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A14F12"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A14F12"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A14F12"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A14F12"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A14F12"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A14F12"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A14F12"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A14F12"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A14F12"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A14F12"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A14F12"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A14F12"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A14F12"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A14F12"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A14F12"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A14F12"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A14F12"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68250E" w:rsidRDefault="00931775" w:rsidP="00931775">
            <w:pPr>
              <w:spacing w:after="120"/>
              <w:rPr>
                <w:ins w:id="11" w:author="Hsuanli Lin (林烜立)" w:date="2022-02-21T19:49:00Z"/>
                <w:color w:val="0070C0"/>
                <w:lang w:val="de-DE" w:eastAsia="zh-CN"/>
                <w:rPrChange w:id="12" w:author="Karajani Bledar 1SI1" w:date="2022-02-24T07:20:00Z">
                  <w:rPr>
                    <w:ins w:id="13" w:author="Hsuanli Lin (林烜立)" w:date="2022-02-21T19:49:00Z"/>
                    <w:color w:val="0070C0"/>
                    <w:lang w:val="en-US" w:eastAsia="zh-CN"/>
                  </w:rPr>
                </w:rPrChange>
              </w:rPr>
            </w:pPr>
            <w:ins w:id="14" w:author="Hsuanli Lin (林烜立)" w:date="2022-02-21T19:49:00Z">
              <w:r w:rsidRPr="00931775">
                <w:rPr>
                  <w:color w:val="0070C0"/>
                  <w:lang w:val="en-US" w:eastAsia="zh-CN"/>
                </w:rPr>
                <w:tab/>
              </w:r>
              <w:r w:rsidRPr="00931775">
                <w:rPr>
                  <w:color w:val="0070C0"/>
                  <w:lang w:val="en-US" w:eastAsia="zh-CN"/>
                </w:rPr>
                <w:tab/>
              </w:r>
              <w:r w:rsidRPr="0068250E">
                <w:rPr>
                  <w:color w:val="0070C0"/>
                  <w:lang w:val="de-DE" w:eastAsia="zh-CN"/>
                  <w:rPrChange w:id="15" w:author="Karajani Bledar 1SI1" w:date="2022-02-24T07:20:00Z">
                    <w:rPr>
                      <w:color w:val="0070C0"/>
                      <w:lang w:val="en-US" w:eastAsia="zh-CN"/>
                    </w:rPr>
                  </w:rPrChange>
                </w:rPr>
                <w:t>· NR-DC (FR1-FR2) inter-RAT LTE</w:t>
              </w:r>
            </w:ins>
          </w:p>
          <w:p w14:paraId="66CB55C1" w14:textId="210357A8" w:rsidR="00931775" w:rsidRDefault="00931775" w:rsidP="00931775">
            <w:pPr>
              <w:spacing w:after="120"/>
              <w:rPr>
                <w:color w:val="0070C0"/>
                <w:lang w:val="en-US" w:eastAsia="zh-CN"/>
              </w:rPr>
            </w:pPr>
            <w:ins w:id="16" w:author="Hsuanli Lin (林烜立)" w:date="2022-02-21T19:49:00Z">
              <w:r w:rsidRPr="0068250E">
                <w:rPr>
                  <w:color w:val="0070C0"/>
                  <w:lang w:val="de-DE" w:eastAsia="zh-CN"/>
                  <w:rPrChange w:id="17" w:author="Karajani Bledar 1SI1" w:date="2022-02-24T07:20:00Z">
                    <w:rPr>
                      <w:color w:val="0070C0"/>
                      <w:lang w:val="en-US" w:eastAsia="zh-CN"/>
                    </w:rPr>
                  </w:rPrChange>
                </w:rPr>
                <w:tab/>
              </w:r>
              <w:r w:rsidRPr="0068250E">
                <w:rPr>
                  <w:color w:val="0070C0"/>
                  <w:lang w:val="de-DE" w:eastAsia="zh-CN"/>
                  <w:rPrChange w:id="18" w:author="Karajani Bledar 1SI1" w:date="2022-02-24T07:20:00Z">
                    <w:rPr>
                      <w:color w:val="0070C0"/>
                      <w:lang w:val="en-US" w:eastAsia="zh-CN"/>
                    </w:rPr>
                  </w:rPrChange>
                </w:rPr>
                <w:tab/>
              </w:r>
              <w:r w:rsidRPr="00931775">
                <w:rPr>
                  <w:color w:val="0070C0"/>
                  <w:lang w:val="en-US" w:eastAsia="zh-CN"/>
                </w:rPr>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9"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20"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21" w:author="Zhixun Tang" w:date="2022-02-22T23:48:00Z"/>
        </w:trPr>
        <w:tc>
          <w:tcPr>
            <w:tcW w:w="1236" w:type="dxa"/>
          </w:tcPr>
          <w:p w14:paraId="42E3B759" w14:textId="0F3306E3" w:rsidR="00C07137" w:rsidRDefault="00C07137" w:rsidP="004B4206">
            <w:pPr>
              <w:spacing w:after="120"/>
              <w:rPr>
                <w:ins w:id="22" w:author="Zhixun Tang" w:date="2022-02-22T23:48:00Z"/>
                <w:color w:val="0070C0"/>
                <w:lang w:val="en-US" w:eastAsia="zh-CN"/>
              </w:rPr>
            </w:pPr>
            <w:ins w:id="23"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24" w:author="Zhixun Tang" w:date="2022-02-22T23:48:00Z"/>
                <w:color w:val="0070C0"/>
                <w:lang w:val="en-US" w:eastAsia="zh-CN"/>
              </w:rPr>
            </w:pPr>
            <w:ins w:id="25" w:author="Zhixun Tang" w:date="2022-02-22T23:48:00Z">
              <w:r>
                <w:rPr>
                  <w:color w:val="0070C0"/>
                  <w:lang w:val="en-US" w:eastAsia="zh-CN"/>
                </w:rPr>
                <w:t>Option 3. Not support option 1.</w:t>
              </w:r>
            </w:ins>
          </w:p>
        </w:tc>
      </w:tr>
      <w:tr w:rsidR="00AD1C9A" w14:paraId="79CF302C" w14:textId="77777777" w:rsidTr="00E069F1">
        <w:trPr>
          <w:ins w:id="26" w:author="Chu-Hsiang Huang" w:date="2022-02-22T16:48:00Z"/>
        </w:trPr>
        <w:tc>
          <w:tcPr>
            <w:tcW w:w="1236" w:type="dxa"/>
          </w:tcPr>
          <w:p w14:paraId="03391CB5" w14:textId="1F0E46AE" w:rsidR="00AD1C9A" w:rsidRDefault="00AD1C9A" w:rsidP="00AD1C9A">
            <w:pPr>
              <w:spacing w:after="120"/>
              <w:rPr>
                <w:ins w:id="27" w:author="Chu-Hsiang Huang" w:date="2022-02-22T16:48:00Z"/>
                <w:color w:val="0070C0"/>
                <w:lang w:val="en-US" w:eastAsia="zh-CN"/>
              </w:rPr>
            </w:pPr>
            <w:ins w:id="28"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9" w:author="Chu-Hsiang Huang" w:date="2022-02-22T16:48:00Z"/>
                <w:color w:val="0070C0"/>
                <w:lang w:val="en-US" w:eastAsia="zh-CN"/>
              </w:rPr>
            </w:pPr>
            <w:ins w:id="30" w:author="Chu-Hsiang Huang" w:date="2022-02-22T16:48:00Z">
              <w:r>
                <w:rPr>
                  <w:color w:val="0070C0"/>
                  <w:lang w:val="en-US" w:eastAsia="zh-CN"/>
                </w:rPr>
                <w:t>Okay with Option 1</w:t>
              </w:r>
            </w:ins>
          </w:p>
        </w:tc>
      </w:tr>
      <w:tr w:rsidR="003D2BE0" w14:paraId="3B650167" w14:textId="77777777" w:rsidTr="00E069F1">
        <w:trPr>
          <w:ins w:id="31" w:author="HW - 102" w:date="2022-02-23T22:17:00Z"/>
        </w:trPr>
        <w:tc>
          <w:tcPr>
            <w:tcW w:w="1236" w:type="dxa"/>
          </w:tcPr>
          <w:p w14:paraId="0DCC55A9" w14:textId="0B37B97C" w:rsidR="003D2BE0" w:rsidRDefault="003D2BE0" w:rsidP="003D2BE0">
            <w:pPr>
              <w:spacing w:after="120"/>
              <w:rPr>
                <w:ins w:id="32" w:author="HW - 102" w:date="2022-02-23T22:17:00Z"/>
                <w:color w:val="0070C0"/>
                <w:lang w:val="en-US" w:eastAsia="zh-CN"/>
              </w:rPr>
            </w:pPr>
            <w:ins w:id="33" w:author="HW - 102" w:date="2022-02-23T22: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2FEFE0C" w14:textId="73D37AD3" w:rsidR="003D2BE0" w:rsidRDefault="003D2BE0" w:rsidP="003D2BE0">
            <w:pPr>
              <w:spacing w:after="120"/>
              <w:rPr>
                <w:ins w:id="34" w:author="HW - 102" w:date="2022-02-23T22:17:00Z"/>
                <w:color w:val="0070C0"/>
                <w:lang w:val="en-US" w:eastAsia="zh-CN"/>
              </w:rPr>
            </w:pPr>
            <w:ins w:id="35" w:author="HW - 102" w:date="2022-02-23T22:17:00Z">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Heading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SimSun"/>
          <w:szCs w:val="24"/>
          <w:lang w:eastAsia="zh-CN"/>
        </w:rPr>
      </w:pPr>
      <w:r w:rsidRPr="005302FC">
        <w:rPr>
          <w:rFonts w:eastAsia="SimSun"/>
          <w:szCs w:val="24"/>
          <w:lang w:eastAsia="zh-CN"/>
        </w:rPr>
        <w:t xml:space="preserve">RAN4 to introduce the max function for timer T = </w:t>
      </w:r>
      <w:proofErr w:type="gramStart"/>
      <w:r w:rsidRPr="005302FC">
        <w:rPr>
          <w:rFonts w:eastAsia="SimSun"/>
          <w:szCs w:val="24"/>
          <w:lang w:eastAsia="zh-CN"/>
        </w:rPr>
        <w:t>max(</w:t>
      </w:r>
      <w:proofErr w:type="gramEnd"/>
      <w:r w:rsidRPr="005302FC">
        <w:rPr>
          <w:rFonts w:eastAsia="SimSun"/>
          <w:szCs w:val="24"/>
          <w:lang w:eastAsia="zh-CN"/>
        </w:rPr>
        <w:t>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36" w:author="Hsuanli Lin (林烜立)" w:date="2022-02-21T19:50:00Z">
                  <w:rPr>
                    <w:color w:val="0070C0"/>
                    <w:lang w:val="en-US" w:eastAsia="zh-CN"/>
                  </w:rPr>
                </w:rPrChange>
              </w:rPr>
            </w:pPr>
            <w:ins w:id="37" w:author="Hsuanli Lin (林烜立)" w:date="2022-02-21T19:49:00Z">
              <w:r w:rsidRPr="00B24021">
                <w:rPr>
                  <w:rFonts w:eastAsia="Arial Unicode MS"/>
                  <w:color w:val="0070C0"/>
                  <w:rPrChange w:id="38"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39" w:author="Hsuanli Lin (林烜立)" w:date="2022-02-21T19:50:00Z">
                  <w:rPr>
                    <w:color w:val="0070C0"/>
                    <w:lang w:val="en-US" w:eastAsia="zh-CN"/>
                  </w:rPr>
                </w:rPrChange>
              </w:rPr>
            </w:pPr>
            <w:ins w:id="40" w:author="Hsuanli Lin (林烜立)" w:date="2022-02-21T19:50:00Z">
              <w:r>
                <w:rPr>
                  <w:rFonts w:eastAsia="Arial Unicode MS"/>
                  <w:color w:val="0070C0"/>
                </w:rPr>
                <w:t xml:space="preserve">We can </w:t>
              </w:r>
            </w:ins>
            <w:ins w:id="41" w:author="Hsuanli Lin (林烜立)" w:date="2022-02-21T19:49:00Z">
              <w:r>
                <w:rPr>
                  <w:rFonts w:eastAsia="Arial Unicode MS"/>
                  <w:color w:val="0070C0"/>
                </w:rPr>
                <w:t>support Option 1, because there is</w:t>
              </w:r>
              <w:r w:rsidRPr="00B24021">
                <w:rPr>
                  <w:rFonts w:eastAsia="Arial Unicode MS"/>
                  <w:color w:val="0070C0"/>
                  <w:rPrChange w:id="42" w:author="Hsuanli Lin (林烜立)" w:date="2022-02-21T19:50:00Z">
                    <w:rPr/>
                  </w:rPrChange>
                </w:rPr>
                <w:t xml:space="preserve"> </w:t>
              </w:r>
            </w:ins>
            <w:ins w:id="43"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44"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45"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46" w:author="xusheng wei" w:date="2022-02-22T15:16:00Z"/>
        </w:trPr>
        <w:tc>
          <w:tcPr>
            <w:tcW w:w="1236" w:type="dxa"/>
          </w:tcPr>
          <w:p w14:paraId="21D9016B" w14:textId="57FD63C0" w:rsidR="00EA6EF4" w:rsidRDefault="0070764A" w:rsidP="004B4206">
            <w:pPr>
              <w:spacing w:after="120"/>
              <w:rPr>
                <w:ins w:id="47" w:author="xusheng wei" w:date="2022-02-22T15:16:00Z"/>
                <w:color w:val="0070C0"/>
                <w:lang w:val="en-US" w:eastAsia="zh-CN"/>
              </w:rPr>
            </w:pPr>
            <w:ins w:id="48"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49" w:author="xusheng wei" w:date="2022-02-22T15:16:00Z"/>
                <w:color w:val="0070C0"/>
                <w:lang w:val="en-US" w:eastAsia="zh-CN"/>
              </w:rPr>
            </w:pPr>
            <w:ins w:id="50" w:author="xusheng wei" w:date="2022-02-22T15:17:00Z">
              <w:r>
                <w:rPr>
                  <w:color w:val="0070C0"/>
                  <w:lang w:val="en-US" w:eastAsia="zh-CN"/>
                </w:rPr>
                <w:t xml:space="preserve">We are ok with option 1. </w:t>
              </w:r>
            </w:ins>
          </w:p>
        </w:tc>
      </w:tr>
      <w:tr w:rsidR="00B441F2" w14:paraId="5ACB9023" w14:textId="77777777" w:rsidTr="00AF0BEE">
        <w:trPr>
          <w:ins w:id="51" w:author="Zhixun Tang" w:date="2022-02-22T23:08:00Z"/>
        </w:trPr>
        <w:tc>
          <w:tcPr>
            <w:tcW w:w="1236" w:type="dxa"/>
          </w:tcPr>
          <w:p w14:paraId="34E3F728" w14:textId="0490D89C" w:rsidR="00B441F2" w:rsidRDefault="00B441F2" w:rsidP="004B4206">
            <w:pPr>
              <w:spacing w:after="120"/>
              <w:rPr>
                <w:ins w:id="52" w:author="Zhixun Tang" w:date="2022-02-22T23:08:00Z"/>
                <w:color w:val="0070C0"/>
                <w:lang w:val="en-US" w:eastAsia="zh-CN"/>
              </w:rPr>
            </w:pPr>
            <w:ins w:id="53"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54" w:author="Zhixun Tang" w:date="2022-02-22T23:09:00Z"/>
                <w:rFonts w:cs="v4.2.0"/>
              </w:rPr>
            </w:pPr>
            <w:ins w:id="55" w:author="Zhixun Tang" w:date="2022-02-22T23:09:00Z">
              <w:r>
                <w:rPr>
                  <w:rFonts w:cs="v4.2.0"/>
                </w:rPr>
                <w:t xml:space="preserve">In NR FR1, current 10s is fine since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vertAlign w:val="subscript"/>
                </w:rPr>
                <w:t xml:space="preserve"> </w:t>
              </w:r>
              <w:r>
                <w:rPr>
                  <w:rFonts w:cs="v4.2.0"/>
                </w:rPr>
                <w:t>are all less than 10s.</w:t>
              </w:r>
            </w:ins>
          </w:p>
          <w:p w14:paraId="35AE7908" w14:textId="2BF9C4D3" w:rsidR="00B441F2" w:rsidRDefault="00F75E9B" w:rsidP="00F75E9B">
            <w:pPr>
              <w:spacing w:after="120"/>
              <w:rPr>
                <w:ins w:id="56" w:author="Zhixun Tang" w:date="2022-02-22T23:10:00Z"/>
                <w:rFonts w:cs="v4.2.0"/>
              </w:rPr>
            </w:pPr>
            <w:ins w:id="57" w:author="Zhixun Tang" w:date="2022-02-22T23:09:00Z">
              <w:r>
                <w:rPr>
                  <w:rFonts w:cs="v4.2.0"/>
                </w:rPr>
                <w:t xml:space="preserve">In NR FR2, considering Rx beam sweeping factor N1,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rPr>
                <w:t xml:space="preserve"> are much larger than 10s which implies the UE will initiate cell selection for the selected PLMN regardless of </w:t>
              </w:r>
              <w:r>
                <w:rPr>
                  <w:rFonts w:cs="v4.2.0"/>
                </w:rPr>
                <w:lastRenderedPageBreak/>
                <w:t>UE finishing once serving cell and neighbour cell evaluation in FR2.</w:t>
              </w:r>
            </w:ins>
          </w:p>
          <w:p w14:paraId="288D964B" w14:textId="39DD58A9" w:rsidR="00F75E9B" w:rsidRDefault="00F75E9B" w:rsidP="00F75E9B">
            <w:pPr>
              <w:spacing w:after="120"/>
              <w:rPr>
                <w:ins w:id="58" w:author="Zhixun Tang" w:date="2022-02-22T23:08:00Z"/>
                <w:color w:val="0070C0"/>
                <w:lang w:val="en-US" w:eastAsia="zh-CN"/>
              </w:rPr>
            </w:pPr>
            <w:ins w:id="59" w:author="Zhixun Tang" w:date="2022-02-22T23:10:00Z">
              <w:r>
                <w:rPr>
                  <w:rFonts w:cs="v4.2.0"/>
                </w:rPr>
                <w:t>We want to confirm the principle first, and w</w:t>
              </w:r>
            </w:ins>
            <w:ins w:id="60" w:author="Zhixun Tang" w:date="2022-02-22T23:09:00Z">
              <w:r>
                <w:rPr>
                  <w:rFonts w:cs="v4.2.0"/>
                  <w:color w:val="0070C0"/>
                </w:rPr>
                <w:t xml:space="preserve">e’re open to further consider update it in which release and consider the </w:t>
              </w:r>
            </w:ins>
            <w:ins w:id="61" w:author="Zhixun Tang" w:date="2022-02-22T23:10:00Z">
              <w:r>
                <w:rPr>
                  <w:rFonts w:cs="v4.2.0"/>
                  <w:color w:val="0070C0"/>
                </w:rPr>
                <w:t xml:space="preserve">impact to the UE already in the market </w:t>
              </w:r>
            </w:ins>
            <w:ins w:id="62" w:author="Zhixun Tang" w:date="2022-02-22T23:09:00Z">
              <w:r>
                <w:rPr>
                  <w:rFonts w:cs="v4.2.0"/>
                  <w:color w:val="0070C0"/>
                </w:rPr>
                <w:t xml:space="preserve">since </w:t>
              </w:r>
            </w:ins>
            <w:ins w:id="63" w:author="Zhixun Tang" w:date="2022-02-22T23:10:00Z">
              <w:r>
                <w:rPr>
                  <w:rFonts w:cs="v4.2.0"/>
                  <w:color w:val="0070C0"/>
                </w:rPr>
                <w:t xml:space="preserve">it </w:t>
              </w:r>
            </w:ins>
            <w:ins w:id="64" w:author="Zhixun Tang" w:date="2022-02-22T23:09:00Z">
              <w:r>
                <w:rPr>
                  <w:rFonts w:cs="v4.2.0"/>
                  <w:color w:val="0070C0"/>
                </w:rPr>
                <w:t>is very late in R15.</w:t>
              </w:r>
            </w:ins>
          </w:p>
        </w:tc>
      </w:tr>
      <w:tr w:rsidR="00345C98" w14:paraId="24B11191" w14:textId="77777777" w:rsidTr="00AF0BEE">
        <w:trPr>
          <w:ins w:id="65" w:author="Zhang, Meng" w:date="2022-02-23T15:57:00Z"/>
        </w:trPr>
        <w:tc>
          <w:tcPr>
            <w:tcW w:w="1236" w:type="dxa"/>
          </w:tcPr>
          <w:p w14:paraId="0415B9B5" w14:textId="4C845F3D" w:rsidR="00345C98" w:rsidRPr="00345C98" w:rsidRDefault="00345C98" w:rsidP="004B4206">
            <w:pPr>
              <w:spacing w:after="120"/>
              <w:rPr>
                <w:ins w:id="66" w:author="Zhang, Meng" w:date="2022-02-23T15:57:00Z"/>
                <w:color w:val="0070C0"/>
                <w:lang w:eastAsia="zh-CN"/>
                <w:rPrChange w:id="67" w:author="Zhang, Meng" w:date="2022-02-23T15:57:00Z">
                  <w:rPr>
                    <w:ins w:id="68" w:author="Zhang, Meng" w:date="2022-02-23T15:57:00Z"/>
                    <w:color w:val="0070C0"/>
                    <w:lang w:val="en-US" w:eastAsia="zh-CN"/>
                  </w:rPr>
                </w:rPrChange>
              </w:rPr>
            </w:pPr>
            <w:ins w:id="69"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70" w:author="Zhang, Meng" w:date="2022-02-23T15:57:00Z"/>
                <w:rFonts w:cs="v4.2.0"/>
              </w:rPr>
            </w:pPr>
            <w:ins w:id="71" w:author="Zhang, Meng" w:date="2022-02-23T15:57:00Z">
              <w:r>
                <w:rPr>
                  <w:rFonts w:cs="v4.2.0"/>
                </w:rPr>
                <w:t xml:space="preserve">We are also afraid that the </w:t>
              </w:r>
            </w:ins>
            <w:ins w:id="72" w:author="Zhang, Meng" w:date="2022-02-23T15:59:00Z">
              <w:r>
                <w:rPr>
                  <w:rFonts w:cs="v4.2.0"/>
                </w:rPr>
                <w:t xml:space="preserve">R15 </w:t>
              </w:r>
            </w:ins>
            <w:ins w:id="73" w:author="Zhang, Meng" w:date="2022-02-23T15:57:00Z">
              <w:r>
                <w:rPr>
                  <w:rFonts w:cs="v4.2.0"/>
                </w:rPr>
                <w:t>field UE implementation is affected by NBC issue. Let’s check with</w:t>
              </w:r>
            </w:ins>
            <w:ins w:id="74" w:author="Zhang, Meng" w:date="2022-02-23T15:58:00Z">
              <w:r>
                <w:rPr>
                  <w:rFonts w:cs="v4.2.0"/>
                </w:rPr>
                <w:t xml:space="preserve"> companies on the issue and decide which release we should start with. We are OK to introduce the change </w:t>
              </w:r>
            </w:ins>
            <w:ins w:id="75" w:author="Zhang, Meng" w:date="2022-02-23T15:59:00Z">
              <w:r>
                <w:rPr>
                  <w:rFonts w:cs="v4.2.0"/>
                </w:rPr>
                <w:t>in either R16 or R17.</w:t>
              </w:r>
            </w:ins>
          </w:p>
        </w:tc>
      </w:tr>
      <w:tr w:rsidR="003D2BE0" w14:paraId="17A0C9D6" w14:textId="77777777" w:rsidTr="00AF0BEE">
        <w:trPr>
          <w:ins w:id="76" w:author="HW - 102" w:date="2022-02-23T22:17:00Z"/>
        </w:trPr>
        <w:tc>
          <w:tcPr>
            <w:tcW w:w="1236" w:type="dxa"/>
          </w:tcPr>
          <w:p w14:paraId="1A1BD7A9" w14:textId="69B05CF8" w:rsidR="003D2BE0" w:rsidRDefault="003D2BE0" w:rsidP="003D2BE0">
            <w:pPr>
              <w:spacing w:after="120"/>
              <w:rPr>
                <w:ins w:id="77" w:author="HW - 102" w:date="2022-02-23T22:17:00Z"/>
                <w:color w:val="0070C0"/>
                <w:lang w:eastAsia="zh-CN"/>
              </w:rPr>
            </w:pPr>
            <w:ins w:id="78" w:author="HW - 102" w:date="2022-02-23T22:18:00Z">
              <w:r>
                <w:rPr>
                  <w:rFonts w:eastAsiaTheme="minorEastAsia" w:hint="eastAsia"/>
                  <w:color w:val="0070C0"/>
                  <w:lang w:eastAsia="zh-CN"/>
                </w:rPr>
                <w:t>Hua</w:t>
              </w:r>
              <w:r>
                <w:rPr>
                  <w:rFonts w:eastAsiaTheme="minorEastAsia"/>
                  <w:color w:val="0070C0"/>
                  <w:lang w:eastAsia="zh-CN"/>
                </w:rPr>
                <w:t>wei</w:t>
              </w:r>
            </w:ins>
          </w:p>
        </w:tc>
        <w:tc>
          <w:tcPr>
            <w:tcW w:w="8395" w:type="dxa"/>
          </w:tcPr>
          <w:p w14:paraId="2DEB8091" w14:textId="77777777" w:rsidR="003D2BE0" w:rsidRDefault="003D2BE0" w:rsidP="003D2BE0">
            <w:pPr>
              <w:spacing w:after="120"/>
              <w:rPr>
                <w:ins w:id="79" w:author="HW - 102" w:date="2022-02-23T22:18:00Z"/>
                <w:rFonts w:eastAsiaTheme="minorEastAsia" w:cs="v4.2.0"/>
                <w:lang w:eastAsia="zh-CN"/>
              </w:rPr>
            </w:pPr>
            <w:proofErr w:type="gramStart"/>
            <w:ins w:id="80" w:author="HW - 102" w:date="2022-02-23T22:18:00Z">
              <w:r>
                <w:rPr>
                  <w:rFonts w:eastAsiaTheme="minorEastAsia" w:cs="v4.2.0" w:hint="eastAsia"/>
                  <w:lang w:eastAsia="zh-CN"/>
                </w:rPr>
                <w:t>F</w:t>
              </w:r>
              <w:r>
                <w:rPr>
                  <w:rFonts w:eastAsiaTheme="minorEastAsia" w:cs="v4.2.0"/>
                  <w:lang w:eastAsia="zh-CN"/>
                </w:rPr>
                <w:t>irst</w:t>
              </w:r>
              <w:proofErr w:type="gramEnd"/>
              <w:r>
                <w:rPr>
                  <w:rFonts w:eastAsiaTheme="minorEastAsia" w:cs="v4.2.0"/>
                  <w:lang w:eastAsia="zh-CN"/>
                </w:rPr>
                <w:t xml:space="preserve"> we agree with Apple and Intel that making this change to Rel-15 (and Rel-16) is too late as it will impact UE implementation, and we suggest to consider it in Rel-17.</w:t>
              </w:r>
            </w:ins>
          </w:p>
          <w:p w14:paraId="392D3D98" w14:textId="3EB018C9" w:rsidR="003D2BE0" w:rsidRDefault="003D2BE0" w:rsidP="003D2BE0">
            <w:pPr>
              <w:spacing w:after="120"/>
              <w:rPr>
                <w:ins w:id="81" w:author="HW - 102" w:date="2022-02-23T22:17:00Z"/>
                <w:rFonts w:cs="v4.2.0"/>
              </w:rPr>
            </w:pPr>
            <w:ins w:id="82" w:author="HW - 102" w:date="2022-02-23T22:18:00Z">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269A56CF" w14:textId="34475445" w:rsidR="005302FC" w:rsidRPr="00E51C13" w:rsidRDefault="005302FC"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83"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2F5189" w14:paraId="412F9FB7" w14:textId="77777777" w:rsidTr="00BB40F1">
        <w:tc>
          <w:tcPr>
            <w:tcW w:w="1233" w:type="dxa"/>
            <w:vMerge w:val="restart"/>
          </w:tcPr>
          <w:p w14:paraId="776B2956" w14:textId="4B7AC4AA" w:rsidR="002F5189" w:rsidRDefault="002F5189"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Pr>
                <w:rFonts w:eastAsiaTheme="minorEastAsia"/>
                <w:color w:val="0070C0"/>
                <w:lang w:val="en-US" w:eastAsia="zh-CN"/>
              </w:rPr>
              <w:t>(Apple)</w:t>
            </w:r>
          </w:p>
        </w:tc>
        <w:tc>
          <w:tcPr>
            <w:tcW w:w="8398" w:type="dxa"/>
          </w:tcPr>
          <w:p w14:paraId="651DBEDA" w14:textId="52C18110" w:rsidR="002F5189" w:rsidRDefault="002F518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2F5189" w14:paraId="536B72BD" w14:textId="77777777" w:rsidTr="00BB40F1">
        <w:tc>
          <w:tcPr>
            <w:tcW w:w="1233" w:type="dxa"/>
            <w:vMerge/>
          </w:tcPr>
          <w:p w14:paraId="5B0F063F" w14:textId="77777777" w:rsidR="002F5189" w:rsidRDefault="002F5189" w:rsidP="001E016A">
            <w:pPr>
              <w:spacing w:after="120"/>
              <w:rPr>
                <w:rFonts w:eastAsiaTheme="minorEastAsia"/>
                <w:color w:val="0070C0"/>
                <w:lang w:val="en-US" w:eastAsia="zh-CN"/>
              </w:rPr>
            </w:pPr>
          </w:p>
        </w:tc>
        <w:tc>
          <w:tcPr>
            <w:tcW w:w="8398" w:type="dxa"/>
          </w:tcPr>
          <w:p w14:paraId="6A6F85C3" w14:textId="2A3F572F" w:rsidR="002F5189" w:rsidRDefault="002F5189" w:rsidP="001E016A">
            <w:pPr>
              <w:spacing w:after="120"/>
              <w:rPr>
                <w:rFonts w:eastAsiaTheme="minorEastAsia"/>
                <w:color w:val="0070C0"/>
                <w:lang w:val="en-US" w:eastAsia="zh-CN"/>
              </w:rPr>
            </w:pPr>
            <w:ins w:id="84"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2F5189" w14:paraId="447B16C1" w14:textId="77777777" w:rsidTr="00BB40F1">
        <w:tc>
          <w:tcPr>
            <w:tcW w:w="1233" w:type="dxa"/>
            <w:vMerge/>
          </w:tcPr>
          <w:p w14:paraId="5C1DA1E3" w14:textId="77777777" w:rsidR="002F5189" w:rsidRDefault="002F5189" w:rsidP="001E016A">
            <w:pPr>
              <w:spacing w:after="120"/>
              <w:rPr>
                <w:rFonts w:eastAsiaTheme="minorEastAsia"/>
                <w:color w:val="0070C0"/>
                <w:lang w:val="en-US" w:eastAsia="zh-CN"/>
              </w:rPr>
            </w:pPr>
          </w:p>
        </w:tc>
        <w:tc>
          <w:tcPr>
            <w:tcW w:w="8398" w:type="dxa"/>
          </w:tcPr>
          <w:p w14:paraId="77D86A83" w14:textId="3A67D3D2" w:rsidR="002F5189" w:rsidRDefault="002F5189" w:rsidP="001E016A">
            <w:pPr>
              <w:spacing w:after="120"/>
              <w:rPr>
                <w:rFonts w:eastAsiaTheme="minorEastAsia"/>
                <w:color w:val="0070C0"/>
                <w:lang w:val="en-US" w:eastAsia="zh-CN"/>
              </w:rPr>
            </w:pPr>
            <w:ins w:id="85"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2F5189" w14:paraId="1265BD49" w14:textId="77777777" w:rsidTr="00BB40F1">
        <w:trPr>
          <w:ins w:id="86" w:author="Apple, Jerry Cui" w:date="2022-02-23T15:12:00Z"/>
        </w:trPr>
        <w:tc>
          <w:tcPr>
            <w:tcW w:w="1233" w:type="dxa"/>
            <w:vMerge/>
          </w:tcPr>
          <w:p w14:paraId="7BB2360A" w14:textId="77777777" w:rsidR="002F5189" w:rsidRDefault="002F5189" w:rsidP="001E016A">
            <w:pPr>
              <w:spacing w:after="120"/>
              <w:rPr>
                <w:ins w:id="87" w:author="Apple, Jerry Cui" w:date="2022-02-23T15:12:00Z"/>
                <w:rFonts w:eastAsiaTheme="minorEastAsia"/>
                <w:color w:val="0070C0"/>
                <w:lang w:val="en-US" w:eastAsia="zh-CN"/>
              </w:rPr>
            </w:pPr>
          </w:p>
        </w:tc>
        <w:tc>
          <w:tcPr>
            <w:tcW w:w="8398" w:type="dxa"/>
          </w:tcPr>
          <w:p w14:paraId="05AAD860" w14:textId="77777777" w:rsidR="002F5189" w:rsidRDefault="002F5189" w:rsidP="001E016A">
            <w:pPr>
              <w:spacing w:after="120"/>
              <w:rPr>
                <w:ins w:id="88" w:author="Apple, Jerry Cui" w:date="2022-02-23T15:12:00Z"/>
                <w:rFonts w:eastAsiaTheme="minorEastAsia"/>
                <w:color w:val="0070C0"/>
                <w:lang w:val="en-US" w:eastAsia="zh-CN"/>
              </w:rPr>
            </w:pPr>
            <w:ins w:id="89" w:author="Apple, Jerry Cui" w:date="2022-02-23T15:12:00Z">
              <w:r>
                <w:rPr>
                  <w:rFonts w:eastAsiaTheme="minorEastAsia"/>
                  <w:color w:val="0070C0"/>
                  <w:lang w:val="en-US" w:eastAsia="zh-CN"/>
                </w:rPr>
                <w:t xml:space="preserve">Apple: </w:t>
              </w:r>
            </w:ins>
          </w:p>
          <w:p w14:paraId="6CCD5107" w14:textId="1B2FB4AD" w:rsidR="002F5189" w:rsidRDefault="002F5189" w:rsidP="001E016A">
            <w:pPr>
              <w:spacing w:after="120"/>
              <w:rPr>
                <w:ins w:id="90" w:author="Apple, Jerry Cui" w:date="2022-02-23T15:13:00Z"/>
                <w:rFonts w:eastAsiaTheme="minorEastAsia"/>
                <w:color w:val="0070C0"/>
                <w:lang w:val="en-US" w:eastAsia="zh-CN"/>
              </w:rPr>
            </w:pPr>
            <w:ins w:id="91" w:author="Apple, Jerry Cui" w:date="2022-02-23T15:12:00Z">
              <w:r>
                <w:rPr>
                  <w:rFonts w:eastAsiaTheme="minorEastAsia"/>
                  <w:color w:val="0070C0"/>
                  <w:lang w:val="en-US" w:eastAsia="zh-CN"/>
                </w:rPr>
                <w:t xml:space="preserve">[Reply to Ericsson]: thanks for the </w:t>
              </w:r>
            </w:ins>
            <w:ins w:id="92" w:author="Apple, Jerry Cui" w:date="2022-02-23T15:13:00Z">
              <w:r>
                <w:rPr>
                  <w:rFonts w:eastAsiaTheme="minorEastAsia"/>
                  <w:color w:val="0070C0"/>
                  <w:lang w:val="en-US" w:eastAsia="zh-CN"/>
                </w:rPr>
                <w:t>question. In LTE spec, the DRX status definition in placed in the section 5 as below,</w:t>
              </w:r>
            </w:ins>
            <w:ins w:id="93" w:author="Apple, Jerry Cui" w:date="2022-02-23T15:14:00Z">
              <w:r>
                <w:rPr>
                  <w:rFonts w:eastAsiaTheme="minorEastAsia"/>
                  <w:color w:val="0070C0"/>
                  <w:lang w:val="en-US" w:eastAsia="zh-CN"/>
                </w:rPr>
                <w:t xml:space="preserve"> so we think the requirement table in CR shall be referred to section 5.</w:t>
              </w:r>
            </w:ins>
          </w:p>
          <w:p w14:paraId="7ED02699" w14:textId="52A3CC14" w:rsidR="002F5189" w:rsidRDefault="002F5189" w:rsidP="001E016A">
            <w:pPr>
              <w:spacing w:after="120"/>
              <w:rPr>
                <w:ins w:id="94" w:author="Apple, Jerry Cui" w:date="2022-02-23T15:12:00Z"/>
                <w:rFonts w:eastAsiaTheme="minorEastAsia"/>
                <w:color w:val="0070C0"/>
                <w:lang w:val="en-US" w:eastAsia="zh-CN"/>
              </w:rPr>
            </w:pPr>
            <w:ins w:id="95" w:author="Apple, Jerry Cui" w:date="2022-02-23T15:14:00Z">
              <w:r w:rsidRPr="002F5189">
                <w:rPr>
                  <w:rFonts w:eastAsiaTheme="minorEastAsia"/>
                  <w:noProof/>
                  <w:color w:val="0070C0"/>
                  <w:lang w:val="en-US" w:eastAsia="zh-CN"/>
                </w:rPr>
                <w:lastRenderedPageBreak/>
                <w:drawing>
                  <wp:inline distT="0" distB="0" distL="0" distR="0" wp14:anchorId="70D8F63A" wp14:editId="63A7D13E">
                    <wp:extent cx="4358418" cy="2585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64400" cy="2588943"/>
                            </a:xfrm>
                            <a:prstGeom prst="rect">
                              <a:avLst/>
                            </a:prstGeom>
                          </pic:spPr>
                        </pic:pic>
                      </a:graphicData>
                    </a:graphic>
                  </wp:inline>
                </w:drawing>
              </w:r>
            </w:ins>
          </w:p>
        </w:tc>
      </w:tr>
      <w:tr w:rsidR="003D2BE0" w14:paraId="7B90BF41" w14:textId="77777777" w:rsidTr="00BB40F1">
        <w:tc>
          <w:tcPr>
            <w:tcW w:w="1233" w:type="dxa"/>
            <w:vMerge w:val="restart"/>
          </w:tcPr>
          <w:p w14:paraId="3A128B60" w14:textId="3A4D0F0C"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lastRenderedPageBreak/>
              <w:t>R4-2203837</w:t>
            </w:r>
            <w:r>
              <w:rPr>
                <w:rFonts w:eastAsiaTheme="minorEastAsia"/>
                <w:color w:val="0070C0"/>
                <w:lang w:val="en-US" w:eastAsia="zh-CN"/>
              </w:rPr>
              <w:t xml:space="preserve"> (QC)</w:t>
            </w:r>
          </w:p>
        </w:tc>
        <w:tc>
          <w:tcPr>
            <w:tcW w:w="8398" w:type="dxa"/>
          </w:tcPr>
          <w:p w14:paraId="7479B139" w14:textId="60031378" w:rsidR="003D2BE0" w:rsidRDefault="003D2BE0"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3D2BE0" w14:paraId="69371C2A" w14:textId="77777777" w:rsidTr="00BB40F1">
        <w:tc>
          <w:tcPr>
            <w:tcW w:w="1233" w:type="dxa"/>
            <w:vMerge/>
          </w:tcPr>
          <w:p w14:paraId="7B062203" w14:textId="77777777" w:rsidR="003D2BE0" w:rsidRDefault="003D2BE0" w:rsidP="001E016A">
            <w:pPr>
              <w:spacing w:after="120"/>
              <w:rPr>
                <w:rFonts w:eastAsiaTheme="minorEastAsia"/>
                <w:color w:val="0070C0"/>
                <w:lang w:val="en-US" w:eastAsia="zh-CN"/>
              </w:rPr>
            </w:pPr>
          </w:p>
        </w:tc>
        <w:tc>
          <w:tcPr>
            <w:tcW w:w="8398" w:type="dxa"/>
          </w:tcPr>
          <w:p w14:paraId="745458E5" w14:textId="77777777" w:rsidR="003D2BE0" w:rsidRPr="009A157E" w:rsidRDefault="003D2BE0" w:rsidP="009A157E">
            <w:pPr>
              <w:spacing w:after="120"/>
              <w:rPr>
                <w:ins w:id="96" w:author="Hsuanli Lin (林烜立)" w:date="2022-02-21T19:58:00Z"/>
                <w:rFonts w:eastAsiaTheme="minorEastAsia"/>
                <w:color w:val="0070C0"/>
                <w:lang w:val="en-US" w:eastAsia="zh-CN"/>
              </w:rPr>
            </w:pPr>
            <w:ins w:id="97"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3D2BE0" w:rsidRPr="009A157E" w:rsidRDefault="003D2BE0" w:rsidP="009A157E">
            <w:pPr>
              <w:spacing w:after="120"/>
              <w:rPr>
                <w:ins w:id="98" w:author="Hsuanli Lin (林烜立)" w:date="2022-02-21T19:58:00Z"/>
                <w:rFonts w:eastAsiaTheme="minorEastAsia"/>
                <w:color w:val="0070C0"/>
                <w:lang w:val="en-US" w:eastAsia="zh-CN"/>
              </w:rPr>
            </w:pPr>
          </w:p>
          <w:p w14:paraId="44EAF4C8" w14:textId="77777777" w:rsidR="003D2BE0" w:rsidRPr="009A157E" w:rsidRDefault="003D2BE0" w:rsidP="009A157E">
            <w:pPr>
              <w:spacing w:after="120"/>
              <w:rPr>
                <w:ins w:id="99" w:author="Hsuanli Lin (林烜立)" w:date="2022-02-21T19:58:00Z"/>
                <w:rFonts w:eastAsiaTheme="minorEastAsia"/>
                <w:color w:val="0070C0"/>
                <w:lang w:val="en-US" w:eastAsia="zh-CN"/>
              </w:rPr>
            </w:pPr>
            <w:ins w:id="100"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3D2BE0" w:rsidRDefault="003D2BE0" w:rsidP="009A157E">
            <w:pPr>
              <w:spacing w:after="120"/>
              <w:rPr>
                <w:ins w:id="101" w:author="Hsuanli Lin (林烜立)" w:date="2022-02-21T19:58:00Z"/>
                <w:rFonts w:eastAsiaTheme="minorEastAsia"/>
                <w:color w:val="0070C0"/>
                <w:lang w:val="en-US" w:eastAsia="zh-CN"/>
              </w:rPr>
            </w:pPr>
            <w:ins w:id="102"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3D2BE0" w:rsidRDefault="003D2BE0" w:rsidP="009A157E">
            <w:pPr>
              <w:spacing w:after="120"/>
              <w:rPr>
                <w:rFonts w:eastAsiaTheme="minorEastAsia"/>
                <w:color w:val="0070C0"/>
                <w:lang w:val="en-US" w:eastAsia="zh-CN"/>
              </w:rPr>
            </w:pPr>
            <w:ins w:id="103"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3D2BE0" w14:paraId="31812892" w14:textId="77777777" w:rsidTr="00BB40F1">
        <w:tc>
          <w:tcPr>
            <w:tcW w:w="1233" w:type="dxa"/>
            <w:vMerge/>
          </w:tcPr>
          <w:p w14:paraId="024074B1" w14:textId="44C35250" w:rsidR="003D2BE0" w:rsidRDefault="003D2BE0" w:rsidP="001E016A">
            <w:pPr>
              <w:spacing w:after="120"/>
              <w:rPr>
                <w:rFonts w:eastAsiaTheme="minorEastAsia"/>
                <w:color w:val="0070C0"/>
                <w:lang w:val="en-US" w:eastAsia="zh-CN"/>
              </w:rPr>
            </w:pPr>
          </w:p>
        </w:tc>
        <w:tc>
          <w:tcPr>
            <w:tcW w:w="8398" w:type="dxa"/>
          </w:tcPr>
          <w:p w14:paraId="50854F82" w14:textId="77777777" w:rsidR="003D2BE0" w:rsidRDefault="003D2BE0" w:rsidP="004B4206">
            <w:pPr>
              <w:spacing w:after="120"/>
              <w:rPr>
                <w:ins w:id="104" w:author="Apple, Jerry Cui" w:date="2022-02-21T14:46:00Z"/>
                <w:rFonts w:eastAsiaTheme="minorEastAsia"/>
                <w:color w:val="0070C0"/>
                <w:lang w:val="en-US" w:eastAsia="zh-CN"/>
              </w:rPr>
            </w:pPr>
            <w:ins w:id="105"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3D2BE0" w:rsidRPr="00222E47" w:rsidRDefault="003D2BE0" w:rsidP="004B4206">
            <w:pPr>
              <w:rPr>
                <w:ins w:id="106" w:author="Apple, Jerry Cui" w:date="2022-02-21T14:46:00Z"/>
                <w:color w:val="000000" w:themeColor="text1"/>
              </w:rPr>
            </w:pPr>
            <w:ins w:id="107"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3D2BE0" w:rsidRPr="00222E47" w:rsidRDefault="003D2BE0" w:rsidP="004B4206">
            <w:pPr>
              <w:rPr>
                <w:ins w:id="108" w:author="Apple, Jerry Cui" w:date="2022-02-21T14:46:00Z"/>
                <w:color w:val="000000" w:themeColor="text1"/>
              </w:rPr>
            </w:pPr>
            <w:ins w:id="109"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3D2BE0" w:rsidRPr="00222E47" w:rsidRDefault="003D2BE0" w:rsidP="004B4206">
            <w:pPr>
              <w:rPr>
                <w:ins w:id="110" w:author="Apple, Jerry Cui" w:date="2022-02-21T14:46:00Z"/>
                <w:color w:val="000000" w:themeColor="text1"/>
              </w:rPr>
            </w:pPr>
            <w:ins w:id="111" w:author="Apple, Jerry Cui" w:date="2022-02-21T14:46:00Z">
              <w:r w:rsidRPr="00222E47">
                <w:rPr>
                  <w:color w:val="000000" w:themeColor="text1"/>
                </w:rPr>
                <w:t>However, there are companies objecting to capture any conclusion without specification change. </w:t>
              </w:r>
            </w:ins>
          </w:p>
          <w:p w14:paraId="7DC96052" w14:textId="25E91148" w:rsidR="003D2BE0" w:rsidRDefault="003D2BE0" w:rsidP="004B4206">
            <w:pPr>
              <w:spacing w:after="120"/>
              <w:rPr>
                <w:rFonts w:eastAsiaTheme="minorEastAsia"/>
                <w:color w:val="0070C0"/>
                <w:lang w:val="en-US" w:eastAsia="zh-CN"/>
              </w:rPr>
            </w:pPr>
            <w:ins w:id="112"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3D2BE0" w14:paraId="03BE02EC" w14:textId="77777777" w:rsidTr="00BB40F1">
        <w:trPr>
          <w:ins w:id="113" w:author="Zhixun Tang" w:date="2022-02-22T23:11:00Z"/>
        </w:trPr>
        <w:tc>
          <w:tcPr>
            <w:tcW w:w="1233" w:type="dxa"/>
            <w:vMerge/>
          </w:tcPr>
          <w:p w14:paraId="3047C219" w14:textId="77777777" w:rsidR="003D2BE0" w:rsidRDefault="003D2BE0" w:rsidP="001E016A">
            <w:pPr>
              <w:spacing w:after="120"/>
              <w:rPr>
                <w:ins w:id="114" w:author="Zhixun Tang" w:date="2022-02-22T23:11:00Z"/>
                <w:rFonts w:eastAsiaTheme="minorEastAsia"/>
                <w:color w:val="0070C0"/>
                <w:lang w:val="en-US" w:eastAsia="zh-CN"/>
              </w:rPr>
            </w:pPr>
          </w:p>
        </w:tc>
        <w:tc>
          <w:tcPr>
            <w:tcW w:w="8398" w:type="dxa"/>
          </w:tcPr>
          <w:p w14:paraId="0FB1C00F" w14:textId="77777777" w:rsidR="003D2BE0" w:rsidRDefault="003D2BE0" w:rsidP="004B4206">
            <w:pPr>
              <w:spacing w:after="120"/>
              <w:rPr>
                <w:ins w:id="115" w:author="Zhixun Tang" w:date="2022-02-22T23:38:00Z"/>
              </w:rPr>
            </w:pPr>
            <w:ins w:id="116"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3D2BE0" w:rsidRDefault="003D2BE0" w:rsidP="00960027">
            <w:pPr>
              <w:rPr>
                <w:ins w:id="117" w:author="Zhixun Tang" w:date="2022-02-22T23:38:00Z"/>
                <w:color w:val="2F5496"/>
                <w:lang w:val="en-US" w:eastAsia="zh-CN"/>
              </w:rPr>
            </w:pPr>
            <w:ins w:id="118" w:author="Zhixun Tang" w:date="2022-02-22T23:38:00Z">
              <w:r>
                <w:rPr>
                  <w:color w:val="2F5496"/>
                </w:rPr>
                <w:t xml:space="preserve">In my understanding, TS38.214 specifies the UE </w:t>
              </w:r>
              <w:proofErr w:type="spellStart"/>
              <w:r>
                <w:rPr>
                  <w:color w:val="2F5496"/>
                </w:rPr>
                <w:t>behavior</w:t>
              </w:r>
              <w:proofErr w:type="spellEnd"/>
              <w:r>
                <w:rPr>
                  <w:color w:val="2F5496"/>
                </w:rPr>
                <w:t xml:space="preserve"> in the period between CSI reporting (re)configuration to the first CSI measurement resources -&gt; UE drop the reporting</w:t>
              </w:r>
            </w:ins>
          </w:p>
          <w:p w14:paraId="4BEDFADE" w14:textId="0562DFF6" w:rsidR="003D2BE0" w:rsidRPr="00503F2C" w:rsidRDefault="003D2BE0" w:rsidP="00503F2C">
            <w:pPr>
              <w:rPr>
                <w:ins w:id="119" w:author="Zhixun Tang" w:date="2022-02-22T23:11:00Z"/>
                <w:rFonts w:eastAsiaTheme="minorEastAsia"/>
                <w:color w:val="0070C0"/>
                <w:lang w:eastAsia="zh-CN"/>
              </w:rPr>
            </w:pPr>
            <w:ins w:id="120" w:author="Zhixun Tang" w:date="2022-02-22T23:38:00Z">
              <w:r>
                <w:rPr>
                  <w:color w:val="2F5496"/>
                </w:rPr>
                <w:t xml:space="preserve">On the other hand, TS38.133 specifies the UE </w:t>
              </w:r>
              <w:proofErr w:type="spellStart"/>
              <w:r>
                <w:rPr>
                  <w:color w:val="2F5496"/>
                </w:rPr>
                <w:t>behavior</w:t>
              </w:r>
              <w:proofErr w:type="spellEnd"/>
              <w:r>
                <w:rPr>
                  <w:color w:val="2F5496"/>
                </w:rPr>
                <w:t xml:space="preserve"> in the period between UE receive the </w:t>
              </w:r>
              <w:proofErr w:type="spellStart"/>
              <w:r>
                <w:rPr>
                  <w:color w:val="2F5496"/>
                </w:rPr>
                <w:t>SCell</w:t>
              </w:r>
              <w:proofErr w:type="spellEnd"/>
              <w:r>
                <w:rPr>
                  <w:color w:val="2F5496"/>
                </w:rPr>
                <w:t xml:space="preserve"> activation/deactivation MAC CE command to UE complete the </w:t>
              </w:r>
              <w:proofErr w:type="spellStart"/>
              <w:r>
                <w:rPr>
                  <w:color w:val="2F5496"/>
                </w:rPr>
                <w:t>SCell</w:t>
              </w:r>
              <w:proofErr w:type="spellEnd"/>
              <w:r>
                <w:rPr>
                  <w:color w:val="2F5496"/>
                </w:rPr>
                <w:t xml:space="preserve"> activation/deactivation -&gt; UE reports the out-of-range (CQI 0). </w:t>
              </w:r>
            </w:ins>
          </w:p>
        </w:tc>
      </w:tr>
      <w:tr w:rsidR="003D2BE0" w14:paraId="5723CF26" w14:textId="77777777" w:rsidTr="00BB40F1">
        <w:trPr>
          <w:ins w:id="121" w:author="Chu-Hsiang Huang" w:date="2022-02-22T16:49:00Z"/>
        </w:trPr>
        <w:tc>
          <w:tcPr>
            <w:tcW w:w="1233" w:type="dxa"/>
            <w:vMerge/>
          </w:tcPr>
          <w:p w14:paraId="6C2A27D8" w14:textId="77777777" w:rsidR="003D2BE0" w:rsidRDefault="003D2BE0" w:rsidP="001E016A">
            <w:pPr>
              <w:spacing w:after="120"/>
              <w:rPr>
                <w:ins w:id="122" w:author="Chu-Hsiang Huang" w:date="2022-02-22T16:49:00Z"/>
                <w:rFonts w:eastAsiaTheme="minorEastAsia"/>
                <w:color w:val="0070C0"/>
                <w:lang w:val="en-US" w:eastAsia="zh-CN"/>
              </w:rPr>
            </w:pPr>
          </w:p>
        </w:tc>
        <w:tc>
          <w:tcPr>
            <w:tcW w:w="8398" w:type="dxa"/>
          </w:tcPr>
          <w:p w14:paraId="41869F1E" w14:textId="77777777" w:rsidR="003D2BE0" w:rsidRDefault="003D2BE0" w:rsidP="00AD1C9A">
            <w:pPr>
              <w:spacing w:after="120"/>
              <w:rPr>
                <w:ins w:id="123" w:author="Chu-Hsiang Huang" w:date="2022-02-22T16:49:00Z"/>
                <w:rFonts w:eastAsiaTheme="minorEastAsia"/>
                <w:color w:val="0070C0"/>
                <w:lang w:val="en-US" w:eastAsia="zh-CN"/>
              </w:rPr>
            </w:pPr>
            <w:ins w:id="124" w:author="Chu-Hsiang Huang" w:date="2022-02-22T16:49:00Z">
              <w:r>
                <w:rPr>
                  <w:rFonts w:eastAsiaTheme="minorEastAsia"/>
                  <w:color w:val="0070C0"/>
                  <w:lang w:val="en-US" w:eastAsia="zh-CN"/>
                </w:rPr>
                <w:t>Qualcomm:</w:t>
              </w:r>
            </w:ins>
          </w:p>
          <w:p w14:paraId="64932B8C" w14:textId="77777777" w:rsidR="003D2BE0" w:rsidRDefault="003D2BE0" w:rsidP="00AD1C9A">
            <w:pPr>
              <w:spacing w:after="120"/>
              <w:rPr>
                <w:ins w:id="125" w:author="Chu-Hsiang Huang" w:date="2022-02-22T16:49:00Z"/>
                <w:rFonts w:eastAsiaTheme="minorEastAsia"/>
                <w:color w:val="0070C0"/>
                <w:lang w:val="en-US" w:eastAsia="zh-CN"/>
              </w:rPr>
            </w:pPr>
            <w:ins w:id="126"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3D2BE0" w:rsidRDefault="003D2BE0" w:rsidP="00AD1C9A">
            <w:pPr>
              <w:spacing w:after="120"/>
              <w:rPr>
                <w:ins w:id="127" w:author="Chu-Hsiang Huang" w:date="2022-02-22T16:49:00Z"/>
                <w:rFonts w:eastAsiaTheme="minorEastAsia"/>
                <w:color w:val="0070C0"/>
                <w:lang w:val="en-US" w:eastAsia="zh-CN"/>
              </w:rPr>
            </w:pPr>
            <w:ins w:id="128"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t>
              </w:r>
              <w:r w:rsidRPr="006120B3">
                <w:rPr>
                  <w:rFonts w:eastAsiaTheme="minorEastAsia"/>
                  <w:color w:val="0070C0"/>
                  <w:lang w:val="en-US" w:eastAsia="zh-CN"/>
                </w:rPr>
                <w:lastRenderedPageBreak/>
                <w:t xml:space="preserve">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w:t>
              </w:r>
              <w:proofErr w:type="spellStart"/>
              <w:r w:rsidRPr="006120B3">
                <w:rPr>
                  <w:rFonts w:eastAsiaTheme="minorEastAsia"/>
                  <w:color w:val="0070C0"/>
                  <w:lang w:val="en-US" w:eastAsia="zh-CN"/>
                </w:rPr>
                <w:t>SCell</w:t>
              </w:r>
              <w:proofErr w:type="spellEnd"/>
              <w:r w:rsidRPr="006120B3">
                <w:rPr>
                  <w:rFonts w:eastAsiaTheme="minorEastAsia"/>
                  <w:color w:val="0070C0"/>
                  <w:lang w:val="en-US" w:eastAsia="zh-CN"/>
                </w:rPr>
                <w:t xml:space="preserve">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3D2BE0" w14:paraId="49EA5A81" w14:textId="77777777" w:rsidTr="00BB40F1">
        <w:trPr>
          <w:ins w:id="129" w:author="HW - 102" w:date="2022-02-23T22:18:00Z"/>
        </w:trPr>
        <w:tc>
          <w:tcPr>
            <w:tcW w:w="1233" w:type="dxa"/>
            <w:vMerge/>
          </w:tcPr>
          <w:p w14:paraId="62C6D2F1" w14:textId="77777777" w:rsidR="003D2BE0" w:rsidRDefault="003D2BE0" w:rsidP="001E016A">
            <w:pPr>
              <w:spacing w:after="120"/>
              <w:rPr>
                <w:ins w:id="130" w:author="HW - 102" w:date="2022-02-23T22:18:00Z"/>
                <w:rFonts w:eastAsiaTheme="minorEastAsia"/>
                <w:color w:val="0070C0"/>
                <w:lang w:val="en-US" w:eastAsia="zh-CN"/>
              </w:rPr>
            </w:pPr>
          </w:p>
        </w:tc>
        <w:tc>
          <w:tcPr>
            <w:tcW w:w="8398" w:type="dxa"/>
          </w:tcPr>
          <w:p w14:paraId="7DF95AE9" w14:textId="77777777" w:rsidR="003D2BE0" w:rsidRDefault="003D2BE0" w:rsidP="003D2BE0">
            <w:pPr>
              <w:spacing w:after="120"/>
              <w:rPr>
                <w:ins w:id="131" w:author="HW - 102" w:date="2022-02-23T22:18:00Z"/>
                <w:rFonts w:eastAsiaTheme="minorEastAsia"/>
                <w:color w:val="0070C0"/>
                <w:lang w:val="en-US" w:eastAsia="zh-CN"/>
              </w:rPr>
            </w:pPr>
            <w:ins w:id="132" w:author="HW - 102" w:date="2022-02-23T22:18:00Z">
              <w:r>
                <w:rPr>
                  <w:rFonts w:eastAsiaTheme="minorEastAsia" w:hint="eastAsia"/>
                  <w:color w:val="0070C0"/>
                  <w:lang w:val="en-US" w:eastAsia="zh-CN"/>
                </w:rPr>
                <w:t>H</w:t>
              </w:r>
              <w:r>
                <w:rPr>
                  <w:rFonts w:eastAsiaTheme="minorEastAsia"/>
                  <w:color w:val="0070C0"/>
                  <w:lang w:val="en-US" w:eastAsia="zh-CN"/>
                </w:rPr>
                <w:t>uawei:</w:t>
              </w:r>
            </w:ins>
          </w:p>
          <w:p w14:paraId="62219CB2" w14:textId="77777777" w:rsidR="003D2BE0" w:rsidRDefault="003D2BE0" w:rsidP="003D2BE0">
            <w:pPr>
              <w:spacing w:after="120"/>
              <w:rPr>
                <w:ins w:id="133" w:author="HW - 102" w:date="2022-02-23T22:18:00Z"/>
                <w:rFonts w:eastAsiaTheme="minorEastAsia"/>
                <w:color w:val="0070C0"/>
                <w:lang w:val="en-US" w:eastAsia="zh-CN"/>
              </w:rPr>
            </w:pPr>
            <w:ins w:id="134" w:author="HW - 102" w:date="2022-02-23T22:18:00Z">
              <w:r>
                <w:rPr>
                  <w:rFonts w:eastAsiaTheme="minorEastAsia"/>
                  <w:color w:val="0070C0"/>
                  <w:lang w:val="en-US" w:eastAsia="zh-CN"/>
                </w:rPr>
                <w:t>We do not think the changes are needed.</w:t>
              </w:r>
            </w:ins>
          </w:p>
          <w:p w14:paraId="3E8542D6" w14:textId="0ACB2F6B" w:rsidR="003D2BE0" w:rsidRDefault="003D2BE0" w:rsidP="003D2BE0">
            <w:pPr>
              <w:spacing w:after="120"/>
              <w:rPr>
                <w:ins w:id="135" w:author="HW - 102" w:date="2022-02-23T22:18:00Z"/>
                <w:rFonts w:eastAsiaTheme="minorEastAsia"/>
                <w:color w:val="0070C0"/>
                <w:lang w:val="en-US" w:eastAsia="zh-CN"/>
              </w:rPr>
            </w:pPr>
            <w:ins w:id="136" w:author="HW - 102" w:date="2022-02-23T22:18:00Z">
              <w:r>
                <w:rPr>
                  <w:rFonts w:eastAsiaTheme="minorEastAsia" w:hint="eastAsia"/>
                  <w:color w:val="0070C0"/>
                  <w:lang w:val="en-US" w:eastAsia="zh-CN"/>
                </w:rPr>
                <w:t>W</w:t>
              </w:r>
              <w:r>
                <w:rPr>
                  <w:rFonts w:eastAsiaTheme="minorEastAsia"/>
                  <w:color w:val="0070C0"/>
                  <w:lang w:val="en-US" w:eastAsia="zh-CN"/>
                </w:rPr>
                <w:t xml:space="preserve">e do not see conflict between requirements in 38133 and the excerpt from 38214. Finally, the two sentences have been there since Rel-15, and we have not seen any confusion in </w:t>
              </w:r>
            </w:ins>
            <w:ins w:id="137" w:author="HW - 102" w:date="2022-02-23T22:36:00Z">
              <w:r w:rsidR="007977D0">
                <w:rPr>
                  <w:rFonts w:eastAsiaTheme="minorEastAsia"/>
                  <w:color w:val="0070C0"/>
                  <w:lang w:val="en-US" w:eastAsia="zh-CN"/>
                </w:rPr>
                <w:t>implementation</w:t>
              </w:r>
            </w:ins>
            <w:ins w:id="138" w:author="HW - 102" w:date="2022-02-23T22:18:00Z">
              <w:r>
                <w:rPr>
                  <w:rFonts w:eastAsiaTheme="minorEastAsia"/>
                  <w:color w:val="0070C0"/>
                  <w:lang w:val="en-US" w:eastAsia="zh-CN"/>
                </w:rPr>
                <w:t>.</w:t>
              </w:r>
            </w:ins>
          </w:p>
          <w:p w14:paraId="00975D7E" w14:textId="1961F458" w:rsidR="003D2BE0" w:rsidRDefault="003D2BE0" w:rsidP="003D2BE0">
            <w:pPr>
              <w:spacing w:after="120"/>
              <w:rPr>
                <w:ins w:id="139" w:author="HW - 102" w:date="2022-02-23T22:18:00Z"/>
                <w:rFonts w:eastAsiaTheme="minorEastAsia"/>
                <w:color w:val="0070C0"/>
                <w:lang w:val="en-US" w:eastAsia="zh-CN"/>
              </w:rPr>
            </w:pPr>
            <w:ins w:id="140" w:author="HW - 102" w:date="2022-02-23T22:18:00Z">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41"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3D2BE0" w14:paraId="67A1E14B" w14:textId="77777777" w:rsidTr="00BB40F1">
        <w:tc>
          <w:tcPr>
            <w:tcW w:w="1233" w:type="dxa"/>
            <w:vMerge w:val="restart"/>
          </w:tcPr>
          <w:p w14:paraId="7C4AD7BF" w14:textId="6462A307"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3D2BE0" w:rsidRDefault="003D2BE0"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3D2BE0" w14:paraId="41C76D33" w14:textId="77777777" w:rsidTr="00BB40F1">
        <w:tc>
          <w:tcPr>
            <w:tcW w:w="1233" w:type="dxa"/>
            <w:vMerge/>
          </w:tcPr>
          <w:p w14:paraId="484CDFB3" w14:textId="77777777" w:rsidR="003D2BE0" w:rsidRDefault="003D2BE0" w:rsidP="0009637A">
            <w:pPr>
              <w:spacing w:after="120"/>
              <w:rPr>
                <w:rFonts w:eastAsiaTheme="minorEastAsia"/>
                <w:color w:val="0070C0"/>
                <w:lang w:val="en-US" w:eastAsia="zh-CN"/>
              </w:rPr>
            </w:pPr>
          </w:p>
        </w:tc>
        <w:tc>
          <w:tcPr>
            <w:tcW w:w="8398" w:type="dxa"/>
          </w:tcPr>
          <w:p w14:paraId="482EAD9E" w14:textId="2D90125F" w:rsidR="003D2BE0" w:rsidRDefault="003D2BE0" w:rsidP="0009637A">
            <w:pPr>
              <w:spacing w:after="120"/>
              <w:rPr>
                <w:rFonts w:eastAsiaTheme="minorEastAsia"/>
                <w:color w:val="0070C0"/>
                <w:lang w:val="en-US" w:eastAsia="zh-CN"/>
              </w:rPr>
            </w:pPr>
            <w:ins w:id="142"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4B1AF7DF" w14:textId="77777777" w:rsidTr="00BB40F1">
        <w:tc>
          <w:tcPr>
            <w:tcW w:w="1233" w:type="dxa"/>
            <w:vMerge/>
          </w:tcPr>
          <w:p w14:paraId="1AB51F76" w14:textId="77777777" w:rsidR="003D2BE0" w:rsidRDefault="003D2BE0" w:rsidP="004B4206">
            <w:pPr>
              <w:spacing w:after="120"/>
              <w:rPr>
                <w:rFonts w:eastAsiaTheme="minorEastAsia"/>
                <w:color w:val="0070C0"/>
                <w:lang w:val="en-US" w:eastAsia="zh-CN"/>
              </w:rPr>
            </w:pPr>
          </w:p>
        </w:tc>
        <w:tc>
          <w:tcPr>
            <w:tcW w:w="8398" w:type="dxa"/>
          </w:tcPr>
          <w:p w14:paraId="3184B4DB" w14:textId="4E0491AE" w:rsidR="003D2BE0" w:rsidRDefault="003D2BE0" w:rsidP="004B4206">
            <w:pPr>
              <w:spacing w:after="120"/>
              <w:rPr>
                <w:rFonts w:eastAsiaTheme="minorEastAsia"/>
                <w:color w:val="0070C0"/>
                <w:lang w:val="en-US" w:eastAsia="zh-CN"/>
              </w:rPr>
            </w:pPr>
            <w:ins w:id="143" w:author="Zhixun Tang" w:date="2022-02-22T23:13:00Z">
              <w:r>
                <w:rPr>
                  <w:rFonts w:eastAsiaTheme="minorEastAsia"/>
                  <w:color w:val="0070C0"/>
                  <w:lang w:val="en-US" w:eastAsia="zh-CN"/>
                </w:rPr>
                <w:t>Ericsson: OK</w:t>
              </w:r>
            </w:ins>
          </w:p>
        </w:tc>
      </w:tr>
      <w:tr w:rsidR="003D2BE0" w14:paraId="657FD8EE" w14:textId="77777777" w:rsidTr="00BB40F1">
        <w:trPr>
          <w:ins w:id="144" w:author="HW - 102" w:date="2022-02-23T22:19:00Z"/>
        </w:trPr>
        <w:tc>
          <w:tcPr>
            <w:tcW w:w="1233" w:type="dxa"/>
            <w:vMerge/>
          </w:tcPr>
          <w:p w14:paraId="722B46D2" w14:textId="77777777" w:rsidR="003D2BE0" w:rsidRDefault="003D2BE0" w:rsidP="004B4206">
            <w:pPr>
              <w:spacing w:after="120"/>
              <w:rPr>
                <w:ins w:id="145" w:author="HW - 102" w:date="2022-02-23T22:19:00Z"/>
                <w:rFonts w:eastAsiaTheme="minorEastAsia"/>
                <w:color w:val="0070C0"/>
                <w:lang w:val="en-US" w:eastAsia="zh-CN"/>
              </w:rPr>
            </w:pPr>
          </w:p>
        </w:tc>
        <w:tc>
          <w:tcPr>
            <w:tcW w:w="8398" w:type="dxa"/>
          </w:tcPr>
          <w:p w14:paraId="74B20238" w14:textId="77777777" w:rsidR="003D2BE0" w:rsidRDefault="003D2BE0" w:rsidP="003D2BE0">
            <w:pPr>
              <w:spacing w:after="120"/>
              <w:rPr>
                <w:ins w:id="146" w:author="HW - 102" w:date="2022-02-23T22:19:00Z"/>
                <w:rFonts w:eastAsiaTheme="minorEastAsia"/>
                <w:color w:val="0070C0"/>
                <w:lang w:val="en-US" w:eastAsia="zh-CN"/>
              </w:rPr>
            </w:pPr>
            <w:ins w:id="147" w:author="HW - 102" w:date="2022-02-23T22:19:00Z">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ins>
          </w:p>
          <w:p w14:paraId="6C0C08E4" w14:textId="77777777" w:rsidR="003D2BE0" w:rsidRDefault="003D2BE0" w:rsidP="003D2BE0">
            <w:pPr>
              <w:spacing w:after="120"/>
              <w:rPr>
                <w:ins w:id="148" w:author="HW - 102" w:date="2022-02-23T22:19:00Z"/>
                <w:rFonts w:eastAsiaTheme="minorEastAsia"/>
                <w:color w:val="0070C0"/>
                <w:lang w:val="en-US" w:eastAsia="zh-CN"/>
              </w:rPr>
            </w:pPr>
            <w:ins w:id="149" w:author="HW - 102" w:date="2022-02-23T22:19:00Z">
              <w:r>
                <w:rPr>
                  <w:rFonts w:eastAsiaTheme="minorEastAsia"/>
                  <w:color w:val="0070C0"/>
                  <w:lang w:val="en-US" w:eastAsia="zh-CN"/>
                </w:rPr>
                <w:t xml:space="preserve">We agree that the R </w:t>
              </w:r>
              <w:proofErr w:type="gramStart"/>
              <w:r>
                <w:rPr>
                  <w:rFonts w:eastAsiaTheme="minorEastAsia"/>
                  <w:color w:val="0070C0"/>
                  <w:lang w:val="en-US" w:eastAsia="zh-CN"/>
                </w:rPr>
                <w:t>criterion based</w:t>
              </w:r>
              <w:proofErr w:type="gramEnd"/>
              <w:r>
                <w:rPr>
                  <w:rFonts w:eastAsiaTheme="minorEastAsia"/>
                  <w:color w:val="0070C0"/>
                  <w:lang w:val="en-US" w:eastAsia="zh-CN"/>
                </w:rPr>
                <w:t xml:space="preserve"> reselection is not applicable for inter-RAT, but according to 36304 (as copied below) the cell ranking can be also used when more than one inter-RAT cell meets the absolute criterion, and we think the current margin values are still applicable.</w:t>
              </w:r>
            </w:ins>
          </w:p>
          <w:p w14:paraId="24BDF80F" w14:textId="77777777" w:rsidR="003D2BE0" w:rsidRPr="004F0681" w:rsidRDefault="003D2BE0" w:rsidP="003D2BE0">
            <w:pPr>
              <w:rPr>
                <w:ins w:id="150" w:author="HW - 102" w:date="2022-02-23T22:19:00Z"/>
                <w:i/>
                <w:lang w:eastAsia="ja-JP"/>
              </w:rPr>
            </w:pPr>
            <w:ins w:id="151" w:author="HW - 102" w:date="2022-02-23T22:19:00Z">
              <w:r w:rsidRPr="004F0681">
                <w:rPr>
                  <w:i/>
                  <w:lang w:eastAsia="ja-JP"/>
                </w:rPr>
                <w:t>If more than one cell meets the above criteria, the UE shall reselect a cell as follows:</w:t>
              </w:r>
            </w:ins>
          </w:p>
          <w:p w14:paraId="26E21A36" w14:textId="77777777" w:rsidR="003D2BE0" w:rsidRPr="004F0681" w:rsidRDefault="003D2BE0" w:rsidP="003D2BE0">
            <w:pPr>
              <w:pStyle w:val="B1"/>
              <w:rPr>
                <w:ins w:id="152" w:author="HW - 102" w:date="2022-02-23T22:19:00Z"/>
                <w:i/>
                <w:lang w:eastAsia="ja-JP"/>
              </w:rPr>
            </w:pPr>
            <w:ins w:id="153" w:author="HW - 102" w:date="2022-02-23T22:19:00Z">
              <w:r w:rsidRPr="004F0681">
                <w:rPr>
                  <w:i/>
                  <w:lang w:eastAsia="ja-JP"/>
                </w:rPr>
                <w:t>-</w:t>
              </w:r>
              <w:r w:rsidRPr="004F0681">
                <w:rPr>
                  <w:i/>
                  <w:lang w:eastAsia="ja-JP"/>
                </w:rPr>
                <w:tab/>
                <w:t>If the highest-priority frequency is an E-UTRAN frequency, a cell ranked as the best cell among the cells on the highest priority frequency(</w:t>
              </w:r>
              <w:proofErr w:type="spellStart"/>
              <w:r w:rsidRPr="004F0681">
                <w:rPr>
                  <w:i/>
                  <w:lang w:eastAsia="ja-JP"/>
                </w:rPr>
                <w:t>ies</w:t>
              </w:r>
              <w:proofErr w:type="spellEnd"/>
              <w:r w:rsidRPr="004F0681">
                <w:rPr>
                  <w:i/>
                  <w:lang w:eastAsia="ja-JP"/>
                </w:rPr>
                <w:t>) meeting the criteria according to clause 5.2.4.6;</w:t>
              </w:r>
            </w:ins>
          </w:p>
          <w:p w14:paraId="0148EB84" w14:textId="3E73A8C5" w:rsidR="003D2BE0" w:rsidRPr="003D2BE0" w:rsidRDefault="003D2BE0" w:rsidP="003D2BE0">
            <w:pPr>
              <w:pStyle w:val="B1"/>
              <w:rPr>
                <w:ins w:id="154" w:author="HW - 102" w:date="2022-02-23T22:19:00Z"/>
                <w:rFonts w:eastAsiaTheme="minorEastAsia"/>
                <w:color w:val="0070C0"/>
                <w:lang w:eastAsia="zh-CN"/>
              </w:rPr>
            </w:pPr>
            <w:ins w:id="155" w:author="HW - 102" w:date="2022-02-23T22:19:00Z">
              <w:r w:rsidRPr="004F0681">
                <w:rPr>
                  <w:i/>
                  <w:lang w:eastAsia="ja-JP"/>
                </w:rPr>
                <w:t>-</w:t>
              </w:r>
              <w:r w:rsidRPr="004F0681">
                <w:rPr>
                  <w:i/>
                  <w:lang w:eastAsia="ja-JP"/>
                </w:rPr>
                <w:tab/>
                <w:t>If the highest-priority frequency is from another RAT, a cell ranked as the best cell among the cells on the highest priority frequency(</w:t>
              </w:r>
              <w:proofErr w:type="spellStart"/>
              <w:r w:rsidRPr="004F0681">
                <w:rPr>
                  <w:i/>
                  <w:lang w:eastAsia="ja-JP"/>
                </w:rPr>
                <w:t>ies</w:t>
              </w:r>
              <w:proofErr w:type="spellEnd"/>
              <w:r w:rsidRPr="004F0681">
                <w:rPr>
                  <w:i/>
                  <w:lang w:eastAsia="ja-JP"/>
                </w:rPr>
                <w:t>) meeting the criteria of that RAT.</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156"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57"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3D2BE0" w14:paraId="549E1946" w14:textId="77777777" w:rsidTr="00BB40F1">
        <w:tc>
          <w:tcPr>
            <w:tcW w:w="1233" w:type="dxa"/>
            <w:vMerge w:val="restart"/>
          </w:tcPr>
          <w:p w14:paraId="5F33D8EC" w14:textId="5ABAD85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3D2BE0" w14:paraId="4A2D9614" w14:textId="77777777" w:rsidTr="00BB40F1">
        <w:tc>
          <w:tcPr>
            <w:tcW w:w="1233" w:type="dxa"/>
            <w:vMerge/>
          </w:tcPr>
          <w:p w14:paraId="503C84EB" w14:textId="77777777" w:rsidR="003D2BE0" w:rsidRDefault="003D2BE0" w:rsidP="004B4206">
            <w:pPr>
              <w:spacing w:after="120"/>
              <w:rPr>
                <w:rFonts w:eastAsiaTheme="minorEastAsia"/>
                <w:color w:val="0070C0"/>
                <w:lang w:val="en-US" w:eastAsia="zh-CN"/>
              </w:rPr>
            </w:pPr>
          </w:p>
        </w:tc>
        <w:tc>
          <w:tcPr>
            <w:tcW w:w="8398" w:type="dxa"/>
          </w:tcPr>
          <w:p w14:paraId="3CC41A31" w14:textId="213E5D60" w:rsidR="003D2BE0" w:rsidRDefault="003D2BE0" w:rsidP="004B4206">
            <w:pPr>
              <w:spacing w:after="120"/>
              <w:rPr>
                <w:rFonts w:eastAsiaTheme="minorEastAsia"/>
                <w:color w:val="0070C0"/>
                <w:lang w:val="en-US" w:eastAsia="zh-CN"/>
              </w:rPr>
            </w:pPr>
            <w:ins w:id="158"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59"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160" w:author="Hsuanli Lin (林烜立)" w:date="2022-02-21T20:44:00Z">
              <w:r>
                <w:rPr>
                  <w:rFonts w:eastAsiaTheme="minorEastAsia"/>
                  <w:color w:val="0070C0"/>
                  <w:lang w:val="en-US" w:eastAsia="zh-CN"/>
                </w:rPr>
                <w:t xml:space="preserve">the following </w:t>
              </w:r>
            </w:ins>
            <w:ins w:id="161" w:author="Hsuanli Lin (林烜立)" w:date="2022-02-21T20:40:00Z">
              <w:r>
                <w:rPr>
                  <w:rFonts w:eastAsiaTheme="minorEastAsia"/>
                  <w:color w:val="0070C0"/>
                  <w:lang w:val="en-US" w:eastAsia="zh-CN"/>
                </w:rPr>
                <w:t>reason</w:t>
              </w:r>
            </w:ins>
            <w:ins w:id="162" w:author="Hsuanli Lin (林烜立)" w:date="2022-02-21T20:44:00Z">
              <w:r>
                <w:rPr>
                  <w:rFonts w:eastAsiaTheme="minorEastAsia"/>
                  <w:color w:val="0070C0"/>
                  <w:lang w:val="en-US" w:eastAsia="zh-CN"/>
                </w:rPr>
                <w:t xml:space="preserve"> should be for case </w:t>
              </w:r>
            </w:ins>
            <w:ins w:id="163" w:author="Hsuanli Lin (林烜立)" w:date="2022-02-21T20:45:00Z">
              <w:r>
                <w:rPr>
                  <w:rFonts w:eastAsiaTheme="minorEastAsia"/>
                  <w:color w:val="0070C0"/>
                  <w:lang w:val="en-US" w:eastAsia="zh-CN"/>
                </w:rPr>
                <w:t>a – SSB-less</w:t>
              </w:r>
            </w:ins>
            <w:ins w:id="164" w:author="Hsuanli Lin (林烜立)" w:date="2022-02-21T20:44:00Z">
              <w:r>
                <w:rPr>
                  <w:rFonts w:eastAsiaTheme="minorEastAsia"/>
                  <w:color w:val="0070C0"/>
                  <w:lang w:val="en-US" w:eastAsia="zh-CN"/>
                </w:rPr>
                <w:t>, isn’t it?</w:t>
              </w:r>
            </w:ins>
            <w:ins w:id="165"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66" w:author="Hsuanli Lin (林烜立)" w:date="2022-02-21T20:40:00Z">
                    <w:rPr>
                      <w:rFonts w:ascii="Arial" w:hAnsi="Arial" w:cs="Arial"/>
                      <w:color w:val="000000"/>
                      <w:sz w:val="16"/>
                      <w:szCs w:val="16"/>
                    </w:rPr>
                  </w:rPrChange>
                </w:rPr>
                <w:t xml:space="preserve"> </w:t>
              </w:r>
            </w:ins>
            <w:ins w:id="167" w:author="Hsuanli Lin (林烜立)" w:date="2022-02-21T20:42:00Z">
              <w:r>
                <w:rPr>
                  <w:rFonts w:eastAsiaTheme="minorEastAsia"/>
                  <w:color w:val="0070C0"/>
                  <w:lang w:val="en-US" w:eastAsia="zh-CN"/>
                </w:rPr>
                <w:t>“</w:t>
              </w:r>
              <w:r w:rsidRPr="00D11630">
                <w:rPr>
                  <w:i/>
                  <w:rPrChange w:id="168" w:author="Hsuanli Lin (林烜立)" w:date="2022-02-21T20:42:00Z">
                    <w:rPr/>
                  </w:rPrChange>
                </w:rPr>
                <w:t xml:space="preserve">For case b), assume SMTC duration is 0ms since UE doesn't need to perform AGC on </w:t>
              </w:r>
              <w:proofErr w:type="spellStart"/>
              <w:r w:rsidRPr="00D11630">
                <w:rPr>
                  <w:i/>
                  <w:rPrChange w:id="169" w:author="Hsuanli Lin (林烜立)" w:date="2022-02-21T20:42:00Z">
                    <w:rPr/>
                  </w:rPrChange>
                </w:rPr>
                <w:t>SCell</w:t>
              </w:r>
              <w:proofErr w:type="spellEnd"/>
              <w:r w:rsidRPr="00D11630">
                <w:rPr>
                  <w:i/>
                  <w:rPrChange w:id="170"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3D2BE0" w14:paraId="2C20D91B" w14:textId="77777777" w:rsidTr="00BB40F1">
        <w:tc>
          <w:tcPr>
            <w:tcW w:w="1233" w:type="dxa"/>
            <w:vMerge/>
          </w:tcPr>
          <w:p w14:paraId="51E353A8" w14:textId="77777777" w:rsidR="003D2BE0" w:rsidRDefault="003D2BE0" w:rsidP="004B4206">
            <w:pPr>
              <w:spacing w:after="120"/>
              <w:rPr>
                <w:rFonts w:eastAsiaTheme="minorEastAsia"/>
                <w:color w:val="0070C0"/>
                <w:lang w:val="en-US" w:eastAsia="zh-CN"/>
              </w:rPr>
            </w:pPr>
          </w:p>
        </w:tc>
        <w:tc>
          <w:tcPr>
            <w:tcW w:w="8398" w:type="dxa"/>
          </w:tcPr>
          <w:p w14:paraId="53B4D1CF" w14:textId="77777777" w:rsidR="003D2BE0" w:rsidRDefault="003D2BE0" w:rsidP="00E84CD2">
            <w:pPr>
              <w:rPr>
                <w:ins w:id="171" w:author="Zhixun Tang" w:date="2022-02-22T23:13:00Z"/>
              </w:rPr>
            </w:pPr>
            <w:ins w:id="172"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3D2BE0" w:rsidRDefault="003D2BE0" w:rsidP="00E84CD2">
            <w:pPr>
              <w:rPr>
                <w:ins w:id="173" w:author="Zhixun Tang" w:date="2022-02-22T23:13:00Z"/>
                <w:vertAlign w:val="subscript"/>
              </w:rPr>
            </w:pPr>
            <w:ins w:id="174"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22D37384" w14:textId="77777777" w:rsidR="003D2BE0" w:rsidRDefault="003D2BE0" w:rsidP="00E84CD2">
            <w:pPr>
              <w:rPr>
                <w:ins w:id="175" w:author="Zhixun Tang" w:date="2022-02-22T23:13:00Z"/>
              </w:rPr>
            </w:pPr>
            <w:ins w:id="176" w:author="Zhixun Tang" w:date="2022-02-22T23:13:00Z">
              <w:r>
                <w:t>Furthermore, the scenarios and the updates seem mismatch in ‘Reason for change’</w:t>
              </w:r>
            </w:ins>
          </w:p>
          <w:p w14:paraId="190D3E6F" w14:textId="77777777" w:rsidR="003D2BE0" w:rsidRPr="00E84CD2" w:rsidRDefault="003D2BE0" w:rsidP="004B4206">
            <w:pPr>
              <w:spacing w:after="120"/>
              <w:rPr>
                <w:rFonts w:eastAsiaTheme="minorEastAsia"/>
                <w:color w:val="0070C0"/>
                <w:lang w:eastAsia="zh-CN"/>
                <w:rPrChange w:id="177" w:author="Zhixun Tang" w:date="2022-02-22T23:13:00Z">
                  <w:rPr>
                    <w:rFonts w:eastAsiaTheme="minorEastAsia"/>
                    <w:color w:val="0070C0"/>
                    <w:lang w:val="en-US" w:eastAsia="zh-CN"/>
                  </w:rPr>
                </w:rPrChange>
              </w:rPr>
            </w:pPr>
          </w:p>
        </w:tc>
      </w:tr>
      <w:tr w:rsidR="003D2BE0" w14:paraId="728ABE5D" w14:textId="77777777" w:rsidTr="00BB40F1">
        <w:trPr>
          <w:ins w:id="178" w:author="Chu-Hsiang Huang" w:date="2022-02-22T16:49:00Z"/>
        </w:trPr>
        <w:tc>
          <w:tcPr>
            <w:tcW w:w="1233" w:type="dxa"/>
            <w:vMerge/>
          </w:tcPr>
          <w:p w14:paraId="694E3775" w14:textId="77777777" w:rsidR="003D2BE0" w:rsidRDefault="003D2BE0" w:rsidP="004B4206">
            <w:pPr>
              <w:spacing w:after="120"/>
              <w:rPr>
                <w:ins w:id="179" w:author="Chu-Hsiang Huang" w:date="2022-02-22T16:49:00Z"/>
                <w:rFonts w:eastAsiaTheme="minorEastAsia"/>
                <w:color w:val="0070C0"/>
                <w:lang w:val="en-US" w:eastAsia="zh-CN"/>
              </w:rPr>
            </w:pPr>
          </w:p>
        </w:tc>
        <w:tc>
          <w:tcPr>
            <w:tcW w:w="8398" w:type="dxa"/>
          </w:tcPr>
          <w:p w14:paraId="0C13F6DD" w14:textId="77777777" w:rsidR="003D2BE0" w:rsidRDefault="003D2BE0" w:rsidP="00AD1C9A">
            <w:pPr>
              <w:spacing w:after="120"/>
              <w:rPr>
                <w:ins w:id="180" w:author="Chu-Hsiang Huang" w:date="2022-02-22T16:50:00Z"/>
                <w:rFonts w:eastAsiaTheme="minorEastAsia"/>
                <w:color w:val="0070C0"/>
                <w:lang w:val="en-US" w:eastAsia="zh-CN"/>
              </w:rPr>
            </w:pPr>
            <w:ins w:id="181" w:author="Chu-Hsiang Huang" w:date="2022-02-22T16:50:00Z">
              <w:r>
                <w:rPr>
                  <w:rFonts w:eastAsiaTheme="minorEastAsia"/>
                  <w:color w:val="0070C0"/>
                  <w:lang w:val="en-US" w:eastAsia="zh-CN"/>
                </w:rPr>
                <w:t>Qualcomm: Same comment as MTK.</w:t>
              </w:r>
            </w:ins>
          </w:p>
          <w:p w14:paraId="78B27DA3" w14:textId="74F240C4" w:rsidR="003D2BE0" w:rsidRDefault="003D2BE0" w:rsidP="00AD1C9A">
            <w:pPr>
              <w:rPr>
                <w:ins w:id="182" w:author="Chu-Hsiang Huang" w:date="2022-02-22T16:49:00Z"/>
                <w:rFonts w:eastAsiaTheme="minorEastAsia"/>
                <w:color w:val="0070C0"/>
                <w:lang w:val="en-US" w:eastAsia="zh-CN"/>
              </w:rPr>
            </w:pPr>
            <w:ins w:id="183" w:author="Chu-Hsiang Huang" w:date="2022-02-22T16:50:00Z">
              <w:r w:rsidRPr="00C20229">
                <w:rPr>
                  <w:rFonts w:eastAsiaTheme="minorEastAsia"/>
                  <w:color w:val="0070C0"/>
                  <w:lang w:val="en-US" w:eastAsia="zh-CN"/>
                </w:rPr>
                <w:t xml:space="preserve">In 'Reason for change', "For case a), assume SMTC duration for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added/activated is 5ms since UE has to search SSB in the entire SSB-burst half frame, </w:t>
              </w:r>
              <w:proofErr w:type="gramStart"/>
              <w:r w:rsidRPr="00C20229">
                <w:rPr>
                  <w:rFonts w:eastAsiaTheme="minorEastAsia"/>
                  <w:color w:val="0070C0"/>
                  <w:lang w:val="en-US" w:eastAsia="zh-CN"/>
                </w:rPr>
                <w:t>For</w:t>
              </w:r>
              <w:proofErr w:type="gramEnd"/>
              <w:r w:rsidRPr="00C20229">
                <w:rPr>
                  <w:rFonts w:eastAsiaTheme="minorEastAsia"/>
                  <w:color w:val="0070C0"/>
                  <w:lang w:val="en-US" w:eastAsia="zh-CN"/>
                </w:rPr>
                <w:t xml:space="preserve"> case b), assume SMTC duration is 0ms since UE doesn't need to perform AGC on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 in this case." should be the other way around.</w:t>
              </w:r>
            </w:ins>
          </w:p>
        </w:tc>
      </w:tr>
      <w:tr w:rsidR="003D2BE0" w14:paraId="7623A22B" w14:textId="77777777" w:rsidTr="00BB40F1">
        <w:trPr>
          <w:ins w:id="184" w:author="HW - 102" w:date="2022-02-23T22:19:00Z"/>
        </w:trPr>
        <w:tc>
          <w:tcPr>
            <w:tcW w:w="1233" w:type="dxa"/>
            <w:vMerge/>
          </w:tcPr>
          <w:p w14:paraId="44E6447C" w14:textId="77777777" w:rsidR="003D2BE0" w:rsidRDefault="003D2BE0" w:rsidP="004B4206">
            <w:pPr>
              <w:spacing w:after="120"/>
              <w:rPr>
                <w:ins w:id="185" w:author="HW - 102" w:date="2022-02-23T22:19:00Z"/>
                <w:rFonts w:eastAsiaTheme="minorEastAsia"/>
                <w:color w:val="0070C0"/>
                <w:lang w:val="en-US" w:eastAsia="zh-CN"/>
              </w:rPr>
            </w:pPr>
          </w:p>
        </w:tc>
        <w:tc>
          <w:tcPr>
            <w:tcW w:w="8398" w:type="dxa"/>
          </w:tcPr>
          <w:p w14:paraId="01D9414D" w14:textId="77777777" w:rsidR="003D2BE0" w:rsidRDefault="003D2BE0" w:rsidP="003D2BE0">
            <w:pPr>
              <w:spacing w:after="120"/>
              <w:rPr>
                <w:ins w:id="186" w:author="HW - 102" w:date="2022-02-23T22:19:00Z"/>
                <w:rFonts w:eastAsiaTheme="minorEastAsia"/>
                <w:color w:val="0070C0"/>
                <w:lang w:val="en-US" w:eastAsia="zh-CN"/>
              </w:rPr>
            </w:pPr>
            <w:ins w:id="187"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06AAE218" w14:textId="77777777" w:rsidR="003D2BE0" w:rsidRDefault="003D2BE0" w:rsidP="003D2BE0">
            <w:pPr>
              <w:spacing w:after="120"/>
              <w:rPr>
                <w:ins w:id="188" w:author="HW - 102" w:date="2022-02-23T22:19:00Z"/>
                <w:rFonts w:eastAsiaTheme="minorEastAsia"/>
                <w:color w:val="0070C0"/>
                <w:lang w:val="en-US" w:eastAsia="zh-CN"/>
              </w:rPr>
            </w:pPr>
            <w:ins w:id="189" w:author="HW - 102" w:date="2022-02-23T22:19:00Z">
              <w:r>
                <w:rPr>
                  <w:rFonts w:eastAsiaTheme="minorEastAsia"/>
                  <w:color w:val="0070C0"/>
                  <w:lang w:val="en-US" w:eastAsia="zh-CN"/>
                </w:rPr>
                <w:lastRenderedPageBreak/>
                <w:t>To MTK/Ericsson/QC: we will fix the error in the cover sheet in the revision.</w:t>
              </w:r>
            </w:ins>
          </w:p>
          <w:p w14:paraId="50DE2AFA" w14:textId="64B07242" w:rsidR="003D2BE0" w:rsidRDefault="003D2BE0" w:rsidP="003D2BE0">
            <w:pPr>
              <w:spacing w:after="120"/>
              <w:rPr>
                <w:ins w:id="190" w:author="HW - 102" w:date="2022-02-23T22:19:00Z"/>
                <w:rFonts w:eastAsiaTheme="minorEastAsia"/>
                <w:color w:val="0070C0"/>
                <w:lang w:val="en-US" w:eastAsia="zh-CN"/>
              </w:rPr>
            </w:pPr>
            <w:ins w:id="191" w:author="HW - 102" w:date="2022-02-23T22:19:00Z">
              <w:r>
                <w:rPr>
                  <w:rFonts w:eastAsiaTheme="minorEastAsia"/>
                  <w:color w:val="0070C0"/>
                  <w:lang w:val="en-US" w:eastAsia="zh-CN"/>
                </w:rPr>
                <w:t xml:space="preserve">To Ericsson: we agree that UE does not need to do AGC but UE still needs to do RF re-tuning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so we cannot define interruption length as zero (the interruption for AGC is zero as in the current CR). Hope this clarifies our understanding.</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92" w:author="Zhixun Tang" w:date="2022-02-22T23:13:00Z"/>
              </w:rPr>
            </w:pPr>
            <w:ins w:id="193"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94" w:author="Zhixun Tang" w:date="2022-02-22T23:13:00Z"/>
                <w:vertAlign w:val="subscript"/>
              </w:rPr>
            </w:pPr>
            <w:ins w:id="195"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5F761EAB" w14:textId="13198072" w:rsidR="004B4206" w:rsidRDefault="00F15910" w:rsidP="00F15910">
            <w:pPr>
              <w:spacing w:after="120"/>
              <w:rPr>
                <w:rFonts w:eastAsiaTheme="minorEastAsia"/>
                <w:color w:val="0070C0"/>
                <w:lang w:val="en-US" w:eastAsia="zh-CN"/>
              </w:rPr>
            </w:pPr>
            <w:ins w:id="196"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029D8A72" w14:textId="77777777" w:rsidR="003D2BE0" w:rsidRDefault="003D2BE0" w:rsidP="003D2BE0">
            <w:pPr>
              <w:spacing w:after="120"/>
              <w:rPr>
                <w:ins w:id="197" w:author="HW - 102" w:date="2022-02-23T22:19:00Z"/>
                <w:rFonts w:eastAsiaTheme="minorEastAsia"/>
                <w:color w:val="0070C0"/>
                <w:lang w:val="en-US" w:eastAsia="zh-CN"/>
              </w:rPr>
            </w:pPr>
            <w:ins w:id="198"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1A79E4B8" w14:textId="29EA54D5" w:rsidR="004B4206" w:rsidRDefault="003D2BE0" w:rsidP="003D2BE0">
            <w:pPr>
              <w:spacing w:after="120"/>
              <w:rPr>
                <w:rFonts w:eastAsiaTheme="minorEastAsia"/>
                <w:color w:val="0070C0"/>
                <w:lang w:val="en-US" w:eastAsia="zh-CN"/>
              </w:rPr>
            </w:pPr>
            <w:ins w:id="199" w:author="HW - 102" w:date="2022-02-23T22:19:00Z">
              <w:r>
                <w:rPr>
                  <w:rFonts w:eastAsiaTheme="minorEastAsia"/>
                  <w:color w:val="0070C0"/>
                  <w:lang w:val="en-US" w:eastAsia="zh-CN"/>
                </w:rPr>
                <w:t xml:space="preserve">To Ericsson: </w:t>
              </w:r>
            </w:ins>
            <w:ins w:id="200" w:author="HW - 102" w:date="2022-02-23T22:20:00Z">
              <w:r>
                <w:rPr>
                  <w:rFonts w:eastAsiaTheme="minorEastAsia"/>
                  <w:color w:val="0070C0"/>
                  <w:lang w:val="en-US" w:eastAsia="zh-CN"/>
                </w:rPr>
                <w:t>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ins>
            <w:ins w:id="201" w:author="HW - 102" w:date="2022-02-23T22:19:00Z">
              <w:r>
                <w:rPr>
                  <w:rFonts w:eastAsiaTheme="minorEastAsia"/>
                  <w:color w:val="0070C0"/>
                  <w:lang w:val="en-US" w:eastAsia="zh-CN"/>
                </w:rPr>
                <w:t>.</w:t>
              </w:r>
            </w:ins>
          </w:p>
        </w:tc>
      </w:tr>
      <w:tr w:rsidR="003D2BE0" w14:paraId="1B2ECCE5" w14:textId="77777777" w:rsidTr="00BB40F1">
        <w:tc>
          <w:tcPr>
            <w:tcW w:w="1233" w:type="dxa"/>
            <w:vMerge w:val="restart"/>
          </w:tcPr>
          <w:p w14:paraId="56F666C7" w14:textId="332EE207"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3D2BE0" w14:paraId="0F3360B5" w14:textId="77777777" w:rsidTr="00BB40F1">
        <w:tc>
          <w:tcPr>
            <w:tcW w:w="1233" w:type="dxa"/>
            <w:vMerge/>
          </w:tcPr>
          <w:p w14:paraId="6D7730C6" w14:textId="77777777" w:rsidR="003D2BE0" w:rsidRDefault="003D2BE0" w:rsidP="004B4206">
            <w:pPr>
              <w:spacing w:after="120"/>
              <w:rPr>
                <w:rFonts w:eastAsiaTheme="minorEastAsia"/>
                <w:color w:val="0070C0"/>
                <w:lang w:val="en-US" w:eastAsia="zh-CN"/>
              </w:rPr>
            </w:pPr>
          </w:p>
        </w:tc>
        <w:tc>
          <w:tcPr>
            <w:tcW w:w="8398" w:type="dxa"/>
          </w:tcPr>
          <w:p w14:paraId="4AFADD81" w14:textId="77777777" w:rsidR="003D2BE0" w:rsidRDefault="003D2BE0" w:rsidP="004B4206">
            <w:pPr>
              <w:spacing w:after="120"/>
              <w:rPr>
                <w:ins w:id="202" w:author="Hsuanli Lin (林烜立)" w:date="2022-02-21T20:53:00Z"/>
                <w:rFonts w:eastAsiaTheme="minorEastAsia"/>
                <w:color w:val="0070C0"/>
                <w:lang w:val="en-US" w:eastAsia="zh-CN"/>
              </w:rPr>
            </w:pPr>
            <w:ins w:id="203" w:author="Hsuanli Lin (林烜立)" w:date="2022-02-21T20:46:00Z">
              <w:r>
                <w:rPr>
                  <w:rFonts w:eastAsiaTheme="minorEastAsia"/>
                  <w:color w:val="0070C0"/>
                  <w:lang w:val="en-US" w:eastAsia="zh-CN"/>
                </w:rPr>
                <w:t xml:space="preserve">MTK: </w:t>
              </w:r>
            </w:ins>
            <w:ins w:id="204" w:author="Hsuanli Lin (林烜立)" w:date="2022-02-21T20:53:00Z">
              <w:r>
                <w:rPr>
                  <w:rFonts w:eastAsiaTheme="minorEastAsia"/>
                  <w:color w:val="0070C0"/>
                  <w:lang w:val="en-US" w:eastAsia="zh-CN"/>
                </w:rPr>
                <w:t xml:space="preserve">One clarification on this change: </w:t>
              </w:r>
            </w:ins>
          </w:p>
          <w:p w14:paraId="6E4C0970" w14:textId="77777777" w:rsidR="003D2BE0" w:rsidRDefault="003D2BE0">
            <w:pPr>
              <w:rPr>
                <w:ins w:id="205" w:author="Hsuanli Lin (林烜立)" w:date="2022-02-23T20:26:00Z"/>
                <w:lang w:eastAsia="zh-CN"/>
              </w:rPr>
              <w:pPrChange w:id="206" w:author="Hsuanli Lin (林烜立)" w:date="2022-02-23T20:26:00Z">
                <w:pPr>
                  <w:ind w:left="851"/>
                </w:pPr>
              </w:pPrChange>
            </w:pPr>
            <w:ins w:id="207" w:author="Hsuanli Lin (林烜立)" w:date="2022-02-23T20:25:00Z">
              <w:r>
                <w:rPr>
                  <w:lang w:eastAsia="zh-CN"/>
                </w:rPr>
                <w:t xml:space="preserve">1. </w:t>
              </w:r>
            </w:ins>
          </w:p>
          <w:p w14:paraId="351A7710" w14:textId="7612F037" w:rsidR="003D2BE0" w:rsidRPr="008C6DE4" w:rsidRDefault="003D2BE0" w:rsidP="004B4206">
            <w:pPr>
              <w:ind w:left="851"/>
              <w:rPr>
                <w:ins w:id="208" w:author="Hsuanli Lin (林烜立)" w:date="2022-02-21T20:53:00Z"/>
                <w:lang w:eastAsia="zh-CN"/>
              </w:rPr>
            </w:pPr>
            <w:ins w:id="209"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210"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211"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3D2BE0" w:rsidRPr="008C6DE4" w:rsidRDefault="003D2BE0" w:rsidP="004B4206">
            <w:pPr>
              <w:ind w:left="1386" w:hanging="284"/>
              <w:rPr>
                <w:ins w:id="212" w:author="Hsuanli Lin (林烜立)" w:date="2022-02-21T20:53:00Z"/>
              </w:rPr>
            </w:pPr>
            <w:ins w:id="213"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71290C76" w14:textId="77777777" w:rsidR="003D2BE0" w:rsidRDefault="003D2BE0" w:rsidP="004B4206">
            <w:pPr>
              <w:spacing w:after="120"/>
              <w:rPr>
                <w:ins w:id="214" w:author="Hsuanli Lin (林烜立)" w:date="2022-02-23T20:25:00Z"/>
                <w:rFonts w:eastAsiaTheme="minorEastAsia"/>
                <w:color w:val="0070C0"/>
                <w:lang w:val="en-US" w:eastAsia="zh-CN"/>
              </w:rPr>
            </w:pPr>
            <w:ins w:id="215" w:author="Hsuanli Lin (林烜立)" w:date="2022-02-21T20:49:00Z">
              <w:r>
                <w:rPr>
                  <w:rFonts w:eastAsiaTheme="minorEastAsia"/>
                  <w:color w:val="0070C0"/>
                  <w:lang w:val="en-US" w:eastAsia="zh-CN"/>
                </w:rPr>
                <w:t xml:space="preserve"> </w:t>
              </w:r>
            </w:ins>
            <w:ins w:id="216" w:author="Hsuanli Lin (林烜立)" w:date="2022-02-21T20:53:00Z">
              <w:r>
                <w:rPr>
                  <w:rFonts w:eastAsiaTheme="minorEastAsia"/>
                  <w:color w:val="0070C0"/>
                  <w:lang w:val="en-US" w:eastAsia="zh-CN"/>
                </w:rPr>
                <w:t xml:space="preserve">Should it be known or unknown? </w:t>
              </w:r>
            </w:ins>
          </w:p>
          <w:p w14:paraId="6239F4AD" w14:textId="77777777" w:rsidR="003D2BE0" w:rsidRDefault="003D2BE0" w:rsidP="004B4206">
            <w:pPr>
              <w:spacing w:after="120"/>
              <w:rPr>
                <w:ins w:id="217" w:author="Hsuanli Lin (林烜立)" w:date="2022-02-23T20:26:00Z"/>
                <w:rFonts w:eastAsiaTheme="minorEastAsia"/>
                <w:color w:val="0070C0"/>
                <w:lang w:val="en-US" w:eastAsia="zh-CN"/>
              </w:rPr>
            </w:pPr>
          </w:p>
          <w:p w14:paraId="1F51603A" w14:textId="77777777" w:rsidR="003D2BE0" w:rsidRDefault="003D2BE0" w:rsidP="004B4206">
            <w:pPr>
              <w:spacing w:after="120"/>
              <w:rPr>
                <w:ins w:id="218" w:author="Hsuanli Lin (林烜立)" w:date="2022-02-23T20:26:00Z"/>
                <w:rFonts w:eastAsiaTheme="minorEastAsia"/>
                <w:color w:val="0070C0"/>
                <w:lang w:val="en-US" w:eastAsia="zh-CN"/>
              </w:rPr>
            </w:pPr>
            <w:ins w:id="219" w:author="Hsuanli Lin (林烜立)" w:date="2022-02-23T20:25:00Z">
              <w:r>
                <w:rPr>
                  <w:rFonts w:eastAsiaTheme="minorEastAsia"/>
                  <w:color w:val="0070C0"/>
                  <w:lang w:val="en-US" w:eastAsia="zh-CN"/>
                </w:rPr>
                <w:t xml:space="preserve">2. </w:t>
              </w:r>
            </w:ins>
          </w:p>
          <w:p w14:paraId="4CEA07B8" w14:textId="0FE56478" w:rsidR="003D2BE0" w:rsidRDefault="003D2BE0" w:rsidP="004B4206">
            <w:pPr>
              <w:spacing w:after="120"/>
              <w:rPr>
                <w:ins w:id="220" w:author="Hsuanli Lin (林烜立)" w:date="2022-02-21T20:49:00Z"/>
                <w:rFonts w:eastAsiaTheme="minorEastAsia"/>
                <w:color w:val="0070C0"/>
                <w:lang w:val="en-US" w:eastAsia="zh-CN"/>
              </w:rPr>
            </w:pPr>
            <w:ins w:id="221" w:author="Hsuanli Lin (林烜立)" w:date="2022-02-21T20:53:00Z">
              <w:r>
                <w:rPr>
                  <w:rFonts w:eastAsiaTheme="minorEastAsia"/>
                  <w:color w:val="0070C0"/>
                  <w:lang w:val="en-US" w:eastAsia="zh-CN"/>
                </w:rPr>
                <w:t xml:space="preserve">And should is </w:t>
              </w:r>
            </w:ins>
            <w:ins w:id="222" w:author="Hsuanli Lin (林烜立)" w:date="2022-02-21T20:54:00Z">
              <w:r>
                <w:rPr>
                  <w:rFonts w:eastAsiaTheme="minorEastAsia"/>
                  <w:color w:val="0070C0"/>
                  <w:lang w:val="en-US" w:eastAsia="zh-CN"/>
                </w:rPr>
                <w:t>requirement</w:t>
              </w:r>
            </w:ins>
            <w:ins w:id="223" w:author="Hsuanli Lin (林烜立)" w:date="2022-02-21T20:53:00Z">
              <w:r>
                <w:rPr>
                  <w:rFonts w:eastAsiaTheme="minorEastAsia"/>
                  <w:color w:val="0070C0"/>
                  <w:lang w:val="en-US" w:eastAsia="zh-CN"/>
                </w:rPr>
                <w:t xml:space="preserve"> to be aligned with R16</w:t>
              </w:r>
            </w:ins>
            <w:ins w:id="224" w:author="Hsuanli Lin (林烜立)" w:date="2022-02-21T20:54:00Z">
              <w:r>
                <w:rPr>
                  <w:rFonts w:eastAsiaTheme="minorEastAsia"/>
                  <w:color w:val="0070C0"/>
                  <w:lang w:val="en-US" w:eastAsia="zh-CN"/>
                </w:rPr>
                <w:t xml:space="preserve">’s version as the following? </w:t>
              </w:r>
            </w:ins>
          </w:p>
          <w:p w14:paraId="5C8F48D5" w14:textId="77777777" w:rsidR="003D2BE0" w:rsidRPr="00E91BB5" w:rsidRDefault="003D2BE0" w:rsidP="004B4206">
            <w:pPr>
              <w:pStyle w:val="B1"/>
              <w:rPr>
                <w:ins w:id="225" w:author="Hsuanli Lin (林烜立)" w:date="2022-02-21T20:49:00Z"/>
                <w:i/>
                <w:noProof/>
                <w:lang w:eastAsia="zh-CN"/>
                <w:rPrChange w:id="226" w:author="Hsuanli Lin (林烜立)" w:date="2022-02-21T20:54:00Z">
                  <w:rPr>
                    <w:ins w:id="227" w:author="Hsuanli Lin (林烜立)" w:date="2022-02-21T20:49:00Z"/>
                    <w:noProof/>
                    <w:lang w:eastAsia="zh-CN"/>
                  </w:rPr>
                </w:rPrChange>
              </w:rPr>
            </w:pPr>
            <w:ins w:id="228" w:author="Hsuanli Lin (林烜立)" w:date="2022-02-21T20:49:00Z">
              <w:r w:rsidRPr="00D84FA2">
                <w:tab/>
              </w:r>
              <w:r w:rsidRPr="00E91BB5">
                <w:rPr>
                  <w:i/>
                  <w:rPrChange w:id="229" w:author="Hsuanli Lin (林烜立)" w:date="2022-02-21T20:54:00Z">
                    <w:rPr/>
                  </w:rPrChange>
                </w:rPr>
                <w:t xml:space="preserve">If the </w:t>
              </w:r>
              <w:proofErr w:type="spellStart"/>
              <w:r w:rsidRPr="00E91BB5">
                <w:rPr>
                  <w:i/>
                  <w:rPrChange w:id="230" w:author="Hsuanli Lin (林烜立)" w:date="2022-02-21T20:54:00Z">
                    <w:rPr/>
                  </w:rPrChange>
                </w:rPr>
                <w:t>SCell</w:t>
              </w:r>
              <w:proofErr w:type="spellEnd"/>
              <w:r w:rsidRPr="00E91BB5">
                <w:rPr>
                  <w:i/>
                  <w:rPrChange w:id="231" w:author="Hsuanli Lin (林烜立)" w:date="2022-02-21T20:54:00Z">
                    <w:rPr/>
                  </w:rPrChange>
                </w:rPr>
                <w:t xml:space="preserve"> is unknown and belongs to FR1,</w:t>
              </w:r>
              <w:r w:rsidRPr="00E91BB5">
                <w:rPr>
                  <w:rFonts w:eastAsia="Calibri"/>
                  <w:i/>
                  <w:rPrChange w:id="232" w:author="Hsuanli Lin (林烜立)" w:date="2022-02-21T20:54:00Z">
                    <w:rPr>
                      <w:rFonts w:eastAsia="Calibri"/>
                    </w:rPr>
                  </w:rPrChange>
                </w:rPr>
                <w:t xml:space="preserve"> </w:t>
              </w:r>
              <w:r w:rsidRPr="00E91BB5">
                <w:rPr>
                  <w:i/>
                  <w:noProof/>
                  <w:lang w:eastAsia="zh-CN"/>
                  <w:rPrChange w:id="233" w:author="Hsuanli Lin (林烜立)" w:date="2022-02-21T20:54:00Z">
                    <w:rPr>
                      <w:noProof/>
                      <w:lang w:eastAsia="zh-CN"/>
                    </w:rPr>
                  </w:rPrChange>
                </w:rPr>
                <w:t>and if one of the following conditions is met</w:t>
              </w:r>
            </w:ins>
          </w:p>
          <w:p w14:paraId="7FE9F276" w14:textId="77777777" w:rsidR="003D2BE0" w:rsidRPr="00E91BB5" w:rsidRDefault="003D2BE0" w:rsidP="004B4206">
            <w:pPr>
              <w:pStyle w:val="B2"/>
              <w:rPr>
                <w:ins w:id="234" w:author="Hsuanli Lin (林烜立)" w:date="2022-02-21T20:49:00Z"/>
                <w:i/>
                <w:rPrChange w:id="235" w:author="Hsuanli Lin (林烜立)" w:date="2022-02-21T20:54:00Z">
                  <w:rPr>
                    <w:ins w:id="236" w:author="Hsuanli Lin (林烜立)" w:date="2022-02-21T20:49:00Z"/>
                  </w:rPr>
                </w:rPrChange>
              </w:rPr>
            </w:pPr>
            <w:ins w:id="237" w:author="Hsuanli Lin (林烜立)" w:date="2022-02-21T20:49:00Z">
              <w:r w:rsidRPr="00E91BB5">
                <w:rPr>
                  <w:i/>
                  <w:rPrChange w:id="238" w:author="Hsuanli Lin (林烜立)" w:date="2022-02-21T20:54:00Z">
                    <w:rPr/>
                  </w:rPrChange>
                </w:rPr>
                <w:t>-</w:t>
              </w:r>
              <w:r w:rsidRPr="00E91BB5">
                <w:rPr>
                  <w:i/>
                  <w:rPrChange w:id="239" w:author="Hsuanli Lin (林烜立)" w:date="2022-02-21T20:54:00Z">
                    <w:rPr/>
                  </w:rPrChange>
                </w:rPr>
                <w:tab/>
                <w:t xml:space="preserve"> ‘</w:t>
              </w:r>
              <w:proofErr w:type="spellStart"/>
              <w:r w:rsidRPr="00E91BB5">
                <w:rPr>
                  <w:i/>
                  <w:rPrChange w:id="240" w:author="Hsuanli Lin (林烜立)" w:date="2022-02-21T20:54:00Z">
                    <w:rPr/>
                  </w:rPrChange>
                </w:rPr>
                <w:t>ssb-PositionInBurst</w:t>
              </w:r>
              <w:proofErr w:type="spellEnd"/>
              <w:r w:rsidRPr="00E91BB5">
                <w:rPr>
                  <w:i/>
                  <w:rPrChange w:id="241" w:author="Hsuanli Lin (林烜立)" w:date="2022-02-21T20:54:00Z">
                    <w:rPr/>
                  </w:rPrChange>
                </w:rPr>
                <w:t>’ indicates only one SSB is being actually transmitted, or</w:t>
              </w:r>
            </w:ins>
          </w:p>
          <w:p w14:paraId="4D0785F6" w14:textId="77777777" w:rsidR="003D2BE0" w:rsidRPr="00E91BB5" w:rsidRDefault="003D2BE0" w:rsidP="004B4206">
            <w:pPr>
              <w:pStyle w:val="B2"/>
              <w:rPr>
                <w:ins w:id="242" w:author="Hsuanli Lin (林烜立)" w:date="2022-02-21T20:49:00Z"/>
                <w:i/>
                <w:rPrChange w:id="243" w:author="Hsuanli Lin (林烜立)" w:date="2022-02-21T20:54:00Z">
                  <w:rPr>
                    <w:ins w:id="244" w:author="Hsuanli Lin (林烜立)" w:date="2022-02-21T20:49:00Z"/>
                  </w:rPr>
                </w:rPrChange>
              </w:rPr>
            </w:pPr>
            <w:ins w:id="245" w:author="Hsuanli Lin (林烜立)" w:date="2022-02-21T20:49:00Z">
              <w:r w:rsidRPr="00E91BB5">
                <w:rPr>
                  <w:i/>
                  <w:rPrChange w:id="246" w:author="Hsuanli Lin (林烜立)" w:date="2022-02-21T20:54:00Z">
                    <w:rPr/>
                  </w:rPrChange>
                </w:rPr>
                <w:t>-</w:t>
              </w:r>
              <w:r w:rsidRPr="00E91BB5">
                <w:rPr>
                  <w:i/>
                  <w:rPrChange w:id="247" w:author="Hsuanli Lin (林烜立)" w:date="2022-02-21T20:54:00Z">
                    <w:rPr/>
                  </w:rPrChange>
                </w:rPr>
                <w:tab/>
                <w:t xml:space="preserve"> ‘</w:t>
              </w:r>
              <w:proofErr w:type="spellStart"/>
              <w:r w:rsidRPr="00E91BB5">
                <w:rPr>
                  <w:i/>
                  <w:rPrChange w:id="248" w:author="Hsuanli Lin (林烜立)" w:date="2022-02-21T20:54:00Z">
                    <w:rPr/>
                  </w:rPrChange>
                </w:rPr>
                <w:t>ssb-PositionInBurst</w:t>
              </w:r>
              <w:proofErr w:type="spellEnd"/>
              <w:r w:rsidRPr="00E91BB5">
                <w:rPr>
                  <w:i/>
                  <w:rPrChange w:id="249" w:author="Hsuanli Lin (林烜立)" w:date="2022-02-21T20:54:00Z">
                    <w:rPr/>
                  </w:rPrChange>
                </w:rPr>
                <w:t xml:space="preserve">’ indicates multiple SSBs and TCI indication is provided in same MAC PDU with </w:t>
              </w:r>
              <w:proofErr w:type="spellStart"/>
              <w:r w:rsidRPr="00E91BB5">
                <w:rPr>
                  <w:i/>
                  <w:rPrChange w:id="250" w:author="Hsuanli Lin (林烜立)" w:date="2022-02-21T20:54:00Z">
                    <w:rPr/>
                  </w:rPrChange>
                </w:rPr>
                <w:t>SCell</w:t>
              </w:r>
              <w:proofErr w:type="spellEnd"/>
              <w:r w:rsidRPr="00E91BB5">
                <w:rPr>
                  <w:i/>
                  <w:rPrChange w:id="251" w:author="Hsuanli Lin (林烜立)" w:date="2022-02-21T20:54:00Z">
                    <w:rPr/>
                  </w:rPrChange>
                </w:rPr>
                <w:t xml:space="preserve"> activation,</w:t>
              </w:r>
            </w:ins>
          </w:p>
          <w:p w14:paraId="34AB1A31" w14:textId="77777777" w:rsidR="003D2BE0" w:rsidRPr="00E91BB5" w:rsidRDefault="003D2BE0" w:rsidP="004B4206">
            <w:pPr>
              <w:pStyle w:val="B2"/>
              <w:rPr>
                <w:ins w:id="252" w:author="Hsuanli Lin (林烜立)" w:date="2022-02-21T20:49:00Z"/>
                <w:i/>
                <w:lang w:eastAsia="ko-KR"/>
                <w:rPrChange w:id="253" w:author="Hsuanli Lin (林烜立)" w:date="2022-02-21T20:54:00Z">
                  <w:rPr>
                    <w:ins w:id="254" w:author="Hsuanli Lin (林烜立)" w:date="2022-02-21T20:49:00Z"/>
                    <w:lang w:eastAsia="ko-KR"/>
                  </w:rPr>
                </w:rPrChange>
              </w:rPr>
            </w:pPr>
            <w:ins w:id="255" w:author="Hsuanli Lin (林烜立)" w:date="2022-02-21T20:49:00Z">
              <w:r w:rsidRPr="00E91BB5">
                <w:rPr>
                  <w:rFonts w:eastAsia="Calibri"/>
                  <w:i/>
                  <w:rPrChange w:id="256" w:author="Hsuanli Lin (林烜立)" w:date="2022-02-21T20:54:00Z">
                    <w:rPr>
                      <w:rFonts w:eastAsia="Calibri"/>
                    </w:rPr>
                  </w:rPrChange>
                </w:rPr>
                <w:t xml:space="preserve">provided that the side condition </w:t>
              </w:r>
              <w:proofErr w:type="spellStart"/>
              <w:r w:rsidRPr="00E91BB5">
                <w:rPr>
                  <w:rFonts w:cs="v4.2.0"/>
                  <w:i/>
                  <w:rPrChange w:id="257" w:author="Hsuanli Lin (林烜立)" w:date="2022-02-21T20:54:00Z">
                    <w:rPr>
                      <w:rFonts w:cs="v4.2.0"/>
                    </w:rPr>
                  </w:rPrChange>
                </w:rPr>
                <w:t>Ês</w:t>
              </w:r>
              <w:proofErr w:type="spellEnd"/>
              <w:r w:rsidRPr="00E91BB5">
                <w:rPr>
                  <w:rFonts w:cs="v4.2.0"/>
                  <w:i/>
                  <w:rPrChange w:id="258" w:author="Hsuanli Lin (林烜立)" w:date="2022-02-21T20:54:00Z">
                    <w:rPr>
                      <w:rFonts w:cs="v4.2.0"/>
                    </w:rPr>
                  </w:rPrChange>
                </w:rPr>
                <w:t>/</w:t>
              </w:r>
              <w:proofErr w:type="spellStart"/>
              <w:r w:rsidRPr="00E91BB5">
                <w:rPr>
                  <w:rFonts w:cs="v4.2.0"/>
                  <w:i/>
                  <w:rPrChange w:id="259" w:author="Hsuanli Lin (林烜立)" w:date="2022-02-21T20:54:00Z">
                    <w:rPr>
                      <w:rFonts w:cs="v4.2.0"/>
                    </w:rPr>
                  </w:rPrChange>
                </w:rPr>
                <w:t>Iot</w:t>
              </w:r>
              <w:proofErr w:type="spellEnd"/>
              <w:r w:rsidRPr="00E91BB5">
                <w:rPr>
                  <w:rFonts w:cs="v4.2.0"/>
                  <w:i/>
                  <w:rPrChange w:id="260" w:author="Hsuanli Lin (林烜立)" w:date="2022-02-21T20:54:00Z">
                    <w:rPr>
                      <w:rFonts w:cs="v4.2.0"/>
                    </w:rPr>
                  </w:rPrChange>
                </w:rPr>
                <w:t xml:space="preserve"> </w:t>
              </w:r>
              <w:r w:rsidRPr="00E91BB5">
                <w:rPr>
                  <w:rFonts w:hint="eastAsia"/>
                  <w:i/>
                  <w:rPrChange w:id="261" w:author="Hsuanli Lin (林烜立)" w:date="2022-02-21T20:54:00Z">
                    <w:rPr>
                      <w:rFonts w:hint="eastAsia"/>
                    </w:rPr>
                  </w:rPrChange>
                </w:rPr>
                <w:t>≥</w:t>
              </w:r>
              <w:r w:rsidRPr="00E91BB5">
                <w:rPr>
                  <w:i/>
                  <w:rPrChange w:id="262" w:author="Hsuanli Lin (林烜立)" w:date="2022-02-21T20:54:00Z">
                    <w:rPr/>
                  </w:rPrChange>
                </w:rPr>
                <w:t xml:space="preserve"> </w:t>
              </w:r>
              <w:r w:rsidRPr="00E91BB5">
                <w:rPr>
                  <w:rFonts w:cs="v4.2.0"/>
                  <w:i/>
                  <w:rPrChange w:id="263" w:author="Hsuanli Lin (林烜立)" w:date="2022-02-21T20:54:00Z">
                    <w:rPr>
                      <w:rFonts w:cs="v4.2.0"/>
                    </w:rPr>
                  </w:rPrChange>
                </w:rPr>
                <w:t>-2dB is fulfilled</w:t>
              </w:r>
              <w:r w:rsidRPr="00E91BB5">
                <w:rPr>
                  <w:i/>
                  <w:rPrChange w:id="264" w:author="Hsuanli Lin (林烜立)" w:date="2022-02-21T20:54:00Z">
                    <w:rPr/>
                  </w:rPrChange>
                </w:rPr>
                <w:t xml:space="preserve">, </w:t>
              </w:r>
              <w:proofErr w:type="spellStart"/>
              <w:r w:rsidRPr="00E91BB5">
                <w:rPr>
                  <w:i/>
                  <w:rPrChange w:id="265" w:author="Hsuanli Lin (林烜立)" w:date="2022-02-21T20:54:00Z">
                    <w:rPr/>
                  </w:rPrChange>
                </w:rPr>
                <w:t>T</w:t>
              </w:r>
              <w:r w:rsidRPr="00E91BB5">
                <w:rPr>
                  <w:i/>
                  <w:vertAlign w:val="subscript"/>
                  <w:rPrChange w:id="266" w:author="Hsuanli Lin (林烜立)" w:date="2022-02-21T20:54:00Z">
                    <w:rPr>
                      <w:vertAlign w:val="subscript"/>
                    </w:rPr>
                  </w:rPrChange>
                </w:rPr>
                <w:t>activation_time</w:t>
              </w:r>
              <w:proofErr w:type="spellEnd"/>
              <w:r w:rsidRPr="00E91BB5">
                <w:rPr>
                  <w:i/>
                  <w:rPrChange w:id="267" w:author="Hsuanli Lin (林烜立)" w:date="2022-02-21T20:54:00Z">
                    <w:rPr/>
                  </w:rPrChange>
                </w:rPr>
                <w:t xml:space="preserve"> is:</w:t>
              </w:r>
            </w:ins>
          </w:p>
          <w:p w14:paraId="23188BE4" w14:textId="77777777" w:rsidR="003D2BE0" w:rsidRPr="00E91BB5" w:rsidRDefault="003D2BE0" w:rsidP="004B4206">
            <w:pPr>
              <w:pStyle w:val="B3"/>
              <w:rPr>
                <w:ins w:id="268" w:author="Hsuanli Lin (林烜立)" w:date="2022-02-21T20:49:00Z"/>
                <w:i/>
                <w:rPrChange w:id="269" w:author="Hsuanli Lin (林烜立)" w:date="2022-02-21T20:54:00Z">
                  <w:rPr>
                    <w:ins w:id="270" w:author="Hsuanli Lin (林烜立)" w:date="2022-02-21T20:49:00Z"/>
                  </w:rPr>
                </w:rPrChange>
              </w:rPr>
            </w:pPr>
            <w:ins w:id="271" w:author="Hsuanli Lin (林烜立)" w:date="2022-02-21T20:49:00Z">
              <w:r w:rsidRPr="00E91BB5">
                <w:rPr>
                  <w:i/>
                  <w:rPrChange w:id="272" w:author="Hsuanli Lin (林烜立)" w:date="2022-02-21T20:54:00Z">
                    <w:rPr/>
                  </w:rPrChange>
                </w:rPr>
                <w:t>-</w:t>
              </w:r>
              <w:r w:rsidRPr="00E91BB5">
                <w:rPr>
                  <w:i/>
                  <w:rPrChange w:id="273" w:author="Hsuanli Lin (林烜立)" w:date="2022-02-21T20:54:00Z">
                    <w:rPr/>
                  </w:rPrChange>
                </w:rPr>
                <w:tab/>
              </w:r>
              <w:proofErr w:type="spellStart"/>
              <w:r w:rsidRPr="00E91BB5">
                <w:rPr>
                  <w:i/>
                  <w:rPrChange w:id="274" w:author="Hsuanli Lin (林烜立)" w:date="2022-02-21T20:54:00Z">
                    <w:rPr/>
                  </w:rPrChange>
                </w:rPr>
                <w:t>T</w:t>
              </w:r>
              <w:r w:rsidRPr="00E91BB5">
                <w:rPr>
                  <w:i/>
                  <w:vertAlign w:val="subscript"/>
                  <w:rPrChange w:id="275" w:author="Hsuanli Lin (林烜立)" w:date="2022-02-21T20:54:00Z">
                    <w:rPr>
                      <w:vertAlign w:val="subscript"/>
                    </w:rPr>
                  </w:rPrChange>
                </w:rPr>
                <w:t>FirstSSB_MAX</w:t>
              </w:r>
              <w:proofErr w:type="spellEnd"/>
              <w:r w:rsidRPr="00E91BB5">
                <w:rPr>
                  <w:i/>
                  <w:rPrChange w:id="276" w:author="Hsuanli Lin (林烜立)" w:date="2022-02-21T20:54:00Z">
                    <w:rPr/>
                  </w:rPrChange>
                </w:rPr>
                <w:t xml:space="preserve"> + </w:t>
              </w:r>
              <w:r w:rsidRPr="00E91BB5">
                <w:rPr>
                  <w:i/>
                  <w:lang w:eastAsia="zh-CN"/>
                  <w:rPrChange w:id="277" w:author="Hsuanli Lin (林烜立)" w:date="2022-02-21T20:54:00Z">
                    <w:rPr>
                      <w:lang w:eastAsia="zh-CN"/>
                    </w:rPr>
                  </w:rPrChange>
                </w:rPr>
                <w:t>T</w:t>
              </w:r>
              <w:r w:rsidRPr="00E91BB5">
                <w:rPr>
                  <w:i/>
                  <w:vertAlign w:val="subscript"/>
                  <w:lang w:eastAsia="zh-CN"/>
                  <w:rPrChange w:id="278" w:author="Hsuanli Lin (林烜立)" w:date="2022-02-21T20:54:00Z">
                    <w:rPr>
                      <w:vertAlign w:val="subscript"/>
                      <w:lang w:eastAsia="zh-CN"/>
                    </w:rPr>
                  </w:rPrChange>
                </w:rPr>
                <w:t xml:space="preserve">SMTC_MAX </w:t>
              </w:r>
              <w:r w:rsidRPr="00E91BB5">
                <w:rPr>
                  <w:i/>
                  <w:lang w:eastAsia="zh-CN"/>
                  <w:rPrChange w:id="279" w:author="Hsuanli Lin (林烜立)" w:date="2022-02-21T20:54:00Z">
                    <w:rPr>
                      <w:lang w:eastAsia="zh-CN"/>
                    </w:rPr>
                  </w:rPrChange>
                </w:rPr>
                <w:t xml:space="preserve">+ </w:t>
              </w:r>
              <w:proofErr w:type="spellStart"/>
              <w:r w:rsidRPr="00E91BB5">
                <w:rPr>
                  <w:i/>
                  <w:lang w:eastAsia="zh-CN"/>
                  <w:rPrChange w:id="280" w:author="Hsuanli Lin (林烜立)" w:date="2022-02-21T20:54:00Z">
                    <w:rPr>
                      <w:lang w:eastAsia="zh-CN"/>
                    </w:rPr>
                  </w:rPrChange>
                </w:rPr>
                <w:t>T</w:t>
              </w:r>
              <w:r w:rsidRPr="00E91BB5">
                <w:rPr>
                  <w:i/>
                  <w:vertAlign w:val="subscript"/>
                  <w:lang w:eastAsia="zh-CN"/>
                  <w:rPrChange w:id="281" w:author="Hsuanli Lin (林烜立)" w:date="2022-02-21T20:54:00Z">
                    <w:rPr>
                      <w:vertAlign w:val="subscript"/>
                      <w:lang w:eastAsia="zh-CN"/>
                    </w:rPr>
                  </w:rPrChange>
                </w:rPr>
                <w:t>rs</w:t>
              </w:r>
              <w:proofErr w:type="spellEnd"/>
              <w:r w:rsidRPr="00E91BB5">
                <w:rPr>
                  <w:i/>
                  <w:lang w:eastAsia="zh-CN"/>
                  <w:rPrChange w:id="282" w:author="Hsuanli Lin (林烜立)" w:date="2022-02-21T20:54:00Z">
                    <w:rPr>
                      <w:lang w:eastAsia="zh-CN"/>
                    </w:rPr>
                  </w:rPrChange>
                </w:rPr>
                <w:t xml:space="preserve"> + 5ms</w:t>
              </w:r>
              <w:r w:rsidRPr="00E91BB5">
                <w:rPr>
                  <w:i/>
                  <w:rPrChange w:id="283" w:author="Hsuanli Lin (林烜立)" w:date="2022-02-21T20:54:00Z">
                    <w:rPr/>
                  </w:rPrChange>
                </w:rPr>
                <w:t xml:space="preserve">, if the following conditions are met, </w:t>
              </w:r>
            </w:ins>
          </w:p>
          <w:p w14:paraId="7FBB653E" w14:textId="77777777" w:rsidR="003D2BE0" w:rsidRPr="00E91BB5" w:rsidRDefault="003D2BE0" w:rsidP="004B4206">
            <w:pPr>
              <w:pStyle w:val="B4"/>
              <w:rPr>
                <w:ins w:id="284" w:author="Hsuanli Lin (林烜立)" w:date="2022-02-21T20:49:00Z"/>
                <w:i/>
                <w:lang w:val="en-US" w:eastAsia="zh-CN"/>
                <w:rPrChange w:id="285" w:author="Hsuanli Lin (林烜立)" w:date="2022-02-21T20:54:00Z">
                  <w:rPr>
                    <w:ins w:id="286" w:author="Hsuanli Lin (林烜立)" w:date="2022-02-21T20:49:00Z"/>
                    <w:lang w:val="en-US" w:eastAsia="zh-CN"/>
                  </w:rPr>
                </w:rPrChange>
              </w:rPr>
            </w:pPr>
            <w:ins w:id="287" w:author="Hsuanli Lin (林烜立)" w:date="2022-02-21T20:49:00Z">
              <w:r w:rsidRPr="00E91BB5">
                <w:rPr>
                  <w:i/>
                  <w:lang w:val="en-US" w:eastAsia="zh-CN"/>
                  <w:rPrChange w:id="288" w:author="Hsuanli Lin (林烜立)" w:date="2022-02-21T20:54:00Z">
                    <w:rPr>
                      <w:lang w:val="en-US" w:eastAsia="zh-CN"/>
                    </w:rPr>
                  </w:rPrChange>
                </w:rPr>
                <w:t>-</w:t>
              </w:r>
              <w:r w:rsidRPr="00E91BB5">
                <w:rPr>
                  <w:i/>
                  <w:lang w:val="en-US" w:eastAsia="zh-CN"/>
                  <w:rPrChange w:id="289" w:author="Hsuanli Lin (林烜立)" w:date="2022-02-21T20:54:00Z">
                    <w:rPr>
                      <w:lang w:val="en-US" w:eastAsia="zh-CN"/>
                    </w:rPr>
                  </w:rPrChange>
                </w:rPr>
                <w:tab/>
              </w:r>
              <w:r w:rsidRPr="00E91BB5">
                <w:rPr>
                  <w:i/>
                  <w:rPrChange w:id="290" w:author="Hsuanli Lin (林烜立)" w:date="2022-02-21T20:54:00Z">
                    <w:rPr/>
                  </w:rPrChange>
                </w:rPr>
                <w:t xml:space="preserve">the </w:t>
              </w:r>
              <w:proofErr w:type="spellStart"/>
              <w:r w:rsidRPr="00E91BB5">
                <w:rPr>
                  <w:i/>
                  <w:rPrChange w:id="291" w:author="Hsuanli Lin (林烜立)" w:date="2022-02-21T20:54:00Z">
                    <w:rPr/>
                  </w:rPrChange>
                </w:rPr>
                <w:t>SCell</w:t>
              </w:r>
              <w:proofErr w:type="spellEnd"/>
              <w:r w:rsidRPr="00E91BB5">
                <w:rPr>
                  <w:i/>
                  <w:rPrChange w:id="292" w:author="Hsuanli Lin (林烜立)" w:date="2022-02-21T20:54:00Z">
                    <w:rPr/>
                  </w:rPrChange>
                </w:rPr>
                <w:t xml:space="preserve"> is</w:t>
              </w:r>
              <w:r w:rsidRPr="00E91BB5">
                <w:rPr>
                  <w:i/>
                  <w:lang w:val="en-US" w:eastAsia="zh-CN"/>
                  <w:rPrChange w:id="293" w:author="Hsuanli Lin (林烜立)" w:date="2022-02-21T20:54:00Z">
                    <w:rPr>
                      <w:lang w:val="en-US" w:eastAsia="zh-CN"/>
                    </w:rPr>
                  </w:rPrChange>
                </w:rPr>
                <w:t xml:space="preserve"> contiguous to an active serving cell in the same band, and</w:t>
              </w:r>
            </w:ins>
          </w:p>
          <w:p w14:paraId="5327FD4C" w14:textId="77777777" w:rsidR="003D2BE0" w:rsidRPr="00E91BB5" w:rsidRDefault="003D2BE0" w:rsidP="004B4206">
            <w:pPr>
              <w:pStyle w:val="B4"/>
              <w:rPr>
                <w:ins w:id="294" w:author="Hsuanli Lin (林烜立)" w:date="2022-02-21T20:49:00Z"/>
                <w:i/>
                <w:lang w:val="en-US" w:eastAsia="zh-CN"/>
                <w:rPrChange w:id="295" w:author="Hsuanli Lin (林烜立)" w:date="2022-02-21T20:54:00Z">
                  <w:rPr>
                    <w:ins w:id="296" w:author="Hsuanli Lin (林烜立)" w:date="2022-02-21T20:49:00Z"/>
                    <w:lang w:val="en-US" w:eastAsia="zh-CN"/>
                  </w:rPr>
                </w:rPrChange>
              </w:rPr>
            </w:pPr>
            <w:ins w:id="297" w:author="Hsuanli Lin (林烜立)" w:date="2022-02-21T20:49:00Z">
              <w:r w:rsidRPr="00E91BB5">
                <w:rPr>
                  <w:i/>
                  <w:lang w:val="en-US" w:eastAsia="zh-CN"/>
                  <w:rPrChange w:id="298" w:author="Hsuanli Lin (林烜立)" w:date="2022-02-21T20:54:00Z">
                    <w:rPr>
                      <w:lang w:val="en-US" w:eastAsia="zh-CN"/>
                    </w:rPr>
                  </w:rPrChange>
                </w:rPr>
                <w:t>-</w:t>
              </w:r>
              <w:r w:rsidRPr="00E91BB5">
                <w:rPr>
                  <w:i/>
                  <w:lang w:val="en-US" w:eastAsia="zh-CN"/>
                  <w:rPrChange w:id="299"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300" w:author="Hsuanli Lin (林烜立)" w:date="2022-02-21T20:54:00Z">
                    <w:rPr>
                      <w:lang w:val="en-US" w:eastAsia="zh-CN"/>
                    </w:rPr>
                  </w:rPrChange>
                </w:rPr>
                <w:t xml:space="preserve"> is same as the one of contiguous FR1 active serving cell, and</w:t>
              </w:r>
            </w:ins>
          </w:p>
          <w:p w14:paraId="402D3D87" w14:textId="77777777" w:rsidR="003D2BE0" w:rsidRPr="00E91BB5" w:rsidRDefault="003D2BE0" w:rsidP="004B4206">
            <w:pPr>
              <w:pStyle w:val="B4"/>
              <w:rPr>
                <w:ins w:id="301" w:author="Hsuanli Lin (林烜立)" w:date="2022-02-21T20:49:00Z"/>
                <w:i/>
                <w:lang w:val="en-US" w:eastAsia="zh-CN"/>
                <w:rPrChange w:id="302" w:author="Hsuanli Lin (林烜立)" w:date="2022-02-21T20:54:00Z">
                  <w:rPr>
                    <w:ins w:id="303" w:author="Hsuanli Lin (林烜立)" w:date="2022-02-21T20:49:00Z"/>
                    <w:lang w:val="en-US" w:eastAsia="zh-CN"/>
                  </w:rPr>
                </w:rPrChange>
              </w:rPr>
            </w:pPr>
            <w:ins w:id="304" w:author="Hsuanli Lin (林烜立)" w:date="2022-02-21T20:49:00Z">
              <w:r w:rsidRPr="00E91BB5">
                <w:rPr>
                  <w:i/>
                  <w:lang w:val="en-US" w:eastAsia="zh-CN"/>
                  <w:rPrChange w:id="305" w:author="Hsuanli Lin (林烜立)" w:date="2022-02-21T20:54:00Z">
                    <w:rPr>
                      <w:lang w:val="en-US" w:eastAsia="zh-CN"/>
                    </w:rPr>
                  </w:rPrChange>
                </w:rPr>
                <w:t>-</w:t>
              </w:r>
              <w:r w:rsidRPr="00E91BB5">
                <w:rPr>
                  <w:i/>
                  <w:lang w:val="en-US" w:eastAsia="zh-CN"/>
                  <w:rPrChange w:id="306" w:author="Hsuanli Lin (林烜立)" w:date="2022-02-21T20:54:00Z">
                    <w:rPr>
                      <w:lang w:val="en-US" w:eastAsia="zh-CN"/>
                    </w:rPr>
                  </w:rPrChange>
                </w:rPr>
                <w:tab/>
                <w:t xml:space="preserve">its SMTC offset is same as the one of contiguous FR1 active serving cell, and </w:t>
              </w:r>
            </w:ins>
          </w:p>
          <w:p w14:paraId="229E339E" w14:textId="77777777" w:rsidR="003D2BE0" w:rsidRPr="00E91BB5" w:rsidRDefault="003D2BE0" w:rsidP="004B4206">
            <w:pPr>
              <w:pStyle w:val="B4"/>
              <w:rPr>
                <w:ins w:id="307" w:author="Hsuanli Lin (林烜立)" w:date="2022-02-21T20:49:00Z"/>
                <w:i/>
                <w:rPrChange w:id="308" w:author="Hsuanli Lin (林烜立)" w:date="2022-02-21T20:54:00Z">
                  <w:rPr>
                    <w:ins w:id="309" w:author="Hsuanli Lin (林烜立)" w:date="2022-02-21T20:49:00Z"/>
                  </w:rPr>
                </w:rPrChange>
              </w:rPr>
            </w:pPr>
            <w:ins w:id="310" w:author="Hsuanli Lin (林烜立)" w:date="2022-02-21T20:49:00Z">
              <w:r w:rsidRPr="00E91BB5">
                <w:rPr>
                  <w:i/>
                  <w:lang w:val="en-US" w:eastAsia="zh-CN"/>
                  <w:rPrChange w:id="311" w:author="Hsuanli Lin (林烜立)" w:date="2022-02-21T20:54:00Z">
                    <w:rPr>
                      <w:lang w:val="en-US" w:eastAsia="zh-CN"/>
                    </w:rPr>
                  </w:rPrChange>
                </w:rPr>
                <w:t>-</w:t>
              </w:r>
              <w:r w:rsidRPr="00E91BB5">
                <w:rPr>
                  <w:i/>
                  <w:lang w:val="en-US" w:eastAsia="zh-CN"/>
                  <w:rPrChange w:id="312"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313" w:author="Hsuanli Lin (林烜立)" w:date="2022-02-21T20:54:00Z">
                    <w:rPr>
                      <w:lang w:val="en-US" w:eastAsia="zh-CN"/>
                    </w:rPr>
                  </w:rPrChange>
                </w:rPr>
                <w:t>SCell’s</w:t>
              </w:r>
              <w:proofErr w:type="spellEnd"/>
              <w:r w:rsidRPr="00E91BB5">
                <w:rPr>
                  <w:i/>
                  <w:lang w:val="en-US" w:eastAsia="zh-CN"/>
                  <w:rPrChange w:id="314"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315" w:author="Hsuanli Lin (林烜立)" w:date="2022-02-21T20:54:00Z">
                    <w:rPr>
                      <w:iCs/>
                      <w:lang w:val="en-US" w:eastAsia="zh-CN"/>
                    </w:rPr>
                  </w:rPrChange>
                </w:rPr>
                <w:t>6</w:t>
              </w:r>
              <w:r w:rsidRPr="00E91BB5">
                <w:rPr>
                  <w:i/>
                  <w:lang w:val="en-US" w:eastAsia="zh-CN"/>
                  <w:rPrChange w:id="316" w:author="Hsuanli Lin (林烜立)" w:date="2022-02-21T20:54:00Z">
                    <w:rPr>
                      <w:lang w:val="en-US" w:eastAsia="zh-CN"/>
                    </w:rPr>
                  </w:rPrChange>
                </w:rPr>
                <w:t>dB</w:t>
              </w:r>
              <w:r w:rsidRPr="00E91BB5">
                <w:rPr>
                  <w:i/>
                  <w:rPrChange w:id="317" w:author="Hsuanli Lin (林烜立)" w:date="2022-02-21T20:54:00Z">
                    <w:rPr/>
                  </w:rPrChange>
                </w:rPr>
                <w:t>;</w:t>
              </w:r>
            </w:ins>
          </w:p>
          <w:p w14:paraId="583EDC22" w14:textId="646C7FD1" w:rsidR="003D2BE0" w:rsidRDefault="003D2BE0">
            <w:pPr>
              <w:pStyle w:val="B3"/>
              <w:rPr>
                <w:ins w:id="318" w:author="Hsuanli Lin (林烜立)" w:date="2022-02-23T20:26:00Z"/>
                <w:i/>
              </w:rPr>
              <w:pPrChange w:id="319" w:author="Hsuanli Lin (林烜立)" w:date="2022-02-23T20:26:00Z">
                <w:pPr>
                  <w:spacing w:after="120"/>
                </w:pPr>
              </w:pPrChange>
            </w:pPr>
            <w:ins w:id="320" w:author="Hsuanli Lin (林烜立)" w:date="2022-02-21T20:49:00Z">
              <w:r w:rsidRPr="00E91BB5">
                <w:rPr>
                  <w:i/>
                  <w:rPrChange w:id="321" w:author="Hsuanli Lin (林烜立)" w:date="2022-02-21T20:54:00Z">
                    <w:rPr/>
                  </w:rPrChange>
                </w:rPr>
                <w:t>-</w:t>
              </w:r>
              <w:r w:rsidRPr="00E91BB5">
                <w:rPr>
                  <w:i/>
                  <w:rPrChange w:id="322" w:author="Hsuanli Lin (林烜立)" w:date="2022-02-21T20:54:00Z">
                    <w:rPr/>
                  </w:rPrChange>
                </w:rPr>
                <w:tab/>
              </w:r>
              <w:proofErr w:type="spellStart"/>
              <w:r w:rsidRPr="00E91BB5">
                <w:rPr>
                  <w:i/>
                  <w:rPrChange w:id="323" w:author="Hsuanli Lin (林烜立)" w:date="2022-02-21T20:54:00Z">
                    <w:rPr/>
                  </w:rPrChange>
                </w:rPr>
                <w:t>T</w:t>
              </w:r>
              <w:r w:rsidRPr="00E91BB5">
                <w:rPr>
                  <w:i/>
                  <w:vertAlign w:val="subscript"/>
                  <w:rPrChange w:id="324" w:author="Hsuanli Lin (林烜立)" w:date="2022-02-21T20:54:00Z">
                    <w:rPr>
                      <w:vertAlign w:val="subscript"/>
                    </w:rPr>
                  </w:rPrChange>
                </w:rPr>
                <w:t>FirstSSB_MAX</w:t>
              </w:r>
              <w:proofErr w:type="spellEnd"/>
              <w:r w:rsidRPr="00E91BB5">
                <w:rPr>
                  <w:i/>
                  <w:rPrChange w:id="325" w:author="Hsuanli Lin (林烜立)" w:date="2022-02-21T20:54:00Z">
                    <w:rPr/>
                  </w:rPrChange>
                </w:rPr>
                <w:t xml:space="preserve"> + </w:t>
              </w:r>
              <w:r w:rsidRPr="00E91BB5">
                <w:rPr>
                  <w:i/>
                  <w:lang w:eastAsia="zh-CN"/>
                  <w:rPrChange w:id="326" w:author="Hsuanli Lin (林烜立)" w:date="2022-02-21T20:54:00Z">
                    <w:rPr>
                      <w:lang w:eastAsia="zh-CN"/>
                    </w:rPr>
                  </w:rPrChange>
                </w:rPr>
                <w:t>T</w:t>
              </w:r>
              <w:r w:rsidRPr="00E91BB5">
                <w:rPr>
                  <w:i/>
                  <w:vertAlign w:val="subscript"/>
                  <w:lang w:eastAsia="zh-CN"/>
                  <w:rPrChange w:id="327" w:author="Hsuanli Lin (林烜立)" w:date="2022-02-21T20:54:00Z">
                    <w:rPr>
                      <w:vertAlign w:val="subscript"/>
                      <w:lang w:eastAsia="zh-CN"/>
                    </w:rPr>
                  </w:rPrChange>
                </w:rPr>
                <w:t xml:space="preserve">SMTC_MAX </w:t>
              </w:r>
              <w:r w:rsidRPr="00E91BB5">
                <w:rPr>
                  <w:i/>
                  <w:lang w:eastAsia="zh-CN"/>
                  <w:rPrChange w:id="328" w:author="Hsuanli Lin (林烜立)" w:date="2022-02-21T20:54:00Z">
                    <w:rPr>
                      <w:lang w:eastAsia="zh-CN"/>
                    </w:rPr>
                  </w:rPrChange>
                </w:rPr>
                <w:t>+ 2*</w:t>
              </w:r>
              <w:proofErr w:type="spellStart"/>
              <w:r w:rsidRPr="00E91BB5">
                <w:rPr>
                  <w:i/>
                  <w:lang w:eastAsia="zh-CN"/>
                  <w:rPrChange w:id="329" w:author="Hsuanli Lin (林烜立)" w:date="2022-02-21T20:54:00Z">
                    <w:rPr>
                      <w:lang w:eastAsia="zh-CN"/>
                    </w:rPr>
                  </w:rPrChange>
                </w:rPr>
                <w:t>T</w:t>
              </w:r>
              <w:r w:rsidRPr="00E91BB5">
                <w:rPr>
                  <w:i/>
                  <w:vertAlign w:val="subscript"/>
                  <w:lang w:eastAsia="zh-CN"/>
                  <w:rPrChange w:id="330" w:author="Hsuanli Lin (林烜立)" w:date="2022-02-21T20:54:00Z">
                    <w:rPr>
                      <w:vertAlign w:val="subscript"/>
                      <w:lang w:eastAsia="zh-CN"/>
                    </w:rPr>
                  </w:rPrChange>
                </w:rPr>
                <w:t>rs</w:t>
              </w:r>
              <w:proofErr w:type="spellEnd"/>
              <w:r w:rsidRPr="00E91BB5" w:rsidDel="000B0D6A">
                <w:rPr>
                  <w:i/>
                  <w:lang w:eastAsia="zh-CN"/>
                  <w:rPrChange w:id="331" w:author="Hsuanli Lin (林烜立)" w:date="2022-02-21T20:54:00Z">
                    <w:rPr>
                      <w:lang w:eastAsia="zh-CN"/>
                    </w:rPr>
                  </w:rPrChange>
                </w:rPr>
                <w:t xml:space="preserve"> </w:t>
              </w:r>
              <w:r w:rsidRPr="00E91BB5">
                <w:rPr>
                  <w:i/>
                  <w:lang w:eastAsia="zh-CN"/>
                  <w:rPrChange w:id="332" w:author="Hsuanli Lin (林烜立)" w:date="2022-02-21T20:54:00Z">
                    <w:rPr>
                      <w:lang w:eastAsia="zh-CN"/>
                    </w:rPr>
                  </w:rPrChange>
                </w:rPr>
                <w:t>+ 5ms, otherwise</w:t>
              </w:r>
              <w:r w:rsidRPr="00E91BB5">
                <w:rPr>
                  <w:i/>
                  <w:rPrChange w:id="333" w:author="Hsuanli Lin (林烜立)" w:date="2022-02-21T20:54:00Z">
                    <w:rPr/>
                  </w:rPrChange>
                </w:rPr>
                <w:t>.</w:t>
              </w:r>
            </w:ins>
          </w:p>
          <w:p w14:paraId="109715FE" w14:textId="3D865FEA" w:rsidR="003D2BE0" w:rsidRPr="00E91BB5" w:rsidRDefault="003D2BE0">
            <w:pPr>
              <w:pStyle w:val="B3"/>
              <w:ind w:left="0" w:firstLine="0"/>
              <w:rPr>
                <w:rPrChange w:id="334" w:author="Hsuanli Lin (林烜立)" w:date="2022-02-21T20:50:00Z">
                  <w:rPr>
                    <w:rFonts w:eastAsiaTheme="minorEastAsia"/>
                    <w:color w:val="0070C0"/>
                    <w:lang w:val="en-US" w:eastAsia="zh-CN"/>
                  </w:rPr>
                </w:rPrChange>
              </w:rPr>
              <w:pPrChange w:id="335" w:author="Hsuanli Lin (林烜立)" w:date="2022-02-23T20:26:00Z">
                <w:pPr>
                  <w:spacing w:after="120"/>
                </w:pPr>
              </w:pPrChange>
            </w:pPr>
            <w:ins w:id="336" w:author="Hsuanli Lin (林烜立)" w:date="2022-02-23T20:26:00Z">
              <w:r w:rsidRPr="004D6AEC">
                <w:rPr>
                  <w:highlight w:val="cyan"/>
                  <w:rPrChange w:id="337" w:author="Hsuanli Lin (林烜立)" w:date="2022-02-23T20:27:00Z">
                    <w:rPr/>
                  </w:rPrChange>
                </w:rPr>
                <w:t>MTK2</w:t>
              </w:r>
            </w:ins>
            <w:ins w:id="338" w:author="Hsuanli Lin (林烜立)" w:date="2022-02-23T20:27:00Z">
              <w:r>
                <w:t xml:space="preserve"> (further comment in 1</w:t>
              </w:r>
              <w:r w:rsidRPr="004D6AEC">
                <w:rPr>
                  <w:vertAlign w:val="superscript"/>
                  <w:rPrChange w:id="339" w:author="Hsuanli Lin (林烜立)" w:date="2022-02-23T20:27:00Z">
                    <w:rPr/>
                  </w:rPrChange>
                </w:rPr>
                <w:t>st</w:t>
              </w:r>
              <w:r>
                <w:t xml:space="preserve"> round): </w:t>
              </w:r>
            </w:ins>
            <w:ins w:id="340" w:author="Hsuanli Lin (林烜立)" w:date="2022-02-23T20:26:00Z">
              <w:r>
                <w:t xml:space="preserve"> </w:t>
              </w:r>
            </w:ins>
            <w:ins w:id="341" w:author="Hsuanli Lin (林烜立)" w:date="2022-02-23T20:27:00Z">
              <w:r>
                <w:t xml:space="preserve">regarding our previous </w:t>
              </w:r>
            </w:ins>
            <w:ins w:id="342" w:author="Hsuanli Lin (林烜立)" w:date="2022-02-23T20:31:00Z">
              <w:r>
                <w:t>2</w:t>
              </w:r>
              <w:r w:rsidRPr="00750B3D">
                <w:rPr>
                  <w:vertAlign w:val="superscript"/>
                  <w:rPrChange w:id="343" w:author="Hsuanli Lin (林烜立)" w:date="2022-02-23T20:31:00Z">
                    <w:rPr/>
                  </w:rPrChange>
                </w:rPr>
                <w:t>nd</w:t>
              </w:r>
              <w:r>
                <w:t xml:space="preserve"> </w:t>
              </w:r>
            </w:ins>
            <w:ins w:id="344" w:author="Hsuanli Lin (林烜立)" w:date="2022-02-23T20:27:00Z">
              <w:r>
                <w:t>comment</w:t>
              </w:r>
            </w:ins>
            <w:ins w:id="345" w:author="Hsuanli Lin (林烜立)" w:date="2022-02-23T20:28:00Z">
              <w:r>
                <w:t xml:space="preserve">, </w:t>
              </w:r>
            </w:ins>
            <w:ins w:id="346" w:author="Hsuanli Lin (林烜立)" w:date="2022-02-23T20:27:00Z">
              <w:r>
                <w:t xml:space="preserve">we realized the </w:t>
              </w:r>
            </w:ins>
            <w:ins w:id="347" w:author="Hsuanli Lin (林烜立)" w:date="2022-02-23T20:32:00Z">
              <w:r>
                <w:t xml:space="preserve">above </w:t>
              </w:r>
            </w:ins>
            <w:ins w:id="348" w:author="Hsuanli Lin (林烜立)" w:date="2022-02-23T20:33:00Z">
              <w:r>
                <w:t>enhancement</w:t>
              </w:r>
            </w:ins>
            <w:ins w:id="349" w:author="Hsuanli Lin (林烜立)" w:date="2022-02-23T20:27:00Z">
              <w:r>
                <w:t xml:space="preserve"> </w:t>
              </w:r>
            </w:ins>
            <w:ins w:id="350" w:author="Hsuanli Lin (林烜立)" w:date="2022-02-23T20:32:00Z">
              <w:r>
                <w:t xml:space="preserve">was introduced since R16 but not R15, thus no </w:t>
              </w:r>
            </w:ins>
            <w:ins w:id="351" w:author="Hsuanli Lin (林烜立)" w:date="2022-02-23T20:33:00Z">
              <w:r>
                <w:t>alignment</w:t>
              </w:r>
            </w:ins>
            <w:ins w:id="352" w:author="Hsuanli Lin (林烜立)" w:date="2022-02-23T20:32:00Z">
              <w:r>
                <w:t xml:space="preserve"> is needed. </w:t>
              </w:r>
            </w:ins>
            <w:ins w:id="353" w:author="Hsuanli Lin (林烜立)" w:date="2022-02-23T20:33:00Z">
              <w:r>
                <w:t xml:space="preserve">Sorry for confusion. </w:t>
              </w:r>
            </w:ins>
          </w:p>
        </w:tc>
      </w:tr>
      <w:tr w:rsidR="003D2BE0" w14:paraId="210B4867" w14:textId="77777777" w:rsidTr="00BB40F1">
        <w:tc>
          <w:tcPr>
            <w:tcW w:w="1233" w:type="dxa"/>
            <w:vMerge/>
          </w:tcPr>
          <w:p w14:paraId="4111B268" w14:textId="15108066" w:rsidR="003D2BE0" w:rsidRDefault="003D2BE0" w:rsidP="004B4206">
            <w:pPr>
              <w:spacing w:after="120"/>
              <w:rPr>
                <w:rFonts w:eastAsiaTheme="minorEastAsia"/>
                <w:color w:val="0070C0"/>
                <w:lang w:val="en-US" w:eastAsia="zh-CN"/>
              </w:rPr>
            </w:pPr>
          </w:p>
        </w:tc>
        <w:tc>
          <w:tcPr>
            <w:tcW w:w="8398" w:type="dxa"/>
          </w:tcPr>
          <w:p w14:paraId="5EF61187" w14:textId="7DA34352" w:rsidR="003D2BE0" w:rsidRDefault="003D2BE0" w:rsidP="004B4206">
            <w:pPr>
              <w:spacing w:after="120"/>
              <w:rPr>
                <w:rFonts w:eastAsiaTheme="minorEastAsia"/>
                <w:color w:val="0070C0"/>
                <w:lang w:val="en-US" w:eastAsia="zh-CN"/>
              </w:rPr>
            </w:pPr>
            <w:ins w:id="354" w:author="Zhixun Tang" w:date="2022-02-22T23:14:00Z">
              <w:r>
                <w:rPr>
                  <w:rFonts w:eastAsiaTheme="minorEastAsia"/>
                  <w:color w:val="0070C0"/>
                  <w:lang w:val="en-US" w:eastAsia="zh-CN"/>
                </w:rPr>
                <w:t>Ericsson: OK</w:t>
              </w:r>
            </w:ins>
          </w:p>
        </w:tc>
      </w:tr>
      <w:tr w:rsidR="003D2BE0" w14:paraId="0A6C9FEE" w14:textId="77777777" w:rsidTr="00BB40F1">
        <w:trPr>
          <w:ins w:id="355" w:author="HW - 102" w:date="2022-02-23T22:20:00Z"/>
        </w:trPr>
        <w:tc>
          <w:tcPr>
            <w:tcW w:w="1233" w:type="dxa"/>
            <w:vMerge/>
          </w:tcPr>
          <w:p w14:paraId="125F2B41" w14:textId="77777777" w:rsidR="003D2BE0" w:rsidRDefault="003D2BE0" w:rsidP="004B4206">
            <w:pPr>
              <w:spacing w:after="120"/>
              <w:rPr>
                <w:ins w:id="356" w:author="HW - 102" w:date="2022-02-23T22:20:00Z"/>
                <w:rFonts w:eastAsiaTheme="minorEastAsia"/>
                <w:color w:val="0070C0"/>
                <w:lang w:val="en-US" w:eastAsia="zh-CN"/>
              </w:rPr>
            </w:pPr>
          </w:p>
        </w:tc>
        <w:tc>
          <w:tcPr>
            <w:tcW w:w="8398" w:type="dxa"/>
          </w:tcPr>
          <w:p w14:paraId="71A6BCB4" w14:textId="77777777" w:rsidR="003D2BE0" w:rsidRDefault="003D2BE0" w:rsidP="003D2BE0">
            <w:pPr>
              <w:spacing w:after="120"/>
              <w:rPr>
                <w:ins w:id="357" w:author="HW - 102" w:date="2022-02-23T22:20:00Z"/>
                <w:rFonts w:eastAsiaTheme="minorEastAsia"/>
                <w:color w:val="0070C0"/>
                <w:lang w:val="en-US" w:eastAsia="zh-CN"/>
              </w:rPr>
            </w:pPr>
            <w:ins w:id="358" w:author="HW - 102" w:date="2022-02-23T22:20:00Z">
              <w:r>
                <w:rPr>
                  <w:rFonts w:eastAsiaTheme="minorEastAsia" w:hint="eastAsia"/>
                  <w:color w:val="0070C0"/>
                  <w:lang w:val="en-US" w:eastAsia="zh-CN"/>
                </w:rPr>
                <w:t>H</w:t>
              </w:r>
              <w:r>
                <w:rPr>
                  <w:rFonts w:eastAsiaTheme="minorEastAsia"/>
                  <w:color w:val="0070C0"/>
                  <w:lang w:val="en-US" w:eastAsia="zh-CN"/>
                </w:rPr>
                <w:t>uawei: thanks for the comments.</w:t>
              </w:r>
            </w:ins>
          </w:p>
          <w:p w14:paraId="24A2327D" w14:textId="77777777" w:rsidR="003D2BE0" w:rsidRDefault="003D2BE0" w:rsidP="003D2BE0">
            <w:pPr>
              <w:spacing w:after="120"/>
              <w:rPr>
                <w:ins w:id="359" w:author="HW - 102" w:date="2022-02-23T22:20:00Z"/>
                <w:rFonts w:eastAsiaTheme="minorEastAsia"/>
                <w:color w:val="0070C0"/>
                <w:lang w:val="en-US" w:eastAsia="zh-CN"/>
              </w:rPr>
            </w:pPr>
            <w:ins w:id="360" w:author="HW - 102" w:date="2022-02-23T22:20:00Z">
              <w:r>
                <w:rPr>
                  <w:rFonts w:eastAsiaTheme="minorEastAsia"/>
                  <w:color w:val="0070C0"/>
                  <w:lang w:val="en-US" w:eastAsia="zh-CN"/>
                </w:rPr>
                <w:lastRenderedPageBreak/>
                <w:t xml:space="preserve">To MTK, the highlighted part should be “unknown”, and we can correct this typo in the revision. </w:t>
              </w:r>
            </w:ins>
          </w:p>
          <w:p w14:paraId="680B0932" w14:textId="45BA0367" w:rsidR="003D2BE0" w:rsidRDefault="003D2BE0" w:rsidP="003D2BE0">
            <w:pPr>
              <w:spacing w:after="120"/>
              <w:rPr>
                <w:ins w:id="361" w:author="HW - 102" w:date="2022-02-23T22:20:00Z"/>
                <w:rFonts w:eastAsiaTheme="minorEastAsia"/>
                <w:color w:val="0070C0"/>
                <w:lang w:val="en-US" w:eastAsia="zh-CN"/>
              </w:rPr>
            </w:pPr>
            <w:ins w:id="362" w:author="HW - 102" w:date="2022-02-23T22:20:00Z">
              <w:r>
                <w:rPr>
                  <w:rFonts w:eastAsiaTheme="minorEastAsia"/>
                  <w:color w:val="0070C0"/>
                  <w:lang w:val="en-US" w:eastAsia="zh-CN"/>
                </w:rPr>
                <w:t xml:space="preserve">On the </w:t>
              </w:r>
            </w:ins>
            <w:ins w:id="363" w:author="HW - 102" w:date="2022-02-23T22:21:00Z">
              <w:r>
                <w:rPr>
                  <w:rFonts w:eastAsiaTheme="minorEastAsia"/>
                  <w:color w:val="0070C0"/>
                  <w:lang w:val="en-US" w:eastAsia="zh-CN"/>
                </w:rPr>
                <w:t>alignment with Rel-16, we also understand that the qu</w:t>
              </w:r>
            </w:ins>
            <w:ins w:id="364" w:author="HW - 102" w:date="2022-02-23T22:22:00Z">
              <w:r>
                <w:rPr>
                  <w:rFonts w:eastAsiaTheme="minorEastAsia"/>
                  <w:color w:val="0070C0"/>
                  <w:lang w:val="en-US" w:eastAsia="zh-CN"/>
                </w:rPr>
                <w:t>oted requirements are applicable for Rel-16 but not Rel-15, so no alignment is needed</w:t>
              </w:r>
            </w:ins>
            <w:ins w:id="365" w:author="HW - 102" w:date="2022-02-23T22:20:00Z">
              <w:r>
                <w:rPr>
                  <w:rFonts w:eastAsiaTheme="minorEastAsia"/>
                  <w:color w:val="0070C0"/>
                  <w:lang w:val="en-US" w:eastAsia="zh-CN"/>
                </w:rPr>
                <w:t>.</w:t>
              </w:r>
            </w:ins>
            <w:ins w:id="366" w:author="HW - 102" w:date="2022-02-23T22:22:00Z">
              <w:r>
                <w:rPr>
                  <w:rFonts w:eastAsiaTheme="minorEastAsia"/>
                  <w:color w:val="0070C0"/>
                  <w:lang w:val="en-US" w:eastAsia="zh-CN"/>
                </w:rPr>
                <w:t xml:space="preserve"> Thanks for the clarification!</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lastRenderedPageBreak/>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367"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368" w:author="Zhixun Tang" w:date="2022-02-22T23:14:00Z">
              <w:r>
                <w:rPr>
                  <w:rFonts w:eastAsiaTheme="minorEastAsia"/>
                  <w:color w:val="0070C0"/>
                  <w:lang w:val="en-US" w:eastAsia="zh-CN"/>
                </w:rPr>
                <w:t>Ericsson: OK</w:t>
              </w:r>
            </w:ins>
          </w:p>
        </w:tc>
      </w:tr>
      <w:tr w:rsidR="003D2BE0" w14:paraId="121598F0" w14:textId="77777777" w:rsidTr="00BB40F1">
        <w:tc>
          <w:tcPr>
            <w:tcW w:w="1233" w:type="dxa"/>
            <w:vMerge w:val="restart"/>
          </w:tcPr>
          <w:p w14:paraId="1EB76A5F" w14:textId="2D9EED4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3D2BE0" w14:paraId="0BF25ECB" w14:textId="77777777" w:rsidTr="00BB40F1">
        <w:tc>
          <w:tcPr>
            <w:tcW w:w="1233" w:type="dxa"/>
            <w:vMerge/>
          </w:tcPr>
          <w:p w14:paraId="6198E25D" w14:textId="77777777" w:rsidR="003D2BE0" w:rsidRDefault="003D2BE0" w:rsidP="004B4206">
            <w:pPr>
              <w:spacing w:after="120"/>
              <w:rPr>
                <w:rFonts w:eastAsiaTheme="minorEastAsia"/>
                <w:color w:val="0070C0"/>
                <w:lang w:val="en-US" w:eastAsia="zh-CN"/>
              </w:rPr>
            </w:pPr>
          </w:p>
        </w:tc>
        <w:tc>
          <w:tcPr>
            <w:tcW w:w="8398" w:type="dxa"/>
          </w:tcPr>
          <w:p w14:paraId="4130E5F2" w14:textId="4069D86F" w:rsidR="003D2BE0" w:rsidRDefault="003D2BE0" w:rsidP="004B4206">
            <w:pPr>
              <w:spacing w:after="120"/>
              <w:rPr>
                <w:rFonts w:eastAsiaTheme="minorEastAsia"/>
                <w:color w:val="0070C0"/>
                <w:lang w:val="en-US" w:eastAsia="zh-CN"/>
              </w:rPr>
            </w:pPr>
            <w:ins w:id="369"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164D98D7" w14:textId="77777777" w:rsidTr="00BB40F1">
        <w:tc>
          <w:tcPr>
            <w:tcW w:w="1233" w:type="dxa"/>
            <w:vMerge/>
          </w:tcPr>
          <w:p w14:paraId="6C2B381B" w14:textId="77777777" w:rsidR="003D2BE0" w:rsidRDefault="003D2BE0" w:rsidP="004B4206">
            <w:pPr>
              <w:spacing w:after="120"/>
              <w:rPr>
                <w:rFonts w:eastAsiaTheme="minorEastAsia"/>
                <w:color w:val="0070C0"/>
                <w:lang w:val="en-US" w:eastAsia="zh-CN"/>
              </w:rPr>
            </w:pPr>
          </w:p>
        </w:tc>
        <w:tc>
          <w:tcPr>
            <w:tcW w:w="8398" w:type="dxa"/>
          </w:tcPr>
          <w:p w14:paraId="51146403" w14:textId="53B6419C" w:rsidR="003D2BE0" w:rsidRDefault="003D2BE0" w:rsidP="004B4206">
            <w:pPr>
              <w:spacing w:after="120"/>
              <w:rPr>
                <w:rFonts w:eastAsiaTheme="minorEastAsia"/>
                <w:color w:val="0070C0"/>
                <w:lang w:val="en-US" w:eastAsia="zh-CN"/>
              </w:rPr>
            </w:pPr>
            <w:ins w:id="370" w:author="Zhixun Tang" w:date="2022-02-22T23:47:00Z">
              <w:r>
                <w:rPr>
                  <w:rFonts w:eastAsiaTheme="minorEastAsia"/>
                  <w:color w:val="0070C0"/>
                  <w:lang w:val="en-US" w:eastAsia="zh-CN"/>
                </w:rPr>
                <w:t>Ericsson: OK</w:t>
              </w:r>
            </w:ins>
          </w:p>
        </w:tc>
      </w:tr>
      <w:tr w:rsidR="003D2BE0" w14:paraId="6E8578DA" w14:textId="77777777" w:rsidTr="00BB40F1">
        <w:trPr>
          <w:ins w:id="371" w:author="Chu-Hsiang Huang" w:date="2022-02-22T16:51:00Z"/>
        </w:trPr>
        <w:tc>
          <w:tcPr>
            <w:tcW w:w="1233" w:type="dxa"/>
            <w:vMerge/>
          </w:tcPr>
          <w:p w14:paraId="1E1A2EED" w14:textId="77777777" w:rsidR="003D2BE0" w:rsidRDefault="003D2BE0" w:rsidP="004B4206">
            <w:pPr>
              <w:spacing w:after="120"/>
              <w:rPr>
                <w:ins w:id="372" w:author="Chu-Hsiang Huang" w:date="2022-02-22T16:51:00Z"/>
                <w:rFonts w:eastAsiaTheme="minorEastAsia"/>
                <w:color w:val="0070C0"/>
                <w:lang w:val="en-US" w:eastAsia="zh-CN"/>
              </w:rPr>
            </w:pPr>
          </w:p>
        </w:tc>
        <w:tc>
          <w:tcPr>
            <w:tcW w:w="8398" w:type="dxa"/>
          </w:tcPr>
          <w:p w14:paraId="4B67CE12" w14:textId="77777777" w:rsidR="003D2BE0" w:rsidRDefault="003D2BE0" w:rsidP="00AD1C9A">
            <w:pPr>
              <w:spacing w:after="120"/>
              <w:rPr>
                <w:ins w:id="373" w:author="Chu-Hsiang Huang" w:date="2022-02-22T16:51:00Z"/>
                <w:rFonts w:eastAsiaTheme="minorEastAsia"/>
                <w:color w:val="0070C0"/>
                <w:lang w:val="en-US" w:eastAsia="zh-CN"/>
              </w:rPr>
            </w:pPr>
            <w:ins w:id="374" w:author="Chu-Hsiang Huang" w:date="2022-02-22T16:51:00Z">
              <w:r>
                <w:rPr>
                  <w:rFonts w:eastAsiaTheme="minorEastAsia"/>
                  <w:color w:val="0070C0"/>
                  <w:lang w:val="en-US" w:eastAsia="zh-CN"/>
                </w:rPr>
                <w:t>Qualcomm:</w:t>
              </w:r>
            </w:ins>
          </w:p>
          <w:p w14:paraId="68596F90" w14:textId="77777777" w:rsidR="003D2BE0" w:rsidRPr="00E52CCB" w:rsidRDefault="003D2BE0" w:rsidP="00AD1C9A">
            <w:pPr>
              <w:spacing w:after="120"/>
              <w:rPr>
                <w:ins w:id="375" w:author="Chu-Hsiang Huang" w:date="2022-02-22T16:51:00Z"/>
                <w:rFonts w:eastAsiaTheme="minorEastAsia"/>
                <w:color w:val="0070C0"/>
                <w:lang w:val="en-US" w:eastAsia="zh-CN"/>
              </w:rPr>
            </w:pPr>
            <w:ins w:id="376"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3D2BE0" w:rsidRDefault="003D2BE0" w:rsidP="00AD1C9A">
            <w:pPr>
              <w:spacing w:after="120"/>
              <w:rPr>
                <w:ins w:id="377" w:author="Chu-Hsiang Huang" w:date="2022-02-22T16:51:00Z"/>
                <w:rFonts w:eastAsiaTheme="minorEastAsia"/>
                <w:color w:val="0070C0"/>
                <w:lang w:val="en-US" w:eastAsia="zh-CN"/>
              </w:rPr>
            </w:pPr>
            <w:ins w:id="378" w:author="Chu-Hsiang Huang" w:date="2022-02-22T16:51:00Z">
              <w:r w:rsidRPr="00E52CCB">
                <w:rPr>
                  <w:rFonts w:eastAsiaTheme="minorEastAsia"/>
                  <w:color w:val="0070C0"/>
                  <w:lang w:val="en-US" w:eastAsia="zh-CN"/>
                </w:rPr>
                <w:t>The rest looks OK.</w:t>
              </w:r>
            </w:ins>
          </w:p>
        </w:tc>
      </w:tr>
      <w:tr w:rsidR="003D2BE0" w14:paraId="60DA1B87" w14:textId="77777777" w:rsidTr="00BB40F1">
        <w:trPr>
          <w:ins w:id="379" w:author="HW - 102" w:date="2022-02-23T22:22:00Z"/>
        </w:trPr>
        <w:tc>
          <w:tcPr>
            <w:tcW w:w="1233" w:type="dxa"/>
            <w:vMerge/>
          </w:tcPr>
          <w:p w14:paraId="0E338428" w14:textId="77777777" w:rsidR="003D2BE0" w:rsidRDefault="003D2BE0" w:rsidP="004B4206">
            <w:pPr>
              <w:spacing w:after="120"/>
              <w:rPr>
                <w:ins w:id="380" w:author="HW - 102" w:date="2022-02-23T22:22:00Z"/>
                <w:rFonts w:eastAsiaTheme="minorEastAsia"/>
                <w:color w:val="0070C0"/>
                <w:lang w:val="en-US" w:eastAsia="zh-CN"/>
              </w:rPr>
            </w:pPr>
          </w:p>
        </w:tc>
        <w:tc>
          <w:tcPr>
            <w:tcW w:w="8398" w:type="dxa"/>
          </w:tcPr>
          <w:p w14:paraId="1DAC3070" w14:textId="77777777" w:rsidR="003D2BE0" w:rsidRDefault="003D2BE0" w:rsidP="003D2BE0">
            <w:pPr>
              <w:spacing w:after="120"/>
              <w:rPr>
                <w:ins w:id="381" w:author="HW - 102" w:date="2022-02-23T22:22:00Z"/>
                <w:rFonts w:eastAsiaTheme="minorEastAsia"/>
                <w:color w:val="0070C0"/>
                <w:lang w:val="en-US" w:eastAsia="zh-CN"/>
              </w:rPr>
            </w:pPr>
            <w:ins w:id="382" w:author="HW - 102" w:date="2022-02-23T22:22:00Z">
              <w:r>
                <w:rPr>
                  <w:rFonts w:eastAsiaTheme="minorEastAsia" w:hint="eastAsia"/>
                  <w:color w:val="0070C0"/>
                  <w:lang w:val="en-US" w:eastAsia="zh-CN"/>
                </w:rPr>
                <w:t>H</w:t>
              </w:r>
              <w:r>
                <w:rPr>
                  <w:rFonts w:eastAsiaTheme="minorEastAsia"/>
                  <w:color w:val="0070C0"/>
                  <w:lang w:val="en-US" w:eastAsia="zh-CN"/>
                </w:rPr>
                <w:t>uawei: thanks for the comments.</w:t>
              </w:r>
            </w:ins>
          </w:p>
          <w:p w14:paraId="69619D3D" w14:textId="71CB0603" w:rsidR="003D2BE0" w:rsidRDefault="003D2BE0" w:rsidP="003D2BE0">
            <w:pPr>
              <w:spacing w:after="120"/>
              <w:rPr>
                <w:ins w:id="383" w:author="HW - 102" w:date="2022-02-23T22:22:00Z"/>
                <w:rFonts w:eastAsiaTheme="minorEastAsia"/>
                <w:color w:val="0070C0"/>
                <w:lang w:val="en-US" w:eastAsia="zh-CN"/>
              </w:rPr>
            </w:pPr>
            <w:ins w:id="384" w:author="HW - 102" w:date="2022-02-23T22:22:00Z">
              <w:r>
                <w:rPr>
                  <w:rFonts w:eastAsiaTheme="minorEastAsia"/>
                  <w:color w:val="0070C0"/>
                  <w:lang w:val="en-US" w:eastAsia="zh-CN"/>
                </w:rPr>
                <w:t>To QC, we will remove the statement in the revision.</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385"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3D2BE0" w14:paraId="0D6F782B" w14:textId="77777777" w:rsidTr="00B62BB9">
        <w:tc>
          <w:tcPr>
            <w:tcW w:w="1233" w:type="dxa"/>
            <w:vMerge w:val="restart"/>
          </w:tcPr>
          <w:p w14:paraId="3C7A65C9" w14:textId="0B5EE04C"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3D2BE0" w:rsidRDefault="003D2BE0"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3D2BE0" w:rsidRDefault="003D2BE0"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3D2BE0" w14:paraId="5D073E00" w14:textId="77777777" w:rsidTr="00B62BB9">
        <w:tc>
          <w:tcPr>
            <w:tcW w:w="1233" w:type="dxa"/>
            <w:vMerge/>
          </w:tcPr>
          <w:p w14:paraId="0861BAB4" w14:textId="77777777" w:rsidR="003D2BE0" w:rsidRDefault="003D2BE0" w:rsidP="004B4206">
            <w:pPr>
              <w:spacing w:after="120"/>
              <w:rPr>
                <w:rFonts w:eastAsiaTheme="minorEastAsia"/>
                <w:color w:val="0070C0"/>
                <w:lang w:val="en-US" w:eastAsia="zh-CN"/>
              </w:rPr>
            </w:pPr>
          </w:p>
        </w:tc>
        <w:tc>
          <w:tcPr>
            <w:tcW w:w="8398" w:type="dxa"/>
          </w:tcPr>
          <w:p w14:paraId="28443DE5" w14:textId="55C48E89" w:rsidR="003D2BE0" w:rsidRDefault="003D2BE0" w:rsidP="004B4206">
            <w:pPr>
              <w:spacing w:after="120"/>
              <w:rPr>
                <w:rFonts w:eastAsiaTheme="minorEastAsia"/>
                <w:color w:val="0070C0"/>
                <w:lang w:val="en-US" w:eastAsia="zh-CN"/>
              </w:rPr>
            </w:pPr>
            <w:ins w:id="386"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3D2BE0" w14:paraId="39EC0438" w14:textId="77777777" w:rsidTr="00B62BB9">
        <w:tc>
          <w:tcPr>
            <w:tcW w:w="1233" w:type="dxa"/>
            <w:vMerge/>
          </w:tcPr>
          <w:p w14:paraId="79E26E99" w14:textId="77777777" w:rsidR="003D2BE0" w:rsidRDefault="003D2BE0" w:rsidP="004B4206">
            <w:pPr>
              <w:spacing w:after="120"/>
              <w:rPr>
                <w:rFonts w:eastAsiaTheme="minorEastAsia"/>
                <w:color w:val="0070C0"/>
                <w:lang w:val="en-US" w:eastAsia="zh-CN"/>
              </w:rPr>
            </w:pPr>
          </w:p>
        </w:tc>
        <w:tc>
          <w:tcPr>
            <w:tcW w:w="8398" w:type="dxa"/>
          </w:tcPr>
          <w:p w14:paraId="495DE0A4" w14:textId="77777777" w:rsidR="003D2BE0" w:rsidRDefault="003D2BE0" w:rsidP="004B4206">
            <w:pPr>
              <w:spacing w:after="120"/>
              <w:rPr>
                <w:ins w:id="387" w:author="Apple, Jerry Cui" w:date="2022-02-21T15:13:00Z"/>
                <w:rFonts w:eastAsiaTheme="minorEastAsia"/>
                <w:color w:val="0070C0"/>
                <w:lang w:val="en-US" w:eastAsia="zh-CN"/>
              </w:rPr>
            </w:pPr>
            <w:ins w:id="388" w:author="Apple, Jerry Cui" w:date="2022-02-21T15:13:00Z">
              <w:r>
                <w:rPr>
                  <w:rFonts w:eastAsiaTheme="minorEastAsia"/>
                  <w:color w:val="0070C0"/>
                  <w:lang w:val="en-US" w:eastAsia="zh-CN"/>
                </w:rPr>
                <w:t>Apple:</w:t>
              </w:r>
            </w:ins>
          </w:p>
          <w:p w14:paraId="19C0303E" w14:textId="77777777" w:rsidR="003D2BE0" w:rsidRPr="0051270D" w:rsidRDefault="003D2BE0" w:rsidP="00650EB9">
            <w:pPr>
              <w:spacing w:after="120"/>
              <w:rPr>
                <w:ins w:id="389" w:author="Apple, Jerry Cui" w:date="2022-02-21T15:13:00Z"/>
                <w:rFonts w:eastAsiaTheme="minorEastAsia"/>
                <w:color w:val="0070C0"/>
                <w:lang w:val="en-US" w:eastAsia="zh-CN"/>
              </w:rPr>
            </w:pPr>
            <w:ins w:id="390"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3D2BE0" w:rsidRDefault="003D2BE0" w:rsidP="00650EB9">
            <w:pPr>
              <w:spacing w:after="120"/>
              <w:rPr>
                <w:ins w:id="391" w:author="Apple, Jerry Cui" w:date="2022-02-21T15:13:00Z"/>
                <w:rFonts w:eastAsiaTheme="minorEastAsia"/>
                <w:color w:val="0070C0"/>
                <w:lang w:val="en-US" w:eastAsia="zh-CN"/>
              </w:rPr>
            </w:pPr>
            <w:ins w:id="392"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3D2BE0" w:rsidRPr="001744E1" w:rsidRDefault="003D2BE0" w:rsidP="00650EB9">
            <w:pPr>
              <w:spacing w:after="120"/>
              <w:rPr>
                <w:ins w:id="393" w:author="Apple, Jerry Cui" w:date="2022-02-21T15:13:00Z"/>
                <w:rFonts w:eastAsiaTheme="minorEastAsia"/>
                <w:color w:val="0070C0"/>
                <w:lang w:val="en-US" w:eastAsia="zh-CN"/>
              </w:rPr>
            </w:pPr>
            <w:ins w:id="394"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3D2BE0" w:rsidRPr="0051270D" w:rsidRDefault="003D2BE0" w:rsidP="00650EB9">
            <w:pPr>
              <w:pStyle w:val="B1"/>
              <w:rPr>
                <w:ins w:id="395" w:author="Apple, Jerry Cui" w:date="2022-02-21T15:13:00Z"/>
                <w:lang w:val="en-US" w:eastAsia="zh-CN"/>
              </w:rPr>
            </w:pPr>
            <w:ins w:id="396"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3D2BE0" w:rsidRPr="0051270D" w:rsidRDefault="003D2BE0" w:rsidP="00650EB9">
            <w:pPr>
              <w:spacing w:after="120"/>
              <w:rPr>
                <w:ins w:id="397" w:author="Apple, Jerry Cui" w:date="2022-02-21T15:13:00Z"/>
                <w:rFonts w:eastAsiaTheme="minorEastAsia"/>
                <w:color w:val="0070C0"/>
                <w:lang w:val="en-US" w:eastAsia="zh-CN"/>
              </w:rPr>
            </w:pPr>
            <w:ins w:id="398"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3D2BE0" w:rsidRDefault="003D2BE0" w:rsidP="004B4206">
            <w:pPr>
              <w:spacing w:after="120"/>
              <w:rPr>
                <w:rFonts w:eastAsiaTheme="minorEastAsia"/>
                <w:color w:val="0070C0"/>
                <w:lang w:val="en-US" w:eastAsia="zh-CN"/>
              </w:rPr>
            </w:pPr>
          </w:p>
        </w:tc>
      </w:tr>
      <w:tr w:rsidR="003D2BE0" w14:paraId="66473C03" w14:textId="77777777" w:rsidTr="00B62BB9">
        <w:trPr>
          <w:ins w:id="399" w:author="HW - 102" w:date="2022-02-23T22:23:00Z"/>
        </w:trPr>
        <w:tc>
          <w:tcPr>
            <w:tcW w:w="1233" w:type="dxa"/>
            <w:vMerge/>
          </w:tcPr>
          <w:p w14:paraId="0DFCD04E" w14:textId="77777777" w:rsidR="003D2BE0" w:rsidRDefault="003D2BE0" w:rsidP="004B4206">
            <w:pPr>
              <w:spacing w:after="120"/>
              <w:rPr>
                <w:ins w:id="400" w:author="HW - 102" w:date="2022-02-23T22:23:00Z"/>
                <w:rFonts w:eastAsiaTheme="minorEastAsia"/>
                <w:color w:val="0070C0"/>
                <w:lang w:val="en-US" w:eastAsia="zh-CN"/>
              </w:rPr>
            </w:pPr>
          </w:p>
        </w:tc>
        <w:tc>
          <w:tcPr>
            <w:tcW w:w="8398" w:type="dxa"/>
          </w:tcPr>
          <w:p w14:paraId="3360C1A3" w14:textId="77777777" w:rsidR="003D2BE0" w:rsidRDefault="003D2BE0" w:rsidP="004B4206">
            <w:pPr>
              <w:spacing w:after="120"/>
              <w:rPr>
                <w:ins w:id="401" w:author="HW - 102" w:date="2022-02-23T22:23:00Z"/>
                <w:rFonts w:eastAsiaTheme="minorEastAsia"/>
                <w:color w:val="0070C0"/>
                <w:lang w:val="en-US" w:eastAsia="zh-CN"/>
              </w:rPr>
            </w:pPr>
            <w:ins w:id="402" w:author="HW - 102" w:date="2022-02-23T22:23:00Z">
              <w:r>
                <w:rPr>
                  <w:rFonts w:eastAsiaTheme="minorEastAsia" w:hint="eastAsia"/>
                  <w:color w:val="0070C0"/>
                  <w:lang w:val="en-US" w:eastAsia="zh-CN"/>
                </w:rPr>
                <w:t>H</w:t>
              </w:r>
              <w:r>
                <w:rPr>
                  <w:rFonts w:eastAsiaTheme="minorEastAsia"/>
                  <w:color w:val="0070C0"/>
                  <w:lang w:val="en-US" w:eastAsia="zh-CN"/>
                </w:rPr>
                <w:t>uawei:</w:t>
              </w:r>
            </w:ins>
          </w:p>
          <w:p w14:paraId="7B2C3813" w14:textId="74811816" w:rsidR="003D2BE0" w:rsidRDefault="003D2BE0" w:rsidP="003D2BE0">
            <w:pPr>
              <w:spacing w:after="120"/>
              <w:rPr>
                <w:ins w:id="403" w:author="HW - 102" w:date="2022-02-23T22:24:00Z"/>
                <w:rFonts w:eastAsiaTheme="minorEastAsia"/>
                <w:color w:val="0070C0"/>
                <w:lang w:val="en-US" w:eastAsia="zh-CN"/>
              </w:rPr>
            </w:pPr>
            <w:ins w:id="404" w:author="HW - 102" w:date="2022-02-23T22:23:00Z">
              <w:r>
                <w:rPr>
                  <w:rFonts w:eastAsiaTheme="minorEastAsia"/>
                  <w:color w:val="0070C0"/>
                  <w:lang w:val="en-US" w:eastAsia="zh-CN"/>
                </w:rPr>
                <w:t xml:space="preserve">Change 1: we do not support the change </w:t>
              </w:r>
            </w:ins>
            <w:ins w:id="405" w:author="HW - 102" w:date="2022-02-23T22:24:00Z">
              <w:r>
                <w:rPr>
                  <w:rFonts w:eastAsiaTheme="minorEastAsia"/>
                  <w:color w:val="0070C0"/>
                  <w:lang w:val="en-US" w:eastAsia="zh-CN"/>
                </w:rPr>
                <w:t>in</w:t>
              </w:r>
            </w:ins>
            <w:ins w:id="406" w:author="HW - 102" w:date="2022-02-23T22:27:00Z">
              <w:r>
                <w:rPr>
                  <w:rFonts w:eastAsiaTheme="minorEastAsia"/>
                  <w:color w:val="0070C0"/>
                  <w:lang w:val="en-US" w:eastAsia="zh-CN"/>
                </w:rPr>
                <w:t xml:space="preserve"> its</w:t>
              </w:r>
            </w:ins>
            <w:ins w:id="407" w:author="HW - 102" w:date="2022-02-23T22:24:00Z">
              <w:r>
                <w:rPr>
                  <w:rFonts w:eastAsiaTheme="minorEastAsia"/>
                  <w:color w:val="0070C0"/>
                  <w:lang w:val="en-US" w:eastAsia="zh-CN"/>
                </w:rPr>
                <w:t xml:space="preserve"> current form and in Rel-15. Please kindly refer to our comments for issue 1-2-1.</w:t>
              </w:r>
            </w:ins>
          </w:p>
          <w:p w14:paraId="220CC7CB" w14:textId="77777777" w:rsidR="003D2BE0" w:rsidRDefault="003D2BE0" w:rsidP="003D2BE0">
            <w:pPr>
              <w:spacing w:after="120"/>
              <w:rPr>
                <w:ins w:id="408" w:author="HW - 102" w:date="2022-02-23T22:24:00Z"/>
                <w:rFonts w:eastAsiaTheme="minorEastAsia"/>
                <w:color w:val="0070C0"/>
                <w:lang w:val="en-US" w:eastAsia="zh-CN"/>
              </w:rPr>
            </w:pPr>
            <w:ins w:id="409" w:author="HW - 102" w:date="2022-02-23T22:24:00Z">
              <w:r>
                <w:rPr>
                  <w:rFonts w:eastAsiaTheme="minorEastAsia"/>
                  <w:color w:val="0070C0"/>
                  <w:lang w:val="en-US" w:eastAsia="zh-CN"/>
                </w:rPr>
                <w:t>Change 2: ok.</w:t>
              </w:r>
            </w:ins>
          </w:p>
          <w:p w14:paraId="0C1D6FAA" w14:textId="77777777" w:rsidR="003D2BE0" w:rsidRDefault="003D2BE0" w:rsidP="003D2BE0">
            <w:pPr>
              <w:spacing w:after="120"/>
              <w:rPr>
                <w:ins w:id="410" w:author="HW - 102" w:date="2022-02-23T22:26:00Z"/>
                <w:rFonts w:eastAsiaTheme="minorEastAsia"/>
                <w:color w:val="0070C0"/>
                <w:lang w:val="en-US" w:eastAsia="zh-CN"/>
              </w:rPr>
            </w:pPr>
            <w:ins w:id="411" w:author="HW - 102" w:date="2022-02-23T22:24:00Z">
              <w:r>
                <w:rPr>
                  <w:rFonts w:eastAsiaTheme="minorEastAsia"/>
                  <w:color w:val="0070C0"/>
                  <w:lang w:val="en-US" w:eastAsia="zh-CN"/>
                </w:rPr>
                <w:t xml:space="preserve">Change 3: </w:t>
              </w:r>
            </w:ins>
            <w:ins w:id="412" w:author="HW - 102" w:date="2022-02-23T22:25:00Z">
              <w:r>
                <w:rPr>
                  <w:rFonts w:eastAsiaTheme="minorEastAsia"/>
                  <w:color w:val="0070C0"/>
                  <w:lang w:val="en-US" w:eastAsia="zh-CN"/>
                </w:rPr>
                <w:t xml:space="preserve">the change is implying there can be only one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 SUL but there is no such limitation, so we suggest the fo</w:t>
              </w:r>
            </w:ins>
            <w:ins w:id="413" w:author="HW - 102" w:date="2022-02-23T22:26:00Z">
              <w:r>
                <w:rPr>
                  <w:rFonts w:eastAsiaTheme="minorEastAsia"/>
                  <w:color w:val="0070C0"/>
                  <w:lang w:val="en-US" w:eastAsia="zh-CN"/>
                </w:rPr>
                <w:t>llowing updated wording:</w:t>
              </w:r>
            </w:ins>
          </w:p>
          <w:p w14:paraId="36D00B1E" w14:textId="21EC8D50" w:rsidR="003D2BE0" w:rsidRPr="003D2BE0" w:rsidRDefault="003D2BE0" w:rsidP="003D2BE0">
            <w:pPr>
              <w:pStyle w:val="ListParagraph"/>
              <w:spacing w:after="120"/>
              <w:ind w:left="360" w:firstLineChars="0" w:firstLine="0"/>
              <w:rPr>
                <w:ins w:id="414" w:author="HW - 102" w:date="2022-02-23T22:23:00Z"/>
                <w:rFonts w:eastAsiaTheme="minorEastAsia"/>
                <w:i/>
                <w:color w:val="0070C0"/>
                <w:lang w:eastAsia="zh-CN"/>
              </w:rPr>
            </w:pPr>
            <w:ins w:id="415" w:author="HW - 102" w:date="2022-02-23T22:26:00Z">
              <w:r w:rsidRPr="003D2BE0">
                <w:rPr>
                  <w:rFonts w:eastAsiaTheme="minorEastAsia"/>
                  <w:i/>
                  <w:color w:val="0070C0"/>
                  <w:lang w:eastAsia="zh-CN"/>
                </w:rPr>
                <w:t xml:space="preserve">up to 8 NR DL CCs in total, with 1 UL (or 2 UL if SUL is configured) in </w:t>
              </w:r>
              <w:proofErr w:type="spellStart"/>
              <w:r w:rsidRPr="003D2BE0">
                <w:rPr>
                  <w:rFonts w:eastAsiaTheme="minorEastAsia"/>
                  <w:i/>
                  <w:color w:val="0070C0"/>
                  <w:lang w:eastAsia="zh-CN"/>
                </w:rPr>
                <w:t>PCell</w:t>
              </w:r>
              <w:proofErr w:type="spellEnd"/>
              <w:r w:rsidRPr="003D2BE0">
                <w:rPr>
                  <w:rFonts w:eastAsiaTheme="minorEastAsia"/>
                  <w:i/>
                  <w:color w:val="0070C0"/>
                  <w:lang w:eastAsia="zh-CN"/>
                </w:rPr>
                <w:t xml:space="preserve"> and up to </w:t>
              </w:r>
              <w:r>
                <w:rPr>
                  <w:rFonts w:eastAsiaTheme="minorEastAsia"/>
                  <w:i/>
                  <w:color w:val="0070C0"/>
                  <w:lang w:eastAsia="zh-CN"/>
                </w:rPr>
                <w:t>7 UL</w:t>
              </w:r>
              <w:r w:rsidRPr="003D2BE0">
                <w:rPr>
                  <w:rFonts w:eastAsiaTheme="minorEastAsia"/>
                  <w:i/>
                  <w:color w:val="0070C0"/>
                  <w:lang w:eastAsia="zh-CN"/>
                </w:rPr>
                <w:t xml:space="preserve"> in </w:t>
              </w:r>
              <w:proofErr w:type="spellStart"/>
              <w:r w:rsidRPr="003D2BE0">
                <w:rPr>
                  <w:rFonts w:eastAsiaTheme="minorEastAsia"/>
                  <w:i/>
                  <w:color w:val="0070C0"/>
                  <w:lang w:eastAsia="zh-CN"/>
                </w:rPr>
                <w:t>SCells</w:t>
              </w:r>
              <w:proofErr w:type="spellEnd"/>
              <w:r w:rsidRPr="003D2BE0">
                <w:rPr>
                  <w:rFonts w:eastAsiaTheme="minorEastAsia"/>
                  <w:i/>
                  <w:color w:val="0070C0"/>
                  <w:lang w:eastAsia="zh-CN"/>
                </w:rPr>
                <w:t xml:space="preserve"> (or additional 1 UL for each </w:t>
              </w:r>
              <w:proofErr w:type="spellStart"/>
              <w:r w:rsidRPr="003D2BE0">
                <w:rPr>
                  <w:rFonts w:eastAsiaTheme="minorEastAsia"/>
                  <w:i/>
                  <w:color w:val="0070C0"/>
                  <w:lang w:eastAsia="zh-CN"/>
                </w:rPr>
                <w:t>SCell</w:t>
              </w:r>
              <w:proofErr w:type="spellEnd"/>
              <w:r w:rsidRPr="003D2BE0">
                <w:rPr>
                  <w:rFonts w:eastAsiaTheme="minorEastAsia"/>
                  <w:i/>
                  <w:color w:val="0070C0"/>
                  <w:lang w:eastAsia="zh-CN"/>
                </w:rPr>
                <w:t xml:space="preserve"> if SUL is configured).</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68250E" w:rsidRDefault="00962108" w:rsidP="00A0027D">
            <w:pPr>
              <w:rPr>
                <w:rFonts w:eastAsiaTheme="minorEastAsia"/>
                <w:b/>
                <w:bCs/>
                <w:color w:val="0070C0"/>
                <w:lang w:val="de-DE" w:eastAsia="zh-CN"/>
                <w:rPrChange w:id="416" w:author="Karajani Bledar 1SI1" w:date="2022-02-24T07:20:00Z">
                  <w:rPr>
                    <w:rFonts w:eastAsiaTheme="minorEastAsia"/>
                    <w:b/>
                    <w:bCs/>
                    <w:color w:val="0070C0"/>
                    <w:lang w:val="en-US" w:eastAsia="zh-CN"/>
                  </w:rPr>
                </w:rPrChange>
              </w:rPr>
            </w:pPr>
            <w:r w:rsidRPr="0068250E">
              <w:rPr>
                <w:rFonts w:eastAsiaTheme="minorEastAsia" w:hint="eastAsia"/>
                <w:b/>
                <w:bCs/>
                <w:color w:val="0070C0"/>
                <w:lang w:val="de-DE" w:eastAsia="zh-CN"/>
                <w:rPrChange w:id="417" w:author="Karajani Bledar 1SI1" w:date="2022-02-24T07:20:00Z">
                  <w:rPr>
                    <w:rFonts w:eastAsiaTheme="minorEastAsia" w:hint="eastAsia"/>
                    <w:b/>
                    <w:bCs/>
                    <w:color w:val="0070C0"/>
                    <w:lang w:val="en-US" w:eastAsia="zh-CN"/>
                  </w:rPr>
                </w:rPrChange>
              </w:rPr>
              <w:t>WF/LS t-</w:t>
            </w:r>
            <w:proofErr w:type="spellStart"/>
            <w:r w:rsidRPr="0068250E">
              <w:rPr>
                <w:rFonts w:eastAsiaTheme="minorEastAsia" w:hint="eastAsia"/>
                <w:b/>
                <w:bCs/>
                <w:color w:val="0070C0"/>
                <w:lang w:val="de-DE" w:eastAsia="zh-CN"/>
                <w:rPrChange w:id="418" w:author="Karajani Bledar 1SI1" w:date="2022-02-24T07:20:00Z">
                  <w:rPr>
                    <w:rFonts w:eastAsiaTheme="minorEastAsia" w:hint="eastAsia"/>
                    <w:b/>
                    <w:bCs/>
                    <w:color w:val="0070C0"/>
                    <w:lang w:val="en-US" w:eastAsia="zh-CN"/>
                  </w:rPr>
                </w:rPrChange>
              </w:rPr>
              <w:t>doc</w:t>
            </w:r>
            <w:proofErr w:type="spellEnd"/>
            <w:r w:rsidRPr="0068250E">
              <w:rPr>
                <w:rFonts w:eastAsiaTheme="minorEastAsia" w:hint="eastAsia"/>
                <w:b/>
                <w:bCs/>
                <w:color w:val="0070C0"/>
                <w:lang w:val="de-DE" w:eastAsia="zh-CN"/>
                <w:rPrChange w:id="419" w:author="Karajani Bledar 1SI1" w:date="2022-02-24T07:20:00Z">
                  <w:rPr>
                    <w:rFonts w:eastAsiaTheme="minorEastAsia" w:hint="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r>
        <w:rPr>
          <w:lang w:eastAsia="ja-JP"/>
        </w:rPr>
        <w:lastRenderedPageBreak/>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A14F12"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A14F12"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A14F12"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A14F12"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A14F12"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A14F12"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w:t>
            </w:r>
            <w:proofErr w:type="gramStart"/>
            <w:r w:rsidRPr="007A414C">
              <w:rPr>
                <w:rFonts w:cs="Arial"/>
                <w:sz w:val="16"/>
                <w:szCs w:val="16"/>
                <w:lang w:eastAsia="zh-CN"/>
              </w:rPr>
              <w:t>up :</w:t>
            </w:r>
            <w:proofErr w:type="gramEnd"/>
            <w:r w:rsidRPr="007A414C">
              <w:rPr>
                <w:rFonts w:cs="Arial"/>
                <w:sz w:val="16"/>
                <w:szCs w:val="16"/>
                <w:lang w:eastAsia="zh-CN"/>
              </w:rPr>
              <w:t xml:space="preserve">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A14F12"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w:t>
            </w:r>
            <w:proofErr w:type="gramStart"/>
            <w:r w:rsidRPr="007A414C">
              <w:rPr>
                <w:rFonts w:cs="Arial"/>
                <w:sz w:val="16"/>
                <w:szCs w:val="16"/>
                <w:lang w:val="en-US" w:eastAsia="zh-CN"/>
              </w:rPr>
              <w:t>8.2 time</w:t>
            </w:r>
            <w:proofErr w:type="gramEnd"/>
            <w:r w:rsidRPr="007A414C">
              <w:rPr>
                <w:rFonts w:cs="Arial"/>
                <w:sz w:val="16"/>
                <w:szCs w:val="16"/>
                <w:lang w:val="en-US" w:eastAsia="zh-CN"/>
              </w:rPr>
              <w:t xml:space="preserv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A14F12"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A14F12"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A14F12"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A14F12"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A14F12"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A14F12"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A14F12"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A14F12"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A14F12"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 xml:space="preserve">Different antenna </w:t>
            </w:r>
            <w:proofErr w:type="gramStart"/>
            <w:r w:rsidRPr="000F5C22">
              <w:rPr>
                <w:rFonts w:cs="Arial"/>
                <w:sz w:val="16"/>
                <w:szCs w:val="16"/>
                <w:lang w:eastAsia="zh-CN"/>
              </w:rPr>
              <w:t>gain</w:t>
            </w:r>
            <w:proofErr w:type="gramEnd"/>
            <w:r w:rsidRPr="000F5C22">
              <w:rPr>
                <w:rFonts w:cs="Arial"/>
                <w:sz w:val="16"/>
                <w:szCs w:val="16"/>
                <w:lang w:eastAsia="zh-CN"/>
              </w:rPr>
              <w:t xml:space="preserve">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 xml:space="preserve">Proposal 2: For the test case of FR2 inter-frequency relative RSRP accuracy, to add 5.5 (D) dB and 8.5 (D+ Ginter) dB margin in the lower bound for intra-band and inter-band, respectively, </w:t>
            </w:r>
            <w:r w:rsidRPr="000F5C22">
              <w:rPr>
                <w:rFonts w:cs="Arial"/>
                <w:sz w:val="16"/>
                <w:szCs w:val="16"/>
                <w:lang w:eastAsia="zh-CN"/>
              </w:rPr>
              <w:lastRenderedPageBreak/>
              <w:t>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 xml:space="preserve">Different antenna </w:t>
            </w:r>
            <w:proofErr w:type="gramStart"/>
            <w:r w:rsidRPr="000F5C22">
              <w:rPr>
                <w:rFonts w:cs="Arial"/>
                <w:sz w:val="16"/>
                <w:szCs w:val="16"/>
                <w:lang w:eastAsia="zh-CN"/>
              </w:rPr>
              <w:t>gain</w:t>
            </w:r>
            <w:proofErr w:type="gramEnd"/>
            <w:r w:rsidRPr="000F5C22">
              <w:rPr>
                <w:rFonts w:cs="Arial"/>
                <w:sz w:val="16"/>
                <w:szCs w:val="16"/>
                <w:lang w:eastAsia="zh-CN"/>
              </w:rPr>
              <w:t xml:space="preserve">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A14F12"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A14F12"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A14F12"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A14F12"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A14F12" w:rsidP="00A45C29">
            <w:pPr>
              <w:spacing w:after="0"/>
              <w:rPr>
                <w:rFonts w:ascii="Arial" w:hAnsi="Arial" w:cs="Arial"/>
                <w:b/>
                <w:bCs/>
                <w:color w:val="0000FF"/>
                <w:sz w:val="16"/>
                <w:szCs w:val="16"/>
                <w:u w:val="single"/>
                <w:lang w:val="en-US" w:eastAsia="zh-CN"/>
              </w:rPr>
            </w:pPr>
            <w:hyperlink r:id="rId47"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 xml:space="preserve">SSB_RP2 - SSB_RP1 -δ ≤ Reported </w:t>
            </w:r>
            <w:proofErr w:type="gramStart"/>
            <w:r w:rsidRPr="00EB436A">
              <w:rPr>
                <w:rFonts w:ascii="Arial" w:hAnsi="Arial" w:cs="Arial"/>
                <w:sz w:val="18"/>
              </w:rPr>
              <w:t>RSRP(</w:t>
            </w:r>
            <w:proofErr w:type="gramEnd"/>
            <w:r w:rsidRPr="00EB436A">
              <w:rPr>
                <w:rFonts w:ascii="Arial" w:hAnsi="Arial" w:cs="Arial"/>
                <w:sz w:val="18"/>
              </w:rPr>
              <w:t>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TableGrid"/>
        <w:tblW w:w="0" w:type="auto"/>
        <w:tblLook w:val="04A0" w:firstRow="1" w:lastRow="0" w:firstColumn="1" w:lastColumn="0" w:noHBand="0" w:noVBand="1"/>
      </w:tblPr>
      <w:tblGrid>
        <w:gridCol w:w="993"/>
        <w:gridCol w:w="8864"/>
      </w:tblGrid>
      <w:tr w:rsidR="00A45C29" w14:paraId="63D14DC7" w14:textId="77777777" w:rsidTr="00ED481F">
        <w:tc>
          <w:tcPr>
            <w:tcW w:w="993"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864"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ED481F">
        <w:tc>
          <w:tcPr>
            <w:tcW w:w="993" w:type="dxa"/>
          </w:tcPr>
          <w:p w14:paraId="6FA1B158" w14:textId="195D1D5C" w:rsidR="00650EB9" w:rsidRDefault="00650EB9" w:rsidP="00650EB9">
            <w:pPr>
              <w:spacing w:after="120"/>
              <w:rPr>
                <w:color w:val="0070C0"/>
                <w:lang w:val="en-US" w:eastAsia="zh-CN"/>
              </w:rPr>
            </w:pPr>
            <w:ins w:id="420" w:author="Apple, Jerry Cui" w:date="2022-02-21T15:18:00Z">
              <w:r>
                <w:rPr>
                  <w:color w:val="0070C0"/>
                  <w:lang w:val="en-US" w:eastAsia="zh-CN"/>
                </w:rPr>
                <w:t>Apple</w:t>
              </w:r>
            </w:ins>
          </w:p>
        </w:tc>
        <w:tc>
          <w:tcPr>
            <w:tcW w:w="8864" w:type="dxa"/>
          </w:tcPr>
          <w:p w14:paraId="243C2406" w14:textId="77777777" w:rsidR="00650EB9" w:rsidRDefault="00650EB9" w:rsidP="00650EB9">
            <w:pPr>
              <w:spacing w:after="120"/>
              <w:rPr>
                <w:ins w:id="421" w:author="Apple, Jerry Cui" w:date="2022-02-21T15:18:00Z"/>
                <w:color w:val="0070C0"/>
                <w:lang w:val="en-US" w:eastAsia="zh-CN"/>
              </w:rPr>
            </w:pPr>
            <w:ins w:id="422"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423"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424" w:author="Apple, Jerry Cui" w:date="2022-02-21T15:18:00Z"/>
                    </w:rPr>
                  </w:pPr>
                  <w:ins w:id="425"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426" w:author="Apple, Jerry Cui" w:date="2022-02-21T15:18:00Z"/>
                    </w:rPr>
                  </w:pPr>
                  <w:ins w:id="427"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428" w:author="Apple, Jerry Cui" w:date="2022-02-21T15:18:00Z"/>
                    </w:rPr>
                  </w:pPr>
                  <w:ins w:id="429"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430" w:author="Apple, Jerry Cui" w:date="2022-02-21T15:18:00Z"/>
                    </w:rPr>
                  </w:pPr>
                  <w:ins w:id="431" w:author="Apple, Jerry Cui" w:date="2022-02-21T15:18:00Z">
                    <w:r w:rsidRPr="00C04A08">
                      <w:t>Duplex Mode</w:t>
                    </w:r>
                  </w:ins>
                </w:p>
              </w:tc>
            </w:tr>
            <w:tr w:rsidR="00650EB9" w:rsidRPr="00C04A08" w14:paraId="13FD2563" w14:textId="77777777" w:rsidTr="00EA6EF4">
              <w:trPr>
                <w:jc w:val="center"/>
                <w:ins w:id="432"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433"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434" w:author="Apple, Jerry Cui" w:date="2022-02-21T15:18:00Z"/>
                    </w:rPr>
                  </w:pPr>
                  <w:proofErr w:type="spellStart"/>
                  <w:ins w:id="435"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436" w:author="Apple, Jerry Cui" w:date="2022-02-21T15:18:00Z"/>
                    </w:rPr>
                  </w:pPr>
                  <w:proofErr w:type="spellStart"/>
                  <w:ins w:id="437"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438" w:author="Apple, Jerry Cui" w:date="2022-02-21T15:18:00Z"/>
                    </w:rPr>
                  </w:pPr>
                </w:p>
              </w:tc>
            </w:tr>
            <w:tr w:rsidR="00650EB9" w:rsidRPr="00C04A08" w14:paraId="2DAD53B8" w14:textId="77777777" w:rsidTr="00EA6EF4">
              <w:trPr>
                <w:jc w:val="center"/>
                <w:ins w:id="439"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440" w:author="Apple, Jerry Cui" w:date="2022-02-21T15:18:00Z"/>
                    </w:rPr>
                  </w:pPr>
                  <w:ins w:id="441"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442" w:author="Apple, Jerry Cui" w:date="2022-02-21T15:18:00Z"/>
                      <w:rFonts w:cs="Arial"/>
                    </w:rPr>
                  </w:pPr>
                  <w:ins w:id="443"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444" w:author="Apple, Jerry Cui" w:date="2022-02-21T15:18:00Z"/>
                    </w:rPr>
                  </w:pPr>
                  <w:ins w:id="445"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446" w:author="Apple, Jerry Cui" w:date="2022-02-21T15:18:00Z"/>
                    </w:rPr>
                  </w:pPr>
                  <w:ins w:id="447"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448" w:author="Apple, Jerry Cui" w:date="2022-02-21T15:18:00Z"/>
                      <w:rFonts w:cs="Arial"/>
                    </w:rPr>
                  </w:pPr>
                  <w:ins w:id="449" w:author="Apple, Jerry Cui" w:date="2022-02-21T15:18:00Z">
                    <w:r w:rsidRPr="00C04A08">
                      <w:rPr>
                        <w:rFonts w:cs="Arial"/>
                        <w:szCs w:val="18"/>
                      </w:rPr>
                      <w:t xml:space="preserve">26500 </w:t>
                    </w:r>
                    <w:r w:rsidRPr="00C04A08">
                      <w:rPr>
                        <w:rFonts w:cs="Arial"/>
                        <w:szCs w:val="18"/>
                      </w:rPr>
                      <w:lastRenderedPageBreak/>
                      <w:t>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450" w:author="Apple, Jerry Cui" w:date="2022-02-21T15:18:00Z"/>
                    </w:rPr>
                  </w:pPr>
                  <w:ins w:id="451" w:author="Apple, Jerry Cui" w:date="2022-02-21T15:18:00Z">
                    <w:r w:rsidRPr="00C04A08">
                      <w:lastRenderedPageBreak/>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452" w:author="Apple, Jerry Cui" w:date="2022-02-21T15:18:00Z"/>
                    </w:rPr>
                  </w:pPr>
                  <w:ins w:id="453"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454" w:author="Apple, Jerry Cui" w:date="2022-02-21T15:18:00Z"/>
                    </w:rPr>
                  </w:pPr>
                  <w:ins w:id="455" w:author="Apple, Jerry Cui" w:date="2022-02-21T15:18:00Z">
                    <w:r w:rsidRPr="00C04A08">
                      <w:t>TDD</w:t>
                    </w:r>
                  </w:ins>
                </w:p>
              </w:tc>
            </w:tr>
            <w:tr w:rsidR="00650EB9" w:rsidRPr="00C04A08" w14:paraId="44CBBB14" w14:textId="77777777" w:rsidTr="00EA6EF4">
              <w:trPr>
                <w:jc w:val="center"/>
                <w:ins w:id="456"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457" w:author="Apple, Jerry Cui" w:date="2022-02-21T15:18:00Z"/>
                    </w:rPr>
                  </w:pPr>
                  <w:ins w:id="458"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459" w:author="Apple, Jerry Cui" w:date="2022-02-21T15:18:00Z"/>
                      <w:rFonts w:cs="Arial"/>
                    </w:rPr>
                  </w:pPr>
                  <w:ins w:id="460"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461" w:author="Apple, Jerry Cui" w:date="2022-02-21T15:18:00Z"/>
                    </w:rPr>
                  </w:pPr>
                  <w:ins w:id="462"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463" w:author="Apple, Jerry Cui" w:date="2022-02-21T15:18:00Z"/>
                    </w:rPr>
                  </w:pPr>
                  <w:ins w:id="464"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465" w:author="Apple, Jerry Cui" w:date="2022-02-21T15:18:00Z"/>
                      <w:rFonts w:cs="Arial"/>
                    </w:rPr>
                  </w:pPr>
                  <w:ins w:id="466"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467" w:author="Apple, Jerry Cui" w:date="2022-02-21T15:18:00Z"/>
                    </w:rPr>
                  </w:pPr>
                  <w:ins w:id="468"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469" w:author="Apple, Jerry Cui" w:date="2022-02-21T15:18:00Z"/>
                    </w:rPr>
                  </w:pPr>
                  <w:ins w:id="470"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471" w:author="Apple, Jerry Cui" w:date="2022-02-21T15:18:00Z"/>
                    </w:rPr>
                  </w:pPr>
                  <w:ins w:id="472" w:author="Apple, Jerry Cui" w:date="2022-02-21T15:18:00Z">
                    <w:r w:rsidRPr="00C04A08">
                      <w:t>TDD</w:t>
                    </w:r>
                  </w:ins>
                </w:p>
              </w:tc>
            </w:tr>
            <w:tr w:rsidR="00650EB9" w:rsidRPr="00C04A08" w14:paraId="62E6E264" w14:textId="77777777" w:rsidTr="00EA6EF4">
              <w:trPr>
                <w:jc w:val="center"/>
                <w:ins w:id="473"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474" w:author="Apple, Jerry Cui" w:date="2022-02-21T15:18:00Z"/>
                    </w:rPr>
                  </w:pPr>
                  <w:ins w:id="475"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476" w:author="Apple, Jerry Cui" w:date="2022-02-21T15:18:00Z"/>
                      <w:rFonts w:cs="Arial"/>
                      <w:szCs w:val="18"/>
                    </w:rPr>
                  </w:pPr>
                  <w:ins w:id="477"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478" w:author="Apple, Jerry Cui" w:date="2022-02-21T15:18:00Z"/>
                    </w:rPr>
                  </w:pPr>
                  <w:ins w:id="479"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480" w:author="Apple, Jerry Cui" w:date="2022-02-21T15:18:00Z"/>
                    </w:rPr>
                  </w:pPr>
                  <w:ins w:id="481"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482" w:author="Apple, Jerry Cui" w:date="2022-02-21T15:18:00Z"/>
                      <w:rFonts w:cs="Arial"/>
                      <w:szCs w:val="18"/>
                    </w:rPr>
                  </w:pPr>
                  <w:ins w:id="483"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484" w:author="Apple, Jerry Cui" w:date="2022-02-21T15:18:00Z"/>
                    </w:rPr>
                  </w:pPr>
                  <w:ins w:id="485"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486" w:author="Apple, Jerry Cui" w:date="2022-02-21T15:18:00Z"/>
                    </w:rPr>
                  </w:pPr>
                  <w:ins w:id="487"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488" w:author="Apple, Jerry Cui" w:date="2022-02-21T15:18:00Z"/>
                    </w:rPr>
                  </w:pPr>
                  <w:ins w:id="489" w:author="Apple, Jerry Cui" w:date="2022-02-21T15:18:00Z">
                    <w:r w:rsidRPr="00C04A08">
                      <w:t>TDD</w:t>
                    </w:r>
                  </w:ins>
                </w:p>
              </w:tc>
            </w:tr>
            <w:tr w:rsidR="00650EB9" w:rsidRPr="00C04A08" w14:paraId="737048EF" w14:textId="77777777" w:rsidTr="00EA6EF4">
              <w:trPr>
                <w:jc w:val="center"/>
                <w:ins w:id="490"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491" w:author="Apple, Jerry Cui" w:date="2022-02-21T15:18:00Z"/>
                    </w:rPr>
                  </w:pPr>
                  <w:ins w:id="492"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493" w:author="Apple, Jerry Cui" w:date="2022-02-21T15:18:00Z"/>
                      <w:rFonts w:cs="Arial"/>
                    </w:rPr>
                  </w:pPr>
                  <w:ins w:id="494"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495" w:author="Apple, Jerry Cui" w:date="2022-02-21T15:18:00Z"/>
                    </w:rPr>
                  </w:pPr>
                  <w:ins w:id="496"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497" w:author="Apple, Jerry Cui" w:date="2022-02-21T15:18:00Z"/>
                    </w:rPr>
                  </w:pPr>
                  <w:ins w:id="498"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499" w:author="Apple, Jerry Cui" w:date="2022-02-21T15:18:00Z"/>
                      <w:rFonts w:cs="Arial"/>
                    </w:rPr>
                  </w:pPr>
                  <w:ins w:id="500"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501" w:author="Apple, Jerry Cui" w:date="2022-02-21T15:18:00Z"/>
                    </w:rPr>
                  </w:pPr>
                  <w:ins w:id="502"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503" w:author="Apple, Jerry Cui" w:date="2022-02-21T15:18:00Z"/>
                    </w:rPr>
                  </w:pPr>
                  <w:ins w:id="504"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505" w:author="Apple, Jerry Cui" w:date="2022-02-21T15:18:00Z"/>
                    </w:rPr>
                  </w:pPr>
                  <w:ins w:id="506" w:author="Apple, Jerry Cui" w:date="2022-02-21T15:18:00Z">
                    <w:r w:rsidRPr="00C04A08">
                      <w:t>TDD</w:t>
                    </w:r>
                  </w:ins>
                </w:p>
              </w:tc>
            </w:tr>
            <w:tr w:rsidR="00650EB9" w:rsidRPr="00C04A08" w14:paraId="2E45F242" w14:textId="77777777" w:rsidTr="00EA6EF4">
              <w:trPr>
                <w:jc w:val="center"/>
                <w:ins w:id="50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508" w:author="Apple, Jerry Cui" w:date="2022-02-21T15:18:00Z"/>
                    </w:rPr>
                  </w:pPr>
                  <w:ins w:id="509"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510" w:author="Apple, Jerry Cui" w:date="2022-02-21T15:18:00Z"/>
                      <w:rFonts w:cs="Arial"/>
                      <w:szCs w:val="18"/>
                    </w:rPr>
                  </w:pPr>
                  <w:ins w:id="511"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512" w:author="Apple, Jerry Cui" w:date="2022-02-21T15:18:00Z"/>
                    </w:rPr>
                  </w:pPr>
                  <w:ins w:id="513"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514" w:author="Apple, Jerry Cui" w:date="2022-02-21T15:18:00Z"/>
                    </w:rPr>
                  </w:pPr>
                  <w:ins w:id="515"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516" w:author="Apple, Jerry Cui" w:date="2022-02-21T15:18:00Z"/>
                      <w:rFonts w:cs="Arial"/>
                      <w:szCs w:val="18"/>
                    </w:rPr>
                  </w:pPr>
                  <w:ins w:id="517"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518" w:author="Apple, Jerry Cui" w:date="2022-02-21T15:18:00Z"/>
                    </w:rPr>
                  </w:pPr>
                  <w:ins w:id="519"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520" w:author="Apple, Jerry Cui" w:date="2022-02-21T15:18:00Z"/>
                    </w:rPr>
                  </w:pPr>
                  <w:ins w:id="521"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522" w:author="Apple, Jerry Cui" w:date="2022-02-21T15:18:00Z"/>
                    </w:rPr>
                  </w:pPr>
                  <w:ins w:id="523" w:author="Apple, Jerry Cui" w:date="2022-02-21T15:18:00Z">
                    <w:r w:rsidRPr="00C04A08">
                      <w:rPr>
                        <w:rFonts w:cs="Arial"/>
                        <w:szCs w:val="18"/>
                      </w:rPr>
                      <w:t>TDD</w:t>
                    </w:r>
                  </w:ins>
                </w:p>
              </w:tc>
            </w:tr>
          </w:tbl>
          <w:p w14:paraId="4C6B9F59" w14:textId="77777777" w:rsidR="00650EB9" w:rsidRDefault="00650EB9" w:rsidP="00650EB9">
            <w:pPr>
              <w:spacing w:after="120"/>
              <w:rPr>
                <w:ins w:id="524" w:author="Apple, Jerry Cui" w:date="2022-02-21T15:18:00Z"/>
                <w:color w:val="0070C0"/>
                <w:lang w:val="en-US" w:eastAsia="zh-CN"/>
              </w:rPr>
            </w:pPr>
          </w:p>
          <w:p w14:paraId="57CCFD36" w14:textId="77777777" w:rsidR="00650EB9" w:rsidRDefault="00650EB9" w:rsidP="00650EB9">
            <w:pPr>
              <w:spacing w:after="120"/>
              <w:rPr>
                <w:ins w:id="525" w:author="Apple, Jerry Cui" w:date="2022-02-21T15:18:00Z"/>
                <w:color w:val="0070C0"/>
                <w:lang w:val="en-US" w:eastAsia="zh-CN"/>
              </w:rPr>
            </w:pPr>
            <w:ins w:id="526"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527" w:author="Apple, Jerry Cui" w:date="2022-02-21T15:18:00Z"/>
                <w:color w:val="0070C0"/>
                <w:lang w:val="en-US" w:eastAsia="zh-CN"/>
              </w:rPr>
            </w:pPr>
            <w:ins w:id="528"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ED481F">
        <w:tc>
          <w:tcPr>
            <w:tcW w:w="993" w:type="dxa"/>
          </w:tcPr>
          <w:p w14:paraId="19F7F630" w14:textId="266759FF" w:rsidR="00A45C29" w:rsidRPr="00E81213" w:rsidRDefault="00E81213" w:rsidP="007A414C">
            <w:pPr>
              <w:spacing w:after="120"/>
              <w:rPr>
                <w:rFonts w:eastAsia="PMingLiU"/>
                <w:color w:val="0070C0"/>
                <w:lang w:val="en-US" w:eastAsia="zh-TW"/>
                <w:rPrChange w:id="529" w:author="CK Yang (楊智凱)" w:date="2022-02-22T11:10:00Z">
                  <w:rPr>
                    <w:color w:val="0070C0"/>
                    <w:lang w:val="en-US" w:eastAsia="zh-CN"/>
                  </w:rPr>
                </w:rPrChange>
              </w:rPr>
            </w:pPr>
            <w:ins w:id="530" w:author="CK Yang (楊智凱)" w:date="2022-02-22T11:10:00Z">
              <w:r>
                <w:rPr>
                  <w:rFonts w:eastAsia="PMingLiU" w:hint="eastAsia"/>
                  <w:color w:val="0070C0"/>
                  <w:lang w:val="en-US" w:eastAsia="zh-TW"/>
                </w:rPr>
                <w:lastRenderedPageBreak/>
                <w:t>M</w:t>
              </w:r>
              <w:r>
                <w:rPr>
                  <w:rFonts w:eastAsia="PMingLiU"/>
                  <w:color w:val="0070C0"/>
                  <w:lang w:val="en-US" w:eastAsia="zh-TW"/>
                </w:rPr>
                <w:t>ediaTek</w:t>
              </w:r>
            </w:ins>
          </w:p>
        </w:tc>
        <w:tc>
          <w:tcPr>
            <w:tcW w:w="8864" w:type="dxa"/>
          </w:tcPr>
          <w:p w14:paraId="6737D90F" w14:textId="77777777" w:rsidR="00520D71" w:rsidRDefault="00520D71" w:rsidP="007A414C">
            <w:pPr>
              <w:spacing w:after="120"/>
              <w:rPr>
                <w:ins w:id="531" w:author="CK Yang (楊智凱)" w:date="2022-02-22T12:06:00Z"/>
                <w:rFonts w:eastAsia="PMingLiU"/>
                <w:color w:val="0070C0"/>
                <w:lang w:val="en-US" w:eastAsia="zh-TW"/>
              </w:rPr>
            </w:pPr>
            <w:ins w:id="532" w:author="CK Yang (楊智凱)" w:date="2022-02-22T11:34:00Z">
              <w:r>
                <w:rPr>
                  <w:rFonts w:eastAsia="PMingLiU"/>
                  <w:color w:val="0070C0"/>
                  <w:lang w:val="en-US" w:eastAsia="zh-TW"/>
                </w:rPr>
                <w:t>P</w:t>
              </w:r>
            </w:ins>
            <w:ins w:id="533" w:author="CK Yang (楊智凱)" w:date="2022-02-22T11:33:00Z">
              <w:r>
                <w:rPr>
                  <w:rFonts w:eastAsia="PMingLiU"/>
                  <w:color w:val="0070C0"/>
                  <w:lang w:val="en-US" w:eastAsia="zh-TW"/>
                </w:rPr>
                <w:t>refer option 1.</w:t>
              </w:r>
            </w:ins>
            <w:ins w:id="534"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535" w:author="CK Yang (楊智凱)" w:date="2022-02-22T12:06:00Z"/>
                <w:rFonts w:eastAsia="PMingLiU"/>
                <w:color w:val="0070C0"/>
                <w:lang w:val="en-US" w:eastAsia="zh-TW"/>
              </w:rPr>
            </w:pPr>
            <w:ins w:id="536" w:author="CK Yang (楊智凱)" w:date="2022-02-22T12:04:00Z">
              <w:r>
                <w:rPr>
                  <w:rFonts w:eastAsia="PMingLiU"/>
                  <w:color w:val="0070C0"/>
                  <w:lang w:val="en-US" w:eastAsia="zh-TW"/>
                </w:rPr>
                <w:t>Re</w:t>
              </w:r>
            </w:ins>
            <w:ins w:id="537" w:author="CK Yang (楊智凱)" w:date="2022-02-22T12:05:00Z">
              <w:r>
                <w:rPr>
                  <w:rFonts w:eastAsia="PMingLiU"/>
                  <w:color w:val="0070C0"/>
                  <w:lang w:val="en-US" w:eastAsia="zh-TW"/>
                </w:rPr>
                <w:t xml:space="preserve">garding the question from Apple, it </w:t>
              </w:r>
            </w:ins>
            <w:ins w:id="538" w:author="CK Yang (楊智凱)" w:date="2022-02-22T12:00:00Z">
              <w:r>
                <w:rPr>
                  <w:rFonts w:eastAsia="PMingLiU"/>
                  <w:color w:val="0070C0"/>
                  <w:lang w:val="en-US" w:eastAsia="zh-TW"/>
                </w:rPr>
                <w:t xml:space="preserve">has been discussed in </w:t>
              </w:r>
            </w:ins>
            <w:ins w:id="539" w:author="CK Yang (楊智凱)" w:date="2022-02-22T12:03:00Z">
              <w:r>
                <w:rPr>
                  <w:rFonts w:eastAsia="PMingLiU"/>
                  <w:color w:val="0070C0"/>
                  <w:lang w:val="en-US" w:eastAsia="zh-TW"/>
                </w:rPr>
                <w:t>RAN4 #100-e</w:t>
              </w:r>
            </w:ins>
            <w:ins w:id="540" w:author="CK Yang (楊智凱)" w:date="2022-02-22T12:04:00Z">
              <w:r>
                <w:rPr>
                  <w:rFonts w:eastAsia="PMingLiU"/>
                  <w:color w:val="0070C0"/>
                  <w:lang w:val="en-US" w:eastAsia="zh-TW"/>
                </w:rPr>
                <w:t>.</w:t>
              </w:r>
            </w:ins>
            <w:ins w:id="541"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542" w:author="CK Yang (楊智凱)" w:date="2022-02-22T12:07:00Z">
              <w:r>
                <w:rPr>
                  <w:rFonts w:eastAsia="PMingLiU"/>
                  <w:color w:val="0070C0"/>
                  <w:lang w:val="en-US" w:eastAsia="zh-TW"/>
                </w:rPr>
                <w:t xml:space="preserve"> cases</w:t>
              </w:r>
            </w:ins>
            <w:ins w:id="543" w:author="CK Yang (楊智凱)" w:date="2022-02-22T12:06:00Z">
              <w:r>
                <w:rPr>
                  <w:rFonts w:eastAsia="PMingLiU"/>
                  <w:color w:val="0070C0"/>
                  <w:lang w:val="en-US" w:eastAsia="zh-TW"/>
                </w:rPr>
                <w:t>.</w:t>
              </w:r>
            </w:ins>
          </w:p>
          <w:p w14:paraId="60ACD3F3" w14:textId="77777777" w:rsidR="00520D71" w:rsidRDefault="00520D71" w:rsidP="007A414C">
            <w:pPr>
              <w:spacing w:after="120"/>
              <w:rPr>
                <w:ins w:id="544" w:author="CK Yang (楊智凱)" w:date="2022-02-22T12:03:00Z"/>
                <w:rFonts w:eastAsia="PMingLiU"/>
                <w:color w:val="0070C0"/>
                <w:lang w:val="en-US" w:eastAsia="zh-TW"/>
              </w:rPr>
            </w:pPr>
          </w:p>
          <w:p w14:paraId="2616E8A1" w14:textId="35A48AC8" w:rsidR="00520D71" w:rsidRDefault="00520D71" w:rsidP="007A414C">
            <w:pPr>
              <w:spacing w:after="120"/>
              <w:rPr>
                <w:ins w:id="545" w:author="CK Yang (楊智凱)" w:date="2022-02-22T12:03:00Z"/>
                <w:rFonts w:eastAsia="PMingLiU"/>
                <w:color w:val="0070C0"/>
                <w:lang w:val="en-US" w:eastAsia="zh-TW"/>
              </w:rPr>
            </w:pPr>
            <w:ins w:id="546"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547" w:author="CK Yang (楊智凱)" w:date="2022-02-22T12:07:00Z">
              <w:r>
                <w:rPr>
                  <w:rFonts w:eastAsia="PMingLiU"/>
                  <w:color w:val="0070C0"/>
                  <w:lang w:val="en-US" w:eastAsia="zh-TW"/>
                </w:rPr>
                <w:t xml:space="preserve">inRAN4 #100e </w:t>
              </w:r>
            </w:ins>
            <w:ins w:id="548" w:author="CK Yang (楊智凱)" w:date="2022-02-22T12:05:00Z">
              <w:r>
                <w:rPr>
                  <w:rFonts w:eastAsia="PMingLiU"/>
                  <w:color w:val="0070C0"/>
                  <w:lang w:val="en-US" w:eastAsia="zh-TW"/>
                </w:rPr>
                <w:t xml:space="preserve">is provided as </w:t>
              </w:r>
            </w:ins>
            <w:ins w:id="549" w:author="CK Yang (楊智凱)" w:date="2022-02-22T12:07:00Z">
              <w:r>
                <w:rPr>
                  <w:rFonts w:eastAsia="PMingLiU"/>
                  <w:color w:val="0070C0"/>
                  <w:lang w:val="en-US" w:eastAsia="zh-TW"/>
                </w:rPr>
                <w:t>following</w:t>
              </w:r>
            </w:ins>
            <w:ins w:id="550" w:author="CK Yang (楊智凱)" w:date="2022-02-22T12:05:00Z">
              <w:r>
                <w:rPr>
                  <w:rFonts w:eastAsia="PMingLiU"/>
                  <w:color w:val="0070C0"/>
                  <w:lang w:val="en-US" w:eastAsia="zh-TW"/>
                </w:rPr>
                <w:t xml:space="preserve"> for reference.</w:t>
              </w:r>
            </w:ins>
          </w:p>
          <w:tbl>
            <w:tblPr>
              <w:tblStyle w:val="TableGrid"/>
              <w:tblW w:w="0" w:type="auto"/>
              <w:tblLook w:val="04A0" w:firstRow="1" w:lastRow="0" w:firstColumn="1" w:lastColumn="0" w:noHBand="0" w:noVBand="1"/>
            </w:tblPr>
            <w:tblGrid>
              <w:gridCol w:w="8169"/>
            </w:tblGrid>
            <w:tr w:rsidR="00520D71" w14:paraId="2E9B2D93" w14:textId="77777777" w:rsidTr="00520D71">
              <w:trPr>
                <w:ins w:id="551" w:author="CK Yang (楊智凱)" w:date="2022-02-22T12:03:00Z"/>
              </w:trPr>
              <w:tc>
                <w:tcPr>
                  <w:tcW w:w="8169" w:type="dxa"/>
                </w:tcPr>
                <w:p w14:paraId="781A5C93" w14:textId="77777777" w:rsidR="00520D71" w:rsidRDefault="00520D71" w:rsidP="00520D71">
                  <w:pPr>
                    <w:rPr>
                      <w:ins w:id="552" w:author="CK Yang (楊智凱)" w:date="2022-02-22T12:04:00Z"/>
                      <w:b/>
                      <w:u w:val="single"/>
                      <w:lang w:eastAsia="ko-KR"/>
                    </w:rPr>
                  </w:pPr>
                  <w:ins w:id="553" w:author="CK Yang (楊智凱)" w:date="2022-02-22T12:04:00Z">
                    <w:r>
                      <w:rPr>
                        <w:b/>
                        <w:u w:val="single"/>
                        <w:lang w:eastAsia="ko-KR"/>
                      </w:rPr>
                      <w:t>Sub-topic 1-2: FR2 inter-frequency relative RSRP accuracy</w:t>
                    </w:r>
                  </w:ins>
                </w:p>
                <w:p w14:paraId="265E7973" w14:textId="77777777" w:rsidR="00520D71" w:rsidRDefault="00520D71" w:rsidP="00520D71">
                  <w:pPr>
                    <w:rPr>
                      <w:ins w:id="554" w:author="CK Yang (楊智凱)" w:date="2022-02-22T12:04:00Z"/>
                      <w:rFonts w:eastAsiaTheme="minorEastAsia"/>
                      <w:i/>
                      <w:lang w:val="en-US" w:eastAsia="zh-CN"/>
                    </w:rPr>
                  </w:pPr>
                  <w:ins w:id="555"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556" w:author="CK Yang (楊智凱)" w:date="2022-02-22T12:04:00Z"/>
                      <w:rFonts w:eastAsia="SimSun"/>
                      <w:szCs w:val="24"/>
                      <w:lang w:eastAsia="zh-CN"/>
                    </w:rPr>
                  </w:pPr>
                  <w:ins w:id="557" w:author="CK Yang (楊智凱)" w:date="2022-02-22T12:04:00Z">
                    <w:r>
                      <w:rPr>
                        <w:rFonts w:eastAsia="SimSun"/>
                        <w:szCs w:val="24"/>
                        <w:lang w:eastAsia="zh-CN"/>
                      </w:rPr>
                      <w:t>Option 1: MediaTek</w:t>
                    </w:r>
                  </w:ins>
                </w:p>
                <w:p w14:paraId="1272E3EB" w14:textId="77777777" w:rsidR="00520D71" w:rsidRPr="006B1332" w:rsidRDefault="00520D71" w:rsidP="00520D71">
                  <w:pPr>
                    <w:pStyle w:val="ListParagraph"/>
                    <w:numPr>
                      <w:ilvl w:val="1"/>
                      <w:numId w:val="1"/>
                    </w:numPr>
                    <w:overflowPunct/>
                    <w:autoSpaceDE/>
                    <w:autoSpaceDN/>
                    <w:adjustRightInd/>
                    <w:spacing w:after="120"/>
                    <w:ind w:left="1437" w:firstLineChars="0"/>
                    <w:textAlignment w:val="auto"/>
                    <w:rPr>
                      <w:ins w:id="558" w:author="CK Yang (楊智凱)" w:date="2022-02-22T12:04:00Z"/>
                      <w:rFonts w:eastAsia="SimSun"/>
                      <w:bCs/>
                      <w:szCs w:val="24"/>
                      <w:lang w:eastAsia="zh-CN"/>
                    </w:rPr>
                  </w:pPr>
                  <w:ins w:id="559"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560" w:author="CK Yang (楊智凱)" w:date="2022-02-22T12:04:00Z"/>
                      <w:rFonts w:eastAsia="SimSun"/>
                      <w:szCs w:val="24"/>
                      <w:lang w:eastAsia="zh-CN"/>
                    </w:rPr>
                  </w:pPr>
                  <w:ins w:id="561" w:author="CK Yang (楊智凱)" w:date="2022-02-22T12:04:00Z">
                    <w:r>
                      <w:rPr>
                        <w:rFonts w:eastAsia="SimSun"/>
                        <w:szCs w:val="24"/>
                        <w:lang w:eastAsia="zh-CN"/>
                      </w:rPr>
                      <w:t>Option 2: QC</w:t>
                    </w:r>
                  </w:ins>
                </w:p>
                <w:p w14:paraId="4521FC3A" w14:textId="77777777" w:rsidR="00520D71" w:rsidRPr="00426BE7" w:rsidRDefault="00520D71" w:rsidP="00520D71">
                  <w:pPr>
                    <w:pStyle w:val="ListParagraph"/>
                    <w:numPr>
                      <w:ilvl w:val="1"/>
                      <w:numId w:val="1"/>
                    </w:numPr>
                    <w:overflowPunct/>
                    <w:autoSpaceDE/>
                    <w:autoSpaceDN/>
                    <w:adjustRightInd/>
                    <w:spacing w:before="120" w:after="120"/>
                    <w:ind w:left="1434" w:firstLineChars="0" w:hanging="357"/>
                    <w:textAlignment w:val="auto"/>
                    <w:rPr>
                      <w:ins w:id="562" w:author="CK Yang (楊智凱)" w:date="2022-02-22T12:04:00Z"/>
                      <w:rFonts w:eastAsia="SimSun"/>
                      <w:bCs/>
                      <w:szCs w:val="24"/>
                      <w:lang w:eastAsia="zh-CN"/>
                    </w:rPr>
                  </w:pPr>
                  <w:ins w:id="563"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TableGrid"/>
                    <w:tblW w:w="0" w:type="auto"/>
                    <w:tblLook w:val="04A0" w:firstRow="1" w:lastRow="0" w:firstColumn="1" w:lastColumn="0" w:noHBand="0" w:noVBand="1"/>
                  </w:tblPr>
                  <w:tblGrid>
                    <w:gridCol w:w="1229"/>
                    <w:gridCol w:w="6714"/>
                  </w:tblGrid>
                  <w:tr w:rsidR="00520D71" w14:paraId="1FB7EE48" w14:textId="77777777" w:rsidTr="00EA6EF4">
                    <w:trPr>
                      <w:ins w:id="564" w:author="CK Yang (楊智凱)" w:date="2022-02-22T12:04:00Z"/>
                    </w:trPr>
                    <w:tc>
                      <w:tcPr>
                        <w:tcW w:w="1236" w:type="dxa"/>
                      </w:tcPr>
                      <w:p w14:paraId="43D60992" w14:textId="77777777" w:rsidR="00520D71" w:rsidRDefault="00520D71" w:rsidP="00520D71">
                        <w:pPr>
                          <w:spacing w:after="120"/>
                          <w:rPr>
                            <w:ins w:id="565" w:author="CK Yang (楊智凱)" w:date="2022-02-22T12:04:00Z"/>
                            <w:rFonts w:eastAsiaTheme="minorEastAsia"/>
                            <w:b/>
                            <w:bCs/>
                            <w:lang w:val="en-US" w:eastAsia="zh-CN"/>
                          </w:rPr>
                        </w:pPr>
                        <w:ins w:id="566"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567" w:author="CK Yang (楊智凱)" w:date="2022-02-22T12:04:00Z"/>
                            <w:rFonts w:eastAsiaTheme="minorEastAsia"/>
                            <w:b/>
                            <w:bCs/>
                            <w:lang w:val="en-US" w:eastAsia="zh-CN"/>
                          </w:rPr>
                        </w:pPr>
                        <w:ins w:id="568" w:author="CK Yang (楊智凱)" w:date="2022-02-22T12:04:00Z">
                          <w:r>
                            <w:rPr>
                              <w:rFonts w:eastAsiaTheme="minorEastAsia"/>
                              <w:b/>
                              <w:bCs/>
                              <w:lang w:val="en-US" w:eastAsia="zh-CN"/>
                            </w:rPr>
                            <w:t>Comments</w:t>
                          </w:r>
                        </w:ins>
                      </w:p>
                    </w:tc>
                  </w:tr>
                  <w:tr w:rsidR="00520D71" w14:paraId="47A5C171" w14:textId="77777777" w:rsidTr="00EA6EF4">
                    <w:trPr>
                      <w:ins w:id="569" w:author="CK Yang (楊智凱)" w:date="2022-02-22T12:04:00Z"/>
                    </w:trPr>
                    <w:tc>
                      <w:tcPr>
                        <w:tcW w:w="1236" w:type="dxa"/>
                      </w:tcPr>
                      <w:p w14:paraId="6E3CF20E" w14:textId="77777777" w:rsidR="00520D71" w:rsidRPr="006B1332" w:rsidRDefault="00520D71" w:rsidP="00520D71">
                        <w:pPr>
                          <w:spacing w:after="120"/>
                          <w:rPr>
                            <w:ins w:id="570" w:author="CK Yang (楊智凱)" w:date="2022-02-22T12:04:00Z"/>
                            <w:lang w:val="en-US" w:eastAsia="ja-JP"/>
                          </w:rPr>
                        </w:pPr>
                        <w:ins w:id="571"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572" w:author="CK Yang (楊智凱)" w:date="2022-02-22T12:04:00Z"/>
                            <w:lang w:val="en-US" w:eastAsia="ja-JP"/>
                          </w:rPr>
                        </w:pPr>
                        <w:ins w:id="573" w:author="CK Yang (楊智凱)" w:date="2022-02-22T12:04:00Z">
                          <w:r>
                            <w:rPr>
                              <w:lang w:val="en-US" w:eastAsia="ja-JP"/>
                            </w:rPr>
                            <w:t>We support option 2.</w:t>
                          </w:r>
                        </w:ins>
                      </w:p>
                    </w:tc>
                  </w:tr>
                  <w:tr w:rsidR="00520D71" w14:paraId="7BB94D25" w14:textId="77777777" w:rsidTr="00EA6EF4">
                    <w:trPr>
                      <w:ins w:id="574" w:author="CK Yang (楊智凱)" w:date="2022-02-22T12:04:00Z"/>
                    </w:trPr>
                    <w:tc>
                      <w:tcPr>
                        <w:tcW w:w="1236" w:type="dxa"/>
                      </w:tcPr>
                      <w:p w14:paraId="3CFAD961" w14:textId="77777777" w:rsidR="00520D71" w:rsidRPr="00DB5A7D" w:rsidRDefault="00520D71" w:rsidP="00520D71">
                        <w:pPr>
                          <w:spacing w:after="120"/>
                          <w:rPr>
                            <w:ins w:id="575" w:author="CK Yang (楊智凱)" w:date="2022-02-22T12:04:00Z"/>
                            <w:rFonts w:eastAsia="PMingLiU"/>
                            <w:lang w:val="en-US" w:eastAsia="zh-TW"/>
                          </w:rPr>
                        </w:pPr>
                        <w:ins w:id="576"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577" w:author="CK Yang (楊智凱)" w:date="2022-02-22T12:04:00Z"/>
                            <w:lang w:eastAsia="zh-CN"/>
                          </w:rPr>
                        </w:pPr>
                        <w:ins w:id="578" w:author="CK Yang (楊智凱)" w:date="2022-02-22T12:04:00Z">
                          <w:r>
                            <w:rPr>
                              <w:lang w:eastAsia="zh-CN"/>
                            </w:rPr>
                            <w:t>Support option 1.</w:t>
                          </w:r>
                        </w:ins>
                      </w:p>
                    </w:tc>
                  </w:tr>
                  <w:tr w:rsidR="00520D71" w14:paraId="5948475C" w14:textId="77777777" w:rsidTr="00EA6EF4">
                    <w:trPr>
                      <w:ins w:id="579" w:author="CK Yang (楊智凱)" w:date="2022-02-22T12:04:00Z"/>
                    </w:trPr>
                    <w:tc>
                      <w:tcPr>
                        <w:tcW w:w="1236" w:type="dxa"/>
                      </w:tcPr>
                      <w:p w14:paraId="0ED18758" w14:textId="77777777" w:rsidR="00520D71" w:rsidRDefault="00520D71" w:rsidP="00520D71">
                        <w:pPr>
                          <w:spacing w:after="120"/>
                          <w:rPr>
                            <w:ins w:id="580" w:author="CK Yang (楊智凱)" w:date="2022-02-22T12:04:00Z"/>
                            <w:rFonts w:eastAsiaTheme="minorEastAsia"/>
                            <w:lang w:val="en-US" w:eastAsia="zh-CN"/>
                          </w:rPr>
                        </w:pPr>
                        <w:ins w:id="581"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582" w:author="CK Yang (楊智凱)" w:date="2022-02-22T12:04:00Z"/>
                            <w:rFonts w:eastAsiaTheme="minorEastAsia"/>
                            <w:lang w:val="en-US" w:eastAsia="zh-CN"/>
                          </w:rPr>
                        </w:pPr>
                        <w:ins w:id="583"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584" w:author="CK Yang (楊智凱)" w:date="2022-02-22T12:04:00Z"/>
                    </w:trPr>
                    <w:tc>
                      <w:tcPr>
                        <w:tcW w:w="1236" w:type="dxa"/>
                      </w:tcPr>
                      <w:p w14:paraId="44E66C03" w14:textId="77777777" w:rsidR="00520D71" w:rsidRDefault="00520D71" w:rsidP="00520D71">
                        <w:pPr>
                          <w:spacing w:after="120"/>
                          <w:rPr>
                            <w:ins w:id="585" w:author="CK Yang (楊智凱)" w:date="2022-02-22T12:04:00Z"/>
                            <w:rFonts w:eastAsiaTheme="minorEastAsia"/>
                            <w:lang w:val="en-US" w:eastAsia="zh-CN"/>
                          </w:rPr>
                        </w:pPr>
                        <w:ins w:id="586"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587" w:author="CK Yang (楊智凱)" w:date="2022-02-22T12:04:00Z"/>
                            <w:rFonts w:eastAsiaTheme="minorEastAsia"/>
                            <w:lang w:val="en-US" w:eastAsia="zh-CN"/>
                          </w:rPr>
                        </w:pPr>
                        <w:ins w:id="588"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589" w:author="CK Yang (楊智凱)" w:date="2022-02-22T12:04:00Z"/>
                    </w:trPr>
                    <w:tc>
                      <w:tcPr>
                        <w:tcW w:w="1236" w:type="dxa"/>
                      </w:tcPr>
                      <w:p w14:paraId="571954D3" w14:textId="77777777" w:rsidR="00520D71" w:rsidRDefault="00520D71" w:rsidP="00520D71">
                        <w:pPr>
                          <w:spacing w:after="120"/>
                          <w:rPr>
                            <w:ins w:id="590"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591"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592" w:author="CK Yang (楊智凱)" w:date="2022-02-22T12:03:00Z"/>
                      <w:rFonts w:eastAsia="PMingLiU"/>
                      <w:color w:val="0070C0"/>
                      <w:lang w:eastAsia="zh-TW"/>
                      <w:rPrChange w:id="593" w:author="CK Yang (楊智凱)" w:date="2022-02-22T12:04:00Z">
                        <w:rPr>
                          <w:ins w:id="594"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595"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596" w:author="CK Yang (楊智凱)" w:date="2022-02-22T11:11:00Z">
                  <w:rPr>
                    <w:color w:val="0070C0"/>
                    <w:lang w:val="en-US" w:eastAsia="zh-CN"/>
                  </w:rPr>
                </w:rPrChange>
              </w:rPr>
            </w:pPr>
          </w:p>
        </w:tc>
      </w:tr>
      <w:tr w:rsidR="00C33FC8" w14:paraId="4D98361F" w14:textId="77777777" w:rsidTr="00ED481F">
        <w:trPr>
          <w:ins w:id="597" w:author="Zhixun Tang" w:date="2022-02-22T23:51:00Z"/>
        </w:trPr>
        <w:tc>
          <w:tcPr>
            <w:tcW w:w="993" w:type="dxa"/>
          </w:tcPr>
          <w:p w14:paraId="2DF4300D" w14:textId="44A0D9C1" w:rsidR="00C33FC8" w:rsidRDefault="00C33FC8" w:rsidP="007A414C">
            <w:pPr>
              <w:spacing w:after="120"/>
              <w:rPr>
                <w:ins w:id="598" w:author="Zhixun Tang" w:date="2022-02-22T23:51:00Z"/>
                <w:rFonts w:eastAsia="PMingLiU"/>
                <w:color w:val="0070C0"/>
                <w:lang w:val="en-US" w:eastAsia="zh-TW"/>
              </w:rPr>
            </w:pPr>
            <w:ins w:id="599" w:author="Zhixun Tang" w:date="2022-02-22T23:51:00Z">
              <w:r>
                <w:rPr>
                  <w:rFonts w:eastAsia="PMingLiU"/>
                  <w:color w:val="0070C0"/>
                  <w:lang w:val="en-US" w:eastAsia="zh-TW"/>
                </w:rPr>
                <w:t>Ericsson</w:t>
              </w:r>
            </w:ins>
          </w:p>
        </w:tc>
        <w:tc>
          <w:tcPr>
            <w:tcW w:w="8864" w:type="dxa"/>
          </w:tcPr>
          <w:p w14:paraId="0BE43A2B" w14:textId="23AAF04B" w:rsidR="00C33FC8" w:rsidRDefault="00C33FC8" w:rsidP="007A414C">
            <w:pPr>
              <w:spacing w:after="120"/>
              <w:rPr>
                <w:ins w:id="600" w:author="Zhixun Tang" w:date="2022-02-22T23:51:00Z"/>
                <w:rFonts w:eastAsia="PMingLiU"/>
                <w:color w:val="0070C0"/>
                <w:lang w:val="en-US" w:eastAsia="zh-TW"/>
              </w:rPr>
            </w:pPr>
            <w:ins w:id="601" w:author="Zhixun Tang" w:date="2022-02-22T23:51:00Z">
              <w:r>
                <w:rPr>
                  <w:rFonts w:eastAsia="PMingLiU"/>
                  <w:color w:val="0070C0"/>
                  <w:lang w:val="en-US" w:eastAsia="zh-TW"/>
                </w:rPr>
                <w:t>Agree with option 1.</w:t>
              </w:r>
            </w:ins>
          </w:p>
        </w:tc>
      </w:tr>
      <w:tr w:rsidR="003455E5" w14:paraId="01C56BC3" w14:textId="77777777" w:rsidTr="00ED481F">
        <w:trPr>
          <w:ins w:id="602" w:author="Qiming Li" w:date="2022-02-23T09:14:00Z"/>
        </w:trPr>
        <w:tc>
          <w:tcPr>
            <w:tcW w:w="993" w:type="dxa"/>
          </w:tcPr>
          <w:p w14:paraId="10708FF4" w14:textId="7DDC5663" w:rsidR="003455E5" w:rsidRDefault="003455E5" w:rsidP="007A414C">
            <w:pPr>
              <w:spacing w:after="120"/>
              <w:rPr>
                <w:ins w:id="603" w:author="Qiming Li" w:date="2022-02-23T09:14:00Z"/>
                <w:rFonts w:eastAsia="PMingLiU"/>
                <w:color w:val="0070C0"/>
                <w:lang w:val="en-US" w:eastAsia="zh-TW"/>
              </w:rPr>
            </w:pPr>
            <w:ins w:id="604" w:author="Qiming Li" w:date="2022-02-23T09:14:00Z">
              <w:r>
                <w:rPr>
                  <w:rFonts w:eastAsia="PMingLiU"/>
                  <w:color w:val="0070C0"/>
                  <w:lang w:val="en-US" w:eastAsia="zh-TW"/>
                </w:rPr>
                <w:t>Apple</w:t>
              </w:r>
            </w:ins>
          </w:p>
        </w:tc>
        <w:tc>
          <w:tcPr>
            <w:tcW w:w="8864" w:type="dxa"/>
          </w:tcPr>
          <w:p w14:paraId="1528A524" w14:textId="1C81CCF1" w:rsidR="003455E5" w:rsidRDefault="003455E5" w:rsidP="007A414C">
            <w:pPr>
              <w:spacing w:after="120"/>
              <w:rPr>
                <w:ins w:id="605" w:author="Qiming Li" w:date="2022-02-23T09:14:00Z"/>
                <w:rFonts w:eastAsia="PMingLiU"/>
                <w:color w:val="0070C0"/>
                <w:lang w:val="en-US" w:eastAsia="zh-TW"/>
              </w:rPr>
            </w:pPr>
            <w:proofErr w:type="gramStart"/>
            <w:ins w:id="606" w:author="Qiming Li" w:date="2022-02-23T09:14:00Z">
              <w:r>
                <w:rPr>
                  <w:rFonts w:eastAsia="PMingLiU"/>
                  <w:color w:val="0070C0"/>
                  <w:lang w:val="en-US" w:eastAsia="zh-TW"/>
                </w:rPr>
                <w:t>Thanks</w:t>
              </w:r>
              <w:proofErr w:type="gramEnd"/>
              <w:r>
                <w:rPr>
                  <w:rFonts w:eastAsia="PMingLiU"/>
                  <w:color w:val="0070C0"/>
                  <w:lang w:val="en-US" w:eastAsia="zh-TW"/>
                </w:rPr>
                <w:t xml:space="preserve"> MTK for clarification. However, at least in our view dis</w:t>
              </w:r>
            </w:ins>
            <w:ins w:id="607"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608" w:author="Qiming Li" w:date="2022-02-23T09:14:00Z"/>
                <w:rFonts w:eastAsia="PMingLiU"/>
                <w:color w:val="0070C0"/>
                <w:lang w:val="en-US" w:eastAsia="zh-TW"/>
              </w:rPr>
            </w:pPr>
            <w:ins w:id="609" w:author="Qiming Li" w:date="2022-02-23T09:14:00Z">
              <w:r>
                <w:rPr>
                  <w:rFonts w:eastAsia="PMingLiU"/>
                  <w:noProof/>
                  <w:color w:val="0070C0"/>
                  <w:lang w:val="en-US" w:eastAsia="zh-CN"/>
                </w:rPr>
                <w:lastRenderedPageBreak/>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610" w:author="Qiming Li" w:date="2022-02-23T09:19:00Z"/>
                <w:rFonts w:cstheme="minorHAnsi"/>
                <w:bCs/>
                <w:lang w:val="en-US"/>
              </w:rPr>
            </w:pPr>
            <w:ins w:id="611" w:author="Qiming Li" w:date="2022-02-23T09:16:00Z">
              <w:r>
                <w:rPr>
                  <w:rFonts w:eastAsia="PMingLiU"/>
                  <w:color w:val="0070C0"/>
                  <w:lang w:val="en-US" w:eastAsia="zh-TW"/>
                </w:rPr>
                <w:t xml:space="preserve">On the other hand, </w:t>
              </w:r>
            </w:ins>
            <w:ins w:id="612" w:author="Qiming Li" w:date="2022-02-23T09:17:00Z">
              <w:r>
                <w:rPr>
                  <w:rFonts w:eastAsia="PMingLiU"/>
                  <w:color w:val="0070C0"/>
                  <w:lang w:val="en-US" w:eastAsia="zh-TW"/>
                </w:rPr>
                <w:t xml:space="preserve">we believe our proposal also aligns with </w:t>
              </w:r>
            </w:ins>
            <w:ins w:id="613" w:author="Qiming Li" w:date="2022-02-23T09:16:00Z">
              <w:r>
                <w:rPr>
                  <w:rFonts w:eastAsia="PMingLiU"/>
                  <w:color w:val="0070C0"/>
                  <w:lang w:val="en-US" w:eastAsia="zh-TW"/>
                </w:rPr>
                <w:t xml:space="preserve">option 2 in RAN4#100e: </w:t>
              </w:r>
              <w:r w:rsidRPr="007C2A57">
                <w:rPr>
                  <w:bCs/>
                  <w:szCs w:val="24"/>
                  <w:highlight w:val="yellow"/>
                  <w:lang w:eastAsia="zh-CN"/>
                  <w:rPrChange w:id="614" w:author="Qiming Li" w:date="2022-02-23T09:17:00Z">
                    <w:rPr>
                      <w:bCs/>
                      <w:szCs w:val="24"/>
                      <w:lang w:eastAsia="zh-CN"/>
                    </w:rPr>
                  </w:rPrChange>
                </w:rPr>
                <w:t xml:space="preserve">The margin in the </w:t>
              </w:r>
              <w:r w:rsidRPr="007C2A57">
                <w:rPr>
                  <w:bCs/>
                  <w:highlight w:val="yellow"/>
                  <w:lang w:val="en-US" w:eastAsia="zh-CN"/>
                  <w:rPrChange w:id="615" w:author="Qiming Li" w:date="2022-02-23T09:17:00Z">
                    <w:rPr>
                      <w:bCs/>
                      <w:lang w:val="en-US" w:eastAsia="zh-CN"/>
                    </w:rPr>
                  </w:rPrChange>
                </w:rPr>
                <w:t xml:space="preserve">FR2 </w:t>
              </w:r>
              <w:r w:rsidRPr="007C2A57">
                <w:rPr>
                  <w:rFonts w:cstheme="minorHAnsi"/>
                  <w:bCs/>
                  <w:highlight w:val="yellow"/>
                  <w:lang w:val="en-US"/>
                  <w:rPrChange w:id="616"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617" w:author="Qiming Li" w:date="2022-02-23T09:18:00Z">
              <w:r>
                <w:rPr>
                  <w:rFonts w:cstheme="minorHAnsi"/>
                  <w:bCs/>
                  <w:lang w:val="en-US"/>
                </w:rPr>
                <w:t xml:space="preserve">Difference between </w:t>
              </w:r>
            </w:ins>
            <w:ins w:id="618" w:author="Qiming Li" w:date="2022-02-23T09:17:00Z">
              <w:r>
                <w:rPr>
                  <w:rFonts w:cstheme="minorHAnsi"/>
                  <w:bCs/>
                  <w:lang w:val="en-US"/>
                </w:rPr>
                <w:t xml:space="preserve">Intra-band and inter-band </w:t>
              </w:r>
            </w:ins>
            <w:ins w:id="619"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620" w:author="Qiming Li" w:date="2022-02-23T09:19:00Z">
              <w:r w:rsidR="00597966">
                <w:rPr>
                  <w:rFonts w:cstheme="minorHAnsi"/>
                  <w:bCs/>
                  <w:lang w:val="en-US"/>
                </w:rPr>
                <w:t xml:space="preserve"> </w:t>
              </w:r>
            </w:ins>
          </w:p>
          <w:p w14:paraId="63824443" w14:textId="77777777" w:rsidR="00597966" w:rsidRDefault="00597966" w:rsidP="007A414C">
            <w:pPr>
              <w:spacing w:after="120"/>
              <w:rPr>
                <w:ins w:id="621" w:author="Qiming Li" w:date="2022-02-23T09:23:00Z"/>
                <w:color w:val="0070C0"/>
                <w:lang w:val="en-US"/>
              </w:rPr>
            </w:pPr>
            <w:ins w:id="622" w:author="Qiming Li" w:date="2022-02-23T09:19:00Z">
              <w:r>
                <w:rPr>
                  <w:color w:val="0070C0"/>
                  <w:lang w:val="en-US"/>
                </w:rPr>
                <w:t>Additionally, comp</w:t>
              </w:r>
            </w:ins>
            <w:ins w:id="623" w:author="Qiming Li" w:date="2022-02-23T09:20:00Z">
              <w:r>
                <w:rPr>
                  <w:color w:val="0070C0"/>
                  <w:lang w:val="en-US"/>
                </w:rPr>
                <w:t xml:space="preserve">anies made decision between option 2 and option 1. Note that option 1 proposed 9dB margin, which is </w:t>
              </w:r>
            </w:ins>
            <w:ins w:id="624" w:author="Qiming Li" w:date="2022-02-23T09:21:00Z">
              <w:r>
                <w:rPr>
                  <w:color w:val="0070C0"/>
                  <w:lang w:val="en-US"/>
                </w:rPr>
                <w:t xml:space="preserve">larger than Ginter (most likely 3dB). If </w:t>
              </w:r>
            </w:ins>
            <w:ins w:id="625" w:author="Qiming Li" w:date="2022-02-23T09:22:00Z">
              <w:r>
                <w:rPr>
                  <w:color w:val="0070C0"/>
                  <w:lang w:val="en-US"/>
                </w:rPr>
                <w:t xml:space="preserve">3dB had been put on the table, it might be more </w:t>
              </w:r>
            </w:ins>
            <w:ins w:id="626" w:author="Qiming Li" w:date="2022-02-23T09:23:00Z">
              <w:r>
                <w:rPr>
                  <w:color w:val="0070C0"/>
                  <w:lang w:val="en-US"/>
                </w:rPr>
                <w:t>acceptable.</w:t>
              </w:r>
            </w:ins>
          </w:p>
          <w:p w14:paraId="494F498C" w14:textId="57F50EC0" w:rsidR="00597966" w:rsidRDefault="00597966" w:rsidP="007A414C">
            <w:pPr>
              <w:spacing w:after="120"/>
              <w:rPr>
                <w:ins w:id="627" w:author="Qiming Li" w:date="2022-02-23T09:14:00Z"/>
                <w:rFonts w:eastAsia="PMingLiU"/>
                <w:color w:val="0070C0"/>
                <w:lang w:val="en-US" w:eastAsia="zh-TW"/>
              </w:rPr>
            </w:pPr>
            <w:ins w:id="628" w:author="Qiming Li" w:date="2022-02-23T09:23:00Z">
              <w:r>
                <w:rPr>
                  <w:color w:val="0070C0"/>
                  <w:lang w:val="en-US"/>
                </w:rPr>
                <w:t xml:space="preserve">With above </w:t>
              </w:r>
            </w:ins>
            <w:ins w:id="629" w:author="Qiming Li" w:date="2022-02-23T09:24:00Z">
              <w:r w:rsidR="0039671A">
                <w:rPr>
                  <w:color w:val="0070C0"/>
                  <w:lang w:val="en-US"/>
                </w:rPr>
                <w:t>justification, could we consider Ginter for intra-band inter-frequency as well?</w:t>
              </w:r>
            </w:ins>
          </w:p>
        </w:tc>
      </w:tr>
      <w:tr w:rsidR="0085090B" w14:paraId="7233BEFD" w14:textId="77777777" w:rsidTr="00ED481F">
        <w:trPr>
          <w:ins w:id="630" w:author="HW - 102" w:date="2022-02-23T22:30:00Z"/>
        </w:trPr>
        <w:tc>
          <w:tcPr>
            <w:tcW w:w="993" w:type="dxa"/>
          </w:tcPr>
          <w:p w14:paraId="5CBE95C4" w14:textId="1FABC67F" w:rsidR="0085090B" w:rsidRDefault="0085090B" w:rsidP="0085090B">
            <w:pPr>
              <w:spacing w:after="120"/>
              <w:rPr>
                <w:ins w:id="631" w:author="HW - 102" w:date="2022-02-23T22:30:00Z"/>
                <w:rFonts w:eastAsia="PMingLiU"/>
                <w:color w:val="0070C0"/>
                <w:lang w:val="en-US" w:eastAsia="zh-TW"/>
              </w:rPr>
            </w:pPr>
            <w:ins w:id="632" w:author="HW - 102" w:date="2022-02-23T22:3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4" w:type="dxa"/>
          </w:tcPr>
          <w:p w14:paraId="168472C5" w14:textId="1BEAB54E" w:rsidR="0085090B" w:rsidRDefault="0085090B" w:rsidP="0085090B">
            <w:pPr>
              <w:spacing w:after="120"/>
              <w:rPr>
                <w:ins w:id="633" w:author="HW - 102" w:date="2022-02-23T22:30:00Z"/>
                <w:rFonts w:eastAsia="PMingLiU"/>
                <w:color w:val="0070C0"/>
                <w:lang w:val="en-US" w:eastAsia="zh-TW"/>
              </w:rPr>
            </w:pPr>
            <w:ins w:id="634" w:author="HW - 102" w:date="2022-02-23T22:30:00Z">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w:t>
              </w:r>
              <w:proofErr w:type="gramStart"/>
              <w:r>
                <w:rPr>
                  <w:rFonts w:eastAsiaTheme="minorEastAsia"/>
                  <w:color w:val="0070C0"/>
                  <w:lang w:val="en-US" w:eastAsia="zh-CN"/>
                </w:rPr>
                <w:t>side</w:t>
              </w:r>
              <w:proofErr w:type="gramEnd"/>
              <w:r>
                <w:rPr>
                  <w:rFonts w:eastAsiaTheme="minorEastAsia"/>
                  <w:color w:val="0070C0"/>
                  <w:lang w:val="en-US" w:eastAsia="zh-CN"/>
                </w:rPr>
                <w:t xml:space="preserv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ins>
          </w:p>
        </w:tc>
      </w:tr>
      <w:tr w:rsidR="001912A6" w14:paraId="040324BE" w14:textId="77777777" w:rsidTr="00ED481F">
        <w:trPr>
          <w:ins w:id="635" w:author="Carlos Cabrera-Mercader" w:date="2022-02-23T18:12:00Z"/>
        </w:trPr>
        <w:tc>
          <w:tcPr>
            <w:tcW w:w="993" w:type="dxa"/>
          </w:tcPr>
          <w:p w14:paraId="62AFC44B" w14:textId="646CDB07" w:rsidR="001912A6" w:rsidRDefault="001912A6" w:rsidP="001912A6">
            <w:pPr>
              <w:spacing w:after="120"/>
              <w:rPr>
                <w:ins w:id="636" w:author="Carlos Cabrera-Mercader" w:date="2022-02-23T18:12:00Z"/>
                <w:rFonts w:eastAsiaTheme="minorEastAsia"/>
                <w:color w:val="0070C0"/>
                <w:lang w:val="en-US" w:eastAsia="zh-CN"/>
              </w:rPr>
            </w:pPr>
            <w:ins w:id="637" w:author="Carlos Cabrera-Mercader" w:date="2022-02-23T18:12:00Z">
              <w:r>
                <w:rPr>
                  <w:rFonts w:eastAsiaTheme="minorEastAsia"/>
                  <w:color w:val="0070C0"/>
                  <w:lang w:val="en-US" w:eastAsia="zh-CN"/>
                </w:rPr>
                <w:t>Qualcomm</w:t>
              </w:r>
            </w:ins>
          </w:p>
        </w:tc>
        <w:tc>
          <w:tcPr>
            <w:tcW w:w="8864" w:type="dxa"/>
          </w:tcPr>
          <w:p w14:paraId="3F1B7F93" w14:textId="77777777" w:rsidR="001912A6" w:rsidRDefault="001912A6" w:rsidP="001912A6">
            <w:pPr>
              <w:spacing w:after="120"/>
              <w:rPr>
                <w:ins w:id="638" w:author="Carlos Cabrera-Mercader" w:date="2022-02-23T18:12:00Z"/>
                <w:rFonts w:eastAsiaTheme="minorEastAsia"/>
                <w:color w:val="0070C0"/>
                <w:lang w:val="en-US" w:eastAsia="zh-CN"/>
              </w:rPr>
            </w:pPr>
            <w:ins w:id="639" w:author="Carlos Cabrera-Mercader" w:date="2022-02-23T18:12:00Z">
              <w:r>
                <w:rPr>
                  <w:rFonts w:eastAsiaTheme="minorEastAsia"/>
                  <w:color w:val="0070C0"/>
                  <w:lang w:val="en-US" w:eastAsia="zh-CN"/>
                </w:rPr>
                <w:t>As we have expressed before, we are concerned about adding too much margin to the requirements because it will take away from the usefulness of the test. Of course, uncertainty needs to be accounted for but we could also try to eliminate sources of uncertainty by modifying the test case. See our comments under issue 2-1-3.</w:t>
              </w:r>
            </w:ins>
          </w:p>
          <w:p w14:paraId="0C0A58F3" w14:textId="1CF9F0B0" w:rsidR="001912A6" w:rsidRDefault="001912A6" w:rsidP="001912A6">
            <w:pPr>
              <w:spacing w:after="120"/>
              <w:rPr>
                <w:ins w:id="640" w:author="Carlos Cabrera-Mercader" w:date="2022-02-23T18:12:00Z"/>
                <w:rFonts w:eastAsiaTheme="minorEastAsia"/>
                <w:color w:val="0070C0"/>
                <w:lang w:val="en-US" w:eastAsia="zh-CN"/>
              </w:rPr>
            </w:pPr>
            <w:ins w:id="641" w:author="Carlos Cabrera-Mercader" w:date="2022-02-23T18:12:00Z">
              <w:r>
                <w:rPr>
                  <w:rFonts w:eastAsiaTheme="minorEastAsia"/>
                  <w:color w:val="0070C0"/>
                  <w:lang w:val="en-US" w:eastAsia="zh-CN"/>
                </w:rPr>
                <w:t>Regarding option 1, we could support adding Ginter, assuming the value of Ginter is reasonable (e.g. 3 dB). Regarding the margin D, it could be avoided by modifying the test procedure. If no modification of the test case is agreeable, then we may compromise.</w:t>
              </w:r>
            </w:ins>
          </w:p>
        </w:tc>
      </w:tr>
      <w:tr w:rsidR="00ED481F" w14:paraId="653C5B22" w14:textId="77777777" w:rsidTr="00ED481F">
        <w:trPr>
          <w:ins w:id="642" w:author="CK Yang (楊智凱)" w:date="2022-02-24T10:51:00Z"/>
        </w:trPr>
        <w:tc>
          <w:tcPr>
            <w:tcW w:w="993" w:type="dxa"/>
          </w:tcPr>
          <w:p w14:paraId="304C4C1B" w14:textId="0E24C9B2" w:rsidR="00ED481F" w:rsidRDefault="00ED481F" w:rsidP="00ED481F">
            <w:pPr>
              <w:spacing w:after="120"/>
              <w:rPr>
                <w:ins w:id="643" w:author="CK Yang (楊智凱)" w:date="2022-02-24T10:51:00Z"/>
                <w:rFonts w:eastAsiaTheme="minorEastAsia"/>
                <w:color w:val="0070C0"/>
                <w:lang w:val="en-US" w:eastAsia="zh-CN"/>
              </w:rPr>
            </w:pPr>
            <w:ins w:id="644" w:author="CK Yang (楊智凱)" w:date="2022-02-24T10:51:00Z">
              <w:r>
                <w:rPr>
                  <w:rFonts w:eastAsia="PMingLiU" w:hint="eastAsia"/>
                  <w:color w:val="0070C0"/>
                  <w:lang w:val="en-US" w:eastAsia="zh-TW"/>
                </w:rPr>
                <w:t>M</w:t>
              </w:r>
              <w:r>
                <w:rPr>
                  <w:rFonts w:eastAsia="PMingLiU"/>
                  <w:color w:val="0070C0"/>
                  <w:lang w:val="en-US" w:eastAsia="zh-TW"/>
                </w:rPr>
                <w:t>ediaTek</w:t>
              </w:r>
            </w:ins>
          </w:p>
        </w:tc>
        <w:tc>
          <w:tcPr>
            <w:tcW w:w="8864" w:type="dxa"/>
          </w:tcPr>
          <w:p w14:paraId="345A59D4" w14:textId="77777777" w:rsidR="00ED481F" w:rsidRDefault="00ED481F" w:rsidP="00ED481F">
            <w:pPr>
              <w:spacing w:after="120"/>
              <w:rPr>
                <w:ins w:id="645" w:author="CK Yang (楊智凱)" w:date="2022-02-24T10:51:00Z"/>
                <w:rFonts w:eastAsia="PMingLiU"/>
                <w:color w:val="0070C0"/>
                <w:lang w:val="en-US" w:eastAsia="zh-TW"/>
              </w:rPr>
            </w:pPr>
            <w:ins w:id="646" w:author="CK Yang (楊智凱)" w:date="2022-02-24T10:51:00Z">
              <w:r>
                <w:rPr>
                  <w:rFonts w:eastAsia="PMingLiU" w:hint="eastAsia"/>
                  <w:color w:val="0070C0"/>
                  <w:lang w:val="en-US" w:eastAsia="zh-TW"/>
                </w:rPr>
                <w:t>R</w:t>
              </w:r>
              <w:r>
                <w:rPr>
                  <w:rFonts w:eastAsia="PMingLiU"/>
                  <w:color w:val="0070C0"/>
                  <w:lang w:val="en-US" w:eastAsia="zh-TW"/>
                </w:rPr>
                <w:t xml:space="preserve">esponse to Apple: </w:t>
              </w:r>
            </w:ins>
          </w:p>
          <w:p w14:paraId="0934DB48" w14:textId="77777777" w:rsidR="00ED481F" w:rsidRDefault="00ED481F" w:rsidP="00ED481F">
            <w:pPr>
              <w:spacing w:after="120"/>
              <w:ind w:leftChars="100" w:left="200"/>
              <w:rPr>
                <w:ins w:id="647" w:author="CK Yang (楊智凱)" w:date="2022-02-24T10:51:00Z"/>
                <w:rFonts w:eastAsia="PMingLiU"/>
                <w:color w:val="0070C0"/>
                <w:lang w:val="en-US" w:eastAsia="zh-TW"/>
              </w:rPr>
            </w:pPr>
            <w:ins w:id="648" w:author="CK Yang (楊智凱)" w:date="2022-02-24T10:51:00Z">
              <w:r>
                <w:rPr>
                  <w:rFonts w:eastAsia="PMingLiU"/>
                  <w:color w:val="0070C0"/>
                  <w:lang w:val="en-US" w:eastAsia="zh-TW"/>
                </w:rPr>
                <w:t>Thanks for the comment. To us, the margin for intra-band and inter-band are separated issue. We prefer to solve it case by case. Because it has been discussed for almost year. Maybe we can agree inter-band inter-frequency case first and to further discuss whether the margin for intra-band inter-frequency should have the same margin as inter-band inter-frequency.</w:t>
              </w:r>
            </w:ins>
          </w:p>
          <w:p w14:paraId="4BCD14A6" w14:textId="77777777" w:rsidR="00ED481F" w:rsidRDefault="00ED481F" w:rsidP="00ED481F">
            <w:pPr>
              <w:spacing w:after="120"/>
              <w:rPr>
                <w:ins w:id="649" w:author="CK Yang (楊智凱)" w:date="2022-02-24T10:51:00Z"/>
                <w:rFonts w:eastAsia="PMingLiU"/>
                <w:color w:val="0070C0"/>
                <w:lang w:val="en-US" w:eastAsia="zh-TW"/>
              </w:rPr>
            </w:pPr>
            <w:ins w:id="650" w:author="CK Yang (楊智凱)" w:date="2022-02-24T10:51:00Z">
              <w:r>
                <w:rPr>
                  <w:rFonts w:eastAsia="PMingLiU" w:hint="eastAsia"/>
                  <w:color w:val="0070C0"/>
                  <w:lang w:val="en-US" w:eastAsia="zh-TW"/>
                </w:rPr>
                <w:t>R</w:t>
              </w:r>
              <w:r>
                <w:rPr>
                  <w:rFonts w:eastAsia="PMingLiU"/>
                  <w:color w:val="0070C0"/>
                  <w:lang w:val="en-US" w:eastAsia="zh-TW"/>
                </w:rPr>
                <w:t xml:space="preserve">esponse to Qualcomm: </w:t>
              </w:r>
            </w:ins>
          </w:p>
          <w:p w14:paraId="7A107A9A" w14:textId="159E06B0" w:rsidR="00ED481F" w:rsidRDefault="00ED481F" w:rsidP="00ED481F">
            <w:pPr>
              <w:spacing w:after="120"/>
              <w:rPr>
                <w:ins w:id="651" w:author="CK Yang (楊智凱)" w:date="2022-02-24T10:51:00Z"/>
                <w:rFonts w:eastAsiaTheme="minorEastAsia"/>
                <w:color w:val="0070C0"/>
                <w:lang w:val="en-US" w:eastAsia="zh-CN"/>
              </w:rPr>
            </w:pPr>
            <w:ins w:id="652" w:author="CK Yang (楊智凱)" w:date="2022-02-24T10:51:00Z">
              <w:r>
                <w:rPr>
                  <w:rFonts w:eastAsia="PMingLiU"/>
                  <w:color w:val="0070C0"/>
                  <w:lang w:val="en-US" w:eastAsia="zh-TW"/>
                </w:rPr>
                <w:t>Thanks for the comment, please find our comment in Issue 2-1-3</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lastRenderedPageBreak/>
        <w:t>Further discuss</w:t>
      </w:r>
      <w:r>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653"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654" w:author="Anritsu" w:date="2022-02-21T22:32:00Z"/>
                <w:color w:val="0070C0"/>
                <w:lang w:val="en-US" w:eastAsia="zh-CN"/>
              </w:rPr>
            </w:pPr>
            <w:ins w:id="655"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656" w:author="Anritsu" w:date="2022-02-21T22:32:00Z"/>
                <w:color w:val="0070C0"/>
                <w:lang w:val="en-US" w:eastAsia="zh-CN"/>
              </w:rPr>
            </w:pPr>
            <w:ins w:id="657"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658" w:author="Anritsu" w:date="2022-02-21T22:32:00Z"/>
                <w:color w:val="0070C0"/>
                <w:lang w:val="en-US" w:eastAsia="zh-CN"/>
              </w:rPr>
            </w:pPr>
            <w:ins w:id="659"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660" w:author="Anritsu" w:date="2022-02-21T22:32:00Z"/>
              </w:rPr>
            </w:pPr>
            <w:ins w:id="661"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662"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663" w:author="Apple, Jerry Cui" w:date="2022-02-21T15:18:00Z">
              <w:r>
                <w:rPr>
                  <w:color w:val="0070C0"/>
                  <w:lang w:val="en-US" w:eastAsia="zh-CN"/>
                </w:rPr>
                <w:t>Apple</w:t>
              </w:r>
            </w:ins>
          </w:p>
        </w:tc>
        <w:tc>
          <w:tcPr>
            <w:tcW w:w="8395" w:type="dxa"/>
          </w:tcPr>
          <w:p w14:paraId="49E6361F" w14:textId="116EDABB" w:rsidR="00650EB9" w:rsidRDefault="00650EB9" w:rsidP="00650EB9">
            <w:pPr>
              <w:spacing w:after="120"/>
              <w:rPr>
                <w:color w:val="0070C0"/>
                <w:lang w:val="en-US" w:eastAsia="zh-CN"/>
              </w:rPr>
            </w:pPr>
            <w:ins w:id="664"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665" w:author="CK Yang (楊智凱)" w:date="2022-02-22T11:18:00Z"/>
        </w:trPr>
        <w:tc>
          <w:tcPr>
            <w:tcW w:w="1236" w:type="dxa"/>
          </w:tcPr>
          <w:p w14:paraId="25273062" w14:textId="754F891F" w:rsidR="00E81213" w:rsidRPr="00E81213" w:rsidRDefault="00E81213" w:rsidP="00650EB9">
            <w:pPr>
              <w:spacing w:after="120"/>
              <w:rPr>
                <w:ins w:id="666" w:author="CK Yang (楊智凱)" w:date="2022-02-22T11:18:00Z"/>
                <w:rFonts w:eastAsia="PMingLiU"/>
                <w:color w:val="0070C0"/>
                <w:lang w:val="en-US" w:eastAsia="zh-TW"/>
                <w:rPrChange w:id="667" w:author="CK Yang (楊智凱)" w:date="2022-02-22T11:18:00Z">
                  <w:rPr>
                    <w:ins w:id="668" w:author="CK Yang (楊智凱)" w:date="2022-02-22T11:18:00Z"/>
                    <w:color w:val="0070C0"/>
                    <w:lang w:val="en-US" w:eastAsia="zh-CN"/>
                  </w:rPr>
                </w:rPrChange>
              </w:rPr>
            </w:pPr>
            <w:ins w:id="669"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670" w:author="CK Yang (楊智凱)" w:date="2022-02-22T11:18:00Z"/>
                <w:rFonts w:eastAsia="PMingLiU"/>
                <w:color w:val="0070C0"/>
                <w:lang w:val="en-US" w:eastAsia="zh-TW"/>
                <w:rPrChange w:id="671" w:author="CK Yang (楊智凱)" w:date="2022-02-22T11:18:00Z">
                  <w:rPr>
                    <w:ins w:id="672" w:author="CK Yang (楊智凱)" w:date="2022-02-22T11:18:00Z"/>
                    <w:color w:val="0070C0"/>
                    <w:lang w:val="en-US" w:eastAsia="zh-CN"/>
                  </w:rPr>
                </w:rPrChange>
              </w:rPr>
            </w:pPr>
            <w:ins w:id="673" w:author="CK Yang (楊智凱)" w:date="2022-02-22T11:19:00Z">
              <w:r>
                <w:rPr>
                  <w:rFonts w:eastAsia="PMingLiU"/>
                  <w:color w:val="0070C0"/>
                  <w:lang w:val="en-US" w:eastAsia="zh-TW"/>
                </w:rPr>
                <w:t xml:space="preserve">We are fine to </w:t>
              </w:r>
            </w:ins>
            <w:ins w:id="674" w:author="CK Yang (楊智凱)" w:date="2022-02-22T11:20:00Z">
              <w:r>
                <w:rPr>
                  <w:rFonts w:eastAsia="PMingLiU"/>
                  <w:color w:val="0070C0"/>
                  <w:lang w:val="en-US" w:eastAsia="zh-TW"/>
                </w:rPr>
                <w:t>support option 2 even</w:t>
              </w:r>
            </w:ins>
            <w:ins w:id="675" w:author="CK Yang (楊智凱)" w:date="2022-02-22T11:21:00Z">
              <w:r>
                <w:rPr>
                  <w:rFonts w:eastAsia="PMingLiU"/>
                  <w:color w:val="0070C0"/>
                  <w:lang w:val="en-US" w:eastAsia="zh-TW"/>
                </w:rPr>
                <w:t xml:space="preserve"> though </w:t>
              </w:r>
            </w:ins>
            <w:ins w:id="676" w:author="CK Yang (楊智凱)" w:date="2022-02-22T11:18:00Z">
              <w:r>
                <w:rPr>
                  <w:rFonts w:eastAsia="PMingLiU"/>
                  <w:color w:val="0070C0"/>
                  <w:lang w:val="en-US" w:eastAsia="zh-TW"/>
                </w:rPr>
                <w:t xml:space="preserve">we </w:t>
              </w:r>
            </w:ins>
            <w:ins w:id="677" w:author="CK Yang (楊智凱)" w:date="2022-02-22T11:19:00Z">
              <w:r>
                <w:rPr>
                  <w:rFonts w:eastAsia="PMingLiU"/>
                  <w:color w:val="0070C0"/>
                  <w:lang w:val="en-US" w:eastAsia="zh-TW"/>
                </w:rPr>
                <w:t xml:space="preserve">do </w:t>
              </w:r>
            </w:ins>
            <w:ins w:id="678" w:author="CK Yang (楊智凱)" w:date="2022-02-22T11:18:00Z">
              <w:r>
                <w:rPr>
                  <w:rFonts w:eastAsia="PMingLiU"/>
                  <w:color w:val="0070C0"/>
                  <w:lang w:val="en-US" w:eastAsia="zh-TW"/>
                </w:rPr>
                <w:t xml:space="preserve">not see </w:t>
              </w:r>
            </w:ins>
            <w:ins w:id="679" w:author="CK Yang (楊智凱)" w:date="2022-02-22T11:21:00Z">
              <w:r>
                <w:rPr>
                  <w:rFonts w:eastAsia="PMingLiU"/>
                  <w:color w:val="0070C0"/>
                  <w:lang w:val="en-US" w:eastAsia="zh-TW"/>
                </w:rPr>
                <w:t>the needs</w:t>
              </w:r>
            </w:ins>
            <w:ins w:id="680"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681" w:author="Zhixun Tang" w:date="2022-02-22T23:51:00Z"/>
        </w:trPr>
        <w:tc>
          <w:tcPr>
            <w:tcW w:w="1236" w:type="dxa"/>
          </w:tcPr>
          <w:p w14:paraId="009657AE" w14:textId="1B574594" w:rsidR="00C33FC8" w:rsidRDefault="00C33FC8" w:rsidP="00650EB9">
            <w:pPr>
              <w:spacing w:after="120"/>
              <w:rPr>
                <w:ins w:id="682" w:author="Zhixun Tang" w:date="2022-02-22T23:51:00Z"/>
                <w:rFonts w:eastAsia="PMingLiU"/>
                <w:color w:val="0070C0"/>
                <w:lang w:val="en-US" w:eastAsia="zh-TW"/>
              </w:rPr>
            </w:pPr>
            <w:ins w:id="683"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684" w:author="Zhixun Tang" w:date="2022-02-22T23:51:00Z"/>
                <w:rFonts w:eastAsia="PMingLiU"/>
                <w:color w:val="0070C0"/>
                <w:lang w:val="en-US" w:eastAsia="zh-TW"/>
              </w:rPr>
            </w:pPr>
            <w:ins w:id="685" w:author="Zhixun Tang" w:date="2022-02-22T23:51:00Z">
              <w:r>
                <w:rPr>
                  <w:rFonts w:eastAsia="PMingLiU"/>
                  <w:color w:val="0070C0"/>
                  <w:lang w:val="en-US" w:eastAsia="zh-TW"/>
                </w:rPr>
                <w:t xml:space="preserve">We </w:t>
              </w:r>
            </w:ins>
            <w:ins w:id="686" w:author="Zhixun Tang" w:date="2022-02-22T23:52:00Z">
              <w:r>
                <w:rPr>
                  <w:rFonts w:eastAsia="PMingLiU"/>
                  <w:color w:val="0070C0"/>
                  <w:lang w:val="en-US" w:eastAsia="zh-TW"/>
                </w:rPr>
                <w:t>support option 1.</w:t>
              </w:r>
            </w:ins>
          </w:p>
        </w:tc>
      </w:tr>
      <w:tr w:rsidR="0085090B" w14:paraId="4E310CC2" w14:textId="77777777" w:rsidTr="009A157E">
        <w:trPr>
          <w:ins w:id="687" w:author="HW - 102" w:date="2022-02-23T22:31:00Z"/>
        </w:trPr>
        <w:tc>
          <w:tcPr>
            <w:tcW w:w="1236" w:type="dxa"/>
          </w:tcPr>
          <w:p w14:paraId="612D134C" w14:textId="79515830" w:rsidR="0085090B" w:rsidRDefault="0085090B" w:rsidP="0085090B">
            <w:pPr>
              <w:spacing w:after="120"/>
              <w:rPr>
                <w:ins w:id="688" w:author="HW - 102" w:date="2022-02-23T22:31:00Z"/>
                <w:rFonts w:eastAsia="PMingLiU"/>
                <w:color w:val="0070C0"/>
                <w:lang w:val="en-US" w:eastAsia="zh-TW"/>
              </w:rPr>
            </w:pPr>
            <w:ins w:id="689"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4A3071" w14:textId="40B11B1B" w:rsidR="0085090B" w:rsidRDefault="0085090B" w:rsidP="0085090B">
            <w:pPr>
              <w:spacing w:after="120"/>
              <w:rPr>
                <w:ins w:id="690" w:author="HW - 102" w:date="2022-02-23T22:31:00Z"/>
                <w:rFonts w:eastAsia="PMingLiU"/>
                <w:color w:val="0070C0"/>
                <w:lang w:val="en-US" w:eastAsia="zh-TW"/>
              </w:rPr>
            </w:pPr>
            <w:ins w:id="691" w:author="HW - 102" w:date="2022-02-23T22:31:00Z">
              <w:r>
                <w:rPr>
                  <w:rFonts w:eastAsiaTheme="minorEastAsia" w:hint="eastAsia"/>
                  <w:color w:val="0070C0"/>
                  <w:lang w:val="en-US" w:eastAsia="zh-CN"/>
                </w:rPr>
                <w:t>A</w:t>
              </w:r>
              <w:r>
                <w:rPr>
                  <w:rFonts w:eastAsiaTheme="minorEastAsia"/>
                  <w:color w:val="0070C0"/>
                  <w:lang w:val="en-US" w:eastAsia="zh-CN"/>
                </w:rPr>
                <w:t xml:space="preserve">dditional margin Y (or Z which may be more appropriate to be used) is considering the worst case theoretically. At least, it is unreasonable to assume the gain difference between fine and rough in peak direction Y’ (Y’&lt;Y) </w:t>
              </w:r>
              <w:proofErr w:type="gramStart"/>
              <w:r>
                <w:rPr>
                  <w:rFonts w:eastAsiaTheme="minorEastAsia"/>
                  <w:color w:val="0070C0"/>
                  <w:lang w:val="en-US" w:eastAsia="zh-CN"/>
                </w:rPr>
                <w:t>and  the</w:t>
              </w:r>
              <w:proofErr w:type="gramEnd"/>
              <w:r>
                <w:rPr>
                  <w:rFonts w:eastAsiaTheme="minorEastAsia"/>
                  <w:color w:val="0070C0"/>
                  <w:lang w:val="en-US" w:eastAsia="zh-CN"/>
                </w:rPr>
                <w:t xml:space="preserve"> gain difference between fine and rough in spherical coverage direction Z’(Z’&lt;Z) are always same. As commented by Apple, there may be additional error caused by –X. Thus, we propose to introduce Y or Z additional margin in upper bound. We are also open to hear more views on the different values.</w:t>
              </w:r>
            </w:ins>
          </w:p>
        </w:tc>
      </w:tr>
      <w:tr w:rsidR="00E30DC7" w14:paraId="4D103A7C" w14:textId="77777777" w:rsidTr="009A157E">
        <w:trPr>
          <w:ins w:id="692" w:author="Carlos Cabrera-Mercader" w:date="2022-02-23T18:13:00Z"/>
        </w:trPr>
        <w:tc>
          <w:tcPr>
            <w:tcW w:w="1236" w:type="dxa"/>
          </w:tcPr>
          <w:p w14:paraId="5234F84F" w14:textId="698B84B4" w:rsidR="00E30DC7" w:rsidRDefault="00E30DC7" w:rsidP="00E30DC7">
            <w:pPr>
              <w:spacing w:after="120"/>
              <w:rPr>
                <w:ins w:id="693" w:author="Carlos Cabrera-Mercader" w:date="2022-02-23T18:13:00Z"/>
                <w:rFonts w:eastAsiaTheme="minorEastAsia"/>
                <w:color w:val="0070C0"/>
                <w:lang w:val="en-US" w:eastAsia="zh-CN"/>
              </w:rPr>
            </w:pPr>
            <w:ins w:id="694" w:author="Carlos Cabrera-Mercader" w:date="2022-02-23T18:13:00Z">
              <w:r>
                <w:rPr>
                  <w:rFonts w:eastAsiaTheme="minorEastAsia"/>
                  <w:color w:val="0070C0"/>
                  <w:lang w:val="en-US" w:eastAsia="zh-CN"/>
                </w:rPr>
                <w:t>Qualcomm</w:t>
              </w:r>
            </w:ins>
          </w:p>
        </w:tc>
        <w:tc>
          <w:tcPr>
            <w:tcW w:w="8395" w:type="dxa"/>
          </w:tcPr>
          <w:p w14:paraId="5526D041" w14:textId="286ED159" w:rsidR="00E30DC7" w:rsidRDefault="00E30DC7" w:rsidP="00E30DC7">
            <w:pPr>
              <w:spacing w:after="120"/>
              <w:rPr>
                <w:ins w:id="695" w:author="Carlos Cabrera-Mercader" w:date="2022-02-23T18:13:00Z"/>
                <w:rFonts w:eastAsiaTheme="minorEastAsia"/>
                <w:color w:val="0070C0"/>
                <w:lang w:val="en-US" w:eastAsia="zh-CN"/>
              </w:rPr>
            </w:pPr>
            <w:ins w:id="696" w:author="Carlos Cabrera-Mercader" w:date="2022-02-23T18:13:00Z">
              <w:r>
                <w:rPr>
                  <w:rFonts w:eastAsiaTheme="minorEastAsia"/>
                  <w:color w:val="0070C0"/>
                  <w:lang w:val="en-US" w:eastAsia="zh-CN"/>
                </w:rPr>
                <w:t xml:space="preserve">We could consider supporting option 1 as a compromise, assuming the value of Ginter is reasonable (e.g. 3 dB). But we would not support adding even more margins on top of </w:t>
              </w:r>
              <w:proofErr w:type="spellStart"/>
              <w:r>
                <w:rPr>
                  <w:rFonts w:eastAsiaTheme="minorEastAsia"/>
                  <w:color w:val="0070C0"/>
                  <w:lang w:val="en-US" w:eastAsia="zh-CN"/>
                </w:rPr>
                <w:t>if</w:t>
              </w:r>
              <w:proofErr w:type="spellEnd"/>
              <w:r>
                <w:rPr>
                  <w:rFonts w:eastAsiaTheme="minorEastAsia"/>
                  <w:color w:val="0070C0"/>
                  <w:lang w:val="en-US" w:eastAsia="zh-CN"/>
                </w:rPr>
                <w:t>. Again, if we keep adding margins to the test requirement then the usefulness of the test is diminished.</w:t>
              </w:r>
            </w:ins>
          </w:p>
        </w:tc>
      </w:tr>
      <w:tr w:rsidR="00ED481F" w14:paraId="02EF854E" w14:textId="77777777" w:rsidTr="009A157E">
        <w:trPr>
          <w:ins w:id="697" w:author="CK Yang (楊智凱)" w:date="2022-02-24T10:51:00Z"/>
        </w:trPr>
        <w:tc>
          <w:tcPr>
            <w:tcW w:w="1236" w:type="dxa"/>
          </w:tcPr>
          <w:p w14:paraId="431D16F9" w14:textId="0A2A2A87" w:rsidR="00ED481F" w:rsidRDefault="00ED481F" w:rsidP="00ED481F">
            <w:pPr>
              <w:spacing w:after="120"/>
              <w:rPr>
                <w:ins w:id="698" w:author="CK Yang (楊智凱)" w:date="2022-02-24T10:51:00Z"/>
                <w:rFonts w:eastAsiaTheme="minorEastAsia"/>
                <w:color w:val="0070C0"/>
                <w:lang w:val="en-US" w:eastAsia="zh-CN"/>
              </w:rPr>
            </w:pPr>
            <w:ins w:id="699" w:author="CK Yang (楊智凱)" w:date="2022-02-24T10:51:00Z">
              <w:r>
                <w:rPr>
                  <w:rFonts w:eastAsia="PMingLiU" w:hint="eastAsia"/>
                  <w:color w:val="0070C0"/>
                  <w:lang w:val="en-US" w:eastAsia="zh-TW"/>
                </w:rPr>
                <w:t>M</w:t>
              </w:r>
              <w:r>
                <w:rPr>
                  <w:rFonts w:eastAsia="PMingLiU"/>
                  <w:color w:val="0070C0"/>
                  <w:lang w:val="en-US" w:eastAsia="zh-TW"/>
                </w:rPr>
                <w:t>ediaTek</w:t>
              </w:r>
            </w:ins>
          </w:p>
        </w:tc>
        <w:tc>
          <w:tcPr>
            <w:tcW w:w="8395" w:type="dxa"/>
          </w:tcPr>
          <w:p w14:paraId="0EAE3CA9" w14:textId="77777777" w:rsidR="00ED481F" w:rsidRDefault="00ED481F" w:rsidP="00ED481F">
            <w:pPr>
              <w:spacing w:after="120"/>
              <w:rPr>
                <w:ins w:id="700" w:author="CK Yang (楊智凱)" w:date="2022-02-24T10:51:00Z"/>
                <w:rFonts w:eastAsia="PMingLiU"/>
                <w:color w:val="0070C0"/>
                <w:lang w:val="en-US" w:eastAsia="zh-TW"/>
              </w:rPr>
            </w:pPr>
            <w:ins w:id="701" w:author="CK Yang (楊智凱)" w:date="2022-02-24T10:51:00Z">
              <w:r>
                <w:rPr>
                  <w:rFonts w:eastAsia="PMingLiU" w:hint="eastAsia"/>
                  <w:color w:val="0070C0"/>
                  <w:lang w:val="en-US" w:eastAsia="zh-TW"/>
                </w:rPr>
                <w:t>R</w:t>
              </w:r>
              <w:r>
                <w:rPr>
                  <w:rFonts w:eastAsia="PMingLiU"/>
                  <w:color w:val="0070C0"/>
                  <w:lang w:val="en-US" w:eastAsia="zh-TW"/>
                </w:rPr>
                <w:t xml:space="preserve">esponse to Qualcomm: </w:t>
              </w:r>
            </w:ins>
          </w:p>
          <w:p w14:paraId="4E0723A6" w14:textId="4D59DB09" w:rsidR="00ED481F" w:rsidRDefault="00ED481F" w:rsidP="00ED481F">
            <w:pPr>
              <w:spacing w:after="120"/>
              <w:rPr>
                <w:ins w:id="702" w:author="CK Yang (楊智凱)" w:date="2022-02-24T10:51:00Z"/>
                <w:rFonts w:eastAsiaTheme="minorEastAsia"/>
                <w:color w:val="0070C0"/>
                <w:lang w:val="en-US" w:eastAsia="zh-CN"/>
              </w:rPr>
            </w:pPr>
            <w:ins w:id="703" w:author="CK Yang (楊智凱)" w:date="2022-02-24T10:51:00Z">
              <w:r>
                <w:rPr>
                  <w:rFonts w:eastAsia="PMingLiU"/>
                  <w:color w:val="0070C0"/>
                  <w:lang w:val="en-US" w:eastAsia="zh-TW"/>
                </w:rPr>
                <w:t>Thanks for the comment, please find our comment in Issue 2-1-3</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lastRenderedPageBreak/>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704"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705"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706"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707" w:author="Apple, Jerry Cui" w:date="2022-02-21T15:18:00Z">
              <w:r>
                <w:rPr>
                  <w:color w:val="0070C0"/>
                  <w:lang w:val="en-US" w:eastAsia="zh-CN"/>
                </w:rPr>
                <w:t>We are fine with all proposals above on D, Ginter and E.</w:t>
              </w:r>
            </w:ins>
          </w:p>
        </w:tc>
      </w:tr>
      <w:tr w:rsidR="00E81213" w14:paraId="5D30B85C" w14:textId="77777777" w:rsidTr="009A157E">
        <w:trPr>
          <w:ins w:id="708" w:author="CK Yang (楊智凱)" w:date="2022-02-22T11:21:00Z"/>
        </w:trPr>
        <w:tc>
          <w:tcPr>
            <w:tcW w:w="1236" w:type="dxa"/>
          </w:tcPr>
          <w:p w14:paraId="57681475" w14:textId="45589338" w:rsidR="00E81213" w:rsidRPr="00E81213" w:rsidRDefault="00E81213" w:rsidP="00650EB9">
            <w:pPr>
              <w:spacing w:after="120"/>
              <w:rPr>
                <w:ins w:id="709" w:author="CK Yang (楊智凱)" w:date="2022-02-22T11:21:00Z"/>
                <w:rFonts w:eastAsia="PMingLiU"/>
                <w:color w:val="0070C0"/>
                <w:lang w:val="en-US" w:eastAsia="zh-TW"/>
                <w:rPrChange w:id="710" w:author="CK Yang (楊智凱)" w:date="2022-02-22T11:21:00Z">
                  <w:rPr>
                    <w:ins w:id="711" w:author="CK Yang (楊智凱)" w:date="2022-02-22T11:21:00Z"/>
                    <w:color w:val="0070C0"/>
                    <w:lang w:val="en-US" w:eastAsia="zh-CN"/>
                  </w:rPr>
                </w:rPrChange>
              </w:rPr>
            </w:pPr>
            <w:ins w:id="712"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713" w:author="CK Yang (楊智凱)" w:date="2022-02-22T11:21:00Z"/>
                <w:rFonts w:eastAsia="PMingLiU"/>
                <w:color w:val="0070C0"/>
                <w:lang w:val="en-US" w:eastAsia="zh-TW"/>
                <w:rPrChange w:id="714" w:author="CK Yang (楊智凱)" w:date="2022-02-22T11:21:00Z">
                  <w:rPr>
                    <w:ins w:id="715" w:author="CK Yang (楊智凱)" w:date="2022-02-22T11:21:00Z"/>
                    <w:color w:val="0070C0"/>
                    <w:lang w:val="en-US" w:eastAsia="zh-CN"/>
                  </w:rPr>
                </w:rPrChange>
              </w:rPr>
            </w:pPr>
            <w:ins w:id="716" w:author="CK Yang (楊智凱)" w:date="2022-02-22T11:21:00Z">
              <w:r>
                <w:rPr>
                  <w:rFonts w:eastAsia="PMingLiU"/>
                  <w:color w:val="0070C0"/>
                  <w:lang w:val="en-US" w:eastAsia="zh-TW"/>
                </w:rPr>
                <w:t xml:space="preserve">ok to all </w:t>
              </w:r>
            </w:ins>
            <w:ins w:id="717" w:author="CK Yang (楊智凱)" w:date="2022-02-22T11:22:00Z">
              <w:r>
                <w:rPr>
                  <w:rFonts w:eastAsia="PMingLiU"/>
                  <w:color w:val="0070C0"/>
                  <w:lang w:val="en-US" w:eastAsia="zh-TW"/>
                </w:rPr>
                <w:t>proposals in this issue.</w:t>
              </w:r>
            </w:ins>
          </w:p>
        </w:tc>
      </w:tr>
      <w:tr w:rsidR="00C33FC8" w14:paraId="2EB0AB2B" w14:textId="77777777" w:rsidTr="009A157E">
        <w:trPr>
          <w:ins w:id="718" w:author="Zhixun Tang" w:date="2022-02-22T23:52:00Z"/>
        </w:trPr>
        <w:tc>
          <w:tcPr>
            <w:tcW w:w="1236" w:type="dxa"/>
          </w:tcPr>
          <w:p w14:paraId="69B26A02" w14:textId="78DFD564" w:rsidR="00C33FC8" w:rsidRDefault="00C33FC8" w:rsidP="00650EB9">
            <w:pPr>
              <w:spacing w:after="120"/>
              <w:rPr>
                <w:ins w:id="719" w:author="Zhixun Tang" w:date="2022-02-22T23:52:00Z"/>
                <w:rFonts w:eastAsia="PMingLiU"/>
                <w:color w:val="0070C0"/>
                <w:lang w:val="en-US" w:eastAsia="zh-TW"/>
              </w:rPr>
            </w:pPr>
            <w:ins w:id="720"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721" w:author="Zhixun Tang" w:date="2022-02-22T23:52:00Z"/>
                <w:rFonts w:eastAsia="PMingLiU"/>
                <w:color w:val="0070C0"/>
                <w:lang w:val="en-US" w:eastAsia="zh-TW"/>
              </w:rPr>
            </w:pPr>
            <w:ins w:id="722" w:author="Zhixun Tang" w:date="2022-02-22T23:52:00Z">
              <w:r>
                <w:rPr>
                  <w:color w:val="0070C0"/>
                  <w:lang w:val="en-US" w:eastAsia="zh-CN"/>
                </w:rPr>
                <w:t>We are fine with proposals abo</w:t>
              </w:r>
            </w:ins>
            <w:ins w:id="723" w:author="Zhixun Tang" w:date="2022-02-22T23:53:00Z">
              <w:r>
                <w:rPr>
                  <w:color w:val="0070C0"/>
                  <w:lang w:val="en-US" w:eastAsia="zh-CN"/>
                </w:rPr>
                <w:t>ut</w:t>
              </w:r>
            </w:ins>
            <w:ins w:id="724" w:author="Zhixun Tang" w:date="2022-02-22T23:52:00Z">
              <w:r>
                <w:rPr>
                  <w:color w:val="0070C0"/>
                  <w:lang w:val="en-US" w:eastAsia="zh-CN"/>
                </w:rPr>
                <w:t xml:space="preserve"> D, Ginter</w:t>
              </w:r>
            </w:ins>
            <w:ins w:id="725" w:author="Zhixun Tang" w:date="2022-02-22T23:53:00Z">
              <w:r>
                <w:rPr>
                  <w:color w:val="0070C0"/>
                  <w:lang w:val="en-US" w:eastAsia="zh-CN"/>
                </w:rPr>
                <w:t>, but not OK with E.</w:t>
              </w:r>
            </w:ins>
          </w:p>
          <w:p w14:paraId="7C99ADE2" w14:textId="254648C0" w:rsidR="00C33FC8" w:rsidRDefault="00C33FC8" w:rsidP="00650EB9">
            <w:pPr>
              <w:spacing w:after="120"/>
              <w:rPr>
                <w:ins w:id="726" w:author="Zhixun Tang" w:date="2022-02-22T23:52:00Z"/>
                <w:rFonts w:eastAsia="PMingLiU"/>
                <w:color w:val="0070C0"/>
                <w:lang w:val="en-US" w:eastAsia="zh-TW"/>
              </w:rPr>
            </w:pPr>
            <w:ins w:id="727" w:author="Zhixun Tang" w:date="2022-02-22T23:52:00Z">
              <w:r w:rsidRPr="00C33FC8">
                <w:rPr>
                  <w:rFonts w:eastAsia="PMingLiU"/>
                  <w:color w:val="0070C0"/>
                  <w:lang w:val="en-US" w:eastAsia="zh-TW"/>
                </w:rPr>
                <w:t>Agree with Anritsu we do not need additional Y dB in the upper bound as proposed by HW</w:t>
              </w:r>
            </w:ins>
          </w:p>
        </w:tc>
      </w:tr>
      <w:tr w:rsidR="0085090B" w14:paraId="768E1580" w14:textId="77777777" w:rsidTr="009A157E">
        <w:trPr>
          <w:ins w:id="728" w:author="HW - 102" w:date="2022-02-23T22:31:00Z"/>
        </w:trPr>
        <w:tc>
          <w:tcPr>
            <w:tcW w:w="1236" w:type="dxa"/>
          </w:tcPr>
          <w:p w14:paraId="72C8CE5B" w14:textId="1C3AF765" w:rsidR="0085090B" w:rsidRDefault="0085090B" w:rsidP="0085090B">
            <w:pPr>
              <w:spacing w:after="120"/>
              <w:rPr>
                <w:ins w:id="729" w:author="HW - 102" w:date="2022-02-23T22:31:00Z"/>
                <w:rFonts w:eastAsia="PMingLiU"/>
                <w:color w:val="0070C0"/>
                <w:lang w:val="en-US" w:eastAsia="zh-TW"/>
              </w:rPr>
            </w:pPr>
            <w:ins w:id="730"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16435" w14:textId="1D3196CA" w:rsidR="0085090B" w:rsidRDefault="0085090B" w:rsidP="0085090B">
            <w:pPr>
              <w:spacing w:after="120"/>
              <w:rPr>
                <w:ins w:id="731" w:author="HW - 102" w:date="2022-02-23T22:31:00Z"/>
                <w:color w:val="0070C0"/>
                <w:lang w:val="en-US" w:eastAsia="zh-CN"/>
              </w:rPr>
            </w:pPr>
            <w:ins w:id="732" w:author="HW - 102" w:date="2022-02-23T22:31:00Z">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ins>
          </w:p>
        </w:tc>
      </w:tr>
      <w:tr w:rsidR="00DD5EA2" w14:paraId="079B3DA8" w14:textId="77777777" w:rsidTr="009A157E">
        <w:trPr>
          <w:ins w:id="733" w:author="Carlos Cabrera-Mercader" w:date="2022-02-23T18:13:00Z"/>
        </w:trPr>
        <w:tc>
          <w:tcPr>
            <w:tcW w:w="1236" w:type="dxa"/>
          </w:tcPr>
          <w:p w14:paraId="14A5012A" w14:textId="07A8CE80" w:rsidR="00DD5EA2" w:rsidRDefault="00DD5EA2" w:rsidP="00DD5EA2">
            <w:pPr>
              <w:spacing w:after="120"/>
              <w:rPr>
                <w:ins w:id="734" w:author="Carlos Cabrera-Mercader" w:date="2022-02-23T18:13:00Z"/>
                <w:rFonts w:eastAsiaTheme="minorEastAsia"/>
                <w:color w:val="0070C0"/>
                <w:lang w:val="en-US" w:eastAsia="zh-CN"/>
              </w:rPr>
            </w:pPr>
            <w:ins w:id="735" w:author="Carlos Cabrera-Mercader" w:date="2022-02-23T18:13:00Z">
              <w:r>
                <w:rPr>
                  <w:rFonts w:eastAsiaTheme="minorEastAsia"/>
                  <w:color w:val="0070C0"/>
                  <w:lang w:val="en-US" w:eastAsia="zh-CN"/>
                </w:rPr>
                <w:t>Qualcomm</w:t>
              </w:r>
            </w:ins>
          </w:p>
        </w:tc>
        <w:tc>
          <w:tcPr>
            <w:tcW w:w="8395" w:type="dxa"/>
          </w:tcPr>
          <w:p w14:paraId="7206C6BC" w14:textId="77777777" w:rsidR="00DD5EA2" w:rsidRDefault="00DD5EA2" w:rsidP="00DD5EA2">
            <w:pPr>
              <w:spacing w:after="120"/>
              <w:rPr>
                <w:ins w:id="736" w:author="Carlos Cabrera-Mercader" w:date="2022-02-23T18:13:00Z"/>
                <w:rFonts w:eastAsiaTheme="minorEastAsia"/>
                <w:color w:val="0070C0"/>
                <w:lang w:val="en-US" w:eastAsia="zh-CN"/>
              </w:rPr>
            </w:pPr>
            <w:ins w:id="737" w:author="Carlos Cabrera-Mercader" w:date="2022-02-23T18:13:00Z">
              <w:r>
                <w:rPr>
                  <w:rFonts w:eastAsiaTheme="minorEastAsia"/>
                  <w:color w:val="0070C0"/>
                  <w:lang w:val="en-US" w:eastAsia="zh-CN"/>
                </w:rPr>
                <w:t xml:space="preserve">We don’t support adding all these margins together to the requirements. </w:t>
              </w:r>
              <w:r>
                <w:rPr>
                  <w:rFonts w:eastAsiaTheme="minorEastAsia"/>
                  <w:lang w:val="en-US" w:eastAsia="zh-CN"/>
                </w:rPr>
                <w:t>Adding more and more margins will make the test useless.</w:t>
              </w:r>
            </w:ins>
          </w:p>
          <w:p w14:paraId="09030A05" w14:textId="77777777" w:rsidR="00DD5EA2" w:rsidRDefault="00DD5EA2" w:rsidP="00DD5EA2">
            <w:pPr>
              <w:spacing w:after="120"/>
              <w:rPr>
                <w:ins w:id="738" w:author="Carlos Cabrera-Mercader" w:date="2022-02-23T18:13:00Z"/>
                <w:rFonts w:eastAsiaTheme="minorEastAsia"/>
                <w:lang w:val="en-US" w:eastAsia="zh-CN"/>
              </w:rPr>
            </w:pPr>
            <w:ins w:id="739" w:author="Carlos Cabrera-Mercader" w:date="2022-02-23T18:13:00Z">
              <w:r>
                <w:rPr>
                  <w:rFonts w:eastAsiaTheme="minorEastAsia"/>
                  <w:color w:val="0070C0"/>
                  <w:lang w:val="en-US" w:eastAsia="zh-CN"/>
                </w:rPr>
                <w:t xml:space="preserve">In the previous meeting we commented that instead of adding more margins to the test requirements (even more margins may be added to the conformance test by RAN5) it would be better to modify </w:t>
              </w:r>
              <w:r>
                <w:rPr>
                  <w:rFonts w:eastAsiaTheme="minorEastAsia"/>
                  <w:lang w:val="en-US" w:eastAsia="zh-CN"/>
                </w:rPr>
                <w:t xml:space="preserve">the test case to eliminate sources of uncertainty. </w:t>
              </w:r>
            </w:ins>
          </w:p>
          <w:p w14:paraId="54A40EB3" w14:textId="77777777" w:rsidR="00DD5EA2" w:rsidRDefault="00DD5EA2" w:rsidP="00DD5EA2">
            <w:pPr>
              <w:spacing w:after="120"/>
              <w:rPr>
                <w:ins w:id="740" w:author="Carlos Cabrera-Mercader" w:date="2022-02-23T18:13:00Z"/>
                <w:rFonts w:eastAsiaTheme="minorEastAsia"/>
                <w:lang w:val="en-US" w:eastAsia="zh-CN"/>
              </w:rPr>
            </w:pPr>
            <w:ins w:id="741" w:author="Carlos Cabrera-Mercader" w:date="2022-02-23T18:13:00Z">
              <w:r>
                <w:rPr>
                  <w:rFonts w:eastAsiaTheme="minorEastAsia"/>
                  <w:lang w:val="en-US" w:eastAsia="zh-CN"/>
                </w:rPr>
                <w:t xml:space="preserve">E.g. instead of adding a nominal margin -X based on requirements (which Huawei argues does not work), could we measure the actual difference in beam gains at the two </w:t>
              </w:r>
              <w:proofErr w:type="spellStart"/>
              <w:r>
                <w:rPr>
                  <w:rFonts w:eastAsiaTheme="minorEastAsia"/>
                  <w:lang w:val="en-US" w:eastAsia="zh-CN"/>
                </w:rPr>
                <w:t>AoAs</w:t>
              </w:r>
              <w:proofErr w:type="spellEnd"/>
              <w:r>
                <w:rPr>
                  <w:rFonts w:eastAsiaTheme="minorEastAsia"/>
                  <w:lang w:val="en-US" w:eastAsia="zh-CN"/>
                </w:rPr>
                <w:t xml:space="preserve"> and compensate for that difference. One idea would be to compare EIS measurements (made by the TE, not the UE) at the two </w:t>
              </w:r>
              <w:proofErr w:type="spellStart"/>
              <w:r>
                <w:rPr>
                  <w:rFonts w:eastAsiaTheme="minorEastAsia"/>
                  <w:lang w:val="en-US" w:eastAsia="zh-CN"/>
                </w:rPr>
                <w:t>AoAs</w:t>
              </w:r>
              <w:proofErr w:type="spellEnd"/>
              <w:r>
                <w:rPr>
                  <w:rFonts w:eastAsiaTheme="minorEastAsia"/>
                  <w:lang w:val="en-US" w:eastAsia="zh-CN"/>
                </w:rPr>
                <w:t xml:space="preserve"> and use the difference as a proxy for the gain difference, including gain difference across bands. There would be some error due to differences in noise figure but the uncertainty could be reduced substantially compared to the margins being proposed here.</w:t>
              </w:r>
            </w:ins>
          </w:p>
          <w:p w14:paraId="34D4BB4D" w14:textId="77777777" w:rsidR="00DD5EA2" w:rsidRDefault="00DD5EA2" w:rsidP="00DD5EA2">
            <w:pPr>
              <w:spacing w:after="120"/>
              <w:rPr>
                <w:ins w:id="742" w:author="Carlos Cabrera-Mercader" w:date="2022-02-23T18:13:00Z"/>
                <w:rFonts w:eastAsiaTheme="minorEastAsia"/>
                <w:lang w:val="en-US" w:eastAsia="zh-CN"/>
              </w:rPr>
            </w:pPr>
            <w:ins w:id="743" w:author="Carlos Cabrera-Mercader" w:date="2022-02-23T18:13:00Z">
              <w:r>
                <w:rPr>
                  <w:rFonts w:eastAsiaTheme="minorEastAsia"/>
                  <w:lang w:val="en-US" w:eastAsia="zh-CN"/>
                </w:rPr>
                <w:t xml:space="preserve">Another example we proposed before is to modify the way the </w:t>
              </w:r>
              <w:proofErr w:type="spellStart"/>
              <w:r>
                <w:rPr>
                  <w:rFonts w:eastAsiaTheme="minorEastAsia"/>
                  <w:lang w:val="en-US" w:eastAsia="zh-CN"/>
                </w:rPr>
                <w:t>AoAs</w:t>
              </w:r>
              <w:proofErr w:type="spellEnd"/>
              <w:r>
                <w:rPr>
                  <w:rFonts w:eastAsiaTheme="minorEastAsia"/>
                  <w:lang w:val="en-US" w:eastAsia="zh-CN"/>
                </w:rPr>
                <w:t xml:space="preserve"> are selected to eliminate the </w:t>
              </w:r>
              <w:proofErr w:type="spellStart"/>
              <w:r>
                <w:rPr>
                  <w:rFonts w:eastAsiaTheme="minorEastAsia"/>
                  <w:lang w:val="en-US" w:eastAsia="zh-CN"/>
                </w:rPr>
                <w:t>fator</w:t>
              </w:r>
              <w:proofErr w:type="spellEnd"/>
              <w:r>
                <w:rPr>
                  <w:rFonts w:eastAsiaTheme="minorEastAsia"/>
                  <w:lang w:val="en-US" w:eastAsia="zh-CN"/>
                </w:rPr>
                <w:t xml:space="preserve"> D.</w:t>
              </w:r>
            </w:ins>
          </w:p>
          <w:p w14:paraId="192A5212" w14:textId="60223D61" w:rsidR="00DD5EA2" w:rsidRDefault="00DD5EA2" w:rsidP="00DD5EA2">
            <w:pPr>
              <w:spacing w:after="120"/>
              <w:rPr>
                <w:ins w:id="744" w:author="Carlos Cabrera-Mercader" w:date="2022-02-23T18:13:00Z"/>
                <w:rFonts w:eastAsiaTheme="minorEastAsia"/>
                <w:color w:val="0070C0"/>
                <w:lang w:val="en-US" w:eastAsia="zh-CN"/>
              </w:rPr>
            </w:pPr>
            <w:ins w:id="745" w:author="Carlos Cabrera-Mercader" w:date="2022-02-23T18:13:00Z">
              <w:r>
                <w:rPr>
                  <w:rFonts w:eastAsiaTheme="minorEastAsia"/>
                  <w:lang w:val="en-US" w:eastAsia="zh-CN"/>
                </w:rPr>
                <w:t>We would be open to discussing other modifications to the test procedure to eliminate sources of uncertainty.</w:t>
              </w:r>
            </w:ins>
          </w:p>
        </w:tc>
      </w:tr>
      <w:tr w:rsidR="00ED481F" w14:paraId="367C6E42" w14:textId="77777777" w:rsidTr="009A157E">
        <w:trPr>
          <w:ins w:id="746" w:author="CK Yang (楊智凱)" w:date="2022-02-24T10:51:00Z"/>
        </w:trPr>
        <w:tc>
          <w:tcPr>
            <w:tcW w:w="1236" w:type="dxa"/>
          </w:tcPr>
          <w:p w14:paraId="2EF7B80F" w14:textId="32154E04" w:rsidR="00ED481F" w:rsidRDefault="00ED481F" w:rsidP="00ED481F">
            <w:pPr>
              <w:spacing w:after="120"/>
              <w:rPr>
                <w:ins w:id="747" w:author="CK Yang (楊智凱)" w:date="2022-02-24T10:51:00Z"/>
                <w:rFonts w:eastAsiaTheme="minorEastAsia"/>
                <w:color w:val="0070C0"/>
                <w:lang w:val="en-US" w:eastAsia="zh-CN"/>
              </w:rPr>
            </w:pPr>
            <w:ins w:id="748" w:author="CK Yang (楊智凱)" w:date="2022-02-24T10:52:00Z">
              <w:r>
                <w:rPr>
                  <w:rFonts w:eastAsia="PMingLiU" w:hint="eastAsia"/>
                  <w:color w:val="0070C0"/>
                  <w:lang w:val="en-US" w:eastAsia="zh-TW"/>
                </w:rPr>
                <w:t>M</w:t>
              </w:r>
              <w:r>
                <w:rPr>
                  <w:rFonts w:eastAsia="PMingLiU"/>
                  <w:color w:val="0070C0"/>
                  <w:lang w:val="en-US" w:eastAsia="zh-TW"/>
                </w:rPr>
                <w:t>ediaTek</w:t>
              </w:r>
            </w:ins>
          </w:p>
        </w:tc>
        <w:tc>
          <w:tcPr>
            <w:tcW w:w="8395" w:type="dxa"/>
          </w:tcPr>
          <w:p w14:paraId="705CE2F9" w14:textId="765EC94B" w:rsidR="00ED481F" w:rsidRDefault="00ED481F" w:rsidP="00ED481F">
            <w:pPr>
              <w:spacing w:after="120"/>
              <w:rPr>
                <w:ins w:id="749" w:author="CK Yang (楊智凱)" w:date="2022-02-24T10:51:00Z"/>
                <w:rFonts w:eastAsiaTheme="minorEastAsia"/>
                <w:color w:val="0070C0"/>
                <w:lang w:val="en-US" w:eastAsia="zh-CN"/>
              </w:rPr>
            </w:pPr>
            <w:ins w:id="750" w:author="CK Yang (楊智凱)" w:date="2022-02-24T10:52:00Z">
              <w:r>
                <w:rPr>
                  <w:rFonts w:eastAsia="PMingLiU" w:hint="eastAsia"/>
                  <w:color w:val="0070C0"/>
                  <w:lang w:val="en-US" w:eastAsia="zh-TW"/>
                </w:rPr>
                <w:t>R</w:t>
              </w:r>
              <w:r>
                <w:rPr>
                  <w:rFonts w:eastAsia="PMingLiU"/>
                  <w:color w:val="0070C0"/>
                  <w:lang w:val="en-US" w:eastAsia="zh-TW"/>
                </w:rPr>
                <w:t>egarding QC’s suggestion on a new test methodology, we think it could be one way to resolve the issue, but it would take some time to discuss the detail, which may not be feasible for this Rel-15 performance part issue. An Rel-18 proposal sounds a better approach to us.</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Heading3"/>
        <w:rPr>
          <w:sz w:val="24"/>
          <w:szCs w:val="16"/>
        </w:rPr>
      </w:pPr>
      <w:r w:rsidRPr="00805BE8">
        <w:rPr>
          <w:sz w:val="24"/>
          <w:szCs w:val="16"/>
        </w:rPr>
        <w:t xml:space="preserve">Open issues </w:t>
      </w:r>
    </w:p>
    <w:p w14:paraId="06AB5204" w14:textId="77777777" w:rsidR="00A45C29" w:rsidRDefault="00A45C29" w:rsidP="00A45C29">
      <w:pPr>
        <w:pStyle w:val="Heading3"/>
        <w:rPr>
          <w:sz w:val="24"/>
          <w:szCs w:val="16"/>
        </w:rPr>
      </w:pPr>
      <w:r w:rsidRPr="00805BE8">
        <w:rPr>
          <w:sz w:val="24"/>
          <w:szCs w:val="16"/>
        </w:rPr>
        <w:t>CRs/TPs comments collection</w:t>
      </w:r>
    </w:p>
    <w:p w14:paraId="757620F7" w14:textId="77777777" w:rsidR="00A45C29" w:rsidRPr="00E51C13" w:rsidRDefault="00A45C29" w:rsidP="00EB436A">
      <w:pPr>
        <w:pStyle w:val="ListParagraph"/>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038"/>
        <w:gridCol w:w="8681"/>
      </w:tblGrid>
      <w:tr w:rsidR="00A45C29" w:rsidRPr="00571777" w14:paraId="157F3A30" w14:textId="77777777" w:rsidTr="009F4B50">
        <w:tc>
          <w:tcPr>
            <w:tcW w:w="1038"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9F4B50">
        <w:tc>
          <w:tcPr>
            <w:tcW w:w="1038"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9F4B50">
        <w:tc>
          <w:tcPr>
            <w:tcW w:w="1038"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751" w:author="Zhixun Tang" w:date="2022-02-22T23:33:00Z">
              <w:r>
                <w:rPr>
                  <w:rFonts w:eastAsiaTheme="minorEastAsia"/>
                  <w:color w:val="0070C0"/>
                  <w:lang w:val="en-US" w:eastAsia="zh-CN"/>
                </w:rPr>
                <w:t>Ericsson: OK</w:t>
              </w:r>
            </w:ins>
          </w:p>
        </w:tc>
      </w:tr>
      <w:tr w:rsidR="0068250E" w14:paraId="1C04C298" w14:textId="77777777" w:rsidTr="009F4B50">
        <w:tc>
          <w:tcPr>
            <w:tcW w:w="1038" w:type="dxa"/>
            <w:vMerge/>
          </w:tcPr>
          <w:p w14:paraId="627FA15C" w14:textId="77777777" w:rsidR="0068250E" w:rsidRDefault="0068250E" w:rsidP="0068250E">
            <w:pPr>
              <w:spacing w:after="120"/>
              <w:rPr>
                <w:rFonts w:eastAsiaTheme="minorEastAsia"/>
                <w:color w:val="0070C0"/>
                <w:lang w:val="en-US" w:eastAsia="zh-CN"/>
              </w:rPr>
            </w:pPr>
          </w:p>
        </w:tc>
        <w:tc>
          <w:tcPr>
            <w:tcW w:w="8681" w:type="dxa"/>
          </w:tcPr>
          <w:p w14:paraId="555E4187" w14:textId="68D053B4" w:rsidR="0068250E" w:rsidRDefault="0068250E" w:rsidP="0068250E">
            <w:pPr>
              <w:spacing w:after="120"/>
              <w:rPr>
                <w:rFonts w:eastAsiaTheme="minorEastAsia"/>
                <w:color w:val="0070C0"/>
                <w:lang w:val="en-US" w:eastAsia="zh-CN"/>
              </w:rPr>
            </w:pPr>
            <w:ins w:id="752" w:author="Karajani Bledar 1SI1" w:date="2022-02-24T07:19:00Z">
              <w:r>
                <w:rPr>
                  <w:rFonts w:eastAsiaTheme="minorEastAsia"/>
                  <w:color w:val="0070C0"/>
                  <w:lang w:val="en-US" w:eastAsia="zh-CN"/>
                </w:rPr>
                <w:t>R&amp;S: Should also the OCNG pattern be restricted to the CORESET BW? Means change from OP.2 to OP.5?</w:t>
              </w:r>
            </w:ins>
          </w:p>
        </w:tc>
      </w:tr>
      <w:tr w:rsidR="0068250E" w14:paraId="21FD223C" w14:textId="77777777" w:rsidTr="009F4B50">
        <w:tc>
          <w:tcPr>
            <w:tcW w:w="1038" w:type="dxa"/>
            <w:vMerge w:val="restart"/>
          </w:tcPr>
          <w:p w14:paraId="7DA9FFEE" w14:textId="5C62FB15" w:rsidR="0068250E" w:rsidRDefault="0068250E" w:rsidP="0068250E">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68250E" w14:paraId="6093D3A6" w14:textId="77777777" w:rsidTr="009F4B50">
        <w:tc>
          <w:tcPr>
            <w:tcW w:w="1038" w:type="dxa"/>
            <w:vMerge/>
          </w:tcPr>
          <w:p w14:paraId="07171192" w14:textId="77777777" w:rsidR="0068250E" w:rsidRDefault="0068250E" w:rsidP="0068250E">
            <w:pPr>
              <w:spacing w:after="120"/>
              <w:rPr>
                <w:rFonts w:eastAsiaTheme="minorEastAsia"/>
                <w:color w:val="0070C0"/>
                <w:lang w:val="en-US" w:eastAsia="zh-CN"/>
              </w:rPr>
            </w:pPr>
          </w:p>
        </w:tc>
        <w:tc>
          <w:tcPr>
            <w:tcW w:w="8681" w:type="dxa"/>
          </w:tcPr>
          <w:p w14:paraId="1B09C33E" w14:textId="54F2716C" w:rsidR="0068250E" w:rsidRDefault="0068250E" w:rsidP="0068250E">
            <w:pPr>
              <w:spacing w:after="120"/>
              <w:rPr>
                <w:rFonts w:eastAsiaTheme="minorEastAsia"/>
                <w:color w:val="0070C0"/>
                <w:lang w:val="en-US" w:eastAsia="zh-CN"/>
              </w:rPr>
            </w:pPr>
            <w:ins w:id="753" w:author="Zhixun Tang" w:date="2022-02-22T23:33:00Z">
              <w:r>
                <w:rPr>
                  <w:rFonts w:eastAsiaTheme="minorEastAsia"/>
                  <w:color w:val="0070C0"/>
                  <w:lang w:val="en-US" w:eastAsia="zh-CN"/>
                </w:rPr>
                <w:t>Ericsson: OK</w:t>
              </w:r>
            </w:ins>
          </w:p>
        </w:tc>
      </w:tr>
      <w:tr w:rsidR="0068250E" w14:paraId="0B1AC0F4" w14:textId="77777777" w:rsidTr="009F4B50">
        <w:tc>
          <w:tcPr>
            <w:tcW w:w="1038" w:type="dxa"/>
            <w:vMerge/>
          </w:tcPr>
          <w:p w14:paraId="222B7500" w14:textId="77777777" w:rsidR="0068250E" w:rsidRDefault="0068250E" w:rsidP="0068250E">
            <w:pPr>
              <w:spacing w:after="120"/>
              <w:rPr>
                <w:rFonts w:eastAsiaTheme="minorEastAsia"/>
                <w:color w:val="0070C0"/>
                <w:lang w:val="en-US" w:eastAsia="zh-CN"/>
              </w:rPr>
            </w:pPr>
          </w:p>
        </w:tc>
        <w:tc>
          <w:tcPr>
            <w:tcW w:w="8681" w:type="dxa"/>
          </w:tcPr>
          <w:p w14:paraId="783457D7" w14:textId="62FF7C43" w:rsidR="0068250E" w:rsidRDefault="0068250E" w:rsidP="0068250E">
            <w:pPr>
              <w:spacing w:after="120"/>
              <w:rPr>
                <w:rFonts w:eastAsiaTheme="minorEastAsia"/>
                <w:color w:val="0070C0"/>
                <w:lang w:val="en-US" w:eastAsia="zh-CN"/>
              </w:rPr>
            </w:pPr>
            <w:ins w:id="754" w:author="Karajani Bledar 1SI1" w:date="2022-02-24T07:20:00Z">
              <w:r>
                <w:rPr>
                  <w:rFonts w:eastAsiaTheme="minorEastAsia"/>
                  <w:color w:val="0070C0"/>
                  <w:lang w:val="en-US" w:eastAsia="zh-CN"/>
                </w:rPr>
                <w:t>R&amp;S: Should also the OCNG pattern be restricted to the CORESET BW? Means change from OP.2 to OP.5?</w:t>
              </w:r>
            </w:ins>
          </w:p>
        </w:tc>
      </w:tr>
      <w:tr w:rsidR="0068250E" w14:paraId="156A2640" w14:textId="77777777" w:rsidTr="009F4B50">
        <w:tc>
          <w:tcPr>
            <w:tcW w:w="1038" w:type="dxa"/>
            <w:vMerge w:val="restart"/>
          </w:tcPr>
          <w:p w14:paraId="1C690F35" w14:textId="52EEFDE6" w:rsidR="0068250E" w:rsidRDefault="0068250E" w:rsidP="0068250E">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68250E" w14:paraId="0F1D7AEF" w14:textId="77777777" w:rsidTr="009F4B50">
        <w:tc>
          <w:tcPr>
            <w:tcW w:w="1038" w:type="dxa"/>
            <w:vMerge/>
          </w:tcPr>
          <w:p w14:paraId="244A1E33" w14:textId="77777777" w:rsidR="0068250E" w:rsidRDefault="0068250E" w:rsidP="0068250E">
            <w:pPr>
              <w:spacing w:after="120"/>
              <w:rPr>
                <w:rFonts w:eastAsiaTheme="minorEastAsia"/>
                <w:color w:val="0070C0"/>
                <w:lang w:val="en-US" w:eastAsia="zh-CN"/>
              </w:rPr>
            </w:pPr>
          </w:p>
        </w:tc>
        <w:tc>
          <w:tcPr>
            <w:tcW w:w="8681" w:type="dxa"/>
          </w:tcPr>
          <w:p w14:paraId="4A753FCD" w14:textId="4DD26B41" w:rsidR="0068250E" w:rsidRDefault="0068250E" w:rsidP="0068250E">
            <w:pPr>
              <w:spacing w:after="120"/>
              <w:rPr>
                <w:rFonts w:eastAsiaTheme="minorEastAsia"/>
                <w:color w:val="0070C0"/>
                <w:lang w:val="en-US" w:eastAsia="zh-CN"/>
              </w:rPr>
            </w:pPr>
            <w:ins w:id="755" w:author="Zhixun Tang" w:date="2022-02-22T23:33:00Z">
              <w:r>
                <w:rPr>
                  <w:rFonts w:eastAsiaTheme="minorEastAsia"/>
                  <w:color w:val="0070C0"/>
                  <w:lang w:val="en-US" w:eastAsia="zh-CN"/>
                </w:rPr>
                <w:t>Ericsson: OK</w:t>
              </w:r>
            </w:ins>
          </w:p>
        </w:tc>
      </w:tr>
      <w:tr w:rsidR="0068250E" w14:paraId="0DB28560" w14:textId="77777777" w:rsidTr="009F4B50">
        <w:tc>
          <w:tcPr>
            <w:tcW w:w="1038" w:type="dxa"/>
            <w:vMerge/>
          </w:tcPr>
          <w:p w14:paraId="7901E608" w14:textId="77777777" w:rsidR="0068250E" w:rsidRDefault="0068250E" w:rsidP="0068250E">
            <w:pPr>
              <w:spacing w:after="120"/>
              <w:rPr>
                <w:rFonts w:eastAsiaTheme="minorEastAsia"/>
                <w:color w:val="0070C0"/>
                <w:lang w:val="en-US" w:eastAsia="zh-CN"/>
              </w:rPr>
            </w:pPr>
          </w:p>
        </w:tc>
        <w:tc>
          <w:tcPr>
            <w:tcW w:w="8681" w:type="dxa"/>
          </w:tcPr>
          <w:p w14:paraId="58E2BE7C" w14:textId="0BC1D3B2" w:rsidR="0068250E" w:rsidRDefault="0068250E" w:rsidP="0068250E">
            <w:pPr>
              <w:spacing w:after="120"/>
              <w:rPr>
                <w:rFonts w:eastAsiaTheme="minorEastAsia"/>
                <w:color w:val="0070C0"/>
                <w:lang w:val="en-US" w:eastAsia="zh-CN"/>
              </w:rPr>
            </w:pPr>
            <w:ins w:id="756" w:author="Karajani Bledar 1SI1" w:date="2022-02-24T07:20:00Z">
              <w:r>
                <w:rPr>
                  <w:rFonts w:eastAsiaTheme="minorEastAsia"/>
                  <w:color w:val="0070C0"/>
                  <w:lang w:val="en-US" w:eastAsia="zh-CN"/>
                </w:rPr>
                <w:t>R&amp;S: Should also the OCNG pattern be restricted to the CORESET BW? Means change from OP.2 to OP.5?</w:t>
              </w:r>
            </w:ins>
          </w:p>
        </w:tc>
      </w:tr>
      <w:tr w:rsidR="0068250E" w14:paraId="56A8C8A4" w14:textId="77777777" w:rsidTr="009F4B50">
        <w:tc>
          <w:tcPr>
            <w:tcW w:w="1038" w:type="dxa"/>
            <w:vMerge w:val="restart"/>
          </w:tcPr>
          <w:p w14:paraId="14B35DB0" w14:textId="7F85821E" w:rsidR="0068250E" w:rsidRDefault="0068250E" w:rsidP="0068250E">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68250E" w:rsidRDefault="0068250E" w:rsidP="0068250E">
            <w:pPr>
              <w:spacing w:after="120"/>
              <w:rPr>
                <w:rFonts w:eastAsiaTheme="minorEastAsia"/>
                <w:color w:val="0070C0"/>
                <w:lang w:val="en-US" w:eastAsia="zh-CN"/>
              </w:rPr>
            </w:pPr>
            <w:r>
              <w:rPr>
                <w:rFonts w:eastAsiaTheme="minorEastAsia"/>
                <w:color w:val="0070C0"/>
                <w:lang w:val="en-US" w:eastAsia="zh-CN"/>
              </w:rPr>
              <w:t>Moderator: related to 2-1-1 and 2-1-2</w:t>
            </w:r>
          </w:p>
        </w:tc>
      </w:tr>
      <w:tr w:rsidR="0068250E" w14:paraId="64FD0464" w14:textId="77777777" w:rsidTr="009F4B50">
        <w:tc>
          <w:tcPr>
            <w:tcW w:w="1038" w:type="dxa"/>
            <w:vMerge/>
          </w:tcPr>
          <w:p w14:paraId="24262634" w14:textId="77777777" w:rsidR="0068250E" w:rsidRDefault="0068250E" w:rsidP="0068250E">
            <w:pPr>
              <w:spacing w:after="120"/>
              <w:rPr>
                <w:rFonts w:eastAsiaTheme="minorEastAsia"/>
                <w:color w:val="0070C0"/>
                <w:lang w:val="en-US" w:eastAsia="zh-CN"/>
              </w:rPr>
            </w:pPr>
          </w:p>
        </w:tc>
        <w:tc>
          <w:tcPr>
            <w:tcW w:w="8681" w:type="dxa"/>
          </w:tcPr>
          <w:p w14:paraId="66945E92" w14:textId="3F6EF786" w:rsidR="0068250E" w:rsidRDefault="0068250E" w:rsidP="0068250E">
            <w:pPr>
              <w:spacing w:after="120"/>
              <w:rPr>
                <w:rFonts w:eastAsiaTheme="minorEastAsia"/>
                <w:color w:val="0070C0"/>
                <w:lang w:val="en-US" w:eastAsia="zh-CN"/>
              </w:rPr>
            </w:pPr>
            <w:ins w:id="757" w:author="Zhixun Tang" w:date="2022-02-22T23:53:00Z">
              <w:r>
                <w:rPr>
                  <w:rFonts w:eastAsiaTheme="minorEastAsia"/>
                  <w:color w:val="0070C0"/>
                  <w:lang w:val="en-US" w:eastAsia="zh-CN"/>
                </w:rPr>
                <w:t>Ericsson: OK</w:t>
              </w:r>
            </w:ins>
          </w:p>
        </w:tc>
      </w:tr>
      <w:tr w:rsidR="0068250E" w14:paraId="5F8CE81B" w14:textId="77777777" w:rsidTr="009F4B50">
        <w:tc>
          <w:tcPr>
            <w:tcW w:w="1038" w:type="dxa"/>
            <w:vMerge/>
          </w:tcPr>
          <w:p w14:paraId="599E6C1C" w14:textId="77777777" w:rsidR="0068250E" w:rsidRDefault="0068250E" w:rsidP="0068250E">
            <w:pPr>
              <w:spacing w:after="120"/>
              <w:rPr>
                <w:rFonts w:eastAsiaTheme="minorEastAsia"/>
                <w:color w:val="0070C0"/>
                <w:lang w:val="en-US" w:eastAsia="zh-CN"/>
              </w:rPr>
            </w:pPr>
          </w:p>
        </w:tc>
        <w:tc>
          <w:tcPr>
            <w:tcW w:w="8681" w:type="dxa"/>
          </w:tcPr>
          <w:p w14:paraId="2DA64AB6" w14:textId="4EA24C6F" w:rsidR="0068250E" w:rsidRDefault="0068250E" w:rsidP="0068250E">
            <w:pPr>
              <w:spacing w:after="120"/>
              <w:rPr>
                <w:rFonts w:eastAsiaTheme="minorEastAsia"/>
                <w:color w:val="0070C0"/>
                <w:lang w:val="en-US" w:eastAsia="zh-CN"/>
              </w:rPr>
            </w:pPr>
            <w:ins w:id="758" w:author="HW - 102" w:date="2022-02-23T22:32:00Z">
              <w:r>
                <w:rPr>
                  <w:rFonts w:eastAsiaTheme="minorEastAsia" w:hint="eastAsia"/>
                  <w:color w:val="0070C0"/>
                  <w:lang w:val="en-US" w:eastAsia="zh-CN"/>
                </w:rPr>
                <w:t>H</w:t>
              </w:r>
              <w:r>
                <w:rPr>
                  <w:rFonts w:eastAsiaTheme="minorEastAsia"/>
                  <w:color w:val="0070C0"/>
                  <w:lang w:val="en-US" w:eastAsia="zh-CN"/>
                </w:rPr>
                <w:t>uawei: Depends on conclusion of issue 2-1-1 and 2-1-2</w:t>
              </w:r>
            </w:ins>
          </w:p>
        </w:tc>
      </w:tr>
      <w:tr w:rsidR="0068250E" w14:paraId="7EE2AA0F" w14:textId="77777777" w:rsidTr="009F4B50">
        <w:trPr>
          <w:ins w:id="759" w:author="Carlos Cabrera-Mercader" w:date="2022-02-23T18:14:00Z"/>
        </w:trPr>
        <w:tc>
          <w:tcPr>
            <w:tcW w:w="1038" w:type="dxa"/>
            <w:vMerge/>
          </w:tcPr>
          <w:p w14:paraId="5D01EF6A" w14:textId="77777777" w:rsidR="0068250E" w:rsidRDefault="0068250E" w:rsidP="0068250E">
            <w:pPr>
              <w:spacing w:after="120"/>
              <w:rPr>
                <w:ins w:id="760" w:author="Carlos Cabrera-Mercader" w:date="2022-02-23T18:14:00Z"/>
                <w:rFonts w:eastAsiaTheme="minorEastAsia"/>
                <w:color w:val="0070C0"/>
                <w:lang w:val="en-US" w:eastAsia="zh-CN"/>
              </w:rPr>
            </w:pPr>
          </w:p>
        </w:tc>
        <w:tc>
          <w:tcPr>
            <w:tcW w:w="8681" w:type="dxa"/>
          </w:tcPr>
          <w:p w14:paraId="2E4A992A" w14:textId="05D5E972" w:rsidR="0068250E" w:rsidRDefault="0068250E" w:rsidP="0068250E">
            <w:pPr>
              <w:spacing w:after="120"/>
              <w:rPr>
                <w:ins w:id="761" w:author="Carlos Cabrera-Mercader" w:date="2022-02-23T18:14:00Z"/>
                <w:rFonts w:eastAsiaTheme="minorEastAsia"/>
                <w:color w:val="0070C0"/>
                <w:lang w:val="en-US" w:eastAsia="zh-CN"/>
              </w:rPr>
            </w:pPr>
            <w:ins w:id="762" w:author="Carlos Cabrera-Mercader" w:date="2022-02-23T18:14:00Z">
              <w:r>
                <w:rPr>
                  <w:rFonts w:eastAsiaTheme="minorEastAsia"/>
                  <w:color w:val="0070C0"/>
                  <w:lang w:val="en-US" w:eastAsia="zh-CN"/>
                </w:rPr>
                <w:t>Qualcomm: Pending issues 2-1-1, 2-1-2 and 2-1-3.</w:t>
              </w:r>
            </w:ins>
          </w:p>
        </w:tc>
      </w:tr>
      <w:tr w:rsidR="0068250E" w14:paraId="048C976F" w14:textId="77777777" w:rsidTr="009F4B50">
        <w:tc>
          <w:tcPr>
            <w:tcW w:w="1038" w:type="dxa"/>
            <w:vMerge w:val="restart"/>
          </w:tcPr>
          <w:p w14:paraId="3BB1324B" w14:textId="11876379"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68250E" w14:paraId="738153E1" w14:textId="77777777" w:rsidTr="009F4B50">
        <w:tc>
          <w:tcPr>
            <w:tcW w:w="1038" w:type="dxa"/>
            <w:vMerge/>
          </w:tcPr>
          <w:p w14:paraId="209A3C6B" w14:textId="77777777" w:rsidR="0068250E" w:rsidRDefault="0068250E" w:rsidP="0068250E">
            <w:pPr>
              <w:spacing w:after="120"/>
              <w:rPr>
                <w:rFonts w:eastAsiaTheme="minorEastAsia"/>
                <w:color w:val="0070C0"/>
                <w:lang w:val="en-US" w:eastAsia="zh-CN"/>
              </w:rPr>
            </w:pPr>
          </w:p>
        </w:tc>
        <w:tc>
          <w:tcPr>
            <w:tcW w:w="8681" w:type="dxa"/>
          </w:tcPr>
          <w:p w14:paraId="3385100A" w14:textId="77777777" w:rsidR="0068250E" w:rsidRDefault="0068250E" w:rsidP="0068250E">
            <w:pPr>
              <w:spacing w:after="120"/>
              <w:rPr>
                <w:ins w:id="763" w:author="Anritsu" w:date="2022-02-21T22:32:00Z"/>
                <w:rFonts w:eastAsiaTheme="minorEastAsia"/>
                <w:color w:val="0070C0"/>
                <w:lang w:val="en-US" w:eastAsia="zh-CN"/>
              </w:rPr>
            </w:pPr>
            <w:ins w:id="764"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68250E" w:rsidRDefault="0068250E" w:rsidP="0068250E">
            <w:pPr>
              <w:pStyle w:val="ListParagraph"/>
              <w:numPr>
                <w:ilvl w:val="0"/>
                <w:numId w:val="42"/>
              </w:numPr>
              <w:spacing w:after="120"/>
              <w:ind w:firstLineChars="0"/>
              <w:rPr>
                <w:ins w:id="765" w:author="Anritsu" w:date="2022-02-21T22:32:00Z"/>
                <w:rFonts w:eastAsiaTheme="minorEastAsia"/>
                <w:color w:val="0070C0"/>
                <w:lang w:val="en-US" w:eastAsia="zh-CN"/>
              </w:rPr>
            </w:pPr>
            <w:ins w:id="766"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68250E" w:rsidRDefault="0068250E" w:rsidP="0068250E">
            <w:pPr>
              <w:pStyle w:val="ListParagraph"/>
              <w:numPr>
                <w:ilvl w:val="0"/>
                <w:numId w:val="42"/>
              </w:numPr>
              <w:spacing w:after="120"/>
              <w:ind w:firstLineChars="0"/>
              <w:rPr>
                <w:ins w:id="767" w:author="Anritsu" w:date="2022-02-21T22:32:00Z"/>
                <w:rFonts w:eastAsiaTheme="minorEastAsia"/>
                <w:color w:val="0070C0"/>
                <w:lang w:val="en-US" w:eastAsia="zh-CN"/>
              </w:rPr>
            </w:pPr>
            <w:ins w:id="768"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68250E" w:rsidRDefault="0068250E" w:rsidP="0068250E">
            <w:pPr>
              <w:pStyle w:val="ListParagraph"/>
              <w:spacing w:after="120"/>
              <w:ind w:left="720" w:firstLineChars="0" w:firstLine="0"/>
              <w:rPr>
                <w:ins w:id="769" w:author="Anritsu" w:date="2022-02-21T22:32:00Z"/>
                <w:rFonts w:eastAsiaTheme="minorEastAsia"/>
                <w:color w:val="0070C0"/>
                <w:lang w:val="en-US" w:eastAsia="zh-CN"/>
              </w:rPr>
            </w:pPr>
            <w:ins w:id="770"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lastRenderedPageBreak/>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4693" cy="1691794"/>
                            </a:xfrm>
                            <a:prstGeom prst="rect">
                              <a:avLst/>
                            </a:prstGeom>
                          </pic:spPr>
                        </pic:pic>
                      </a:graphicData>
                    </a:graphic>
                  </wp:inline>
                </w:drawing>
              </w:r>
            </w:ins>
          </w:p>
          <w:p w14:paraId="4DCDB3ED" w14:textId="77777777" w:rsidR="0068250E" w:rsidRDefault="0068250E" w:rsidP="0068250E">
            <w:pPr>
              <w:pStyle w:val="ListParagraph"/>
              <w:spacing w:after="120"/>
              <w:ind w:left="720" w:firstLineChars="0" w:firstLine="0"/>
              <w:rPr>
                <w:ins w:id="771" w:author="Anritsu" w:date="2022-02-21T22:32:00Z"/>
                <w:rFonts w:eastAsiaTheme="minorEastAsia"/>
                <w:color w:val="0070C0"/>
                <w:lang w:val="en-US" w:eastAsia="zh-CN"/>
              </w:rPr>
            </w:pPr>
            <w:ins w:id="772" w:author="Anritsu" w:date="2022-02-21T22:32:00Z">
              <w:r>
                <w:rPr>
                  <w:rFonts w:eastAsiaTheme="minorEastAsia"/>
                  <w:color w:val="0070C0"/>
                  <w:lang w:val="en-US" w:eastAsia="zh-CN"/>
                </w:rPr>
                <w:t xml:space="preserv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though it is not included in this original draft CR (R4-2203570), the active UL BWP configuration in Table A.6.5.6.1.1.1-3 should also be as follows.</w:t>
              </w:r>
            </w:ins>
          </w:p>
          <w:p w14:paraId="677C690E" w14:textId="77777777" w:rsidR="0068250E" w:rsidRDefault="0068250E" w:rsidP="0068250E">
            <w:pPr>
              <w:pStyle w:val="ListParagraph"/>
              <w:spacing w:after="120"/>
              <w:ind w:left="720" w:firstLineChars="0" w:firstLine="0"/>
              <w:rPr>
                <w:ins w:id="773" w:author="Anritsu" w:date="2022-02-21T22:32:00Z"/>
                <w:rFonts w:eastAsiaTheme="minorEastAsia"/>
                <w:color w:val="0070C0"/>
                <w:lang w:val="en-US" w:eastAsia="zh-CN"/>
              </w:rPr>
            </w:pPr>
            <w:ins w:id="774"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21838" cy="497238"/>
                            </a:xfrm>
                            <a:prstGeom prst="rect">
                              <a:avLst/>
                            </a:prstGeom>
                          </pic:spPr>
                        </pic:pic>
                      </a:graphicData>
                    </a:graphic>
                  </wp:inline>
                </w:drawing>
              </w:r>
            </w:ins>
          </w:p>
          <w:p w14:paraId="580C8619" w14:textId="77777777" w:rsidR="0068250E" w:rsidRDefault="0068250E" w:rsidP="0068250E">
            <w:pPr>
              <w:spacing w:after="120"/>
              <w:rPr>
                <w:rFonts w:eastAsiaTheme="minorEastAsia"/>
                <w:color w:val="0070C0"/>
                <w:lang w:val="en-US" w:eastAsia="zh-CN"/>
              </w:rPr>
            </w:pPr>
          </w:p>
        </w:tc>
      </w:tr>
      <w:tr w:rsidR="0068250E" w14:paraId="56351128" w14:textId="77777777" w:rsidTr="009F4B50">
        <w:tc>
          <w:tcPr>
            <w:tcW w:w="1038" w:type="dxa"/>
            <w:vMerge/>
          </w:tcPr>
          <w:p w14:paraId="437BE708" w14:textId="77777777" w:rsidR="0068250E" w:rsidRDefault="0068250E" w:rsidP="0068250E">
            <w:pPr>
              <w:spacing w:after="120"/>
              <w:rPr>
                <w:rFonts w:eastAsiaTheme="minorEastAsia"/>
                <w:color w:val="0070C0"/>
                <w:lang w:val="en-US" w:eastAsia="zh-CN"/>
              </w:rPr>
            </w:pPr>
          </w:p>
        </w:tc>
        <w:tc>
          <w:tcPr>
            <w:tcW w:w="8681" w:type="dxa"/>
          </w:tcPr>
          <w:p w14:paraId="035B0756" w14:textId="2BA505DD" w:rsidR="0068250E" w:rsidRDefault="0068250E" w:rsidP="0068250E">
            <w:pPr>
              <w:spacing w:after="120"/>
              <w:rPr>
                <w:rFonts w:eastAsiaTheme="minorEastAsia"/>
                <w:color w:val="0070C0"/>
                <w:lang w:val="en-US" w:eastAsia="zh-CN"/>
              </w:rPr>
            </w:pPr>
            <w:ins w:id="775" w:author="Zhixun Tang" w:date="2022-02-22T23:53:00Z">
              <w:r>
                <w:rPr>
                  <w:rFonts w:eastAsiaTheme="minorEastAsia"/>
                  <w:color w:val="0070C0"/>
                  <w:lang w:val="en-US" w:eastAsia="zh-CN"/>
                </w:rPr>
                <w:t>Ericsson: OK</w:t>
              </w:r>
            </w:ins>
          </w:p>
        </w:tc>
      </w:tr>
      <w:tr w:rsidR="0068250E" w14:paraId="36369315" w14:textId="77777777" w:rsidTr="009F4B50">
        <w:trPr>
          <w:ins w:id="776" w:author="HW - 102" w:date="2022-02-23T22:32:00Z"/>
        </w:trPr>
        <w:tc>
          <w:tcPr>
            <w:tcW w:w="1038" w:type="dxa"/>
            <w:vMerge/>
          </w:tcPr>
          <w:p w14:paraId="168BF251" w14:textId="77777777" w:rsidR="0068250E" w:rsidRDefault="0068250E" w:rsidP="0068250E">
            <w:pPr>
              <w:spacing w:after="120"/>
              <w:rPr>
                <w:ins w:id="777" w:author="HW - 102" w:date="2022-02-23T22:32:00Z"/>
                <w:rFonts w:eastAsiaTheme="minorEastAsia"/>
                <w:color w:val="0070C0"/>
                <w:lang w:val="en-US" w:eastAsia="zh-CN"/>
              </w:rPr>
            </w:pPr>
          </w:p>
        </w:tc>
        <w:tc>
          <w:tcPr>
            <w:tcW w:w="8681" w:type="dxa"/>
          </w:tcPr>
          <w:p w14:paraId="47D74AA2" w14:textId="77777777" w:rsidR="0068250E" w:rsidRDefault="0068250E" w:rsidP="0068250E">
            <w:pPr>
              <w:rPr>
                <w:ins w:id="778" w:author="HW - 102" w:date="2022-02-23T22:32:00Z"/>
              </w:rPr>
            </w:pPr>
            <w:ins w:id="779" w:author="HW - 102" w:date="2022-02-23T22:32:00Z">
              <w:r>
                <w:rPr>
                  <w:rFonts w:eastAsiaTheme="minorEastAsia"/>
                  <w:color w:val="0070C0"/>
                  <w:lang w:val="en-US" w:eastAsia="zh-CN"/>
                </w:rPr>
                <w:t xml:space="preserve">Huawei: </w:t>
              </w:r>
              <w:r>
                <w:rPr>
                  <w:rFonts w:hint="eastAsia"/>
                </w:rPr>
                <w:t>W</w:t>
              </w:r>
              <w:r>
                <w:t>e agree with Anritsu's comments 1) and 2). For 2) we would link to add the following:</w:t>
              </w:r>
            </w:ins>
          </w:p>
          <w:p w14:paraId="29570C6F" w14:textId="77777777" w:rsidR="0068250E" w:rsidRDefault="0068250E" w:rsidP="0068250E">
            <w:pPr>
              <w:pStyle w:val="ListParagraph"/>
              <w:widowControl w:val="0"/>
              <w:numPr>
                <w:ilvl w:val="0"/>
                <w:numId w:val="45"/>
              </w:numPr>
              <w:overflowPunct/>
              <w:autoSpaceDE/>
              <w:autoSpaceDN/>
              <w:adjustRightInd/>
              <w:spacing w:after="0"/>
              <w:ind w:firstLineChars="0"/>
              <w:jc w:val="both"/>
              <w:textAlignment w:val="auto"/>
              <w:rPr>
                <w:ins w:id="780" w:author="HW - 102" w:date="2022-02-23T22:32:00Z"/>
              </w:rPr>
            </w:pPr>
            <w:ins w:id="781" w:author="HW - 102" w:date="2022-02-23T22:32:00Z">
              <w:r>
                <w:t xml:space="preserve">In BWP switching interruption TCs, the PUCCH carrying </w:t>
              </w:r>
              <w:proofErr w:type="spellStart"/>
              <w:r>
                <w:t>SCell</w:t>
              </w:r>
              <w:proofErr w:type="spellEnd"/>
              <w:r>
                <w:t xml:space="preserve"> HARQ ACK/NACKs is the only UL transmission related to </w:t>
              </w:r>
              <w:proofErr w:type="spellStart"/>
              <w:r>
                <w:t>SCell</w:t>
              </w:r>
              <w:proofErr w:type="spellEnd"/>
              <w:r>
                <w:t xml:space="preserve"> and it is sent on </w:t>
              </w:r>
              <w:proofErr w:type="spellStart"/>
              <w:r>
                <w:t>PCell</w:t>
              </w:r>
              <w:proofErr w:type="spellEnd"/>
              <w:r>
                <w:t>/</w:t>
              </w:r>
              <w:proofErr w:type="spellStart"/>
              <w:r>
                <w:t>PSCell</w:t>
              </w:r>
              <w:proofErr w:type="spellEnd"/>
              <w:r>
                <w:t xml:space="preserve">. </w:t>
              </w:r>
              <w:proofErr w:type="gramStart"/>
              <w:r>
                <w:t>So</w:t>
              </w:r>
              <w:proofErr w:type="gramEnd"/>
              <w:r>
                <w:t xml:space="preserve"> no UL transmission happens on </w:t>
              </w:r>
              <w:proofErr w:type="spellStart"/>
              <w:r>
                <w:t>SCell</w:t>
              </w:r>
              <w:proofErr w:type="spellEnd"/>
              <w:r>
                <w:t xml:space="preserve">. Configuring UL CA will unnecessarily narrow down the applicability of these TCs. </w:t>
              </w:r>
            </w:ins>
          </w:p>
          <w:p w14:paraId="0B84C12A" w14:textId="77777777" w:rsidR="0068250E" w:rsidRDefault="0068250E" w:rsidP="0068250E">
            <w:pPr>
              <w:pStyle w:val="ListParagraph"/>
              <w:widowControl w:val="0"/>
              <w:numPr>
                <w:ilvl w:val="0"/>
                <w:numId w:val="45"/>
              </w:numPr>
              <w:overflowPunct/>
              <w:autoSpaceDE/>
              <w:autoSpaceDN/>
              <w:adjustRightInd/>
              <w:spacing w:after="0"/>
              <w:ind w:firstLineChars="0"/>
              <w:jc w:val="both"/>
              <w:textAlignment w:val="auto"/>
              <w:rPr>
                <w:ins w:id="782" w:author="HW - 102" w:date="2022-02-23T22:32:00Z"/>
              </w:rPr>
            </w:pPr>
            <w:ins w:id="783" w:author="HW - 102" w:date="2022-02-23T22:32:00Z">
              <w:r>
                <w:t>Furthermore, In current test procedure in 38.533 cl.4.5.6.1.2/6.5.6.1.1. only DL BWP switching is considered.</w:t>
              </w:r>
            </w:ins>
          </w:p>
          <w:p w14:paraId="7EF31CA1" w14:textId="77777777" w:rsidR="0068250E" w:rsidRDefault="0068250E" w:rsidP="0068250E">
            <w:pPr>
              <w:rPr>
                <w:ins w:id="784" w:author="HW - 102" w:date="2022-02-23T22:32:00Z"/>
              </w:rPr>
            </w:pPr>
            <w:ins w:id="785" w:author="HW - 102" w:date="2022-02-23T22:32:00Z">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74310" cy="572770"/>
                            </a:xfrm>
                            <a:prstGeom prst="rect">
                              <a:avLst/>
                            </a:prstGeom>
                          </pic:spPr>
                        </pic:pic>
                      </a:graphicData>
                    </a:graphic>
                  </wp:inline>
                </w:drawing>
              </w:r>
            </w:ins>
          </w:p>
          <w:p w14:paraId="4F9E4B6B" w14:textId="77777777" w:rsidR="0068250E" w:rsidRDefault="0068250E" w:rsidP="0068250E">
            <w:pPr>
              <w:rPr>
                <w:ins w:id="786" w:author="HW - 102" w:date="2022-02-23T22:32:00Z"/>
              </w:rPr>
            </w:pPr>
            <w:proofErr w:type="gramStart"/>
            <w:ins w:id="787" w:author="HW - 102" w:date="2022-02-23T22:32:00Z">
              <w:r>
                <w:t>So</w:t>
              </w:r>
              <w:proofErr w:type="gramEnd"/>
              <w:r>
                <w:t xml:space="preserve"> we agree UL BWP configuration for </w:t>
              </w:r>
              <w:proofErr w:type="spellStart"/>
              <w:r>
                <w:t>SCell</w:t>
              </w:r>
              <w:proofErr w:type="spellEnd"/>
              <w:r>
                <w:t xml:space="preserve"> is unnecessary</w:t>
              </w:r>
              <w:r>
                <w:rPr>
                  <w:rFonts w:hint="eastAsia"/>
                </w:rPr>
                <w:t>.</w:t>
              </w:r>
              <w:r>
                <w:t xml:space="preserve"> In </w:t>
              </w:r>
              <w:r w:rsidRPr="004B1346">
                <w:t>R4-2113960</w:t>
              </w:r>
              <w:r>
                <w:t xml:space="preserve"> we only swap the BWP configurations of </w:t>
              </w:r>
              <w:proofErr w:type="spellStart"/>
              <w:r>
                <w:t>SpCell</w:t>
              </w:r>
              <w:proofErr w:type="spellEnd"/>
              <w:r>
                <w:t xml:space="preserve"> and </w:t>
              </w:r>
              <w:proofErr w:type="spellStart"/>
              <w:r>
                <w:t>SCell</w:t>
              </w:r>
              <w:proofErr w:type="spellEnd"/>
              <w:r>
                <w:t xml:space="preserve"> but forget to remove UL BWP configuration for </w:t>
              </w:r>
              <w:proofErr w:type="spellStart"/>
              <w:r>
                <w:t>SCell</w:t>
              </w:r>
              <w:proofErr w:type="spellEnd"/>
              <w:r>
                <w:t>. It's better to remove them from these two TCs.</w:t>
              </w:r>
            </w:ins>
          </w:p>
          <w:p w14:paraId="06C01653" w14:textId="77777777" w:rsidR="0068250E" w:rsidRDefault="0068250E" w:rsidP="0068250E">
            <w:pPr>
              <w:spacing w:after="120"/>
              <w:rPr>
                <w:ins w:id="788" w:author="HW - 102" w:date="2022-02-23T22:32:00Z"/>
                <w:rFonts w:eastAsiaTheme="minorEastAsia"/>
                <w:color w:val="0070C0"/>
                <w:lang w:val="en-US" w:eastAsia="zh-CN"/>
              </w:rPr>
            </w:pPr>
            <w:ins w:id="789" w:author="HW - 102" w:date="2022-02-23T22:32:00Z">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ins>
          </w:p>
          <w:p w14:paraId="11DBBEE2" w14:textId="12252873" w:rsidR="0068250E" w:rsidRDefault="0068250E" w:rsidP="0068250E">
            <w:pPr>
              <w:spacing w:after="120"/>
              <w:rPr>
                <w:ins w:id="790" w:author="HW - 102" w:date="2022-02-23T22:32:00Z"/>
                <w:rFonts w:eastAsiaTheme="minorEastAsia"/>
                <w:color w:val="0070C0"/>
                <w:lang w:val="en-US" w:eastAsia="zh-CN"/>
              </w:rPr>
            </w:pPr>
            <w:ins w:id="791" w:author="HW - 102" w:date="2022-02-23T22:32:00Z">
              <w:r>
                <w:rPr>
                  <w:rFonts w:eastAsiaTheme="minorEastAsia"/>
                  <w:color w:val="0070C0"/>
                  <w:lang w:val="en-US" w:eastAsia="zh-CN"/>
                </w:rPr>
                <w:t>For change (6) and (7), can proponent company clarify more about the restriction in RAN1 spec why the test cannot be performed?</w:t>
              </w:r>
            </w:ins>
          </w:p>
        </w:tc>
      </w:tr>
      <w:tr w:rsidR="0068250E" w14:paraId="4B1C5085" w14:textId="77777777" w:rsidTr="009F4B50">
        <w:trPr>
          <w:ins w:id="792" w:author="Anritsu" w:date="2022-02-24T11:33:00Z"/>
        </w:trPr>
        <w:tc>
          <w:tcPr>
            <w:tcW w:w="1038" w:type="dxa"/>
            <w:vMerge/>
          </w:tcPr>
          <w:p w14:paraId="64C2136A" w14:textId="77777777" w:rsidR="0068250E" w:rsidRPr="00C817CE" w:rsidRDefault="0068250E" w:rsidP="0068250E">
            <w:pPr>
              <w:spacing w:after="120"/>
              <w:rPr>
                <w:ins w:id="793" w:author="Anritsu" w:date="2022-02-24T11:33:00Z"/>
                <w:rFonts w:eastAsiaTheme="minorEastAsia"/>
                <w:color w:val="0070C0"/>
                <w:lang w:eastAsia="zh-CN"/>
                <w:rPrChange w:id="794" w:author="Anritsu" w:date="2022-02-24T11:33:00Z">
                  <w:rPr>
                    <w:ins w:id="795" w:author="Anritsu" w:date="2022-02-24T11:33:00Z"/>
                    <w:rFonts w:eastAsiaTheme="minorEastAsia"/>
                    <w:color w:val="0070C0"/>
                    <w:lang w:val="en-US" w:eastAsia="zh-CN"/>
                  </w:rPr>
                </w:rPrChange>
              </w:rPr>
            </w:pPr>
          </w:p>
        </w:tc>
        <w:tc>
          <w:tcPr>
            <w:tcW w:w="8681" w:type="dxa"/>
          </w:tcPr>
          <w:p w14:paraId="4B081155" w14:textId="77777777" w:rsidR="0068250E" w:rsidRDefault="0068250E" w:rsidP="0068250E">
            <w:pPr>
              <w:rPr>
                <w:ins w:id="796" w:author="Anritsu" w:date="2022-02-24T11:33:00Z"/>
                <w:rFonts w:eastAsiaTheme="minorEastAsia"/>
                <w:color w:val="0070C0"/>
                <w:lang w:val="en-US" w:eastAsia="zh-CN"/>
              </w:rPr>
            </w:pPr>
            <w:ins w:id="797" w:author="Anritsu" w:date="2022-02-24T11:33:00Z">
              <w:r>
                <w:rPr>
                  <w:rFonts w:eastAsiaTheme="minorEastAsia"/>
                  <w:color w:val="0070C0"/>
                  <w:lang w:val="en-US" w:eastAsia="zh-CN"/>
                </w:rPr>
                <w:t>Anritsu2: To Huawei</w:t>
              </w:r>
              <w:r>
                <w:rPr>
                  <w:rFonts w:eastAsiaTheme="minorEastAsia"/>
                  <w:color w:val="0070C0"/>
                  <w:lang w:val="en-US" w:eastAsia="zh-CN"/>
                </w:rPr>
                <w:br/>
                <w:t xml:space="preserve">Thanks to the comment on the question 2) above. Then we’d like to change the originally proposed correction of UL BWP configuration in A.4.5.6.1 and remove UL BWP configuration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Also, since the associated changed are made by the previous CR (R4-2113960) also in </w:t>
              </w:r>
              <w:r w:rsidRPr="00911A8F">
                <w:rPr>
                  <w:rFonts w:eastAsiaTheme="minorEastAsia"/>
                  <w:color w:val="0070C0"/>
                  <w:lang w:val="en-US" w:eastAsia="zh-CN"/>
                </w:rPr>
                <w:t>A.5.5.6.1.2, A.6.5.6.1.1, A.7.5.6.1.1</w:t>
              </w:r>
              <w:r>
                <w:rPr>
                  <w:rFonts w:eastAsiaTheme="minorEastAsia"/>
                  <w:color w:val="0070C0"/>
                  <w:lang w:val="en-US" w:eastAsia="zh-CN"/>
                </w:rPr>
                <w:t xml:space="preserve"> and</w:t>
              </w:r>
              <w:r w:rsidRPr="00911A8F">
                <w:rPr>
                  <w:rFonts w:eastAsiaTheme="minorEastAsia"/>
                  <w:color w:val="0070C0"/>
                  <w:lang w:val="en-US" w:eastAsia="zh-CN"/>
                </w:rPr>
                <w:t xml:space="preserve"> A.7.5.6.1.2</w:t>
              </w:r>
              <w:r>
                <w:rPr>
                  <w:rFonts w:eastAsiaTheme="minorEastAsia"/>
                  <w:color w:val="0070C0"/>
                  <w:lang w:val="en-US" w:eastAsia="zh-CN"/>
                </w:rPr>
                <w:t>, we would like to correct them accordingly.</w:t>
              </w:r>
            </w:ins>
          </w:p>
          <w:p w14:paraId="046FABBE" w14:textId="0F8DCF8F" w:rsidR="0068250E" w:rsidRDefault="0068250E" w:rsidP="0068250E">
            <w:pPr>
              <w:rPr>
                <w:ins w:id="798" w:author="Anritsu" w:date="2022-02-24T11:33:00Z"/>
                <w:rFonts w:eastAsiaTheme="minorEastAsia"/>
                <w:color w:val="0070C0"/>
                <w:lang w:val="en-US" w:eastAsia="zh-CN"/>
              </w:rPr>
            </w:pPr>
            <w:ins w:id="799" w:author="Anritsu" w:date="2022-02-24T11:33:00Z">
              <w:r>
                <w:rPr>
                  <w:rFonts w:eastAsiaTheme="minorEastAsia"/>
                  <w:color w:val="0070C0"/>
                  <w:lang w:val="en-US" w:eastAsia="zh-CN"/>
                </w:rPr>
                <w:t>For discussion on change (5), (6) and (7), please allow us to continue the discussion during the 2</w:t>
              </w:r>
              <w:r w:rsidRPr="004608DE">
                <w:rPr>
                  <w:rFonts w:eastAsiaTheme="minorEastAsia"/>
                  <w:color w:val="0070C0"/>
                  <w:lang w:val="en-US" w:eastAsia="zh-CN"/>
                </w:rPr>
                <w:t>nd</w:t>
              </w:r>
              <w:r>
                <w:rPr>
                  <w:rFonts w:eastAsiaTheme="minorEastAsia"/>
                  <w:color w:val="0070C0"/>
                  <w:lang w:val="en-US" w:eastAsia="zh-CN"/>
                </w:rPr>
                <w:t xml:space="preserve"> round.</w:t>
              </w:r>
            </w:ins>
          </w:p>
        </w:tc>
      </w:tr>
      <w:tr w:rsidR="0068250E" w14:paraId="19556763" w14:textId="77777777" w:rsidTr="009F4B50">
        <w:tc>
          <w:tcPr>
            <w:tcW w:w="1038" w:type="dxa"/>
            <w:vMerge w:val="restart"/>
          </w:tcPr>
          <w:p w14:paraId="4CE01E19" w14:textId="57DD3424"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68250E" w14:paraId="2616F128" w14:textId="77777777" w:rsidTr="009F4B50">
        <w:tc>
          <w:tcPr>
            <w:tcW w:w="1038" w:type="dxa"/>
            <w:vMerge/>
          </w:tcPr>
          <w:p w14:paraId="7C6BF15D" w14:textId="77777777" w:rsidR="0068250E" w:rsidRDefault="0068250E" w:rsidP="0068250E">
            <w:pPr>
              <w:spacing w:after="120"/>
              <w:rPr>
                <w:rFonts w:eastAsiaTheme="minorEastAsia"/>
                <w:color w:val="0070C0"/>
                <w:lang w:val="en-US" w:eastAsia="zh-CN"/>
              </w:rPr>
            </w:pPr>
          </w:p>
        </w:tc>
        <w:tc>
          <w:tcPr>
            <w:tcW w:w="8681" w:type="dxa"/>
          </w:tcPr>
          <w:p w14:paraId="54178A06" w14:textId="4D69E285" w:rsidR="0068250E" w:rsidRDefault="0068250E" w:rsidP="0068250E">
            <w:pPr>
              <w:spacing w:after="120"/>
              <w:rPr>
                <w:rFonts w:eastAsiaTheme="minorEastAsia"/>
                <w:color w:val="0070C0"/>
                <w:lang w:val="en-US" w:eastAsia="zh-CN"/>
              </w:rPr>
            </w:pPr>
            <w:ins w:id="800" w:author="Anritsu" w:date="2022-02-21T22:33:00Z">
              <w:r>
                <w:rPr>
                  <w:rFonts w:eastAsiaTheme="minorEastAsia"/>
                  <w:color w:val="0070C0"/>
                  <w:lang w:val="en-US" w:eastAsia="zh-CN"/>
                </w:rPr>
                <w:t>Anritsu: Numbering of figures are duplicated such as Figure A.5.5.8.1.1.1-1, A.5.5.8.2.1.1-1, A.7.5.8.1.1.1-1, etc.</w:t>
              </w:r>
            </w:ins>
          </w:p>
        </w:tc>
      </w:tr>
      <w:tr w:rsidR="0068250E" w14:paraId="1589D6A9" w14:textId="77777777" w:rsidTr="009F4B50">
        <w:tc>
          <w:tcPr>
            <w:tcW w:w="1038" w:type="dxa"/>
            <w:vMerge/>
          </w:tcPr>
          <w:p w14:paraId="592E515D" w14:textId="77777777" w:rsidR="0068250E" w:rsidRDefault="0068250E" w:rsidP="0068250E">
            <w:pPr>
              <w:spacing w:after="120"/>
              <w:rPr>
                <w:rFonts w:eastAsiaTheme="minorEastAsia"/>
                <w:color w:val="0070C0"/>
                <w:lang w:val="en-US" w:eastAsia="zh-CN"/>
              </w:rPr>
            </w:pPr>
          </w:p>
        </w:tc>
        <w:tc>
          <w:tcPr>
            <w:tcW w:w="8681" w:type="dxa"/>
          </w:tcPr>
          <w:p w14:paraId="60F441B6" w14:textId="574D95B5" w:rsidR="0068250E" w:rsidRDefault="0068250E" w:rsidP="0068250E">
            <w:pPr>
              <w:spacing w:after="120"/>
              <w:rPr>
                <w:rFonts w:eastAsiaTheme="minorEastAsia"/>
                <w:color w:val="0070C0"/>
                <w:lang w:val="en-US" w:eastAsia="zh-CN"/>
              </w:rPr>
            </w:pPr>
            <w:ins w:id="801" w:author="Zhixun Tang" w:date="2022-02-22T23:34:00Z">
              <w:r>
                <w:rPr>
                  <w:rFonts w:eastAsiaTheme="minorEastAsia"/>
                  <w:color w:val="0070C0"/>
                  <w:lang w:val="en-US" w:eastAsia="zh-CN"/>
                </w:rPr>
                <w:t>Ericsson: OK</w:t>
              </w:r>
            </w:ins>
          </w:p>
        </w:tc>
      </w:tr>
      <w:tr w:rsidR="0068250E" w14:paraId="02ABC9F0" w14:textId="77777777" w:rsidTr="009F4B50">
        <w:tc>
          <w:tcPr>
            <w:tcW w:w="1038" w:type="dxa"/>
            <w:vMerge w:val="restart"/>
          </w:tcPr>
          <w:p w14:paraId="63FCC851" w14:textId="193A92FF" w:rsidR="0068250E" w:rsidRDefault="0068250E" w:rsidP="0068250E">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68250E" w14:paraId="6E2A820B" w14:textId="77777777" w:rsidTr="009F4B50">
        <w:tc>
          <w:tcPr>
            <w:tcW w:w="1038" w:type="dxa"/>
            <w:vMerge/>
          </w:tcPr>
          <w:p w14:paraId="136EB55C" w14:textId="77777777" w:rsidR="0068250E" w:rsidRDefault="0068250E" w:rsidP="0068250E">
            <w:pPr>
              <w:spacing w:after="120"/>
              <w:rPr>
                <w:rFonts w:eastAsiaTheme="minorEastAsia"/>
                <w:color w:val="0070C0"/>
                <w:lang w:val="en-US" w:eastAsia="zh-CN"/>
              </w:rPr>
            </w:pPr>
          </w:p>
        </w:tc>
        <w:tc>
          <w:tcPr>
            <w:tcW w:w="8681" w:type="dxa"/>
          </w:tcPr>
          <w:p w14:paraId="1930549B" w14:textId="0BFCBECE" w:rsidR="0068250E" w:rsidRDefault="0068250E" w:rsidP="0068250E">
            <w:pPr>
              <w:spacing w:after="120"/>
              <w:rPr>
                <w:rFonts w:eastAsiaTheme="minorEastAsia"/>
                <w:color w:val="0070C0"/>
                <w:lang w:val="en-US" w:eastAsia="zh-CN"/>
              </w:rPr>
            </w:pPr>
            <w:ins w:id="802" w:author="Zhixun Tang" w:date="2022-02-22T23:54:00Z">
              <w:r>
                <w:rPr>
                  <w:rFonts w:eastAsiaTheme="minorEastAsia"/>
                  <w:color w:val="0070C0"/>
                  <w:lang w:val="en-US" w:eastAsia="zh-CN"/>
                </w:rPr>
                <w:t>Ericsson: OK</w:t>
              </w:r>
            </w:ins>
          </w:p>
        </w:tc>
      </w:tr>
      <w:tr w:rsidR="0068250E" w14:paraId="26445879" w14:textId="77777777" w:rsidTr="009F4B50">
        <w:tc>
          <w:tcPr>
            <w:tcW w:w="1038" w:type="dxa"/>
            <w:vMerge/>
          </w:tcPr>
          <w:p w14:paraId="6FCBC1A0" w14:textId="77777777" w:rsidR="0068250E" w:rsidRDefault="0068250E" w:rsidP="0068250E">
            <w:pPr>
              <w:spacing w:after="120"/>
              <w:rPr>
                <w:rFonts w:eastAsiaTheme="minorEastAsia"/>
                <w:color w:val="0070C0"/>
                <w:lang w:val="en-US" w:eastAsia="zh-CN"/>
              </w:rPr>
            </w:pPr>
          </w:p>
        </w:tc>
        <w:tc>
          <w:tcPr>
            <w:tcW w:w="8681" w:type="dxa"/>
          </w:tcPr>
          <w:p w14:paraId="76D00B09" w14:textId="77777777" w:rsidR="0068250E" w:rsidRDefault="0068250E" w:rsidP="0068250E">
            <w:pPr>
              <w:spacing w:after="120"/>
              <w:rPr>
                <w:rFonts w:eastAsiaTheme="minorEastAsia"/>
                <w:color w:val="0070C0"/>
                <w:lang w:val="en-US" w:eastAsia="zh-CN"/>
              </w:rPr>
            </w:pPr>
          </w:p>
        </w:tc>
      </w:tr>
      <w:tr w:rsidR="0068250E" w14:paraId="00A2E7DC" w14:textId="77777777" w:rsidTr="009F4B50">
        <w:tc>
          <w:tcPr>
            <w:tcW w:w="1038" w:type="dxa"/>
            <w:vMerge w:val="restart"/>
          </w:tcPr>
          <w:p w14:paraId="2702EBB5" w14:textId="0B1ACCAF"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lastRenderedPageBreak/>
              <w:t>R4-220</w:t>
            </w:r>
            <w:r>
              <w:rPr>
                <w:rFonts w:eastAsiaTheme="minorEastAsia"/>
                <w:color w:val="0070C0"/>
                <w:lang w:val="en-US" w:eastAsia="zh-CN"/>
              </w:rPr>
              <w:t>3602 (R&amp;S)</w:t>
            </w:r>
          </w:p>
        </w:tc>
        <w:tc>
          <w:tcPr>
            <w:tcW w:w="8681" w:type="dxa"/>
          </w:tcPr>
          <w:p w14:paraId="361938C0" w14:textId="6DB146F0"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68250E" w14:paraId="1BA54A78" w14:textId="77777777" w:rsidTr="009F4B50">
        <w:tc>
          <w:tcPr>
            <w:tcW w:w="1038" w:type="dxa"/>
            <w:vMerge/>
          </w:tcPr>
          <w:p w14:paraId="04A588B1" w14:textId="77777777" w:rsidR="0068250E" w:rsidRDefault="0068250E" w:rsidP="0068250E">
            <w:pPr>
              <w:spacing w:after="120"/>
              <w:rPr>
                <w:rFonts w:eastAsiaTheme="minorEastAsia"/>
                <w:color w:val="0070C0"/>
                <w:lang w:val="en-US" w:eastAsia="zh-CN"/>
              </w:rPr>
            </w:pPr>
          </w:p>
        </w:tc>
        <w:tc>
          <w:tcPr>
            <w:tcW w:w="8681" w:type="dxa"/>
          </w:tcPr>
          <w:p w14:paraId="5D799065" w14:textId="77CCCC21" w:rsidR="0068250E" w:rsidRDefault="0068250E" w:rsidP="0068250E">
            <w:pPr>
              <w:spacing w:after="120"/>
              <w:rPr>
                <w:rFonts w:eastAsiaTheme="minorEastAsia"/>
                <w:color w:val="0070C0"/>
                <w:lang w:val="en-US" w:eastAsia="zh-CN"/>
              </w:rPr>
            </w:pPr>
            <w:ins w:id="803"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68250E" w14:paraId="17D898C3" w14:textId="77777777" w:rsidTr="009F4B50">
        <w:tc>
          <w:tcPr>
            <w:tcW w:w="1038" w:type="dxa"/>
            <w:vMerge/>
          </w:tcPr>
          <w:p w14:paraId="2F2694AB" w14:textId="77777777" w:rsidR="0068250E" w:rsidRDefault="0068250E" w:rsidP="0068250E">
            <w:pPr>
              <w:spacing w:after="120"/>
              <w:rPr>
                <w:rFonts w:eastAsiaTheme="minorEastAsia"/>
                <w:color w:val="0070C0"/>
                <w:lang w:val="en-US" w:eastAsia="zh-CN"/>
              </w:rPr>
            </w:pPr>
          </w:p>
        </w:tc>
        <w:tc>
          <w:tcPr>
            <w:tcW w:w="8681" w:type="dxa"/>
          </w:tcPr>
          <w:p w14:paraId="76222B00" w14:textId="7A30ADE3" w:rsidR="0068250E" w:rsidRDefault="0068250E" w:rsidP="0068250E">
            <w:pPr>
              <w:spacing w:after="120"/>
              <w:rPr>
                <w:rFonts w:eastAsiaTheme="minorEastAsia"/>
                <w:color w:val="0070C0"/>
                <w:lang w:val="en-US" w:eastAsia="zh-CN"/>
              </w:rPr>
            </w:pPr>
            <w:ins w:id="804" w:author="Zhixun Tang" w:date="2022-02-22T23:54:00Z">
              <w:r>
                <w:rPr>
                  <w:rFonts w:eastAsiaTheme="minorEastAsia"/>
                  <w:color w:val="0070C0"/>
                  <w:lang w:val="en-US" w:eastAsia="zh-CN"/>
                </w:rPr>
                <w:t>Ericsson: OK</w:t>
              </w:r>
            </w:ins>
          </w:p>
        </w:tc>
      </w:tr>
      <w:tr w:rsidR="0068250E" w14:paraId="04487013" w14:textId="77777777" w:rsidTr="009F4B50">
        <w:tc>
          <w:tcPr>
            <w:tcW w:w="1038" w:type="dxa"/>
            <w:vMerge w:val="restart"/>
          </w:tcPr>
          <w:p w14:paraId="6B692AC2" w14:textId="365DCA9B"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p>
        </w:tc>
        <w:tc>
          <w:tcPr>
            <w:tcW w:w="8681" w:type="dxa"/>
          </w:tcPr>
          <w:p w14:paraId="3C9A3DFA" w14:textId="09203229"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68250E" w14:paraId="16C689F3" w14:textId="77777777" w:rsidTr="009F4B50">
        <w:tc>
          <w:tcPr>
            <w:tcW w:w="1038" w:type="dxa"/>
            <w:vMerge/>
          </w:tcPr>
          <w:p w14:paraId="6A002A9E" w14:textId="77777777" w:rsidR="0068250E" w:rsidRDefault="0068250E" w:rsidP="0068250E">
            <w:pPr>
              <w:spacing w:after="120"/>
              <w:rPr>
                <w:rFonts w:eastAsiaTheme="minorEastAsia"/>
                <w:color w:val="0070C0"/>
                <w:lang w:val="en-US" w:eastAsia="zh-CN"/>
              </w:rPr>
            </w:pPr>
          </w:p>
        </w:tc>
        <w:tc>
          <w:tcPr>
            <w:tcW w:w="8681" w:type="dxa"/>
          </w:tcPr>
          <w:p w14:paraId="4AE2AD20" w14:textId="77777777" w:rsidR="0068250E" w:rsidRDefault="0068250E" w:rsidP="0068250E">
            <w:pPr>
              <w:spacing w:after="120"/>
              <w:rPr>
                <w:ins w:id="805" w:author="Anritsu" w:date="2022-02-21T22:33:00Z"/>
                <w:rFonts w:eastAsiaTheme="minorEastAsia"/>
                <w:color w:val="0070C0"/>
                <w:lang w:val="en-US" w:eastAsia="zh-CN"/>
              </w:rPr>
            </w:pPr>
            <w:ins w:id="806"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68250E" w:rsidRDefault="0068250E" w:rsidP="0068250E">
            <w:pPr>
              <w:spacing w:after="120"/>
              <w:rPr>
                <w:ins w:id="807" w:author="Anritsu" w:date="2022-02-21T22:33:00Z"/>
                <w:rFonts w:eastAsiaTheme="minorEastAsia"/>
                <w:color w:val="0070C0"/>
                <w:lang w:val="en-US" w:eastAsia="zh-CN"/>
              </w:rPr>
            </w:pPr>
            <w:ins w:id="808" w:author="Anritsu" w:date="2022-02-21T22:33:00Z">
              <w:r>
                <w:rPr>
                  <w:rFonts w:eastAsiaTheme="minorEastAsia"/>
                  <w:color w:val="0070C0"/>
                  <w:lang w:val="en-US" w:eastAsia="zh-CN"/>
                </w:rPr>
                <w:t>Corresponding texts are excerpted as follows.</w:t>
              </w:r>
            </w:ins>
          </w:p>
          <w:p w14:paraId="47ACED6B" w14:textId="77777777" w:rsidR="0068250E" w:rsidRPr="00B47384" w:rsidRDefault="0068250E" w:rsidP="0068250E">
            <w:pPr>
              <w:spacing w:after="0"/>
              <w:rPr>
                <w:ins w:id="809" w:author="Anritsu" w:date="2022-02-21T22:33:00Z"/>
                <w:sz w:val="18"/>
                <w:szCs w:val="18"/>
                <w:lang w:eastAsia="ja-JP"/>
              </w:rPr>
            </w:pPr>
            <w:ins w:id="810"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68250E" w:rsidRPr="00B47384" w:rsidRDefault="0068250E" w:rsidP="0068250E">
            <w:pPr>
              <w:spacing w:after="0"/>
              <w:rPr>
                <w:ins w:id="811" w:author="Anritsu" w:date="2022-02-21T22:33:00Z"/>
                <w:sz w:val="18"/>
                <w:szCs w:val="18"/>
                <w:lang w:eastAsia="ja-JP"/>
              </w:rPr>
            </w:pPr>
            <w:ins w:id="812" w:author="Anritsu" w:date="2022-02-21T22:33:00Z">
              <w:r w:rsidRPr="00B47384">
                <w:rPr>
                  <w:sz w:val="18"/>
                  <w:szCs w:val="18"/>
                  <w:lang w:eastAsia="ja-JP"/>
                </w:rPr>
                <w:t>- Key parameters, which have an uncertainty value. These must be independent and minimum set</w:t>
              </w:r>
            </w:ins>
          </w:p>
          <w:p w14:paraId="055E2ADC" w14:textId="77777777" w:rsidR="0068250E" w:rsidRPr="00B47384" w:rsidRDefault="0068250E" w:rsidP="0068250E">
            <w:pPr>
              <w:spacing w:after="0"/>
              <w:rPr>
                <w:ins w:id="813" w:author="Anritsu" w:date="2022-02-21T22:33:00Z"/>
                <w:sz w:val="18"/>
                <w:szCs w:val="18"/>
                <w:lang w:eastAsia="ja-JP"/>
              </w:rPr>
            </w:pPr>
            <w:ins w:id="814"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68250E" w:rsidRPr="00B47384" w:rsidRDefault="0068250E" w:rsidP="0068250E">
            <w:pPr>
              <w:spacing w:after="0"/>
              <w:rPr>
                <w:ins w:id="815" w:author="Anritsu" w:date="2022-02-21T22:33:00Z"/>
                <w:sz w:val="18"/>
                <w:szCs w:val="18"/>
                <w:lang w:eastAsia="ja-JP"/>
              </w:rPr>
            </w:pPr>
            <w:ins w:id="816"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68250E" w:rsidRPr="00B47384" w:rsidRDefault="0068250E" w:rsidP="0068250E">
            <w:pPr>
              <w:spacing w:after="0"/>
              <w:rPr>
                <w:ins w:id="817" w:author="Anritsu" w:date="2022-02-21T22:33:00Z"/>
                <w:sz w:val="18"/>
                <w:szCs w:val="18"/>
                <w:lang w:eastAsia="ja-JP"/>
              </w:rPr>
            </w:pPr>
            <w:ins w:id="818"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68250E" w:rsidRPr="00B47384" w:rsidRDefault="0068250E" w:rsidP="0068250E">
            <w:pPr>
              <w:spacing w:after="0"/>
              <w:rPr>
                <w:ins w:id="819" w:author="Anritsu" w:date="2022-02-21T22:33:00Z"/>
                <w:sz w:val="18"/>
                <w:szCs w:val="18"/>
                <w:lang w:eastAsia="ja-JP"/>
              </w:rPr>
            </w:pPr>
            <w:ins w:id="820"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68250E" w:rsidRPr="00B47384" w:rsidRDefault="0068250E" w:rsidP="0068250E">
            <w:pPr>
              <w:spacing w:after="0"/>
              <w:rPr>
                <w:ins w:id="821" w:author="Anritsu" w:date="2022-02-21T22:33:00Z"/>
                <w:sz w:val="18"/>
                <w:szCs w:val="18"/>
                <w:lang w:eastAsia="ja-JP"/>
              </w:rPr>
            </w:pPr>
            <w:ins w:id="822" w:author="Anritsu" w:date="2022-02-21T22:33:00Z">
              <w:r w:rsidRPr="00B47384">
                <w:rPr>
                  <w:sz w:val="18"/>
                  <w:szCs w:val="18"/>
                  <w:lang w:eastAsia="ja-JP"/>
                </w:rPr>
                <w:t>In Test 2, Es is the key parameter. When there is no noise, it’s the only one set by the test system.</w:t>
              </w:r>
            </w:ins>
          </w:p>
          <w:p w14:paraId="236FE590" w14:textId="323B9E62" w:rsidR="0068250E" w:rsidRDefault="0068250E" w:rsidP="0068250E">
            <w:pPr>
              <w:spacing w:after="120"/>
              <w:rPr>
                <w:rFonts w:eastAsiaTheme="minorEastAsia"/>
                <w:color w:val="0070C0"/>
                <w:lang w:val="en-US" w:eastAsia="zh-CN"/>
              </w:rPr>
            </w:pPr>
            <w:ins w:id="823" w:author="Anritsu" w:date="2022-02-21T22:33:00Z">
              <w:r w:rsidRPr="00B47384">
                <w:rPr>
                  <w:sz w:val="18"/>
                  <w:szCs w:val="18"/>
                  <w:lang w:eastAsia="ja-JP"/>
                </w:rPr>
                <w:t xml:space="preserve">All the derived parameters are listed in Note 1.   </w:t>
              </w:r>
            </w:ins>
          </w:p>
        </w:tc>
      </w:tr>
      <w:tr w:rsidR="0068250E" w14:paraId="502D25FA" w14:textId="77777777" w:rsidTr="009F4B50">
        <w:tc>
          <w:tcPr>
            <w:tcW w:w="1038" w:type="dxa"/>
            <w:vMerge/>
          </w:tcPr>
          <w:p w14:paraId="59A6F170" w14:textId="77777777" w:rsidR="0068250E" w:rsidRDefault="0068250E" w:rsidP="0068250E">
            <w:pPr>
              <w:spacing w:after="120"/>
              <w:rPr>
                <w:rFonts w:eastAsiaTheme="minorEastAsia"/>
                <w:color w:val="0070C0"/>
                <w:lang w:val="en-US" w:eastAsia="zh-CN"/>
              </w:rPr>
            </w:pPr>
          </w:p>
        </w:tc>
        <w:tc>
          <w:tcPr>
            <w:tcW w:w="8681" w:type="dxa"/>
          </w:tcPr>
          <w:p w14:paraId="74893E6F" w14:textId="61DFEE51" w:rsidR="0068250E" w:rsidRDefault="0068250E" w:rsidP="0068250E">
            <w:pPr>
              <w:spacing w:after="120"/>
              <w:rPr>
                <w:rFonts w:eastAsiaTheme="minorEastAsia"/>
                <w:color w:val="0070C0"/>
                <w:lang w:val="en-US" w:eastAsia="zh-CN"/>
              </w:rPr>
            </w:pPr>
            <w:ins w:id="824" w:author="Zhixun Tang" w:date="2022-02-22T23:34:00Z">
              <w:r>
                <w:rPr>
                  <w:rFonts w:eastAsiaTheme="minorEastAsia"/>
                  <w:color w:val="0070C0"/>
                  <w:lang w:val="en-US" w:eastAsia="zh-CN"/>
                </w:rPr>
                <w:t>Ericsson: OK</w:t>
              </w:r>
            </w:ins>
          </w:p>
        </w:tc>
      </w:tr>
      <w:tr w:rsidR="0068250E" w14:paraId="5D73B346" w14:textId="77777777" w:rsidTr="009F4B50">
        <w:trPr>
          <w:ins w:id="825" w:author="Apple, Jerry Cui" w:date="2022-02-23T15:16:00Z"/>
        </w:trPr>
        <w:tc>
          <w:tcPr>
            <w:tcW w:w="1038" w:type="dxa"/>
            <w:vMerge/>
          </w:tcPr>
          <w:p w14:paraId="1D5D9C42" w14:textId="77777777" w:rsidR="0068250E" w:rsidRDefault="0068250E" w:rsidP="0068250E">
            <w:pPr>
              <w:spacing w:after="120"/>
              <w:rPr>
                <w:ins w:id="826" w:author="Apple, Jerry Cui" w:date="2022-02-23T15:16:00Z"/>
                <w:rFonts w:eastAsiaTheme="minorEastAsia"/>
                <w:color w:val="0070C0"/>
                <w:lang w:val="en-US" w:eastAsia="zh-CN"/>
              </w:rPr>
            </w:pPr>
          </w:p>
        </w:tc>
        <w:tc>
          <w:tcPr>
            <w:tcW w:w="8681" w:type="dxa"/>
          </w:tcPr>
          <w:p w14:paraId="0F6E7DEE" w14:textId="77777777" w:rsidR="0068250E" w:rsidRDefault="0068250E" w:rsidP="0068250E">
            <w:pPr>
              <w:spacing w:after="120"/>
              <w:rPr>
                <w:ins w:id="827" w:author="Apple, Jerry Cui" w:date="2022-02-23T15:17:00Z"/>
                <w:rFonts w:eastAsiaTheme="minorEastAsia"/>
                <w:color w:val="0070C0"/>
                <w:lang w:val="en-US" w:eastAsia="zh-CN"/>
              </w:rPr>
            </w:pPr>
            <w:ins w:id="828" w:author="Apple, Jerry Cui" w:date="2022-02-23T15:17:00Z">
              <w:r>
                <w:rPr>
                  <w:rFonts w:eastAsiaTheme="minorEastAsia"/>
                  <w:color w:val="0070C0"/>
                  <w:lang w:val="en-US" w:eastAsia="zh-CN"/>
                </w:rPr>
                <w:t>Apple:</w:t>
              </w:r>
            </w:ins>
          </w:p>
          <w:p w14:paraId="7CA5F0F7" w14:textId="07573633" w:rsidR="0068250E" w:rsidRDefault="0068250E" w:rsidP="0068250E">
            <w:pPr>
              <w:spacing w:after="120"/>
              <w:rPr>
                <w:ins w:id="829" w:author="Apple, Jerry Cui" w:date="2022-02-23T15:19:00Z"/>
                <w:rFonts w:eastAsiaTheme="minorEastAsia"/>
                <w:color w:val="0070C0"/>
                <w:lang w:val="en-US" w:eastAsia="zh-CN"/>
              </w:rPr>
            </w:pPr>
            <w:ins w:id="830" w:author="Apple, Jerry Cui" w:date="2022-02-23T15:17:00Z">
              <w:r>
                <w:rPr>
                  <w:rFonts w:eastAsiaTheme="minorEastAsia"/>
                  <w:color w:val="0070C0"/>
                  <w:lang w:val="en-US" w:eastAsia="zh-CN"/>
                </w:rPr>
                <w:t>[reply to Anritsu]:</w:t>
              </w:r>
            </w:ins>
            <w:ins w:id="831" w:author="Apple, Jerry Cui" w:date="2022-02-23T15:18:00Z">
              <w:r>
                <w:rPr>
                  <w:rFonts w:eastAsiaTheme="minorEastAsia"/>
                  <w:color w:val="0070C0"/>
                  <w:lang w:val="en-US" w:eastAsia="zh-CN"/>
                </w:rPr>
                <w:t xml:space="preserve"> Thanks for the clarification! Based on the comment, then we think the Es </w:t>
              </w:r>
            </w:ins>
            <w:ins w:id="832" w:author="Apple, Jerry Cui" w:date="2022-02-23T15:22:00Z">
              <w:r>
                <w:rPr>
                  <w:rFonts w:eastAsiaTheme="minorEastAsia"/>
                  <w:color w:val="0070C0"/>
                  <w:lang w:val="en-US" w:eastAsia="zh-CN"/>
                </w:rPr>
                <w:t>could be treated as same as SSB_RP in test 1</w:t>
              </w:r>
            </w:ins>
            <w:ins w:id="833" w:author="Apple, Jerry Cui" w:date="2022-02-23T15:23:00Z">
              <w:r>
                <w:rPr>
                  <w:rFonts w:eastAsiaTheme="minorEastAsia"/>
                  <w:color w:val="0070C0"/>
                  <w:lang w:val="en-US" w:eastAsia="zh-CN"/>
                </w:rPr>
                <w:t xml:space="preserve"> </w:t>
              </w:r>
            </w:ins>
            <w:ins w:id="834" w:author="Apple, Jerry Cui" w:date="2022-02-23T15:22:00Z">
              <w:r>
                <w:rPr>
                  <w:rFonts w:eastAsiaTheme="minorEastAsia"/>
                  <w:color w:val="0070C0"/>
                  <w:lang w:val="en-US" w:eastAsia="zh-CN"/>
                </w:rPr>
                <w:t xml:space="preserve">and Es </w:t>
              </w:r>
            </w:ins>
            <w:ins w:id="835" w:author="Apple, Jerry Cui" w:date="2022-02-23T15:18:00Z">
              <w:r>
                <w:rPr>
                  <w:rFonts w:eastAsiaTheme="minorEastAsia"/>
                  <w:color w:val="0070C0"/>
                  <w:lang w:val="en-US" w:eastAsia="zh-CN"/>
                </w:rPr>
                <w:t xml:space="preserve">in test 1 shall also be included in the </w:t>
              </w:r>
            </w:ins>
            <w:ins w:id="836" w:author="Apple, Jerry Cui" w:date="2022-02-23T15:19:00Z">
              <w:r>
                <w:rPr>
                  <w:rFonts w:eastAsiaTheme="minorEastAsia"/>
                  <w:color w:val="0070C0"/>
                  <w:lang w:val="en-US" w:eastAsia="zh-CN"/>
                </w:rPr>
                <w:t>N</w:t>
              </w:r>
            </w:ins>
            <w:ins w:id="837" w:author="Apple, Jerry Cui" w:date="2022-02-23T15:18:00Z">
              <w:r>
                <w:rPr>
                  <w:rFonts w:eastAsiaTheme="minorEastAsia"/>
                  <w:color w:val="0070C0"/>
                  <w:lang w:val="en-US" w:eastAsia="zh-CN"/>
                </w:rPr>
                <w:t>ote</w:t>
              </w:r>
            </w:ins>
            <w:ins w:id="838" w:author="Apple, Jerry Cui" w:date="2022-02-23T15:19:00Z">
              <w:r>
                <w:rPr>
                  <w:rFonts w:eastAsiaTheme="minorEastAsia"/>
                  <w:color w:val="0070C0"/>
                  <w:lang w:val="en-US" w:eastAsia="zh-CN"/>
                </w:rPr>
                <w:t xml:space="preserve"> 2</w:t>
              </w:r>
            </w:ins>
            <w:ins w:id="839" w:author="Apple, Jerry Cui" w:date="2022-02-23T15:18:00Z">
              <w:r>
                <w:rPr>
                  <w:rFonts w:eastAsiaTheme="minorEastAsia"/>
                  <w:color w:val="0070C0"/>
                  <w:lang w:val="en-US" w:eastAsia="zh-CN"/>
                </w:rPr>
                <w:t xml:space="preserve"> that</w:t>
              </w:r>
            </w:ins>
            <w:ins w:id="840" w:author="Apple, Jerry Cui" w:date="2022-02-23T15:19:00Z">
              <w:r>
                <w:rPr>
                  <w:rFonts w:eastAsiaTheme="minorEastAsia"/>
                  <w:color w:val="0070C0"/>
                  <w:lang w:val="en-US" w:eastAsia="zh-CN"/>
                </w:rPr>
                <w:t>,</w:t>
              </w:r>
            </w:ins>
          </w:p>
          <w:p w14:paraId="051A3C41" w14:textId="69BAFA53" w:rsidR="0068250E" w:rsidRPr="00EC61C3" w:rsidRDefault="0068250E" w:rsidP="0068250E">
            <w:pPr>
              <w:keepNext/>
              <w:keepLines/>
              <w:spacing w:after="0"/>
              <w:ind w:left="851" w:hanging="851"/>
              <w:rPr>
                <w:ins w:id="841" w:author="Apple, Jerry Cui" w:date="2022-02-23T15:19:00Z"/>
                <w:rFonts w:ascii="Arial" w:hAnsi="Arial" w:cs="Arial"/>
                <w:sz w:val="18"/>
                <w:lang w:val="en-US"/>
              </w:rPr>
            </w:pPr>
            <w:ins w:id="842" w:author="Apple, Jerry Cui" w:date="2022-02-23T15:19:00Z">
              <w:r w:rsidRPr="00EC61C3">
                <w:rPr>
                  <w:rFonts w:ascii="Arial" w:hAnsi="Arial" w:cs="Arial"/>
                  <w:sz w:val="18"/>
                  <w:lang w:val="en-US"/>
                </w:rPr>
                <w:t>Note 2:</w:t>
              </w:r>
              <w:r w:rsidRPr="00EC61C3">
                <w:rPr>
                  <w:rFonts w:ascii="Arial" w:hAnsi="Arial" w:cs="Arial"/>
                  <w:sz w:val="18"/>
                  <w:lang w:val="en-US"/>
                </w:rPr>
                <w:tab/>
                <w:t>SSB_RP, Es/</w:t>
              </w:r>
              <w:proofErr w:type="spellStart"/>
              <w:r w:rsidRPr="00EC61C3">
                <w:rPr>
                  <w:rFonts w:ascii="Arial" w:hAnsi="Arial" w:cs="Arial"/>
                  <w:sz w:val="18"/>
                  <w:lang w:val="en-US"/>
                </w:rPr>
                <w:t>Iot</w:t>
              </w:r>
              <w:proofErr w:type="spellEnd"/>
              <w:r>
                <w:rPr>
                  <w:rFonts w:ascii="Arial" w:hAnsi="Arial" w:cs="Arial"/>
                  <w:sz w:val="18"/>
                  <w:lang w:val="en-US"/>
                </w:rPr>
                <w:t xml:space="preserve">, </w:t>
              </w:r>
              <w:r w:rsidRPr="00235906">
                <w:rPr>
                  <w:rFonts w:ascii="Arial" w:hAnsi="Arial" w:cs="Arial"/>
                  <w:sz w:val="18"/>
                  <w:highlight w:val="yellow"/>
                  <w:lang w:val="en-US"/>
                  <w:rPrChange w:id="843" w:author="Apple, Jerry Cui" w:date="2022-02-23T15:20:00Z">
                    <w:rPr>
                      <w:rFonts w:ascii="Arial" w:hAnsi="Arial" w:cs="Arial"/>
                      <w:sz w:val="18"/>
                      <w:lang w:val="en-US"/>
                    </w:rPr>
                  </w:rPrChange>
                </w:rPr>
                <w:t xml:space="preserve">Es </w:t>
              </w:r>
            </w:ins>
            <w:ins w:id="844" w:author="Apple, Jerry Cui" w:date="2022-02-23T15:20:00Z">
              <w:r w:rsidRPr="00235906">
                <w:rPr>
                  <w:rFonts w:ascii="Arial" w:hAnsi="Arial" w:cs="Arial"/>
                  <w:sz w:val="18"/>
                  <w:highlight w:val="yellow"/>
                  <w:lang w:val="en-US"/>
                  <w:rPrChange w:id="845" w:author="Apple, Jerry Cui" w:date="2022-02-23T15:20:00Z">
                    <w:rPr>
                      <w:rFonts w:ascii="Arial" w:hAnsi="Arial" w:cs="Arial"/>
                      <w:sz w:val="18"/>
                      <w:lang w:val="en-US"/>
                    </w:rPr>
                  </w:rPrChange>
                </w:rPr>
                <w:t>in test 1</w:t>
              </w:r>
            </w:ins>
            <w:ins w:id="846" w:author="Apple, Jerry Cui" w:date="2022-02-23T15:19:00Z">
              <w:r w:rsidRPr="00EC61C3">
                <w:rPr>
                  <w:rFonts w:ascii="Arial" w:hAnsi="Arial" w:cs="Arial"/>
                  <w:sz w:val="18"/>
                  <w:lang w:val="en-US"/>
                </w:rPr>
                <w:t xml:space="preserve"> and Io levels have been derived from other parameters for information purposes. They are not settable parameters themselves.</w:t>
              </w:r>
            </w:ins>
          </w:p>
          <w:p w14:paraId="2B405117" w14:textId="54D8DC0E" w:rsidR="0068250E" w:rsidRDefault="0068250E" w:rsidP="0068250E">
            <w:pPr>
              <w:spacing w:after="120"/>
              <w:rPr>
                <w:ins w:id="847" w:author="Apple, Jerry Cui" w:date="2022-02-23T15:16:00Z"/>
                <w:rFonts w:eastAsiaTheme="minorEastAsia"/>
                <w:color w:val="0070C0"/>
                <w:lang w:val="en-US" w:eastAsia="zh-CN"/>
              </w:rPr>
            </w:pPr>
            <w:ins w:id="848" w:author="Apple, Jerry Cui" w:date="2022-02-23T15:20:00Z">
              <w:r>
                <w:rPr>
                  <w:rFonts w:eastAsiaTheme="minorEastAsia"/>
                  <w:color w:val="0070C0"/>
                  <w:lang w:val="en-US" w:eastAsia="zh-CN"/>
                </w:rPr>
                <w:t>Otherwise, leave the grid as empty is unclear to us</w:t>
              </w:r>
            </w:ins>
            <w:ins w:id="849" w:author="Apple, Jerry Cui" w:date="2022-02-23T15:21:00Z">
              <w:r>
                <w:rPr>
                  <w:rFonts w:eastAsiaTheme="minorEastAsia"/>
                  <w:color w:val="0070C0"/>
                  <w:lang w:val="en-US" w:eastAsia="zh-CN"/>
                </w:rPr>
                <w:t>.</w:t>
              </w:r>
            </w:ins>
          </w:p>
        </w:tc>
      </w:tr>
      <w:tr w:rsidR="0068250E" w14:paraId="0C671565" w14:textId="77777777" w:rsidTr="009F4B50">
        <w:trPr>
          <w:ins w:id="850" w:author="Anritsu" w:date="2022-02-24T11:34:00Z"/>
        </w:trPr>
        <w:tc>
          <w:tcPr>
            <w:tcW w:w="1038" w:type="dxa"/>
            <w:vMerge/>
          </w:tcPr>
          <w:p w14:paraId="7ACBE68C" w14:textId="77777777" w:rsidR="0068250E" w:rsidRDefault="0068250E" w:rsidP="0068250E">
            <w:pPr>
              <w:spacing w:after="120"/>
              <w:rPr>
                <w:ins w:id="851" w:author="Anritsu" w:date="2022-02-24T11:34:00Z"/>
                <w:rFonts w:eastAsiaTheme="minorEastAsia"/>
                <w:color w:val="0070C0"/>
                <w:lang w:val="en-US" w:eastAsia="zh-CN"/>
              </w:rPr>
            </w:pPr>
          </w:p>
        </w:tc>
        <w:tc>
          <w:tcPr>
            <w:tcW w:w="8681" w:type="dxa"/>
          </w:tcPr>
          <w:p w14:paraId="7B587AAC" w14:textId="0E585DC4" w:rsidR="0068250E" w:rsidRDefault="0068250E" w:rsidP="0068250E">
            <w:pPr>
              <w:spacing w:after="120"/>
              <w:rPr>
                <w:ins w:id="852" w:author="Anritsu" w:date="2022-02-24T11:34:00Z"/>
                <w:rFonts w:eastAsiaTheme="minorEastAsia"/>
                <w:color w:val="0070C0"/>
                <w:lang w:val="en-US" w:eastAsia="zh-CN"/>
              </w:rPr>
            </w:pPr>
            <w:ins w:id="853" w:author="Anritsu" w:date="2022-02-24T11:34:00Z">
              <w:r>
                <w:rPr>
                  <w:rFonts w:eastAsiaTheme="minorEastAsia"/>
                  <w:color w:val="0070C0"/>
                  <w:lang w:val="en-US" w:eastAsia="zh-CN"/>
                </w:rPr>
                <w:t>Anritsu2: To Apple.</w:t>
              </w:r>
              <w:r>
                <w:rPr>
                  <w:rFonts w:eastAsiaTheme="minorEastAsia"/>
                  <w:color w:val="0070C0"/>
                  <w:lang w:val="en-US" w:eastAsia="zh-CN"/>
                </w:rPr>
                <w:br/>
                <w:t>Thanks for the recommendation on the change to Note 2. I agree with the change and update it accordingly.</w:t>
              </w:r>
            </w:ins>
          </w:p>
        </w:tc>
      </w:tr>
      <w:tr w:rsidR="0068250E" w14:paraId="6821413B" w14:textId="77777777" w:rsidTr="009F4B50">
        <w:tc>
          <w:tcPr>
            <w:tcW w:w="1038" w:type="dxa"/>
            <w:vMerge w:val="restart"/>
          </w:tcPr>
          <w:p w14:paraId="6F16D92F" w14:textId="286039F2"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81" w:type="dxa"/>
          </w:tcPr>
          <w:p w14:paraId="5A96D975" w14:textId="1AD0E3BC"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68250E" w14:paraId="42F16B16" w14:textId="77777777" w:rsidTr="009F4B50">
        <w:tc>
          <w:tcPr>
            <w:tcW w:w="1038" w:type="dxa"/>
            <w:vMerge/>
          </w:tcPr>
          <w:p w14:paraId="5ED06B91" w14:textId="77777777" w:rsidR="0068250E" w:rsidRDefault="0068250E" w:rsidP="0068250E">
            <w:pPr>
              <w:spacing w:after="120"/>
              <w:rPr>
                <w:rFonts w:eastAsiaTheme="minorEastAsia"/>
                <w:color w:val="0070C0"/>
                <w:lang w:val="en-US" w:eastAsia="zh-CN"/>
              </w:rPr>
            </w:pPr>
          </w:p>
        </w:tc>
        <w:tc>
          <w:tcPr>
            <w:tcW w:w="8681" w:type="dxa"/>
          </w:tcPr>
          <w:p w14:paraId="349A0CC8" w14:textId="77777777" w:rsidR="0068250E" w:rsidRPr="00F66CC2" w:rsidRDefault="0068250E" w:rsidP="0068250E">
            <w:pPr>
              <w:spacing w:after="120"/>
              <w:rPr>
                <w:ins w:id="854" w:author="Anritsu" w:date="2022-02-21T22:34:00Z"/>
                <w:rFonts w:eastAsiaTheme="minorEastAsia"/>
                <w:color w:val="0070C0"/>
                <w:lang w:val="en-US" w:eastAsia="zh-CN"/>
              </w:rPr>
            </w:pPr>
            <w:ins w:id="855"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68250E" w:rsidRPr="00F66CC2" w:rsidRDefault="0068250E" w:rsidP="0068250E">
            <w:pPr>
              <w:spacing w:after="120"/>
              <w:rPr>
                <w:ins w:id="856" w:author="Anritsu" w:date="2022-02-21T22:34:00Z"/>
                <w:rFonts w:eastAsiaTheme="minorEastAsia"/>
                <w:color w:val="0070C0"/>
                <w:lang w:val="en-US" w:eastAsia="zh-CN"/>
              </w:rPr>
            </w:pPr>
            <w:ins w:id="857"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68250E" w:rsidRDefault="0068250E" w:rsidP="0068250E">
            <w:pPr>
              <w:spacing w:after="120"/>
              <w:rPr>
                <w:rFonts w:eastAsiaTheme="minorEastAsia"/>
                <w:color w:val="0070C0"/>
                <w:lang w:val="en-US" w:eastAsia="zh-CN"/>
              </w:rPr>
            </w:pPr>
            <w:ins w:id="858"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w:t>
              </w:r>
              <w:proofErr w:type="gramStart"/>
              <w:r w:rsidRPr="00F66CC2">
                <w:rPr>
                  <w:rFonts w:eastAsiaTheme="minorEastAsia"/>
                  <w:color w:val="0070C0"/>
                  <w:lang w:val="en-US" w:eastAsia="zh-CN"/>
                </w:rPr>
                <w:t>Thus</w:t>
              </w:r>
              <w:proofErr w:type="gramEnd"/>
              <w:r w:rsidRPr="00F66CC2">
                <w:rPr>
                  <w:rFonts w:eastAsiaTheme="minorEastAsia"/>
                  <w:color w:val="0070C0"/>
                  <w:lang w:val="en-US" w:eastAsia="zh-CN"/>
                </w:rPr>
                <w:t xml:space="preserve">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68250E" w14:paraId="2B74043B" w14:textId="77777777" w:rsidTr="009F4B50">
        <w:tc>
          <w:tcPr>
            <w:tcW w:w="1038" w:type="dxa"/>
            <w:vMerge/>
          </w:tcPr>
          <w:p w14:paraId="42A5F240" w14:textId="77777777" w:rsidR="0068250E" w:rsidRDefault="0068250E" w:rsidP="0068250E">
            <w:pPr>
              <w:spacing w:after="120"/>
              <w:rPr>
                <w:rFonts w:eastAsiaTheme="minorEastAsia"/>
                <w:color w:val="0070C0"/>
                <w:lang w:val="en-US" w:eastAsia="zh-CN"/>
              </w:rPr>
            </w:pPr>
          </w:p>
        </w:tc>
        <w:tc>
          <w:tcPr>
            <w:tcW w:w="8681" w:type="dxa"/>
          </w:tcPr>
          <w:p w14:paraId="734B511F" w14:textId="60907B93" w:rsidR="0068250E" w:rsidRDefault="0068250E" w:rsidP="0068250E">
            <w:pPr>
              <w:spacing w:after="120"/>
              <w:rPr>
                <w:rFonts w:eastAsiaTheme="minorEastAsia"/>
                <w:color w:val="0070C0"/>
                <w:lang w:val="en-US" w:eastAsia="zh-CN"/>
              </w:rPr>
            </w:pPr>
            <w:ins w:id="859" w:author="Zhixun Tang" w:date="2022-02-22T23:34:00Z">
              <w:r>
                <w:rPr>
                  <w:rFonts w:eastAsiaTheme="minorEastAsia"/>
                  <w:color w:val="0070C0"/>
                  <w:lang w:val="en-US" w:eastAsia="zh-CN"/>
                </w:rPr>
                <w:t>Ericsson: OK</w:t>
              </w:r>
            </w:ins>
          </w:p>
        </w:tc>
      </w:tr>
      <w:tr w:rsidR="0068250E" w14:paraId="5B5C401D" w14:textId="77777777" w:rsidTr="009F4B50">
        <w:trPr>
          <w:ins w:id="860" w:author="Chu-Hsiang Huang" w:date="2022-02-22T16:52:00Z"/>
        </w:trPr>
        <w:tc>
          <w:tcPr>
            <w:tcW w:w="1038" w:type="dxa"/>
            <w:vMerge/>
          </w:tcPr>
          <w:p w14:paraId="2F2CCBC7" w14:textId="77777777" w:rsidR="0068250E" w:rsidRDefault="0068250E" w:rsidP="0068250E">
            <w:pPr>
              <w:spacing w:after="120"/>
              <w:rPr>
                <w:ins w:id="861" w:author="Chu-Hsiang Huang" w:date="2022-02-22T16:52:00Z"/>
                <w:rFonts w:eastAsiaTheme="minorEastAsia"/>
                <w:color w:val="0070C0"/>
                <w:lang w:val="en-US" w:eastAsia="zh-CN"/>
              </w:rPr>
            </w:pPr>
          </w:p>
        </w:tc>
        <w:tc>
          <w:tcPr>
            <w:tcW w:w="8681" w:type="dxa"/>
          </w:tcPr>
          <w:p w14:paraId="620E768E" w14:textId="77777777" w:rsidR="0068250E" w:rsidRDefault="0068250E" w:rsidP="0068250E">
            <w:pPr>
              <w:spacing w:after="120"/>
              <w:rPr>
                <w:ins w:id="862" w:author="Chu-Hsiang Huang" w:date="2022-02-22T16:52:00Z"/>
                <w:rFonts w:eastAsiaTheme="minorEastAsia"/>
                <w:color w:val="0070C0"/>
                <w:lang w:val="en-US" w:eastAsia="zh-CN"/>
              </w:rPr>
            </w:pPr>
            <w:ins w:id="863" w:author="Chu-Hsiang Huang" w:date="2022-02-22T16:52:00Z">
              <w:r>
                <w:rPr>
                  <w:rFonts w:eastAsiaTheme="minorEastAsia"/>
                  <w:color w:val="0070C0"/>
                  <w:lang w:val="en-US" w:eastAsia="zh-CN"/>
                </w:rPr>
                <w:t xml:space="preserve">Qualcomm: </w:t>
              </w:r>
            </w:ins>
          </w:p>
          <w:p w14:paraId="64924B36" w14:textId="5FE71394" w:rsidR="0068250E" w:rsidRDefault="0068250E" w:rsidP="0068250E">
            <w:pPr>
              <w:spacing w:after="120"/>
              <w:rPr>
                <w:ins w:id="864" w:author="Chu-Hsiang Huang" w:date="2022-02-22T16:52:00Z"/>
                <w:rFonts w:eastAsiaTheme="minorEastAsia"/>
                <w:color w:val="0070C0"/>
                <w:lang w:val="en-US" w:eastAsia="zh-CN"/>
              </w:rPr>
            </w:pPr>
            <w:ins w:id="865" w:author="Chu-Hsiang Huang" w:date="2022-02-22T16:52:00Z">
              <w:r>
                <w:rPr>
                  <w:rFonts w:eastAsiaTheme="minorEastAsia"/>
                  <w:color w:val="0070C0"/>
                  <w:lang w:val="en-US" w:eastAsia="zh-CN"/>
                </w:rPr>
                <w:t>Thanks Anritsu for the comment, but we</w:t>
              </w:r>
              <w:r w:rsidRPr="00E7727E">
                <w:rPr>
                  <w:rFonts w:eastAsiaTheme="minorEastAsia"/>
                  <w:color w:val="0070C0"/>
                  <w:lang w:val="en-US" w:eastAsia="zh-CN"/>
                </w:rPr>
                <w:t xml:space="preserve"> don’t see what is the issue here – if the </w:t>
              </w:r>
              <w:proofErr w:type="spellStart"/>
              <w:r w:rsidRPr="00E7727E">
                <w:rPr>
                  <w:rFonts w:eastAsiaTheme="minorEastAsia"/>
                  <w:color w:val="0070C0"/>
                  <w:lang w:val="en-US" w:eastAsia="zh-CN"/>
                </w:rPr>
                <w:t>OnDuration</w:t>
              </w:r>
              <w:proofErr w:type="spellEnd"/>
              <w:r w:rsidRPr="00E7727E">
                <w:rPr>
                  <w:rFonts w:eastAsiaTheme="minorEastAsia"/>
                  <w:color w:val="0070C0"/>
                  <w:lang w:val="en-US" w:eastAsia="zh-CN"/>
                </w:rPr>
                <w:t xml:space="preserve">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68250E" w14:paraId="70724687" w14:textId="77777777" w:rsidTr="009F4B50">
        <w:trPr>
          <w:ins w:id="866" w:author="Anritsu" w:date="2022-02-24T11:35:00Z"/>
        </w:trPr>
        <w:tc>
          <w:tcPr>
            <w:tcW w:w="1038" w:type="dxa"/>
            <w:vMerge/>
          </w:tcPr>
          <w:p w14:paraId="39431E62" w14:textId="77777777" w:rsidR="0068250E" w:rsidRDefault="0068250E" w:rsidP="0068250E">
            <w:pPr>
              <w:spacing w:after="120"/>
              <w:rPr>
                <w:ins w:id="867" w:author="Anritsu" w:date="2022-02-24T11:35:00Z"/>
                <w:rFonts w:eastAsiaTheme="minorEastAsia"/>
                <w:color w:val="0070C0"/>
                <w:lang w:val="en-US" w:eastAsia="zh-CN"/>
              </w:rPr>
            </w:pPr>
          </w:p>
        </w:tc>
        <w:tc>
          <w:tcPr>
            <w:tcW w:w="8681" w:type="dxa"/>
          </w:tcPr>
          <w:p w14:paraId="0CA3E516" w14:textId="77777777" w:rsidR="0068250E" w:rsidRDefault="0068250E" w:rsidP="0068250E">
            <w:pPr>
              <w:spacing w:after="120"/>
              <w:rPr>
                <w:ins w:id="868" w:author="Anritsu" w:date="2022-02-24T11:35:00Z"/>
                <w:rFonts w:eastAsiaTheme="minorEastAsia"/>
                <w:color w:val="0070C0"/>
                <w:lang w:val="en-US" w:eastAsia="zh-CN"/>
              </w:rPr>
            </w:pPr>
            <w:ins w:id="869" w:author="Anritsu" w:date="2022-02-24T11:35:00Z">
              <w:r>
                <w:rPr>
                  <w:rFonts w:eastAsiaTheme="minorEastAsia"/>
                  <w:color w:val="0070C0"/>
                  <w:lang w:val="en-US" w:eastAsia="zh-CN"/>
                </w:rPr>
                <w:t>Anritsu2: To Qualcomm</w:t>
              </w:r>
            </w:ins>
          </w:p>
          <w:p w14:paraId="06982EAC" w14:textId="77777777" w:rsidR="0068250E" w:rsidRDefault="0068250E" w:rsidP="0068250E">
            <w:pPr>
              <w:rPr>
                <w:ins w:id="870" w:author="Anritsu" w:date="2022-02-24T11:35:00Z"/>
                <w:sz w:val="21"/>
                <w:szCs w:val="21"/>
                <w:lang w:val="en-US" w:eastAsia="ja-JP"/>
              </w:rPr>
            </w:pPr>
            <w:ins w:id="871" w:author="Anritsu" w:date="2022-02-24T11:35:00Z">
              <w:r>
                <w:rPr>
                  <w:sz w:val="21"/>
                  <w:szCs w:val="21"/>
                </w:rPr>
                <w:t xml:space="preserve">I noticed RLC ACK for Measurement report would be on PDSCH. </w:t>
              </w:r>
            </w:ins>
          </w:p>
          <w:p w14:paraId="1743405F" w14:textId="77777777" w:rsidR="0068250E" w:rsidRDefault="0068250E" w:rsidP="0068250E">
            <w:pPr>
              <w:rPr>
                <w:ins w:id="872" w:author="Anritsu" w:date="2022-02-24T11:35:00Z"/>
                <w:sz w:val="21"/>
                <w:szCs w:val="21"/>
              </w:rPr>
            </w:pPr>
            <w:ins w:id="873" w:author="Anritsu" w:date="2022-02-24T11:35:00Z">
              <w:r>
                <w:rPr>
                  <w:sz w:val="21"/>
                  <w:szCs w:val="21"/>
                </w:rPr>
                <w:t>The missing RLC ACK by TE may cause retransmission of Measurement report by UE (but note that this does not cause degradation of test results, since TE should pick fastest one for evaluation of reporting delay).</w:t>
              </w:r>
            </w:ins>
          </w:p>
          <w:p w14:paraId="0A0945B8" w14:textId="77777777" w:rsidR="0068250E" w:rsidRDefault="0068250E" w:rsidP="0068250E">
            <w:pPr>
              <w:rPr>
                <w:ins w:id="874" w:author="Anritsu" w:date="2022-02-24T11:35:00Z"/>
                <w:sz w:val="21"/>
                <w:szCs w:val="21"/>
              </w:rPr>
            </w:pPr>
            <w:proofErr w:type="gramStart"/>
            <w:ins w:id="875" w:author="Anritsu" w:date="2022-02-24T11:35:00Z">
              <w:r>
                <w:rPr>
                  <w:sz w:val="21"/>
                  <w:szCs w:val="21"/>
                </w:rPr>
                <w:t>Also</w:t>
              </w:r>
              <w:proofErr w:type="gramEnd"/>
              <w:r>
                <w:rPr>
                  <w:sz w:val="21"/>
                  <w:szCs w:val="21"/>
                </w:rPr>
                <w:t xml:space="preserve"> </w:t>
              </w:r>
              <w:proofErr w:type="spellStart"/>
              <w:r>
                <w:rPr>
                  <w:i/>
                  <w:iCs/>
                  <w:lang w:eastAsia="ko-KR"/>
                </w:rPr>
                <w:t>drx-InactivityTimer</w:t>
              </w:r>
              <w:proofErr w:type="spellEnd"/>
              <w:r>
                <w:rPr>
                  <w:i/>
                  <w:iCs/>
                  <w:lang w:eastAsia="ko-KR"/>
                </w:rPr>
                <w:t xml:space="preserve"> </w:t>
              </w:r>
              <w:r>
                <w:rPr>
                  <w:sz w:val="21"/>
                  <w:szCs w:val="21"/>
                </w:rPr>
                <w:t xml:space="preserve">can be restarted even by UL grant. So current Note </w:t>
              </w:r>
              <w:r>
                <w:rPr>
                  <w:color w:val="FF0000"/>
                  <w:sz w:val="21"/>
                  <w:szCs w:val="21"/>
                </w:rPr>
                <w:t>6</w:t>
              </w:r>
              <w:r>
                <w:rPr>
                  <w:sz w:val="21"/>
                  <w:szCs w:val="21"/>
                </w:rPr>
                <w:t xml:space="preserve"> may not realize consistent </w:t>
              </w:r>
              <w:proofErr w:type="spellStart"/>
              <w:r>
                <w:rPr>
                  <w:sz w:val="21"/>
                  <w:szCs w:val="21"/>
                </w:rPr>
                <w:t>DRx</w:t>
              </w:r>
              <w:proofErr w:type="spellEnd"/>
              <w:r>
                <w:rPr>
                  <w:sz w:val="21"/>
                  <w:szCs w:val="21"/>
                </w:rPr>
                <w:t xml:space="preserve"> operation among TE venders, since UL grant policy is not stated explicitly. </w:t>
              </w:r>
            </w:ins>
          </w:p>
          <w:p w14:paraId="20C46914" w14:textId="77777777" w:rsidR="0068250E" w:rsidRDefault="0068250E" w:rsidP="0068250E">
            <w:pPr>
              <w:rPr>
                <w:ins w:id="876" w:author="Anritsu" w:date="2022-02-24T11:35:00Z"/>
                <w:sz w:val="21"/>
                <w:szCs w:val="21"/>
              </w:rPr>
            </w:pPr>
            <w:ins w:id="877" w:author="Anritsu" w:date="2022-02-24T11:35:00Z">
              <w:r>
                <w:rPr>
                  <w:sz w:val="21"/>
                  <w:szCs w:val="21"/>
                </w:rPr>
                <w:lastRenderedPageBreak/>
                <w:t xml:space="preserve">Based on above, how do you think about introducing a kind of a following general statement for downlink assignment (DL RMC) and UL grant (UL RMC) as the Note </w:t>
              </w:r>
              <w:r>
                <w:rPr>
                  <w:color w:val="FF0000"/>
                  <w:sz w:val="21"/>
                  <w:szCs w:val="21"/>
                </w:rPr>
                <w:t>6</w:t>
              </w:r>
              <w:r>
                <w:rPr>
                  <w:sz w:val="21"/>
                  <w:szCs w:val="21"/>
                </w:rPr>
                <w:t>?</w:t>
              </w:r>
            </w:ins>
          </w:p>
          <w:p w14:paraId="29FFF7D0" w14:textId="77777777" w:rsidR="0068250E" w:rsidRDefault="0068250E" w:rsidP="0068250E">
            <w:pPr>
              <w:rPr>
                <w:ins w:id="878" w:author="Anritsu" w:date="2022-02-24T11:35:00Z"/>
                <w:sz w:val="21"/>
                <w:szCs w:val="21"/>
              </w:rPr>
            </w:pPr>
            <w:ins w:id="879" w:author="Anritsu" w:date="2022-02-24T11:35:00Z">
              <w:r>
                <w:rPr>
                  <w:sz w:val="21"/>
                  <w:szCs w:val="21"/>
                </w:rPr>
                <w:t xml:space="preserve">This statement could resolve the concern of consistent </w:t>
              </w:r>
              <w:proofErr w:type="spellStart"/>
              <w:r>
                <w:rPr>
                  <w:sz w:val="21"/>
                  <w:szCs w:val="21"/>
                </w:rPr>
                <w:t>DRx</w:t>
              </w:r>
              <w:proofErr w:type="spellEnd"/>
              <w:r>
                <w:rPr>
                  <w:sz w:val="21"/>
                  <w:szCs w:val="21"/>
                </w:rPr>
                <w:t xml:space="preserve"> operation among TE venders and could avoid some schedule issue due to the SMTC&lt;-&gt; </w:t>
              </w:r>
              <w:proofErr w:type="spellStart"/>
              <w:r>
                <w:rPr>
                  <w:sz w:val="21"/>
                  <w:szCs w:val="21"/>
                </w:rPr>
                <w:t>DRx</w:t>
              </w:r>
              <w:proofErr w:type="spellEnd"/>
              <w:r>
                <w:rPr>
                  <w:sz w:val="21"/>
                  <w:szCs w:val="21"/>
                </w:rPr>
                <w:t xml:space="preserve"> </w:t>
              </w:r>
              <w:proofErr w:type="spellStart"/>
              <w:r>
                <w:rPr>
                  <w:sz w:val="21"/>
                  <w:szCs w:val="21"/>
                </w:rPr>
                <w:t>OnDuration</w:t>
              </w:r>
              <w:proofErr w:type="spellEnd"/>
              <w:r>
                <w:rPr>
                  <w:sz w:val="21"/>
                  <w:szCs w:val="21"/>
                </w:rPr>
                <w:t xml:space="preserve"> collision.</w:t>
              </w:r>
            </w:ins>
          </w:p>
          <w:p w14:paraId="5EF17715" w14:textId="5BD2AE58" w:rsidR="0068250E" w:rsidRDefault="0068250E" w:rsidP="0068250E">
            <w:pPr>
              <w:spacing w:after="120"/>
              <w:rPr>
                <w:ins w:id="880" w:author="Anritsu" w:date="2022-02-24T11:35:00Z"/>
                <w:rFonts w:eastAsiaTheme="minorEastAsia"/>
                <w:color w:val="0070C0"/>
                <w:lang w:val="en-US" w:eastAsia="zh-CN"/>
              </w:rPr>
            </w:pPr>
            <w:ins w:id="881" w:author="Anritsu" w:date="2022-02-24T11:35:00Z">
              <w:r>
                <w:rPr>
                  <w:sz w:val="21"/>
                  <w:szCs w:val="21"/>
                  <w:highlight w:val="cyan"/>
                </w:rPr>
                <w:t xml:space="preserve">“In </w:t>
              </w:r>
              <w:proofErr w:type="spellStart"/>
              <w:r>
                <w:rPr>
                  <w:sz w:val="21"/>
                  <w:szCs w:val="21"/>
                  <w:highlight w:val="cyan"/>
                </w:rPr>
                <w:t>DRx</w:t>
              </w:r>
              <w:proofErr w:type="spellEnd"/>
              <w:r>
                <w:rPr>
                  <w:sz w:val="21"/>
                  <w:szCs w:val="21"/>
                  <w:highlight w:val="cyan"/>
                </w:rPr>
                <w:t xml:space="preserve"> tests it shall be allowed to send PDCCH both for downlink assignment and/or UL grant, only during ([10]</w:t>
              </w:r>
              <w:proofErr w:type="spellStart"/>
              <w:proofErr w:type="gramStart"/>
              <w:r>
                <w:rPr>
                  <w:sz w:val="21"/>
                  <w:szCs w:val="21"/>
                  <w:highlight w:val="cyan"/>
                </w:rPr>
                <w:t>ms</w:t>
              </w:r>
              <w:proofErr w:type="spellEnd"/>
              <w:r>
                <w:rPr>
                  <w:sz w:val="21"/>
                  <w:szCs w:val="21"/>
                  <w:highlight w:val="cyan"/>
                </w:rPr>
                <w:t xml:space="preserve">  -</w:t>
              </w:r>
              <w:proofErr w:type="gramEnd"/>
              <w:r>
                <w:rPr>
                  <w:sz w:val="21"/>
                  <w:szCs w:val="21"/>
                  <w:highlight w:val="cyan"/>
                </w:rPr>
                <w:t xml:space="preserve">  </w:t>
              </w:r>
              <w:proofErr w:type="spellStart"/>
              <w:r>
                <w:rPr>
                  <w:i/>
                  <w:iCs/>
                  <w:highlight w:val="cyan"/>
                  <w:lang w:eastAsia="ko-KR"/>
                </w:rPr>
                <w:t>drx-InactivityTimer</w:t>
              </w:r>
              <w:proofErr w:type="spellEnd"/>
              <w:r>
                <w:rPr>
                  <w:sz w:val="21"/>
                  <w:szCs w:val="21"/>
                  <w:highlight w:val="cyan"/>
                </w:rPr>
                <w:t xml:space="preserve">) from timing when </w:t>
              </w:r>
              <w:proofErr w:type="spellStart"/>
              <w:r>
                <w:rPr>
                  <w:i/>
                  <w:iCs/>
                  <w:highlight w:val="cyan"/>
                  <w:lang w:eastAsia="ko-KR"/>
                </w:rPr>
                <w:t>drx-onDurationTimer</w:t>
              </w:r>
              <w:proofErr w:type="spellEnd"/>
              <w:r>
                <w:rPr>
                  <w:i/>
                  <w:iCs/>
                  <w:highlight w:val="cyan"/>
                  <w:lang w:eastAsia="ko-KR"/>
                </w:rPr>
                <w:t xml:space="preserve"> </w:t>
              </w:r>
              <w:r>
                <w:rPr>
                  <w:highlight w:val="cyan"/>
                  <w:lang w:eastAsia="ko-KR"/>
                </w:rPr>
                <w:t>starts</w:t>
              </w:r>
              <w:r>
                <w:rPr>
                  <w:sz w:val="21"/>
                  <w:szCs w:val="21"/>
                  <w:highlight w:val="cyan"/>
                </w:rPr>
                <w:t>, unless otherwise specified in the test case”</w:t>
              </w:r>
            </w:ins>
          </w:p>
        </w:tc>
      </w:tr>
      <w:tr w:rsidR="0068250E" w14:paraId="4EFCFAD2" w14:textId="77777777" w:rsidTr="009F4B50">
        <w:trPr>
          <w:ins w:id="882" w:author="Qualcomm-CH" w:date="2022-02-23T20:24:00Z"/>
        </w:trPr>
        <w:tc>
          <w:tcPr>
            <w:tcW w:w="1038" w:type="dxa"/>
            <w:vMerge/>
          </w:tcPr>
          <w:p w14:paraId="211959C3" w14:textId="77777777" w:rsidR="0068250E" w:rsidRDefault="0068250E" w:rsidP="0068250E">
            <w:pPr>
              <w:spacing w:after="120"/>
              <w:rPr>
                <w:ins w:id="883" w:author="Qualcomm-CH" w:date="2022-02-23T20:24:00Z"/>
                <w:rFonts w:eastAsiaTheme="minorEastAsia"/>
                <w:color w:val="0070C0"/>
                <w:lang w:val="en-US" w:eastAsia="zh-CN"/>
              </w:rPr>
            </w:pPr>
          </w:p>
        </w:tc>
        <w:tc>
          <w:tcPr>
            <w:tcW w:w="8681" w:type="dxa"/>
          </w:tcPr>
          <w:p w14:paraId="1FE5B83E" w14:textId="5D3952EF" w:rsidR="0068250E" w:rsidRDefault="0068250E" w:rsidP="0068250E">
            <w:pPr>
              <w:spacing w:after="120"/>
              <w:rPr>
                <w:ins w:id="884" w:author="Qualcomm-CH" w:date="2022-02-23T20:24:00Z"/>
                <w:rFonts w:eastAsiaTheme="minorEastAsia"/>
                <w:color w:val="0070C0"/>
                <w:lang w:val="en-US" w:eastAsia="zh-CN"/>
              </w:rPr>
            </w:pPr>
            <w:ins w:id="885" w:author="Qualcomm-CH" w:date="2022-02-23T20:24:00Z">
              <w:r>
                <w:rPr>
                  <w:rFonts w:eastAsiaTheme="minorEastAsia"/>
                  <w:color w:val="0070C0"/>
                  <w:lang w:val="en-US" w:eastAsia="zh-CN"/>
                </w:rPr>
                <w:t>Qualcomm 3:</w:t>
              </w:r>
            </w:ins>
          </w:p>
          <w:p w14:paraId="7B2F7F3A" w14:textId="50CA6CA5" w:rsidR="0068250E" w:rsidRDefault="0068250E" w:rsidP="0068250E">
            <w:pPr>
              <w:spacing w:after="120"/>
              <w:rPr>
                <w:ins w:id="886" w:author="Qualcomm-CH" w:date="2022-02-23T20:24:00Z"/>
                <w:rFonts w:eastAsiaTheme="minorEastAsia"/>
                <w:color w:val="0070C0"/>
                <w:lang w:val="en-US" w:eastAsia="zh-CN"/>
              </w:rPr>
            </w:pPr>
            <w:ins w:id="887" w:author="Qualcomm-CH" w:date="2022-02-23T20:24:00Z">
              <w:r>
                <w:rPr>
                  <w:rFonts w:eastAsiaTheme="minorEastAsia"/>
                  <w:color w:val="0070C0"/>
                  <w:lang w:val="en-US" w:eastAsia="zh-CN"/>
                </w:rPr>
                <w:t xml:space="preserve">Thank Anritsu for </w:t>
              </w:r>
            </w:ins>
            <w:ins w:id="888" w:author="Qualcomm-CH" w:date="2022-02-23T20:25:00Z">
              <w:r>
                <w:rPr>
                  <w:rFonts w:eastAsiaTheme="minorEastAsia"/>
                  <w:color w:val="0070C0"/>
                  <w:lang w:val="en-US" w:eastAsia="zh-CN"/>
                </w:rPr>
                <w:t xml:space="preserve">the </w:t>
              </w:r>
            </w:ins>
            <w:ins w:id="889" w:author="Qualcomm-CH" w:date="2022-02-23T20:24:00Z">
              <w:r>
                <w:rPr>
                  <w:rFonts w:eastAsiaTheme="minorEastAsia"/>
                  <w:color w:val="0070C0"/>
                  <w:lang w:val="en-US" w:eastAsia="zh-CN"/>
                </w:rPr>
                <w:t>sugges</w:t>
              </w:r>
            </w:ins>
            <w:ins w:id="890" w:author="Qualcomm-CH" w:date="2022-02-23T20:25:00Z">
              <w:r>
                <w:rPr>
                  <w:rFonts w:eastAsiaTheme="minorEastAsia"/>
                  <w:color w:val="0070C0"/>
                  <w:lang w:val="en-US" w:eastAsia="zh-CN"/>
                </w:rPr>
                <w:t>tion. It is okay with us. We’ll then update the CR with the note below:</w:t>
              </w:r>
            </w:ins>
          </w:p>
          <w:p w14:paraId="64954ECD" w14:textId="1E50E173" w:rsidR="0068250E" w:rsidRDefault="0068250E" w:rsidP="0068250E">
            <w:pPr>
              <w:spacing w:after="120"/>
              <w:rPr>
                <w:ins w:id="891" w:author="Qualcomm-CH" w:date="2022-02-23T20:24:00Z"/>
                <w:rFonts w:eastAsiaTheme="minorEastAsia"/>
                <w:color w:val="0070C0"/>
                <w:lang w:val="en-US" w:eastAsia="zh-CN"/>
              </w:rPr>
            </w:pPr>
            <w:ins w:id="892" w:author="Qualcomm-CH" w:date="2022-02-23T20:24:00Z">
              <w:r w:rsidRPr="005A1E7C">
                <w:rPr>
                  <w:rFonts w:eastAsiaTheme="minorEastAsia"/>
                  <w:color w:val="0070C0"/>
                  <w:lang w:val="en-US" w:eastAsia="zh-CN"/>
                </w:rPr>
                <w:t>Note 6: When DRX is configured, PDCCH can be scheduled both for downlink assignment and/or UL grant only during ([10]</w:t>
              </w:r>
              <w:proofErr w:type="spellStart"/>
              <w:proofErr w:type="gramStart"/>
              <w:r w:rsidRPr="005A1E7C">
                <w:rPr>
                  <w:rFonts w:eastAsiaTheme="minorEastAsia"/>
                  <w:color w:val="0070C0"/>
                  <w:lang w:val="en-US" w:eastAsia="zh-CN"/>
                </w:rPr>
                <w:t>ms</w:t>
              </w:r>
              <w:proofErr w:type="spellEnd"/>
              <w:r w:rsidRPr="005A1E7C">
                <w:rPr>
                  <w:rFonts w:eastAsiaTheme="minorEastAsia"/>
                  <w:color w:val="0070C0"/>
                  <w:lang w:val="en-US" w:eastAsia="zh-CN"/>
                </w:rPr>
                <w:t xml:space="preserve">  -</w:t>
              </w:r>
              <w:proofErr w:type="gramEnd"/>
              <w:r w:rsidRPr="005A1E7C">
                <w:rPr>
                  <w:rFonts w:eastAsiaTheme="minorEastAsia"/>
                  <w:color w:val="0070C0"/>
                  <w:lang w:val="en-US" w:eastAsia="zh-CN"/>
                </w:rPr>
                <w:t xml:space="preserve">  </w:t>
              </w:r>
              <w:proofErr w:type="spellStart"/>
              <w:r w:rsidRPr="005A1E7C">
                <w:rPr>
                  <w:rFonts w:eastAsiaTheme="minorEastAsia"/>
                  <w:color w:val="0070C0"/>
                  <w:lang w:val="en-US" w:eastAsia="zh-CN"/>
                </w:rPr>
                <w:t>drx-InactivityTimer</w:t>
              </w:r>
              <w:proofErr w:type="spellEnd"/>
              <w:r w:rsidRPr="005A1E7C">
                <w:rPr>
                  <w:rFonts w:eastAsiaTheme="minorEastAsia"/>
                  <w:color w:val="0070C0"/>
                  <w:lang w:val="en-US" w:eastAsia="zh-CN"/>
                </w:rPr>
                <w:t xml:space="preserve">) from timing when </w:t>
              </w:r>
              <w:proofErr w:type="spellStart"/>
              <w:r w:rsidRPr="005A1E7C">
                <w:rPr>
                  <w:rFonts w:eastAsiaTheme="minorEastAsia"/>
                  <w:color w:val="0070C0"/>
                  <w:lang w:val="en-US" w:eastAsia="zh-CN"/>
                </w:rPr>
                <w:t>drx-onDurationTimer</w:t>
              </w:r>
              <w:proofErr w:type="spellEnd"/>
              <w:r w:rsidRPr="005A1E7C">
                <w:rPr>
                  <w:rFonts w:eastAsiaTheme="minorEastAsia"/>
                  <w:color w:val="0070C0"/>
                  <w:lang w:val="en-US" w:eastAsia="zh-CN"/>
                </w:rPr>
                <w:t xml:space="preserve"> starts, unless otherwise specified in the test case</w:t>
              </w:r>
            </w:ins>
          </w:p>
        </w:tc>
      </w:tr>
      <w:tr w:rsidR="0068250E" w14:paraId="2596734B" w14:textId="77777777" w:rsidTr="009F4B50">
        <w:tc>
          <w:tcPr>
            <w:tcW w:w="1038" w:type="dxa"/>
            <w:vMerge w:val="restart"/>
          </w:tcPr>
          <w:p w14:paraId="1CD3098D" w14:textId="1C0FEC2B" w:rsidR="0068250E" w:rsidRDefault="0068250E" w:rsidP="0068250E">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68250E" w14:paraId="13FC2B6E" w14:textId="77777777" w:rsidTr="009F4B50">
        <w:tc>
          <w:tcPr>
            <w:tcW w:w="1038" w:type="dxa"/>
            <w:vMerge/>
          </w:tcPr>
          <w:p w14:paraId="17D1BAF2" w14:textId="77777777" w:rsidR="0068250E" w:rsidRDefault="0068250E" w:rsidP="0068250E">
            <w:pPr>
              <w:spacing w:after="120"/>
              <w:rPr>
                <w:rFonts w:eastAsiaTheme="minorEastAsia"/>
                <w:color w:val="0070C0"/>
                <w:lang w:val="en-US" w:eastAsia="zh-CN"/>
              </w:rPr>
            </w:pPr>
          </w:p>
        </w:tc>
        <w:tc>
          <w:tcPr>
            <w:tcW w:w="8681" w:type="dxa"/>
          </w:tcPr>
          <w:p w14:paraId="63FDA051" w14:textId="74EAB8B6" w:rsidR="0068250E" w:rsidRDefault="0068250E" w:rsidP="0068250E">
            <w:pPr>
              <w:spacing w:after="120"/>
              <w:rPr>
                <w:rFonts w:eastAsiaTheme="minorEastAsia"/>
                <w:color w:val="0070C0"/>
                <w:lang w:val="en-US" w:eastAsia="zh-CN"/>
              </w:rPr>
            </w:pPr>
            <w:ins w:id="893" w:author="Zhixun Tang" w:date="2022-02-22T23:37:00Z">
              <w:r>
                <w:rPr>
                  <w:rFonts w:eastAsiaTheme="minorEastAsia"/>
                  <w:color w:val="0070C0"/>
                  <w:lang w:val="en-US" w:eastAsia="zh-CN"/>
                </w:rPr>
                <w:t>Ericsson: It looks fine for the CR.</w:t>
              </w:r>
            </w:ins>
          </w:p>
        </w:tc>
      </w:tr>
      <w:tr w:rsidR="0068250E" w14:paraId="6F5A2440" w14:textId="77777777" w:rsidTr="009F4B50">
        <w:tc>
          <w:tcPr>
            <w:tcW w:w="1038" w:type="dxa"/>
            <w:vMerge/>
          </w:tcPr>
          <w:p w14:paraId="4C1AD2EF" w14:textId="77777777" w:rsidR="0068250E" w:rsidRDefault="0068250E" w:rsidP="0068250E">
            <w:pPr>
              <w:spacing w:after="120"/>
              <w:rPr>
                <w:rFonts w:eastAsiaTheme="minorEastAsia"/>
                <w:color w:val="0070C0"/>
                <w:lang w:val="en-US" w:eastAsia="zh-CN"/>
              </w:rPr>
            </w:pPr>
          </w:p>
        </w:tc>
        <w:tc>
          <w:tcPr>
            <w:tcW w:w="8681" w:type="dxa"/>
          </w:tcPr>
          <w:p w14:paraId="1011D8EB" w14:textId="77777777" w:rsidR="0068250E" w:rsidRPr="000D3462" w:rsidRDefault="0068250E" w:rsidP="0068250E">
            <w:pPr>
              <w:spacing w:after="120"/>
              <w:rPr>
                <w:ins w:id="894" w:author="HW - 102" w:date="2022-02-23T22:33:00Z"/>
                <w:rFonts w:eastAsiaTheme="minorEastAsia"/>
                <w:color w:val="0070C0"/>
                <w:lang w:val="en-US" w:eastAsia="zh-CN"/>
              </w:rPr>
            </w:pPr>
            <w:ins w:id="895" w:author="HW - 102" w:date="2022-02-23T22:33:00Z">
              <w:r>
                <w:rPr>
                  <w:rFonts w:eastAsiaTheme="minorEastAsia" w:hint="eastAsia"/>
                  <w:color w:val="0070C0"/>
                  <w:lang w:val="en-US" w:eastAsia="zh-CN"/>
                </w:rPr>
                <w:t>H</w:t>
              </w:r>
              <w:r>
                <w:rPr>
                  <w:rFonts w:eastAsiaTheme="minorEastAsia"/>
                  <w:color w:val="0070C0"/>
                  <w:lang w:val="en-US" w:eastAsia="zh-CN"/>
                </w:rPr>
                <w:t>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P(</w:t>
              </w:r>
              <w:proofErr w:type="spellStart"/>
              <w:r>
                <w:rPr>
                  <w:rFonts w:eastAsiaTheme="minorEastAsia"/>
                  <w:color w:val="0070C0"/>
                  <w:lang w:val="en-US" w:eastAsia="zh-CN"/>
                </w:rPr>
                <w:t>PUCCH_</w:t>
              </w:r>
              <w:proofErr w:type="gramStart"/>
              <w:r>
                <w:rPr>
                  <w:rFonts w:eastAsiaTheme="minorEastAsia"/>
                  <w:color w:val="0070C0"/>
                  <w:lang w:val="en-US" w:eastAsia="zh-CN"/>
                </w:rPr>
                <w:t>misdetection</w:t>
              </w:r>
              <w:proofErr w:type="spellEnd"/>
              <w:r>
                <w:rPr>
                  <w:rFonts w:eastAsiaTheme="minorEastAsia"/>
                  <w:color w:val="0070C0"/>
                  <w:lang w:val="en-US" w:eastAsia="zh-CN"/>
                </w:rPr>
                <w:t>)is</w:t>
              </w:r>
              <w:proofErr w:type="gramEnd"/>
              <w:r>
                <w:rPr>
                  <w:rFonts w:eastAsiaTheme="minorEastAsia"/>
                  <w:color w:val="0070C0"/>
                  <w:lang w:val="en-US" w:eastAsia="zh-CN"/>
                </w:rPr>
                <w:t xml:space="preserve"> not precisely formulating the problem. We also recognize it is hard to find close form solution.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are fine to with the change of T1 to 6.25 seconds.</w:t>
              </w:r>
            </w:ins>
          </w:p>
          <w:p w14:paraId="3C1AE89A" w14:textId="17BB66D2" w:rsidR="0068250E" w:rsidRDefault="0068250E" w:rsidP="0068250E">
            <w:pPr>
              <w:spacing w:after="120"/>
              <w:rPr>
                <w:rFonts w:eastAsiaTheme="minorEastAsia"/>
                <w:color w:val="0070C0"/>
                <w:lang w:val="en-US" w:eastAsia="zh-CN"/>
              </w:rPr>
            </w:pPr>
            <w:ins w:id="896" w:author="HW - 102" w:date="2022-02-23T22:33:00Z">
              <w:r>
                <w:rPr>
                  <w:rFonts w:eastAsiaTheme="minorEastAsia"/>
                  <w:color w:val="0070C0"/>
                  <w:lang w:val="en-US" w:eastAsia="zh-CN"/>
                </w:rPr>
                <w:t xml:space="preserve"> Regarding the change of removing the </w:t>
              </w:r>
              <w:r>
                <w:rPr>
                  <w:lang w:val="en-US" w:eastAsia="zh-CN"/>
                </w:rPr>
                <w:t xml:space="preserve">multiple iterations, we think it is assumed that test duration is 33*T1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are wondering if the sentence should be removed.</w:t>
              </w:r>
            </w:ins>
          </w:p>
        </w:tc>
      </w:tr>
      <w:tr w:rsidR="0068250E" w14:paraId="39DF0127" w14:textId="77777777" w:rsidTr="009F4B50">
        <w:tc>
          <w:tcPr>
            <w:tcW w:w="1038" w:type="dxa"/>
            <w:vMerge w:val="restart"/>
          </w:tcPr>
          <w:p w14:paraId="702D8FF3" w14:textId="3A838415" w:rsidR="0068250E" w:rsidRDefault="0068250E" w:rsidP="0068250E">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68250E" w:rsidRDefault="0068250E" w:rsidP="0068250E">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68250E" w14:paraId="771744EE" w14:textId="77777777" w:rsidTr="009F4B50">
        <w:tc>
          <w:tcPr>
            <w:tcW w:w="1038" w:type="dxa"/>
            <w:vMerge/>
          </w:tcPr>
          <w:p w14:paraId="3B3C1A52" w14:textId="77777777" w:rsidR="0068250E" w:rsidRDefault="0068250E" w:rsidP="0068250E">
            <w:pPr>
              <w:spacing w:after="120"/>
              <w:rPr>
                <w:rFonts w:eastAsiaTheme="minorEastAsia"/>
                <w:color w:val="0070C0"/>
                <w:lang w:val="en-US" w:eastAsia="zh-CN"/>
              </w:rPr>
            </w:pPr>
          </w:p>
        </w:tc>
        <w:tc>
          <w:tcPr>
            <w:tcW w:w="8681" w:type="dxa"/>
          </w:tcPr>
          <w:p w14:paraId="0BCA9DE0" w14:textId="112B8C17" w:rsidR="0068250E" w:rsidRDefault="0068250E" w:rsidP="0068250E">
            <w:pPr>
              <w:spacing w:after="120"/>
              <w:rPr>
                <w:rFonts w:eastAsiaTheme="minorEastAsia"/>
                <w:color w:val="0070C0"/>
                <w:lang w:val="en-US" w:eastAsia="zh-CN"/>
              </w:rPr>
            </w:pPr>
            <w:ins w:id="897"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(in topic group #202)</w:t>
              </w:r>
            </w:ins>
          </w:p>
        </w:tc>
      </w:tr>
      <w:tr w:rsidR="0068250E" w14:paraId="38ABA89A" w14:textId="77777777" w:rsidTr="009F4B50">
        <w:tc>
          <w:tcPr>
            <w:tcW w:w="1038" w:type="dxa"/>
            <w:vMerge/>
          </w:tcPr>
          <w:p w14:paraId="52BC6542" w14:textId="77777777" w:rsidR="0068250E" w:rsidRDefault="0068250E" w:rsidP="0068250E">
            <w:pPr>
              <w:spacing w:after="120"/>
              <w:rPr>
                <w:rFonts w:eastAsiaTheme="minorEastAsia"/>
                <w:color w:val="0070C0"/>
                <w:lang w:val="en-US" w:eastAsia="zh-CN"/>
              </w:rPr>
            </w:pPr>
          </w:p>
        </w:tc>
        <w:tc>
          <w:tcPr>
            <w:tcW w:w="8681" w:type="dxa"/>
          </w:tcPr>
          <w:p w14:paraId="20856620" w14:textId="1A910CF6" w:rsidR="0068250E" w:rsidRDefault="0068250E" w:rsidP="0068250E">
            <w:pPr>
              <w:spacing w:after="120"/>
              <w:rPr>
                <w:rFonts w:eastAsiaTheme="minorEastAsia"/>
                <w:color w:val="0070C0"/>
                <w:lang w:val="en-US" w:eastAsia="zh-CN"/>
              </w:rPr>
            </w:pPr>
            <w:ins w:id="898" w:author="Zhixun Tang" w:date="2022-02-22T23:34:00Z">
              <w:r>
                <w:rPr>
                  <w:rFonts w:eastAsiaTheme="minorEastAsia"/>
                  <w:color w:val="0070C0"/>
                  <w:lang w:val="en-US" w:eastAsia="zh-CN"/>
                </w:rPr>
                <w:t xml:space="preserve">Ericsson: Depends on the </w:t>
              </w:r>
            </w:ins>
            <w:ins w:id="899" w:author="Zhixun Tang" w:date="2022-02-22T23:35:00Z">
              <w:r>
                <w:rPr>
                  <w:rFonts w:eastAsiaTheme="minorEastAsia"/>
                  <w:color w:val="0070C0"/>
                  <w:lang w:val="en-US" w:eastAsia="zh-CN"/>
                </w:rPr>
                <w:t xml:space="preserve">discussion on </w:t>
              </w:r>
            </w:ins>
            <w:ins w:id="900" w:author="Zhixun Tang" w:date="2022-02-22T23:34:00Z">
              <w:r>
                <w:rPr>
                  <w:rFonts w:eastAsiaTheme="minorEastAsia"/>
                  <w:color w:val="0070C0"/>
                  <w:lang w:val="en-US" w:eastAsia="zh-CN"/>
                </w:rPr>
                <w:t>CR 3837.</w:t>
              </w:r>
            </w:ins>
          </w:p>
        </w:tc>
      </w:tr>
      <w:tr w:rsidR="0068250E" w14:paraId="0801A16E" w14:textId="77777777" w:rsidTr="009F4B50">
        <w:trPr>
          <w:ins w:id="901" w:author="Chu-Hsiang Huang" w:date="2022-02-22T16:53:00Z"/>
        </w:trPr>
        <w:tc>
          <w:tcPr>
            <w:tcW w:w="1038" w:type="dxa"/>
            <w:vMerge/>
          </w:tcPr>
          <w:p w14:paraId="78BE2DDA" w14:textId="77777777" w:rsidR="0068250E" w:rsidRDefault="0068250E" w:rsidP="0068250E">
            <w:pPr>
              <w:spacing w:after="120"/>
              <w:rPr>
                <w:ins w:id="902" w:author="Chu-Hsiang Huang" w:date="2022-02-22T16:53:00Z"/>
                <w:rFonts w:eastAsiaTheme="minorEastAsia"/>
                <w:color w:val="0070C0"/>
                <w:lang w:val="en-US" w:eastAsia="zh-CN"/>
              </w:rPr>
            </w:pPr>
          </w:p>
        </w:tc>
        <w:tc>
          <w:tcPr>
            <w:tcW w:w="8681" w:type="dxa"/>
          </w:tcPr>
          <w:p w14:paraId="09E6E11C" w14:textId="77777777" w:rsidR="0068250E" w:rsidRDefault="0068250E" w:rsidP="0068250E">
            <w:pPr>
              <w:spacing w:after="120"/>
              <w:rPr>
                <w:ins w:id="903" w:author="Chu-Hsiang Huang" w:date="2022-02-22T16:53:00Z"/>
                <w:color w:val="0070C0"/>
                <w:lang w:val="en-US" w:eastAsia="zh-CN"/>
              </w:rPr>
            </w:pPr>
            <w:ins w:id="904" w:author="Chu-Hsiang Huang" w:date="2022-02-22T16:53:00Z">
              <w:r>
                <w:rPr>
                  <w:color w:val="0070C0"/>
                  <w:lang w:eastAsia="zh-CN"/>
                </w:rPr>
                <w:t>Qualcomm:</w:t>
              </w:r>
            </w:ins>
          </w:p>
          <w:p w14:paraId="7956A2F2" w14:textId="77777777" w:rsidR="0068250E" w:rsidRDefault="0068250E" w:rsidP="0068250E">
            <w:pPr>
              <w:spacing w:after="120"/>
              <w:rPr>
                <w:ins w:id="905" w:author="Chu-Hsiang Huang" w:date="2022-02-22T16:53:00Z"/>
                <w:color w:val="0070C0"/>
                <w:lang w:eastAsia="zh-CN"/>
              </w:rPr>
            </w:pPr>
            <w:ins w:id="906" w:author="Chu-Hsiang Huang" w:date="2022-02-22T16:53:00Z">
              <w:r>
                <w:rPr>
                  <w:color w:val="0070C0"/>
                  <w:lang w:eastAsia="zh-CN"/>
                </w:rPr>
                <w:t xml:space="preserve">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w:t>
              </w:r>
              <w:proofErr w:type="spellStart"/>
              <w:r>
                <w:rPr>
                  <w:color w:val="0070C0"/>
                  <w:lang w:eastAsia="zh-CN"/>
                </w:rPr>
                <w:t>SCell</w:t>
              </w:r>
              <w:proofErr w:type="spellEnd"/>
              <w:r>
                <w:rPr>
                  <w:color w:val="0070C0"/>
                  <w:lang w:eastAsia="zh-CN"/>
                </w:rPr>
                <w:t xml:space="preserve"> activation shall not be a criterion that determines UE requirement pass vs. fail.</w:t>
              </w:r>
            </w:ins>
          </w:p>
          <w:p w14:paraId="0BB60B76" w14:textId="77777777" w:rsidR="0068250E" w:rsidRDefault="0068250E" w:rsidP="0068250E">
            <w:pPr>
              <w:spacing w:after="120"/>
              <w:rPr>
                <w:ins w:id="907" w:author="Chu-Hsiang Huang" w:date="2022-02-22T16:53:00Z"/>
                <w:color w:val="0070C0"/>
                <w:lang w:eastAsia="zh-CN"/>
              </w:rPr>
            </w:pPr>
          </w:p>
          <w:p w14:paraId="61E276EC" w14:textId="77777777" w:rsidR="0068250E" w:rsidRDefault="0068250E" w:rsidP="0068250E">
            <w:pPr>
              <w:spacing w:after="120"/>
              <w:rPr>
                <w:ins w:id="908" w:author="Chu-Hsiang Huang" w:date="2022-02-22T16:53:00Z"/>
                <w:color w:val="0070C0"/>
                <w:lang w:eastAsia="zh-CN"/>
              </w:rPr>
            </w:pPr>
            <w:ins w:id="909"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 xml:space="preserve">Summary of [107-e-NR-7.1CRs-10] Issue#17 Discussion and clarification on CSI report during </w:t>
              </w:r>
              <w:proofErr w:type="spellStart"/>
              <w:r w:rsidRPr="00C174AD">
                <w:rPr>
                  <w:color w:val="0070C0"/>
                  <w:lang w:eastAsia="zh-CN"/>
                </w:rPr>
                <w:t>SCell</w:t>
              </w:r>
              <w:proofErr w:type="spellEnd"/>
              <w:r w:rsidRPr="00C174AD">
                <w:rPr>
                  <w:color w:val="0070C0"/>
                  <w:lang w:eastAsia="zh-CN"/>
                </w:rPr>
                <w:t xml:space="preserve"> activation</w:t>
              </w:r>
              <w:r>
                <w:rPr>
                  <w:color w:val="0070C0"/>
                  <w:lang w:eastAsia="zh-CN"/>
                </w:rPr>
                <w:t>”</w:t>
              </w:r>
            </w:ins>
          </w:p>
          <w:p w14:paraId="47F91965" w14:textId="77777777" w:rsidR="0068250E" w:rsidRPr="00BF16A2" w:rsidRDefault="0068250E" w:rsidP="0068250E">
            <w:pPr>
              <w:ind w:left="284"/>
              <w:rPr>
                <w:ins w:id="910" w:author="Chu-Hsiang Huang" w:date="2022-02-22T16:53:00Z"/>
                <w:b/>
              </w:rPr>
            </w:pPr>
            <w:ins w:id="911" w:author="Chu-Hsiang Huang" w:date="2022-02-22T16:53:00Z">
              <w:r w:rsidRPr="00BF16A2">
                <w:rPr>
                  <w:b/>
                </w:rPr>
                <w:t xml:space="preserve">Question #1: Do you agree that we should follow RAN4 specification, i.e., 38.133, in terms of UE CSI reporting during </w:t>
              </w:r>
              <w:proofErr w:type="spellStart"/>
              <w:r w:rsidRPr="00BF16A2">
                <w:rPr>
                  <w:b/>
                </w:rPr>
                <w:t>SCell</w:t>
              </w:r>
              <w:proofErr w:type="spellEnd"/>
              <w:r w:rsidRPr="00BF16A2">
                <w:rPr>
                  <w:b/>
                </w:rPr>
                <w:t xml:space="preserve"> activation </w:t>
              </w:r>
            </w:ins>
          </w:p>
          <w:p w14:paraId="3A50137B" w14:textId="77777777" w:rsidR="0068250E" w:rsidRPr="00BF16A2" w:rsidRDefault="0068250E" w:rsidP="0068250E">
            <w:pPr>
              <w:pStyle w:val="ListParagraph"/>
              <w:numPr>
                <w:ilvl w:val="0"/>
                <w:numId w:val="43"/>
              </w:numPr>
              <w:overflowPunct/>
              <w:autoSpaceDE/>
              <w:autoSpaceDN/>
              <w:adjustRightInd/>
              <w:spacing w:after="0"/>
              <w:ind w:firstLineChars="0"/>
              <w:textAlignment w:val="auto"/>
              <w:rPr>
                <w:ins w:id="912" w:author="Chu-Hsiang Huang" w:date="2022-02-22T16:53:00Z"/>
              </w:rPr>
            </w:pPr>
            <w:ins w:id="913" w:author="Chu-Hsiang Huang" w:date="2022-02-22T16:53:00Z">
              <w:r w:rsidRPr="00BF16A2">
                <w:rPr>
                  <w:b/>
                </w:rPr>
                <w:t xml:space="preserve">Note: The </w:t>
              </w:r>
              <w:proofErr w:type="spellStart"/>
              <w:r w:rsidRPr="00BF16A2">
                <w:rPr>
                  <w:b/>
                </w:rPr>
                <w:t>SCell</w:t>
              </w:r>
              <w:proofErr w:type="spellEnd"/>
              <w:r w:rsidRPr="00BF16A2">
                <w:rPr>
                  <w:b/>
                </w:rPr>
                <w:t xml:space="preserve"> activation discussed here is the time from the slot specified in clause 4.3 of TS 38.213 to the time when UE completes the </w:t>
              </w:r>
              <w:proofErr w:type="spellStart"/>
              <w:r w:rsidRPr="00BF16A2">
                <w:rPr>
                  <w:b/>
                </w:rPr>
                <w:t>SCell</w:t>
              </w:r>
              <w:proofErr w:type="spellEnd"/>
              <w:r w:rsidRPr="00BF16A2">
                <w:rPr>
                  <w:b/>
                </w:rPr>
                <w:t xml:space="preserve"> activation, i.e., reports a valid CQI</w:t>
              </w:r>
            </w:ins>
          </w:p>
          <w:p w14:paraId="2D081CB8" w14:textId="77777777" w:rsidR="0068250E" w:rsidRPr="00BF16A2" w:rsidRDefault="0068250E" w:rsidP="0068250E">
            <w:pPr>
              <w:pStyle w:val="ListParagraph"/>
              <w:numPr>
                <w:ilvl w:val="0"/>
                <w:numId w:val="43"/>
              </w:numPr>
              <w:overflowPunct/>
              <w:autoSpaceDE/>
              <w:autoSpaceDN/>
              <w:adjustRightInd/>
              <w:spacing w:after="0"/>
              <w:ind w:firstLineChars="0"/>
              <w:textAlignment w:val="auto"/>
              <w:rPr>
                <w:ins w:id="914" w:author="Chu-Hsiang Huang" w:date="2022-02-22T16:53:00Z"/>
              </w:rPr>
            </w:pPr>
            <w:ins w:id="915"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68250E" w:rsidRDefault="0068250E" w:rsidP="0068250E">
            <w:pPr>
              <w:spacing w:after="120"/>
              <w:rPr>
                <w:ins w:id="916" w:author="Chu-Hsiang Huang" w:date="2022-02-22T16:53:00Z"/>
                <w:color w:val="0070C0"/>
                <w:lang w:eastAsia="zh-CN"/>
              </w:rPr>
            </w:pPr>
          </w:p>
          <w:p w14:paraId="3047F888" w14:textId="77777777" w:rsidR="0068250E" w:rsidRDefault="0068250E" w:rsidP="0068250E">
            <w:pPr>
              <w:spacing w:after="120"/>
              <w:rPr>
                <w:ins w:id="917" w:author="Chu-Hsiang Huang" w:date="2022-02-22T16:53:00Z"/>
                <w:color w:val="0070C0"/>
                <w:lang w:eastAsia="zh-CN"/>
              </w:rPr>
            </w:pPr>
            <w:ins w:id="918" w:author="Chu-Hsiang Huang" w:date="2022-02-22T16:53:00Z">
              <w:r w:rsidRPr="00C174AD">
                <w:rPr>
                  <w:color w:val="0070C0"/>
                  <w:lang w:eastAsia="zh-CN"/>
                </w:rPr>
                <w:t>From Chair</w:t>
              </w:r>
            </w:ins>
          </w:p>
          <w:p w14:paraId="32F1F99C" w14:textId="54163652" w:rsidR="0068250E" w:rsidRDefault="0068250E" w:rsidP="0068250E">
            <w:pPr>
              <w:spacing w:after="120"/>
              <w:rPr>
                <w:ins w:id="919" w:author="Chu-Hsiang Huang" w:date="2022-02-22T16:53:00Z"/>
                <w:rFonts w:eastAsiaTheme="minorEastAsia"/>
                <w:color w:val="0070C0"/>
                <w:lang w:val="en-US" w:eastAsia="zh-CN"/>
              </w:rPr>
            </w:pPr>
            <w:ins w:id="920" w:author="Chu-Hsiang Huang" w:date="2022-02-22T16:53:00Z">
              <w:r w:rsidRPr="00014B6E">
                <w:rPr>
                  <w:b/>
                  <w:bCs/>
                  <w:color w:val="000000" w:themeColor="text1"/>
                </w:rPr>
                <w:t xml:space="preserve">Since there is no conclusion or specification change from this email thread (and I expect no further </w:t>
              </w:r>
              <w:r w:rsidRPr="00014B6E">
                <w:rPr>
                  <w:b/>
                  <w:bCs/>
                  <w:color w:val="000000" w:themeColor="text1"/>
                </w:rPr>
                <w:lastRenderedPageBreak/>
                <w:t>discussions in future meetings), we close this email thread and reject R1-2111846</w:t>
              </w:r>
            </w:ins>
          </w:p>
        </w:tc>
      </w:tr>
      <w:tr w:rsidR="0068250E" w14:paraId="3817ADF1" w14:textId="77777777" w:rsidTr="009F4B50">
        <w:trPr>
          <w:ins w:id="921" w:author="HW - 102" w:date="2022-02-23T22:33:00Z"/>
        </w:trPr>
        <w:tc>
          <w:tcPr>
            <w:tcW w:w="1038" w:type="dxa"/>
            <w:vMerge/>
          </w:tcPr>
          <w:p w14:paraId="05B74C97" w14:textId="77777777" w:rsidR="0068250E" w:rsidRDefault="0068250E" w:rsidP="0068250E">
            <w:pPr>
              <w:spacing w:after="120"/>
              <w:rPr>
                <w:ins w:id="922" w:author="HW - 102" w:date="2022-02-23T22:33:00Z"/>
                <w:rFonts w:eastAsiaTheme="minorEastAsia"/>
                <w:color w:val="0070C0"/>
                <w:lang w:val="en-US" w:eastAsia="zh-CN"/>
              </w:rPr>
            </w:pPr>
          </w:p>
        </w:tc>
        <w:tc>
          <w:tcPr>
            <w:tcW w:w="8681" w:type="dxa"/>
          </w:tcPr>
          <w:p w14:paraId="6401E76A" w14:textId="703DED20" w:rsidR="0068250E" w:rsidRDefault="0068250E" w:rsidP="0068250E">
            <w:pPr>
              <w:spacing w:after="120"/>
              <w:rPr>
                <w:ins w:id="923" w:author="HW - 102" w:date="2022-02-23T22:33:00Z"/>
                <w:color w:val="0070C0"/>
                <w:lang w:eastAsia="zh-CN"/>
              </w:rPr>
            </w:pPr>
            <w:ins w:id="924" w:author="HW - 102" w:date="2022-02-23T22:34:00Z">
              <w:r>
                <w:rPr>
                  <w:rFonts w:eastAsiaTheme="minorEastAsia" w:hint="eastAsia"/>
                  <w:color w:val="0070C0"/>
                  <w:lang w:val="en-US" w:eastAsia="zh-CN"/>
                </w:rPr>
                <w:t>H</w:t>
              </w:r>
              <w:r>
                <w:rPr>
                  <w:rFonts w:eastAsiaTheme="minorEastAsia"/>
                  <w:color w:val="0070C0"/>
                  <w:lang w:val="en-US" w:eastAsia="zh-CN"/>
                </w:rPr>
                <w:t>uawei: We think this is related to the discussion in core part. Suggest to wait for the conclusion.</w:t>
              </w:r>
            </w:ins>
          </w:p>
        </w:tc>
      </w:tr>
      <w:tr w:rsidR="0068250E" w14:paraId="36984786" w14:textId="77777777" w:rsidTr="009F4B50">
        <w:tc>
          <w:tcPr>
            <w:tcW w:w="1038" w:type="dxa"/>
            <w:vMerge w:val="restart"/>
          </w:tcPr>
          <w:p w14:paraId="2C6FE0A8" w14:textId="1EA0FC68"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68250E" w14:paraId="107A6879" w14:textId="77777777" w:rsidTr="009F4B50">
        <w:tc>
          <w:tcPr>
            <w:tcW w:w="1038" w:type="dxa"/>
            <w:vMerge/>
          </w:tcPr>
          <w:p w14:paraId="0AFCB759" w14:textId="77777777" w:rsidR="0068250E" w:rsidRDefault="0068250E" w:rsidP="0068250E">
            <w:pPr>
              <w:spacing w:after="120"/>
              <w:rPr>
                <w:rFonts w:eastAsiaTheme="minorEastAsia"/>
                <w:color w:val="0070C0"/>
                <w:lang w:val="en-US" w:eastAsia="zh-CN"/>
              </w:rPr>
            </w:pPr>
          </w:p>
        </w:tc>
        <w:tc>
          <w:tcPr>
            <w:tcW w:w="8681" w:type="dxa"/>
          </w:tcPr>
          <w:p w14:paraId="1C1298BE" w14:textId="70FA4482" w:rsidR="0068250E" w:rsidRDefault="0068250E" w:rsidP="0068250E">
            <w:pPr>
              <w:spacing w:after="120"/>
              <w:rPr>
                <w:rFonts w:eastAsiaTheme="minorEastAsia"/>
                <w:color w:val="0070C0"/>
                <w:lang w:val="en-US" w:eastAsia="zh-CN"/>
              </w:rPr>
            </w:pPr>
            <w:ins w:id="925"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68250E" w14:paraId="185B1F22" w14:textId="77777777" w:rsidTr="009F4B50">
        <w:trPr>
          <w:ins w:id="926" w:author="Zhixun Tang" w:date="2022-02-22T23:35:00Z"/>
        </w:trPr>
        <w:tc>
          <w:tcPr>
            <w:tcW w:w="1038" w:type="dxa"/>
            <w:vMerge/>
          </w:tcPr>
          <w:p w14:paraId="1A5DD4A1" w14:textId="77777777" w:rsidR="0068250E" w:rsidRDefault="0068250E" w:rsidP="0068250E">
            <w:pPr>
              <w:spacing w:after="120"/>
              <w:rPr>
                <w:ins w:id="927" w:author="Zhixun Tang" w:date="2022-02-22T23:35:00Z"/>
                <w:rFonts w:eastAsiaTheme="minorEastAsia"/>
                <w:color w:val="0070C0"/>
                <w:lang w:val="en-US" w:eastAsia="zh-CN"/>
              </w:rPr>
            </w:pPr>
          </w:p>
        </w:tc>
        <w:tc>
          <w:tcPr>
            <w:tcW w:w="8681" w:type="dxa"/>
          </w:tcPr>
          <w:p w14:paraId="7115B917" w14:textId="77777777" w:rsidR="0068250E" w:rsidRPr="00584C99" w:rsidRDefault="0068250E" w:rsidP="0068250E">
            <w:pPr>
              <w:spacing w:after="120"/>
              <w:rPr>
                <w:ins w:id="928" w:author="CATT" w:date="2022-02-22T16:35:00Z"/>
                <w:rFonts w:eastAsiaTheme="minorEastAsia" w:cs="v4.2.0"/>
                <w:vertAlign w:val="subscript"/>
                <w:lang w:val="en-US" w:eastAsia="zh-CN"/>
              </w:rPr>
            </w:pPr>
            <w:ins w:id="929"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68250E" w:rsidRPr="00E02390" w:rsidRDefault="0068250E" w:rsidP="0068250E">
            <w:pPr>
              <w:spacing w:after="120"/>
              <w:rPr>
                <w:ins w:id="930"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68250E" w14:paraId="7AC11F31" w14:textId="77777777" w:rsidTr="003D2BE0">
              <w:trPr>
                <w:trHeight w:val="283"/>
                <w:jc w:val="center"/>
                <w:ins w:id="931"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68250E" w:rsidRDefault="0068250E" w:rsidP="0068250E">
                  <w:pPr>
                    <w:keepNext/>
                    <w:keepLines/>
                    <w:overflowPunct w:val="0"/>
                    <w:autoSpaceDE w:val="0"/>
                    <w:autoSpaceDN w:val="0"/>
                    <w:adjustRightInd w:val="0"/>
                    <w:spacing w:after="0" w:line="254" w:lineRule="auto"/>
                    <w:rPr>
                      <w:ins w:id="932" w:author="CATT" w:date="2022-02-22T16:35:00Z"/>
                      <w:rFonts w:ascii="Arial" w:eastAsia="Times New Roman" w:hAnsi="Arial"/>
                      <w:sz w:val="18"/>
                    </w:rPr>
                  </w:pPr>
                  <w:ins w:id="933"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68250E" w:rsidRDefault="0068250E" w:rsidP="0068250E">
                  <w:pPr>
                    <w:keepNext/>
                    <w:keepLines/>
                    <w:overflowPunct w:val="0"/>
                    <w:autoSpaceDE w:val="0"/>
                    <w:autoSpaceDN w:val="0"/>
                    <w:adjustRightInd w:val="0"/>
                    <w:spacing w:after="0" w:line="254" w:lineRule="auto"/>
                    <w:rPr>
                      <w:ins w:id="934" w:author="CATT" w:date="2022-02-22T16:35:00Z"/>
                      <w:rFonts w:ascii="Arial" w:eastAsia="Times New Roman" w:hAnsi="Arial"/>
                      <w:sz w:val="18"/>
                      <w:lang w:val="it-IT"/>
                    </w:rPr>
                  </w:pPr>
                  <w:ins w:id="935"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68250E" w:rsidRDefault="0068250E" w:rsidP="0068250E">
                  <w:pPr>
                    <w:keepNext/>
                    <w:keepLines/>
                    <w:overflowPunct w:val="0"/>
                    <w:autoSpaceDE w:val="0"/>
                    <w:autoSpaceDN w:val="0"/>
                    <w:adjustRightInd w:val="0"/>
                    <w:spacing w:after="0" w:line="254" w:lineRule="auto"/>
                    <w:jc w:val="center"/>
                    <w:rPr>
                      <w:ins w:id="936"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68250E" w:rsidRDefault="0068250E" w:rsidP="0068250E">
                  <w:pPr>
                    <w:keepNext/>
                    <w:keepLines/>
                    <w:overflowPunct w:val="0"/>
                    <w:autoSpaceDE w:val="0"/>
                    <w:autoSpaceDN w:val="0"/>
                    <w:adjustRightInd w:val="0"/>
                    <w:spacing w:after="0" w:line="254" w:lineRule="auto"/>
                    <w:jc w:val="center"/>
                    <w:rPr>
                      <w:ins w:id="937" w:author="CATT" w:date="2022-02-22T16:35:00Z"/>
                      <w:rFonts w:ascii="Arial" w:eastAsia="Times New Roman" w:hAnsi="Arial"/>
                      <w:sz w:val="18"/>
                    </w:rPr>
                  </w:pPr>
                  <w:ins w:id="938" w:author="CATT" w:date="2022-02-22T16:35:00Z">
                    <w:r>
                      <w:rPr>
                        <w:rFonts w:ascii="Arial" w:hAnsi="Arial"/>
                        <w:noProof/>
                        <w:sz w:val="18"/>
                      </w:rPr>
                      <w:t>Resource #4 in TRS.1.1 FDD</w:t>
                    </w:r>
                  </w:ins>
                </w:p>
              </w:tc>
            </w:tr>
            <w:tr w:rsidR="0068250E" w14:paraId="43665C4E" w14:textId="77777777" w:rsidTr="003D2BE0">
              <w:trPr>
                <w:trHeight w:val="283"/>
                <w:jc w:val="center"/>
                <w:ins w:id="939"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68250E" w:rsidRDefault="0068250E" w:rsidP="0068250E">
                  <w:pPr>
                    <w:spacing w:after="0"/>
                    <w:rPr>
                      <w:ins w:id="940"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68250E" w:rsidRDefault="0068250E" w:rsidP="0068250E">
                  <w:pPr>
                    <w:keepNext/>
                    <w:keepLines/>
                    <w:overflowPunct w:val="0"/>
                    <w:autoSpaceDE w:val="0"/>
                    <w:autoSpaceDN w:val="0"/>
                    <w:adjustRightInd w:val="0"/>
                    <w:spacing w:after="0" w:line="254" w:lineRule="auto"/>
                    <w:rPr>
                      <w:ins w:id="941" w:author="CATT" w:date="2022-02-22T16:35:00Z"/>
                      <w:rFonts w:ascii="Arial" w:eastAsia="Times New Roman" w:hAnsi="Arial"/>
                      <w:sz w:val="18"/>
                      <w:lang w:val="it-IT"/>
                    </w:rPr>
                  </w:pPr>
                  <w:ins w:id="942"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68250E" w:rsidRDefault="0068250E" w:rsidP="0068250E">
                  <w:pPr>
                    <w:keepNext/>
                    <w:keepLines/>
                    <w:overflowPunct w:val="0"/>
                    <w:autoSpaceDE w:val="0"/>
                    <w:autoSpaceDN w:val="0"/>
                    <w:adjustRightInd w:val="0"/>
                    <w:spacing w:after="0" w:line="254" w:lineRule="auto"/>
                    <w:jc w:val="center"/>
                    <w:rPr>
                      <w:ins w:id="943"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68250E" w:rsidRDefault="0068250E" w:rsidP="0068250E">
                  <w:pPr>
                    <w:keepNext/>
                    <w:keepLines/>
                    <w:overflowPunct w:val="0"/>
                    <w:autoSpaceDE w:val="0"/>
                    <w:autoSpaceDN w:val="0"/>
                    <w:adjustRightInd w:val="0"/>
                    <w:spacing w:after="0" w:line="254" w:lineRule="auto"/>
                    <w:jc w:val="center"/>
                    <w:rPr>
                      <w:ins w:id="944" w:author="CATT" w:date="2022-02-22T16:35:00Z"/>
                      <w:rFonts w:ascii="Arial" w:eastAsia="Times New Roman" w:hAnsi="Arial"/>
                      <w:sz w:val="18"/>
                    </w:rPr>
                  </w:pPr>
                  <w:ins w:id="945" w:author="CATT" w:date="2022-02-22T16:35:00Z">
                    <w:r>
                      <w:rPr>
                        <w:rFonts w:ascii="Arial" w:hAnsi="Arial"/>
                        <w:noProof/>
                        <w:sz w:val="18"/>
                      </w:rPr>
                      <w:t>Resource #4 in TRS.1.1 TDD</w:t>
                    </w:r>
                  </w:ins>
                </w:p>
              </w:tc>
            </w:tr>
            <w:tr w:rsidR="0068250E" w14:paraId="7A10A63B" w14:textId="77777777" w:rsidTr="003D2BE0">
              <w:trPr>
                <w:trHeight w:val="283"/>
                <w:jc w:val="center"/>
                <w:ins w:id="946"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68250E" w:rsidRDefault="0068250E" w:rsidP="0068250E">
                  <w:pPr>
                    <w:spacing w:after="0"/>
                    <w:rPr>
                      <w:ins w:id="947"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68250E" w:rsidRDefault="0068250E" w:rsidP="0068250E">
                  <w:pPr>
                    <w:keepNext/>
                    <w:keepLines/>
                    <w:overflowPunct w:val="0"/>
                    <w:autoSpaceDE w:val="0"/>
                    <w:autoSpaceDN w:val="0"/>
                    <w:adjustRightInd w:val="0"/>
                    <w:spacing w:after="0" w:line="254" w:lineRule="auto"/>
                    <w:rPr>
                      <w:ins w:id="948" w:author="CATT" w:date="2022-02-22T16:35:00Z"/>
                      <w:rFonts w:ascii="Arial" w:eastAsia="Times New Roman" w:hAnsi="Arial"/>
                      <w:sz w:val="18"/>
                      <w:lang w:val="it-IT"/>
                    </w:rPr>
                  </w:pPr>
                  <w:ins w:id="949"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68250E" w:rsidRDefault="0068250E" w:rsidP="0068250E">
                  <w:pPr>
                    <w:keepNext/>
                    <w:keepLines/>
                    <w:overflowPunct w:val="0"/>
                    <w:autoSpaceDE w:val="0"/>
                    <w:autoSpaceDN w:val="0"/>
                    <w:adjustRightInd w:val="0"/>
                    <w:spacing w:after="0" w:line="254" w:lineRule="auto"/>
                    <w:jc w:val="center"/>
                    <w:rPr>
                      <w:ins w:id="950"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68250E" w:rsidRDefault="0068250E" w:rsidP="0068250E">
                  <w:pPr>
                    <w:keepNext/>
                    <w:keepLines/>
                    <w:overflowPunct w:val="0"/>
                    <w:autoSpaceDE w:val="0"/>
                    <w:autoSpaceDN w:val="0"/>
                    <w:adjustRightInd w:val="0"/>
                    <w:spacing w:after="0" w:line="254" w:lineRule="auto"/>
                    <w:jc w:val="center"/>
                    <w:rPr>
                      <w:ins w:id="951" w:author="CATT" w:date="2022-02-22T16:35:00Z"/>
                      <w:rFonts w:ascii="Arial" w:eastAsia="Times New Roman" w:hAnsi="Arial"/>
                      <w:sz w:val="18"/>
                    </w:rPr>
                  </w:pPr>
                  <w:ins w:id="952" w:author="CATT" w:date="2022-02-22T16:35:00Z">
                    <w:r>
                      <w:rPr>
                        <w:rFonts w:ascii="Arial" w:hAnsi="Arial"/>
                        <w:noProof/>
                        <w:sz w:val="18"/>
                      </w:rPr>
                      <w:t>Resource #4 in TRS.1.2 TDD</w:t>
                    </w:r>
                  </w:ins>
                </w:p>
              </w:tc>
            </w:tr>
          </w:tbl>
          <w:p w14:paraId="6BC62DF3" w14:textId="77777777" w:rsidR="0068250E" w:rsidRPr="00E02390" w:rsidRDefault="0068250E" w:rsidP="0068250E">
            <w:pPr>
              <w:spacing w:after="120"/>
              <w:rPr>
                <w:ins w:id="953" w:author="CATT" w:date="2022-02-22T16:35:00Z"/>
                <w:rFonts w:eastAsiaTheme="minorEastAsia"/>
                <w:color w:val="0070C0"/>
                <w:lang w:val="en-US" w:eastAsia="zh-CN"/>
              </w:rPr>
            </w:pPr>
          </w:p>
          <w:p w14:paraId="2CDDC1AF" w14:textId="77777777" w:rsidR="0068250E" w:rsidRDefault="0068250E" w:rsidP="0068250E">
            <w:pPr>
              <w:pStyle w:val="TH"/>
              <w:rPr>
                <w:ins w:id="954" w:author="CATT" w:date="2022-02-22T16:35:00Z"/>
              </w:rPr>
            </w:pPr>
            <w:ins w:id="955"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68250E" w14:paraId="141F8277" w14:textId="77777777" w:rsidTr="003D2BE0">
              <w:trPr>
                <w:jc w:val="center"/>
                <w:ins w:id="956"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68250E" w:rsidRDefault="0068250E" w:rsidP="0068250E">
                  <w:pPr>
                    <w:pStyle w:val="TAH"/>
                    <w:rPr>
                      <w:ins w:id="957" w:author="CATT" w:date="2022-02-22T16:35:00Z"/>
                      <w:lang w:val="en-GB"/>
                    </w:rPr>
                  </w:pPr>
                  <w:ins w:id="958"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68250E" w:rsidRPr="00584C99" w:rsidRDefault="0068250E" w:rsidP="0068250E">
                  <w:pPr>
                    <w:pStyle w:val="TAH"/>
                    <w:rPr>
                      <w:ins w:id="959" w:author="CATT" w:date="2022-02-22T16:35:00Z"/>
                      <w:highlight w:val="yellow"/>
                      <w:lang w:val="en-GB"/>
                    </w:rPr>
                  </w:pPr>
                  <w:proofErr w:type="spellStart"/>
                  <w:ins w:id="960"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68250E" w:rsidRDefault="0068250E" w:rsidP="0068250E">
                  <w:pPr>
                    <w:pStyle w:val="TAH"/>
                    <w:rPr>
                      <w:ins w:id="961" w:author="CATT" w:date="2022-02-22T16:35:00Z"/>
                      <w:lang w:val="en-GB"/>
                    </w:rPr>
                  </w:pPr>
                  <w:proofErr w:type="spellStart"/>
                  <w:ins w:id="962"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68250E" w14:paraId="1F8F9E8F" w14:textId="77777777" w:rsidTr="003D2BE0">
              <w:trPr>
                <w:jc w:val="center"/>
                <w:ins w:id="963"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68250E" w:rsidRDefault="0068250E" w:rsidP="0068250E">
                  <w:pPr>
                    <w:pStyle w:val="TAC"/>
                    <w:rPr>
                      <w:ins w:id="964" w:author="CATT" w:date="2022-02-22T16:35:00Z"/>
                      <w:lang w:val="en-GB"/>
                    </w:rPr>
                  </w:pPr>
                  <w:ins w:id="965"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68250E" w:rsidRPr="00584C99" w:rsidRDefault="0068250E" w:rsidP="0068250E">
                  <w:pPr>
                    <w:pStyle w:val="TAC"/>
                    <w:rPr>
                      <w:ins w:id="966" w:author="CATT" w:date="2022-02-22T16:35:00Z"/>
                      <w:highlight w:val="yellow"/>
                      <w:lang w:val="fr-FR"/>
                    </w:rPr>
                  </w:pPr>
                  <w:proofErr w:type="gramStart"/>
                  <w:ins w:id="967" w:author="CATT" w:date="2022-02-22T16:35:00Z">
                    <w:r w:rsidRPr="00584C99">
                      <w:rPr>
                        <w:rFonts w:cs="v4.2.0"/>
                        <w:highlight w:val="yellow"/>
                        <w:lang w:val="fr-FR"/>
                      </w:rPr>
                      <w:t>Max(</w:t>
                    </w:r>
                    <w:proofErr w:type="gramEnd"/>
                    <w:r w:rsidRPr="00584C99">
                      <w:rPr>
                        <w:rFonts w:cs="v4.2.0"/>
                        <w:highlight w:val="yellow"/>
                        <w:lang w:val="fr-FR"/>
                      </w:rPr>
                      <w:t>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68250E" w:rsidRDefault="0068250E" w:rsidP="0068250E">
                  <w:pPr>
                    <w:pStyle w:val="TAC"/>
                    <w:rPr>
                      <w:ins w:id="968" w:author="CATT" w:date="2022-02-22T16:35:00Z"/>
                      <w:lang w:val="sv-SE"/>
                    </w:rPr>
                  </w:pPr>
                  <w:ins w:id="969"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68250E" w:rsidRDefault="0068250E" w:rsidP="0068250E">
            <w:pPr>
              <w:spacing w:after="120"/>
              <w:rPr>
                <w:ins w:id="970" w:author="Zhixun Tang" w:date="2022-02-22T23:35:00Z"/>
                <w:rFonts w:eastAsiaTheme="minorEastAsia"/>
                <w:color w:val="0070C0"/>
                <w:lang w:val="en-US" w:eastAsia="zh-CN"/>
              </w:rPr>
            </w:pPr>
          </w:p>
        </w:tc>
      </w:tr>
      <w:tr w:rsidR="0068250E" w14:paraId="4B61CCD9" w14:textId="77777777" w:rsidTr="009F4B50">
        <w:tc>
          <w:tcPr>
            <w:tcW w:w="1038" w:type="dxa"/>
            <w:vMerge/>
          </w:tcPr>
          <w:p w14:paraId="4306AD51" w14:textId="77777777" w:rsidR="0068250E" w:rsidRDefault="0068250E" w:rsidP="0068250E">
            <w:pPr>
              <w:spacing w:after="120"/>
              <w:rPr>
                <w:rFonts w:eastAsiaTheme="minorEastAsia"/>
                <w:color w:val="0070C0"/>
                <w:lang w:val="en-US" w:eastAsia="zh-CN"/>
              </w:rPr>
            </w:pPr>
          </w:p>
        </w:tc>
        <w:tc>
          <w:tcPr>
            <w:tcW w:w="8681" w:type="dxa"/>
          </w:tcPr>
          <w:p w14:paraId="7233E194" w14:textId="2E0FD163" w:rsidR="0068250E" w:rsidRPr="00003C40" w:rsidRDefault="0068250E" w:rsidP="0068250E">
            <w:pPr>
              <w:tabs>
                <w:tab w:val="left" w:pos="3410"/>
              </w:tabs>
              <w:spacing w:after="120"/>
              <w:rPr>
                <w:rFonts w:eastAsiaTheme="minorEastAsia"/>
                <w:color w:val="0070C0"/>
                <w:lang w:eastAsia="zh-CN"/>
                <w:rPrChange w:id="971" w:author="CATT" w:date="2022-02-22T16:35:00Z">
                  <w:rPr>
                    <w:rFonts w:eastAsiaTheme="minorEastAsia"/>
                    <w:color w:val="0070C0"/>
                    <w:lang w:val="en-US" w:eastAsia="zh-CN"/>
                  </w:rPr>
                </w:rPrChange>
              </w:rPr>
              <w:pPrChange w:id="972" w:author="Chu-Hsiang Huang" w:date="2022-02-22T16:53:00Z">
                <w:pPr>
                  <w:spacing w:after="120"/>
                </w:pPr>
              </w:pPrChange>
            </w:pPr>
            <w:ins w:id="973" w:author="Zhixun Tang" w:date="2022-02-22T23:35:00Z">
              <w:r>
                <w:rPr>
                  <w:rFonts w:eastAsiaTheme="minorEastAsia"/>
                  <w:color w:val="0070C0"/>
                  <w:lang w:val="en-US" w:eastAsia="zh-CN"/>
                </w:rPr>
                <w:t>Ericsson: OK</w:t>
              </w:r>
            </w:ins>
            <w:ins w:id="974" w:author="Chu-Hsiang Huang" w:date="2022-02-22T16:53:00Z">
              <w:r>
                <w:rPr>
                  <w:rFonts w:eastAsiaTheme="minorEastAsia"/>
                  <w:color w:val="0070C0"/>
                  <w:lang w:val="en-US" w:eastAsia="zh-CN"/>
                </w:rPr>
                <w:tab/>
              </w:r>
            </w:ins>
          </w:p>
        </w:tc>
      </w:tr>
      <w:tr w:rsidR="0068250E" w14:paraId="54670126" w14:textId="77777777" w:rsidTr="009F4B50">
        <w:trPr>
          <w:ins w:id="975" w:author="Chu-Hsiang Huang" w:date="2022-02-22T16:53:00Z"/>
        </w:trPr>
        <w:tc>
          <w:tcPr>
            <w:tcW w:w="1038" w:type="dxa"/>
            <w:vMerge/>
          </w:tcPr>
          <w:p w14:paraId="4DBDE6FB" w14:textId="77777777" w:rsidR="0068250E" w:rsidRDefault="0068250E" w:rsidP="0068250E">
            <w:pPr>
              <w:spacing w:after="120"/>
              <w:rPr>
                <w:ins w:id="976" w:author="Chu-Hsiang Huang" w:date="2022-02-22T16:53:00Z"/>
                <w:rFonts w:eastAsiaTheme="minorEastAsia"/>
                <w:color w:val="0070C0"/>
                <w:lang w:val="en-US" w:eastAsia="zh-CN"/>
              </w:rPr>
            </w:pPr>
          </w:p>
        </w:tc>
        <w:tc>
          <w:tcPr>
            <w:tcW w:w="8681" w:type="dxa"/>
          </w:tcPr>
          <w:p w14:paraId="784F63B6" w14:textId="77777777" w:rsidR="0068250E" w:rsidRDefault="0068250E" w:rsidP="0068250E">
            <w:pPr>
              <w:tabs>
                <w:tab w:val="left" w:pos="3410"/>
              </w:tabs>
              <w:spacing w:after="120"/>
              <w:rPr>
                <w:ins w:id="977" w:author="CATT" w:date="2022-02-24T09:15:00Z"/>
                <w:rFonts w:eastAsiaTheme="minorEastAsia"/>
                <w:color w:val="0070C0"/>
                <w:lang w:val="en-US" w:eastAsia="zh-CN"/>
              </w:rPr>
            </w:pPr>
            <w:ins w:id="978"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p w14:paraId="09531C07" w14:textId="18B1341B" w:rsidR="0068250E" w:rsidRDefault="0068250E" w:rsidP="0068250E">
            <w:pPr>
              <w:tabs>
                <w:tab w:val="left" w:pos="3410"/>
              </w:tabs>
              <w:spacing w:after="120"/>
              <w:rPr>
                <w:ins w:id="979" w:author="Chu-Hsiang Huang" w:date="2022-02-22T16:53:00Z"/>
                <w:rFonts w:eastAsiaTheme="minorEastAsia"/>
                <w:color w:val="0070C0"/>
                <w:lang w:val="en-US" w:eastAsia="zh-CN"/>
              </w:rPr>
            </w:pPr>
            <w:ins w:id="980" w:author="CATT" w:date="2022-02-24T09:15:00Z">
              <w:r>
                <w:rPr>
                  <w:rFonts w:eastAsiaTheme="minorEastAsia"/>
                  <w:color w:val="0070C0"/>
                  <w:lang w:val="en-US" w:eastAsia="zh-CN"/>
                </w:rPr>
                <w:t>CATT: 40ms in D1 reflects 8.1.5 requirements of 40ms. For example, in A.6.5.1.1, D1 440=400+40ms, in LTE test case ,240=200+40ms. For T2 and T3, keep the same margin as all other test cases.</w:t>
              </w:r>
            </w:ins>
          </w:p>
        </w:tc>
      </w:tr>
      <w:tr w:rsidR="0068250E" w14:paraId="7E17F391" w14:textId="77777777" w:rsidTr="009F4B50">
        <w:tc>
          <w:tcPr>
            <w:tcW w:w="1038" w:type="dxa"/>
            <w:vMerge w:val="restart"/>
          </w:tcPr>
          <w:p w14:paraId="3A0D433A" w14:textId="4CBC365B"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68250E" w14:paraId="556474D4" w14:textId="77777777" w:rsidTr="009F4B50">
        <w:tc>
          <w:tcPr>
            <w:tcW w:w="1038" w:type="dxa"/>
            <w:vMerge/>
          </w:tcPr>
          <w:p w14:paraId="77E7FA02" w14:textId="77777777" w:rsidR="0068250E" w:rsidRDefault="0068250E" w:rsidP="0068250E">
            <w:pPr>
              <w:spacing w:after="120"/>
              <w:rPr>
                <w:rFonts w:eastAsiaTheme="minorEastAsia"/>
                <w:color w:val="0070C0"/>
                <w:lang w:val="en-US" w:eastAsia="zh-CN"/>
              </w:rPr>
            </w:pPr>
          </w:p>
        </w:tc>
        <w:tc>
          <w:tcPr>
            <w:tcW w:w="8681" w:type="dxa"/>
          </w:tcPr>
          <w:p w14:paraId="196F1424" w14:textId="388BE17D" w:rsidR="0068250E" w:rsidRDefault="0068250E" w:rsidP="0068250E">
            <w:pPr>
              <w:spacing w:after="120"/>
              <w:rPr>
                <w:rFonts w:eastAsiaTheme="minorEastAsia"/>
                <w:color w:val="0070C0"/>
                <w:lang w:val="en-US" w:eastAsia="zh-CN"/>
              </w:rPr>
            </w:pPr>
            <w:ins w:id="981" w:author="Zhixun Tang" w:date="2022-02-22T23:54:00Z">
              <w:r>
                <w:rPr>
                  <w:rFonts w:eastAsiaTheme="minorEastAsia"/>
                  <w:color w:val="0070C0"/>
                  <w:lang w:val="en-US" w:eastAsia="zh-CN"/>
                </w:rPr>
                <w:t>Ericsson: OK</w:t>
              </w:r>
            </w:ins>
          </w:p>
        </w:tc>
      </w:tr>
      <w:tr w:rsidR="0068250E" w14:paraId="07117C13" w14:textId="77777777" w:rsidTr="009F4B50">
        <w:tc>
          <w:tcPr>
            <w:tcW w:w="1038" w:type="dxa"/>
            <w:vMerge/>
          </w:tcPr>
          <w:p w14:paraId="09E2DB5C" w14:textId="77777777" w:rsidR="0068250E" w:rsidRDefault="0068250E" w:rsidP="0068250E">
            <w:pPr>
              <w:spacing w:after="120"/>
              <w:rPr>
                <w:rFonts w:eastAsiaTheme="minorEastAsia"/>
                <w:color w:val="0070C0"/>
                <w:lang w:val="en-US" w:eastAsia="zh-CN"/>
              </w:rPr>
            </w:pPr>
          </w:p>
        </w:tc>
        <w:tc>
          <w:tcPr>
            <w:tcW w:w="8681" w:type="dxa"/>
          </w:tcPr>
          <w:p w14:paraId="5F0612F0" w14:textId="77777777" w:rsidR="0068250E" w:rsidRDefault="0068250E" w:rsidP="0068250E">
            <w:pPr>
              <w:spacing w:after="120"/>
              <w:rPr>
                <w:rFonts w:eastAsiaTheme="minorEastAsia"/>
                <w:color w:val="0070C0"/>
                <w:lang w:val="en-US" w:eastAsia="zh-CN"/>
              </w:rPr>
            </w:pPr>
          </w:p>
        </w:tc>
      </w:tr>
      <w:tr w:rsidR="0068250E" w14:paraId="0531A03B" w14:textId="77777777" w:rsidTr="009F4B50">
        <w:tc>
          <w:tcPr>
            <w:tcW w:w="1038" w:type="dxa"/>
            <w:vMerge w:val="restart"/>
          </w:tcPr>
          <w:p w14:paraId="11DCA429" w14:textId="004FA509"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68250E" w14:paraId="7B39C8AA" w14:textId="77777777" w:rsidTr="009F4B50">
        <w:tc>
          <w:tcPr>
            <w:tcW w:w="1038" w:type="dxa"/>
            <w:vMerge/>
          </w:tcPr>
          <w:p w14:paraId="5BDCA00B" w14:textId="77777777" w:rsidR="0068250E" w:rsidRDefault="0068250E" w:rsidP="0068250E">
            <w:pPr>
              <w:spacing w:after="120"/>
              <w:rPr>
                <w:rFonts w:eastAsiaTheme="minorEastAsia"/>
                <w:color w:val="0070C0"/>
                <w:lang w:val="en-US" w:eastAsia="zh-CN"/>
              </w:rPr>
            </w:pPr>
          </w:p>
        </w:tc>
        <w:tc>
          <w:tcPr>
            <w:tcW w:w="8681" w:type="dxa"/>
          </w:tcPr>
          <w:p w14:paraId="39F4B112" w14:textId="1208F911" w:rsidR="0068250E" w:rsidRDefault="0068250E" w:rsidP="0068250E">
            <w:pPr>
              <w:spacing w:after="120"/>
              <w:rPr>
                <w:rFonts w:eastAsiaTheme="minorEastAsia"/>
                <w:color w:val="0070C0"/>
                <w:lang w:val="en-US" w:eastAsia="zh-CN"/>
              </w:rPr>
            </w:pPr>
            <w:ins w:id="982"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w:t>
              </w:r>
              <w:proofErr w:type="spellStart"/>
              <w:r w:rsidRPr="002A2B62">
                <w:rPr>
                  <w:rFonts w:eastAsiaTheme="minorEastAsia"/>
                  <w:color w:val="0070C0"/>
                  <w:lang w:val="en-US" w:eastAsia="zh-CN"/>
                </w:rPr>
                <w:t>ms</w:t>
              </w:r>
              <w:proofErr w:type="spellEnd"/>
              <w:r w:rsidRPr="002A2B62">
                <w:rPr>
                  <w:rFonts w:eastAsiaTheme="minorEastAsia"/>
                  <w:color w:val="0070C0"/>
                  <w:lang w:val="en-US" w:eastAsia="zh-CN"/>
                </w:rPr>
                <w:t xml:space="preserve"> for </w:t>
              </w:r>
              <w:proofErr w:type="spellStart"/>
              <w:r w:rsidRPr="002A2B62">
                <w:rPr>
                  <w:rFonts w:eastAsiaTheme="minorEastAsia"/>
                  <w:color w:val="0070C0"/>
                  <w:lang w:val="en-US" w:eastAsia="zh-CN"/>
                </w:rPr>
                <w:t>SCell</w:t>
              </w:r>
              <w:proofErr w:type="spellEnd"/>
              <w:r w:rsidRPr="002A2B62">
                <w:rPr>
                  <w:rFonts w:eastAsiaTheme="minorEastAsia"/>
                  <w:color w:val="0070C0"/>
                  <w:lang w:val="en-US" w:eastAsia="zh-CN"/>
                </w:rPr>
                <w:t xml:space="preserve"> activation, ok to change </w:t>
              </w:r>
              <w:proofErr w:type="spellStart"/>
              <w:r w:rsidRPr="002A2B62">
                <w:rPr>
                  <w:rFonts w:eastAsiaTheme="minorEastAsia"/>
                  <w:color w:val="0070C0"/>
                  <w:lang w:val="en-US" w:eastAsia="zh-CN"/>
                </w:rPr>
                <w:t>measCycleSCell</w:t>
              </w:r>
              <w:proofErr w:type="spellEnd"/>
              <w:r w:rsidRPr="002A2B62">
                <w:rPr>
                  <w:rFonts w:eastAsiaTheme="minorEastAsia"/>
                  <w:color w:val="0070C0"/>
                  <w:lang w:val="en-US" w:eastAsia="zh-CN"/>
                </w:rPr>
                <w:t xml:space="preserve"> from 320ms to 640ms.</w:t>
              </w:r>
            </w:ins>
          </w:p>
        </w:tc>
      </w:tr>
      <w:tr w:rsidR="0068250E" w14:paraId="479E4539" w14:textId="77777777" w:rsidTr="009F4B50">
        <w:tc>
          <w:tcPr>
            <w:tcW w:w="1038" w:type="dxa"/>
            <w:vMerge/>
          </w:tcPr>
          <w:p w14:paraId="72D42CBF" w14:textId="77777777" w:rsidR="0068250E" w:rsidRDefault="0068250E" w:rsidP="0068250E">
            <w:pPr>
              <w:spacing w:after="120"/>
              <w:rPr>
                <w:rFonts w:eastAsiaTheme="minorEastAsia"/>
                <w:color w:val="0070C0"/>
                <w:lang w:val="en-US" w:eastAsia="zh-CN"/>
              </w:rPr>
            </w:pPr>
          </w:p>
        </w:tc>
        <w:tc>
          <w:tcPr>
            <w:tcW w:w="8681" w:type="dxa"/>
          </w:tcPr>
          <w:p w14:paraId="50C5997E" w14:textId="77777777" w:rsidR="0068250E" w:rsidRDefault="0068250E" w:rsidP="0068250E">
            <w:pPr>
              <w:spacing w:after="120"/>
              <w:rPr>
                <w:rFonts w:eastAsiaTheme="minorEastAsia"/>
                <w:color w:val="0070C0"/>
                <w:lang w:val="en-US" w:eastAsia="zh-CN"/>
              </w:rPr>
            </w:pPr>
          </w:p>
        </w:tc>
      </w:tr>
      <w:tr w:rsidR="0068250E" w14:paraId="191E2893" w14:textId="77777777" w:rsidTr="009F4B50">
        <w:tc>
          <w:tcPr>
            <w:tcW w:w="1038" w:type="dxa"/>
            <w:vMerge w:val="restart"/>
          </w:tcPr>
          <w:p w14:paraId="4356D7D9" w14:textId="2853E7D6"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68250E" w14:paraId="7B9951AC" w14:textId="77777777" w:rsidTr="009F4B50">
        <w:tc>
          <w:tcPr>
            <w:tcW w:w="1038" w:type="dxa"/>
            <w:vMerge/>
          </w:tcPr>
          <w:p w14:paraId="35076040" w14:textId="77777777" w:rsidR="0068250E" w:rsidRDefault="0068250E" w:rsidP="0068250E">
            <w:pPr>
              <w:spacing w:after="120"/>
              <w:rPr>
                <w:rFonts w:eastAsiaTheme="minorEastAsia"/>
                <w:color w:val="0070C0"/>
                <w:lang w:val="en-US" w:eastAsia="zh-CN"/>
              </w:rPr>
            </w:pPr>
          </w:p>
        </w:tc>
        <w:tc>
          <w:tcPr>
            <w:tcW w:w="8681" w:type="dxa"/>
          </w:tcPr>
          <w:p w14:paraId="770450B6" w14:textId="7C9DD282" w:rsidR="0068250E" w:rsidRDefault="0068250E" w:rsidP="0068250E">
            <w:pPr>
              <w:spacing w:after="120"/>
              <w:rPr>
                <w:rFonts w:eastAsiaTheme="minorEastAsia"/>
                <w:color w:val="0070C0"/>
                <w:lang w:val="en-US" w:eastAsia="zh-CN"/>
              </w:rPr>
            </w:pPr>
            <w:ins w:id="983"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w:t>
              </w:r>
              <w:proofErr w:type="spellStart"/>
              <w:r w:rsidRPr="00B030C0">
                <w:rPr>
                  <w:rFonts w:eastAsiaTheme="minorEastAsia"/>
                  <w:color w:val="0070C0"/>
                  <w:lang w:val="en-US" w:eastAsia="zh-CN"/>
                </w:rPr>
                <w:t>cellIndividualOffset</w:t>
              </w:r>
              <w:proofErr w:type="spellEnd"/>
              <w:r w:rsidRPr="00B030C0">
                <w:rPr>
                  <w:rFonts w:eastAsiaTheme="minorEastAsia"/>
                  <w:color w:val="0070C0"/>
                  <w:lang w:val="en-US" w:eastAsia="zh-CN"/>
                </w:rPr>
                <w:t xml:space="preserve"> should be 1-2 (not 1-4).  </w:t>
              </w:r>
            </w:ins>
          </w:p>
        </w:tc>
      </w:tr>
      <w:tr w:rsidR="0068250E" w14:paraId="2AFFD865" w14:textId="77777777" w:rsidTr="009F4B50">
        <w:tc>
          <w:tcPr>
            <w:tcW w:w="1038" w:type="dxa"/>
            <w:vMerge/>
          </w:tcPr>
          <w:p w14:paraId="43DF218E" w14:textId="77777777" w:rsidR="0068250E" w:rsidRDefault="0068250E" w:rsidP="0068250E">
            <w:pPr>
              <w:spacing w:after="120"/>
              <w:rPr>
                <w:rFonts w:eastAsiaTheme="minorEastAsia"/>
                <w:color w:val="0070C0"/>
                <w:lang w:val="en-US" w:eastAsia="zh-CN"/>
              </w:rPr>
            </w:pPr>
          </w:p>
        </w:tc>
        <w:tc>
          <w:tcPr>
            <w:tcW w:w="8681" w:type="dxa"/>
          </w:tcPr>
          <w:p w14:paraId="161D5513" w14:textId="77777777" w:rsidR="00226D6B" w:rsidRDefault="00A14F12" w:rsidP="0068250E">
            <w:pPr>
              <w:spacing w:after="120"/>
              <w:rPr>
                <w:ins w:id="984" w:author="Karajani Bledar 1SI1" w:date="2022-02-24T07:41:00Z"/>
                <w:rFonts w:eastAsiaTheme="minorEastAsia"/>
                <w:color w:val="0070C0"/>
                <w:lang w:val="en-US" w:eastAsia="zh-CN"/>
              </w:rPr>
            </w:pPr>
            <w:ins w:id="985" w:author="Karajani Bledar 1SI1" w:date="2022-02-24T07:20:00Z">
              <w:r>
                <w:rPr>
                  <w:rFonts w:eastAsiaTheme="minorEastAsia"/>
                  <w:color w:val="0070C0"/>
                  <w:lang w:val="en-US" w:eastAsia="zh-CN"/>
                </w:rPr>
                <w:t xml:space="preserve">R&amp;S: </w:t>
              </w:r>
            </w:ins>
          </w:p>
          <w:p w14:paraId="5A0E0AD8" w14:textId="6F1D615E" w:rsidR="0068250E" w:rsidRPr="00226D6B" w:rsidRDefault="00A14F12" w:rsidP="00226D6B">
            <w:pPr>
              <w:pStyle w:val="ListParagraph"/>
              <w:numPr>
                <w:ilvl w:val="0"/>
                <w:numId w:val="46"/>
              </w:numPr>
              <w:spacing w:after="120"/>
              <w:ind w:firstLineChars="0"/>
              <w:rPr>
                <w:ins w:id="986" w:author="Karajani Bledar 1SI1" w:date="2022-02-24T07:23:00Z"/>
                <w:rFonts w:eastAsiaTheme="minorEastAsia"/>
                <w:color w:val="0070C0"/>
                <w:lang w:val="en-US" w:eastAsia="zh-CN"/>
                <w:rPrChange w:id="987" w:author="Karajani Bledar 1SI1" w:date="2022-02-24T07:41:00Z">
                  <w:rPr>
                    <w:ins w:id="988" w:author="Karajani Bledar 1SI1" w:date="2022-02-24T07:23:00Z"/>
                    <w:lang w:val="en-US" w:eastAsia="zh-CN"/>
                  </w:rPr>
                </w:rPrChange>
              </w:rPr>
              <w:pPrChange w:id="989" w:author="Karajani Bledar 1SI1" w:date="2022-02-24T07:41:00Z">
                <w:pPr>
                  <w:spacing w:after="120"/>
                </w:pPr>
              </w:pPrChange>
            </w:pPr>
            <w:ins w:id="990" w:author="Karajani Bledar 1SI1" w:date="2022-02-24T07:21:00Z">
              <w:r w:rsidRPr="00226D6B">
                <w:rPr>
                  <w:rFonts w:eastAsiaTheme="minorEastAsia"/>
                  <w:color w:val="0070C0"/>
                  <w:lang w:val="en-US" w:eastAsia="zh-CN"/>
                  <w:rPrChange w:id="991" w:author="Karajani Bledar 1SI1" w:date="2022-02-24T07:41:00Z">
                    <w:rPr>
                      <w:lang w:val="en-US" w:eastAsia="zh-CN"/>
                    </w:rPr>
                  </w:rPrChange>
                </w:rPr>
                <w:t>We are concer</w:t>
              </w:r>
            </w:ins>
            <w:ins w:id="992" w:author="Karajani Bledar 1SI1" w:date="2022-02-24T07:22:00Z">
              <w:r w:rsidRPr="00226D6B">
                <w:rPr>
                  <w:rFonts w:eastAsiaTheme="minorEastAsia"/>
                  <w:color w:val="0070C0"/>
                  <w:lang w:val="en-US" w:eastAsia="zh-CN"/>
                  <w:rPrChange w:id="993" w:author="Karajani Bledar 1SI1" w:date="2022-02-24T07:41:00Z">
                    <w:rPr>
                      <w:lang w:val="en-US" w:eastAsia="zh-CN"/>
                    </w:rPr>
                  </w:rPrChange>
                </w:rPr>
                <w:t>ned in defin</w:t>
              </w:r>
            </w:ins>
            <w:ins w:id="994" w:author="Karajani Bledar 1SI1" w:date="2022-02-24T07:23:00Z">
              <w:r w:rsidRPr="00226D6B">
                <w:rPr>
                  <w:rFonts w:eastAsiaTheme="minorEastAsia"/>
                  <w:color w:val="0070C0"/>
                  <w:lang w:val="en-US" w:eastAsia="zh-CN"/>
                  <w:rPrChange w:id="995" w:author="Karajani Bledar 1SI1" w:date="2022-02-24T07:41:00Z">
                    <w:rPr>
                      <w:lang w:val="en-US" w:eastAsia="zh-CN"/>
                    </w:rPr>
                  </w:rPrChange>
                </w:rPr>
                <w:t>ing”</w:t>
              </w:r>
            </w:ins>
            <w:ins w:id="996" w:author="Karajani Bledar 1SI1" w:date="2022-02-24T07:22:00Z">
              <w:r w:rsidRPr="00226D6B">
                <w:rPr>
                  <w:rFonts w:eastAsiaTheme="minorEastAsia"/>
                  <w:color w:val="0070C0"/>
                  <w:lang w:val="en-US" w:eastAsia="zh-CN"/>
                  <w:rPrChange w:id="997" w:author="Karajani Bledar 1SI1" w:date="2022-02-24T07:41:00Z">
                    <w:rPr>
                      <w:lang w:val="en-US" w:eastAsia="zh-CN"/>
                    </w:rPr>
                  </w:rPrChange>
                </w:rPr>
                <w:t xml:space="preserve"> Correlation Matrix and Antenna Configuration</w:t>
              </w:r>
              <w:r w:rsidRPr="00226D6B">
                <w:rPr>
                  <w:rFonts w:eastAsiaTheme="minorEastAsia"/>
                  <w:color w:val="0070C0"/>
                  <w:lang w:val="en-US" w:eastAsia="zh-CN"/>
                  <w:rPrChange w:id="998" w:author="Karajani Bledar 1SI1" w:date="2022-02-24T07:41:00Z">
                    <w:rPr>
                      <w:lang w:val="en-US" w:eastAsia="zh-CN"/>
                    </w:rPr>
                  </w:rPrChange>
                </w:rPr>
                <w:tab/>
                <w:t>2x2 Low</w:t>
              </w:r>
            </w:ins>
            <w:ins w:id="999" w:author="Karajani Bledar 1SI1" w:date="2022-02-24T07:23:00Z">
              <w:r w:rsidRPr="00226D6B">
                <w:rPr>
                  <w:rFonts w:eastAsiaTheme="minorEastAsia"/>
                  <w:color w:val="0070C0"/>
                  <w:lang w:val="en-US" w:eastAsia="zh-CN"/>
                  <w:rPrChange w:id="1000" w:author="Karajani Bledar 1SI1" w:date="2022-02-24T07:41:00Z">
                    <w:rPr>
                      <w:lang w:val="en-US" w:eastAsia="zh-CN"/>
                    </w:rPr>
                  </w:rPrChange>
                </w:rPr>
                <w:t>” for RLM and BFD-LR test cases:</w:t>
              </w:r>
            </w:ins>
          </w:p>
          <w:p w14:paraId="2BC86DFA" w14:textId="6D3791E9" w:rsidR="00A14F12" w:rsidRDefault="00226D6B" w:rsidP="00226D6B">
            <w:pPr>
              <w:pStyle w:val="ListParagraph"/>
              <w:spacing w:after="120"/>
              <w:ind w:left="720" w:firstLineChars="0" w:firstLine="0"/>
              <w:rPr>
                <w:ins w:id="1001" w:author="Karajani Bledar 1SI1" w:date="2022-02-24T07:25:00Z"/>
                <w:rFonts w:eastAsiaTheme="minorEastAsia"/>
                <w:color w:val="0070C0"/>
                <w:lang w:val="en-US" w:eastAsia="zh-CN"/>
              </w:rPr>
              <w:pPrChange w:id="1002" w:author="Karajani Bledar 1SI1" w:date="2022-02-24T07:41:00Z">
                <w:pPr>
                  <w:pStyle w:val="ListParagraph"/>
                  <w:numPr>
                    <w:numId w:val="46"/>
                  </w:numPr>
                  <w:spacing w:after="120"/>
                  <w:ind w:left="720" w:firstLineChars="0" w:hanging="360"/>
                </w:pPr>
              </w:pPrChange>
            </w:pPr>
            <w:ins w:id="1003" w:author="Karajani Bledar 1SI1" w:date="2022-02-24T07:41:00Z">
              <w:r>
                <w:rPr>
                  <w:rFonts w:eastAsiaTheme="minorEastAsia"/>
                  <w:color w:val="0070C0"/>
                  <w:lang w:val="en-US" w:eastAsia="zh-CN"/>
                </w:rPr>
                <w:t xml:space="preserve">1a) </w:t>
              </w:r>
            </w:ins>
            <w:ins w:id="1004" w:author="Karajani Bledar 1SI1" w:date="2022-02-24T07:24:00Z">
              <w:r w:rsidR="00A14F12">
                <w:rPr>
                  <w:rFonts w:eastAsiaTheme="minorEastAsia"/>
                  <w:color w:val="0070C0"/>
                  <w:lang w:val="en-US" w:eastAsia="zh-CN"/>
                </w:rPr>
                <w:t xml:space="preserve">In an OTA testing </w:t>
              </w:r>
            </w:ins>
            <w:ins w:id="1005" w:author="Karajani Bledar 1SI1" w:date="2022-02-24T07:37:00Z">
              <w:r w:rsidR="002C02EA">
                <w:rPr>
                  <w:rFonts w:eastAsiaTheme="minorEastAsia"/>
                  <w:color w:val="0070C0"/>
                  <w:lang w:val="en-US" w:eastAsia="zh-CN"/>
                </w:rPr>
                <w:t>environment,</w:t>
              </w:r>
            </w:ins>
            <w:ins w:id="1006" w:author="Karajani Bledar 1SI1" w:date="2022-02-24T07:24:00Z">
              <w:r w:rsidR="00A14F12">
                <w:rPr>
                  <w:rFonts w:eastAsiaTheme="minorEastAsia"/>
                  <w:color w:val="0070C0"/>
                  <w:lang w:val="en-US" w:eastAsia="zh-CN"/>
                </w:rPr>
                <w:t xml:space="preserve"> the </w:t>
              </w:r>
            </w:ins>
            <w:ins w:id="1007" w:author="Karajani Bledar 1SI1" w:date="2022-02-24T07:25:00Z">
              <w:r w:rsidR="00A14F12">
                <w:rPr>
                  <w:rFonts w:eastAsiaTheme="minorEastAsia"/>
                  <w:color w:val="0070C0"/>
                  <w:lang w:val="en-US" w:eastAsia="zh-CN"/>
                </w:rPr>
                <w:t>Antenna Correlation cannot be controlled by the TE</w:t>
              </w:r>
            </w:ins>
          </w:p>
          <w:p w14:paraId="633BFD49" w14:textId="69D25A25" w:rsidR="00A14F12" w:rsidRDefault="00226D6B" w:rsidP="00226D6B">
            <w:pPr>
              <w:pStyle w:val="ListParagraph"/>
              <w:spacing w:after="120"/>
              <w:ind w:left="720" w:firstLineChars="0" w:firstLine="0"/>
              <w:rPr>
                <w:ins w:id="1008" w:author="Karajani Bledar 1SI1" w:date="2022-02-24T07:27:00Z"/>
                <w:rFonts w:eastAsiaTheme="minorEastAsia"/>
                <w:color w:val="0070C0"/>
                <w:lang w:val="en-US" w:eastAsia="zh-CN"/>
              </w:rPr>
              <w:pPrChange w:id="1009" w:author="Karajani Bledar 1SI1" w:date="2022-02-24T07:41:00Z">
                <w:pPr>
                  <w:pStyle w:val="ListParagraph"/>
                  <w:numPr>
                    <w:numId w:val="46"/>
                  </w:numPr>
                  <w:spacing w:after="120"/>
                  <w:ind w:left="720" w:firstLineChars="0" w:hanging="360"/>
                </w:pPr>
              </w:pPrChange>
            </w:pPr>
            <w:ins w:id="1010" w:author="Karajani Bledar 1SI1" w:date="2022-02-24T07:41:00Z">
              <w:r>
                <w:rPr>
                  <w:rFonts w:eastAsiaTheme="minorEastAsia"/>
                  <w:color w:val="0070C0"/>
                  <w:lang w:val="en-US" w:eastAsia="zh-CN"/>
                </w:rPr>
                <w:t xml:space="preserve">1b) </w:t>
              </w:r>
            </w:ins>
            <w:ins w:id="1011" w:author="Karajani Bledar 1SI1" w:date="2022-02-24T07:25:00Z">
              <w:r w:rsidR="00A14F12">
                <w:rPr>
                  <w:rFonts w:eastAsiaTheme="minorEastAsia"/>
                  <w:color w:val="0070C0"/>
                  <w:lang w:val="en-US" w:eastAsia="zh-CN"/>
                </w:rPr>
                <w:t>In LTE the MIMO for RLM was used for PDCCH robustness (</w:t>
              </w:r>
            </w:ins>
            <w:ins w:id="1012" w:author="Karajani Bledar 1SI1" w:date="2022-02-24T07:26:00Z">
              <w:r w:rsidR="00A14F12">
                <w:rPr>
                  <w:rFonts w:eastAsiaTheme="minorEastAsia"/>
                  <w:color w:val="0070C0"/>
                  <w:lang w:val="en-US" w:eastAsia="zh-CN"/>
                </w:rPr>
                <w:t>TX-Diversity)</w:t>
              </w:r>
            </w:ins>
            <w:ins w:id="1013" w:author="Karajani Bledar 1SI1" w:date="2022-02-24T07:25:00Z">
              <w:r w:rsidR="00A14F12">
                <w:rPr>
                  <w:rFonts w:eastAsiaTheme="minorEastAsia"/>
                  <w:color w:val="0070C0"/>
                  <w:lang w:val="en-US" w:eastAsia="zh-CN"/>
                </w:rPr>
                <w:t>, in NR</w:t>
              </w:r>
            </w:ins>
            <w:ins w:id="1014" w:author="Karajani Bledar 1SI1" w:date="2022-02-24T07:26:00Z">
              <w:r w:rsidR="00A14F12">
                <w:rPr>
                  <w:rFonts w:eastAsiaTheme="minorEastAsia"/>
                  <w:color w:val="0070C0"/>
                  <w:lang w:val="en-US" w:eastAsia="zh-CN"/>
                </w:rPr>
                <w:t xml:space="preserve"> there is not such an implicit scheme of PDDCH transmission when 2Tx antennas are used. </w:t>
              </w:r>
            </w:ins>
            <w:ins w:id="1015" w:author="Karajani Bledar 1SI1" w:date="2022-02-24T07:37:00Z">
              <w:r w:rsidR="002C02EA">
                <w:rPr>
                  <w:rFonts w:eastAsiaTheme="minorEastAsia"/>
                  <w:color w:val="0070C0"/>
                  <w:lang w:val="en-US" w:eastAsia="zh-CN"/>
                </w:rPr>
                <w:t>I</w:t>
              </w:r>
            </w:ins>
            <w:ins w:id="1016" w:author="Karajani Bledar 1SI1" w:date="2022-02-24T07:27:00Z">
              <w:r w:rsidR="00A14F12">
                <w:rPr>
                  <w:rFonts w:eastAsiaTheme="minorEastAsia"/>
                  <w:color w:val="0070C0"/>
                  <w:lang w:val="en-US" w:eastAsia="zh-CN"/>
                </w:rPr>
                <w:t xml:space="preserve">n </w:t>
              </w:r>
            </w:ins>
            <w:ins w:id="1017" w:author="Karajani Bledar 1SI1" w:date="2022-02-24T07:37:00Z">
              <w:r w:rsidR="002C02EA">
                <w:rPr>
                  <w:rFonts w:eastAsiaTheme="minorEastAsia"/>
                  <w:color w:val="0070C0"/>
                  <w:lang w:val="en-US" w:eastAsia="zh-CN"/>
                </w:rPr>
                <w:t>addition,</w:t>
              </w:r>
            </w:ins>
            <w:ins w:id="1018" w:author="Karajani Bledar 1SI1" w:date="2022-02-24T07:27:00Z">
              <w:r w:rsidR="00A14F12">
                <w:rPr>
                  <w:rFonts w:eastAsiaTheme="minorEastAsia"/>
                  <w:color w:val="0070C0"/>
                  <w:lang w:val="en-US" w:eastAsia="zh-CN"/>
                </w:rPr>
                <w:t xml:space="preserve"> the PDCCH and PDSCH reception is not relevant for </w:t>
              </w:r>
              <w:r w:rsidR="00A14F12" w:rsidRPr="00A14F12">
                <w:rPr>
                  <w:rFonts w:eastAsiaTheme="minorEastAsia"/>
                  <w:color w:val="0070C0"/>
                  <w:lang w:val="en-US" w:eastAsia="zh-CN"/>
                </w:rPr>
                <w:t>RLM and BFD-LR test cases</w:t>
              </w:r>
              <w:r w:rsidR="00A14F12">
                <w:rPr>
                  <w:rFonts w:eastAsiaTheme="minorEastAsia"/>
                  <w:color w:val="0070C0"/>
                  <w:lang w:val="en-US" w:eastAsia="zh-CN"/>
                </w:rPr>
                <w:t>.</w:t>
              </w:r>
            </w:ins>
          </w:p>
          <w:p w14:paraId="3CAACE0B" w14:textId="6F5A7F82" w:rsidR="00A14F12" w:rsidRDefault="00226D6B" w:rsidP="00226D6B">
            <w:pPr>
              <w:pStyle w:val="ListParagraph"/>
              <w:spacing w:after="120"/>
              <w:ind w:left="720" w:firstLineChars="0" w:firstLine="0"/>
              <w:rPr>
                <w:ins w:id="1019" w:author="Karajani Bledar 1SI1" w:date="2022-02-24T07:31:00Z"/>
                <w:rFonts w:eastAsiaTheme="minorEastAsia"/>
                <w:color w:val="0070C0"/>
                <w:lang w:val="en-US" w:eastAsia="zh-CN"/>
              </w:rPr>
              <w:pPrChange w:id="1020" w:author="Karajani Bledar 1SI1" w:date="2022-02-24T07:41:00Z">
                <w:pPr>
                  <w:pStyle w:val="ListParagraph"/>
                  <w:numPr>
                    <w:numId w:val="46"/>
                  </w:numPr>
                  <w:spacing w:after="120"/>
                  <w:ind w:left="720" w:firstLineChars="0" w:hanging="360"/>
                </w:pPr>
              </w:pPrChange>
            </w:pPr>
            <w:ins w:id="1021" w:author="Karajani Bledar 1SI1" w:date="2022-02-24T07:41:00Z">
              <w:r>
                <w:rPr>
                  <w:rFonts w:eastAsiaTheme="minorEastAsia"/>
                  <w:color w:val="0070C0"/>
                  <w:lang w:val="en-US" w:eastAsia="zh-CN"/>
                </w:rPr>
                <w:t xml:space="preserve">1c) </w:t>
              </w:r>
            </w:ins>
            <w:ins w:id="1022" w:author="Karajani Bledar 1SI1" w:date="2022-02-24T07:27:00Z">
              <w:r w:rsidR="00A14F12">
                <w:rPr>
                  <w:rFonts w:eastAsiaTheme="minorEastAsia"/>
                  <w:color w:val="0070C0"/>
                  <w:lang w:val="en-US" w:eastAsia="zh-CN"/>
                </w:rPr>
                <w:t>These test cases are based on</w:t>
              </w:r>
            </w:ins>
            <w:ins w:id="1023" w:author="Karajani Bledar 1SI1" w:date="2022-02-24T07:28:00Z">
              <w:r w:rsidR="00A14F12">
                <w:rPr>
                  <w:rFonts w:eastAsiaTheme="minorEastAsia"/>
                  <w:color w:val="0070C0"/>
                  <w:lang w:val="en-US" w:eastAsia="zh-CN"/>
                </w:rPr>
                <w:t xml:space="preserve"> SSB and CSI-RS measurements. Each SSB and each CSI-RS is using only one </w:t>
              </w:r>
            </w:ins>
            <w:ins w:id="1024" w:author="Karajani Bledar 1SI1" w:date="2022-02-24T07:29:00Z">
              <w:r w:rsidR="00A14F12">
                <w:rPr>
                  <w:rFonts w:eastAsiaTheme="minorEastAsia"/>
                  <w:color w:val="0070C0"/>
                  <w:lang w:val="en-US" w:eastAsia="zh-CN"/>
                </w:rPr>
                <w:t xml:space="preserve">antenna </w:t>
              </w:r>
            </w:ins>
            <w:ins w:id="1025" w:author="Karajani Bledar 1SI1" w:date="2022-02-24T07:28:00Z">
              <w:r w:rsidR="00A14F12">
                <w:rPr>
                  <w:rFonts w:eastAsiaTheme="minorEastAsia"/>
                  <w:color w:val="0070C0"/>
                  <w:lang w:val="en-US" w:eastAsia="zh-CN"/>
                </w:rPr>
                <w:t xml:space="preserve">port. It is </w:t>
              </w:r>
            </w:ins>
            <w:ins w:id="1026" w:author="Karajani Bledar 1SI1" w:date="2022-02-24T07:29:00Z">
              <w:r w:rsidR="00A14F12">
                <w:rPr>
                  <w:rFonts w:eastAsiaTheme="minorEastAsia"/>
                  <w:color w:val="0070C0"/>
                  <w:lang w:val="en-US" w:eastAsia="zh-CN"/>
                </w:rPr>
                <w:t>unspecified (from RAN1) how this single antenna port can be mapped</w:t>
              </w:r>
            </w:ins>
            <w:ins w:id="1027" w:author="Karajani Bledar 1SI1" w:date="2022-02-24T07:28:00Z">
              <w:r w:rsidR="00A14F12">
                <w:rPr>
                  <w:rFonts w:eastAsiaTheme="minorEastAsia"/>
                  <w:color w:val="0070C0"/>
                  <w:lang w:val="en-US" w:eastAsia="zh-CN"/>
                </w:rPr>
                <w:t xml:space="preserve"> </w:t>
              </w:r>
            </w:ins>
            <w:ins w:id="1028" w:author="Karajani Bledar 1SI1" w:date="2022-02-24T07:29:00Z">
              <w:r w:rsidR="00A14F12">
                <w:rPr>
                  <w:rFonts w:eastAsiaTheme="minorEastAsia"/>
                  <w:color w:val="0070C0"/>
                  <w:lang w:val="en-US" w:eastAsia="zh-CN"/>
                </w:rPr>
                <w:t>to multiple transmit antennas</w:t>
              </w:r>
              <w:r w:rsidR="002C02EA">
                <w:rPr>
                  <w:rFonts w:eastAsiaTheme="minorEastAsia"/>
                  <w:color w:val="0070C0"/>
                  <w:lang w:val="en-US" w:eastAsia="zh-CN"/>
                </w:rPr>
                <w:t xml:space="preserve">. </w:t>
              </w:r>
            </w:ins>
            <w:ins w:id="1029" w:author="Karajani Bledar 1SI1" w:date="2022-02-24T07:30:00Z">
              <w:r w:rsidR="002C02EA">
                <w:rPr>
                  <w:rFonts w:eastAsiaTheme="minorEastAsia"/>
                  <w:color w:val="0070C0"/>
                  <w:lang w:val="en-US" w:eastAsia="zh-CN"/>
                </w:rPr>
                <w:t>Depending on the signal-phase relationship between the two antennas, this might lea</w:t>
              </w:r>
            </w:ins>
            <w:ins w:id="1030" w:author="Karajani Bledar 1SI1" w:date="2022-02-24T07:31:00Z">
              <w:r w:rsidR="002C02EA">
                <w:rPr>
                  <w:rFonts w:eastAsiaTheme="minorEastAsia"/>
                  <w:color w:val="0070C0"/>
                  <w:lang w:val="en-US" w:eastAsia="zh-CN"/>
                </w:rPr>
                <w:t>d to uncontrollable signal polarization.</w:t>
              </w:r>
            </w:ins>
          </w:p>
          <w:p w14:paraId="36FCA5B1" w14:textId="77777777" w:rsidR="002C02EA" w:rsidRDefault="00226D6B" w:rsidP="00226D6B">
            <w:pPr>
              <w:pStyle w:val="ListParagraph"/>
              <w:spacing w:after="120"/>
              <w:ind w:left="720" w:firstLineChars="0" w:firstLine="0"/>
              <w:rPr>
                <w:ins w:id="1031" w:author="Karajani Bledar 1SI1" w:date="2022-02-24T07:42:00Z"/>
                <w:rFonts w:eastAsiaTheme="minorEastAsia"/>
                <w:color w:val="0070C0"/>
                <w:lang w:val="en-US" w:eastAsia="zh-CN"/>
              </w:rPr>
            </w:pPr>
            <w:ins w:id="1032" w:author="Karajani Bledar 1SI1" w:date="2022-02-24T07:41:00Z">
              <w:r>
                <w:rPr>
                  <w:rFonts w:eastAsiaTheme="minorEastAsia"/>
                  <w:color w:val="0070C0"/>
                  <w:lang w:val="en-US" w:eastAsia="zh-CN"/>
                </w:rPr>
                <w:t xml:space="preserve">1d) </w:t>
              </w:r>
            </w:ins>
            <w:ins w:id="1033" w:author="Karajani Bledar 1SI1" w:date="2022-02-24T07:34:00Z">
              <w:r w:rsidR="002C02EA">
                <w:rPr>
                  <w:rFonts w:eastAsiaTheme="minorEastAsia"/>
                  <w:color w:val="0070C0"/>
                  <w:lang w:val="en-US" w:eastAsia="zh-CN"/>
                </w:rPr>
                <w:t>Thus,</w:t>
              </w:r>
            </w:ins>
            <w:ins w:id="1034" w:author="Karajani Bledar 1SI1" w:date="2022-02-24T07:33:00Z">
              <w:r w:rsidR="002C02EA">
                <w:rPr>
                  <w:rFonts w:eastAsiaTheme="minorEastAsia"/>
                  <w:color w:val="0070C0"/>
                  <w:lang w:val="en-US" w:eastAsia="zh-CN"/>
                </w:rPr>
                <w:t xml:space="preserve"> we think all SSBs/CSI-RSs shall be mapped to a single transmission antenna. FR2 MIMO makes sense</w:t>
              </w:r>
            </w:ins>
            <w:ins w:id="1035" w:author="Karajani Bledar 1SI1" w:date="2022-02-24T07:34:00Z">
              <w:r w:rsidR="002C02EA">
                <w:rPr>
                  <w:rFonts w:eastAsiaTheme="minorEastAsia"/>
                  <w:color w:val="0070C0"/>
                  <w:lang w:val="en-US" w:eastAsia="zh-CN"/>
                </w:rPr>
                <w:t xml:space="preserve"> only in case of multiple layer transmission, and this is not the case for RLM a</w:t>
              </w:r>
            </w:ins>
            <w:ins w:id="1036" w:author="Karajani Bledar 1SI1" w:date="2022-02-24T07:37:00Z">
              <w:r w:rsidR="002C02EA">
                <w:rPr>
                  <w:rFonts w:eastAsiaTheme="minorEastAsia"/>
                  <w:color w:val="0070C0"/>
                  <w:lang w:val="en-US" w:eastAsia="zh-CN"/>
                </w:rPr>
                <w:t>n</w:t>
              </w:r>
            </w:ins>
            <w:ins w:id="1037" w:author="Karajani Bledar 1SI1" w:date="2022-02-24T07:34:00Z">
              <w:r w:rsidR="002C02EA">
                <w:rPr>
                  <w:rFonts w:eastAsiaTheme="minorEastAsia"/>
                  <w:color w:val="0070C0"/>
                  <w:lang w:val="en-US" w:eastAsia="zh-CN"/>
                </w:rPr>
                <w:t>d BFD-LR test cases.</w:t>
              </w:r>
            </w:ins>
          </w:p>
          <w:p w14:paraId="5E179084" w14:textId="77777777" w:rsidR="00226D6B" w:rsidRDefault="00226D6B" w:rsidP="00226D6B">
            <w:pPr>
              <w:pStyle w:val="ListParagraph"/>
              <w:numPr>
                <w:ilvl w:val="0"/>
                <w:numId w:val="46"/>
              </w:numPr>
              <w:spacing w:after="120"/>
              <w:ind w:firstLineChars="0"/>
              <w:rPr>
                <w:ins w:id="1038" w:author="Karajani Bledar 1SI1" w:date="2022-02-24T07:45:00Z"/>
                <w:rFonts w:eastAsiaTheme="minorEastAsia"/>
                <w:color w:val="0070C0"/>
                <w:lang w:val="en-US" w:eastAsia="zh-CN"/>
              </w:rPr>
            </w:pPr>
            <w:ins w:id="1039" w:author="Karajani Bledar 1SI1" w:date="2022-02-24T07:42:00Z">
              <w:r>
                <w:rPr>
                  <w:rFonts w:eastAsiaTheme="minorEastAsia"/>
                  <w:color w:val="0070C0"/>
                  <w:lang w:val="en-US" w:eastAsia="zh-CN"/>
                </w:rPr>
                <w:t>Since the CR is cleaning up also BFD-LR TCs</w:t>
              </w:r>
            </w:ins>
            <w:ins w:id="1040" w:author="Karajani Bledar 1SI1" w:date="2022-02-24T07:45:00Z">
              <w:r>
                <w:rPr>
                  <w:rFonts w:eastAsiaTheme="minorEastAsia"/>
                  <w:color w:val="0070C0"/>
                  <w:lang w:val="en-US" w:eastAsia="zh-CN"/>
                </w:rPr>
                <w:t>:</w:t>
              </w:r>
            </w:ins>
          </w:p>
          <w:p w14:paraId="50A04720" w14:textId="7AA4EE72" w:rsidR="00226D6B" w:rsidRDefault="00226D6B" w:rsidP="00226D6B">
            <w:pPr>
              <w:pStyle w:val="ListParagraph"/>
              <w:spacing w:after="120"/>
              <w:ind w:left="720" w:firstLineChars="0" w:firstLine="0"/>
              <w:rPr>
                <w:ins w:id="1041" w:author="Karajani Bledar 1SI1" w:date="2022-02-24T07:44:00Z"/>
                <w:rFonts w:eastAsiaTheme="minorEastAsia"/>
                <w:color w:val="0070C0"/>
                <w:lang w:val="en-US" w:eastAsia="zh-CN"/>
              </w:rPr>
              <w:pPrChange w:id="1042" w:author="Karajani Bledar 1SI1" w:date="2022-02-24T07:45:00Z">
                <w:pPr>
                  <w:pStyle w:val="ListParagraph"/>
                  <w:numPr>
                    <w:numId w:val="46"/>
                  </w:numPr>
                  <w:spacing w:after="120"/>
                  <w:ind w:left="720" w:firstLineChars="0" w:hanging="360"/>
                </w:pPr>
              </w:pPrChange>
            </w:pPr>
            <w:ins w:id="1043" w:author="Karajani Bledar 1SI1" w:date="2022-02-24T07:45:00Z">
              <w:r>
                <w:rPr>
                  <w:rFonts w:eastAsiaTheme="minorEastAsia"/>
                  <w:color w:val="0070C0"/>
                  <w:lang w:val="en-US" w:eastAsia="zh-CN"/>
                </w:rPr>
                <w:lastRenderedPageBreak/>
                <w:t>2a) We propose</w:t>
              </w:r>
            </w:ins>
            <w:ins w:id="1044" w:author="Karajani Bledar 1SI1" w:date="2022-02-24T07:42:00Z">
              <w:r>
                <w:rPr>
                  <w:rFonts w:eastAsiaTheme="minorEastAsia"/>
                  <w:color w:val="0070C0"/>
                  <w:lang w:val="en-US" w:eastAsia="zh-CN"/>
                </w:rPr>
                <w:t xml:space="preserve"> to remove the redundant T4 = 0s</w:t>
              </w:r>
            </w:ins>
            <w:ins w:id="1045" w:author="Karajani Bledar 1SI1" w:date="2022-02-24T07:43:00Z">
              <w:r>
                <w:rPr>
                  <w:rFonts w:eastAsiaTheme="minorEastAsia"/>
                  <w:color w:val="0070C0"/>
                  <w:lang w:val="en-US" w:eastAsia="zh-CN"/>
                </w:rPr>
                <w:t xml:space="preserve">, which seems to be a copy-paste </w:t>
              </w:r>
            </w:ins>
            <w:ins w:id="1046" w:author="Karajani Bledar 1SI1" w:date="2022-02-24T07:44:00Z">
              <w:r>
                <w:rPr>
                  <w:rFonts w:eastAsiaTheme="minorEastAsia"/>
                  <w:color w:val="0070C0"/>
                  <w:lang w:val="en-US" w:eastAsia="zh-CN"/>
                </w:rPr>
                <w:t>configuration from RLM In-Sync test cases</w:t>
              </w:r>
            </w:ins>
          </w:p>
          <w:p w14:paraId="621717FB" w14:textId="6AF4C880" w:rsidR="00226D6B" w:rsidRPr="00A14F12" w:rsidRDefault="00226D6B" w:rsidP="00226D6B">
            <w:pPr>
              <w:pStyle w:val="ListParagraph"/>
              <w:spacing w:after="120"/>
              <w:ind w:left="720" w:firstLineChars="0" w:firstLine="0"/>
              <w:rPr>
                <w:rFonts w:eastAsiaTheme="minorEastAsia"/>
                <w:color w:val="0070C0"/>
                <w:lang w:val="en-US" w:eastAsia="zh-CN"/>
                <w:rPrChange w:id="1047" w:author="Karajani Bledar 1SI1" w:date="2022-02-24T07:23:00Z">
                  <w:rPr>
                    <w:lang w:val="en-US" w:eastAsia="zh-CN"/>
                  </w:rPr>
                </w:rPrChange>
              </w:rPr>
              <w:pPrChange w:id="1048" w:author="Karajani Bledar 1SI1" w:date="2022-02-24T07:45:00Z">
                <w:pPr>
                  <w:spacing w:after="120"/>
                </w:pPr>
              </w:pPrChange>
            </w:pPr>
            <w:ins w:id="1049" w:author="Karajani Bledar 1SI1" w:date="2022-02-24T07:45:00Z">
              <w:r>
                <w:rPr>
                  <w:rFonts w:eastAsiaTheme="minorEastAsia"/>
                  <w:color w:val="0070C0"/>
                  <w:lang w:val="en-US" w:eastAsia="zh-CN"/>
                </w:rPr>
                <w:t>2b) We are wondering what is the reason for having</w:t>
              </w:r>
            </w:ins>
            <w:ins w:id="1050" w:author="Karajani Bledar 1SI1" w:date="2022-02-24T07:49:00Z">
              <w:r>
                <w:rPr>
                  <w:rFonts w:eastAsiaTheme="minorEastAsia"/>
                  <w:color w:val="0070C0"/>
                  <w:lang w:val="en-US" w:eastAsia="zh-CN"/>
                </w:rPr>
                <w:t xml:space="preserve"> in </w:t>
              </w:r>
              <w:r>
                <w:rPr>
                  <w:rFonts w:eastAsiaTheme="minorEastAsia"/>
                  <w:color w:val="0070C0"/>
                  <w:lang w:val="en-US" w:eastAsia="zh-CN"/>
                </w:rPr>
                <w:t>A.5.5.5.2</w:t>
              </w:r>
            </w:ins>
            <w:ins w:id="1051" w:author="Karajani Bledar 1SI1" w:date="2022-02-24T07:45:00Z">
              <w:r>
                <w:rPr>
                  <w:rFonts w:eastAsiaTheme="minorEastAsia"/>
                  <w:color w:val="0070C0"/>
                  <w:lang w:val="en-US" w:eastAsia="zh-CN"/>
                </w:rPr>
                <w:t xml:space="preserve"> configuration</w:t>
              </w:r>
            </w:ins>
            <w:ins w:id="1052" w:author="Karajani Bledar 1SI1" w:date="2022-02-24T07:50:00Z">
              <w:r>
                <w:rPr>
                  <w:rFonts w:eastAsiaTheme="minorEastAsia"/>
                  <w:color w:val="0070C0"/>
                  <w:lang w:val="en-US" w:eastAsia="zh-CN"/>
                </w:rPr>
                <w:t>s</w:t>
              </w:r>
            </w:ins>
            <w:ins w:id="1053" w:author="Karajani Bledar 1SI1" w:date="2022-02-24T07:45:00Z">
              <w:r>
                <w:rPr>
                  <w:rFonts w:eastAsiaTheme="minorEastAsia"/>
                  <w:color w:val="0070C0"/>
                  <w:lang w:val="en-US" w:eastAsia="zh-CN"/>
                </w:rPr>
                <w:t xml:space="preserve"> </w:t>
              </w:r>
            </w:ins>
            <w:ins w:id="1054" w:author="Karajani Bledar 1SI1" w:date="2022-02-24T07:48:00Z">
              <w:r>
                <w:rPr>
                  <w:rFonts w:eastAsiaTheme="minorEastAsia"/>
                  <w:color w:val="0070C0"/>
                  <w:lang w:val="en-US" w:eastAsia="zh-CN"/>
                </w:rPr>
                <w:t xml:space="preserve">SCS 120kHz only in combination LTE-FDD and </w:t>
              </w:r>
              <w:r>
                <w:rPr>
                  <w:rFonts w:eastAsiaTheme="minorEastAsia"/>
                  <w:color w:val="0070C0"/>
                  <w:lang w:val="en-US" w:eastAsia="zh-CN"/>
                </w:rPr>
                <w:t xml:space="preserve">SCS </w:t>
              </w:r>
              <w:r>
                <w:rPr>
                  <w:rFonts w:eastAsiaTheme="minorEastAsia"/>
                  <w:color w:val="0070C0"/>
                  <w:lang w:val="en-US" w:eastAsia="zh-CN"/>
                </w:rPr>
                <w:t>240</w:t>
              </w:r>
              <w:r>
                <w:rPr>
                  <w:rFonts w:eastAsiaTheme="minorEastAsia"/>
                  <w:color w:val="0070C0"/>
                  <w:lang w:val="en-US" w:eastAsia="zh-CN"/>
                </w:rPr>
                <w:t>kHz only in combination LTE-</w:t>
              </w:r>
            </w:ins>
            <w:ins w:id="1055" w:author="Karajani Bledar 1SI1" w:date="2022-02-24T07:49:00Z">
              <w:r>
                <w:rPr>
                  <w:rFonts w:eastAsiaTheme="minorEastAsia"/>
                  <w:color w:val="0070C0"/>
                  <w:lang w:val="en-US" w:eastAsia="zh-CN"/>
                </w:rPr>
                <w:t>T</w:t>
              </w:r>
            </w:ins>
            <w:ins w:id="1056" w:author="Karajani Bledar 1SI1" w:date="2022-02-24T07:48:00Z">
              <w:r>
                <w:rPr>
                  <w:rFonts w:eastAsiaTheme="minorEastAsia"/>
                  <w:color w:val="0070C0"/>
                  <w:lang w:val="en-US" w:eastAsia="zh-CN"/>
                </w:rPr>
                <w:t>DD</w:t>
              </w:r>
            </w:ins>
            <w:ins w:id="1057" w:author="Karajani Bledar 1SI1" w:date="2022-02-24T07:50:00Z">
              <w:r>
                <w:rPr>
                  <w:rFonts w:eastAsiaTheme="minorEastAsia"/>
                  <w:color w:val="0070C0"/>
                  <w:lang w:val="en-US" w:eastAsia="zh-CN"/>
                </w:rPr>
                <w:t xml:space="preserve">. Also </w:t>
              </w:r>
            </w:ins>
            <w:ins w:id="1058" w:author="Karajani Bledar 1SI1" w:date="2022-02-24T07:51:00Z">
              <w:r w:rsidR="0016302D">
                <w:rPr>
                  <w:rFonts w:eastAsiaTheme="minorEastAsia"/>
                  <w:color w:val="0070C0"/>
                  <w:lang w:val="en-US" w:eastAsia="zh-CN"/>
                </w:rPr>
                <w:t xml:space="preserve">A.5.5.5.3 </w:t>
              </w:r>
            </w:ins>
            <w:ins w:id="1059" w:author="Karajani Bledar 1SI1" w:date="2022-02-24T07:52:00Z">
              <w:r w:rsidR="0016302D">
                <w:rPr>
                  <w:rFonts w:eastAsiaTheme="minorEastAsia"/>
                  <w:color w:val="0070C0"/>
                  <w:lang w:val="en-US" w:eastAsia="zh-CN"/>
                </w:rPr>
                <w:t xml:space="preserve">and </w:t>
              </w:r>
              <w:r w:rsidR="0016302D" w:rsidRPr="0016302D">
                <w:rPr>
                  <w:rFonts w:eastAsiaTheme="minorEastAsia"/>
                  <w:color w:val="0070C0"/>
                  <w:lang w:val="en-US" w:eastAsia="zh-CN"/>
                </w:rPr>
                <w:t xml:space="preserve">A.5.5.5.3 </w:t>
              </w:r>
            </w:ins>
            <w:ins w:id="1060" w:author="Karajani Bledar 1SI1" w:date="2022-02-24T07:51:00Z">
              <w:r w:rsidR="0016302D">
                <w:rPr>
                  <w:rFonts w:eastAsiaTheme="minorEastAsia"/>
                  <w:color w:val="0070C0"/>
                  <w:lang w:val="en-US" w:eastAsia="zh-CN"/>
                </w:rPr>
                <w:t>do</w:t>
              </w:r>
              <w:bookmarkStart w:id="1061" w:name="_GoBack"/>
              <w:bookmarkEnd w:id="1061"/>
              <w:r w:rsidR="0016302D">
                <w:rPr>
                  <w:rFonts w:eastAsiaTheme="minorEastAsia"/>
                  <w:color w:val="0070C0"/>
                  <w:lang w:val="en-US" w:eastAsia="zh-CN"/>
                </w:rPr>
                <w:t xml:space="preserve"> not have any configuration with LTE-TDD.</w:t>
              </w:r>
            </w:ins>
          </w:p>
        </w:tc>
      </w:tr>
      <w:tr w:rsidR="0068250E" w14:paraId="0C263B0A" w14:textId="77777777" w:rsidTr="009F4B50">
        <w:tc>
          <w:tcPr>
            <w:tcW w:w="1038" w:type="dxa"/>
            <w:vMerge w:val="restart"/>
          </w:tcPr>
          <w:p w14:paraId="6DCC6721" w14:textId="1728165B"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lastRenderedPageBreak/>
              <w:t>R4-2205073</w:t>
            </w:r>
            <w:r>
              <w:rPr>
                <w:rFonts w:eastAsiaTheme="minorEastAsia"/>
                <w:color w:val="0070C0"/>
                <w:lang w:val="en-US" w:eastAsia="zh-CN"/>
              </w:rPr>
              <w:t xml:space="preserve"> (Ericsson)</w:t>
            </w:r>
          </w:p>
        </w:tc>
        <w:tc>
          <w:tcPr>
            <w:tcW w:w="8681" w:type="dxa"/>
          </w:tcPr>
          <w:p w14:paraId="559D3C7C" w14:textId="3760313A" w:rsidR="0068250E" w:rsidRDefault="0068250E" w:rsidP="0068250E">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68250E" w14:paraId="249F5A71" w14:textId="77777777" w:rsidTr="009F4B50">
        <w:tc>
          <w:tcPr>
            <w:tcW w:w="1038" w:type="dxa"/>
            <w:vMerge/>
          </w:tcPr>
          <w:p w14:paraId="31B3A7E1" w14:textId="77777777" w:rsidR="0068250E" w:rsidRDefault="0068250E" w:rsidP="0068250E">
            <w:pPr>
              <w:spacing w:after="120"/>
              <w:rPr>
                <w:rFonts w:eastAsiaTheme="minorEastAsia"/>
                <w:color w:val="0070C0"/>
                <w:lang w:val="en-US" w:eastAsia="zh-CN"/>
              </w:rPr>
            </w:pPr>
          </w:p>
        </w:tc>
        <w:tc>
          <w:tcPr>
            <w:tcW w:w="8681" w:type="dxa"/>
          </w:tcPr>
          <w:p w14:paraId="543C33E2" w14:textId="77777777" w:rsidR="0068250E" w:rsidRDefault="0068250E" w:rsidP="0068250E">
            <w:pPr>
              <w:spacing w:after="120"/>
              <w:rPr>
                <w:rFonts w:eastAsiaTheme="minorEastAsia"/>
                <w:color w:val="0070C0"/>
                <w:lang w:val="en-US" w:eastAsia="zh-CN"/>
              </w:rPr>
            </w:pPr>
          </w:p>
        </w:tc>
      </w:tr>
      <w:tr w:rsidR="0068250E" w14:paraId="5D7FB8B9" w14:textId="77777777" w:rsidTr="009F4B50">
        <w:tc>
          <w:tcPr>
            <w:tcW w:w="1038" w:type="dxa"/>
            <w:vMerge/>
          </w:tcPr>
          <w:p w14:paraId="105D65C3" w14:textId="77777777" w:rsidR="0068250E" w:rsidRDefault="0068250E" w:rsidP="0068250E">
            <w:pPr>
              <w:spacing w:after="120"/>
              <w:rPr>
                <w:rFonts w:eastAsiaTheme="minorEastAsia"/>
                <w:color w:val="0070C0"/>
                <w:lang w:val="en-US" w:eastAsia="zh-CN"/>
              </w:rPr>
            </w:pPr>
          </w:p>
        </w:tc>
        <w:tc>
          <w:tcPr>
            <w:tcW w:w="8681" w:type="dxa"/>
          </w:tcPr>
          <w:p w14:paraId="6A15B2F8" w14:textId="77777777" w:rsidR="0068250E" w:rsidRDefault="0068250E" w:rsidP="0068250E">
            <w:pPr>
              <w:spacing w:after="120"/>
              <w:rPr>
                <w:rFonts w:eastAsiaTheme="minorEastAsia"/>
                <w:color w:val="0070C0"/>
                <w:lang w:val="en-US" w:eastAsia="zh-CN"/>
              </w:rPr>
            </w:pPr>
          </w:p>
        </w:tc>
      </w:tr>
      <w:tr w:rsidR="0068250E" w14:paraId="301AA0C6" w14:textId="77777777" w:rsidTr="009F4B50">
        <w:tc>
          <w:tcPr>
            <w:tcW w:w="1038" w:type="dxa"/>
            <w:vMerge w:val="restart"/>
          </w:tcPr>
          <w:p w14:paraId="31F06445" w14:textId="12BA1690"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68250E" w:rsidRDefault="0068250E" w:rsidP="0068250E">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68250E" w14:paraId="65CF4D31" w14:textId="77777777" w:rsidTr="009F4B50">
        <w:tc>
          <w:tcPr>
            <w:tcW w:w="1038" w:type="dxa"/>
            <w:vMerge/>
          </w:tcPr>
          <w:p w14:paraId="08968D59" w14:textId="77777777" w:rsidR="0068250E" w:rsidRDefault="0068250E" w:rsidP="0068250E">
            <w:pPr>
              <w:spacing w:after="120"/>
              <w:rPr>
                <w:rFonts w:eastAsiaTheme="minorEastAsia"/>
                <w:color w:val="0070C0"/>
                <w:lang w:val="en-US" w:eastAsia="zh-CN"/>
              </w:rPr>
            </w:pPr>
          </w:p>
        </w:tc>
        <w:tc>
          <w:tcPr>
            <w:tcW w:w="8681" w:type="dxa"/>
          </w:tcPr>
          <w:p w14:paraId="12B93267" w14:textId="77777777" w:rsidR="0068250E" w:rsidRDefault="0068250E" w:rsidP="0068250E">
            <w:pPr>
              <w:spacing w:after="120"/>
              <w:rPr>
                <w:rFonts w:eastAsiaTheme="minorEastAsia"/>
                <w:color w:val="0070C0"/>
                <w:lang w:val="en-US" w:eastAsia="zh-CN"/>
              </w:rPr>
            </w:pPr>
          </w:p>
        </w:tc>
      </w:tr>
      <w:tr w:rsidR="0068250E" w14:paraId="713CE4E2" w14:textId="77777777" w:rsidTr="009F4B50">
        <w:tc>
          <w:tcPr>
            <w:tcW w:w="1038" w:type="dxa"/>
            <w:vMerge/>
          </w:tcPr>
          <w:p w14:paraId="5CD13E58" w14:textId="77777777" w:rsidR="0068250E" w:rsidRDefault="0068250E" w:rsidP="0068250E">
            <w:pPr>
              <w:spacing w:after="120"/>
              <w:rPr>
                <w:rFonts w:eastAsiaTheme="minorEastAsia"/>
                <w:color w:val="0070C0"/>
                <w:lang w:val="en-US" w:eastAsia="zh-CN"/>
              </w:rPr>
            </w:pPr>
          </w:p>
        </w:tc>
        <w:tc>
          <w:tcPr>
            <w:tcW w:w="8681" w:type="dxa"/>
          </w:tcPr>
          <w:p w14:paraId="6251A53C" w14:textId="77777777" w:rsidR="0068250E" w:rsidRDefault="0068250E" w:rsidP="0068250E">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68250E" w:rsidRDefault="00A45C29" w:rsidP="007A414C">
            <w:pPr>
              <w:rPr>
                <w:rFonts w:eastAsiaTheme="minorEastAsia"/>
                <w:b/>
                <w:bCs/>
                <w:color w:val="0070C0"/>
                <w:lang w:val="de-DE" w:eastAsia="zh-CN"/>
                <w:rPrChange w:id="1062" w:author="Karajani Bledar 1SI1" w:date="2022-02-24T07:20:00Z">
                  <w:rPr>
                    <w:rFonts w:eastAsiaTheme="minorEastAsia"/>
                    <w:b/>
                    <w:bCs/>
                    <w:color w:val="0070C0"/>
                    <w:lang w:val="en-US" w:eastAsia="zh-CN"/>
                  </w:rPr>
                </w:rPrChange>
              </w:rPr>
            </w:pPr>
            <w:r w:rsidRPr="0068250E">
              <w:rPr>
                <w:rFonts w:eastAsiaTheme="minorEastAsia" w:hint="eastAsia"/>
                <w:b/>
                <w:bCs/>
                <w:color w:val="0070C0"/>
                <w:lang w:val="de-DE" w:eastAsia="zh-CN"/>
                <w:rPrChange w:id="1063" w:author="Karajani Bledar 1SI1" w:date="2022-02-24T07:20:00Z">
                  <w:rPr>
                    <w:rFonts w:eastAsiaTheme="minorEastAsia" w:hint="eastAsia"/>
                    <w:b/>
                    <w:bCs/>
                    <w:color w:val="0070C0"/>
                    <w:lang w:val="en-US" w:eastAsia="zh-CN"/>
                  </w:rPr>
                </w:rPrChange>
              </w:rPr>
              <w:t>WF/LS t-</w:t>
            </w:r>
            <w:proofErr w:type="spellStart"/>
            <w:r w:rsidRPr="0068250E">
              <w:rPr>
                <w:rFonts w:eastAsiaTheme="minorEastAsia" w:hint="eastAsia"/>
                <w:b/>
                <w:bCs/>
                <w:color w:val="0070C0"/>
                <w:lang w:val="de-DE" w:eastAsia="zh-CN"/>
                <w:rPrChange w:id="1064" w:author="Karajani Bledar 1SI1" w:date="2022-02-24T07:20:00Z">
                  <w:rPr>
                    <w:rFonts w:eastAsiaTheme="minorEastAsia" w:hint="eastAsia"/>
                    <w:b/>
                    <w:bCs/>
                    <w:color w:val="0070C0"/>
                    <w:lang w:val="en-US" w:eastAsia="zh-CN"/>
                  </w:rPr>
                </w:rPrChange>
              </w:rPr>
              <w:t>doc</w:t>
            </w:r>
            <w:proofErr w:type="spellEnd"/>
            <w:r w:rsidRPr="0068250E">
              <w:rPr>
                <w:rFonts w:eastAsiaTheme="minorEastAsia" w:hint="eastAsia"/>
                <w:b/>
                <w:bCs/>
                <w:color w:val="0070C0"/>
                <w:lang w:val="de-DE" w:eastAsia="zh-CN"/>
                <w:rPrChange w:id="1065" w:author="Karajani Bledar 1SI1" w:date="2022-02-24T07:20:00Z">
                  <w:rPr>
                    <w:rFonts w:eastAsiaTheme="minorEastAsia" w:hint="eastAsia"/>
                    <w:b/>
                    <w:bCs/>
                    <w:color w:val="0070C0"/>
                    <w:lang w:val="en-US" w:eastAsia="zh-CN"/>
                  </w:rPr>
                </w:rPrChange>
              </w:rPr>
              <w:t xml:space="preserve">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lastRenderedPageBreak/>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lastRenderedPageBreak/>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1066"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1067"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1068"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3212" w14:textId="77777777" w:rsidR="00E371F4" w:rsidRDefault="00E371F4">
      <w:r>
        <w:separator/>
      </w:r>
    </w:p>
  </w:endnote>
  <w:endnote w:type="continuationSeparator" w:id="0">
    <w:p w14:paraId="72FA632E" w14:textId="77777777" w:rsidR="00E371F4" w:rsidRDefault="00E3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5DA9" w14:textId="77777777" w:rsidR="00E371F4" w:rsidRDefault="00E371F4">
      <w:r>
        <w:separator/>
      </w:r>
    </w:p>
  </w:footnote>
  <w:footnote w:type="continuationSeparator" w:id="0">
    <w:p w14:paraId="4987A8D0" w14:textId="77777777" w:rsidR="00E371F4" w:rsidRDefault="00E37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945A0"/>
    <w:multiLevelType w:val="hybridMultilevel"/>
    <w:tmpl w:val="9A589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6"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6"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4"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7"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9"/>
  </w:num>
  <w:num w:numId="4">
    <w:abstractNumId w:val="12"/>
  </w:num>
  <w:num w:numId="5">
    <w:abstractNumId w:val="20"/>
  </w:num>
  <w:num w:numId="6">
    <w:abstractNumId w:val="28"/>
  </w:num>
  <w:num w:numId="7">
    <w:abstractNumId w:val="17"/>
  </w:num>
  <w:num w:numId="8">
    <w:abstractNumId w:val="22"/>
  </w:num>
  <w:num w:numId="9">
    <w:abstractNumId w:val="6"/>
  </w:num>
  <w:num w:numId="10">
    <w:abstractNumId w:val="0"/>
  </w:num>
  <w:num w:numId="11">
    <w:abstractNumId w:val="15"/>
  </w:num>
  <w:num w:numId="12">
    <w:abstractNumId w:val="30"/>
  </w:num>
  <w:num w:numId="13">
    <w:abstractNumId w:val="33"/>
  </w:num>
  <w:num w:numId="14">
    <w:abstractNumId w:val="29"/>
  </w:num>
  <w:num w:numId="15">
    <w:abstractNumId w:val="4"/>
  </w:num>
  <w:num w:numId="16">
    <w:abstractNumId w:val="24"/>
  </w:num>
  <w:num w:numId="17">
    <w:abstractNumId w:val="34"/>
  </w:num>
  <w:num w:numId="18">
    <w:abstractNumId w:val="16"/>
  </w:num>
  <w:num w:numId="19">
    <w:abstractNumId w:val="27"/>
  </w:num>
  <w:num w:numId="20">
    <w:abstractNumId w:val="21"/>
  </w:num>
  <w:num w:numId="21">
    <w:abstractNumId w:val="21"/>
    <w:lvlOverride w:ilvl="0">
      <w:startOverride w:val="1"/>
    </w:lvlOverride>
  </w:num>
  <w:num w:numId="22">
    <w:abstractNumId w:val="37"/>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20"/>
  </w:num>
  <w:num w:numId="29">
    <w:abstractNumId w:val="17"/>
  </w:num>
  <w:num w:numId="30">
    <w:abstractNumId w:val="3"/>
  </w:num>
  <w:num w:numId="31">
    <w:abstractNumId w:val="10"/>
  </w:num>
  <w:num w:numId="32">
    <w:abstractNumId w:val="2"/>
  </w:num>
  <w:num w:numId="33">
    <w:abstractNumId w:val="35"/>
  </w:num>
  <w:num w:numId="34">
    <w:abstractNumId w:val="13"/>
  </w:num>
  <w:num w:numId="35">
    <w:abstractNumId w:val="31"/>
  </w:num>
  <w:num w:numId="36">
    <w:abstractNumId w:val="18"/>
  </w:num>
  <w:num w:numId="37">
    <w:abstractNumId w:val="1"/>
  </w:num>
  <w:num w:numId="38">
    <w:abstractNumId w:val="36"/>
  </w:num>
  <w:num w:numId="39">
    <w:abstractNumId w:val="8"/>
  </w:num>
  <w:num w:numId="40">
    <w:abstractNumId w:val="23"/>
  </w:num>
  <w:num w:numId="41">
    <w:abstractNumId w:val="11"/>
  </w:num>
  <w:num w:numId="42">
    <w:abstractNumId w:val="9"/>
  </w:num>
  <w:num w:numId="43">
    <w:abstractNumId w:val="38"/>
  </w:num>
  <w:num w:numId="44">
    <w:abstractNumId w:val="5"/>
  </w:num>
  <w:num w:numId="45">
    <w:abstractNumId w:val="32"/>
  </w:num>
  <w:num w:numId="46">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suanli Lin (林烜立)">
    <w15:presenceInfo w15:providerId="AD" w15:userId="S-1-5-21-1711831044-1024940897-1435325219-105646"/>
  </w15:person>
  <w15:person w15:author="Karajani Bledar 1SI1">
    <w15:presenceInfo w15:providerId="AD" w15:userId="S-1-5-21-2192267283-3503987877-2706462575-78883"/>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HW - 102">
    <w15:presenceInfo w15:providerId="None" w15:userId="HW - 102"/>
  </w15:person>
  <w15:person w15:author="xusheng wei">
    <w15:presenceInfo w15:providerId="None" w15:userId="xusheng wei"/>
  </w15:person>
  <w15:person w15:author="Zhang, Meng">
    <w15:presenceInfo w15:providerId="None" w15:userId="Zhang, Meng"/>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Carlos Cabrera-Mercader">
    <w15:presenceInfo w15:providerId="AD" w15:userId="S::ccmercad@qti.qualcomm.com::90163351-bdd1-479b-8665-043e9d52e1be"/>
  </w15:person>
  <w15:person w15:author="Anritsu">
    <w15:presenceInfo w15:providerId="None" w15:userId="Anritsu"/>
  </w15:person>
  <w15:person w15:author="Qualcomm-CH">
    <w15:presenceInfo w15:providerId="None" w15:userId="Qualcomm-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A76F0"/>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15DC"/>
    <w:rsid w:val="00162548"/>
    <w:rsid w:val="0016302D"/>
    <w:rsid w:val="001630B4"/>
    <w:rsid w:val="001676B3"/>
    <w:rsid w:val="00172183"/>
    <w:rsid w:val="001751AB"/>
    <w:rsid w:val="00175A3F"/>
    <w:rsid w:val="00177E74"/>
    <w:rsid w:val="00180E09"/>
    <w:rsid w:val="0018386D"/>
    <w:rsid w:val="00183D4C"/>
    <w:rsid w:val="00183F6D"/>
    <w:rsid w:val="0018670E"/>
    <w:rsid w:val="001876D0"/>
    <w:rsid w:val="001912A6"/>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26D6B"/>
    <w:rsid w:val="00235394"/>
    <w:rsid w:val="00235577"/>
    <w:rsid w:val="00235906"/>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02EA"/>
    <w:rsid w:val="002C4B52"/>
    <w:rsid w:val="002C7F26"/>
    <w:rsid w:val="002D03E5"/>
    <w:rsid w:val="002D36EB"/>
    <w:rsid w:val="002D6BDF"/>
    <w:rsid w:val="002E2CE9"/>
    <w:rsid w:val="002E3BF7"/>
    <w:rsid w:val="002E403E"/>
    <w:rsid w:val="002F158C"/>
    <w:rsid w:val="002F4093"/>
    <w:rsid w:val="002F5189"/>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40B7"/>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443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A1E7C"/>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50E"/>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0C1E"/>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0531"/>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9F4B50"/>
    <w:rsid w:val="00A0027D"/>
    <w:rsid w:val="00A002E2"/>
    <w:rsid w:val="00A0758F"/>
    <w:rsid w:val="00A14F12"/>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0B2"/>
    <w:rsid w:val="00B62BB9"/>
    <w:rsid w:val="00B633AE"/>
    <w:rsid w:val="00B647B5"/>
    <w:rsid w:val="00B665D2"/>
    <w:rsid w:val="00B66B4A"/>
    <w:rsid w:val="00B6737C"/>
    <w:rsid w:val="00B702C6"/>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17CE"/>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5EA2"/>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0DED"/>
    <w:rsid w:val="00E221C0"/>
    <w:rsid w:val="00E235CF"/>
    <w:rsid w:val="00E23607"/>
    <w:rsid w:val="00E23898"/>
    <w:rsid w:val="00E24751"/>
    <w:rsid w:val="00E2601F"/>
    <w:rsid w:val="00E27538"/>
    <w:rsid w:val="00E30DC7"/>
    <w:rsid w:val="00E319F1"/>
    <w:rsid w:val="00E33CD2"/>
    <w:rsid w:val="00E371F4"/>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D481F"/>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30E7"/>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D110578-9221-4050-8B47-F809D21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image" Target="media/image1.emf"/><Relationship Id="rId39" Type="http://schemas.openxmlformats.org/officeDocument/2006/relationships/hyperlink" Target="https://www.3gpp.org/ftp/TSG_RAN/WG4_Radio/TSGR4_102-e/Docs/R4-2203840.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599.zip" TargetMode="External"/><Relationship Id="rId42" Type="http://schemas.openxmlformats.org/officeDocument/2006/relationships/hyperlink" Target="https://www.3gpp.org/ftp/TSG_RAN/WG4_Radio/TSGR4_102-e/Docs/R4-2204374.zip" TargetMode="External"/><Relationship Id="rId47" Type="http://schemas.openxmlformats.org/officeDocument/2006/relationships/hyperlink" Target="https://www.3gpp.org/ftp/TSG_RAN/WG4_Radio/TSGR4_102-e/Docs/R4-2205074.zip"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5.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70.zip" TargetMode="External"/><Relationship Id="rId37" Type="http://schemas.openxmlformats.org/officeDocument/2006/relationships/hyperlink" Target="https://www.3gpp.org/ftp/TSG_RAN/WG4_Radio/TSGR4_102-e/Docs/R4-2203831.zip" TargetMode="External"/><Relationship Id="rId40" Type="http://schemas.openxmlformats.org/officeDocument/2006/relationships/hyperlink" Target="https://www.3gpp.org/ftp/TSG_RAN/WG4_Radio/TSGR4_102-e/Docs/R4-2203892.zip" TargetMode="External"/><Relationship Id="rId45" Type="http://schemas.openxmlformats.org/officeDocument/2006/relationships/hyperlink" Target="https://www.3gpp.org/ftp/TSG_RAN/WG4_Radio/TSGR4_102-e/Docs/R4-2204856.zip"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67.zip" TargetMode="External"/><Relationship Id="rId44" Type="http://schemas.openxmlformats.org/officeDocument/2006/relationships/hyperlink" Target="https://www.3gpp.org/ftp/TSG_RAN/WG4_Radio/TSGR4_102-e/Docs/R4-2204847.zip" TargetMode="External"/><Relationship Id="rId52"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3.zip" TargetMode="External"/><Relationship Id="rId30" Type="http://schemas.openxmlformats.org/officeDocument/2006/relationships/hyperlink" Target="https://www.3gpp.org/ftp/TSG_RAN/WG4_Radio/TSGR4_102-e/Docs/R4-2203566.zip" TargetMode="External"/><Relationship Id="rId35" Type="http://schemas.openxmlformats.org/officeDocument/2006/relationships/hyperlink" Target="https://www.3gpp.org/ftp/TSG_RAN/WG4_Radio/TSGR4_102-e/Docs/R4-2203602.zip" TargetMode="External"/><Relationship Id="rId43" Type="http://schemas.openxmlformats.org/officeDocument/2006/relationships/hyperlink" Target="https://www.3gpp.org/ftp/TSG_RAN/WG4_Radio/TSGR4_102-e/Docs/R4-2204844.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6.zip" TargetMode="External"/><Relationship Id="rId38" Type="http://schemas.openxmlformats.org/officeDocument/2006/relationships/hyperlink" Target="https://www.3gpp.org/ftp/TSG_RAN/WG4_Radio/TSGR4_102-e/Docs/R4-2203834.zip" TargetMode="External"/><Relationship Id="rId46" Type="http://schemas.openxmlformats.org/officeDocument/2006/relationships/hyperlink" Target="https://www.3gpp.org/ftp/TSG_RAN/WG4_Radio/TSGR4_102-e/Docs/R4-2205073.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4.zip" TargetMode="External"/><Relationship Id="rId36" Type="http://schemas.openxmlformats.org/officeDocument/2006/relationships/hyperlink" Target="https://www.3gpp.org/ftp/TSG_RAN/WG4_Radio/TSGR4_102-e/Docs/R4-2203802.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6C76-E128-48BE-A259-9D494EFC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9691</Words>
  <Characters>55244</Characters>
  <Application>Microsoft Office Word</Application>
  <DocSecurity>0</DocSecurity>
  <Lines>460</Lines>
  <Paragraphs>129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Karajani Bledar 1SI1</cp:lastModifiedBy>
  <cp:revision>11</cp:revision>
  <cp:lastPrinted>2019-04-25T01:09:00Z</cp:lastPrinted>
  <dcterms:created xsi:type="dcterms:W3CDTF">2022-02-24T02:28:00Z</dcterms:created>
  <dcterms:modified xsi:type="dcterms:W3CDTF">2022-02-24T06:52:00Z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2022-02-24T02:12:29Z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f9ae528e-ec3f-4ac9-ad3f-7b96fc659d23</vt:lpwstr>
  </property>
  <property fmtid="{D5CDD505-2E9C-101B-9397-08002B2CF9AE}" pid="22" name="MSIP_Label_bde1fc74-e2fc-4887-9114-9abaefb23b5b_ContentBits">
    <vt:lpwstr>0</vt:lpwstr>
  </property>
</Properties>
</file>