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5A1E7C"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5A1E7C"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5A1E7C"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5A1E7C"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5A1E7C"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5A1E7C"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5A1E7C"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5A1E7C"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5A1E7C"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5A1E7C"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5A1E7C"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5A1E7C"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5A1E7C"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5A1E7C"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5A1E7C"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5A1E7C"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5A1E7C"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proofErr w:type="gramStart"/>
      <w:r w:rsidRPr="00697B6B">
        <w:rPr>
          <w:rFonts w:eastAsia="SimSun"/>
          <w:szCs w:val="24"/>
          <w:lang w:eastAsia="zh-CN"/>
        </w:rPr>
        <w:t>In order to</w:t>
      </w:r>
      <w:proofErr w:type="gramEnd"/>
      <w:r w:rsidRPr="00697B6B">
        <w:rPr>
          <w:rFonts w:eastAsia="SimSun"/>
          <w:szCs w:val="24"/>
          <w:lang w:eastAsia="zh-CN"/>
        </w:rPr>
        <w:t xml:space="preserve">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 xml:space="preserve">RAN4 to introduce the max function for timer T = </w:t>
      </w:r>
      <w:proofErr w:type="gramStart"/>
      <w:r w:rsidRPr="005302FC">
        <w:rPr>
          <w:rFonts w:eastAsia="SimSun"/>
          <w:szCs w:val="24"/>
          <w:lang w:eastAsia="zh-CN"/>
        </w:rPr>
        <w:t>max(</w:t>
      </w:r>
      <w:proofErr w:type="gramEnd"/>
      <w:r w:rsidRPr="005302FC">
        <w:rPr>
          <w:rFonts w:eastAsia="SimSun"/>
          <w:szCs w:val="24"/>
          <w:lang w:eastAsia="zh-CN"/>
        </w:rPr>
        <w:t>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proofErr w:type="gramStart"/>
            <w:ins w:id="75" w:author="HW - 102" w:date="2022-02-23T22:18:00Z">
              <w:r>
                <w:rPr>
                  <w:rFonts w:eastAsiaTheme="minorEastAsia" w:cs="v4.2.0" w:hint="eastAsia"/>
                  <w:lang w:eastAsia="zh-CN"/>
                </w:rPr>
                <w:t>F</w:t>
              </w:r>
              <w:r>
                <w:rPr>
                  <w:rFonts w:eastAsiaTheme="minorEastAsia" w:cs="v4.2.0"/>
                  <w:lang w:eastAsia="zh-CN"/>
                </w:rPr>
                <w:t>irst</w:t>
              </w:r>
              <w:proofErr w:type="gramEnd"/>
              <w:r>
                <w:rPr>
                  <w:rFonts w:eastAsiaTheme="minorEastAsia" w:cs="v4.2.0"/>
                  <w:lang w:eastAsia="zh-CN"/>
                </w:rPr>
                <w:t xml:space="preserve">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w:t>
              </w:r>
              <w:proofErr w:type="gramStart"/>
              <w:r w:rsidRPr="009A157E">
                <w:rPr>
                  <w:rFonts w:eastAsiaTheme="minorEastAsia"/>
                  <w:color w:val="0070C0"/>
                  <w:lang w:val="en-US" w:eastAsia="zh-CN"/>
                </w:rPr>
                <w:t>to have</w:t>
              </w:r>
              <w:proofErr w:type="gramEnd"/>
              <w:r w:rsidRPr="009A157E">
                <w:rPr>
                  <w:rFonts w:eastAsiaTheme="minorEastAsia"/>
                  <w:color w:val="0070C0"/>
                  <w:lang w:val="en-US" w:eastAsia="zh-CN"/>
                </w:rPr>
                <w:t xml:space="preserve"> Technical discussion in Rel-15. Other WIs just follow the conclusion, </w:t>
              </w:r>
              <w:proofErr w:type="gramStart"/>
              <w:r w:rsidRPr="009A157E">
                <w:rPr>
                  <w:rFonts w:eastAsiaTheme="minorEastAsia"/>
                  <w:color w:val="0070C0"/>
                  <w:lang w:val="en-US" w:eastAsia="zh-CN"/>
                </w:rPr>
                <w:t>in order to</w:t>
              </w:r>
              <w:proofErr w:type="gramEnd"/>
              <w:r w:rsidRPr="009A157E">
                <w:rPr>
                  <w:rFonts w:eastAsiaTheme="minorEastAsia"/>
                  <w:color w:val="0070C0"/>
                  <w:lang w:val="en-US" w:eastAsia="zh-CN"/>
                </w:rPr>
                <w:t xml:space="preserve">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 xml:space="preserve">ith this sentence removed, it seems like UE </w:t>
              </w:r>
              <w:proofErr w:type="gramStart"/>
              <w:r w:rsidRPr="009A157E">
                <w:rPr>
                  <w:rFonts w:eastAsiaTheme="minorEastAsia"/>
                  <w:color w:val="0070C0"/>
                  <w:lang w:val="en-US" w:eastAsia="zh-CN"/>
                </w:rPr>
                <w:t>has to</w:t>
              </w:r>
              <w:proofErr w:type="gramEnd"/>
              <w:r w:rsidRPr="009A157E">
                <w:rPr>
                  <w:rFonts w:eastAsiaTheme="minorEastAsia"/>
                  <w:color w:val="0070C0"/>
                  <w:lang w:val="en-US" w:eastAsia="zh-CN"/>
                </w:rPr>
                <w:t xml:space="preserve">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w:t>
              </w:r>
              <w:proofErr w:type="gramStart"/>
              <w:r w:rsidRPr="009A157E">
                <w:rPr>
                  <w:rFonts w:eastAsiaTheme="minorEastAsia"/>
                  <w:color w:val="0070C0"/>
                  <w:lang w:val="en-US" w:eastAsia="zh-CN"/>
                </w:rPr>
                <w:t>RS</w:t>
              </w:r>
              <w:proofErr w:type="gramEnd"/>
              <w:r w:rsidRPr="009A157E">
                <w:rPr>
                  <w:rFonts w:eastAsiaTheme="minorEastAsia"/>
                  <w:color w:val="0070C0"/>
                  <w:lang w:val="en-US" w:eastAsia="zh-CN"/>
                </w:rPr>
                <w:t xml:space="preserve">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xml:space="preserve">) and </w:t>
              </w:r>
              <w:proofErr w:type="gramStart"/>
              <w:r>
                <w:rPr>
                  <w:rFonts w:eastAsiaTheme="minorEastAsia"/>
                  <w:color w:val="0070C0"/>
                  <w:lang w:val="en-US" w:eastAsia="zh-CN"/>
                </w:rPr>
                <w:t>no any</w:t>
              </w:r>
              <w:proofErr w:type="gramEnd"/>
              <w:r>
                <w:rPr>
                  <w:rFonts w:eastAsiaTheme="minorEastAsia"/>
                  <w:color w:val="0070C0"/>
                  <w:lang w:val="en-US" w:eastAsia="zh-CN"/>
                </w:rPr>
                <w:t xml:space="preserve"> spec change is concluded. The common understanding is RAN1 would follow </w:t>
              </w:r>
              <w:proofErr w:type="gramStart"/>
              <w:r>
                <w:rPr>
                  <w:rFonts w:eastAsiaTheme="minorEastAsia"/>
                  <w:color w:val="0070C0"/>
                  <w:lang w:val="en-US" w:eastAsia="zh-CN"/>
                </w:rPr>
                <w:t>RAN4</w:t>
              </w:r>
              <w:proofErr w:type="gramEnd"/>
              <w:r>
                <w:rPr>
                  <w:rFonts w:eastAsiaTheme="minorEastAsia"/>
                  <w:color w:val="0070C0"/>
                  <w:lang w:val="en-US" w:eastAsia="zh-CN"/>
                </w:rPr>
                <w:t xml:space="preserve">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 xml:space="preserve">We agree that the R </w:t>
              </w:r>
              <w:proofErr w:type="gramStart"/>
              <w:r>
                <w:rPr>
                  <w:rFonts w:eastAsiaTheme="minorEastAsia"/>
                  <w:color w:val="0070C0"/>
                  <w:lang w:val="en-US" w:eastAsia="zh-CN"/>
                </w:rPr>
                <w:t>criterion based</w:t>
              </w:r>
              <w:proofErr w:type="gramEnd"/>
              <w:r>
                <w:rPr>
                  <w:rFonts w:eastAsiaTheme="minorEastAsia"/>
                  <w:color w:val="0070C0"/>
                  <w:lang w:val="en-US" w:eastAsia="zh-CN"/>
                </w:rPr>
                <w:t xml:space="preserve">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xml:space="preserve">) meeting the criteria according to clause </w:t>
              </w:r>
              <w:proofErr w:type="gramStart"/>
              <w:r w:rsidRPr="004F0681">
                <w:rPr>
                  <w:i/>
                  <w:lang w:eastAsia="ja-JP"/>
                </w:rPr>
                <w:t>5.2.4.6;</w:t>
              </w:r>
              <w:proofErr w:type="gramEnd"/>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 xml:space="preserve">For case b), assume SMTC duration is 0ms since UE doesn't need to perform AGC on </w:t>
              </w:r>
              <w:proofErr w:type="spellStart"/>
              <w:r w:rsidRPr="00D11630">
                <w:rPr>
                  <w:i/>
                  <w:rPrChange w:id="164" w:author="Hsuanli Lin (林烜立)" w:date="2022-02-21T20:42:00Z">
                    <w:rPr/>
                  </w:rPrChange>
                </w:rPr>
                <w:t>SCell</w:t>
              </w:r>
              <w:proofErr w:type="spellEnd"/>
              <w:r w:rsidRPr="00D11630">
                <w:rPr>
                  <w:i/>
                  <w:rPrChange w:id="16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6" w:author="Zhixun Tang" w:date="2022-02-22T23:13:00Z"/>
              </w:rPr>
            </w:pPr>
            <w:ins w:id="167"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8" w:author="Zhixun Tang" w:date="2022-02-22T23:13:00Z"/>
                <w:vertAlign w:val="subscript"/>
              </w:rPr>
            </w:pPr>
            <w:ins w:id="169"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0" w:author="Zhixun Tang" w:date="2022-02-22T23:13:00Z"/>
              </w:rPr>
            </w:pPr>
            <w:ins w:id="171"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2" w:author="Zhixun Tang" w:date="2022-02-22T23:13:00Z">
                  <w:rPr>
                    <w:rFonts w:eastAsiaTheme="minorEastAsia"/>
                    <w:color w:val="0070C0"/>
                    <w:lang w:val="en-US" w:eastAsia="zh-CN"/>
                  </w:rPr>
                </w:rPrChange>
              </w:rPr>
            </w:pPr>
          </w:p>
        </w:tc>
      </w:tr>
      <w:tr w:rsidR="003D2BE0" w14:paraId="728ABE5D" w14:textId="77777777" w:rsidTr="00BB40F1">
        <w:trPr>
          <w:ins w:id="173" w:author="Chu-Hsiang Huang" w:date="2022-02-22T16:49:00Z"/>
        </w:trPr>
        <w:tc>
          <w:tcPr>
            <w:tcW w:w="1233" w:type="dxa"/>
            <w:vMerge/>
          </w:tcPr>
          <w:p w14:paraId="694E3775" w14:textId="77777777" w:rsidR="003D2BE0" w:rsidRDefault="003D2BE0" w:rsidP="004B4206">
            <w:pPr>
              <w:spacing w:after="120"/>
              <w:rPr>
                <w:ins w:id="174"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5" w:author="Chu-Hsiang Huang" w:date="2022-02-22T16:50:00Z"/>
                <w:rFonts w:eastAsiaTheme="minorEastAsia"/>
                <w:color w:val="0070C0"/>
                <w:lang w:val="en-US" w:eastAsia="zh-CN"/>
              </w:rPr>
            </w:pPr>
            <w:ins w:id="176"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7" w:author="Chu-Hsiang Huang" w:date="2022-02-22T16:49:00Z"/>
                <w:rFonts w:eastAsiaTheme="minorEastAsia"/>
                <w:color w:val="0070C0"/>
                <w:lang w:val="en-US" w:eastAsia="zh-CN"/>
              </w:rPr>
            </w:pPr>
            <w:ins w:id="178"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79" w:author="HW - 102" w:date="2022-02-23T22:19:00Z"/>
        </w:trPr>
        <w:tc>
          <w:tcPr>
            <w:tcW w:w="1233" w:type="dxa"/>
            <w:vMerge/>
          </w:tcPr>
          <w:p w14:paraId="44E6447C" w14:textId="77777777" w:rsidR="003D2BE0" w:rsidRDefault="003D2BE0" w:rsidP="004B4206">
            <w:pPr>
              <w:spacing w:after="120"/>
              <w:rPr>
                <w:ins w:id="180"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85" w:author="HW - 102" w:date="2022-02-23T22:19:00Z"/>
                <w:rFonts w:eastAsiaTheme="minorEastAsia"/>
                <w:color w:val="0070C0"/>
                <w:lang w:val="en-US" w:eastAsia="zh-CN"/>
              </w:rPr>
            </w:pPr>
            <w:ins w:id="186" w:author="HW - 102" w:date="2022-02-23T22:19:00Z">
              <w:r>
                <w:rPr>
                  <w:rFonts w:eastAsiaTheme="minorEastAsia"/>
                  <w:color w:val="0070C0"/>
                  <w:lang w:val="en-US" w:eastAsia="zh-CN"/>
                </w:rPr>
                <w:t xml:space="preserve">To Ericsson: we agree that UE does not need to do </w:t>
              </w:r>
              <w:proofErr w:type="gramStart"/>
              <w:r>
                <w:rPr>
                  <w:rFonts w:eastAsiaTheme="minorEastAsia"/>
                  <w:color w:val="0070C0"/>
                  <w:lang w:val="en-US" w:eastAsia="zh-CN"/>
                </w:rPr>
                <w:t>AGC</w:t>
              </w:r>
              <w:proofErr w:type="gramEnd"/>
              <w:r>
                <w:rPr>
                  <w:rFonts w:eastAsiaTheme="minorEastAsia"/>
                  <w:color w:val="0070C0"/>
                  <w:lang w:val="en-US" w:eastAsia="zh-CN"/>
                </w:rPr>
                <w:t xml:space="preserve">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7" w:author="Zhixun Tang" w:date="2022-02-22T23:13:00Z"/>
              </w:rPr>
            </w:pPr>
            <w:ins w:id="188"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9" w:author="Zhixun Tang" w:date="2022-02-22T23:13:00Z"/>
                <w:vertAlign w:val="subscript"/>
              </w:rPr>
            </w:pPr>
            <w:ins w:id="190"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1"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2" w:author="HW - 102" w:date="2022-02-23T22:19:00Z"/>
                <w:rFonts w:eastAsiaTheme="minorEastAsia"/>
                <w:color w:val="0070C0"/>
                <w:lang w:val="en-US" w:eastAsia="zh-CN"/>
              </w:rPr>
            </w:pPr>
            <w:ins w:id="193"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4" w:author="HW - 102" w:date="2022-02-23T22:19:00Z">
              <w:r>
                <w:rPr>
                  <w:rFonts w:eastAsiaTheme="minorEastAsia"/>
                  <w:color w:val="0070C0"/>
                  <w:lang w:val="en-US" w:eastAsia="zh-CN"/>
                </w:rPr>
                <w:t xml:space="preserve">To Ericsson: </w:t>
              </w:r>
            </w:ins>
            <w:ins w:id="195"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6"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7" w:author="Hsuanli Lin (林烜立)" w:date="2022-02-21T20:53:00Z"/>
                <w:rFonts w:eastAsiaTheme="minorEastAsia"/>
                <w:color w:val="0070C0"/>
                <w:lang w:val="en-US" w:eastAsia="zh-CN"/>
              </w:rPr>
            </w:pPr>
            <w:ins w:id="198" w:author="Hsuanli Lin (林烜立)" w:date="2022-02-21T20:46:00Z">
              <w:r>
                <w:rPr>
                  <w:rFonts w:eastAsiaTheme="minorEastAsia"/>
                  <w:color w:val="0070C0"/>
                  <w:lang w:val="en-US" w:eastAsia="zh-CN"/>
                </w:rPr>
                <w:t xml:space="preserve">MTK: </w:t>
              </w:r>
            </w:ins>
            <w:ins w:id="199"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0" w:author="Hsuanli Lin (林烜立)" w:date="2022-02-23T20:26:00Z"/>
                <w:lang w:eastAsia="zh-CN"/>
              </w:rPr>
              <w:pPrChange w:id="201" w:author="Hsuanli Lin (林烜立)" w:date="2022-02-23T20:26:00Z">
                <w:pPr>
                  <w:ind w:left="851"/>
                </w:pPr>
              </w:pPrChange>
            </w:pPr>
            <w:ins w:id="202" w:author="Hsuanli Lin (林烜立)" w:date="2022-02-23T20:25:00Z">
              <w:r>
                <w:rPr>
                  <w:lang w:eastAsia="zh-CN"/>
                </w:rPr>
                <w:t xml:space="preserve">1. </w:t>
              </w:r>
            </w:ins>
          </w:p>
          <w:p w14:paraId="351A7710" w14:textId="7612F037" w:rsidR="003D2BE0" w:rsidRPr="008C6DE4" w:rsidRDefault="003D2BE0" w:rsidP="004B4206">
            <w:pPr>
              <w:ind w:left="851"/>
              <w:rPr>
                <w:ins w:id="203" w:author="Hsuanli Lin (林烜立)" w:date="2022-02-21T20:53:00Z"/>
                <w:lang w:eastAsia="zh-CN"/>
              </w:rPr>
            </w:pPr>
            <w:ins w:id="204"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5"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06"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7" w:author="Hsuanli Lin (林烜立)" w:date="2022-02-21T20:53:00Z"/>
              </w:rPr>
            </w:pPr>
            <w:ins w:id="208"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09" w:author="Hsuanli Lin (林烜立)" w:date="2022-02-23T20:25:00Z"/>
                <w:rFonts w:eastAsiaTheme="minorEastAsia"/>
                <w:color w:val="0070C0"/>
                <w:lang w:val="en-US" w:eastAsia="zh-CN"/>
              </w:rPr>
            </w:pPr>
            <w:ins w:id="210" w:author="Hsuanli Lin (林烜立)" w:date="2022-02-21T20:49:00Z">
              <w:r>
                <w:rPr>
                  <w:rFonts w:eastAsiaTheme="minorEastAsia"/>
                  <w:color w:val="0070C0"/>
                  <w:lang w:val="en-US" w:eastAsia="zh-CN"/>
                </w:rPr>
                <w:t xml:space="preserve"> </w:t>
              </w:r>
            </w:ins>
            <w:ins w:id="211"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2" w:author="Hsuanli Lin (林烜立)" w:date="2022-02-23T20:26:00Z"/>
                <w:rFonts w:eastAsiaTheme="minorEastAsia"/>
                <w:color w:val="0070C0"/>
                <w:lang w:val="en-US" w:eastAsia="zh-CN"/>
              </w:rPr>
            </w:pPr>
          </w:p>
          <w:p w14:paraId="1F51603A" w14:textId="77777777" w:rsidR="003D2BE0" w:rsidRDefault="003D2BE0" w:rsidP="004B4206">
            <w:pPr>
              <w:spacing w:after="120"/>
              <w:rPr>
                <w:ins w:id="213" w:author="Hsuanli Lin (林烜立)" w:date="2022-02-23T20:26:00Z"/>
                <w:rFonts w:eastAsiaTheme="minorEastAsia"/>
                <w:color w:val="0070C0"/>
                <w:lang w:val="en-US" w:eastAsia="zh-CN"/>
              </w:rPr>
            </w:pPr>
            <w:ins w:id="214"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5" w:author="Hsuanli Lin (林烜立)" w:date="2022-02-21T20:49:00Z"/>
                <w:rFonts w:eastAsiaTheme="minorEastAsia"/>
                <w:color w:val="0070C0"/>
                <w:lang w:val="en-US" w:eastAsia="zh-CN"/>
              </w:rPr>
            </w:pPr>
            <w:ins w:id="216" w:author="Hsuanli Lin (林烜立)" w:date="2022-02-21T20:53:00Z">
              <w:r>
                <w:rPr>
                  <w:rFonts w:eastAsiaTheme="minorEastAsia"/>
                  <w:color w:val="0070C0"/>
                  <w:lang w:val="en-US" w:eastAsia="zh-CN"/>
                </w:rPr>
                <w:t xml:space="preserve">And should is </w:t>
              </w:r>
            </w:ins>
            <w:ins w:id="217" w:author="Hsuanli Lin (林烜立)" w:date="2022-02-21T20:54:00Z">
              <w:r>
                <w:rPr>
                  <w:rFonts w:eastAsiaTheme="minorEastAsia"/>
                  <w:color w:val="0070C0"/>
                  <w:lang w:val="en-US" w:eastAsia="zh-CN"/>
                </w:rPr>
                <w:t>requirement</w:t>
              </w:r>
            </w:ins>
            <w:ins w:id="218" w:author="Hsuanli Lin (林烜立)" w:date="2022-02-21T20:53:00Z">
              <w:r>
                <w:rPr>
                  <w:rFonts w:eastAsiaTheme="minorEastAsia"/>
                  <w:color w:val="0070C0"/>
                  <w:lang w:val="en-US" w:eastAsia="zh-CN"/>
                </w:rPr>
                <w:t xml:space="preserve"> to be aligned with R16</w:t>
              </w:r>
            </w:ins>
            <w:ins w:id="219"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0" w:author="Hsuanli Lin (林烜立)" w:date="2022-02-21T20:49:00Z"/>
                <w:i/>
                <w:noProof/>
                <w:lang w:eastAsia="zh-CN"/>
                <w:rPrChange w:id="221" w:author="Hsuanli Lin (林烜立)" w:date="2022-02-21T20:54:00Z">
                  <w:rPr>
                    <w:ins w:id="222" w:author="Hsuanli Lin (林烜立)" w:date="2022-02-21T20:49:00Z"/>
                    <w:noProof/>
                    <w:lang w:eastAsia="zh-CN"/>
                  </w:rPr>
                </w:rPrChange>
              </w:rPr>
            </w:pPr>
            <w:ins w:id="223" w:author="Hsuanli Lin (林烜立)" w:date="2022-02-21T20:49:00Z">
              <w:r w:rsidRPr="00D84FA2">
                <w:tab/>
              </w:r>
              <w:r w:rsidRPr="00E91BB5">
                <w:rPr>
                  <w:i/>
                  <w:rPrChange w:id="224" w:author="Hsuanli Lin (林烜立)" w:date="2022-02-21T20:54:00Z">
                    <w:rPr/>
                  </w:rPrChange>
                </w:rPr>
                <w:t xml:space="preserve">If the </w:t>
              </w:r>
              <w:proofErr w:type="spellStart"/>
              <w:r w:rsidRPr="00E91BB5">
                <w:rPr>
                  <w:i/>
                  <w:rPrChange w:id="225" w:author="Hsuanli Lin (林烜立)" w:date="2022-02-21T20:54:00Z">
                    <w:rPr/>
                  </w:rPrChange>
                </w:rPr>
                <w:t>SCell</w:t>
              </w:r>
              <w:proofErr w:type="spellEnd"/>
              <w:r w:rsidRPr="00E91BB5">
                <w:rPr>
                  <w:i/>
                  <w:rPrChange w:id="226" w:author="Hsuanli Lin (林烜立)" w:date="2022-02-21T20:54:00Z">
                    <w:rPr/>
                  </w:rPrChange>
                </w:rPr>
                <w:t xml:space="preserve"> is unknown and belongs to FR1,</w:t>
              </w:r>
              <w:r w:rsidRPr="00E91BB5">
                <w:rPr>
                  <w:rFonts w:eastAsia="Calibri"/>
                  <w:i/>
                  <w:rPrChange w:id="227" w:author="Hsuanli Lin (林烜立)" w:date="2022-02-21T20:54:00Z">
                    <w:rPr>
                      <w:rFonts w:eastAsia="Calibri"/>
                    </w:rPr>
                  </w:rPrChange>
                </w:rPr>
                <w:t xml:space="preserve"> </w:t>
              </w:r>
              <w:r w:rsidRPr="00E91BB5">
                <w:rPr>
                  <w:i/>
                  <w:noProof/>
                  <w:lang w:eastAsia="zh-CN"/>
                  <w:rPrChange w:id="228"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9" w:author="Hsuanli Lin (林烜立)" w:date="2022-02-21T20:49:00Z"/>
                <w:i/>
                <w:rPrChange w:id="230" w:author="Hsuanli Lin (林烜立)" w:date="2022-02-21T20:54:00Z">
                  <w:rPr>
                    <w:ins w:id="231" w:author="Hsuanli Lin (林烜立)" w:date="2022-02-21T20:49:00Z"/>
                  </w:rPr>
                </w:rPrChange>
              </w:rPr>
            </w:pPr>
            <w:ins w:id="232" w:author="Hsuanli Lin (林烜立)" w:date="2022-02-21T20:49:00Z">
              <w:r w:rsidRPr="00E91BB5">
                <w:rPr>
                  <w:i/>
                  <w:rPrChange w:id="233" w:author="Hsuanli Lin (林烜立)" w:date="2022-02-21T20:54:00Z">
                    <w:rPr/>
                  </w:rPrChange>
                </w:rPr>
                <w:t>-</w:t>
              </w:r>
              <w:r w:rsidRPr="00E91BB5">
                <w:rPr>
                  <w:i/>
                  <w:rPrChange w:id="234" w:author="Hsuanli Lin (林烜立)" w:date="2022-02-21T20:54:00Z">
                    <w:rPr/>
                  </w:rPrChange>
                </w:rPr>
                <w:tab/>
                <w:t xml:space="preserve"> ‘</w:t>
              </w:r>
              <w:proofErr w:type="spellStart"/>
              <w:r w:rsidRPr="00E91BB5">
                <w:rPr>
                  <w:i/>
                  <w:rPrChange w:id="235" w:author="Hsuanli Lin (林烜立)" w:date="2022-02-21T20:54:00Z">
                    <w:rPr/>
                  </w:rPrChange>
                </w:rPr>
                <w:t>ssb-PositionInBurst</w:t>
              </w:r>
              <w:proofErr w:type="spellEnd"/>
              <w:r w:rsidRPr="00E91BB5">
                <w:rPr>
                  <w:i/>
                  <w:rPrChange w:id="236" w:author="Hsuanli Lin (林烜立)" w:date="2022-02-21T20:54:00Z">
                    <w:rPr/>
                  </w:rPrChange>
                </w:rPr>
                <w:t xml:space="preserve">’ indicates only one SSB is being </w:t>
              </w:r>
              <w:proofErr w:type="gramStart"/>
              <w:r w:rsidRPr="00E91BB5">
                <w:rPr>
                  <w:i/>
                  <w:rPrChange w:id="237" w:author="Hsuanli Lin (林烜立)" w:date="2022-02-21T20:54:00Z">
                    <w:rPr/>
                  </w:rPrChange>
                </w:rPr>
                <w:t>actually transmitted</w:t>
              </w:r>
              <w:proofErr w:type="gramEnd"/>
              <w:r w:rsidRPr="00E91BB5">
                <w:rPr>
                  <w:i/>
                  <w:rPrChange w:id="238" w:author="Hsuanli Lin (林烜立)" w:date="2022-02-21T20:54:00Z">
                    <w:rPr/>
                  </w:rPrChange>
                </w:rPr>
                <w:t>, or</w:t>
              </w:r>
            </w:ins>
          </w:p>
          <w:p w14:paraId="4D0785F6" w14:textId="77777777" w:rsidR="003D2BE0" w:rsidRPr="00E91BB5" w:rsidRDefault="003D2BE0" w:rsidP="004B4206">
            <w:pPr>
              <w:pStyle w:val="B2"/>
              <w:rPr>
                <w:ins w:id="239" w:author="Hsuanli Lin (林烜立)" w:date="2022-02-21T20:49:00Z"/>
                <w:i/>
                <w:rPrChange w:id="240" w:author="Hsuanli Lin (林烜立)" w:date="2022-02-21T20:54:00Z">
                  <w:rPr>
                    <w:ins w:id="241" w:author="Hsuanli Lin (林烜立)" w:date="2022-02-21T20:49:00Z"/>
                  </w:rPr>
                </w:rPrChange>
              </w:rPr>
            </w:pPr>
            <w:ins w:id="242" w:author="Hsuanli Lin (林烜立)" w:date="2022-02-21T20:49:00Z">
              <w:r w:rsidRPr="00E91BB5">
                <w:rPr>
                  <w:i/>
                  <w:rPrChange w:id="243" w:author="Hsuanli Lin (林烜立)" w:date="2022-02-21T20:54:00Z">
                    <w:rPr/>
                  </w:rPrChange>
                </w:rPr>
                <w:t>-</w:t>
              </w:r>
              <w:r w:rsidRPr="00E91BB5">
                <w:rPr>
                  <w:i/>
                  <w:rPrChange w:id="244" w:author="Hsuanli Lin (林烜立)" w:date="2022-02-21T20:54:00Z">
                    <w:rPr/>
                  </w:rPrChange>
                </w:rPr>
                <w:tab/>
                <w:t xml:space="preserve"> ‘</w:t>
              </w:r>
              <w:proofErr w:type="spellStart"/>
              <w:r w:rsidRPr="00E91BB5">
                <w:rPr>
                  <w:i/>
                  <w:rPrChange w:id="245" w:author="Hsuanli Lin (林烜立)" w:date="2022-02-21T20:54:00Z">
                    <w:rPr/>
                  </w:rPrChange>
                </w:rPr>
                <w:t>ssb-PositionInBurst</w:t>
              </w:r>
              <w:proofErr w:type="spellEnd"/>
              <w:r w:rsidRPr="00E91BB5">
                <w:rPr>
                  <w:i/>
                  <w:rPrChange w:id="246" w:author="Hsuanli Lin (林烜立)" w:date="2022-02-21T20:54:00Z">
                    <w:rPr/>
                  </w:rPrChange>
                </w:rPr>
                <w:t xml:space="preserve">’ indicates multiple </w:t>
              </w:r>
              <w:proofErr w:type="gramStart"/>
              <w:r w:rsidRPr="00E91BB5">
                <w:rPr>
                  <w:i/>
                  <w:rPrChange w:id="247" w:author="Hsuanli Lin (林烜立)" w:date="2022-02-21T20:54:00Z">
                    <w:rPr/>
                  </w:rPrChange>
                </w:rPr>
                <w:t>SSBs</w:t>
              </w:r>
              <w:proofErr w:type="gramEnd"/>
              <w:r w:rsidRPr="00E91BB5">
                <w:rPr>
                  <w:i/>
                  <w:rPrChange w:id="248" w:author="Hsuanli Lin (林烜立)" w:date="2022-02-21T20:54:00Z">
                    <w:rPr/>
                  </w:rPrChange>
                </w:rPr>
                <w:t xml:space="preserve"> and TCI indication is provided in same MAC PDU with </w:t>
              </w:r>
              <w:proofErr w:type="spellStart"/>
              <w:r w:rsidRPr="00E91BB5">
                <w:rPr>
                  <w:i/>
                  <w:rPrChange w:id="249" w:author="Hsuanli Lin (林烜立)" w:date="2022-02-21T20:54:00Z">
                    <w:rPr/>
                  </w:rPrChange>
                </w:rPr>
                <w:t>SCell</w:t>
              </w:r>
              <w:proofErr w:type="spellEnd"/>
              <w:r w:rsidRPr="00E91BB5">
                <w:rPr>
                  <w:i/>
                  <w:rPrChange w:id="250" w:author="Hsuanli Lin (林烜立)" w:date="2022-02-21T20:54:00Z">
                    <w:rPr/>
                  </w:rPrChange>
                </w:rPr>
                <w:t xml:space="preserve"> activation,</w:t>
              </w:r>
            </w:ins>
          </w:p>
          <w:p w14:paraId="34AB1A31" w14:textId="77777777" w:rsidR="003D2BE0" w:rsidRPr="00E91BB5" w:rsidRDefault="003D2BE0" w:rsidP="004B4206">
            <w:pPr>
              <w:pStyle w:val="B2"/>
              <w:rPr>
                <w:ins w:id="251" w:author="Hsuanli Lin (林烜立)" w:date="2022-02-21T20:49:00Z"/>
                <w:i/>
                <w:lang w:eastAsia="ko-KR"/>
                <w:rPrChange w:id="252" w:author="Hsuanli Lin (林烜立)" w:date="2022-02-21T20:54:00Z">
                  <w:rPr>
                    <w:ins w:id="253" w:author="Hsuanli Lin (林烜立)" w:date="2022-02-21T20:49:00Z"/>
                    <w:lang w:eastAsia="ko-KR"/>
                  </w:rPr>
                </w:rPrChange>
              </w:rPr>
            </w:pPr>
            <w:ins w:id="254" w:author="Hsuanli Lin (林烜立)" w:date="2022-02-21T20:49:00Z">
              <w:r w:rsidRPr="00E91BB5">
                <w:rPr>
                  <w:rFonts w:eastAsia="Calibri"/>
                  <w:i/>
                  <w:rPrChange w:id="255" w:author="Hsuanli Lin (林烜立)" w:date="2022-02-21T20:54:00Z">
                    <w:rPr>
                      <w:rFonts w:eastAsia="Calibri"/>
                    </w:rPr>
                  </w:rPrChange>
                </w:rPr>
                <w:t xml:space="preserve">provided that the side condition </w:t>
              </w:r>
              <w:proofErr w:type="spellStart"/>
              <w:r w:rsidRPr="00E91BB5">
                <w:rPr>
                  <w:rFonts w:cs="v4.2.0"/>
                  <w:i/>
                  <w:rPrChange w:id="256" w:author="Hsuanli Lin (林烜立)" w:date="2022-02-21T20:54:00Z">
                    <w:rPr>
                      <w:rFonts w:cs="v4.2.0"/>
                    </w:rPr>
                  </w:rPrChange>
                </w:rPr>
                <w:t>Ês</w:t>
              </w:r>
              <w:proofErr w:type="spellEnd"/>
              <w:r w:rsidRPr="00E91BB5">
                <w:rPr>
                  <w:rFonts w:cs="v4.2.0"/>
                  <w:i/>
                  <w:rPrChange w:id="257" w:author="Hsuanli Lin (林烜立)" w:date="2022-02-21T20:54:00Z">
                    <w:rPr>
                      <w:rFonts w:cs="v4.2.0"/>
                    </w:rPr>
                  </w:rPrChange>
                </w:rPr>
                <w:t>/</w:t>
              </w:r>
              <w:proofErr w:type="spellStart"/>
              <w:r w:rsidRPr="00E91BB5">
                <w:rPr>
                  <w:rFonts w:cs="v4.2.0"/>
                  <w:i/>
                  <w:rPrChange w:id="258" w:author="Hsuanli Lin (林烜立)" w:date="2022-02-21T20:54:00Z">
                    <w:rPr>
                      <w:rFonts w:cs="v4.2.0"/>
                    </w:rPr>
                  </w:rPrChange>
                </w:rPr>
                <w:t>Iot</w:t>
              </w:r>
              <w:proofErr w:type="spellEnd"/>
              <w:r w:rsidRPr="00E91BB5">
                <w:rPr>
                  <w:rFonts w:cs="v4.2.0"/>
                  <w:i/>
                  <w:rPrChange w:id="259" w:author="Hsuanli Lin (林烜立)" w:date="2022-02-21T20:54:00Z">
                    <w:rPr>
                      <w:rFonts w:cs="v4.2.0"/>
                    </w:rPr>
                  </w:rPrChange>
                </w:rPr>
                <w:t xml:space="preserve"> </w:t>
              </w:r>
              <w:r w:rsidRPr="00E91BB5">
                <w:rPr>
                  <w:rFonts w:hint="eastAsia"/>
                  <w:i/>
                  <w:rPrChange w:id="260" w:author="Hsuanli Lin (林烜立)" w:date="2022-02-21T20:54:00Z">
                    <w:rPr>
                      <w:rFonts w:hint="eastAsia"/>
                    </w:rPr>
                  </w:rPrChange>
                </w:rPr>
                <w:t>≥</w:t>
              </w:r>
              <w:r w:rsidRPr="00E91BB5">
                <w:rPr>
                  <w:i/>
                  <w:rPrChange w:id="261" w:author="Hsuanli Lin (林烜立)" w:date="2022-02-21T20:54:00Z">
                    <w:rPr/>
                  </w:rPrChange>
                </w:rPr>
                <w:t xml:space="preserve"> </w:t>
              </w:r>
              <w:r w:rsidRPr="00E91BB5">
                <w:rPr>
                  <w:rFonts w:cs="v4.2.0"/>
                  <w:i/>
                  <w:rPrChange w:id="262" w:author="Hsuanli Lin (林烜立)" w:date="2022-02-21T20:54:00Z">
                    <w:rPr>
                      <w:rFonts w:cs="v4.2.0"/>
                    </w:rPr>
                  </w:rPrChange>
                </w:rPr>
                <w:t>-2dB is fulfilled</w:t>
              </w:r>
              <w:r w:rsidRPr="00E91BB5">
                <w:rPr>
                  <w:i/>
                  <w:rPrChange w:id="263" w:author="Hsuanli Lin (林烜立)" w:date="2022-02-21T20:54:00Z">
                    <w:rPr/>
                  </w:rPrChange>
                </w:rPr>
                <w:t xml:space="preserve">, </w:t>
              </w:r>
              <w:proofErr w:type="spellStart"/>
              <w:r w:rsidRPr="00E91BB5">
                <w:rPr>
                  <w:i/>
                  <w:rPrChange w:id="264" w:author="Hsuanli Lin (林烜立)" w:date="2022-02-21T20:54:00Z">
                    <w:rPr/>
                  </w:rPrChange>
                </w:rPr>
                <w:t>T</w:t>
              </w:r>
              <w:r w:rsidRPr="00E91BB5">
                <w:rPr>
                  <w:i/>
                  <w:vertAlign w:val="subscript"/>
                  <w:rPrChange w:id="265" w:author="Hsuanli Lin (林烜立)" w:date="2022-02-21T20:54:00Z">
                    <w:rPr>
                      <w:vertAlign w:val="subscript"/>
                    </w:rPr>
                  </w:rPrChange>
                </w:rPr>
                <w:t>activation_time</w:t>
              </w:r>
              <w:proofErr w:type="spellEnd"/>
              <w:r w:rsidRPr="00E91BB5">
                <w:rPr>
                  <w:i/>
                  <w:rPrChange w:id="266" w:author="Hsuanli Lin (林烜立)" w:date="2022-02-21T20:54:00Z">
                    <w:rPr/>
                  </w:rPrChange>
                </w:rPr>
                <w:t xml:space="preserve"> is:</w:t>
              </w:r>
            </w:ins>
          </w:p>
          <w:p w14:paraId="23188BE4" w14:textId="77777777" w:rsidR="003D2BE0" w:rsidRPr="00E91BB5" w:rsidRDefault="003D2BE0" w:rsidP="004B4206">
            <w:pPr>
              <w:pStyle w:val="B3"/>
              <w:rPr>
                <w:ins w:id="267" w:author="Hsuanli Lin (林烜立)" w:date="2022-02-21T20:49:00Z"/>
                <w:i/>
                <w:rPrChange w:id="268" w:author="Hsuanli Lin (林烜立)" w:date="2022-02-21T20:54:00Z">
                  <w:rPr>
                    <w:ins w:id="269" w:author="Hsuanli Lin (林烜立)" w:date="2022-02-21T20:49:00Z"/>
                  </w:rPr>
                </w:rPrChange>
              </w:rPr>
            </w:pPr>
            <w:ins w:id="270" w:author="Hsuanli Lin (林烜立)" w:date="2022-02-21T20:49:00Z">
              <w:r w:rsidRPr="00E91BB5">
                <w:rPr>
                  <w:i/>
                  <w:rPrChange w:id="271" w:author="Hsuanli Lin (林烜立)" w:date="2022-02-21T20:54:00Z">
                    <w:rPr/>
                  </w:rPrChange>
                </w:rPr>
                <w:t>-</w:t>
              </w:r>
              <w:r w:rsidRPr="00E91BB5">
                <w:rPr>
                  <w:i/>
                  <w:rPrChange w:id="272" w:author="Hsuanli Lin (林烜立)" w:date="2022-02-21T20:54:00Z">
                    <w:rPr/>
                  </w:rPrChange>
                </w:rPr>
                <w:tab/>
              </w:r>
              <w:proofErr w:type="spellStart"/>
              <w:r w:rsidRPr="00E91BB5">
                <w:rPr>
                  <w:i/>
                  <w:rPrChange w:id="273" w:author="Hsuanli Lin (林烜立)" w:date="2022-02-21T20:54:00Z">
                    <w:rPr/>
                  </w:rPrChange>
                </w:rPr>
                <w:t>T</w:t>
              </w:r>
              <w:r w:rsidRPr="00E91BB5">
                <w:rPr>
                  <w:i/>
                  <w:vertAlign w:val="subscript"/>
                  <w:rPrChange w:id="274" w:author="Hsuanli Lin (林烜立)" w:date="2022-02-21T20:54:00Z">
                    <w:rPr>
                      <w:vertAlign w:val="subscript"/>
                    </w:rPr>
                  </w:rPrChange>
                </w:rPr>
                <w:t>FirstSSB_MAX</w:t>
              </w:r>
              <w:proofErr w:type="spellEnd"/>
              <w:r w:rsidRPr="00E91BB5">
                <w:rPr>
                  <w:i/>
                  <w:rPrChange w:id="275" w:author="Hsuanli Lin (林烜立)" w:date="2022-02-21T20:54:00Z">
                    <w:rPr/>
                  </w:rPrChange>
                </w:rPr>
                <w:t xml:space="preserve"> + </w:t>
              </w:r>
              <w:r w:rsidRPr="00E91BB5">
                <w:rPr>
                  <w:i/>
                  <w:lang w:eastAsia="zh-CN"/>
                  <w:rPrChange w:id="276" w:author="Hsuanli Lin (林烜立)" w:date="2022-02-21T20:54:00Z">
                    <w:rPr>
                      <w:lang w:eastAsia="zh-CN"/>
                    </w:rPr>
                  </w:rPrChange>
                </w:rPr>
                <w:t>T</w:t>
              </w:r>
              <w:r w:rsidRPr="00E91BB5">
                <w:rPr>
                  <w:i/>
                  <w:vertAlign w:val="subscript"/>
                  <w:lang w:eastAsia="zh-CN"/>
                  <w:rPrChange w:id="277" w:author="Hsuanli Lin (林烜立)" w:date="2022-02-21T20:54:00Z">
                    <w:rPr>
                      <w:vertAlign w:val="subscript"/>
                      <w:lang w:eastAsia="zh-CN"/>
                    </w:rPr>
                  </w:rPrChange>
                </w:rPr>
                <w:t xml:space="preserve">SMTC_MAX </w:t>
              </w:r>
              <w:r w:rsidRPr="00E91BB5">
                <w:rPr>
                  <w:i/>
                  <w:lang w:eastAsia="zh-CN"/>
                  <w:rPrChange w:id="278" w:author="Hsuanli Lin (林烜立)" w:date="2022-02-21T20:54:00Z">
                    <w:rPr>
                      <w:lang w:eastAsia="zh-CN"/>
                    </w:rPr>
                  </w:rPrChange>
                </w:rPr>
                <w:t xml:space="preserve">+ </w:t>
              </w:r>
              <w:proofErr w:type="spellStart"/>
              <w:r w:rsidRPr="00E91BB5">
                <w:rPr>
                  <w:i/>
                  <w:lang w:eastAsia="zh-CN"/>
                  <w:rPrChange w:id="279" w:author="Hsuanli Lin (林烜立)" w:date="2022-02-21T20:54:00Z">
                    <w:rPr>
                      <w:lang w:eastAsia="zh-CN"/>
                    </w:rPr>
                  </w:rPrChange>
                </w:rPr>
                <w:t>T</w:t>
              </w:r>
              <w:r w:rsidRPr="00E91BB5">
                <w:rPr>
                  <w:i/>
                  <w:vertAlign w:val="subscript"/>
                  <w:lang w:eastAsia="zh-CN"/>
                  <w:rPrChange w:id="280" w:author="Hsuanli Lin (林烜立)" w:date="2022-02-21T20:54:00Z">
                    <w:rPr>
                      <w:vertAlign w:val="subscript"/>
                      <w:lang w:eastAsia="zh-CN"/>
                    </w:rPr>
                  </w:rPrChange>
                </w:rPr>
                <w:t>rs</w:t>
              </w:r>
              <w:proofErr w:type="spellEnd"/>
              <w:r w:rsidRPr="00E91BB5">
                <w:rPr>
                  <w:i/>
                  <w:lang w:eastAsia="zh-CN"/>
                  <w:rPrChange w:id="281" w:author="Hsuanli Lin (林烜立)" w:date="2022-02-21T20:54:00Z">
                    <w:rPr>
                      <w:lang w:eastAsia="zh-CN"/>
                    </w:rPr>
                  </w:rPrChange>
                </w:rPr>
                <w:t xml:space="preserve"> + 5ms</w:t>
              </w:r>
              <w:r w:rsidRPr="00E91BB5">
                <w:rPr>
                  <w:i/>
                  <w:rPrChange w:id="282"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83" w:author="Hsuanli Lin (林烜立)" w:date="2022-02-21T20:49:00Z"/>
                <w:i/>
                <w:lang w:val="en-US" w:eastAsia="zh-CN"/>
                <w:rPrChange w:id="284" w:author="Hsuanli Lin (林烜立)" w:date="2022-02-21T20:54:00Z">
                  <w:rPr>
                    <w:ins w:id="285" w:author="Hsuanli Lin (林烜立)" w:date="2022-02-21T20:49:00Z"/>
                    <w:lang w:val="en-US" w:eastAsia="zh-CN"/>
                  </w:rPr>
                </w:rPrChange>
              </w:rPr>
            </w:pPr>
            <w:ins w:id="286" w:author="Hsuanli Lin (林烜立)" w:date="2022-02-21T20:49:00Z">
              <w:r w:rsidRPr="00E91BB5">
                <w:rPr>
                  <w:i/>
                  <w:lang w:val="en-US" w:eastAsia="zh-CN"/>
                  <w:rPrChange w:id="287" w:author="Hsuanli Lin (林烜立)" w:date="2022-02-21T20:54:00Z">
                    <w:rPr>
                      <w:lang w:val="en-US" w:eastAsia="zh-CN"/>
                    </w:rPr>
                  </w:rPrChange>
                </w:rPr>
                <w:t>-</w:t>
              </w:r>
              <w:r w:rsidRPr="00E91BB5">
                <w:rPr>
                  <w:i/>
                  <w:lang w:val="en-US" w:eastAsia="zh-CN"/>
                  <w:rPrChange w:id="288" w:author="Hsuanli Lin (林烜立)" w:date="2022-02-21T20:54:00Z">
                    <w:rPr>
                      <w:lang w:val="en-US" w:eastAsia="zh-CN"/>
                    </w:rPr>
                  </w:rPrChange>
                </w:rPr>
                <w:tab/>
              </w:r>
              <w:r w:rsidRPr="00E91BB5">
                <w:rPr>
                  <w:i/>
                  <w:rPrChange w:id="289" w:author="Hsuanli Lin (林烜立)" w:date="2022-02-21T20:54:00Z">
                    <w:rPr/>
                  </w:rPrChange>
                </w:rPr>
                <w:t xml:space="preserve">the </w:t>
              </w:r>
              <w:proofErr w:type="spellStart"/>
              <w:r w:rsidRPr="00E91BB5">
                <w:rPr>
                  <w:i/>
                  <w:rPrChange w:id="290" w:author="Hsuanli Lin (林烜立)" w:date="2022-02-21T20:54:00Z">
                    <w:rPr/>
                  </w:rPrChange>
                </w:rPr>
                <w:t>SCell</w:t>
              </w:r>
              <w:proofErr w:type="spellEnd"/>
              <w:r w:rsidRPr="00E91BB5">
                <w:rPr>
                  <w:i/>
                  <w:rPrChange w:id="291" w:author="Hsuanli Lin (林烜立)" w:date="2022-02-21T20:54:00Z">
                    <w:rPr/>
                  </w:rPrChange>
                </w:rPr>
                <w:t xml:space="preserve"> is</w:t>
              </w:r>
              <w:r w:rsidRPr="00E91BB5">
                <w:rPr>
                  <w:i/>
                  <w:lang w:val="en-US" w:eastAsia="zh-CN"/>
                  <w:rPrChange w:id="292"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93" w:author="Hsuanli Lin (林烜立)" w:date="2022-02-21T20:49:00Z"/>
                <w:i/>
                <w:lang w:val="en-US" w:eastAsia="zh-CN"/>
                <w:rPrChange w:id="294" w:author="Hsuanli Lin (林烜立)" w:date="2022-02-21T20:54:00Z">
                  <w:rPr>
                    <w:ins w:id="295" w:author="Hsuanli Lin (林烜立)" w:date="2022-02-21T20:49:00Z"/>
                    <w:lang w:val="en-US" w:eastAsia="zh-CN"/>
                  </w:rPr>
                </w:rPrChange>
              </w:rPr>
            </w:pPr>
            <w:ins w:id="296" w:author="Hsuanli Lin (林烜立)" w:date="2022-02-21T20:49:00Z">
              <w:r w:rsidRPr="00E91BB5">
                <w:rPr>
                  <w:i/>
                  <w:lang w:val="en-US" w:eastAsia="zh-CN"/>
                  <w:rPrChange w:id="297" w:author="Hsuanli Lin (林烜立)" w:date="2022-02-21T20:54:00Z">
                    <w:rPr>
                      <w:lang w:val="en-US" w:eastAsia="zh-CN"/>
                    </w:rPr>
                  </w:rPrChange>
                </w:rPr>
                <w:t>-</w:t>
              </w:r>
              <w:r w:rsidRPr="00E91BB5">
                <w:rPr>
                  <w:i/>
                  <w:lang w:val="en-US" w:eastAsia="zh-CN"/>
                  <w:rPrChange w:id="298"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99"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300" w:author="Hsuanli Lin (林烜立)" w:date="2022-02-21T20:49:00Z"/>
                <w:i/>
                <w:lang w:val="en-US" w:eastAsia="zh-CN"/>
                <w:rPrChange w:id="301" w:author="Hsuanli Lin (林烜立)" w:date="2022-02-21T20:54:00Z">
                  <w:rPr>
                    <w:ins w:id="302" w:author="Hsuanli Lin (林烜立)" w:date="2022-02-21T20:49:00Z"/>
                    <w:lang w:val="en-US" w:eastAsia="zh-CN"/>
                  </w:rPr>
                </w:rPrChange>
              </w:rPr>
            </w:pPr>
            <w:ins w:id="303" w:author="Hsuanli Lin (林烜立)" w:date="2022-02-21T20:49:00Z">
              <w:r w:rsidRPr="00E91BB5">
                <w:rPr>
                  <w:i/>
                  <w:lang w:val="en-US" w:eastAsia="zh-CN"/>
                  <w:rPrChange w:id="304" w:author="Hsuanli Lin (林烜立)" w:date="2022-02-21T20:54:00Z">
                    <w:rPr>
                      <w:lang w:val="en-US" w:eastAsia="zh-CN"/>
                    </w:rPr>
                  </w:rPrChange>
                </w:rPr>
                <w:t>-</w:t>
              </w:r>
              <w:r w:rsidRPr="00E91BB5">
                <w:rPr>
                  <w:i/>
                  <w:lang w:val="en-US" w:eastAsia="zh-CN"/>
                  <w:rPrChange w:id="305"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6" w:author="Hsuanli Lin (林烜立)" w:date="2022-02-21T20:49:00Z"/>
                <w:i/>
                <w:rPrChange w:id="307" w:author="Hsuanli Lin (林烜立)" w:date="2022-02-21T20:54:00Z">
                  <w:rPr>
                    <w:ins w:id="308" w:author="Hsuanli Lin (林烜立)" w:date="2022-02-21T20:49:00Z"/>
                  </w:rPr>
                </w:rPrChange>
              </w:rPr>
            </w:pPr>
            <w:ins w:id="309" w:author="Hsuanli Lin (林烜立)" w:date="2022-02-21T20:49:00Z">
              <w:r w:rsidRPr="00E91BB5">
                <w:rPr>
                  <w:i/>
                  <w:lang w:val="en-US" w:eastAsia="zh-CN"/>
                  <w:rPrChange w:id="310" w:author="Hsuanli Lin (林烜立)" w:date="2022-02-21T20:54:00Z">
                    <w:rPr>
                      <w:lang w:val="en-US" w:eastAsia="zh-CN"/>
                    </w:rPr>
                  </w:rPrChange>
                </w:rPr>
                <w:t>-</w:t>
              </w:r>
              <w:r w:rsidRPr="00E91BB5">
                <w:rPr>
                  <w:i/>
                  <w:lang w:val="en-US" w:eastAsia="zh-CN"/>
                  <w:rPrChange w:id="311"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12" w:author="Hsuanli Lin (林烜立)" w:date="2022-02-21T20:54:00Z">
                    <w:rPr>
                      <w:lang w:val="en-US" w:eastAsia="zh-CN"/>
                    </w:rPr>
                  </w:rPrChange>
                </w:rPr>
                <w:t>SCell’s</w:t>
              </w:r>
              <w:proofErr w:type="spellEnd"/>
              <w:r w:rsidRPr="00E91BB5">
                <w:rPr>
                  <w:i/>
                  <w:lang w:val="en-US" w:eastAsia="zh-CN"/>
                  <w:rPrChange w:id="313" w:author="Hsuanli Lin (林烜立)" w:date="2022-02-21T20:54:00Z">
                    <w:rPr>
                      <w:lang w:val="en-US" w:eastAsia="zh-CN"/>
                    </w:rPr>
                  </w:rPrChange>
                </w:rPr>
                <w:t xml:space="preserve"> SSB numerology, and its reception power difference with contiguous FR1 active serving cell is smaller than or equal to </w:t>
              </w:r>
              <w:proofErr w:type="gramStart"/>
              <w:r w:rsidRPr="00E91BB5">
                <w:rPr>
                  <w:i/>
                  <w:iCs/>
                  <w:lang w:val="en-US" w:eastAsia="zh-CN"/>
                  <w:rPrChange w:id="314" w:author="Hsuanli Lin (林烜立)" w:date="2022-02-21T20:54:00Z">
                    <w:rPr>
                      <w:iCs/>
                      <w:lang w:val="en-US" w:eastAsia="zh-CN"/>
                    </w:rPr>
                  </w:rPrChange>
                </w:rPr>
                <w:t>6</w:t>
              </w:r>
              <w:r w:rsidRPr="00E91BB5">
                <w:rPr>
                  <w:i/>
                  <w:lang w:val="en-US" w:eastAsia="zh-CN"/>
                  <w:rPrChange w:id="315" w:author="Hsuanli Lin (林烜立)" w:date="2022-02-21T20:54:00Z">
                    <w:rPr>
                      <w:lang w:val="en-US" w:eastAsia="zh-CN"/>
                    </w:rPr>
                  </w:rPrChange>
                </w:rPr>
                <w:t>dB</w:t>
              </w:r>
              <w:r w:rsidRPr="00E91BB5">
                <w:rPr>
                  <w:i/>
                  <w:rPrChange w:id="316" w:author="Hsuanli Lin (林烜立)" w:date="2022-02-21T20:54:00Z">
                    <w:rPr/>
                  </w:rPrChange>
                </w:rPr>
                <w:t>;</w:t>
              </w:r>
              <w:proofErr w:type="gramEnd"/>
            </w:ins>
          </w:p>
          <w:p w14:paraId="583EDC22" w14:textId="646C7FD1" w:rsidR="003D2BE0" w:rsidRDefault="003D2BE0">
            <w:pPr>
              <w:pStyle w:val="B3"/>
              <w:rPr>
                <w:ins w:id="317" w:author="Hsuanli Lin (林烜立)" w:date="2022-02-23T20:26:00Z"/>
                <w:i/>
              </w:rPr>
              <w:pPrChange w:id="318" w:author="Hsuanli Lin (林烜立)" w:date="2022-02-23T20:26:00Z">
                <w:pPr>
                  <w:spacing w:after="120"/>
                </w:pPr>
              </w:pPrChange>
            </w:pPr>
            <w:ins w:id="319" w:author="Hsuanli Lin (林烜立)" w:date="2022-02-21T20:49:00Z">
              <w:r w:rsidRPr="00E91BB5">
                <w:rPr>
                  <w:i/>
                  <w:rPrChange w:id="320" w:author="Hsuanli Lin (林烜立)" w:date="2022-02-21T20:54:00Z">
                    <w:rPr/>
                  </w:rPrChange>
                </w:rPr>
                <w:t>-</w:t>
              </w:r>
              <w:r w:rsidRPr="00E91BB5">
                <w:rPr>
                  <w:i/>
                  <w:rPrChange w:id="321" w:author="Hsuanli Lin (林烜立)" w:date="2022-02-21T20:54:00Z">
                    <w:rPr/>
                  </w:rPrChange>
                </w:rPr>
                <w:tab/>
              </w:r>
              <w:proofErr w:type="spellStart"/>
              <w:r w:rsidRPr="00E91BB5">
                <w:rPr>
                  <w:i/>
                  <w:rPrChange w:id="322" w:author="Hsuanli Lin (林烜立)" w:date="2022-02-21T20:54:00Z">
                    <w:rPr/>
                  </w:rPrChange>
                </w:rPr>
                <w:t>T</w:t>
              </w:r>
              <w:r w:rsidRPr="00E91BB5">
                <w:rPr>
                  <w:i/>
                  <w:vertAlign w:val="subscript"/>
                  <w:rPrChange w:id="323" w:author="Hsuanli Lin (林烜立)" w:date="2022-02-21T20:54:00Z">
                    <w:rPr>
                      <w:vertAlign w:val="subscript"/>
                    </w:rPr>
                  </w:rPrChange>
                </w:rPr>
                <w:t>FirstSSB_MAX</w:t>
              </w:r>
              <w:proofErr w:type="spellEnd"/>
              <w:r w:rsidRPr="00E91BB5">
                <w:rPr>
                  <w:i/>
                  <w:rPrChange w:id="324" w:author="Hsuanli Lin (林烜立)" w:date="2022-02-21T20:54:00Z">
                    <w:rPr/>
                  </w:rPrChange>
                </w:rPr>
                <w:t xml:space="preserve"> + </w:t>
              </w:r>
              <w:r w:rsidRPr="00E91BB5">
                <w:rPr>
                  <w:i/>
                  <w:lang w:eastAsia="zh-CN"/>
                  <w:rPrChange w:id="325" w:author="Hsuanli Lin (林烜立)" w:date="2022-02-21T20:54:00Z">
                    <w:rPr>
                      <w:lang w:eastAsia="zh-CN"/>
                    </w:rPr>
                  </w:rPrChange>
                </w:rPr>
                <w:t>T</w:t>
              </w:r>
              <w:r w:rsidRPr="00E91BB5">
                <w:rPr>
                  <w:i/>
                  <w:vertAlign w:val="subscript"/>
                  <w:lang w:eastAsia="zh-CN"/>
                  <w:rPrChange w:id="326" w:author="Hsuanli Lin (林烜立)" w:date="2022-02-21T20:54:00Z">
                    <w:rPr>
                      <w:vertAlign w:val="subscript"/>
                      <w:lang w:eastAsia="zh-CN"/>
                    </w:rPr>
                  </w:rPrChange>
                </w:rPr>
                <w:t xml:space="preserve">SMTC_MAX </w:t>
              </w:r>
              <w:r w:rsidRPr="00E91BB5">
                <w:rPr>
                  <w:i/>
                  <w:lang w:eastAsia="zh-CN"/>
                  <w:rPrChange w:id="327" w:author="Hsuanli Lin (林烜立)" w:date="2022-02-21T20:54:00Z">
                    <w:rPr>
                      <w:lang w:eastAsia="zh-CN"/>
                    </w:rPr>
                  </w:rPrChange>
                </w:rPr>
                <w:t>+ 2*</w:t>
              </w:r>
              <w:proofErr w:type="spellStart"/>
              <w:r w:rsidRPr="00E91BB5">
                <w:rPr>
                  <w:i/>
                  <w:lang w:eastAsia="zh-CN"/>
                  <w:rPrChange w:id="328" w:author="Hsuanli Lin (林烜立)" w:date="2022-02-21T20:54:00Z">
                    <w:rPr>
                      <w:lang w:eastAsia="zh-CN"/>
                    </w:rPr>
                  </w:rPrChange>
                </w:rPr>
                <w:t>T</w:t>
              </w:r>
              <w:r w:rsidRPr="00E91BB5">
                <w:rPr>
                  <w:i/>
                  <w:vertAlign w:val="subscript"/>
                  <w:lang w:eastAsia="zh-CN"/>
                  <w:rPrChange w:id="329" w:author="Hsuanli Lin (林烜立)" w:date="2022-02-21T20:54:00Z">
                    <w:rPr>
                      <w:vertAlign w:val="subscript"/>
                      <w:lang w:eastAsia="zh-CN"/>
                    </w:rPr>
                  </w:rPrChange>
                </w:rPr>
                <w:t>rs</w:t>
              </w:r>
              <w:proofErr w:type="spellEnd"/>
              <w:r w:rsidRPr="00E91BB5" w:rsidDel="000B0D6A">
                <w:rPr>
                  <w:i/>
                  <w:lang w:eastAsia="zh-CN"/>
                  <w:rPrChange w:id="330" w:author="Hsuanli Lin (林烜立)" w:date="2022-02-21T20:54:00Z">
                    <w:rPr>
                      <w:lang w:eastAsia="zh-CN"/>
                    </w:rPr>
                  </w:rPrChange>
                </w:rPr>
                <w:t xml:space="preserve"> </w:t>
              </w:r>
              <w:r w:rsidRPr="00E91BB5">
                <w:rPr>
                  <w:i/>
                  <w:lang w:eastAsia="zh-CN"/>
                  <w:rPrChange w:id="331" w:author="Hsuanli Lin (林烜立)" w:date="2022-02-21T20:54:00Z">
                    <w:rPr>
                      <w:lang w:eastAsia="zh-CN"/>
                    </w:rPr>
                  </w:rPrChange>
                </w:rPr>
                <w:t>+ 5ms, otherwise</w:t>
              </w:r>
              <w:r w:rsidRPr="00E91BB5">
                <w:rPr>
                  <w:i/>
                  <w:rPrChange w:id="332" w:author="Hsuanli Lin (林烜立)" w:date="2022-02-21T20:54:00Z">
                    <w:rPr/>
                  </w:rPrChange>
                </w:rPr>
                <w:t>.</w:t>
              </w:r>
            </w:ins>
          </w:p>
          <w:p w14:paraId="109715FE" w14:textId="3D865FEA" w:rsidR="003D2BE0" w:rsidRPr="00E91BB5" w:rsidRDefault="003D2BE0">
            <w:pPr>
              <w:pStyle w:val="B3"/>
              <w:ind w:left="0" w:firstLine="0"/>
              <w:rPr>
                <w:rPrChange w:id="333" w:author="Hsuanli Lin (林烜立)" w:date="2022-02-21T20:50:00Z">
                  <w:rPr>
                    <w:rFonts w:eastAsiaTheme="minorEastAsia"/>
                    <w:color w:val="0070C0"/>
                    <w:lang w:val="en-US" w:eastAsia="zh-CN"/>
                  </w:rPr>
                </w:rPrChange>
              </w:rPr>
              <w:pPrChange w:id="334" w:author="Hsuanli Lin (林烜立)" w:date="2022-02-23T20:26:00Z">
                <w:pPr>
                  <w:spacing w:after="120"/>
                </w:pPr>
              </w:pPrChange>
            </w:pPr>
            <w:ins w:id="335" w:author="Hsuanli Lin (林烜立)" w:date="2022-02-23T20:26:00Z">
              <w:r w:rsidRPr="004D6AEC">
                <w:rPr>
                  <w:highlight w:val="cyan"/>
                  <w:rPrChange w:id="336" w:author="Hsuanli Lin (林烜立)" w:date="2022-02-23T20:27:00Z">
                    <w:rPr/>
                  </w:rPrChange>
                </w:rPr>
                <w:t>MTK2</w:t>
              </w:r>
            </w:ins>
            <w:ins w:id="337" w:author="Hsuanli Lin (林烜立)" w:date="2022-02-23T20:27:00Z">
              <w:r>
                <w:t xml:space="preserve"> (further comment in 1</w:t>
              </w:r>
              <w:r w:rsidRPr="004D6AEC">
                <w:rPr>
                  <w:vertAlign w:val="superscript"/>
                  <w:rPrChange w:id="338" w:author="Hsuanli Lin (林烜立)" w:date="2022-02-23T20:27:00Z">
                    <w:rPr/>
                  </w:rPrChange>
                </w:rPr>
                <w:t>st</w:t>
              </w:r>
              <w:r>
                <w:t xml:space="preserve"> round): </w:t>
              </w:r>
            </w:ins>
            <w:ins w:id="339" w:author="Hsuanli Lin (林烜立)" w:date="2022-02-23T20:26:00Z">
              <w:r>
                <w:t xml:space="preserve"> </w:t>
              </w:r>
            </w:ins>
            <w:ins w:id="340" w:author="Hsuanli Lin (林烜立)" w:date="2022-02-23T20:27:00Z">
              <w:r>
                <w:t xml:space="preserve">regarding our previous </w:t>
              </w:r>
            </w:ins>
            <w:ins w:id="341" w:author="Hsuanli Lin (林烜立)" w:date="2022-02-23T20:31:00Z">
              <w:r>
                <w:t>2</w:t>
              </w:r>
              <w:r w:rsidRPr="00750B3D">
                <w:rPr>
                  <w:vertAlign w:val="superscript"/>
                  <w:rPrChange w:id="342" w:author="Hsuanli Lin (林烜立)" w:date="2022-02-23T20:31:00Z">
                    <w:rPr/>
                  </w:rPrChange>
                </w:rPr>
                <w:t>nd</w:t>
              </w:r>
              <w:r>
                <w:t xml:space="preserve"> </w:t>
              </w:r>
            </w:ins>
            <w:ins w:id="343" w:author="Hsuanli Lin (林烜立)" w:date="2022-02-23T20:27:00Z">
              <w:r>
                <w:t>comment</w:t>
              </w:r>
            </w:ins>
            <w:ins w:id="344" w:author="Hsuanli Lin (林烜立)" w:date="2022-02-23T20:28:00Z">
              <w:r>
                <w:t xml:space="preserve">, </w:t>
              </w:r>
            </w:ins>
            <w:ins w:id="345" w:author="Hsuanli Lin (林烜立)" w:date="2022-02-23T20:27:00Z">
              <w:r>
                <w:t xml:space="preserve">we realized the </w:t>
              </w:r>
            </w:ins>
            <w:ins w:id="346" w:author="Hsuanli Lin (林烜立)" w:date="2022-02-23T20:32:00Z">
              <w:r>
                <w:t xml:space="preserve">above </w:t>
              </w:r>
            </w:ins>
            <w:ins w:id="347" w:author="Hsuanli Lin (林烜立)" w:date="2022-02-23T20:33:00Z">
              <w:r>
                <w:t>enhancement</w:t>
              </w:r>
            </w:ins>
            <w:ins w:id="348" w:author="Hsuanli Lin (林烜立)" w:date="2022-02-23T20:27:00Z">
              <w:r>
                <w:t xml:space="preserve"> </w:t>
              </w:r>
            </w:ins>
            <w:ins w:id="349" w:author="Hsuanli Lin (林烜立)" w:date="2022-02-23T20:32:00Z">
              <w:r>
                <w:t xml:space="preserve">was introduced since R16 but not R15, thus no </w:t>
              </w:r>
            </w:ins>
            <w:ins w:id="350" w:author="Hsuanli Lin (林烜立)" w:date="2022-02-23T20:33:00Z">
              <w:r>
                <w:t>alignment</w:t>
              </w:r>
            </w:ins>
            <w:ins w:id="351" w:author="Hsuanli Lin (林烜立)" w:date="2022-02-23T20:32:00Z">
              <w:r>
                <w:t xml:space="preserve"> is needed. </w:t>
              </w:r>
            </w:ins>
            <w:ins w:id="352"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53" w:author="Zhixun Tang" w:date="2022-02-22T23:14:00Z">
              <w:r>
                <w:rPr>
                  <w:rFonts w:eastAsiaTheme="minorEastAsia"/>
                  <w:color w:val="0070C0"/>
                  <w:lang w:val="en-US" w:eastAsia="zh-CN"/>
                </w:rPr>
                <w:t>Ericsson: OK</w:t>
              </w:r>
            </w:ins>
          </w:p>
        </w:tc>
      </w:tr>
      <w:tr w:rsidR="003D2BE0" w14:paraId="0A6C9FEE" w14:textId="77777777" w:rsidTr="00BB40F1">
        <w:trPr>
          <w:ins w:id="354" w:author="HW - 102" w:date="2022-02-23T22:20:00Z"/>
        </w:trPr>
        <w:tc>
          <w:tcPr>
            <w:tcW w:w="1233" w:type="dxa"/>
            <w:vMerge/>
          </w:tcPr>
          <w:p w14:paraId="125F2B41" w14:textId="77777777" w:rsidR="003D2BE0" w:rsidRDefault="003D2BE0" w:rsidP="004B4206">
            <w:pPr>
              <w:spacing w:after="120"/>
              <w:rPr>
                <w:ins w:id="355"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6" w:author="HW - 102" w:date="2022-02-23T22:20:00Z"/>
                <w:rFonts w:eastAsiaTheme="minorEastAsia"/>
                <w:color w:val="0070C0"/>
                <w:lang w:val="en-US" w:eastAsia="zh-CN"/>
              </w:rPr>
            </w:pPr>
            <w:ins w:id="357"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8" w:author="HW - 102" w:date="2022-02-23T22:20:00Z"/>
                <w:rFonts w:eastAsiaTheme="minorEastAsia"/>
                <w:color w:val="0070C0"/>
                <w:lang w:val="en-US" w:eastAsia="zh-CN"/>
              </w:rPr>
            </w:pPr>
            <w:ins w:id="359" w:author="HW - 102" w:date="2022-02-23T22:20:00Z">
              <w:r>
                <w:rPr>
                  <w:rFonts w:eastAsiaTheme="minorEastAsia"/>
                  <w:color w:val="0070C0"/>
                  <w:lang w:val="en-US" w:eastAsia="zh-CN"/>
                </w:rPr>
                <w:t xml:space="preserve">To MTK, the highlighted part should be “unknown”, and we can correct this typo in the revision. </w:t>
              </w:r>
            </w:ins>
          </w:p>
          <w:p w14:paraId="680B0932" w14:textId="45BA0367" w:rsidR="003D2BE0" w:rsidRDefault="003D2BE0" w:rsidP="003D2BE0">
            <w:pPr>
              <w:spacing w:after="120"/>
              <w:rPr>
                <w:ins w:id="360" w:author="HW - 102" w:date="2022-02-23T22:20:00Z"/>
                <w:rFonts w:eastAsiaTheme="minorEastAsia"/>
                <w:color w:val="0070C0"/>
                <w:lang w:val="en-US" w:eastAsia="zh-CN"/>
              </w:rPr>
            </w:pPr>
            <w:ins w:id="361" w:author="HW - 102" w:date="2022-02-23T22:20:00Z">
              <w:r>
                <w:rPr>
                  <w:rFonts w:eastAsiaTheme="minorEastAsia"/>
                  <w:color w:val="0070C0"/>
                  <w:lang w:val="en-US" w:eastAsia="zh-CN"/>
                </w:rPr>
                <w:lastRenderedPageBreak/>
                <w:t xml:space="preserve">On the </w:t>
              </w:r>
            </w:ins>
            <w:ins w:id="362" w:author="HW - 102" w:date="2022-02-23T22:21:00Z">
              <w:r>
                <w:rPr>
                  <w:rFonts w:eastAsiaTheme="minorEastAsia"/>
                  <w:color w:val="0070C0"/>
                  <w:lang w:val="en-US" w:eastAsia="zh-CN"/>
                </w:rPr>
                <w:t>alignment with Rel-16, we also understand that the qu</w:t>
              </w:r>
            </w:ins>
            <w:ins w:id="363" w:author="HW - 102" w:date="2022-02-23T22:22:00Z">
              <w:r>
                <w:rPr>
                  <w:rFonts w:eastAsiaTheme="minorEastAsia"/>
                  <w:color w:val="0070C0"/>
                  <w:lang w:val="en-US" w:eastAsia="zh-CN"/>
                </w:rPr>
                <w:t>oted requirements are applicable for Rel-16 but not Rel-15, so no alignment is needed</w:t>
              </w:r>
            </w:ins>
            <w:ins w:id="364" w:author="HW - 102" w:date="2022-02-23T22:20:00Z">
              <w:r>
                <w:rPr>
                  <w:rFonts w:eastAsiaTheme="minorEastAsia"/>
                  <w:color w:val="0070C0"/>
                  <w:lang w:val="en-US" w:eastAsia="zh-CN"/>
                </w:rPr>
                <w:t>.</w:t>
              </w:r>
            </w:ins>
            <w:ins w:id="365"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6"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7"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8"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69" w:author="Zhixun Tang" w:date="2022-02-22T23:47:00Z">
              <w:r>
                <w:rPr>
                  <w:rFonts w:eastAsiaTheme="minorEastAsia"/>
                  <w:color w:val="0070C0"/>
                  <w:lang w:val="en-US" w:eastAsia="zh-CN"/>
                </w:rPr>
                <w:t>Ericsson: OK</w:t>
              </w:r>
            </w:ins>
          </w:p>
        </w:tc>
      </w:tr>
      <w:tr w:rsidR="003D2BE0" w14:paraId="6E8578DA" w14:textId="77777777" w:rsidTr="00BB40F1">
        <w:trPr>
          <w:ins w:id="370" w:author="Chu-Hsiang Huang" w:date="2022-02-22T16:51:00Z"/>
        </w:trPr>
        <w:tc>
          <w:tcPr>
            <w:tcW w:w="1233" w:type="dxa"/>
            <w:vMerge/>
          </w:tcPr>
          <w:p w14:paraId="1E1A2EED" w14:textId="77777777" w:rsidR="003D2BE0" w:rsidRDefault="003D2BE0" w:rsidP="004B4206">
            <w:pPr>
              <w:spacing w:after="120"/>
              <w:rPr>
                <w:ins w:id="371"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72" w:author="Chu-Hsiang Huang" w:date="2022-02-22T16:51:00Z"/>
                <w:rFonts w:eastAsiaTheme="minorEastAsia"/>
                <w:color w:val="0070C0"/>
                <w:lang w:val="en-US" w:eastAsia="zh-CN"/>
              </w:rPr>
            </w:pPr>
            <w:ins w:id="373"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4" w:author="Chu-Hsiang Huang" w:date="2022-02-22T16:51:00Z"/>
                <w:rFonts w:eastAsiaTheme="minorEastAsia"/>
                <w:color w:val="0070C0"/>
                <w:lang w:val="en-US" w:eastAsia="zh-CN"/>
              </w:rPr>
            </w:pPr>
            <w:ins w:id="375"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6" w:author="Chu-Hsiang Huang" w:date="2022-02-22T16:51:00Z"/>
                <w:rFonts w:eastAsiaTheme="minorEastAsia"/>
                <w:color w:val="0070C0"/>
                <w:lang w:val="en-US" w:eastAsia="zh-CN"/>
              </w:rPr>
            </w:pPr>
            <w:ins w:id="377"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8" w:author="HW - 102" w:date="2022-02-23T22:22:00Z"/>
        </w:trPr>
        <w:tc>
          <w:tcPr>
            <w:tcW w:w="1233" w:type="dxa"/>
            <w:vMerge/>
          </w:tcPr>
          <w:p w14:paraId="0E338428" w14:textId="77777777" w:rsidR="003D2BE0" w:rsidRDefault="003D2BE0" w:rsidP="004B4206">
            <w:pPr>
              <w:spacing w:after="120"/>
              <w:rPr>
                <w:ins w:id="379"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80" w:author="HW - 102" w:date="2022-02-23T22:22:00Z"/>
                <w:rFonts w:eastAsiaTheme="minorEastAsia"/>
                <w:color w:val="0070C0"/>
                <w:lang w:val="en-US" w:eastAsia="zh-CN"/>
              </w:rPr>
            </w:pPr>
            <w:ins w:id="381"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82" w:author="HW - 102" w:date="2022-02-23T22:22:00Z"/>
                <w:rFonts w:eastAsiaTheme="minorEastAsia"/>
                <w:color w:val="0070C0"/>
                <w:lang w:val="en-US" w:eastAsia="zh-CN"/>
              </w:rPr>
            </w:pPr>
            <w:ins w:id="383"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4"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6" w:author="Apple, Jerry Cui" w:date="2022-02-21T15:13:00Z"/>
                <w:rFonts w:eastAsiaTheme="minorEastAsia"/>
                <w:color w:val="0070C0"/>
                <w:lang w:val="en-US" w:eastAsia="zh-CN"/>
              </w:rPr>
            </w:pPr>
            <w:ins w:id="387"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8" w:author="Apple, Jerry Cui" w:date="2022-02-21T15:13:00Z"/>
                <w:rFonts w:eastAsiaTheme="minorEastAsia"/>
                <w:color w:val="0070C0"/>
                <w:lang w:val="en-US" w:eastAsia="zh-CN"/>
              </w:rPr>
            </w:pPr>
            <w:ins w:id="38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90" w:author="Apple, Jerry Cui" w:date="2022-02-21T15:13:00Z"/>
                <w:rFonts w:eastAsiaTheme="minorEastAsia"/>
                <w:color w:val="0070C0"/>
                <w:lang w:val="en-US" w:eastAsia="zh-CN"/>
              </w:rPr>
            </w:pPr>
            <w:ins w:id="391"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92" w:author="Apple, Jerry Cui" w:date="2022-02-21T15:13:00Z"/>
                <w:rFonts w:eastAsiaTheme="minorEastAsia"/>
                <w:color w:val="0070C0"/>
                <w:lang w:val="en-US" w:eastAsia="zh-CN"/>
              </w:rPr>
            </w:pPr>
            <w:ins w:id="39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4" w:author="Apple, Jerry Cui" w:date="2022-02-21T15:13:00Z"/>
                <w:lang w:val="en-US" w:eastAsia="zh-CN"/>
              </w:rPr>
            </w:pPr>
            <w:ins w:id="39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6" w:author="Apple, Jerry Cui" w:date="2022-02-21T15:13:00Z"/>
                <w:rFonts w:eastAsiaTheme="minorEastAsia"/>
                <w:color w:val="0070C0"/>
                <w:lang w:val="en-US" w:eastAsia="zh-CN"/>
              </w:rPr>
            </w:pPr>
            <w:ins w:id="39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8" w:author="HW - 102" w:date="2022-02-23T22:23:00Z"/>
        </w:trPr>
        <w:tc>
          <w:tcPr>
            <w:tcW w:w="1233" w:type="dxa"/>
            <w:vMerge/>
          </w:tcPr>
          <w:p w14:paraId="0DFCD04E" w14:textId="77777777" w:rsidR="003D2BE0" w:rsidRDefault="003D2BE0" w:rsidP="004B4206">
            <w:pPr>
              <w:spacing w:after="120"/>
              <w:rPr>
                <w:ins w:id="399"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400" w:author="HW - 102" w:date="2022-02-23T22:23:00Z"/>
                <w:rFonts w:eastAsiaTheme="minorEastAsia"/>
                <w:color w:val="0070C0"/>
                <w:lang w:val="en-US" w:eastAsia="zh-CN"/>
              </w:rPr>
            </w:pPr>
            <w:ins w:id="401"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402" w:author="HW - 102" w:date="2022-02-23T22:24:00Z"/>
                <w:rFonts w:eastAsiaTheme="minorEastAsia"/>
                <w:color w:val="0070C0"/>
                <w:lang w:val="en-US" w:eastAsia="zh-CN"/>
              </w:rPr>
            </w:pPr>
            <w:ins w:id="403" w:author="HW - 102" w:date="2022-02-23T22:23:00Z">
              <w:r>
                <w:rPr>
                  <w:rFonts w:eastAsiaTheme="minorEastAsia"/>
                  <w:color w:val="0070C0"/>
                  <w:lang w:val="en-US" w:eastAsia="zh-CN"/>
                </w:rPr>
                <w:t xml:space="preserve">Change 1: we do not support the change </w:t>
              </w:r>
            </w:ins>
            <w:ins w:id="404" w:author="HW - 102" w:date="2022-02-23T22:24:00Z">
              <w:r>
                <w:rPr>
                  <w:rFonts w:eastAsiaTheme="minorEastAsia"/>
                  <w:color w:val="0070C0"/>
                  <w:lang w:val="en-US" w:eastAsia="zh-CN"/>
                </w:rPr>
                <w:t>in</w:t>
              </w:r>
            </w:ins>
            <w:ins w:id="405" w:author="HW - 102" w:date="2022-02-23T22:27:00Z">
              <w:r>
                <w:rPr>
                  <w:rFonts w:eastAsiaTheme="minorEastAsia"/>
                  <w:color w:val="0070C0"/>
                  <w:lang w:val="en-US" w:eastAsia="zh-CN"/>
                </w:rPr>
                <w:t xml:space="preserve"> its</w:t>
              </w:r>
            </w:ins>
            <w:ins w:id="406"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7" w:author="HW - 102" w:date="2022-02-23T22:24:00Z"/>
                <w:rFonts w:eastAsiaTheme="minorEastAsia"/>
                <w:color w:val="0070C0"/>
                <w:lang w:val="en-US" w:eastAsia="zh-CN"/>
              </w:rPr>
            </w:pPr>
            <w:ins w:id="408"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09" w:author="HW - 102" w:date="2022-02-23T22:26:00Z"/>
                <w:rFonts w:eastAsiaTheme="minorEastAsia"/>
                <w:color w:val="0070C0"/>
                <w:lang w:val="en-US" w:eastAsia="zh-CN"/>
              </w:rPr>
            </w:pPr>
            <w:ins w:id="410" w:author="HW - 102" w:date="2022-02-23T22:24:00Z">
              <w:r>
                <w:rPr>
                  <w:rFonts w:eastAsiaTheme="minorEastAsia"/>
                  <w:color w:val="0070C0"/>
                  <w:lang w:val="en-US" w:eastAsia="zh-CN"/>
                </w:rPr>
                <w:t xml:space="preserve">Change 3: </w:t>
              </w:r>
            </w:ins>
            <w:ins w:id="411"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12"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ListParagraph"/>
              <w:spacing w:after="120"/>
              <w:ind w:left="360" w:firstLineChars="0" w:firstLine="0"/>
              <w:rPr>
                <w:ins w:id="413" w:author="HW - 102" w:date="2022-02-23T22:23:00Z"/>
                <w:rFonts w:eastAsiaTheme="minorEastAsia"/>
                <w:i/>
                <w:color w:val="0070C0"/>
                <w:lang w:eastAsia="zh-CN"/>
              </w:rPr>
            </w:pPr>
            <w:ins w:id="414"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5A1E7C"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5A1E7C"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5A1E7C"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5A1E7C"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Observation 1: The idea to add the full volume of Y (</w:t>
            </w:r>
            <w:proofErr w:type="gramStart"/>
            <w:r w:rsidRPr="007A414C">
              <w:rPr>
                <w:rFonts w:cs="Arial"/>
                <w:sz w:val="16"/>
                <w:szCs w:val="16"/>
                <w:lang w:eastAsia="zh-CN"/>
              </w:rPr>
              <w:t>i.e.</w:t>
            </w:r>
            <w:proofErr w:type="gramEnd"/>
            <w:r w:rsidRPr="007A414C">
              <w:rPr>
                <w:rFonts w:cs="Arial"/>
                <w:sz w:val="16"/>
                <w:szCs w:val="16"/>
                <w:lang w:eastAsia="zh-CN"/>
              </w:rPr>
              <w:t xml:space="preserv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5A1E7C"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5A1E7C"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w:t>
            </w:r>
            <w:proofErr w:type="gramStart"/>
            <w:r w:rsidRPr="007A414C">
              <w:rPr>
                <w:rFonts w:cs="Arial"/>
                <w:sz w:val="16"/>
                <w:szCs w:val="16"/>
                <w:lang w:eastAsia="zh-CN"/>
              </w:rPr>
              <w:t>up :</w:t>
            </w:r>
            <w:proofErr w:type="gramEnd"/>
            <w:r w:rsidRPr="007A414C">
              <w:rPr>
                <w:rFonts w:cs="Arial"/>
                <w:sz w:val="16"/>
                <w:szCs w:val="16"/>
                <w:lang w:eastAsia="zh-CN"/>
              </w:rPr>
              <w:t xml:space="preserve">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 xml:space="preserve">Test Parameters to include description that Cell </w:t>
            </w:r>
            <w:proofErr w:type="gramStart"/>
            <w:r w:rsidRPr="007A414C">
              <w:rPr>
                <w:rFonts w:cs="Arial"/>
                <w:sz w:val="16"/>
                <w:szCs w:val="16"/>
                <w:lang w:eastAsia="zh-CN"/>
              </w:rPr>
              <w:t>1</w:t>
            </w:r>
            <w:proofErr w:type="gramEnd"/>
            <w:r w:rsidRPr="007A414C">
              <w:rPr>
                <w:rFonts w:cs="Arial"/>
                <w:sz w:val="16"/>
                <w:szCs w:val="16"/>
                <w:lang w:eastAsia="zh-CN"/>
              </w:rPr>
              <w:t xml:space="preserve">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w:t>
            </w:r>
            <w:proofErr w:type="gramStart"/>
            <w:r w:rsidRPr="007A414C">
              <w:rPr>
                <w:rFonts w:cs="Arial"/>
                <w:sz w:val="16"/>
                <w:szCs w:val="16"/>
                <w:lang w:eastAsia="zh-CN"/>
              </w:rPr>
              <w:t>2, a</w:t>
            </w:r>
            <w:r>
              <w:rPr>
                <w:rFonts w:cs="Arial"/>
                <w:sz w:val="16"/>
                <w:szCs w:val="16"/>
                <w:lang w:eastAsia="zh-CN"/>
              </w:rPr>
              <w:t>nd</w:t>
            </w:r>
            <w:proofErr w:type="gramEnd"/>
            <w:r>
              <w:rPr>
                <w:rFonts w:cs="Arial"/>
                <w:sz w:val="16"/>
                <w:szCs w:val="16"/>
                <w:lang w:eastAsia="zh-CN"/>
              </w:rPr>
              <w:t xml:space="preserve">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5A1E7C"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w:t>
            </w:r>
            <w:proofErr w:type="gramStart"/>
            <w:r w:rsidRPr="007A414C">
              <w:rPr>
                <w:rFonts w:cs="Arial"/>
                <w:sz w:val="16"/>
                <w:szCs w:val="16"/>
                <w:lang w:val="en-US" w:eastAsia="zh-CN"/>
              </w:rPr>
              <w:t>8.2 time</w:t>
            </w:r>
            <w:proofErr w:type="gramEnd"/>
            <w:r w:rsidRPr="007A414C">
              <w:rPr>
                <w:rFonts w:cs="Arial"/>
                <w:sz w:val="16"/>
                <w:szCs w:val="16"/>
                <w:lang w:val="en-US" w:eastAsia="zh-CN"/>
              </w:rPr>
              <w:t xml:space="preserv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5A1E7C"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5A1E7C"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5A1E7C"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5A1E7C"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5A1E7C"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5A1E7C"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5A1E7C"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5A1E7C"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5A1E7C"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r>
            <w:proofErr w:type="gramStart"/>
            <w:r w:rsidRPr="000F5C22">
              <w:rPr>
                <w:rFonts w:cs="Arial"/>
                <w:sz w:val="16"/>
                <w:szCs w:val="16"/>
                <w:lang w:eastAsia="zh-CN"/>
              </w:rPr>
              <w:t>Mis-alignment</w:t>
            </w:r>
            <w:proofErr w:type="gramEnd"/>
            <w:r w:rsidRPr="000F5C22">
              <w:rPr>
                <w:rFonts w:cs="Arial"/>
                <w:sz w:val="16"/>
                <w:szCs w:val="16"/>
                <w:lang w:eastAsia="zh-CN"/>
              </w:rPr>
              <w:t xml:space="preserve">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 xml:space="preserve">Different </w:t>
            </w:r>
            <w:proofErr w:type="gramStart"/>
            <w:r w:rsidRPr="000F5C22">
              <w:rPr>
                <w:rFonts w:cs="Arial"/>
                <w:sz w:val="16"/>
                <w:szCs w:val="16"/>
                <w:lang w:eastAsia="zh-CN"/>
              </w:rPr>
              <w:t>antenna</w:t>
            </w:r>
            <w:proofErr w:type="gramEnd"/>
            <w:r w:rsidRPr="000F5C22">
              <w:rPr>
                <w:rFonts w:cs="Arial"/>
                <w:sz w:val="16"/>
                <w:szCs w:val="16"/>
                <w:lang w:eastAsia="zh-CN"/>
              </w:rPr>
              <w:t xml:space="preserve">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w:t>
            </w:r>
            <w:proofErr w:type="gramStart"/>
            <w:r w:rsidRPr="000F5C22">
              <w:rPr>
                <w:rFonts w:cs="Arial"/>
                <w:sz w:val="16"/>
                <w:szCs w:val="16"/>
                <w:lang w:eastAsia="zh-CN"/>
              </w:rPr>
              <w:t>Mis-alignment</w:t>
            </w:r>
            <w:proofErr w:type="gramEnd"/>
            <w:r w:rsidRPr="000F5C22">
              <w:rPr>
                <w:rFonts w:cs="Arial"/>
                <w:sz w:val="16"/>
                <w:szCs w:val="16"/>
                <w:lang w:eastAsia="zh-CN"/>
              </w:rPr>
              <w:t xml:space="preserve">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3: For the test case of FR2 inter-frequency relative RSRP accuracy, to add 3 (Ginter) dB margin in the upper bound for inter-band, </w:t>
            </w:r>
            <w:proofErr w:type="gramStart"/>
            <w:r w:rsidRPr="000F5C22">
              <w:rPr>
                <w:rFonts w:cs="Arial"/>
                <w:sz w:val="16"/>
                <w:szCs w:val="16"/>
                <w:lang w:eastAsia="zh-CN"/>
              </w:rPr>
              <w:t>where</w:t>
            </w:r>
            <w:proofErr w:type="gramEnd"/>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 xml:space="preserve">Different </w:t>
            </w:r>
            <w:proofErr w:type="gramStart"/>
            <w:r w:rsidRPr="000F5C22">
              <w:rPr>
                <w:rFonts w:cs="Arial"/>
                <w:sz w:val="16"/>
                <w:szCs w:val="16"/>
                <w:lang w:eastAsia="zh-CN"/>
              </w:rPr>
              <w:t>antenna</w:t>
            </w:r>
            <w:proofErr w:type="gramEnd"/>
            <w:r w:rsidRPr="000F5C22">
              <w:rPr>
                <w:rFonts w:cs="Arial"/>
                <w:sz w:val="16"/>
                <w:szCs w:val="16"/>
                <w:lang w:eastAsia="zh-CN"/>
              </w:rPr>
              <w:t xml:space="preserve">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5A1E7C"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5A1E7C"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5A1E7C"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5A1E7C"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5A1E7C" w:rsidP="00A45C29">
            <w:pPr>
              <w:spacing w:after="0"/>
              <w:rPr>
                <w:rFonts w:ascii="Arial" w:hAnsi="Arial" w:cs="Arial"/>
                <w:b/>
                <w:bCs/>
                <w:color w:val="0000FF"/>
                <w:sz w:val="16"/>
                <w:szCs w:val="16"/>
                <w:u w:val="single"/>
                <w:lang w:val="en-US" w:eastAsia="zh-CN"/>
              </w:rPr>
            </w:pPr>
            <w:hyperlink r:id="rId47"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 xml:space="preserve">SSB_RP2 - SSB_RP1 -δ ≤ Reported </w:t>
            </w:r>
            <w:proofErr w:type="gramStart"/>
            <w:r w:rsidRPr="00EB436A">
              <w:rPr>
                <w:rFonts w:ascii="Arial" w:hAnsi="Arial" w:cs="Arial"/>
                <w:sz w:val="18"/>
              </w:rPr>
              <w:t>RSRP(</w:t>
            </w:r>
            <w:proofErr w:type="gramEnd"/>
            <w:r w:rsidRPr="00EB436A">
              <w:rPr>
                <w:rFonts w:ascii="Arial" w:hAnsi="Arial" w:cs="Arial"/>
                <w:sz w:val="18"/>
              </w:rPr>
              <w:t>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 xml:space="preserve">D: margin due to </w:t>
      </w:r>
      <w:proofErr w:type="gramStart"/>
      <w:r>
        <w:rPr>
          <w:color w:val="0070C0"/>
          <w:szCs w:val="24"/>
          <w:lang w:eastAsia="zh-CN"/>
        </w:rPr>
        <w:t>m</w:t>
      </w:r>
      <w:r w:rsidR="00483843" w:rsidRPr="00483843">
        <w:rPr>
          <w:color w:val="0070C0"/>
          <w:szCs w:val="24"/>
          <w:lang w:eastAsia="zh-CN"/>
        </w:rPr>
        <w:t>is-alignment</w:t>
      </w:r>
      <w:proofErr w:type="gramEnd"/>
      <w:r w:rsidR="00483843" w:rsidRPr="00483843">
        <w:rPr>
          <w:color w:val="0070C0"/>
          <w:szCs w:val="24"/>
          <w:lang w:eastAsia="zh-CN"/>
        </w:rPr>
        <w:t xml:space="preserve">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93"/>
        <w:gridCol w:w="8864"/>
      </w:tblGrid>
      <w:tr w:rsidR="00A45C29" w14:paraId="63D14DC7" w14:textId="77777777" w:rsidTr="00ED481F">
        <w:tc>
          <w:tcPr>
            <w:tcW w:w="993"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864"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ED481F">
        <w:tc>
          <w:tcPr>
            <w:tcW w:w="993" w:type="dxa"/>
          </w:tcPr>
          <w:p w14:paraId="6FA1B158" w14:textId="195D1D5C" w:rsidR="00650EB9" w:rsidRDefault="00650EB9" w:rsidP="00650EB9">
            <w:pPr>
              <w:spacing w:after="120"/>
              <w:rPr>
                <w:color w:val="0070C0"/>
                <w:lang w:val="en-US" w:eastAsia="zh-CN"/>
              </w:rPr>
            </w:pPr>
            <w:ins w:id="415" w:author="Apple, Jerry Cui" w:date="2022-02-21T15:18:00Z">
              <w:r>
                <w:rPr>
                  <w:color w:val="0070C0"/>
                  <w:lang w:val="en-US" w:eastAsia="zh-CN"/>
                </w:rPr>
                <w:t>Apple</w:t>
              </w:r>
            </w:ins>
          </w:p>
        </w:tc>
        <w:tc>
          <w:tcPr>
            <w:tcW w:w="8864" w:type="dxa"/>
          </w:tcPr>
          <w:p w14:paraId="243C2406" w14:textId="77777777" w:rsidR="00650EB9" w:rsidRDefault="00650EB9" w:rsidP="00650EB9">
            <w:pPr>
              <w:spacing w:after="120"/>
              <w:rPr>
                <w:ins w:id="416" w:author="Apple, Jerry Cui" w:date="2022-02-21T15:18:00Z"/>
                <w:color w:val="0070C0"/>
                <w:lang w:val="en-US" w:eastAsia="zh-CN"/>
              </w:rPr>
            </w:pPr>
            <w:ins w:id="417"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w:t>
              </w:r>
              <w:proofErr w:type="gramStart"/>
              <w:r>
                <w:rPr>
                  <w:color w:val="0070C0"/>
                  <w:lang w:val="en-US" w:eastAsia="zh-CN"/>
                </w:rPr>
                <w:t>e.g.</w:t>
              </w:r>
              <w:proofErr w:type="gramEnd"/>
              <w:r>
                <w:rPr>
                  <w:color w:val="0070C0"/>
                  <w:lang w:val="en-US" w:eastAsia="zh-CN"/>
                </w:rPr>
                <w:t xml:space="preserve"> between two low bands or two high bands. Furthermore, frequency separation could also be quite large for two carriers within the same band, </w:t>
              </w:r>
              <w:proofErr w:type="gramStart"/>
              <w:r>
                <w:rPr>
                  <w:color w:val="0070C0"/>
                  <w:lang w:val="en-US" w:eastAsia="zh-CN"/>
                </w:rPr>
                <w:t>e.g.</w:t>
              </w:r>
              <w:proofErr w:type="gramEnd"/>
              <w:r>
                <w:rPr>
                  <w:color w:val="0070C0"/>
                  <w:lang w:val="en-US" w:eastAsia="zh-CN"/>
                </w:rPr>
                <w:t xml:space="preserve">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18"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19" w:author="Apple, Jerry Cui" w:date="2022-02-21T15:18:00Z"/>
                    </w:rPr>
                  </w:pPr>
                  <w:ins w:id="420"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21" w:author="Apple, Jerry Cui" w:date="2022-02-21T15:18:00Z"/>
                    </w:rPr>
                  </w:pPr>
                  <w:ins w:id="422"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23" w:author="Apple, Jerry Cui" w:date="2022-02-21T15:18:00Z"/>
                    </w:rPr>
                  </w:pPr>
                  <w:ins w:id="424"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25" w:author="Apple, Jerry Cui" w:date="2022-02-21T15:18:00Z"/>
                    </w:rPr>
                  </w:pPr>
                  <w:ins w:id="426" w:author="Apple, Jerry Cui" w:date="2022-02-21T15:18:00Z">
                    <w:r w:rsidRPr="00C04A08">
                      <w:t>Duplex Mode</w:t>
                    </w:r>
                  </w:ins>
                </w:p>
              </w:tc>
            </w:tr>
            <w:tr w:rsidR="00650EB9" w:rsidRPr="00C04A08" w14:paraId="13FD2563" w14:textId="77777777" w:rsidTr="00EA6EF4">
              <w:trPr>
                <w:jc w:val="center"/>
                <w:ins w:id="427"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28"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29" w:author="Apple, Jerry Cui" w:date="2022-02-21T15:18:00Z"/>
                    </w:rPr>
                  </w:pPr>
                  <w:proofErr w:type="spellStart"/>
                  <w:ins w:id="430"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31" w:author="Apple, Jerry Cui" w:date="2022-02-21T15:18:00Z"/>
                    </w:rPr>
                  </w:pPr>
                  <w:proofErr w:type="spellStart"/>
                  <w:ins w:id="432"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33" w:author="Apple, Jerry Cui" w:date="2022-02-21T15:18:00Z"/>
                    </w:rPr>
                  </w:pPr>
                </w:p>
              </w:tc>
            </w:tr>
            <w:tr w:rsidR="00650EB9" w:rsidRPr="00C04A08" w14:paraId="2DAD53B8" w14:textId="77777777" w:rsidTr="00EA6EF4">
              <w:trPr>
                <w:jc w:val="center"/>
                <w:ins w:id="43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35" w:author="Apple, Jerry Cui" w:date="2022-02-21T15:18:00Z"/>
                    </w:rPr>
                  </w:pPr>
                  <w:ins w:id="436"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37" w:author="Apple, Jerry Cui" w:date="2022-02-21T15:18:00Z"/>
                      <w:rFonts w:cs="Arial"/>
                    </w:rPr>
                  </w:pPr>
                  <w:ins w:id="438"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39" w:author="Apple, Jerry Cui" w:date="2022-02-21T15:18:00Z"/>
                    </w:rPr>
                  </w:pPr>
                  <w:ins w:id="44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41" w:author="Apple, Jerry Cui" w:date="2022-02-21T15:18:00Z"/>
                    </w:rPr>
                  </w:pPr>
                  <w:ins w:id="442"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43" w:author="Apple, Jerry Cui" w:date="2022-02-21T15:18:00Z"/>
                      <w:rFonts w:cs="Arial"/>
                    </w:rPr>
                  </w:pPr>
                  <w:ins w:id="444"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45" w:author="Apple, Jerry Cui" w:date="2022-02-21T15:18:00Z"/>
                    </w:rPr>
                  </w:pPr>
                  <w:ins w:id="446"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47" w:author="Apple, Jerry Cui" w:date="2022-02-21T15:18:00Z"/>
                    </w:rPr>
                  </w:pPr>
                  <w:ins w:id="448"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49" w:author="Apple, Jerry Cui" w:date="2022-02-21T15:18:00Z"/>
                    </w:rPr>
                  </w:pPr>
                  <w:ins w:id="450" w:author="Apple, Jerry Cui" w:date="2022-02-21T15:18:00Z">
                    <w:r w:rsidRPr="00C04A08">
                      <w:t>TDD</w:t>
                    </w:r>
                  </w:ins>
                </w:p>
              </w:tc>
            </w:tr>
            <w:tr w:rsidR="00650EB9" w:rsidRPr="00C04A08" w14:paraId="44CBBB14" w14:textId="77777777" w:rsidTr="00EA6EF4">
              <w:trPr>
                <w:jc w:val="center"/>
                <w:ins w:id="45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52" w:author="Apple, Jerry Cui" w:date="2022-02-21T15:18:00Z"/>
                    </w:rPr>
                  </w:pPr>
                  <w:ins w:id="453"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4" w:author="Apple, Jerry Cui" w:date="2022-02-21T15:18:00Z"/>
                      <w:rFonts w:cs="Arial"/>
                    </w:rPr>
                  </w:pPr>
                  <w:ins w:id="455"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56" w:author="Apple, Jerry Cui" w:date="2022-02-21T15:18:00Z"/>
                    </w:rPr>
                  </w:pPr>
                  <w:ins w:id="45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58" w:author="Apple, Jerry Cui" w:date="2022-02-21T15:18:00Z"/>
                    </w:rPr>
                  </w:pPr>
                  <w:ins w:id="459"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60" w:author="Apple, Jerry Cui" w:date="2022-02-21T15:18:00Z"/>
                      <w:rFonts w:cs="Arial"/>
                    </w:rPr>
                  </w:pPr>
                  <w:ins w:id="461"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62" w:author="Apple, Jerry Cui" w:date="2022-02-21T15:18:00Z"/>
                    </w:rPr>
                  </w:pPr>
                  <w:ins w:id="46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4" w:author="Apple, Jerry Cui" w:date="2022-02-21T15:18:00Z"/>
                    </w:rPr>
                  </w:pPr>
                  <w:ins w:id="465"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66" w:author="Apple, Jerry Cui" w:date="2022-02-21T15:18:00Z"/>
                    </w:rPr>
                  </w:pPr>
                  <w:ins w:id="467" w:author="Apple, Jerry Cui" w:date="2022-02-21T15:18:00Z">
                    <w:r w:rsidRPr="00C04A08">
                      <w:t>TDD</w:t>
                    </w:r>
                  </w:ins>
                </w:p>
              </w:tc>
            </w:tr>
            <w:tr w:rsidR="00650EB9" w:rsidRPr="00C04A08" w14:paraId="62E6E264" w14:textId="77777777" w:rsidTr="00EA6EF4">
              <w:trPr>
                <w:jc w:val="center"/>
                <w:ins w:id="46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69" w:author="Apple, Jerry Cui" w:date="2022-02-21T15:18:00Z"/>
                    </w:rPr>
                  </w:pPr>
                  <w:ins w:id="470"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71" w:author="Apple, Jerry Cui" w:date="2022-02-21T15:18:00Z"/>
                      <w:rFonts w:cs="Arial"/>
                      <w:szCs w:val="18"/>
                    </w:rPr>
                  </w:pPr>
                  <w:ins w:id="472"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73" w:author="Apple, Jerry Cui" w:date="2022-02-21T15:18:00Z"/>
                    </w:rPr>
                  </w:pPr>
                  <w:ins w:id="47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75" w:author="Apple, Jerry Cui" w:date="2022-02-21T15:18:00Z"/>
                    </w:rPr>
                  </w:pPr>
                  <w:ins w:id="476"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77" w:author="Apple, Jerry Cui" w:date="2022-02-21T15:18:00Z"/>
                      <w:rFonts w:cs="Arial"/>
                      <w:szCs w:val="18"/>
                    </w:rPr>
                  </w:pPr>
                  <w:ins w:id="478"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79" w:author="Apple, Jerry Cui" w:date="2022-02-21T15:18:00Z"/>
                    </w:rPr>
                  </w:pPr>
                  <w:ins w:id="48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81" w:author="Apple, Jerry Cui" w:date="2022-02-21T15:18:00Z"/>
                    </w:rPr>
                  </w:pPr>
                  <w:ins w:id="482"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83" w:author="Apple, Jerry Cui" w:date="2022-02-21T15:18:00Z"/>
                    </w:rPr>
                  </w:pPr>
                  <w:ins w:id="484" w:author="Apple, Jerry Cui" w:date="2022-02-21T15:18:00Z">
                    <w:r w:rsidRPr="00C04A08">
                      <w:t>TDD</w:t>
                    </w:r>
                  </w:ins>
                </w:p>
              </w:tc>
            </w:tr>
            <w:tr w:rsidR="00650EB9" w:rsidRPr="00C04A08" w14:paraId="737048EF" w14:textId="77777777" w:rsidTr="00EA6EF4">
              <w:trPr>
                <w:jc w:val="center"/>
                <w:ins w:id="48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86" w:author="Apple, Jerry Cui" w:date="2022-02-21T15:18:00Z"/>
                    </w:rPr>
                  </w:pPr>
                  <w:ins w:id="487"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88" w:author="Apple, Jerry Cui" w:date="2022-02-21T15:18:00Z"/>
                      <w:rFonts w:cs="Arial"/>
                    </w:rPr>
                  </w:pPr>
                  <w:ins w:id="489"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90" w:author="Apple, Jerry Cui" w:date="2022-02-21T15:18:00Z"/>
                    </w:rPr>
                  </w:pPr>
                  <w:ins w:id="491"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92" w:author="Apple, Jerry Cui" w:date="2022-02-21T15:18:00Z"/>
                    </w:rPr>
                  </w:pPr>
                  <w:ins w:id="493"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4" w:author="Apple, Jerry Cui" w:date="2022-02-21T15:18:00Z"/>
                      <w:rFonts w:cs="Arial"/>
                    </w:rPr>
                  </w:pPr>
                  <w:ins w:id="495"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96" w:author="Apple, Jerry Cui" w:date="2022-02-21T15:18:00Z"/>
                    </w:rPr>
                  </w:pPr>
                  <w:ins w:id="497"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98" w:author="Apple, Jerry Cui" w:date="2022-02-21T15:18:00Z"/>
                    </w:rPr>
                  </w:pPr>
                  <w:ins w:id="499"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500" w:author="Apple, Jerry Cui" w:date="2022-02-21T15:18:00Z"/>
                    </w:rPr>
                  </w:pPr>
                  <w:ins w:id="501" w:author="Apple, Jerry Cui" w:date="2022-02-21T15:18:00Z">
                    <w:r w:rsidRPr="00C04A08">
                      <w:t>TDD</w:t>
                    </w:r>
                  </w:ins>
                </w:p>
              </w:tc>
            </w:tr>
            <w:tr w:rsidR="00650EB9" w:rsidRPr="00C04A08" w14:paraId="2E45F242" w14:textId="77777777" w:rsidTr="00EA6EF4">
              <w:trPr>
                <w:jc w:val="center"/>
                <w:ins w:id="50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503" w:author="Apple, Jerry Cui" w:date="2022-02-21T15:18:00Z"/>
                    </w:rPr>
                  </w:pPr>
                  <w:ins w:id="504"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05" w:author="Apple, Jerry Cui" w:date="2022-02-21T15:18:00Z"/>
                      <w:rFonts w:cs="Arial"/>
                      <w:szCs w:val="18"/>
                    </w:rPr>
                  </w:pPr>
                  <w:ins w:id="506"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07" w:author="Apple, Jerry Cui" w:date="2022-02-21T15:18:00Z"/>
                    </w:rPr>
                  </w:pPr>
                  <w:ins w:id="508"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09" w:author="Apple, Jerry Cui" w:date="2022-02-21T15:18:00Z"/>
                    </w:rPr>
                  </w:pPr>
                  <w:ins w:id="510"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11" w:author="Apple, Jerry Cui" w:date="2022-02-21T15:18:00Z"/>
                      <w:rFonts w:cs="Arial"/>
                      <w:szCs w:val="18"/>
                    </w:rPr>
                  </w:pPr>
                  <w:ins w:id="512"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13" w:author="Apple, Jerry Cui" w:date="2022-02-21T15:18:00Z"/>
                    </w:rPr>
                  </w:pPr>
                  <w:ins w:id="514"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15" w:author="Apple, Jerry Cui" w:date="2022-02-21T15:18:00Z"/>
                    </w:rPr>
                  </w:pPr>
                  <w:ins w:id="516"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17" w:author="Apple, Jerry Cui" w:date="2022-02-21T15:18:00Z"/>
                    </w:rPr>
                  </w:pPr>
                  <w:ins w:id="518" w:author="Apple, Jerry Cui" w:date="2022-02-21T15:18:00Z">
                    <w:r w:rsidRPr="00C04A08">
                      <w:rPr>
                        <w:rFonts w:cs="Arial"/>
                        <w:szCs w:val="18"/>
                      </w:rPr>
                      <w:t>TDD</w:t>
                    </w:r>
                  </w:ins>
                </w:p>
              </w:tc>
            </w:tr>
          </w:tbl>
          <w:p w14:paraId="4C6B9F59" w14:textId="77777777" w:rsidR="00650EB9" w:rsidRDefault="00650EB9" w:rsidP="00650EB9">
            <w:pPr>
              <w:spacing w:after="120"/>
              <w:rPr>
                <w:ins w:id="519" w:author="Apple, Jerry Cui" w:date="2022-02-21T15:18:00Z"/>
                <w:color w:val="0070C0"/>
                <w:lang w:val="en-US" w:eastAsia="zh-CN"/>
              </w:rPr>
            </w:pPr>
          </w:p>
          <w:p w14:paraId="57CCFD36" w14:textId="77777777" w:rsidR="00650EB9" w:rsidRDefault="00650EB9" w:rsidP="00650EB9">
            <w:pPr>
              <w:spacing w:after="120"/>
              <w:rPr>
                <w:ins w:id="520" w:author="Apple, Jerry Cui" w:date="2022-02-21T15:18:00Z"/>
                <w:color w:val="0070C0"/>
                <w:lang w:val="en-US" w:eastAsia="zh-CN"/>
              </w:rPr>
            </w:pPr>
            <w:ins w:id="521"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22" w:author="Apple, Jerry Cui" w:date="2022-02-21T15:18:00Z"/>
                <w:color w:val="0070C0"/>
                <w:lang w:val="en-US" w:eastAsia="zh-CN"/>
              </w:rPr>
            </w:pPr>
            <w:ins w:id="523"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ED481F">
        <w:tc>
          <w:tcPr>
            <w:tcW w:w="993" w:type="dxa"/>
          </w:tcPr>
          <w:p w14:paraId="19F7F630" w14:textId="266759FF" w:rsidR="00A45C29" w:rsidRPr="00E81213" w:rsidRDefault="00E81213" w:rsidP="007A414C">
            <w:pPr>
              <w:spacing w:after="120"/>
              <w:rPr>
                <w:rFonts w:eastAsia="PMingLiU"/>
                <w:color w:val="0070C0"/>
                <w:lang w:val="en-US" w:eastAsia="zh-TW"/>
                <w:rPrChange w:id="524" w:author="CK Yang (楊智凱)" w:date="2022-02-22T11:10:00Z">
                  <w:rPr>
                    <w:color w:val="0070C0"/>
                    <w:lang w:val="en-US" w:eastAsia="zh-CN"/>
                  </w:rPr>
                </w:rPrChange>
              </w:rPr>
            </w:pPr>
            <w:ins w:id="525"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864" w:type="dxa"/>
          </w:tcPr>
          <w:p w14:paraId="6737D90F" w14:textId="77777777" w:rsidR="00520D71" w:rsidRDefault="00520D71" w:rsidP="007A414C">
            <w:pPr>
              <w:spacing w:after="120"/>
              <w:rPr>
                <w:ins w:id="526" w:author="CK Yang (楊智凱)" w:date="2022-02-22T12:06:00Z"/>
                <w:rFonts w:eastAsia="PMingLiU"/>
                <w:color w:val="0070C0"/>
                <w:lang w:val="en-US" w:eastAsia="zh-TW"/>
              </w:rPr>
            </w:pPr>
            <w:ins w:id="527" w:author="CK Yang (楊智凱)" w:date="2022-02-22T11:34:00Z">
              <w:r>
                <w:rPr>
                  <w:rFonts w:eastAsia="PMingLiU"/>
                  <w:color w:val="0070C0"/>
                  <w:lang w:val="en-US" w:eastAsia="zh-TW"/>
                </w:rPr>
                <w:t>P</w:t>
              </w:r>
            </w:ins>
            <w:ins w:id="528" w:author="CK Yang (楊智凱)" w:date="2022-02-22T11:33:00Z">
              <w:r>
                <w:rPr>
                  <w:rFonts w:eastAsia="PMingLiU"/>
                  <w:color w:val="0070C0"/>
                  <w:lang w:val="en-US" w:eastAsia="zh-TW"/>
                </w:rPr>
                <w:t>refer option 1.</w:t>
              </w:r>
            </w:ins>
            <w:ins w:id="529"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30" w:author="CK Yang (楊智凱)" w:date="2022-02-22T12:06:00Z"/>
                <w:rFonts w:eastAsia="PMingLiU"/>
                <w:color w:val="0070C0"/>
                <w:lang w:val="en-US" w:eastAsia="zh-TW"/>
              </w:rPr>
            </w:pPr>
            <w:ins w:id="531" w:author="CK Yang (楊智凱)" w:date="2022-02-22T12:04:00Z">
              <w:r>
                <w:rPr>
                  <w:rFonts w:eastAsia="PMingLiU"/>
                  <w:color w:val="0070C0"/>
                  <w:lang w:val="en-US" w:eastAsia="zh-TW"/>
                </w:rPr>
                <w:t>Re</w:t>
              </w:r>
            </w:ins>
            <w:ins w:id="532" w:author="CK Yang (楊智凱)" w:date="2022-02-22T12:05:00Z">
              <w:r>
                <w:rPr>
                  <w:rFonts w:eastAsia="PMingLiU"/>
                  <w:color w:val="0070C0"/>
                  <w:lang w:val="en-US" w:eastAsia="zh-TW"/>
                </w:rPr>
                <w:t xml:space="preserve">garding the question from Apple, it </w:t>
              </w:r>
            </w:ins>
            <w:ins w:id="533" w:author="CK Yang (楊智凱)" w:date="2022-02-22T12:00:00Z">
              <w:r>
                <w:rPr>
                  <w:rFonts w:eastAsia="PMingLiU"/>
                  <w:color w:val="0070C0"/>
                  <w:lang w:val="en-US" w:eastAsia="zh-TW"/>
                </w:rPr>
                <w:t xml:space="preserve">has been discussed in </w:t>
              </w:r>
            </w:ins>
            <w:ins w:id="534" w:author="CK Yang (楊智凱)" w:date="2022-02-22T12:03:00Z">
              <w:r>
                <w:rPr>
                  <w:rFonts w:eastAsia="PMingLiU"/>
                  <w:color w:val="0070C0"/>
                  <w:lang w:val="en-US" w:eastAsia="zh-TW"/>
                </w:rPr>
                <w:t>RAN4 #100-e</w:t>
              </w:r>
            </w:ins>
            <w:ins w:id="535" w:author="CK Yang (楊智凱)" w:date="2022-02-22T12:04:00Z">
              <w:r>
                <w:rPr>
                  <w:rFonts w:eastAsia="PMingLiU"/>
                  <w:color w:val="0070C0"/>
                  <w:lang w:val="en-US" w:eastAsia="zh-TW"/>
                </w:rPr>
                <w:t>.</w:t>
              </w:r>
            </w:ins>
            <w:ins w:id="536"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37" w:author="CK Yang (楊智凱)" w:date="2022-02-22T12:07:00Z">
              <w:r>
                <w:rPr>
                  <w:rFonts w:eastAsia="PMingLiU"/>
                  <w:color w:val="0070C0"/>
                  <w:lang w:val="en-US" w:eastAsia="zh-TW"/>
                </w:rPr>
                <w:t xml:space="preserve"> cases</w:t>
              </w:r>
            </w:ins>
            <w:ins w:id="538" w:author="CK Yang (楊智凱)" w:date="2022-02-22T12:06:00Z">
              <w:r>
                <w:rPr>
                  <w:rFonts w:eastAsia="PMingLiU"/>
                  <w:color w:val="0070C0"/>
                  <w:lang w:val="en-US" w:eastAsia="zh-TW"/>
                </w:rPr>
                <w:t>.</w:t>
              </w:r>
            </w:ins>
          </w:p>
          <w:p w14:paraId="60ACD3F3" w14:textId="77777777" w:rsidR="00520D71" w:rsidRDefault="00520D71" w:rsidP="007A414C">
            <w:pPr>
              <w:spacing w:after="120"/>
              <w:rPr>
                <w:ins w:id="539" w:author="CK Yang (楊智凱)" w:date="2022-02-22T12:03:00Z"/>
                <w:rFonts w:eastAsia="PMingLiU"/>
                <w:color w:val="0070C0"/>
                <w:lang w:val="en-US" w:eastAsia="zh-TW"/>
              </w:rPr>
            </w:pPr>
          </w:p>
          <w:p w14:paraId="2616E8A1" w14:textId="35A48AC8" w:rsidR="00520D71" w:rsidRDefault="00520D71" w:rsidP="007A414C">
            <w:pPr>
              <w:spacing w:after="120"/>
              <w:rPr>
                <w:ins w:id="540" w:author="CK Yang (楊智凱)" w:date="2022-02-22T12:03:00Z"/>
                <w:rFonts w:eastAsia="PMingLiU"/>
                <w:color w:val="0070C0"/>
                <w:lang w:val="en-US" w:eastAsia="zh-TW"/>
              </w:rPr>
            </w:pPr>
            <w:ins w:id="541"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42" w:author="CK Yang (楊智凱)" w:date="2022-02-22T12:07:00Z">
              <w:r>
                <w:rPr>
                  <w:rFonts w:eastAsia="PMingLiU"/>
                  <w:color w:val="0070C0"/>
                  <w:lang w:val="en-US" w:eastAsia="zh-TW"/>
                </w:rPr>
                <w:t xml:space="preserve">inRAN4 #100e </w:t>
              </w:r>
            </w:ins>
            <w:ins w:id="543" w:author="CK Yang (楊智凱)" w:date="2022-02-22T12:05:00Z">
              <w:r>
                <w:rPr>
                  <w:rFonts w:eastAsia="PMingLiU"/>
                  <w:color w:val="0070C0"/>
                  <w:lang w:val="en-US" w:eastAsia="zh-TW"/>
                </w:rPr>
                <w:t xml:space="preserve">is provided as </w:t>
              </w:r>
            </w:ins>
            <w:ins w:id="544" w:author="CK Yang (楊智凱)" w:date="2022-02-22T12:07:00Z">
              <w:r>
                <w:rPr>
                  <w:rFonts w:eastAsia="PMingLiU"/>
                  <w:color w:val="0070C0"/>
                  <w:lang w:val="en-US" w:eastAsia="zh-TW"/>
                </w:rPr>
                <w:t>following</w:t>
              </w:r>
            </w:ins>
            <w:ins w:id="545"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546" w:author="CK Yang (楊智凱)" w:date="2022-02-22T12:03:00Z"/>
              </w:trPr>
              <w:tc>
                <w:tcPr>
                  <w:tcW w:w="8169" w:type="dxa"/>
                </w:tcPr>
                <w:p w14:paraId="781A5C93" w14:textId="77777777" w:rsidR="00520D71" w:rsidRDefault="00520D71" w:rsidP="00520D71">
                  <w:pPr>
                    <w:rPr>
                      <w:ins w:id="547" w:author="CK Yang (楊智凱)" w:date="2022-02-22T12:04:00Z"/>
                      <w:b/>
                      <w:u w:val="single"/>
                      <w:lang w:eastAsia="ko-KR"/>
                    </w:rPr>
                  </w:pPr>
                  <w:ins w:id="548" w:author="CK Yang (楊智凱)" w:date="2022-02-22T12:04:00Z">
                    <w:r>
                      <w:rPr>
                        <w:b/>
                        <w:u w:val="single"/>
                        <w:lang w:eastAsia="ko-KR"/>
                      </w:rPr>
                      <w:t>Sub-topic 1-2: FR2 inter-frequency relative RSRP accuracy</w:t>
                    </w:r>
                  </w:ins>
                </w:p>
                <w:p w14:paraId="265E7973" w14:textId="77777777" w:rsidR="00520D71" w:rsidRDefault="00520D71" w:rsidP="00520D71">
                  <w:pPr>
                    <w:rPr>
                      <w:ins w:id="549" w:author="CK Yang (楊智凱)" w:date="2022-02-22T12:04:00Z"/>
                      <w:rFonts w:eastAsiaTheme="minorEastAsia"/>
                      <w:i/>
                      <w:lang w:val="en-US" w:eastAsia="zh-CN"/>
                    </w:rPr>
                  </w:pPr>
                  <w:ins w:id="550"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51" w:author="CK Yang (楊智凱)" w:date="2022-02-22T12:04:00Z"/>
                      <w:rFonts w:eastAsia="SimSun"/>
                      <w:szCs w:val="24"/>
                      <w:lang w:eastAsia="zh-CN"/>
                    </w:rPr>
                  </w:pPr>
                  <w:ins w:id="552"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553" w:author="CK Yang (楊智凱)" w:date="2022-02-22T12:04:00Z"/>
                      <w:rFonts w:eastAsia="SimSun"/>
                      <w:bCs/>
                      <w:szCs w:val="24"/>
                      <w:lang w:eastAsia="zh-CN"/>
                    </w:rPr>
                  </w:pPr>
                  <w:ins w:id="554"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55" w:author="CK Yang (楊智凱)" w:date="2022-02-22T12:04:00Z"/>
                      <w:rFonts w:eastAsia="SimSun"/>
                      <w:szCs w:val="24"/>
                      <w:lang w:eastAsia="zh-CN"/>
                    </w:rPr>
                  </w:pPr>
                  <w:ins w:id="556"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557" w:author="CK Yang (楊智凱)" w:date="2022-02-22T12:04:00Z"/>
                      <w:rFonts w:eastAsia="SimSun"/>
                      <w:bCs/>
                      <w:szCs w:val="24"/>
                      <w:lang w:eastAsia="zh-CN"/>
                    </w:rPr>
                  </w:pPr>
                  <w:ins w:id="558"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w:t>
                    </w:r>
                    <w:proofErr w:type="gramStart"/>
                    <w:r>
                      <w:rPr>
                        <w:rFonts w:cstheme="minorHAnsi"/>
                        <w:bCs/>
                        <w:lang w:val="en-US"/>
                      </w:rPr>
                      <w:t>e.g.</w:t>
                    </w:r>
                    <w:proofErr w:type="gramEnd"/>
                    <w:r>
                      <w:rPr>
                        <w:rFonts w:cstheme="minorHAnsi"/>
                        <w:bCs/>
                        <w:lang w:val="en-US"/>
                      </w:rPr>
                      <w:t xml:space="preserve">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559" w:author="CK Yang (楊智凱)" w:date="2022-02-22T12:04:00Z"/>
                    </w:trPr>
                    <w:tc>
                      <w:tcPr>
                        <w:tcW w:w="1236" w:type="dxa"/>
                      </w:tcPr>
                      <w:p w14:paraId="43D60992" w14:textId="77777777" w:rsidR="00520D71" w:rsidRDefault="00520D71" w:rsidP="00520D71">
                        <w:pPr>
                          <w:spacing w:after="120"/>
                          <w:rPr>
                            <w:ins w:id="560" w:author="CK Yang (楊智凱)" w:date="2022-02-22T12:04:00Z"/>
                            <w:rFonts w:eastAsiaTheme="minorEastAsia"/>
                            <w:b/>
                            <w:bCs/>
                            <w:lang w:val="en-US" w:eastAsia="zh-CN"/>
                          </w:rPr>
                        </w:pPr>
                        <w:ins w:id="561"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62" w:author="CK Yang (楊智凱)" w:date="2022-02-22T12:04:00Z"/>
                            <w:rFonts w:eastAsiaTheme="minorEastAsia"/>
                            <w:b/>
                            <w:bCs/>
                            <w:lang w:val="en-US" w:eastAsia="zh-CN"/>
                          </w:rPr>
                        </w:pPr>
                        <w:ins w:id="563" w:author="CK Yang (楊智凱)" w:date="2022-02-22T12:04:00Z">
                          <w:r>
                            <w:rPr>
                              <w:rFonts w:eastAsiaTheme="minorEastAsia"/>
                              <w:b/>
                              <w:bCs/>
                              <w:lang w:val="en-US" w:eastAsia="zh-CN"/>
                            </w:rPr>
                            <w:t>Comments</w:t>
                          </w:r>
                        </w:ins>
                      </w:p>
                    </w:tc>
                  </w:tr>
                  <w:tr w:rsidR="00520D71" w14:paraId="47A5C171" w14:textId="77777777" w:rsidTr="00EA6EF4">
                    <w:trPr>
                      <w:ins w:id="564" w:author="CK Yang (楊智凱)" w:date="2022-02-22T12:04:00Z"/>
                    </w:trPr>
                    <w:tc>
                      <w:tcPr>
                        <w:tcW w:w="1236" w:type="dxa"/>
                      </w:tcPr>
                      <w:p w14:paraId="6E3CF20E" w14:textId="77777777" w:rsidR="00520D71" w:rsidRPr="006B1332" w:rsidRDefault="00520D71" w:rsidP="00520D71">
                        <w:pPr>
                          <w:spacing w:after="120"/>
                          <w:rPr>
                            <w:ins w:id="565" w:author="CK Yang (楊智凱)" w:date="2022-02-22T12:04:00Z"/>
                            <w:lang w:val="en-US" w:eastAsia="ja-JP"/>
                          </w:rPr>
                        </w:pPr>
                        <w:ins w:id="566"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67" w:author="CK Yang (楊智凱)" w:date="2022-02-22T12:04:00Z"/>
                            <w:lang w:val="en-US" w:eastAsia="ja-JP"/>
                          </w:rPr>
                        </w:pPr>
                        <w:ins w:id="568" w:author="CK Yang (楊智凱)" w:date="2022-02-22T12:04:00Z">
                          <w:r>
                            <w:rPr>
                              <w:lang w:val="en-US" w:eastAsia="ja-JP"/>
                            </w:rPr>
                            <w:t>We support option 2.</w:t>
                          </w:r>
                        </w:ins>
                      </w:p>
                    </w:tc>
                  </w:tr>
                  <w:tr w:rsidR="00520D71" w14:paraId="7BB94D25" w14:textId="77777777" w:rsidTr="00EA6EF4">
                    <w:trPr>
                      <w:ins w:id="569" w:author="CK Yang (楊智凱)" w:date="2022-02-22T12:04:00Z"/>
                    </w:trPr>
                    <w:tc>
                      <w:tcPr>
                        <w:tcW w:w="1236" w:type="dxa"/>
                      </w:tcPr>
                      <w:p w14:paraId="3CFAD961" w14:textId="77777777" w:rsidR="00520D71" w:rsidRPr="00DB5A7D" w:rsidRDefault="00520D71" w:rsidP="00520D71">
                        <w:pPr>
                          <w:spacing w:after="120"/>
                          <w:rPr>
                            <w:ins w:id="570" w:author="CK Yang (楊智凱)" w:date="2022-02-22T12:04:00Z"/>
                            <w:rFonts w:eastAsia="PMingLiU"/>
                            <w:lang w:val="en-US" w:eastAsia="zh-TW"/>
                          </w:rPr>
                        </w:pPr>
                        <w:ins w:id="571"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72" w:author="CK Yang (楊智凱)" w:date="2022-02-22T12:04:00Z"/>
                            <w:lang w:eastAsia="zh-CN"/>
                          </w:rPr>
                        </w:pPr>
                        <w:ins w:id="573" w:author="CK Yang (楊智凱)" w:date="2022-02-22T12:04:00Z">
                          <w:r>
                            <w:rPr>
                              <w:lang w:eastAsia="zh-CN"/>
                            </w:rPr>
                            <w:t>Support option 1.</w:t>
                          </w:r>
                        </w:ins>
                      </w:p>
                    </w:tc>
                  </w:tr>
                  <w:tr w:rsidR="00520D71" w14:paraId="5948475C" w14:textId="77777777" w:rsidTr="00EA6EF4">
                    <w:trPr>
                      <w:ins w:id="574" w:author="CK Yang (楊智凱)" w:date="2022-02-22T12:04:00Z"/>
                    </w:trPr>
                    <w:tc>
                      <w:tcPr>
                        <w:tcW w:w="1236" w:type="dxa"/>
                      </w:tcPr>
                      <w:p w14:paraId="0ED18758" w14:textId="77777777" w:rsidR="00520D71" w:rsidRDefault="00520D71" w:rsidP="00520D71">
                        <w:pPr>
                          <w:spacing w:after="120"/>
                          <w:rPr>
                            <w:ins w:id="575" w:author="CK Yang (楊智凱)" w:date="2022-02-22T12:04:00Z"/>
                            <w:rFonts w:eastAsiaTheme="minorEastAsia"/>
                            <w:lang w:val="en-US" w:eastAsia="zh-CN"/>
                          </w:rPr>
                        </w:pPr>
                        <w:ins w:id="576"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77" w:author="CK Yang (楊智凱)" w:date="2022-02-22T12:04:00Z"/>
                            <w:rFonts w:eastAsiaTheme="minorEastAsia"/>
                            <w:lang w:val="en-US" w:eastAsia="zh-CN"/>
                          </w:rPr>
                        </w:pPr>
                        <w:ins w:id="578"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79" w:author="CK Yang (楊智凱)" w:date="2022-02-22T12:04:00Z"/>
                    </w:trPr>
                    <w:tc>
                      <w:tcPr>
                        <w:tcW w:w="1236" w:type="dxa"/>
                      </w:tcPr>
                      <w:p w14:paraId="44E66C03" w14:textId="77777777" w:rsidR="00520D71" w:rsidRDefault="00520D71" w:rsidP="00520D71">
                        <w:pPr>
                          <w:spacing w:after="120"/>
                          <w:rPr>
                            <w:ins w:id="580" w:author="CK Yang (楊智凱)" w:date="2022-02-22T12:04:00Z"/>
                            <w:rFonts w:eastAsiaTheme="minorEastAsia"/>
                            <w:lang w:val="en-US" w:eastAsia="zh-CN"/>
                          </w:rPr>
                        </w:pPr>
                        <w:ins w:id="581"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82" w:author="CK Yang (楊智凱)" w:date="2022-02-22T12:04:00Z"/>
                            <w:rFonts w:eastAsiaTheme="minorEastAsia"/>
                            <w:lang w:val="en-US" w:eastAsia="zh-CN"/>
                          </w:rPr>
                        </w:pPr>
                        <w:ins w:id="583"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4" w:author="CK Yang (楊智凱)" w:date="2022-02-22T12:04:00Z"/>
                    </w:trPr>
                    <w:tc>
                      <w:tcPr>
                        <w:tcW w:w="1236" w:type="dxa"/>
                      </w:tcPr>
                      <w:p w14:paraId="571954D3" w14:textId="77777777" w:rsidR="00520D71" w:rsidRDefault="00520D71" w:rsidP="00520D71">
                        <w:pPr>
                          <w:spacing w:after="120"/>
                          <w:rPr>
                            <w:ins w:id="585"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86"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87" w:author="CK Yang (楊智凱)" w:date="2022-02-22T12:03:00Z"/>
                      <w:rFonts w:eastAsia="PMingLiU"/>
                      <w:color w:val="0070C0"/>
                      <w:lang w:eastAsia="zh-TW"/>
                      <w:rPrChange w:id="588" w:author="CK Yang (楊智凱)" w:date="2022-02-22T12:04:00Z">
                        <w:rPr>
                          <w:ins w:id="589"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90"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91" w:author="CK Yang (楊智凱)" w:date="2022-02-22T11:11:00Z">
                  <w:rPr>
                    <w:color w:val="0070C0"/>
                    <w:lang w:val="en-US" w:eastAsia="zh-CN"/>
                  </w:rPr>
                </w:rPrChange>
              </w:rPr>
            </w:pPr>
          </w:p>
        </w:tc>
      </w:tr>
      <w:tr w:rsidR="00C33FC8" w14:paraId="4D98361F" w14:textId="77777777" w:rsidTr="00ED481F">
        <w:trPr>
          <w:ins w:id="592" w:author="Zhixun Tang" w:date="2022-02-22T23:51:00Z"/>
        </w:trPr>
        <w:tc>
          <w:tcPr>
            <w:tcW w:w="993" w:type="dxa"/>
          </w:tcPr>
          <w:p w14:paraId="2DF4300D" w14:textId="44A0D9C1" w:rsidR="00C33FC8" w:rsidRDefault="00C33FC8" w:rsidP="007A414C">
            <w:pPr>
              <w:spacing w:after="120"/>
              <w:rPr>
                <w:ins w:id="593" w:author="Zhixun Tang" w:date="2022-02-22T23:51:00Z"/>
                <w:rFonts w:eastAsia="PMingLiU"/>
                <w:color w:val="0070C0"/>
                <w:lang w:val="en-US" w:eastAsia="zh-TW"/>
              </w:rPr>
            </w:pPr>
            <w:ins w:id="594" w:author="Zhixun Tang" w:date="2022-02-22T23:51:00Z">
              <w:r>
                <w:rPr>
                  <w:rFonts w:eastAsia="PMingLiU"/>
                  <w:color w:val="0070C0"/>
                  <w:lang w:val="en-US" w:eastAsia="zh-TW"/>
                </w:rPr>
                <w:t>Ericsson</w:t>
              </w:r>
            </w:ins>
          </w:p>
        </w:tc>
        <w:tc>
          <w:tcPr>
            <w:tcW w:w="8864" w:type="dxa"/>
          </w:tcPr>
          <w:p w14:paraId="0BE43A2B" w14:textId="23AAF04B" w:rsidR="00C33FC8" w:rsidRDefault="00C33FC8" w:rsidP="007A414C">
            <w:pPr>
              <w:spacing w:after="120"/>
              <w:rPr>
                <w:ins w:id="595" w:author="Zhixun Tang" w:date="2022-02-22T23:51:00Z"/>
                <w:rFonts w:eastAsia="PMingLiU"/>
                <w:color w:val="0070C0"/>
                <w:lang w:val="en-US" w:eastAsia="zh-TW"/>
              </w:rPr>
            </w:pPr>
            <w:ins w:id="596" w:author="Zhixun Tang" w:date="2022-02-22T23:51:00Z">
              <w:r>
                <w:rPr>
                  <w:rFonts w:eastAsia="PMingLiU"/>
                  <w:color w:val="0070C0"/>
                  <w:lang w:val="en-US" w:eastAsia="zh-TW"/>
                </w:rPr>
                <w:t>Agree with option 1.</w:t>
              </w:r>
            </w:ins>
          </w:p>
        </w:tc>
      </w:tr>
      <w:tr w:rsidR="003455E5" w14:paraId="01C56BC3" w14:textId="77777777" w:rsidTr="00ED481F">
        <w:trPr>
          <w:ins w:id="597" w:author="Qiming Li" w:date="2022-02-23T09:14:00Z"/>
        </w:trPr>
        <w:tc>
          <w:tcPr>
            <w:tcW w:w="993" w:type="dxa"/>
          </w:tcPr>
          <w:p w14:paraId="10708FF4" w14:textId="7DDC5663" w:rsidR="003455E5" w:rsidRDefault="003455E5" w:rsidP="007A414C">
            <w:pPr>
              <w:spacing w:after="120"/>
              <w:rPr>
                <w:ins w:id="598" w:author="Qiming Li" w:date="2022-02-23T09:14:00Z"/>
                <w:rFonts w:eastAsia="PMingLiU"/>
                <w:color w:val="0070C0"/>
                <w:lang w:val="en-US" w:eastAsia="zh-TW"/>
              </w:rPr>
            </w:pPr>
            <w:ins w:id="599" w:author="Qiming Li" w:date="2022-02-23T09:14:00Z">
              <w:r>
                <w:rPr>
                  <w:rFonts w:eastAsia="PMingLiU"/>
                  <w:color w:val="0070C0"/>
                  <w:lang w:val="en-US" w:eastAsia="zh-TW"/>
                </w:rPr>
                <w:t>Apple</w:t>
              </w:r>
            </w:ins>
          </w:p>
        </w:tc>
        <w:tc>
          <w:tcPr>
            <w:tcW w:w="8864" w:type="dxa"/>
          </w:tcPr>
          <w:p w14:paraId="1528A524" w14:textId="1C81CCF1" w:rsidR="003455E5" w:rsidRDefault="003455E5" w:rsidP="007A414C">
            <w:pPr>
              <w:spacing w:after="120"/>
              <w:rPr>
                <w:ins w:id="600" w:author="Qiming Li" w:date="2022-02-23T09:14:00Z"/>
                <w:rFonts w:eastAsia="PMingLiU"/>
                <w:color w:val="0070C0"/>
                <w:lang w:val="en-US" w:eastAsia="zh-TW"/>
              </w:rPr>
            </w:pPr>
            <w:proofErr w:type="gramStart"/>
            <w:ins w:id="601" w:author="Qiming Li" w:date="2022-02-23T09:14:00Z">
              <w:r>
                <w:rPr>
                  <w:rFonts w:eastAsia="PMingLiU"/>
                  <w:color w:val="0070C0"/>
                  <w:lang w:val="en-US" w:eastAsia="zh-TW"/>
                </w:rPr>
                <w:t>Thanks</w:t>
              </w:r>
              <w:proofErr w:type="gramEnd"/>
              <w:r>
                <w:rPr>
                  <w:rFonts w:eastAsia="PMingLiU"/>
                  <w:color w:val="0070C0"/>
                  <w:lang w:val="en-US" w:eastAsia="zh-TW"/>
                </w:rPr>
                <w:t xml:space="preserve"> MTK for clarification. However, at least in our view dis</w:t>
              </w:r>
            </w:ins>
            <w:ins w:id="602"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603" w:author="Qiming Li" w:date="2022-02-23T09:14:00Z"/>
                <w:rFonts w:eastAsia="PMingLiU"/>
                <w:color w:val="0070C0"/>
                <w:lang w:val="en-US" w:eastAsia="zh-TW"/>
              </w:rPr>
            </w:pPr>
            <w:ins w:id="604"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05" w:author="Qiming Li" w:date="2022-02-23T09:19:00Z"/>
                <w:rFonts w:cstheme="minorHAnsi"/>
                <w:bCs/>
                <w:lang w:val="en-US"/>
              </w:rPr>
            </w:pPr>
            <w:ins w:id="606" w:author="Qiming Li" w:date="2022-02-23T09:16:00Z">
              <w:r>
                <w:rPr>
                  <w:rFonts w:eastAsia="PMingLiU"/>
                  <w:color w:val="0070C0"/>
                  <w:lang w:val="en-US" w:eastAsia="zh-TW"/>
                </w:rPr>
                <w:t xml:space="preserve">On the other hand, </w:t>
              </w:r>
            </w:ins>
            <w:ins w:id="607" w:author="Qiming Li" w:date="2022-02-23T09:17:00Z">
              <w:r>
                <w:rPr>
                  <w:rFonts w:eastAsia="PMingLiU"/>
                  <w:color w:val="0070C0"/>
                  <w:lang w:val="en-US" w:eastAsia="zh-TW"/>
                </w:rPr>
                <w:t xml:space="preserve">we believe our proposal also aligns with </w:t>
              </w:r>
            </w:ins>
            <w:ins w:id="608" w:author="Qiming Li" w:date="2022-02-23T09:16:00Z">
              <w:r>
                <w:rPr>
                  <w:rFonts w:eastAsia="PMingLiU"/>
                  <w:color w:val="0070C0"/>
                  <w:lang w:val="en-US" w:eastAsia="zh-TW"/>
                </w:rPr>
                <w:t xml:space="preserve">option 2 in RAN4#100e: </w:t>
              </w:r>
              <w:r w:rsidRPr="007C2A57">
                <w:rPr>
                  <w:bCs/>
                  <w:szCs w:val="24"/>
                  <w:highlight w:val="yellow"/>
                  <w:lang w:eastAsia="zh-CN"/>
                  <w:rPrChange w:id="609" w:author="Qiming Li" w:date="2022-02-23T09:17:00Z">
                    <w:rPr>
                      <w:bCs/>
                      <w:szCs w:val="24"/>
                      <w:lang w:eastAsia="zh-CN"/>
                    </w:rPr>
                  </w:rPrChange>
                </w:rPr>
                <w:t xml:space="preserve">The margin in the </w:t>
              </w:r>
              <w:r w:rsidRPr="007C2A57">
                <w:rPr>
                  <w:bCs/>
                  <w:highlight w:val="yellow"/>
                  <w:lang w:val="en-US" w:eastAsia="zh-CN"/>
                  <w:rPrChange w:id="610" w:author="Qiming Li" w:date="2022-02-23T09:17:00Z">
                    <w:rPr>
                      <w:bCs/>
                      <w:lang w:val="en-US" w:eastAsia="zh-CN"/>
                    </w:rPr>
                  </w:rPrChange>
                </w:rPr>
                <w:t xml:space="preserve">FR2 </w:t>
              </w:r>
              <w:r w:rsidRPr="007C2A57">
                <w:rPr>
                  <w:rFonts w:cstheme="minorHAnsi"/>
                  <w:bCs/>
                  <w:highlight w:val="yellow"/>
                  <w:lang w:val="en-US"/>
                  <w:rPrChange w:id="611"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12" w:author="Qiming Li" w:date="2022-02-23T09:18:00Z">
              <w:r>
                <w:rPr>
                  <w:rFonts w:cstheme="minorHAnsi"/>
                  <w:bCs/>
                  <w:lang w:val="en-US"/>
                </w:rPr>
                <w:t xml:space="preserve">Difference between </w:t>
              </w:r>
            </w:ins>
            <w:ins w:id="613" w:author="Qiming Li" w:date="2022-02-23T09:17:00Z">
              <w:r>
                <w:rPr>
                  <w:rFonts w:cstheme="minorHAnsi"/>
                  <w:bCs/>
                  <w:lang w:val="en-US"/>
                </w:rPr>
                <w:t xml:space="preserve">Intra-band and inter-band </w:t>
              </w:r>
            </w:ins>
            <w:ins w:id="614"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15" w:author="Qiming Li" w:date="2022-02-23T09:19:00Z">
              <w:r w:rsidR="00597966">
                <w:rPr>
                  <w:rFonts w:cstheme="minorHAnsi"/>
                  <w:bCs/>
                  <w:lang w:val="en-US"/>
                </w:rPr>
                <w:t xml:space="preserve"> </w:t>
              </w:r>
            </w:ins>
          </w:p>
          <w:p w14:paraId="63824443" w14:textId="77777777" w:rsidR="00597966" w:rsidRDefault="00597966" w:rsidP="007A414C">
            <w:pPr>
              <w:spacing w:after="120"/>
              <w:rPr>
                <w:ins w:id="616" w:author="Qiming Li" w:date="2022-02-23T09:23:00Z"/>
                <w:color w:val="0070C0"/>
                <w:lang w:val="en-US"/>
              </w:rPr>
            </w:pPr>
            <w:ins w:id="617" w:author="Qiming Li" w:date="2022-02-23T09:19:00Z">
              <w:r>
                <w:rPr>
                  <w:color w:val="0070C0"/>
                  <w:lang w:val="en-US"/>
                </w:rPr>
                <w:t>Additionally, comp</w:t>
              </w:r>
            </w:ins>
            <w:ins w:id="618" w:author="Qiming Li" w:date="2022-02-23T09:20:00Z">
              <w:r>
                <w:rPr>
                  <w:color w:val="0070C0"/>
                  <w:lang w:val="en-US"/>
                </w:rPr>
                <w:t xml:space="preserve">anies made decision between option 2 and option 1. Note that option 1 proposed 9dB margin, which is </w:t>
              </w:r>
            </w:ins>
            <w:ins w:id="619" w:author="Qiming Li" w:date="2022-02-23T09:21:00Z">
              <w:r>
                <w:rPr>
                  <w:color w:val="0070C0"/>
                  <w:lang w:val="en-US"/>
                </w:rPr>
                <w:t xml:space="preserve">larger than Ginter (most likely 3dB). If </w:t>
              </w:r>
            </w:ins>
            <w:ins w:id="620" w:author="Qiming Li" w:date="2022-02-23T09:22:00Z">
              <w:r>
                <w:rPr>
                  <w:color w:val="0070C0"/>
                  <w:lang w:val="en-US"/>
                </w:rPr>
                <w:t xml:space="preserve">3dB had been put on the table, it might be more </w:t>
              </w:r>
            </w:ins>
            <w:ins w:id="621" w:author="Qiming Li" w:date="2022-02-23T09:23:00Z">
              <w:r>
                <w:rPr>
                  <w:color w:val="0070C0"/>
                  <w:lang w:val="en-US"/>
                </w:rPr>
                <w:t>acceptable.</w:t>
              </w:r>
            </w:ins>
          </w:p>
          <w:p w14:paraId="494F498C" w14:textId="57F50EC0" w:rsidR="00597966" w:rsidRDefault="00597966" w:rsidP="007A414C">
            <w:pPr>
              <w:spacing w:after="120"/>
              <w:rPr>
                <w:ins w:id="622" w:author="Qiming Li" w:date="2022-02-23T09:14:00Z"/>
                <w:rFonts w:eastAsia="PMingLiU"/>
                <w:color w:val="0070C0"/>
                <w:lang w:val="en-US" w:eastAsia="zh-TW"/>
              </w:rPr>
            </w:pPr>
            <w:ins w:id="623" w:author="Qiming Li" w:date="2022-02-23T09:23:00Z">
              <w:r>
                <w:rPr>
                  <w:color w:val="0070C0"/>
                  <w:lang w:val="en-US"/>
                </w:rPr>
                <w:t xml:space="preserve">With above </w:t>
              </w:r>
            </w:ins>
            <w:ins w:id="624" w:author="Qiming Li" w:date="2022-02-23T09:24:00Z">
              <w:r w:rsidR="0039671A">
                <w:rPr>
                  <w:color w:val="0070C0"/>
                  <w:lang w:val="en-US"/>
                </w:rPr>
                <w:t>justification, could we consider Ginter for intra-band inter-frequency as well?</w:t>
              </w:r>
            </w:ins>
          </w:p>
        </w:tc>
      </w:tr>
      <w:tr w:rsidR="0085090B" w14:paraId="7233BEFD" w14:textId="77777777" w:rsidTr="00ED481F">
        <w:trPr>
          <w:ins w:id="625" w:author="HW - 102" w:date="2022-02-23T22:30:00Z"/>
        </w:trPr>
        <w:tc>
          <w:tcPr>
            <w:tcW w:w="993" w:type="dxa"/>
          </w:tcPr>
          <w:p w14:paraId="5CBE95C4" w14:textId="1FABC67F" w:rsidR="0085090B" w:rsidRDefault="0085090B" w:rsidP="0085090B">
            <w:pPr>
              <w:spacing w:after="120"/>
              <w:rPr>
                <w:ins w:id="626" w:author="HW - 102" w:date="2022-02-23T22:30:00Z"/>
                <w:rFonts w:eastAsia="PMingLiU"/>
                <w:color w:val="0070C0"/>
                <w:lang w:val="en-US" w:eastAsia="zh-TW"/>
              </w:rPr>
            </w:pPr>
            <w:ins w:id="627"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4" w:type="dxa"/>
          </w:tcPr>
          <w:p w14:paraId="168472C5" w14:textId="1BEAB54E" w:rsidR="0085090B" w:rsidRDefault="0085090B" w:rsidP="0085090B">
            <w:pPr>
              <w:spacing w:after="120"/>
              <w:rPr>
                <w:ins w:id="628" w:author="HW - 102" w:date="2022-02-23T22:30:00Z"/>
                <w:rFonts w:eastAsia="PMingLiU"/>
                <w:color w:val="0070C0"/>
                <w:lang w:val="en-US" w:eastAsia="zh-TW"/>
              </w:rPr>
            </w:pPr>
            <w:ins w:id="629"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w:t>
              </w:r>
              <w:proofErr w:type="gramStart"/>
              <w:r>
                <w:rPr>
                  <w:rFonts w:eastAsiaTheme="minorEastAsia"/>
                  <w:color w:val="0070C0"/>
                  <w:lang w:val="en-US" w:eastAsia="zh-CN"/>
                </w:rPr>
                <w:t>side</w:t>
              </w:r>
              <w:proofErr w:type="gramEnd"/>
              <w:r>
                <w:rPr>
                  <w:rFonts w:eastAsiaTheme="minorEastAsia"/>
                  <w:color w:val="0070C0"/>
                  <w:lang w:val="en-US" w:eastAsia="zh-CN"/>
                </w:rPr>
                <w:t xml:space="preserv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ED481F">
        <w:trPr>
          <w:ins w:id="630" w:author="Carlos Cabrera-Mercader" w:date="2022-02-23T18:12:00Z"/>
        </w:trPr>
        <w:tc>
          <w:tcPr>
            <w:tcW w:w="993" w:type="dxa"/>
          </w:tcPr>
          <w:p w14:paraId="62AFC44B" w14:textId="646CDB07" w:rsidR="001912A6" w:rsidRDefault="001912A6" w:rsidP="001912A6">
            <w:pPr>
              <w:spacing w:after="120"/>
              <w:rPr>
                <w:ins w:id="631" w:author="Carlos Cabrera-Mercader" w:date="2022-02-23T18:12:00Z"/>
                <w:rFonts w:eastAsiaTheme="minorEastAsia"/>
                <w:color w:val="0070C0"/>
                <w:lang w:val="en-US" w:eastAsia="zh-CN"/>
              </w:rPr>
            </w:pPr>
            <w:ins w:id="632" w:author="Carlos Cabrera-Mercader" w:date="2022-02-23T18:12:00Z">
              <w:r>
                <w:rPr>
                  <w:rFonts w:eastAsiaTheme="minorEastAsia"/>
                  <w:color w:val="0070C0"/>
                  <w:lang w:val="en-US" w:eastAsia="zh-CN"/>
                </w:rPr>
                <w:t>Qualcomm</w:t>
              </w:r>
            </w:ins>
          </w:p>
        </w:tc>
        <w:tc>
          <w:tcPr>
            <w:tcW w:w="8864" w:type="dxa"/>
          </w:tcPr>
          <w:p w14:paraId="3F1B7F93" w14:textId="77777777" w:rsidR="001912A6" w:rsidRDefault="001912A6" w:rsidP="001912A6">
            <w:pPr>
              <w:spacing w:after="120"/>
              <w:rPr>
                <w:ins w:id="633" w:author="Carlos Cabrera-Mercader" w:date="2022-02-23T18:12:00Z"/>
                <w:rFonts w:eastAsiaTheme="minorEastAsia"/>
                <w:color w:val="0070C0"/>
                <w:lang w:val="en-US" w:eastAsia="zh-CN"/>
              </w:rPr>
            </w:pPr>
            <w:ins w:id="634" w:author="Carlos Cabrera-Mercader" w:date="2022-02-23T18:12:00Z">
              <w:r>
                <w:rPr>
                  <w:rFonts w:eastAsiaTheme="minorEastAsia"/>
                  <w:color w:val="0070C0"/>
                  <w:lang w:val="en-US" w:eastAsia="zh-CN"/>
                </w:rPr>
                <w:t xml:space="preserve">As we have expressed before, we are concerned about adding too much margin to the requirements because it will take away from the usefulness of the test. Of course, uncertainty needs to be accounted </w:t>
              </w:r>
              <w:proofErr w:type="gramStart"/>
              <w:r>
                <w:rPr>
                  <w:rFonts w:eastAsiaTheme="minorEastAsia"/>
                  <w:color w:val="0070C0"/>
                  <w:lang w:val="en-US" w:eastAsia="zh-CN"/>
                </w:rPr>
                <w:t>for</w:t>
              </w:r>
              <w:proofErr w:type="gramEnd"/>
              <w:r>
                <w:rPr>
                  <w:rFonts w:eastAsiaTheme="minorEastAsia"/>
                  <w:color w:val="0070C0"/>
                  <w:lang w:val="en-US" w:eastAsia="zh-CN"/>
                </w:rPr>
                <w:t xml:space="preserve"> but we could also try to eliminate sources of uncertainty by modifying the test case. See our comments under issue 2-1-3.</w:t>
              </w:r>
            </w:ins>
          </w:p>
          <w:p w14:paraId="0C0A58F3" w14:textId="1CF9F0B0" w:rsidR="001912A6" w:rsidRDefault="001912A6" w:rsidP="001912A6">
            <w:pPr>
              <w:spacing w:after="120"/>
              <w:rPr>
                <w:ins w:id="635" w:author="Carlos Cabrera-Mercader" w:date="2022-02-23T18:12:00Z"/>
                <w:rFonts w:eastAsiaTheme="minorEastAsia"/>
                <w:color w:val="0070C0"/>
                <w:lang w:val="en-US" w:eastAsia="zh-CN"/>
              </w:rPr>
            </w:pPr>
            <w:ins w:id="636" w:author="Carlos Cabrera-Mercader" w:date="2022-02-23T18:12:00Z">
              <w:r>
                <w:rPr>
                  <w:rFonts w:eastAsiaTheme="minorEastAsia"/>
                  <w:color w:val="0070C0"/>
                  <w:lang w:val="en-US" w:eastAsia="zh-CN"/>
                </w:rPr>
                <w:t>Regarding option 1, we could support adding Ginter, assuming the value of Ginter is reasonable (</w:t>
              </w:r>
              <w:proofErr w:type="gramStart"/>
              <w:r>
                <w:rPr>
                  <w:rFonts w:eastAsiaTheme="minorEastAsia"/>
                  <w:color w:val="0070C0"/>
                  <w:lang w:val="en-US" w:eastAsia="zh-CN"/>
                </w:rPr>
                <w:t>e.g.</w:t>
              </w:r>
              <w:proofErr w:type="gramEnd"/>
              <w:r>
                <w:rPr>
                  <w:rFonts w:eastAsiaTheme="minorEastAsia"/>
                  <w:color w:val="0070C0"/>
                  <w:lang w:val="en-US" w:eastAsia="zh-CN"/>
                </w:rPr>
                <w:t xml:space="preserve"> 3 dB). Regarding the margin D, it could be avoided by modifying the test procedure. If no modification of the test case is agreeable, then we may compromise.</w:t>
              </w:r>
            </w:ins>
          </w:p>
        </w:tc>
      </w:tr>
      <w:tr w:rsidR="00ED481F" w14:paraId="653C5B22" w14:textId="77777777" w:rsidTr="00ED481F">
        <w:trPr>
          <w:ins w:id="637" w:author="CK Yang (楊智凱)" w:date="2022-02-24T10:51:00Z"/>
        </w:trPr>
        <w:tc>
          <w:tcPr>
            <w:tcW w:w="993" w:type="dxa"/>
          </w:tcPr>
          <w:p w14:paraId="304C4C1B" w14:textId="0E24C9B2" w:rsidR="00ED481F" w:rsidRDefault="00ED481F" w:rsidP="00ED481F">
            <w:pPr>
              <w:spacing w:after="120"/>
              <w:rPr>
                <w:ins w:id="638" w:author="CK Yang (楊智凱)" w:date="2022-02-24T10:51:00Z"/>
                <w:rFonts w:eastAsiaTheme="minorEastAsia"/>
                <w:color w:val="0070C0"/>
                <w:lang w:val="en-US" w:eastAsia="zh-CN"/>
              </w:rPr>
            </w:pPr>
            <w:ins w:id="639" w:author="CK Yang (楊智凱)" w:date="2022-02-24T10:51:00Z">
              <w:r>
                <w:rPr>
                  <w:rFonts w:eastAsia="PMingLiU" w:hint="eastAsia"/>
                  <w:color w:val="0070C0"/>
                  <w:lang w:val="en-US" w:eastAsia="zh-TW"/>
                </w:rPr>
                <w:t>M</w:t>
              </w:r>
              <w:r>
                <w:rPr>
                  <w:rFonts w:eastAsia="PMingLiU"/>
                  <w:color w:val="0070C0"/>
                  <w:lang w:val="en-US" w:eastAsia="zh-TW"/>
                </w:rPr>
                <w:t>ediaTek</w:t>
              </w:r>
            </w:ins>
          </w:p>
        </w:tc>
        <w:tc>
          <w:tcPr>
            <w:tcW w:w="8864" w:type="dxa"/>
          </w:tcPr>
          <w:p w14:paraId="345A59D4" w14:textId="77777777" w:rsidR="00ED481F" w:rsidRDefault="00ED481F" w:rsidP="00ED481F">
            <w:pPr>
              <w:spacing w:after="120"/>
              <w:rPr>
                <w:ins w:id="640" w:author="CK Yang (楊智凱)" w:date="2022-02-24T10:51:00Z"/>
                <w:rFonts w:eastAsia="PMingLiU"/>
                <w:color w:val="0070C0"/>
                <w:lang w:val="en-US" w:eastAsia="zh-TW"/>
              </w:rPr>
            </w:pPr>
            <w:ins w:id="641" w:author="CK Yang (楊智凱)" w:date="2022-02-24T10:51:00Z">
              <w:r>
                <w:rPr>
                  <w:rFonts w:eastAsia="PMingLiU" w:hint="eastAsia"/>
                  <w:color w:val="0070C0"/>
                  <w:lang w:val="en-US" w:eastAsia="zh-TW"/>
                </w:rPr>
                <w:t>R</w:t>
              </w:r>
              <w:r>
                <w:rPr>
                  <w:rFonts w:eastAsia="PMingLiU"/>
                  <w:color w:val="0070C0"/>
                  <w:lang w:val="en-US" w:eastAsia="zh-TW"/>
                </w:rPr>
                <w:t xml:space="preserve">esponse to Apple: </w:t>
              </w:r>
            </w:ins>
          </w:p>
          <w:p w14:paraId="0934DB48" w14:textId="77777777" w:rsidR="00ED481F" w:rsidRDefault="00ED481F" w:rsidP="00ED481F">
            <w:pPr>
              <w:spacing w:after="120"/>
              <w:ind w:leftChars="100" w:left="200"/>
              <w:rPr>
                <w:ins w:id="642" w:author="CK Yang (楊智凱)" w:date="2022-02-24T10:51:00Z"/>
                <w:rFonts w:eastAsia="PMingLiU"/>
                <w:color w:val="0070C0"/>
                <w:lang w:val="en-US" w:eastAsia="zh-TW"/>
              </w:rPr>
            </w:pPr>
            <w:ins w:id="643" w:author="CK Yang (楊智凱)" w:date="2022-02-24T10:51:00Z">
              <w:r>
                <w:rPr>
                  <w:rFonts w:eastAsia="PMingLiU"/>
                  <w:color w:val="0070C0"/>
                  <w:lang w:val="en-US" w:eastAsia="zh-TW"/>
                </w:rPr>
                <w:t>Thanks for the comment. To us, the margin for intra-band and inter-band are separated issue. We prefer to solve it case by case. Because it has been discussed for almost year. Maybe we can agree inter-band inter-frequency case first and to further discuss whether the margin for intra-band inter-frequency should have the same margin as inter-band inter-frequency.</w:t>
              </w:r>
            </w:ins>
          </w:p>
          <w:p w14:paraId="4BCD14A6" w14:textId="77777777" w:rsidR="00ED481F" w:rsidRDefault="00ED481F" w:rsidP="00ED481F">
            <w:pPr>
              <w:spacing w:after="120"/>
              <w:rPr>
                <w:ins w:id="644" w:author="CK Yang (楊智凱)" w:date="2022-02-24T10:51:00Z"/>
                <w:rFonts w:eastAsia="PMingLiU"/>
                <w:color w:val="0070C0"/>
                <w:lang w:val="en-US" w:eastAsia="zh-TW"/>
              </w:rPr>
            </w:pPr>
            <w:ins w:id="645"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7A107A9A" w14:textId="159E06B0" w:rsidR="00ED481F" w:rsidRDefault="00ED481F" w:rsidP="00ED481F">
            <w:pPr>
              <w:spacing w:after="120"/>
              <w:rPr>
                <w:ins w:id="646" w:author="CK Yang (楊智凱)" w:date="2022-02-24T10:51:00Z"/>
                <w:rFonts w:eastAsiaTheme="minorEastAsia"/>
                <w:color w:val="0070C0"/>
                <w:lang w:val="en-US" w:eastAsia="zh-CN"/>
              </w:rPr>
            </w:pPr>
            <w:ins w:id="647" w:author="CK Yang (楊智凱)" w:date="2022-02-24T10:51:00Z">
              <w:r>
                <w:rPr>
                  <w:rFonts w:eastAsia="PMingLiU"/>
                  <w:color w:val="0070C0"/>
                  <w:lang w:val="en-US" w:eastAsia="zh-TW"/>
                </w:rPr>
                <w:t>Thanks for the comment, please find our comment in Issue 2-1-3</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lastRenderedPageBreak/>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48"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49" w:author="Anritsu" w:date="2022-02-21T22:32:00Z"/>
                <w:color w:val="0070C0"/>
                <w:lang w:val="en-US" w:eastAsia="zh-CN"/>
              </w:rPr>
            </w:pPr>
            <w:ins w:id="650" w:author="Anritsu" w:date="2022-02-21T22:32:00Z">
              <w:r>
                <w:rPr>
                  <w:color w:val="0070C0"/>
                  <w:lang w:val="en-US" w:eastAsia="zh-CN"/>
                </w:rPr>
                <w:t xml:space="preserve">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w:t>
              </w:r>
              <w:proofErr w:type="gramStart"/>
              <w:r>
                <w:rPr>
                  <w:color w:val="0070C0"/>
                  <w:lang w:val="en-US" w:eastAsia="zh-CN"/>
                </w:rPr>
                <w:t>a number of</w:t>
              </w:r>
              <w:proofErr w:type="gramEnd"/>
              <w:r>
                <w:rPr>
                  <w:color w:val="0070C0"/>
                  <w:lang w:val="en-US" w:eastAsia="zh-CN"/>
                </w:rPr>
                <w:t xml:space="preserve"> activated antenna elements differ between the peak direction and spherical coverage direction?</w:t>
              </w:r>
            </w:ins>
          </w:p>
          <w:p w14:paraId="7709AE50" w14:textId="77777777" w:rsidR="00460E82" w:rsidRDefault="00460E82" w:rsidP="00460E82">
            <w:pPr>
              <w:spacing w:after="120"/>
              <w:rPr>
                <w:ins w:id="651" w:author="Anritsu" w:date="2022-02-21T22:32:00Z"/>
                <w:color w:val="0070C0"/>
                <w:lang w:val="en-US" w:eastAsia="zh-CN"/>
              </w:rPr>
            </w:pPr>
            <w:ins w:id="652"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53" w:author="Anritsu" w:date="2022-02-21T22:32:00Z"/>
                <w:color w:val="0070C0"/>
                <w:lang w:val="en-US" w:eastAsia="zh-CN"/>
              </w:rPr>
            </w:pPr>
            <w:ins w:id="654"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55" w:author="Anritsu" w:date="2022-02-21T22:32:00Z"/>
              </w:rPr>
            </w:pPr>
            <w:ins w:id="656"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57"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58"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659"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60" w:author="CK Yang (楊智凱)" w:date="2022-02-22T11:18:00Z"/>
        </w:trPr>
        <w:tc>
          <w:tcPr>
            <w:tcW w:w="1236" w:type="dxa"/>
          </w:tcPr>
          <w:p w14:paraId="25273062" w14:textId="754F891F" w:rsidR="00E81213" w:rsidRPr="00E81213" w:rsidRDefault="00E81213" w:rsidP="00650EB9">
            <w:pPr>
              <w:spacing w:after="120"/>
              <w:rPr>
                <w:ins w:id="661" w:author="CK Yang (楊智凱)" w:date="2022-02-22T11:18:00Z"/>
                <w:rFonts w:eastAsia="PMingLiU"/>
                <w:color w:val="0070C0"/>
                <w:lang w:val="en-US" w:eastAsia="zh-TW"/>
                <w:rPrChange w:id="662" w:author="CK Yang (楊智凱)" w:date="2022-02-22T11:18:00Z">
                  <w:rPr>
                    <w:ins w:id="663" w:author="CK Yang (楊智凱)" w:date="2022-02-22T11:18:00Z"/>
                    <w:color w:val="0070C0"/>
                    <w:lang w:val="en-US" w:eastAsia="zh-CN"/>
                  </w:rPr>
                </w:rPrChange>
              </w:rPr>
            </w:pPr>
            <w:ins w:id="664"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65" w:author="CK Yang (楊智凱)" w:date="2022-02-22T11:18:00Z"/>
                <w:rFonts w:eastAsia="PMingLiU"/>
                <w:color w:val="0070C0"/>
                <w:lang w:val="en-US" w:eastAsia="zh-TW"/>
                <w:rPrChange w:id="666" w:author="CK Yang (楊智凱)" w:date="2022-02-22T11:18:00Z">
                  <w:rPr>
                    <w:ins w:id="667" w:author="CK Yang (楊智凱)" w:date="2022-02-22T11:18:00Z"/>
                    <w:color w:val="0070C0"/>
                    <w:lang w:val="en-US" w:eastAsia="zh-CN"/>
                  </w:rPr>
                </w:rPrChange>
              </w:rPr>
            </w:pPr>
            <w:ins w:id="668" w:author="CK Yang (楊智凱)" w:date="2022-02-22T11:19:00Z">
              <w:r>
                <w:rPr>
                  <w:rFonts w:eastAsia="PMingLiU"/>
                  <w:color w:val="0070C0"/>
                  <w:lang w:val="en-US" w:eastAsia="zh-TW"/>
                </w:rPr>
                <w:t xml:space="preserve">We are fine to </w:t>
              </w:r>
            </w:ins>
            <w:ins w:id="669" w:author="CK Yang (楊智凱)" w:date="2022-02-22T11:20:00Z">
              <w:r>
                <w:rPr>
                  <w:rFonts w:eastAsia="PMingLiU"/>
                  <w:color w:val="0070C0"/>
                  <w:lang w:val="en-US" w:eastAsia="zh-TW"/>
                </w:rPr>
                <w:t>support option 2 even</w:t>
              </w:r>
            </w:ins>
            <w:ins w:id="670" w:author="CK Yang (楊智凱)" w:date="2022-02-22T11:21:00Z">
              <w:r>
                <w:rPr>
                  <w:rFonts w:eastAsia="PMingLiU"/>
                  <w:color w:val="0070C0"/>
                  <w:lang w:val="en-US" w:eastAsia="zh-TW"/>
                </w:rPr>
                <w:t xml:space="preserve"> though </w:t>
              </w:r>
            </w:ins>
            <w:ins w:id="671" w:author="CK Yang (楊智凱)" w:date="2022-02-22T11:18:00Z">
              <w:r>
                <w:rPr>
                  <w:rFonts w:eastAsia="PMingLiU"/>
                  <w:color w:val="0070C0"/>
                  <w:lang w:val="en-US" w:eastAsia="zh-TW"/>
                </w:rPr>
                <w:t xml:space="preserve">we </w:t>
              </w:r>
            </w:ins>
            <w:ins w:id="672" w:author="CK Yang (楊智凱)" w:date="2022-02-22T11:19:00Z">
              <w:r>
                <w:rPr>
                  <w:rFonts w:eastAsia="PMingLiU"/>
                  <w:color w:val="0070C0"/>
                  <w:lang w:val="en-US" w:eastAsia="zh-TW"/>
                </w:rPr>
                <w:t xml:space="preserve">do </w:t>
              </w:r>
            </w:ins>
            <w:ins w:id="673" w:author="CK Yang (楊智凱)" w:date="2022-02-22T11:18:00Z">
              <w:r>
                <w:rPr>
                  <w:rFonts w:eastAsia="PMingLiU"/>
                  <w:color w:val="0070C0"/>
                  <w:lang w:val="en-US" w:eastAsia="zh-TW"/>
                </w:rPr>
                <w:t xml:space="preserve">not see </w:t>
              </w:r>
            </w:ins>
            <w:ins w:id="674" w:author="CK Yang (楊智凱)" w:date="2022-02-22T11:21:00Z">
              <w:r>
                <w:rPr>
                  <w:rFonts w:eastAsia="PMingLiU"/>
                  <w:color w:val="0070C0"/>
                  <w:lang w:val="en-US" w:eastAsia="zh-TW"/>
                </w:rPr>
                <w:t>the needs</w:t>
              </w:r>
            </w:ins>
            <w:ins w:id="675"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76" w:author="Zhixun Tang" w:date="2022-02-22T23:51:00Z"/>
        </w:trPr>
        <w:tc>
          <w:tcPr>
            <w:tcW w:w="1236" w:type="dxa"/>
          </w:tcPr>
          <w:p w14:paraId="009657AE" w14:textId="1B574594" w:rsidR="00C33FC8" w:rsidRDefault="00C33FC8" w:rsidP="00650EB9">
            <w:pPr>
              <w:spacing w:after="120"/>
              <w:rPr>
                <w:ins w:id="677" w:author="Zhixun Tang" w:date="2022-02-22T23:51:00Z"/>
                <w:rFonts w:eastAsia="PMingLiU"/>
                <w:color w:val="0070C0"/>
                <w:lang w:val="en-US" w:eastAsia="zh-TW"/>
              </w:rPr>
            </w:pPr>
            <w:ins w:id="678"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79" w:author="Zhixun Tang" w:date="2022-02-22T23:51:00Z"/>
                <w:rFonts w:eastAsia="PMingLiU"/>
                <w:color w:val="0070C0"/>
                <w:lang w:val="en-US" w:eastAsia="zh-TW"/>
              </w:rPr>
            </w:pPr>
            <w:ins w:id="680" w:author="Zhixun Tang" w:date="2022-02-22T23:51:00Z">
              <w:r>
                <w:rPr>
                  <w:rFonts w:eastAsia="PMingLiU"/>
                  <w:color w:val="0070C0"/>
                  <w:lang w:val="en-US" w:eastAsia="zh-TW"/>
                </w:rPr>
                <w:t xml:space="preserve">We </w:t>
              </w:r>
            </w:ins>
            <w:ins w:id="681" w:author="Zhixun Tang" w:date="2022-02-22T23:52:00Z">
              <w:r>
                <w:rPr>
                  <w:rFonts w:eastAsia="PMingLiU"/>
                  <w:color w:val="0070C0"/>
                  <w:lang w:val="en-US" w:eastAsia="zh-TW"/>
                </w:rPr>
                <w:t>support option 1.</w:t>
              </w:r>
            </w:ins>
          </w:p>
        </w:tc>
      </w:tr>
      <w:tr w:rsidR="0085090B" w14:paraId="4E310CC2" w14:textId="77777777" w:rsidTr="009A157E">
        <w:trPr>
          <w:ins w:id="682" w:author="HW - 102" w:date="2022-02-23T22:31:00Z"/>
        </w:trPr>
        <w:tc>
          <w:tcPr>
            <w:tcW w:w="1236" w:type="dxa"/>
          </w:tcPr>
          <w:p w14:paraId="612D134C" w14:textId="79515830" w:rsidR="0085090B" w:rsidRDefault="0085090B" w:rsidP="0085090B">
            <w:pPr>
              <w:spacing w:after="120"/>
              <w:rPr>
                <w:ins w:id="683" w:author="HW - 102" w:date="2022-02-23T22:31:00Z"/>
                <w:rFonts w:eastAsia="PMingLiU"/>
                <w:color w:val="0070C0"/>
                <w:lang w:val="en-US" w:eastAsia="zh-TW"/>
              </w:rPr>
            </w:pPr>
            <w:ins w:id="684"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85" w:author="HW - 102" w:date="2022-02-23T22:31:00Z"/>
                <w:rFonts w:eastAsia="PMingLiU"/>
                <w:color w:val="0070C0"/>
                <w:lang w:val="en-US" w:eastAsia="zh-TW"/>
              </w:rPr>
            </w:pPr>
            <w:ins w:id="686" w:author="HW - 102" w:date="2022-02-23T22:31:00Z">
              <w:r>
                <w:rPr>
                  <w:rFonts w:eastAsiaTheme="minorEastAsia" w:hint="eastAsia"/>
                  <w:color w:val="0070C0"/>
                  <w:lang w:val="en-US" w:eastAsia="zh-CN"/>
                </w:rPr>
                <w:t>A</w:t>
              </w:r>
              <w:r>
                <w:rPr>
                  <w:rFonts w:eastAsiaTheme="minorEastAsia"/>
                  <w:color w:val="0070C0"/>
                  <w:lang w:val="en-US" w:eastAsia="zh-CN"/>
                </w:rPr>
                <w:t xml:space="preserve">dditional margin Y (or Z which may be more appropriate to be used) is considering the worst case theoretically. At least, it is unreasonable to assume the gain difference between fine and rough in peak direction Y’ (Y’&lt;Y) </w:t>
              </w:r>
              <w:proofErr w:type="gramStart"/>
              <w:r>
                <w:rPr>
                  <w:rFonts w:eastAsiaTheme="minorEastAsia"/>
                  <w:color w:val="0070C0"/>
                  <w:lang w:val="en-US" w:eastAsia="zh-CN"/>
                </w:rPr>
                <w:t>and  the</w:t>
              </w:r>
              <w:proofErr w:type="gramEnd"/>
              <w:r>
                <w:rPr>
                  <w:rFonts w:eastAsiaTheme="minorEastAsia"/>
                  <w:color w:val="0070C0"/>
                  <w:lang w:val="en-US" w:eastAsia="zh-CN"/>
                </w:rPr>
                <w:t xml:space="preserve"> gain difference between fine and rough in spherical coverage direction Z’(Z’&lt;Z) are always same. As commented by Apple, there may be additional error caused by –X. Thus, we propose to introduce Y or Z additional margin in upper bound. We are also </w:t>
              </w:r>
              <w:proofErr w:type="gramStart"/>
              <w:r>
                <w:rPr>
                  <w:rFonts w:eastAsiaTheme="minorEastAsia"/>
                  <w:color w:val="0070C0"/>
                  <w:lang w:val="en-US" w:eastAsia="zh-CN"/>
                </w:rPr>
                <w:t>open</w:t>
              </w:r>
              <w:proofErr w:type="gramEnd"/>
              <w:r>
                <w:rPr>
                  <w:rFonts w:eastAsiaTheme="minorEastAsia"/>
                  <w:color w:val="0070C0"/>
                  <w:lang w:val="en-US" w:eastAsia="zh-CN"/>
                </w:rPr>
                <w:t xml:space="preserve"> to hear more views on the different values.</w:t>
              </w:r>
            </w:ins>
          </w:p>
        </w:tc>
      </w:tr>
      <w:tr w:rsidR="00E30DC7" w14:paraId="4D103A7C" w14:textId="77777777" w:rsidTr="009A157E">
        <w:trPr>
          <w:ins w:id="687" w:author="Carlos Cabrera-Mercader" w:date="2022-02-23T18:13:00Z"/>
        </w:trPr>
        <w:tc>
          <w:tcPr>
            <w:tcW w:w="1236" w:type="dxa"/>
          </w:tcPr>
          <w:p w14:paraId="5234F84F" w14:textId="698B84B4" w:rsidR="00E30DC7" w:rsidRDefault="00E30DC7" w:rsidP="00E30DC7">
            <w:pPr>
              <w:spacing w:after="120"/>
              <w:rPr>
                <w:ins w:id="688" w:author="Carlos Cabrera-Mercader" w:date="2022-02-23T18:13:00Z"/>
                <w:rFonts w:eastAsiaTheme="minorEastAsia"/>
                <w:color w:val="0070C0"/>
                <w:lang w:val="en-US" w:eastAsia="zh-CN"/>
              </w:rPr>
            </w:pPr>
            <w:ins w:id="689"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690" w:author="Carlos Cabrera-Mercader" w:date="2022-02-23T18:13:00Z"/>
                <w:rFonts w:eastAsiaTheme="minorEastAsia"/>
                <w:color w:val="0070C0"/>
                <w:lang w:val="en-US" w:eastAsia="zh-CN"/>
              </w:rPr>
            </w:pPr>
            <w:ins w:id="691" w:author="Carlos Cabrera-Mercader" w:date="2022-02-23T18:13:00Z">
              <w:r>
                <w:rPr>
                  <w:rFonts w:eastAsiaTheme="minorEastAsia"/>
                  <w:color w:val="0070C0"/>
                  <w:lang w:val="en-US" w:eastAsia="zh-CN"/>
                </w:rPr>
                <w:t>We could consider supporting option 1 as a compromise, assuming the value of Ginter is reasonable (</w:t>
              </w:r>
              <w:proofErr w:type="gramStart"/>
              <w:r>
                <w:rPr>
                  <w:rFonts w:eastAsiaTheme="minorEastAsia"/>
                  <w:color w:val="0070C0"/>
                  <w:lang w:val="en-US" w:eastAsia="zh-CN"/>
                </w:rPr>
                <w:t>e.g.</w:t>
              </w:r>
              <w:proofErr w:type="gramEnd"/>
              <w:r>
                <w:rPr>
                  <w:rFonts w:eastAsiaTheme="minorEastAsia"/>
                  <w:color w:val="0070C0"/>
                  <w:lang w:val="en-US" w:eastAsia="zh-CN"/>
                </w:rPr>
                <w:t xml:space="preserve"> 3 dB). But we would not support adding even more margins on top of </w:t>
              </w:r>
              <w:proofErr w:type="spellStart"/>
              <w:r>
                <w:rPr>
                  <w:rFonts w:eastAsiaTheme="minorEastAsia"/>
                  <w:color w:val="0070C0"/>
                  <w:lang w:val="en-US" w:eastAsia="zh-CN"/>
                </w:rPr>
                <w:t>if</w:t>
              </w:r>
              <w:proofErr w:type="spellEnd"/>
              <w:r>
                <w:rPr>
                  <w:rFonts w:eastAsiaTheme="minorEastAsia"/>
                  <w:color w:val="0070C0"/>
                  <w:lang w:val="en-US" w:eastAsia="zh-CN"/>
                </w:rPr>
                <w:t>. Again, if we keep adding margins to the test requirement then the usefulness of the test is diminished.</w:t>
              </w:r>
            </w:ins>
          </w:p>
        </w:tc>
      </w:tr>
      <w:tr w:rsidR="00ED481F" w14:paraId="02EF854E" w14:textId="77777777" w:rsidTr="009A157E">
        <w:trPr>
          <w:ins w:id="692" w:author="CK Yang (楊智凱)" w:date="2022-02-24T10:51:00Z"/>
        </w:trPr>
        <w:tc>
          <w:tcPr>
            <w:tcW w:w="1236" w:type="dxa"/>
          </w:tcPr>
          <w:p w14:paraId="431D16F9" w14:textId="0A2A2A87" w:rsidR="00ED481F" w:rsidRDefault="00ED481F" w:rsidP="00ED481F">
            <w:pPr>
              <w:spacing w:after="120"/>
              <w:rPr>
                <w:ins w:id="693" w:author="CK Yang (楊智凱)" w:date="2022-02-24T10:51:00Z"/>
                <w:rFonts w:eastAsiaTheme="minorEastAsia"/>
                <w:color w:val="0070C0"/>
                <w:lang w:val="en-US" w:eastAsia="zh-CN"/>
              </w:rPr>
            </w:pPr>
            <w:ins w:id="694" w:author="CK Yang (楊智凱)" w:date="2022-02-24T10:51:00Z">
              <w:r>
                <w:rPr>
                  <w:rFonts w:eastAsia="PMingLiU" w:hint="eastAsia"/>
                  <w:color w:val="0070C0"/>
                  <w:lang w:val="en-US" w:eastAsia="zh-TW"/>
                </w:rPr>
                <w:t>M</w:t>
              </w:r>
              <w:r>
                <w:rPr>
                  <w:rFonts w:eastAsia="PMingLiU"/>
                  <w:color w:val="0070C0"/>
                  <w:lang w:val="en-US" w:eastAsia="zh-TW"/>
                </w:rPr>
                <w:t>ediaTek</w:t>
              </w:r>
            </w:ins>
          </w:p>
        </w:tc>
        <w:tc>
          <w:tcPr>
            <w:tcW w:w="8395" w:type="dxa"/>
          </w:tcPr>
          <w:p w14:paraId="0EAE3CA9" w14:textId="77777777" w:rsidR="00ED481F" w:rsidRDefault="00ED481F" w:rsidP="00ED481F">
            <w:pPr>
              <w:spacing w:after="120"/>
              <w:rPr>
                <w:ins w:id="695" w:author="CK Yang (楊智凱)" w:date="2022-02-24T10:51:00Z"/>
                <w:rFonts w:eastAsia="PMingLiU"/>
                <w:color w:val="0070C0"/>
                <w:lang w:val="en-US" w:eastAsia="zh-TW"/>
              </w:rPr>
            </w:pPr>
            <w:ins w:id="696"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4E0723A6" w14:textId="4D59DB09" w:rsidR="00ED481F" w:rsidRDefault="00ED481F" w:rsidP="00ED481F">
            <w:pPr>
              <w:spacing w:after="120"/>
              <w:rPr>
                <w:ins w:id="697" w:author="CK Yang (楊智凱)" w:date="2022-02-24T10:51:00Z"/>
                <w:rFonts w:eastAsiaTheme="minorEastAsia"/>
                <w:color w:val="0070C0"/>
                <w:lang w:val="en-US" w:eastAsia="zh-CN"/>
              </w:rPr>
            </w:pPr>
            <w:ins w:id="698" w:author="CK Yang (楊智凱)" w:date="2022-02-24T10:51:00Z">
              <w:r>
                <w:rPr>
                  <w:rFonts w:eastAsia="PMingLiU"/>
                  <w:color w:val="0070C0"/>
                  <w:lang w:val="en-US" w:eastAsia="zh-TW"/>
                </w:rPr>
                <w:t>Thanks for the comment, please find our comment in Issue 2-1-3</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lastRenderedPageBreak/>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99"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700"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701"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702" w:author="Apple, Jerry Cui" w:date="2022-02-21T15:18:00Z">
              <w:r>
                <w:rPr>
                  <w:color w:val="0070C0"/>
                  <w:lang w:val="en-US" w:eastAsia="zh-CN"/>
                </w:rPr>
                <w:t>We are fine with all proposals above on D, Ginter and E.</w:t>
              </w:r>
            </w:ins>
          </w:p>
        </w:tc>
      </w:tr>
      <w:tr w:rsidR="00E81213" w14:paraId="5D30B85C" w14:textId="77777777" w:rsidTr="009A157E">
        <w:trPr>
          <w:ins w:id="703" w:author="CK Yang (楊智凱)" w:date="2022-02-22T11:21:00Z"/>
        </w:trPr>
        <w:tc>
          <w:tcPr>
            <w:tcW w:w="1236" w:type="dxa"/>
          </w:tcPr>
          <w:p w14:paraId="57681475" w14:textId="45589338" w:rsidR="00E81213" w:rsidRPr="00E81213" w:rsidRDefault="00E81213" w:rsidP="00650EB9">
            <w:pPr>
              <w:spacing w:after="120"/>
              <w:rPr>
                <w:ins w:id="704" w:author="CK Yang (楊智凱)" w:date="2022-02-22T11:21:00Z"/>
                <w:rFonts w:eastAsia="PMingLiU"/>
                <w:color w:val="0070C0"/>
                <w:lang w:val="en-US" w:eastAsia="zh-TW"/>
                <w:rPrChange w:id="705" w:author="CK Yang (楊智凱)" w:date="2022-02-22T11:21:00Z">
                  <w:rPr>
                    <w:ins w:id="706" w:author="CK Yang (楊智凱)" w:date="2022-02-22T11:21:00Z"/>
                    <w:color w:val="0070C0"/>
                    <w:lang w:val="en-US" w:eastAsia="zh-CN"/>
                  </w:rPr>
                </w:rPrChange>
              </w:rPr>
            </w:pPr>
            <w:ins w:id="707"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708" w:author="CK Yang (楊智凱)" w:date="2022-02-22T11:21:00Z"/>
                <w:rFonts w:eastAsia="PMingLiU"/>
                <w:color w:val="0070C0"/>
                <w:lang w:val="en-US" w:eastAsia="zh-TW"/>
                <w:rPrChange w:id="709" w:author="CK Yang (楊智凱)" w:date="2022-02-22T11:21:00Z">
                  <w:rPr>
                    <w:ins w:id="710" w:author="CK Yang (楊智凱)" w:date="2022-02-22T11:21:00Z"/>
                    <w:color w:val="0070C0"/>
                    <w:lang w:val="en-US" w:eastAsia="zh-CN"/>
                  </w:rPr>
                </w:rPrChange>
              </w:rPr>
            </w:pPr>
            <w:ins w:id="711" w:author="CK Yang (楊智凱)" w:date="2022-02-22T11:21:00Z">
              <w:r>
                <w:rPr>
                  <w:rFonts w:eastAsia="PMingLiU"/>
                  <w:color w:val="0070C0"/>
                  <w:lang w:val="en-US" w:eastAsia="zh-TW"/>
                </w:rPr>
                <w:t xml:space="preserve">ok to all </w:t>
              </w:r>
            </w:ins>
            <w:ins w:id="712" w:author="CK Yang (楊智凱)" w:date="2022-02-22T11:22:00Z">
              <w:r>
                <w:rPr>
                  <w:rFonts w:eastAsia="PMingLiU"/>
                  <w:color w:val="0070C0"/>
                  <w:lang w:val="en-US" w:eastAsia="zh-TW"/>
                </w:rPr>
                <w:t>proposals in this issue.</w:t>
              </w:r>
            </w:ins>
          </w:p>
        </w:tc>
      </w:tr>
      <w:tr w:rsidR="00C33FC8" w14:paraId="2EB0AB2B" w14:textId="77777777" w:rsidTr="009A157E">
        <w:trPr>
          <w:ins w:id="713" w:author="Zhixun Tang" w:date="2022-02-22T23:52:00Z"/>
        </w:trPr>
        <w:tc>
          <w:tcPr>
            <w:tcW w:w="1236" w:type="dxa"/>
          </w:tcPr>
          <w:p w14:paraId="69B26A02" w14:textId="78DFD564" w:rsidR="00C33FC8" w:rsidRDefault="00C33FC8" w:rsidP="00650EB9">
            <w:pPr>
              <w:spacing w:after="120"/>
              <w:rPr>
                <w:ins w:id="714" w:author="Zhixun Tang" w:date="2022-02-22T23:52:00Z"/>
                <w:rFonts w:eastAsia="PMingLiU"/>
                <w:color w:val="0070C0"/>
                <w:lang w:val="en-US" w:eastAsia="zh-TW"/>
              </w:rPr>
            </w:pPr>
            <w:ins w:id="715"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716" w:author="Zhixun Tang" w:date="2022-02-22T23:52:00Z"/>
                <w:rFonts w:eastAsia="PMingLiU"/>
                <w:color w:val="0070C0"/>
                <w:lang w:val="en-US" w:eastAsia="zh-TW"/>
              </w:rPr>
            </w:pPr>
            <w:ins w:id="717" w:author="Zhixun Tang" w:date="2022-02-22T23:52:00Z">
              <w:r>
                <w:rPr>
                  <w:color w:val="0070C0"/>
                  <w:lang w:val="en-US" w:eastAsia="zh-CN"/>
                </w:rPr>
                <w:t>We are fine with proposals abo</w:t>
              </w:r>
            </w:ins>
            <w:ins w:id="718" w:author="Zhixun Tang" w:date="2022-02-22T23:53:00Z">
              <w:r>
                <w:rPr>
                  <w:color w:val="0070C0"/>
                  <w:lang w:val="en-US" w:eastAsia="zh-CN"/>
                </w:rPr>
                <w:t>ut</w:t>
              </w:r>
            </w:ins>
            <w:ins w:id="719" w:author="Zhixun Tang" w:date="2022-02-22T23:52:00Z">
              <w:r>
                <w:rPr>
                  <w:color w:val="0070C0"/>
                  <w:lang w:val="en-US" w:eastAsia="zh-CN"/>
                </w:rPr>
                <w:t xml:space="preserve"> D, Ginter</w:t>
              </w:r>
            </w:ins>
            <w:ins w:id="720" w:author="Zhixun Tang" w:date="2022-02-22T23:53:00Z">
              <w:r>
                <w:rPr>
                  <w:color w:val="0070C0"/>
                  <w:lang w:val="en-US" w:eastAsia="zh-CN"/>
                </w:rPr>
                <w:t>, but not OK with E.</w:t>
              </w:r>
            </w:ins>
          </w:p>
          <w:p w14:paraId="7C99ADE2" w14:textId="254648C0" w:rsidR="00C33FC8" w:rsidRDefault="00C33FC8" w:rsidP="00650EB9">
            <w:pPr>
              <w:spacing w:after="120"/>
              <w:rPr>
                <w:ins w:id="721" w:author="Zhixun Tang" w:date="2022-02-22T23:52:00Z"/>
                <w:rFonts w:eastAsia="PMingLiU"/>
                <w:color w:val="0070C0"/>
                <w:lang w:val="en-US" w:eastAsia="zh-TW"/>
              </w:rPr>
            </w:pPr>
            <w:ins w:id="722"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723" w:author="HW - 102" w:date="2022-02-23T22:31:00Z"/>
        </w:trPr>
        <w:tc>
          <w:tcPr>
            <w:tcW w:w="1236" w:type="dxa"/>
          </w:tcPr>
          <w:p w14:paraId="72C8CE5B" w14:textId="1C3AF765" w:rsidR="0085090B" w:rsidRDefault="0085090B" w:rsidP="0085090B">
            <w:pPr>
              <w:spacing w:after="120"/>
              <w:rPr>
                <w:ins w:id="724" w:author="HW - 102" w:date="2022-02-23T22:31:00Z"/>
                <w:rFonts w:eastAsia="PMingLiU"/>
                <w:color w:val="0070C0"/>
                <w:lang w:val="en-US" w:eastAsia="zh-TW"/>
              </w:rPr>
            </w:pPr>
            <w:ins w:id="725"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726" w:author="HW - 102" w:date="2022-02-23T22:31:00Z"/>
                <w:color w:val="0070C0"/>
                <w:lang w:val="en-US" w:eastAsia="zh-CN"/>
              </w:rPr>
            </w:pPr>
            <w:ins w:id="727"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728" w:author="Carlos Cabrera-Mercader" w:date="2022-02-23T18:13:00Z"/>
        </w:trPr>
        <w:tc>
          <w:tcPr>
            <w:tcW w:w="1236" w:type="dxa"/>
          </w:tcPr>
          <w:p w14:paraId="14A5012A" w14:textId="07A8CE80" w:rsidR="00DD5EA2" w:rsidRDefault="00DD5EA2" w:rsidP="00DD5EA2">
            <w:pPr>
              <w:spacing w:after="120"/>
              <w:rPr>
                <w:ins w:id="729" w:author="Carlos Cabrera-Mercader" w:date="2022-02-23T18:13:00Z"/>
                <w:rFonts w:eastAsiaTheme="minorEastAsia"/>
                <w:color w:val="0070C0"/>
                <w:lang w:val="en-US" w:eastAsia="zh-CN"/>
              </w:rPr>
            </w:pPr>
            <w:ins w:id="730"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731" w:author="Carlos Cabrera-Mercader" w:date="2022-02-23T18:13:00Z"/>
                <w:rFonts w:eastAsiaTheme="minorEastAsia"/>
                <w:color w:val="0070C0"/>
                <w:lang w:val="en-US" w:eastAsia="zh-CN"/>
              </w:rPr>
            </w:pPr>
            <w:ins w:id="732"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733" w:author="Carlos Cabrera-Mercader" w:date="2022-02-23T18:13:00Z"/>
                <w:rFonts w:eastAsiaTheme="minorEastAsia"/>
                <w:lang w:val="en-US" w:eastAsia="zh-CN"/>
              </w:rPr>
            </w:pPr>
            <w:ins w:id="734"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735" w:author="Carlos Cabrera-Mercader" w:date="2022-02-23T18:13:00Z"/>
                <w:rFonts w:eastAsiaTheme="minorEastAsia"/>
                <w:lang w:val="en-US" w:eastAsia="zh-CN"/>
              </w:rPr>
            </w:pPr>
            <w:proofErr w:type="gramStart"/>
            <w:ins w:id="736" w:author="Carlos Cabrera-Mercader" w:date="2022-02-23T18:13:00Z">
              <w:r>
                <w:rPr>
                  <w:rFonts w:eastAsiaTheme="minorEastAsia"/>
                  <w:lang w:val="en-US" w:eastAsia="zh-CN"/>
                </w:rPr>
                <w:t>E.g.</w:t>
              </w:r>
              <w:proofErr w:type="gramEnd"/>
              <w:r>
                <w:rPr>
                  <w:rFonts w:eastAsiaTheme="minorEastAsia"/>
                  <w:lang w:val="en-US" w:eastAsia="zh-CN"/>
                </w:rPr>
                <w:t xml:space="preserve"> instead of adding a nominal margin -X based on requirements (which Huawei argues does not work), could we measure the actual difference in beam gains at the two </w:t>
              </w:r>
              <w:proofErr w:type="spellStart"/>
              <w:r>
                <w:rPr>
                  <w:rFonts w:eastAsiaTheme="minorEastAsia"/>
                  <w:lang w:val="en-US" w:eastAsia="zh-CN"/>
                </w:rPr>
                <w:t>AoAs</w:t>
              </w:r>
              <w:proofErr w:type="spellEnd"/>
              <w:r>
                <w:rPr>
                  <w:rFonts w:eastAsiaTheme="minorEastAsia"/>
                  <w:lang w:val="en-US" w:eastAsia="zh-CN"/>
                </w:rPr>
                <w:t xml:space="preserve"> and compensate for that difference. One idea would be to compare EIS measurements (made by the TE, not the UE) at the two </w:t>
              </w:r>
              <w:proofErr w:type="spellStart"/>
              <w:r>
                <w:rPr>
                  <w:rFonts w:eastAsiaTheme="minorEastAsia"/>
                  <w:lang w:val="en-US" w:eastAsia="zh-CN"/>
                </w:rPr>
                <w:t>AoAs</w:t>
              </w:r>
              <w:proofErr w:type="spellEnd"/>
              <w:r>
                <w:rPr>
                  <w:rFonts w:eastAsiaTheme="minorEastAsia"/>
                  <w:lang w:val="en-US" w:eastAsia="zh-CN"/>
                </w:rPr>
                <w:t xml:space="preserve"> and use the difference as a proxy for the gain difference, including gain difference across bands. There would be some error due to differences in noise </w:t>
              </w:r>
              <w:proofErr w:type="gramStart"/>
              <w:r>
                <w:rPr>
                  <w:rFonts w:eastAsiaTheme="minorEastAsia"/>
                  <w:lang w:val="en-US" w:eastAsia="zh-CN"/>
                </w:rPr>
                <w:t>figure</w:t>
              </w:r>
              <w:proofErr w:type="gramEnd"/>
              <w:r>
                <w:rPr>
                  <w:rFonts w:eastAsiaTheme="minorEastAsia"/>
                  <w:lang w:val="en-US" w:eastAsia="zh-CN"/>
                </w:rPr>
                <w:t xml:space="preserve"> but the uncertainty could be reduced substantially compared to the margins being proposed here.</w:t>
              </w:r>
            </w:ins>
          </w:p>
          <w:p w14:paraId="34D4BB4D" w14:textId="77777777" w:rsidR="00DD5EA2" w:rsidRDefault="00DD5EA2" w:rsidP="00DD5EA2">
            <w:pPr>
              <w:spacing w:after="120"/>
              <w:rPr>
                <w:ins w:id="737" w:author="Carlos Cabrera-Mercader" w:date="2022-02-23T18:13:00Z"/>
                <w:rFonts w:eastAsiaTheme="minorEastAsia"/>
                <w:lang w:val="en-US" w:eastAsia="zh-CN"/>
              </w:rPr>
            </w:pPr>
            <w:ins w:id="738" w:author="Carlos Cabrera-Mercader" w:date="2022-02-23T18:13:00Z">
              <w:r>
                <w:rPr>
                  <w:rFonts w:eastAsiaTheme="minorEastAsia"/>
                  <w:lang w:val="en-US" w:eastAsia="zh-CN"/>
                </w:rPr>
                <w:t xml:space="preserve">Another example we proposed before is to modify the way the </w:t>
              </w:r>
              <w:proofErr w:type="spellStart"/>
              <w:r>
                <w:rPr>
                  <w:rFonts w:eastAsiaTheme="minorEastAsia"/>
                  <w:lang w:val="en-US" w:eastAsia="zh-CN"/>
                </w:rPr>
                <w:t>AoAs</w:t>
              </w:r>
              <w:proofErr w:type="spellEnd"/>
              <w:r>
                <w:rPr>
                  <w:rFonts w:eastAsiaTheme="minorEastAsia"/>
                  <w:lang w:val="en-US" w:eastAsia="zh-CN"/>
                </w:rPr>
                <w:t xml:space="preserve"> are selected to eliminate the </w:t>
              </w:r>
              <w:proofErr w:type="spellStart"/>
              <w:r>
                <w:rPr>
                  <w:rFonts w:eastAsiaTheme="minorEastAsia"/>
                  <w:lang w:val="en-US" w:eastAsia="zh-CN"/>
                </w:rPr>
                <w:t>fator</w:t>
              </w:r>
              <w:proofErr w:type="spellEnd"/>
              <w:r>
                <w:rPr>
                  <w:rFonts w:eastAsiaTheme="minorEastAsia"/>
                  <w:lang w:val="en-US" w:eastAsia="zh-CN"/>
                </w:rPr>
                <w:t xml:space="preserve"> D.</w:t>
              </w:r>
            </w:ins>
          </w:p>
          <w:p w14:paraId="192A5212" w14:textId="60223D61" w:rsidR="00DD5EA2" w:rsidRDefault="00DD5EA2" w:rsidP="00DD5EA2">
            <w:pPr>
              <w:spacing w:after="120"/>
              <w:rPr>
                <w:ins w:id="739" w:author="Carlos Cabrera-Mercader" w:date="2022-02-23T18:13:00Z"/>
                <w:rFonts w:eastAsiaTheme="minorEastAsia"/>
                <w:color w:val="0070C0"/>
                <w:lang w:val="en-US" w:eastAsia="zh-CN"/>
              </w:rPr>
            </w:pPr>
            <w:ins w:id="740" w:author="Carlos Cabrera-Mercader" w:date="2022-02-23T18:13:00Z">
              <w:r>
                <w:rPr>
                  <w:rFonts w:eastAsiaTheme="minorEastAsia"/>
                  <w:lang w:val="en-US" w:eastAsia="zh-CN"/>
                </w:rPr>
                <w:t xml:space="preserve">We would be </w:t>
              </w:r>
              <w:proofErr w:type="gramStart"/>
              <w:r>
                <w:rPr>
                  <w:rFonts w:eastAsiaTheme="minorEastAsia"/>
                  <w:lang w:val="en-US" w:eastAsia="zh-CN"/>
                </w:rPr>
                <w:t>open</w:t>
              </w:r>
              <w:proofErr w:type="gramEnd"/>
              <w:r>
                <w:rPr>
                  <w:rFonts w:eastAsiaTheme="minorEastAsia"/>
                  <w:lang w:val="en-US" w:eastAsia="zh-CN"/>
                </w:rPr>
                <w:t xml:space="preserve"> to discussing other modifications to the test procedure to eliminate sources of uncertainty.</w:t>
              </w:r>
            </w:ins>
          </w:p>
        </w:tc>
      </w:tr>
      <w:tr w:rsidR="00ED481F" w14:paraId="367C6E42" w14:textId="77777777" w:rsidTr="009A157E">
        <w:trPr>
          <w:ins w:id="741" w:author="CK Yang (楊智凱)" w:date="2022-02-24T10:51:00Z"/>
        </w:trPr>
        <w:tc>
          <w:tcPr>
            <w:tcW w:w="1236" w:type="dxa"/>
          </w:tcPr>
          <w:p w14:paraId="2EF7B80F" w14:textId="32154E04" w:rsidR="00ED481F" w:rsidRDefault="00ED481F" w:rsidP="00ED481F">
            <w:pPr>
              <w:spacing w:after="120"/>
              <w:rPr>
                <w:ins w:id="742" w:author="CK Yang (楊智凱)" w:date="2022-02-24T10:51:00Z"/>
                <w:rFonts w:eastAsiaTheme="minorEastAsia"/>
                <w:color w:val="0070C0"/>
                <w:lang w:val="en-US" w:eastAsia="zh-CN"/>
              </w:rPr>
            </w:pPr>
            <w:ins w:id="743" w:author="CK Yang (楊智凱)" w:date="2022-02-24T10:52:00Z">
              <w:r>
                <w:rPr>
                  <w:rFonts w:eastAsia="PMingLiU" w:hint="eastAsia"/>
                  <w:color w:val="0070C0"/>
                  <w:lang w:val="en-US" w:eastAsia="zh-TW"/>
                </w:rPr>
                <w:t>M</w:t>
              </w:r>
              <w:r>
                <w:rPr>
                  <w:rFonts w:eastAsia="PMingLiU"/>
                  <w:color w:val="0070C0"/>
                  <w:lang w:val="en-US" w:eastAsia="zh-TW"/>
                </w:rPr>
                <w:t>ediaTek</w:t>
              </w:r>
            </w:ins>
          </w:p>
        </w:tc>
        <w:tc>
          <w:tcPr>
            <w:tcW w:w="8395" w:type="dxa"/>
          </w:tcPr>
          <w:p w14:paraId="705CE2F9" w14:textId="765EC94B" w:rsidR="00ED481F" w:rsidRDefault="00ED481F" w:rsidP="00ED481F">
            <w:pPr>
              <w:spacing w:after="120"/>
              <w:rPr>
                <w:ins w:id="744" w:author="CK Yang (楊智凱)" w:date="2022-02-24T10:51:00Z"/>
                <w:rFonts w:eastAsiaTheme="minorEastAsia"/>
                <w:color w:val="0070C0"/>
                <w:lang w:val="en-US" w:eastAsia="zh-CN"/>
              </w:rPr>
            </w:pPr>
            <w:ins w:id="745" w:author="CK Yang (楊智凱)" w:date="2022-02-24T10:52:00Z">
              <w:r>
                <w:rPr>
                  <w:rFonts w:eastAsia="PMingLiU" w:hint="eastAsia"/>
                  <w:color w:val="0070C0"/>
                  <w:lang w:val="en-US" w:eastAsia="zh-TW"/>
                </w:rPr>
                <w:t>R</w:t>
              </w:r>
              <w:r>
                <w:rPr>
                  <w:rFonts w:eastAsia="PMingLiU"/>
                  <w:color w:val="0070C0"/>
                  <w:lang w:val="en-US" w:eastAsia="zh-TW"/>
                </w:rPr>
                <w:t>egarding QC’s suggestion on a new test methodology, we think it could be one way to resolve the issue, but it would take some time to discuss the detail, which may not be feasible for this Rel-15 performance part issue. An Rel-18 proposal sounds a better approach to us.</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746" w:author="Zhixun Tang" w:date="2022-02-22T23:33:00Z">
              <w:r>
                <w:rPr>
                  <w:rFonts w:eastAsiaTheme="minorEastAsia"/>
                  <w:color w:val="0070C0"/>
                  <w:lang w:val="en-US" w:eastAsia="zh-CN"/>
                </w:rPr>
                <w:t>Ericsson: OK</w:t>
              </w:r>
            </w:ins>
          </w:p>
        </w:tc>
      </w:tr>
      <w:tr w:rsidR="00A45C29" w14:paraId="1C04C298" w14:textId="77777777" w:rsidTr="009F4B50">
        <w:tc>
          <w:tcPr>
            <w:tcW w:w="1038"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9F4B50">
        <w:tc>
          <w:tcPr>
            <w:tcW w:w="1038"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9F4B50">
        <w:tc>
          <w:tcPr>
            <w:tcW w:w="1038"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747" w:author="Zhixun Tang" w:date="2022-02-22T23:33:00Z">
              <w:r>
                <w:rPr>
                  <w:rFonts w:eastAsiaTheme="minorEastAsia"/>
                  <w:color w:val="0070C0"/>
                  <w:lang w:val="en-US" w:eastAsia="zh-CN"/>
                </w:rPr>
                <w:t>Ericsson: OK</w:t>
              </w:r>
            </w:ins>
          </w:p>
        </w:tc>
      </w:tr>
      <w:tr w:rsidR="00A45C29" w14:paraId="0B1AC0F4" w14:textId="77777777" w:rsidTr="009F4B50">
        <w:tc>
          <w:tcPr>
            <w:tcW w:w="1038"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9F4B50">
        <w:tc>
          <w:tcPr>
            <w:tcW w:w="1038"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9F4B50">
        <w:tc>
          <w:tcPr>
            <w:tcW w:w="1038"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748" w:author="Zhixun Tang" w:date="2022-02-22T23:33:00Z">
              <w:r>
                <w:rPr>
                  <w:rFonts w:eastAsiaTheme="minorEastAsia"/>
                  <w:color w:val="0070C0"/>
                  <w:lang w:val="en-US" w:eastAsia="zh-CN"/>
                </w:rPr>
                <w:t>Ericsson: OK</w:t>
              </w:r>
            </w:ins>
          </w:p>
        </w:tc>
      </w:tr>
      <w:tr w:rsidR="00A45C29" w14:paraId="0DB28560" w14:textId="77777777" w:rsidTr="009F4B50">
        <w:tc>
          <w:tcPr>
            <w:tcW w:w="1038"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9F4B50" w14:paraId="56A8C8A4" w14:textId="77777777" w:rsidTr="009F4B50">
        <w:tc>
          <w:tcPr>
            <w:tcW w:w="1038" w:type="dxa"/>
            <w:vMerge w:val="restart"/>
          </w:tcPr>
          <w:p w14:paraId="14B35DB0" w14:textId="7F85821E" w:rsidR="009F4B50" w:rsidRDefault="009F4B50"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9F4B50" w:rsidRDefault="009F4B50"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9F4B50" w:rsidRDefault="009F4B50" w:rsidP="001630B4">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9F4B50" w14:paraId="64FD0464" w14:textId="77777777" w:rsidTr="009F4B50">
        <w:tc>
          <w:tcPr>
            <w:tcW w:w="1038" w:type="dxa"/>
            <w:vMerge/>
          </w:tcPr>
          <w:p w14:paraId="24262634" w14:textId="77777777" w:rsidR="009F4B50" w:rsidRDefault="009F4B50" w:rsidP="007A414C">
            <w:pPr>
              <w:spacing w:after="120"/>
              <w:rPr>
                <w:rFonts w:eastAsiaTheme="minorEastAsia"/>
                <w:color w:val="0070C0"/>
                <w:lang w:val="en-US" w:eastAsia="zh-CN"/>
              </w:rPr>
            </w:pPr>
          </w:p>
        </w:tc>
        <w:tc>
          <w:tcPr>
            <w:tcW w:w="8681" w:type="dxa"/>
          </w:tcPr>
          <w:p w14:paraId="66945E92" w14:textId="3F6EF786" w:rsidR="009F4B50" w:rsidRDefault="009F4B50" w:rsidP="007A414C">
            <w:pPr>
              <w:spacing w:after="120"/>
              <w:rPr>
                <w:rFonts w:eastAsiaTheme="minorEastAsia"/>
                <w:color w:val="0070C0"/>
                <w:lang w:val="en-US" w:eastAsia="zh-CN"/>
              </w:rPr>
            </w:pPr>
            <w:ins w:id="749" w:author="Zhixun Tang" w:date="2022-02-22T23:53:00Z">
              <w:r>
                <w:rPr>
                  <w:rFonts w:eastAsiaTheme="minorEastAsia"/>
                  <w:color w:val="0070C0"/>
                  <w:lang w:val="en-US" w:eastAsia="zh-CN"/>
                </w:rPr>
                <w:t>Ericsson: OK</w:t>
              </w:r>
            </w:ins>
          </w:p>
        </w:tc>
      </w:tr>
      <w:tr w:rsidR="009F4B50" w14:paraId="5F8CE81B" w14:textId="77777777" w:rsidTr="009F4B50">
        <w:tc>
          <w:tcPr>
            <w:tcW w:w="1038" w:type="dxa"/>
            <w:vMerge/>
          </w:tcPr>
          <w:p w14:paraId="599E6C1C" w14:textId="77777777" w:rsidR="009F4B50" w:rsidRDefault="009F4B50" w:rsidP="007A414C">
            <w:pPr>
              <w:spacing w:after="120"/>
              <w:rPr>
                <w:rFonts w:eastAsiaTheme="minorEastAsia"/>
                <w:color w:val="0070C0"/>
                <w:lang w:val="en-US" w:eastAsia="zh-CN"/>
              </w:rPr>
            </w:pPr>
          </w:p>
        </w:tc>
        <w:tc>
          <w:tcPr>
            <w:tcW w:w="8681" w:type="dxa"/>
          </w:tcPr>
          <w:p w14:paraId="2DA64AB6" w14:textId="4EA24C6F" w:rsidR="009F4B50" w:rsidRDefault="009F4B50" w:rsidP="007A414C">
            <w:pPr>
              <w:spacing w:after="120"/>
              <w:rPr>
                <w:rFonts w:eastAsiaTheme="minorEastAsia"/>
                <w:color w:val="0070C0"/>
                <w:lang w:val="en-US" w:eastAsia="zh-CN"/>
              </w:rPr>
            </w:pPr>
            <w:ins w:id="750"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9F4B50" w14:paraId="7EE2AA0F" w14:textId="77777777" w:rsidTr="009F4B50">
        <w:trPr>
          <w:ins w:id="751" w:author="Carlos Cabrera-Mercader" w:date="2022-02-23T18:14:00Z"/>
        </w:trPr>
        <w:tc>
          <w:tcPr>
            <w:tcW w:w="1038" w:type="dxa"/>
            <w:vMerge/>
          </w:tcPr>
          <w:p w14:paraId="5D01EF6A" w14:textId="77777777" w:rsidR="009F4B50" w:rsidRDefault="009F4B50" w:rsidP="007A414C">
            <w:pPr>
              <w:spacing w:after="120"/>
              <w:rPr>
                <w:ins w:id="752" w:author="Carlos Cabrera-Mercader" w:date="2022-02-23T18:14:00Z"/>
                <w:rFonts w:eastAsiaTheme="minorEastAsia"/>
                <w:color w:val="0070C0"/>
                <w:lang w:val="en-US" w:eastAsia="zh-CN"/>
              </w:rPr>
            </w:pPr>
          </w:p>
        </w:tc>
        <w:tc>
          <w:tcPr>
            <w:tcW w:w="8681" w:type="dxa"/>
          </w:tcPr>
          <w:p w14:paraId="2E4A992A" w14:textId="05D5E972" w:rsidR="009F4B50" w:rsidRDefault="009F4B50" w:rsidP="007A414C">
            <w:pPr>
              <w:spacing w:after="120"/>
              <w:rPr>
                <w:ins w:id="753" w:author="Carlos Cabrera-Mercader" w:date="2022-02-23T18:14:00Z"/>
                <w:rFonts w:eastAsiaTheme="minorEastAsia"/>
                <w:color w:val="0070C0"/>
                <w:lang w:val="en-US" w:eastAsia="zh-CN"/>
              </w:rPr>
            </w:pPr>
            <w:ins w:id="754" w:author="Carlos Cabrera-Mercader" w:date="2022-02-23T18:14:00Z">
              <w:r>
                <w:rPr>
                  <w:rFonts w:eastAsiaTheme="minorEastAsia"/>
                  <w:color w:val="0070C0"/>
                  <w:lang w:val="en-US" w:eastAsia="zh-CN"/>
                </w:rPr>
                <w:t>Qualcomm: Pending issues 2-1-1, 2-1-2 and 2-1-3.</w:t>
              </w:r>
            </w:ins>
          </w:p>
        </w:tc>
      </w:tr>
      <w:tr w:rsidR="00C817CE" w14:paraId="048C976F" w14:textId="77777777" w:rsidTr="009F4B50">
        <w:tc>
          <w:tcPr>
            <w:tcW w:w="1038" w:type="dxa"/>
            <w:vMerge w:val="restart"/>
          </w:tcPr>
          <w:p w14:paraId="3BB1324B" w14:textId="11876379"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C817CE" w:rsidRDefault="00C817CE"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C817CE" w14:paraId="738153E1" w14:textId="77777777" w:rsidTr="009F4B50">
        <w:tc>
          <w:tcPr>
            <w:tcW w:w="1038" w:type="dxa"/>
            <w:vMerge/>
          </w:tcPr>
          <w:p w14:paraId="209A3C6B" w14:textId="77777777" w:rsidR="00C817CE" w:rsidRDefault="00C817CE" w:rsidP="007A414C">
            <w:pPr>
              <w:spacing w:after="120"/>
              <w:rPr>
                <w:rFonts w:eastAsiaTheme="minorEastAsia"/>
                <w:color w:val="0070C0"/>
                <w:lang w:val="en-US" w:eastAsia="zh-CN"/>
              </w:rPr>
            </w:pPr>
          </w:p>
        </w:tc>
        <w:tc>
          <w:tcPr>
            <w:tcW w:w="8681" w:type="dxa"/>
          </w:tcPr>
          <w:p w14:paraId="3385100A" w14:textId="77777777" w:rsidR="00C817CE" w:rsidRDefault="00C817CE" w:rsidP="002873BB">
            <w:pPr>
              <w:spacing w:after="120"/>
              <w:rPr>
                <w:ins w:id="755" w:author="Anritsu" w:date="2022-02-21T22:32:00Z"/>
                <w:rFonts w:eastAsiaTheme="minorEastAsia"/>
                <w:color w:val="0070C0"/>
                <w:lang w:val="en-US" w:eastAsia="zh-CN"/>
              </w:rPr>
            </w:pPr>
            <w:ins w:id="756"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C817CE" w:rsidRDefault="00C817CE" w:rsidP="002873BB">
            <w:pPr>
              <w:pStyle w:val="ListParagraph"/>
              <w:numPr>
                <w:ilvl w:val="0"/>
                <w:numId w:val="42"/>
              </w:numPr>
              <w:spacing w:after="120"/>
              <w:ind w:firstLineChars="0"/>
              <w:rPr>
                <w:ins w:id="757" w:author="Anritsu" w:date="2022-02-21T22:32:00Z"/>
                <w:rFonts w:eastAsiaTheme="minorEastAsia"/>
                <w:color w:val="0070C0"/>
                <w:lang w:val="en-US" w:eastAsia="zh-CN"/>
              </w:rPr>
            </w:pPr>
            <w:ins w:id="758" w:author="Anritsu" w:date="2022-02-21T22:32:00Z">
              <w:r>
                <w:rPr>
                  <w:rFonts w:eastAsiaTheme="minorEastAsia"/>
                  <w:color w:val="0070C0"/>
                  <w:lang w:val="en-US" w:eastAsia="zh-CN"/>
                </w:rPr>
                <w:t xml:space="preserve">We realized that the changes made to A.4.5.6.1.2.2, </w:t>
              </w:r>
              <w:proofErr w:type="gramStart"/>
              <w:r>
                <w:rPr>
                  <w:rFonts w:eastAsiaTheme="minorEastAsia"/>
                  <w:color w:val="0070C0"/>
                  <w:lang w:val="en-US" w:eastAsia="zh-CN"/>
                </w:rPr>
                <w:t>i.e.</w:t>
              </w:r>
              <w:proofErr w:type="gramEnd"/>
              <w:r>
                <w:rPr>
                  <w:rFonts w:eastAsiaTheme="minorEastAsia"/>
                  <w:color w:val="0070C0"/>
                  <w:lang w:val="en-US" w:eastAsia="zh-CN"/>
                </w:rPr>
                <w:t xml:space="preserv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C817CE" w:rsidRDefault="00C817CE" w:rsidP="002873BB">
            <w:pPr>
              <w:pStyle w:val="ListParagraph"/>
              <w:numPr>
                <w:ilvl w:val="0"/>
                <w:numId w:val="42"/>
              </w:numPr>
              <w:spacing w:after="120"/>
              <w:ind w:firstLineChars="0"/>
              <w:rPr>
                <w:ins w:id="759" w:author="Anritsu" w:date="2022-02-21T22:32:00Z"/>
                <w:rFonts w:eastAsiaTheme="minorEastAsia"/>
                <w:color w:val="0070C0"/>
                <w:lang w:val="en-US" w:eastAsia="zh-CN"/>
              </w:rPr>
            </w:pPr>
            <w:ins w:id="760"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C817CE" w:rsidRDefault="00C817CE" w:rsidP="002873BB">
            <w:pPr>
              <w:pStyle w:val="ListParagraph"/>
              <w:spacing w:after="120"/>
              <w:ind w:left="720" w:firstLineChars="0" w:firstLine="0"/>
              <w:rPr>
                <w:ins w:id="761" w:author="Anritsu" w:date="2022-02-21T22:32:00Z"/>
                <w:rFonts w:eastAsiaTheme="minorEastAsia"/>
                <w:color w:val="0070C0"/>
                <w:lang w:val="en-US" w:eastAsia="zh-CN"/>
              </w:rPr>
            </w:pPr>
            <w:ins w:id="762"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C817CE" w:rsidRDefault="00C817CE" w:rsidP="002873BB">
            <w:pPr>
              <w:pStyle w:val="ListParagraph"/>
              <w:spacing w:after="120"/>
              <w:ind w:left="720" w:firstLineChars="0" w:firstLine="0"/>
              <w:rPr>
                <w:ins w:id="763" w:author="Anritsu" w:date="2022-02-21T22:32:00Z"/>
                <w:rFonts w:eastAsiaTheme="minorEastAsia"/>
                <w:color w:val="0070C0"/>
                <w:lang w:val="en-US" w:eastAsia="zh-CN"/>
              </w:rPr>
            </w:pPr>
            <w:ins w:id="764" w:author="Anritsu" w:date="2022-02-21T22:32:00Z">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though it is not included in this original draft CR (R4-2203570), the active UL BWP configuration in Table A.6.5.6.1.1.1-3 should also be as follows.</w:t>
              </w:r>
            </w:ins>
          </w:p>
          <w:p w14:paraId="677C690E" w14:textId="77777777" w:rsidR="00C817CE" w:rsidRDefault="00C817CE" w:rsidP="002873BB">
            <w:pPr>
              <w:pStyle w:val="ListParagraph"/>
              <w:spacing w:after="120"/>
              <w:ind w:left="720" w:firstLineChars="0" w:firstLine="0"/>
              <w:rPr>
                <w:ins w:id="765" w:author="Anritsu" w:date="2022-02-21T22:32:00Z"/>
                <w:rFonts w:eastAsiaTheme="minorEastAsia"/>
                <w:color w:val="0070C0"/>
                <w:lang w:val="en-US" w:eastAsia="zh-CN"/>
              </w:rPr>
            </w:pPr>
            <w:ins w:id="766"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C817CE" w:rsidRDefault="00C817CE" w:rsidP="007A414C">
            <w:pPr>
              <w:spacing w:after="120"/>
              <w:rPr>
                <w:rFonts w:eastAsiaTheme="minorEastAsia"/>
                <w:color w:val="0070C0"/>
                <w:lang w:val="en-US" w:eastAsia="zh-CN"/>
              </w:rPr>
            </w:pPr>
          </w:p>
        </w:tc>
      </w:tr>
      <w:tr w:rsidR="00C817CE" w14:paraId="56351128" w14:textId="77777777" w:rsidTr="009F4B50">
        <w:tc>
          <w:tcPr>
            <w:tcW w:w="1038" w:type="dxa"/>
            <w:vMerge/>
          </w:tcPr>
          <w:p w14:paraId="437BE708" w14:textId="77777777" w:rsidR="00C817CE" w:rsidRDefault="00C817CE" w:rsidP="007A414C">
            <w:pPr>
              <w:spacing w:after="120"/>
              <w:rPr>
                <w:rFonts w:eastAsiaTheme="minorEastAsia"/>
                <w:color w:val="0070C0"/>
                <w:lang w:val="en-US" w:eastAsia="zh-CN"/>
              </w:rPr>
            </w:pPr>
          </w:p>
        </w:tc>
        <w:tc>
          <w:tcPr>
            <w:tcW w:w="8681" w:type="dxa"/>
          </w:tcPr>
          <w:p w14:paraId="035B0756" w14:textId="2BA505DD" w:rsidR="00C817CE" w:rsidRDefault="00C817CE" w:rsidP="007A414C">
            <w:pPr>
              <w:spacing w:after="120"/>
              <w:rPr>
                <w:rFonts w:eastAsiaTheme="minorEastAsia"/>
                <w:color w:val="0070C0"/>
                <w:lang w:val="en-US" w:eastAsia="zh-CN"/>
              </w:rPr>
            </w:pPr>
            <w:ins w:id="767" w:author="Zhixun Tang" w:date="2022-02-22T23:53:00Z">
              <w:r>
                <w:rPr>
                  <w:rFonts w:eastAsiaTheme="minorEastAsia"/>
                  <w:color w:val="0070C0"/>
                  <w:lang w:val="en-US" w:eastAsia="zh-CN"/>
                </w:rPr>
                <w:t>Ericsson: OK</w:t>
              </w:r>
            </w:ins>
          </w:p>
        </w:tc>
      </w:tr>
      <w:tr w:rsidR="00C817CE" w14:paraId="36369315" w14:textId="77777777" w:rsidTr="009F4B50">
        <w:trPr>
          <w:ins w:id="768" w:author="HW - 102" w:date="2022-02-23T22:32:00Z"/>
        </w:trPr>
        <w:tc>
          <w:tcPr>
            <w:tcW w:w="1038" w:type="dxa"/>
            <w:vMerge/>
          </w:tcPr>
          <w:p w14:paraId="168BF251" w14:textId="77777777" w:rsidR="00C817CE" w:rsidRDefault="00C817CE" w:rsidP="007A414C">
            <w:pPr>
              <w:spacing w:after="120"/>
              <w:rPr>
                <w:ins w:id="769" w:author="HW - 102" w:date="2022-02-23T22:32:00Z"/>
                <w:rFonts w:eastAsiaTheme="minorEastAsia"/>
                <w:color w:val="0070C0"/>
                <w:lang w:val="en-US" w:eastAsia="zh-CN"/>
              </w:rPr>
            </w:pPr>
          </w:p>
        </w:tc>
        <w:tc>
          <w:tcPr>
            <w:tcW w:w="8681" w:type="dxa"/>
          </w:tcPr>
          <w:p w14:paraId="47D74AA2" w14:textId="77777777" w:rsidR="00C817CE" w:rsidRDefault="00C817CE" w:rsidP="0085090B">
            <w:pPr>
              <w:rPr>
                <w:ins w:id="770" w:author="HW - 102" w:date="2022-02-23T22:32:00Z"/>
              </w:rPr>
            </w:pPr>
            <w:ins w:id="771"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C817CE" w:rsidRDefault="00C817CE" w:rsidP="0085090B">
            <w:pPr>
              <w:pStyle w:val="ListParagraph"/>
              <w:widowControl w:val="0"/>
              <w:numPr>
                <w:ilvl w:val="0"/>
                <w:numId w:val="45"/>
              </w:numPr>
              <w:overflowPunct/>
              <w:autoSpaceDE/>
              <w:autoSpaceDN/>
              <w:adjustRightInd/>
              <w:spacing w:after="0"/>
              <w:ind w:firstLineChars="0"/>
              <w:jc w:val="both"/>
              <w:textAlignment w:val="auto"/>
              <w:rPr>
                <w:ins w:id="772" w:author="HW - 102" w:date="2022-02-23T22:32:00Z"/>
              </w:rPr>
            </w:pPr>
            <w:ins w:id="773"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w:t>
              </w:r>
              <w:proofErr w:type="gramStart"/>
              <w:r>
                <w:t>So</w:t>
              </w:r>
              <w:proofErr w:type="gramEnd"/>
              <w:r>
                <w:t xml:space="preserve"> no UL transmission happens on </w:t>
              </w:r>
              <w:proofErr w:type="spellStart"/>
              <w:r>
                <w:t>SCell</w:t>
              </w:r>
              <w:proofErr w:type="spellEnd"/>
              <w:r>
                <w:t xml:space="preserve">. Configuring UL CA will unnecessarily narrow down the applicability of these TCs. </w:t>
              </w:r>
            </w:ins>
          </w:p>
          <w:p w14:paraId="0B84C12A" w14:textId="77777777" w:rsidR="00C817CE" w:rsidRDefault="00C817CE" w:rsidP="0085090B">
            <w:pPr>
              <w:pStyle w:val="ListParagraph"/>
              <w:widowControl w:val="0"/>
              <w:numPr>
                <w:ilvl w:val="0"/>
                <w:numId w:val="45"/>
              </w:numPr>
              <w:overflowPunct/>
              <w:autoSpaceDE/>
              <w:autoSpaceDN/>
              <w:adjustRightInd/>
              <w:spacing w:after="0"/>
              <w:ind w:firstLineChars="0"/>
              <w:jc w:val="both"/>
              <w:textAlignment w:val="auto"/>
              <w:rPr>
                <w:ins w:id="774" w:author="HW - 102" w:date="2022-02-23T22:32:00Z"/>
              </w:rPr>
            </w:pPr>
            <w:ins w:id="775" w:author="HW - 102" w:date="2022-02-23T22:32:00Z">
              <w:r>
                <w:t>Furthermore, In current test procedure in 38.533 cl.4.5.6.1.2/6.5.6.1.1. only DL BWP switching is considered.</w:t>
              </w:r>
            </w:ins>
          </w:p>
          <w:p w14:paraId="7EF31CA1" w14:textId="77777777" w:rsidR="00C817CE" w:rsidRDefault="00C817CE" w:rsidP="0085090B">
            <w:pPr>
              <w:rPr>
                <w:ins w:id="776" w:author="HW - 102" w:date="2022-02-23T22:32:00Z"/>
              </w:rPr>
            </w:pPr>
            <w:ins w:id="777"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C817CE" w:rsidRDefault="00C817CE" w:rsidP="0085090B">
            <w:pPr>
              <w:rPr>
                <w:ins w:id="778" w:author="HW - 102" w:date="2022-02-23T22:32:00Z"/>
              </w:rPr>
            </w:pPr>
            <w:proofErr w:type="gramStart"/>
            <w:ins w:id="779" w:author="HW - 102" w:date="2022-02-23T22:32:00Z">
              <w:r>
                <w:t>So</w:t>
              </w:r>
              <w:proofErr w:type="gramEnd"/>
              <w:r>
                <w:t xml:space="preserve">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C817CE" w:rsidRDefault="00C817CE" w:rsidP="0085090B">
            <w:pPr>
              <w:spacing w:after="120"/>
              <w:rPr>
                <w:ins w:id="780" w:author="HW - 102" w:date="2022-02-23T22:32:00Z"/>
                <w:rFonts w:eastAsiaTheme="minorEastAsia"/>
                <w:color w:val="0070C0"/>
                <w:lang w:val="en-US" w:eastAsia="zh-CN"/>
              </w:rPr>
            </w:pPr>
            <w:ins w:id="781"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C817CE" w:rsidRDefault="00C817CE" w:rsidP="0085090B">
            <w:pPr>
              <w:spacing w:after="120"/>
              <w:rPr>
                <w:ins w:id="782" w:author="HW - 102" w:date="2022-02-23T22:32:00Z"/>
                <w:rFonts w:eastAsiaTheme="minorEastAsia"/>
                <w:color w:val="0070C0"/>
                <w:lang w:val="en-US" w:eastAsia="zh-CN"/>
              </w:rPr>
            </w:pPr>
            <w:ins w:id="783"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C817CE" w14:paraId="4B1C5085" w14:textId="77777777" w:rsidTr="009F4B50">
        <w:trPr>
          <w:ins w:id="784" w:author="Anritsu" w:date="2022-02-24T11:33:00Z"/>
        </w:trPr>
        <w:tc>
          <w:tcPr>
            <w:tcW w:w="1038" w:type="dxa"/>
            <w:vMerge/>
          </w:tcPr>
          <w:p w14:paraId="64C2136A" w14:textId="77777777" w:rsidR="00C817CE" w:rsidRPr="00C817CE" w:rsidRDefault="00C817CE" w:rsidP="007A414C">
            <w:pPr>
              <w:spacing w:after="120"/>
              <w:rPr>
                <w:ins w:id="785" w:author="Anritsu" w:date="2022-02-24T11:33:00Z"/>
                <w:rFonts w:eastAsiaTheme="minorEastAsia"/>
                <w:color w:val="0070C0"/>
                <w:lang w:eastAsia="zh-CN"/>
                <w:rPrChange w:id="786" w:author="Anritsu" w:date="2022-02-24T11:33:00Z">
                  <w:rPr>
                    <w:ins w:id="787" w:author="Anritsu" w:date="2022-02-24T11:33:00Z"/>
                    <w:rFonts w:eastAsiaTheme="minorEastAsia"/>
                    <w:color w:val="0070C0"/>
                    <w:lang w:val="en-US" w:eastAsia="zh-CN"/>
                  </w:rPr>
                </w:rPrChange>
              </w:rPr>
            </w:pPr>
          </w:p>
        </w:tc>
        <w:tc>
          <w:tcPr>
            <w:tcW w:w="8681" w:type="dxa"/>
          </w:tcPr>
          <w:p w14:paraId="4B081155" w14:textId="77777777" w:rsidR="008E0531" w:rsidRDefault="008E0531" w:rsidP="008E0531">
            <w:pPr>
              <w:rPr>
                <w:ins w:id="788" w:author="Anritsu" w:date="2022-02-24T11:33:00Z"/>
                <w:rFonts w:eastAsiaTheme="minorEastAsia"/>
                <w:color w:val="0070C0"/>
                <w:lang w:val="en-US" w:eastAsia="zh-CN"/>
              </w:rPr>
            </w:pPr>
            <w:ins w:id="789" w:author="Anritsu" w:date="2022-02-24T11:33:00Z">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ins>
          </w:p>
          <w:p w14:paraId="046FABBE" w14:textId="0F8DCF8F" w:rsidR="00C817CE" w:rsidRDefault="008E0531" w:rsidP="008E0531">
            <w:pPr>
              <w:rPr>
                <w:ins w:id="790" w:author="Anritsu" w:date="2022-02-24T11:33:00Z"/>
                <w:rFonts w:eastAsiaTheme="minorEastAsia"/>
                <w:color w:val="0070C0"/>
                <w:lang w:val="en-US" w:eastAsia="zh-CN"/>
              </w:rPr>
            </w:pPr>
            <w:ins w:id="791" w:author="Anritsu" w:date="2022-02-24T11:33:00Z">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ins>
          </w:p>
        </w:tc>
      </w:tr>
      <w:tr w:rsidR="00A45C29" w14:paraId="19556763" w14:textId="77777777" w:rsidTr="009F4B50">
        <w:tc>
          <w:tcPr>
            <w:tcW w:w="1038"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9F4B50">
        <w:tc>
          <w:tcPr>
            <w:tcW w:w="1038"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792"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9F4B50">
        <w:tc>
          <w:tcPr>
            <w:tcW w:w="1038"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793" w:author="Zhixun Tang" w:date="2022-02-22T23:34:00Z">
              <w:r>
                <w:rPr>
                  <w:rFonts w:eastAsiaTheme="minorEastAsia"/>
                  <w:color w:val="0070C0"/>
                  <w:lang w:val="en-US" w:eastAsia="zh-CN"/>
                </w:rPr>
                <w:t>Ericsson: OK</w:t>
              </w:r>
            </w:ins>
          </w:p>
        </w:tc>
      </w:tr>
      <w:tr w:rsidR="00A45C29" w14:paraId="02ABC9F0" w14:textId="77777777" w:rsidTr="009F4B50">
        <w:tc>
          <w:tcPr>
            <w:tcW w:w="1038"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9F4B50">
        <w:tc>
          <w:tcPr>
            <w:tcW w:w="1038"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794" w:author="Zhixun Tang" w:date="2022-02-22T23:54:00Z">
              <w:r>
                <w:rPr>
                  <w:rFonts w:eastAsiaTheme="minorEastAsia"/>
                  <w:color w:val="0070C0"/>
                  <w:lang w:val="en-US" w:eastAsia="zh-CN"/>
                </w:rPr>
                <w:t>Ericsson: OK</w:t>
              </w:r>
            </w:ins>
          </w:p>
        </w:tc>
      </w:tr>
      <w:tr w:rsidR="00A45C29" w14:paraId="26445879" w14:textId="77777777" w:rsidTr="009F4B50">
        <w:tc>
          <w:tcPr>
            <w:tcW w:w="1038"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9F4B50">
        <w:tc>
          <w:tcPr>
            <w:tcW w:w="1038"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lastRenderedPageBreak/>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9F4B50">
        <w:tc>
          <w:tcPr>
            <w:tcW w:w="1038"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795"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9F4B50">
        <w:tc>
          <w:tcPr>
            <w:tcW w:w="1038"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796" w:author="Zhixun Tang" w:date="2022-02-22T23:54:00Z">
              <w:r>
                <w:rPr>
                  <w:rFonts w:eastAsiaTheme="minorEastAsia"/>
                  <w:color w:val="0070C0"/>
                  <w:lang w:val="en-US" w:eastAsia="zh-CN"/>
                </w:rPr>
                <w:t>Ericsson: OK</w:t>
              </w:r>
            </w:ins>
          </w:p>
        </w:tc>
      </w:tr>
      <w:tr w:rsidR="00B620B2" w14:paraId="04487013" w14:textId="77777777" w:rsidTr="009F4B50">
        <w:tc>
          <w:tcPr>
            <w:tcW w:w="1038" w:type="dxa"/>
            <w:vMerge w:val="restart"/>
          </w:tcPr>
          <w:p w14:paraId="6B692AC2" w14:textId="365DCA9B" w:rsidR="00B620B2" w:rsidRDefault="00B620B2"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B620B2" w:rsidRDefault="00B620B2"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B620B2" w14:paraId="16C689F3" w14:textId="77777777" w:rsidTr="009F4B50">
        <w:tc>
          <w:tcPr>
            <w:tcW w:w="1038" w:type="dxa"/>
            <w:vMerge/>
          </w:tcPr>
          <w:p w14:paraId="6A002A9E" w14:textId="77777777" w:rsidR="00B620B2" w:rsidRDefault="00B620B2" w:rsidP="007A414C">
            <w:pPr>
              <w:spacing w:after="120"/>
              <w:rPr>
                <w:rFonts w:eastAsiaTheme="minorEastAsia"/>
                <w:color w:val="0070C0"/>
                <w:lang w:val="en-US" w:eastAsia="zh-CN"/>
              </w:rPr>
            </w:pPr>
          </w:p>
        </w:tc>
        <w:tc>
          <w:tcPr>
            <w:tcW w:w="8681" w:type="dxa"/>
          </w:tcPr>
          <w:p w14:paraId="4AE2AD20" w14:textId="77777777" w:rsidR="00B620B2" w:rsidRDefault="00B620B2" w:rsidP="003E7E19">
            <w:pPr>
              <w:spacing w:after="120"/>
              <w:rPr>
                <w:ins w:id="797" w:author="Anritsu" w:date="2022-02-21T22:33:00Z"/>
                <w:rFonts w:eastAsiaTheme="minorEastAsia"/>
                <w:color w:val="0070C0"/>
                <w:lang w:val="en-US" w:eastAsia="zh-CN"/>
              </w:rPr>
            </w:pPr>
            <w:ins w:id="798"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B620B2" w:rsidRDefault="00B620B2" w:rsidP="003E7E19">
            <w:pPr>
              <w:spacing w:after="120"/>
              <w:rPr>
                <w:ins w:id="799" w:author="Anritsu" w:date="2022-02-21T22:33:00Z"/>
                <w:rFonts w:eastAsiaTheme="minorEastAsia"/>
                <w:color w:val="0070C0"/>
                <w:lang w:val="en-US" w:eastAsia="zh-CN"/>
              </w:rPr>
            </w:pPr>
            <w:ins w:id="800" w:author="Anritsu" w:date="2022-02-21T22:33:00Z">
              <w:r>
                <w:rPr>
                  <w:rFonts w:eastAsiaTheme="minorEastAsia"/>
                  <w:color w:val="0070C0"/>
                  <w:lang w:val="en-US" w:eastAsia="zh-CN"/>
                </w:rPr>
                <w:t>Corresponding texts are excerpted as follows.</w:t>
              </w:r>
            </w:ins>
          </w:p>
          <w:p w14:paraId="47ACED6B" w14:textId="77777777" w:rsidR="00B620B2" w:rsidRPr="00B47384" w:rsidRDefault="00B620B2" w:rsidP="003E7E19">
            <w:pPr>
              <w:spacing w:after="0"/>
              <w:rPr>
                <w:ins w:id="801" w:author="Anritsu" w:date="2022-02-21T22:33:00Z"/>
                <w:sz w:val="18"/>
                <w:szCs w:val="18"/>
                <w:lang w:eastAsia="ja-JP"/>
              </w:rPr>
            </w:pPr>
            <w:ins w:id="802"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w:t>
              </w:r>
              <w:proofErr w:type="gramStart"/>
              <w:r w:rsidRPr="00B47384">
                <w:rPr>
                  <w:sz w:val="18"/>
                  <w:szCs w:val="18"/>
                  <w:lang w:eastAsia="ja-JP"/>
                </w:rPr>
                <w:t>have to</w:t>
              </w:r>
              <w:proofErr w:type="gramEnd"/>
              <w:r w:rsidRPr="00B47384">
                <w:rPr>
                  <w:sz w:val="18"/>
                  <w:szCs w:val="18"/>
                  <w:lang w:eastAsia="ja-JP"/>
                </w:rPr>
                <w:t xml:space="preserve"> make a clear distinction between:</w:t>
              </w:r>
            </w:ins>
          </w:p>
          <w:p w14:paraId="501D0BE5" w14:textId="77777777" w:rsidR="00B620B2" w:rsidRPr="00B47384" w:rsidRDefault="00B620B2" w:rsidP="003E7E19">
            <w:pPr>
              <w:spacing w:after="0"/>
              <w:rPr>
                <w:ins w:id="803" w:author="Anritsu" w:date="2022-02-21T22:33:00Z"/>
                <w:sz w:val="18"/>
                <w:szCs w:val="18"/>
                <w:lang w:eastAsia="ja-JP"/>
              </w:rPr>
            </w:pPr>
            <w:ins w:id="804" w:author="Anritsu" w:date="2022-02-21T22:33:00Z">
              <w:r w:rsidRPr="00B47384">
                <w:rPr>
                  <w:sz w:val="18"/>
                  <w:szCs w:val="18"/>
                  <w:lang w:eastAsia="ja-JP"/>
                </w:rPr>
                <w:t>- Key parameters, which have an uncertainty value. These must be independent and minimum set</w:t>
              </w:r>
            </w:ins>
          </w:p>
          <w:p w14:paraId="055E2ADC" w14:textId="77777777" w:rsidR="00B620B2" w:rsidRPr="00B47384" w:rsidRDefault="00B620B2" w:rsidP="003E7E19">
            <w:pPr>
              <w:spacing w:after="0"/>
              <w:rPr>
                <w:ins w:id="805" w:author="Anritsu" w:date="2022-02-21T22:33:00Z"/>
                <w:sz w:val="18"/>
                <w:szCs w:val="18"/>
                <w:lang w:eastAsia="ja-JP"/>
              </w:rPr>
            </w:pPr>
            <w:ins w:id="806"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B620B2" w:rsidRPr="00B47384" w:rsidRDefault="00B620B2" w:rsidP="003E7E19">
            <w:pPr>
              <w:spacing w:after="0"/>
              <w:rPr>
                <w:ins w:id="807" w:author="Anritsu" w:date="2022-02-21T22:33:00Z"/>
                <w:sz w:val="18"/>
                <w:szCs w:val="18"/>
                <w:lang w:eastAsia="ja-JP"/>
              </w:rPr>
            </w:pPr>
            <w:ins w:id="808"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B620B2" w:rsidRPr="00B47384" w:rsidRDefault="00B620B2" w:rsidP="003E7E19">
            <w:pPr>
              <w:spacing w:after="0"/>
              <w:rPr>
                <w:ins w:id="809" w:author="Anritsu" w:date="2022-02-21T22:33:00Z"/>
                <w:sz w:val="18"/>
                <w:szCs w:val="18"/>
                <w:lang w:eastAsia="ja-JP"/>
              </w:rPr>
            </w:pPr>
            <w:ins w:id="810"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B620B2" w:rsidRPr="00B47384" w:rsidRDefault="00B620B2" w:rsidP="003E7E19">
            <w:pPr>
              <w:spacing w:after="0"/>
              <w:rPr>
                <w:ins w:id="811" w:author="Anritsu" w:date="2022-02-21T22:33:00Z"/>
                <w:sz w:val="18"/>
                <w:szCs w:val="18"/>
                <w:lang w:eastAsia="ja-JP"/>
              </w:rPr>
            </w:pPr>
            <w:ins w:id="812" w:author="Anritsu" w:date="2022-02-21T22:33:00Z">
              <w:r w:rsidRPr="00B47384">
                <w:rPr>
                  <w:sz w:val="18"/>
                  <w:szCs w:val="18"/>
                  <w:lang w:eastAsia="ja-JP"/>
                </w:rPr>
                <w:t xml:space="preserve">In Test 1, Noc and Es/Noc are the key parameters (parameters settable by the test system). If we specify Noc, Es/Noc and Es in Test 1, they are not a minimum </w:t>
              </w:r>
              <w:proofErr w:type="gramStart"/>
              <w:r w:rsidRPr="00B47384">
                <w:rPr>
                  <w:sz w:val="18"/>
                  <w:szCs w:val="18"/>
                  <w:lang w:eastAsia="ja-JP"/>
                </w:rPr>
                <w:t>set</w:t>
              </w:r>
              <w:proofErr w:type="gramEnd"/>
              <w:r w:rsidRPr="00B47384">
                <w:rPr>
                  <w:sz w:val="18"/>
                  <w:szCs w:val="18"/>
                  <w:lang w:eastAsia="ja-JP"/>
                </w:rPr>
                <w:t xml:space="preserve"> and it becomes confusing for RAN5 which uncertainties to specify.</w:t>
              </w:r>
            </w:ins>
          </w:p>
          <w:p w14:paraId="3307184A" w14:textId="77777777" w:rsidR="00B620B2" w:rsidRPr="00B47384" w:rsidRDefault="00B620B2" w:rsidP="003E7E19">
            <w:pPr>
              <w:spacing w:after="0"/>
              <w:rPr>
                <w:ins w:id="813" w:author="Anritsu" w:date="2022-02-21T22:33:00Z"/>
                <w:sz w:val="18"/>
                <w:szCs w:val="18"/>
                <w:lang w:eastAsia="ja-JP"/>
              </w:rPr>
            </w:pPr>
            <w:ins w:id="814" w:author="Anritsu" w:date="2022-02-21T22:33:00Z">
              <w:r w:rsidRPr="00B47384">
                <w:rPr>
                  <w:sz w:val="18"/>
                  <w:szCs w:val="18"/>
                  <w:lang w:eastAsia="ja-JP"/>
                </w:rPr>
                <w:t>In Test 2, Es is the key parameter. When there is no noise, it’s the only one set by the test system.</w:t>
              </w:r>
            </w:ins>
          </w:p>
          <w:p w14:paraId="236FE590" w14:textId="323B9E62" w:rsidR="00B620B2" w:rsidRDefault="00B620B2" w:rsidP="003E7E19">
            <w:pPr>
              <w:spacing w:after="120"/>
              <w:rPr>
                <w:rFonts w:eastAsiaTheme="minorEastAsia"/>
                <w:color w:val="0070C0"/>
                <w:lang w:val="en-US" w:eastAsia="zh-CN"/>
              </w:rPr>
            </w:pPr>
            <w:ins w:id="815" w:author="Anritsu" w:date="2022-02-21T22:33:00Z">
              <w:r w:rsidRPr="00B47384">
                <w:rPr>
                  <w:sz w:val="18"/>
                  <w:szCs w:val="18"/>
                  <w:lang w:eastAsia="ja-JP"/>
                </w:rPr>
                <w:t xml:space="preserve">All the derived parameters are listed in Note 1.   </w:t>
              </w:r>
            </w:ins>
          </w:p>
        </w:tc>
      </w:tr>
      <w:tr w:rsidR="00B620B2" w14:paraId="502D25FA" w14:textId="77777777" w:rsidTr="009F4B50">
        <w:tc>
          <w:tcPr>
            <w:tcW w:w="1038" w:type="dxa"/>
            <w:vMerge/>
          </w:tcPr>
          <w:p w14:paraId="59A6F170" w14:textId="77777777" w:rsidR="00B620B2" w:rsidRDefault="00B620B2" w:rsidP="007A414C">
            <w:pPr>
              <w:spacing w:after="120"/>
              <w:rPr>
                <w:rFonts w:eastAsiaTheme="minorEastAsia"/>
                <w:color w:val="0070C0"/>
                <w:lang w:val="en-US" w:eastAsia="zh-CN"/>
              </w:rPr>
            </w:pPr>
          </w:p>
        </w:tc>
        <w:tc>
          <w:tcPr>
            <w:tcW w:w="8681" w:type="dxa"/>
          </w:tcPr>
          <w:p w14:paraId="74893E6F" w14:textId="61DFEE51" w:rsidR="00B620B2" w:rsidRDefault="00B620B2" w:rsidP="007A414C">
            <w:pPr>
              <w:spacing w:after="120"/>
              <w:rPr>
                <w:rFonts w:eastAsiaTheme="minorEastAsia"/>
                <w:color w:val="0070C0"/>
                <w:lang w:val="en-US" w:eastAsia="zh-CN"/>
              </w:rPr>
            </w:pPr>
            <w:ins w:id="816" w:author="Zhixun Tang" w:date="2022-02-22T23:34:00Z">
              <w:r>
                <w:rPr>
                  <w:rFonts w:eastAsiaTheme="minorEastAsia"/>
                  <w:color w:val="0070C0"/>
                  <w:lang w:val="en-US" w:eastAsia="zh-CN"/>
                </w:rPr>
                <w:t>Ericsson: OK</w:t>
              </w:r>
            </w:ins>
          </w:p>
        </w:tc>
      </w:tr>
      <w:tr w:rsidR="00B620B2" w14:paraId="5D73B346" w14:textId="77777777" w:rsidTr="009F4B50">
        <w:trPr>
          <w:ins w:id="817" w:author="Apple, Jerry Cui" w:date="2022-02-23T15:16:00Z"/>
        </w:trPr>
        <w:tc>
          <w:tcPr>
            <w:tcW w:w="1038" w:type="dxa"/>
            <w:vMerge/>
          </w:tcPr>
          <w:p w14:paraId="1D5D9C42" w14:textId="77777777" w:rsidR="00B620B2" w:rsidRDefault="00B620B2" w:rsidP="007A414C">
            <w:pPr>
              <w:spacing w:after="120"/>
              <w:rPr>
                <w:ins w:id="818" w:author="Apple, Jerry Cui" w:date="2022-02-23T15:16:00Z"/>
                <w:rFonts w:eastAsiaTheme="minorEastAsia"/>
                <w:color w:val="0070C0"/>
                <w:lang w:val="en-US" w:eastAsia="zh-CN"/>
              </w:rPr>
            </w:pPr>
          </w:p>
        </w:tc>
        <w:tc>
          <w:tcPr>
            <w:tcW w:w="8681" w:type="dxa"/>
          </w:tcPr>
          <w:p w14:paraId="0F6E7DEE" w14:textId="77777777" w:rsidR="00B620B2" w:rsidRDefault="00B620B2" w:rsidP="007A414C">
            <w:pPr>
              <w:spacing w:after="120"/>
              <w:rPr>
                <w:ins w:id="819" w:author="Apple, Jerry Cui" w:date="2022-02-23T15:17:00Z"/>
                <w:rFonts w:eastAsiaTheme="minorEastAsia"/>
                <w:color w:val="0070C0"/>
                <w:lang w:val="en-US" w:eastAsia="zh-CN"/>
              </w:rPr>
            </w:pPr>
            <w:ins w:id="820" w:author="Apple, Jerry Cui" w:date="2022-02-23T15:17:00Z">
              <w:r>
                <w:rPr>
                  <w:rFonts w:eastAsiaTheme="minorEastAsia"/>
                  <w:color w:val="0070C0"/>
                  <w:lang w:val="en-US" w:eastAsia="zh-CN"/>
                </w:rPr>
                <w:t>Apple:</w:t>
              </w:r>
            </w:ins>
          </w:p>
          <w:p w14:paraId="7CA5F0F7" w14:textId="07573633" w:rsidR="00B620B2" w:rsidRDefault="00B620B2" w:rsidP="007A414C">
            <w:pPr>
              <w:spacing w:after="120"/>
              <w:rPr>
                <w:ins w:id="821" w:author="Apple, Jerry Cui" w:date="2022-02-23T15:19:00Z"/>
                <w:rFonts w:eastAsiaTheme="minorEastAsia"/>
                <w:color w:val="0070C0"/>
                <w:lang w:val="en-US" w:eastAsia="zh-CN"/>
              </w:rPr>
            </w:pPr>
            <w:ins w:id="822" w:author="Apple, Jerry Cui" w:date="2022-02-23T15:17:00Z">
              <w:r>
                <w:rPr>
                  <w:rFonts w:eastAsiaTheme="minorEastAsia"/>
                  <w:color w:val="0070C0"/>
                  <w:lang w:val="en-US" w:eastAsia="zh-CN"/>
                </w:rPr>
                <w:t>[reply to Anritsu]:</w:t>
              </w:r>
            </w:ins>
            <w:ins w:id="823" w:author="Apple, Jerry Cui" w:date="2022-02-23T15:18:00Z">
              <w:r>
                <w:rPr>
                  <w:rFonts w:eastAsiaTheme="minorEastAsia"/>
                  <w:color w:val="0070C0"/>
                  <w:lang w:val="en-US" w:eastAsia="zh-CN"/>
                </w:rPr>
                <w:t xml:space="preserve"> Thanks for the clarification! Based on the comment, then we think the Es </w:t>
              </w:r>
            </w:ins>
            <w:ins w:id="824" w:author="Apple, Jerry Cui" w:date="2022-02-23T15:22:00Z">
              <w:r>
                <w:rPr>
                  <w:rFonts w:eastAsiaTheme="minorEastAsia"/>
                  <w:color w:val="0070C0"/>
                  <w:lang w:val="en-US" w:eastAsia="zh-CN"/>
                </w:rPr>
                <w:t>could be treated as same as SSB_RP in test 1</w:t>
              </w:r>
            </w:ins>
            <w:ins w:id="825" w:author="Apple, Jerry Cui" w:date="2022-02-23T15:23:00Z">
              <w:r>
                <w:rPr>
                  <w:rFonts w:eastAsiaTheme="minorEastAsia"/>
                  <w:color w:val="0070C0"/>
                  <w:lang w:val="en-US" w:eastAsia="zh-CN"/>
                </w:rPr>
                <w:t xml:space="preserve"> </w:t>
              </w:r>
            </w:ins>
            <w:ins w:id="826" w:author="Apple, Jerry Cui" w:date="2022-02-23T15:22:00Z">
              <w:r>
                <w:rPr>
                  <w:rFonts w:eastAsiaTheme="minorEastAsia"/>
                  <w:color w:val="0070C0"/>
                  <w:lang w:val="en-US" w:eastAsia="zh-CN"/>
                </w:rPr>
                <w:t xml:space="preserve">and Es </w:t>
              </w:r>
            </w:ins>
            <w:ins w:id="827" w:author="Apple, Jerry Cui" w:date="2022-02-23T15:18:00Z">
              <w:r>
                <w:rPr>
                  <w:rFonts w:eastAsiaTheme="minorEastAsia"/>
                  <w:color w:val="0070C0"/>
                  <w:lang w:val="en-US" w:eastAsia="zh-CN"/>
                </w:rPr>
                <w:t xml:space="preserve">in test 1 shall also be included in the </w:t>
              </w:r>
            </w:ins>
            <w:ins w:id="828" w:author="Apple, Jerry Cui" w:date="2022-02-23T15:19:00Z">
              <w:r>
                <w:rPr>
                  <w:rFonts w:eastAsiaTheme="minorEastAsia"/>
                  <w:color w:val="0070C0"/>
                  <w:lang w:val="en-US" w:eastAsia="zh-CN"/>
                </w:rPr>
                <w:t>N</w:t>
              </w:r>
            </w:ins>
            <w:ins w:id="829" w:author="Apple, Jerry Cui" w:date="2022-02-23T15:18:00Z">
              <w:r>
                <w:rPr>
                  <w:rFonts w:eastAsiaTheme="minorEastAsia"/>
                  <w:color w:val="0070C0"/>
                  <w:lang w:val="en-US" w:eastAsia="zh-CN"/>
                </w:rPr>
                <w:t>ote</w:t>
              </w:r>
            </w:ins>
            <w:ins w:id="830" w:author="Apple, Jerry Cui" w:date="2022-02-23T15:19:00Z">
              <w:r>
                <w:rPr>
                  <w:rFonts w:eastAsiaTheme="minorEastAsia"/>
                  <w:color w:val="0070C0"/>
                  <w:lang w:val="en-US" w:eastAsia="zh-CN"/>
                </w:rPr>
                <w:t xml:space="preserve"> 2</w:t>
              </w:r>
            </w:ins>
            <w:ins w:id="831" w:author="Apple, Jerry Cui" w:date="2022-02-23T15:18:00Z">
              <w:r>
                <w:rPr>
                  <w:rFonts w:eastAsiaTheme="minorEastAsia"/>
                  <w:color w:val="0070C0"/>
                  <w:lang w:val="en-US" w:eastAsia="zh-CN"/>
                </w:rPr>
                <w:t xml:space="preserve"> that</w:t>
              </w:r>
            </w:ins>
            <w:ins w:id="832" w:author="Apple, Jerry Cui" w:date="2022-02-23T15:19:00Z">
              <w:r>
                <w:rPr>
                  <w:rFonts w:eastAsiaTheme="minorEastAsia"/>
                  <w:color w:val="0070C0"/>
                  <w:lang w:val="en-US" w:eastAsia="zh-CN"/>
                </w:rPr>
                <w:t>,</w:t>
              </w:r>
            </w:ins>
          </w:p>
          <w:p w14:paraId="051A3C41" w14:textId="69BAFA53" w:rsidR="00B620B2" w:rsidRPr="00EC61C3" w:rsidRDefault="00B620B2" w:rsidP="00235906">
            <w:pPr>
              <w:keepNext/>
              <w:keepLines/>
              <w:spacing w:after="0"/>
              <w:ind w:left="851" w:hanging="851"/>
              <w:rPr>
                <w:ins w:id="833" w:author="Apple, Jerry Cui" w:date="2022-02-23T15:19:00Z"/>
                <w:rFonts w:ascii="Arial" w:hAnsi="Arial" w:cs="Arial"/>
                <w:sz w:val="18"/>
                <w:lang w:val="en-US"/>
              </w:rPr>
            </w:pPr>
            <w:ins w:id="834" w:author="Apple, Jerry Cui" w:date="2022-02-23T15:19:00Z">
              <w:r w:rsidRPr="00EC61C3">
                <w:rPr>
                  <w:rFonts w:ascii="Arial" w:hAnsi="Arial" w:cs="Arial"/>
                  <w:sz w:val="18"/>
                  <w:lang w:val="en-US"/>
                </w:rPr>
                <w:t>Note 2:</w:t>
              </w:r>
              <w:r w:rsidRPr="00EC61C3">
                <w:rPr>
                  <w:rFonts w:ascii="Arial" w:hAnsi="Arial" w:cs="Arial"/>
                  <w:sz w:val="18"/>
                  <w:lang w:val="en-US"/>
                </w:rPr>
                <w:tab/>
                <w:t>SSB_RP, Es/</w:t>
              </w:r>
              <w:proofErr w:type="spellStart"/>
              <w:r w:rsidRPr="00EC61C3">
                <w:rPr>
                  <w:rFonts w:ascii="Arial" w:hAnsi="Arial" w:cs="Arial"/>
                  <w:sz w:val="18"/>
                  <w:lang w:val="en-US"/>
                </w:rPr>
                <w:t>Iot</w:t>
              </w:r>
              <w:proofErr w:type="spellEnd"/>
              <w:r>
                <w:rPr>
                  <w:rFonts w:ascii="Arial" w:hAnsi="Arial" w:cs="Arial"/>
                  <w:sz w:val="18"/>
                  <w:lang w:val="en-US"/>
                </w:rPr>
                <w:t xml:space="preserve">, </w:t>
              </w:r>
              <w:r w:rsidRPr="00235906">
                <w:rPr>
                  <w:rFonts w:ascii="Arial" w:hAnsi="Arial" w:cs="Arial"/>
                  <w:sz w:val="18"/>
                  <w:highlight w:val="yellow"/>
                  <w:lang w:val="en-US"/>
                  <w:rPrChange w:id="835" w:author="Apple, Jerry Cui" w:date="2022-02-23T15:20:00Z">
                    <w:rPr>
                      <w:rFonts w:ascii="Arial" w:hAnsi="Arial" w:cs="Arial"/>
                      <w:sz w:val="18"/>
                      <w:lang w:val="en-US"/>
                    </w:rPr>
                  </w:rPrChange>
                </w:rPr>
                <w:t xml:space="preserve">Es </w:t>
              </w:r>
            </w:ins>
            <w:ins w:id="836" w:author="Apple, Jerry Cui" w:date="2022-02-23T15:20:00Z">
              <w:r w:rsidRPr="00235906">
                <w:rPr>
                  <w:rFonts w:ascii="Arial" w:hAnsi="Arial" w:cs="Arial"/>
                  <w:sz w:val="18"/>
                  <w:highlight w:val="yellow"/>
                  <w:lang w:val="en-US"/>
                  <w:rPrChange w:id="837" w:author="Apple, Jerry Cui" w:date="2022-02-23T15:20:00Z">
                    <w:rPr>
                      <w:rFonts w:ascii="Arial" w:hAnsi="Arial" w:cs="Arial"/>
                      <w:sz w:val="18"/>
                      <w:lang w:val="en-US"/>
                    </w:rPr>
                  </w:rPrChange>
                </w:rPr>
                <w:t>in test 1</w:t>
              </w:r>
            </w:ins>
            <w:ins w:id="838"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B620B2" w:rsidRDefault="00B620B2" w:rsidP="007A414C">
            <w:pPr>
              <w:spacing w:after="120"/>
              <w:rPr>
                <w:ins w:id="839" w:author="Apple, Jerry Cui" w:date="2022-02-23T15:16:00Z"/>
                <w:rFonts w:eastAsiaTheme="minorEastAsia"/>
                <w:color w:val="0070C0"/>
                <w:lang w:val="en-US" w:eastAsia="zh-CN"/>
              </w:rPr>
            </w:pPr>
            <w:ins w:id="840" w:author="Apple, Jerry Cui" w:date="2022-02-23T15:20:00Z">
              <w:r>
                <w:rPr>
                  <w:rFonts w:eastAsiaTheme="minorEastAsia"/>
                  <w:color w:val="0070C0"/>
                  <w:lang w:val="en-US" w:eastAsia="zh-CN"/>
                </w:rPr>
                <w:t>Otherwise, leave the grid as empty is unclear to us</w:t>
              </w:r>
            </w:ins>
            <w:ins w:id="841" w:author="Apple, Jerry Cui" w:date="2022-02-23T15:21:00Z">
              <w:r>
                <w:rPr>
                  <w:rFonts w:eastAsiaTheme="minorEastAsia"/>
                  <w:color w:val="0070C0"/>
                  <w:lang w:val="en-US" w:eastAsia="zh-CN"/>
                </w:rPr>
                <w:t>.</w:t>
              </w:r>
            </w:ins>
          </w:p>
        </w:tc>
      </w:tr>
      <w:tr w:rsidR="00B620B2" w14:paraId="0C671565" w14:textId="77777777" w:rsidTr="009F4B50">
        <w:trPr>
          <w:ins w:id="842" w:author="Anritsu" w:date="2022-02-24T11:34:00Z"/>
        </w:trPr>
        <w:tc>
          <w:tcPr>
            <w:tcW w:w="1038" w:type="dxa"/>
            <w:vMerge/>
          </w:tcPr>
          <w:p w14:paraId="7ACBE68C" w14:textId="77777777" w:rsidR="00B620B2" w:rsidRDefault="00B620B2" w:rsidP="007A414C">
            <w:pPr>
              <w:spacing w:after="120"/>
              <w:rPr>
                <w:ins w:id="843" w:author="Anritsu" w:date="2022-02-24T11:34:00Z"/>
                <w:rFonts w:eastAsiaTheme="minorEastAsia"/>
                <w:color w:val="0070C0"/>
                <w:lang w:val="en-US" w:eastAsia="zh-CN"/>
              </w:rPr>
            </w:pPr>
          </w:p>
        </w:tc>
        <w:tc>
          <w:tcPr>
            <w:tcW w:w="8681" w:type="dxa"/>
          </w:tcPr>
          <w:p w14:paraId="7B587AAC" w14:textId="0E585DC4" w:rsidR="00B620B2" w:rsidRDefault="00B620B2" w:rsidP="007A414C">
            <w:pPr>
              <w:spacing w:after="120"/>
              <w:rPr>
                <w:ins w:id="844" w:author="Anritsu" w:date="2022-02-24T11:34:00Z"/>
                <w:rFonts w:eastAsiaTheme="minorEastAsia"/>
                <w:color w:val="0070C0"/>
                <w:lang w:val="en-US" w:eastAsia="zh-CN"/>
              </w:rPr>
            </w:pPr>
            <w:ins w:id="845" w:author="Anritsu" w:date="2022-02-24T11:34:00Z">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ins>
          </w:p>
        </w:tc>
      </w:tr>
      <w:tr w:rsidR="005A1E7C" w14:paraId="6821413B" w14:textId="77777777" w:rsidTr="009F4B50">
        <w:tc>
          <w:tcPr>
            <w:tcW w:w="1038" w:type="dxa"/>
            <w:vMerge w:val="restart"/>
          </w:tcPr>
          <w:p w14:paraId="6F16D92F" w14:textId="286039F2" w:rsidR="005A1E7C" w:rsidRDefault="005A1E7C"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5A1E7C" w:rsidRDefault="005A1E7C"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5A1E7C" w14:paraId="42F16B16" w14:textId="77777777" w:rsidTr="009F4B50">
        <w:tc>
          <w:tcPr>
            <w:tcW w:w="1038" w:type="dxa"/>
            <w:vMerge/>
          </w:tcPr>
          <w:p w14:paraId="5ED06B91" w14:textId="77777777" w:rsidR="005A1E7C" w:rsidRDefault="005A1E7C" w:rsidP="007A414C">
            <w:pPr>
              <w:spacing w:after="120"/>
              <w:rPr>
                <w:rFonts w:eastAsiaTheme="minorEastAsia"/>
                <w:color w:val="0070C0"/>
                <w:lang w:val="en-US" w:eastAsia="zh-CN"/>
              </w:rPr>
            </w:pPr>
          </w:p>
        </w:tc>
        <w:tc>
          <w:tcPr>
            <w:tcW w:w="8681" w:type="dxa"/>
          </w:tcPr>
          <w:p w14:paraId="349A0CC8" w14:textId="77777777" w:rsidR="005A1E7C" w:rsidRPr="00F66CC2" w:rsidRDefault="005A1E7C" w:rsidP="00D417FB">
            <w:pPr>
              <w:spacing w:after="120"/>
              <w:rPr>
                <w:ins w:id="846" w:author="Anritsu" w:date="2022-02-21T22:34:00Z"/>
                <w:rFonts w:eastAsiaTheme="minorEastAsia"/>
                <w:color w:val="0070C0"/>
                <w:lang w:val="en-US" w:eastAsia="zh-CN"/>
              </w:rPr>
            </w:pPr>
            <w:ins w:id="847"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5A1E7C" w:rsidRPr="00F66CC2" w:rsidRDefault="005A1E7C" w:rsidP="00D417FB">
            <w:pPr>
              <w:spacing w:after="120"/>
              <w:rPr>
                <w:ins w:id="848" w:author="Anritsu" w:date="2022-02-21T22:34:00Z"/>
                <w:rFonts w:eastAsiaTheme="minorEastAsia"/>
                <w:color w:val="0070C0"/>
                <w:lang w:val="en-US" w:eastAsia="zh-CN"/>
              </w:rPr>
            </w:pPr>
            <w:ins w:id="849"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5A1E7C" w:rsidRDefault="005A1E7C" w:rsidP="00D417FB">
            <w:pPr>
              <w:spacing w:after="120"/>
              <w:rPr>
                <w:rFonts w:eastAsiaTheme="minorEastAsia"/>
                <w:color w:val="0070C0"/>
                <w:lang w:val="en-US" w:eastAsia="zh-CN"/>
              </w:rPr>
            </w:pPr>
            <w:ins w:id="850"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w:t>
              </w:r>
              <w:proofErr w:type="gramStart"/>
              <w:r w:rsidRPr="00F66CC2">
                <w:rPr>
                  <w:rFonts w:eastAsiaTheme="minorEastAsia"/>
                  <w:color w:val="0070C0"/>
                  <w:lang w:val="en-US" w:eastAsia="zh-CN"/>
                </w:rPr>
                <w:t>Thus</w:t>
              </w:r>
              <w:proofErr w:type="gramEnd"/>
              <w:r w:rsidRPr="00F66CC2">
                <w:rPr>
                  <w:rFonts w:eastAsiaTheme="minorEastAsia"/>
                  <w:color w:val="0070C0"/>
                  <w:lang w:val="en-US" w:eastAsia="zh-CN"/>
                </w:rPr>
                <w:t xml:space="preserve">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5A1E7C" w14:paraId="2B74043B" w14:textId="77777777" w:rsidTr="009F4B50">
        <w:tc>
          <w:tcPr>
            <w:tcW w:w="1038" w:type="dxa"/>
            <w:vMerge/>
          </w:tcPr>
          <w:p w14:paraId="42A5F240" w14:textId="77777777" w:rsidR="005A1E7C" w:rsidRDefault="005A1E7C" w:rsidP="007A414C">
            <w:pPr>
              <w:spacing w:after="120"/>
              <w:rPr>
                <w:rFonts w:eastAsiaTheme="minorEastAsia"/>
                <w:color w:val="0070C0"/>
                <w:lang w:val="en-US" w:eastAsia="zh-CN"/>
              </w:rPr>
            </w:pPr>
          </w:p>
        </w:tc>
        <w:tc>
          <w:tcPr>
            <w:tcW w:w="8681" w:type="dxa"/>
          </w:tcPr>
          <w:p w14:paraId="734B511F" w14:textId="60907B93" w:rsidR="005A1E7C" w:rsidRDefault="005A1E7C" w:rsidP="007A414C">
            <w:pPr>
              <w:spacing w:after="120"/>
              <w:rPr>
                <w:rFonts w:eastAsiaTheme="minorEastAsia"/>
                <w:color w:val="0070C0"/>
                <w:lang w:val="en-US" w:eastAsia="zh-CN"/>
              </w:rPr>
            </w:pPr>
            <w:ins w:id="851" w:author="Zhixun Tang" w:date="2022-02-22T23:34:00Z">
              <w:r>
                <w:rPr>
                  <w:rFonts w:eastAsiaTheme="minorEastAsia"/>
                  <w:color w:val="0070C0"/>
                  <w:lang w:val="en-US" w:eastAsia="zh-CN"/>
                </w:rPr>
                <w:t>Ericsson: OK</w:t>
              </w:r>
            </w:ins>
          </w:p>
        </w:tc>
      </w:tr>
      <w:tr w:rsidR="005A1E7C" w14:paraId="5B5C401D" w14:textId="77777777" w:rsidTr="009F4B50">
        <w:trPr>
          <w:ins w:id="852" w:author="Chu-Hsiang Huang" w:date="2022-02-22T16:52:00Z"/>
        </w:trPr>
        <w:tc>
          <w:tcPr>
            <w:tcW w:w="1038" w:type="dxa"/>
            <w:vMerge/>
          </w:tcPr>
          <w:p w14:paraId="2F2CCBC7" w14:textId="77777777" w:rsidR="005A1E7C" w:rsidRDefault="005A1E7C" w:rsidP="007A414C">
            <w:pPr>
              <w:spacing w:after="120"/>
              <w:rPr>
                <w:ins w:id="853" w:author="Chu-Hsiang Huang" w:date="2022-02-22T16:52:00Z"/>
                <w:rFonts w:eastAsiaTheme="minorEastAsia"/>
                <w:color w:val="0070C0"/>
                <w:lang w:val="en-US" w:eastAsia="zh-CN"/>
              </w:rPr>
            </w:pPr>
          </w:p>
        </w:tc>
        <w:tc>
          <w:tcPr>
            <w:tcW w:w="8681" w:type="dxa"/>
          </w:tcPr>
          <w:p w14:paraId="620E768E" w14:textId="77777777" w:rsidR="005A1E7C" w:rsidRDefault="005A1E7C" w:rsidP="00AD1C9A">
            <w:pPr>
              <w:spacing w:after="120"/>
              <w:rPr>
                <w:ins w:id="854" w:author="Chu-Hsiang Huang" w:date="2022-02-22T16:52:00Z"/>
                <w:rFonts w:eastAsiaTheme="minorEastAsia"/>
                <w:color w:val="0070C0"/>
                <w:lang w:val="en-US" w:eastAsia="zh-CN"/>
              </w:rPr>
            </w:pPr>
            <w:ins w:id="855" w:author="Chu-Hsiang Huang" w:date="2022-02-22T16:52:00Z">
              <w:r>
                <w:rPr>
                  <w:rFonts w:eastAsiaTheme="minorEastAsia"/>
                  <w:color w:val="0070C0"/>
                  <w:lang w:val="en-US" w:eastAsia="zh-CN"/>
                </w:rPr>
                <w:t xml:space="preserve">Qualcomm: </w:t>
              </w:r>
            </w:ins>
          </w:p>
          <w:p w14:paraId="64924B36" w14:textId="5FE71394" w:rsidR="005A1E7C" w:rsidRDefault="005A1E7C" w:rsidP="00AD1C9A">
            <w:pPr>
              <w:spacing w:after="120"/>
              <w:rPr>
                <w:ins w:id="856" w:author="Chu-Hsiang Huang" w:date="2022-02-22T16:52:00Z"/>
                <w:rFonts w:eastAsiaTheme="minorEastAsia"/>
                <w:color w:val="0070C0"/>
                <w:lang w:val="en-US" w:eastAsia="zh-CN"/>
              </w:rPr>
            </w:pPr>
            <w:proofErr w:type="gramStart"/>
            <w:ins w:id="857" w:author="Chu-Hsiang Huang" w:date="2022-02-22T16:52:00Z">
              <w:r>
                <w:rPr>
                  <w:rFonts w:eastAsiaTheme="minorEastAsia"/>
                  <w:color w:val="0070C0"/>
                  <w:lang w:val="en-US" w:eastAsia="zh-CN"/>
                </w:rPr>
                <w:t>Thanks Anritsu</w:t>
              </w:r>
              <w:proofErr w:type="gramEnd"/>
              <w:r>
                <w:rPr>
                  <w:rFonts w:eastAsiaTheme="minorEastAsia"/>
                  <w:color w:val="0070C0"/>
                  <w:lang w:val="en-US" w:eastAsia="zh-CN"/>
                </w:rPr>
                <w:t xml:space="preserve">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5A1E7C" w14:paraId="70724687" w14:textId="77777777" w:rsidTr="009F4B50">
        <w:trPr>
          <w:ins w:id="858" w:author="Anritsu" w:date="2022-02-24T11:35:00Z"/>
        </w:trPr>
        <w:tc>
          <w:tcPr>
            <w:tcW w:w="1038" w:type="dxa"/>
            <w:vMerge/>
          </w:tcPr>
          <w:p w14:paraId="39431E62" w14:textId="77777777" w:rsidR="005A1E7C" w:rsidRDefault="005A1E7C" w:rsidP="007A414C">
            <w:pPr>
              <w:spacing w:after="120"/>
              <w:rPr>
                <w:ins w:id="859" w:author="Anritsu" w:date="2022-02-24T11:35:00Z"/>
                <w:rFonts w:eastAsiaTheme="minorEastAsia"/>
                <w:color w:val="0070C0"/>
                <w:lang w:val="en-US" w:eastAsia="zh-CN"/>
              </w:rPr>
            </w:pPr>
          </w:p>
        </w:tc>
        <w:tc>
          <w:tcPr>
            <w:tcW w:w="8681" w:type="dxa"/>
          </w:tcPr>
          <w:p w14:paraId="0CA3E516" w14:textId="77777777" w:rsidR="005A1E7C" w:rsidRDefault="005A1E7C" w:rsidP="003540B7">
            <w:pPr>
              <w:spacing w:after="120"/>
              <w:rPr>
                <w:ins w:id="860" w:author="Anritsu" w:date="2022-02-24T11:35:00Z"/>
                <w:rFonts w:eastAsiaTheme="minorEastAsia"/>
                <w:color w:val="0070C0"/>
                <w:lang w:val="en-US" w:eastAsia="zh-CN"/>
              </w:rPr>
            </w:pPr>
            <w:ins w:id="861" w:author="Anritsu" w:date="2022-02-24T11:35:00Z">
              <w:r>
                <w:rPr>
                  <w:rFonts w:eastAsiaTheme="minorEastAsia"/>
                  <w:color w:val="0070C0"/>
                  <w:lang w:val="en-US" w:eastAsia="zh-CN"/>
                </w:rPr>
                <w:t>Anritsu2: To Qualcomm</w:t>
              </w:r>
            </w:ins>
          </w:p>
          <w:p w14:paraId="06982EAC" w14:textId="77777777" w:rsidR="005A1E7C" w:rsidRDefault="005A1E7C" w:rsidP="003540B7">
            <w:pPr>
              <w:rPr>
                <w:ins w:id="862" w:author="Anritsu" w:date="2022-02-24T11:35:00Z"/>
                <w:sz w:val="21"/>
                <w:szCs w:val="21"/>
                <w:lang w:val="en-US" w:eastAsia="ja-JP"/>
              </w:rPr>
            </w:pPr>
            <w:ins w:id="863" w:author="Anritsu" w:date="2022-02-24T11:35:00Z">
              <w:r>
                <w:rPr>
                  <w:sz w:val="21"/>
                  <w:szCs w:val="21"/>
                </w:rPr>
                <w:t xml:space="preserve">I noticed RLC ACK for Measurement report would be on PDSCH. </w:t>
              </w:r>
            </w:ins>
          </w:p>
          <w:p w14:paraId="1743405F" w14:textId="77777777" w:rsidR="005A1E7C" w:rsidRDefault="005A1E7C" w:rsidP="003540B7">
            <w:pPr>
              <w:rPr>
                <w:ins w:id="864" w:author="Anritsu" w:date="2022-02-24T11:35:00Z"/>
                <w:sz w:val="21"/>
                <w:szCs w:val="21"/>
              </w:rPr>
            </w:pPr>
            <w:ins w:id="865" w:author="Anritsu" w:date="2022-02-24T11:35:00Z">
              <w:r>
                <w:rPr>
                  <w:sz w:val="21"/>
                  <w:szCs w:val="21"/>
                </w:rPr>
                <w:t>The missing RLC ACK by TE may cause retransmission of Measurement report by UE (but note that this does not cause degradation of test results, since TE should pick fastest one for evaluation of reporting delay).</w:t>
              </w:r>
            </w:ins>
          </w:p>
          <w:p w14:paraId="0A0945B8" w14:textId="77777777" w:rsidR="005A1E7C" w:rsidRDefault="005A1E7C" w:rsidP="003540B7">
            <w:pPr>
              <w:rPr>
                <w:ins w:id="866" w:author="Anritsu" w:date="2022-02-24T11:35:00Z"/>
                <w:sz w:val="21"/>
                <w:szCs w:val="21"/>
              </w:rPr>
            </w:pPr>
            <w:proofErr w:type="gramStart"/>
            <w:ins w:id="867" w:author="Anritsu" w:date="2022-02-24T11:35:00Z">
              <w:r>
                <w:rPr>
                  <w:sz w:val="21"/>
                  <w:szCs w:val="21"/>
                </w:rPr>
                <w:t>Also</w:t>
              </w:r>
              <w:proofErr w:type="gramEnd"/>
              <w:r>
                <w:rPr>
                  <w:sz w:val="21"/>
                  <w:szCs w:val="21"/>
                </w:rPr>
                <w:t xml:space="preserve"> </w:t>
              </w:r>
              <w:proofErr w:type="spellStart"/>
              <w:r>
                <w:rPr>
                  <w:i/>
                  <w:iCs/>
                  <w:lang w:eastAsia="ko-KR"/>
                </w:rPr>
                <w:t>drx-InactivityTimer</w:t>
              </w:r>
              <w:proofErr w:type="spellEnd"/>
              <w:r>
                <w:rPr>
                  <w:i/>
                  <w:iCs/>
                  <w:lang w:eastAsia="ko-KR"/>
                </w:rPr>
                <w:t xml:space="preserve"> </w:t>
              </w:r>
              <w:r>
                <w:rPr>
                  <w:sz w:val="21"/>
                  <w:szCs w:val="21"/>
                </w:rPr>
                <w:t xml:space="preserve">can be restarted even by UL grant. So current Note </w:t>
              </w:r>
              <w:r>
                <w:rPr>
                  <w:color w:val="FF0000"/>
                  <w:sz w:val="21"/>
                  <w:szCs w:val="21"/>
                </w:rPr>
                <w:t>6</w:t>
              </w:r>
              <w:r>
                <w:rPr>
                  <w:sz w:val="21"/>
                  <w:szCs w:val="21"/>
                </w:rPr>
                <w:t xml:space="preserve"> may not realize consistent </w:t>
              </w:r>
              <w:proofErr w:type="spellStart"/>
              <w:r>
                <w:rPr>
                  <w:sz w:val="21"/>
                  <w:szCs w:val="21"/>
                </w:rPr>
                <w:t>DRx</w:t>
              </w:r>
              <w:proofErr w:type="spellEnd"/>
              <w:r>
                <w:rPr>
                  <w:sz w:val="21"/>
                  <w:szCs w:val="21"/>
                </w:rPr>
                <w:t xml:space="preserve"> operation among TE </w:t>
              </w:r>
              <w:proofErr w:type="gramStart"/>
              <w:r>
                <w:rPr>
                  <w:sz w:val="21"/>
                  <w:szCs w:val="21"/>
                </w:rPr>
                <w:t>venders, since</w:t>
              </w:r>
              <w:proofErr w:type="gramEnd"/>
              <w:r>
                <w:rPr>
                  <w:sz w:val="21"/>
                  <w:szCs w:val="21"/>
                </w:rPr>
                <w:t xml:space="preserve"> UL grant policy is not stated explicitly. </w:t>
              </w:r>
            </w:ins>
          </w:p>
          <w:p w14:paraId="20C46914" w14:textId="77777777" w:rsidR="005A1E7C" w:rsidRDefault="005A1E7C" w:rsidP="003540B7">
            <w:pPr>
              <w:rPr>
                <w:ins w:id="868" w:author="Anritsu" w:date="2022-02-24T11:35:00Z"/>
                <w:sz w:val="21"/>
                <w:szCs w:val="21"/>
              </w:rPr>
            </w:pPr>
            <w:ins w:id="869" w:author="Anritsu" w:date="2022-02-24T11:35:00Z">
              <w:r>
                <w:rPr>
                  <w:sz w:val="21"/>
                  <w:szCs w:val="21"/>
                </w:rPr>
                <w:lastRenderedPageBreak/>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ins>
          </w:p>
          <w:p w14:paraId="29FFF7D0" w14:textId="77777777" w:rsidR="005A1E7C" w:rsidRDefault="005A1E7C" w:rsidP="003540B7">
            <w:pPr>
              <w:rPr>
                <w:ins w:id="870" w:author="Anritsu" w:date="2022-02-24T11:35:00Z"/>
                <w:sz w:val="21"/>
                <w:szCs w:val="21"/>
              </w:rPr>
            </w:pPr>
            <w:ins w:id="871" w:author="Anritsu" w:date="2022-02-24T11:35:00Z">
              <w:r>
                <w:rPr>
                  <w:sz w:val="21"/>
                  <w:szCs w:val="21"/>
                </w:rPr>
                <w:t xml:space="preserve">This statement could resolve the concern of consistent </w:t>
              </w:r>
              <w:proofErr w:type="spellStart"/>
              <w:r>
                <w:rPr>
                  <w:sz w:val="21"/>
                  <w:szCs w:val="21"/>
                </w:rPr>
                <w:t>DRx</w:t>
              </w:r>
              <w:proofErr w:type="spellEnd"/>
              <w:r>
                <w:rPr>
                  <w:sz w:val="21"/>
                  <w:szCs w:val="21"/>
                </w:rPr>
                <w:t xml:space="preserve"> operation among TE venders and could avoid some schedule issue due to the SMTC&lt;-&gt; </w:t>
              </w:r>
              <w:proofErr w:type="spellStart"/>
              <w:r>
                <w:rPr>
                  <w:sz w:val="21"/>
                  <w:szCs w:val="21"/>
                </w:rPr>
                <w:t>DRx</w:t>
              </w:r>
              <w:proofErr w:type="spellEnd"/>
              <w:r>
                <w:rPr>
                  <w:sz w:val="21"/>
                  <w:szCs w:val="21"/>
                </w:rPr>
                <w:t xml:space="preserve"> </w:t>
              </w:r>
              <w:proofErr w:type="spellStart"/>
              <w:r>
                <w:rPr>
                  <w:sz w:val="21"/>
                  <w:szCs w:val="21"/>
                </w:rPr>
                <w:t>OnDuration</w:t>
              </w:r>
              <w:proofErr w:type="spellEnd"/>
              <w:r>
                <w:rPr>
                  <w:sz w:val="21"/>
                  <w:szCs w:val="21"/>
                </w:rPr>
                <w:t xml:space="preserve"> collision.</w:t>
              </w:r>
            </w:ins>
          </w:p>
          <w:p w14:paraId="5EF17715" w14:textId="5BD2AE58" w:rsidR="005A1E7C" w:rsidRDefault="005A1E7C" w:rsidP="003540B7">
            <w:pPr>
              <w:spacing w:after="120"/>
              <w:rPr>
                <w:ins w:id="872" w:author="Anritsu" w:date="2022-02-24T11:35:00Z"/>
                <w:rFonts w:eastAsiaTheme="minorEastAsia"/>
                <w:color w:val="0070C0"/>
                <w:lang w:val="en-US" w:eastAsia="zh-CN"/>
              </w:rPr>
            </w:pPr>
            <w:ins w:id="873" w:author="Anritsu" w:date="2022-02-24T11:35:00Z">
              <w:r>
                <w:rPr>
                  <w:sz w:val="21"/>
                  <w:szCs w:val="21"/>
                  <w:highlight w:val="cyan"/>
                </w:rPr>
                <w:t xml:space="preserve">“In </w:t>
              </w:r>
              <w:proofErr w:type="spellStart"/>
              <w:r>
                <w:rPr>
                  <w:sz w:val="21"/>
                  <w:szCs w:val="21"/>
                  <w:highlight w:val="cyan"/>
                </w:rPr>
                <w:t>DRx</w:t>
              </w:r>
              <w:proofErr w:type="spellEnd"/>
              <w:r>
                <w:rPr>
                  <w:sz w:val="21"/>
                  <w:szCs w:val="21"/>
                  <w:highlight w:val="cyan"/>
                </w:rPr>
                <w:t xml:space="preserve"> tests it shall be allowed to send PDCCH both for downlink assignment and/or UL grant, only during ([10]</w:t>
              </w:r>
              <w:proofErr w:type="spellStart"/>
              <w:proofErr w:type="gramStart"/>
              <w:r>
                <w:rPr>
                  <w:sz w:val="21"/>
                  <w:szCs w:val="21"/>
                  <w:highlight w:val="cyan"/>
                </w:rPr>
                <w:t>ms</w:t>
              </w:r>
              <w:proofErr w:type="spellEnd"/>
              <w:r>
                <w:rPr>
                  <w:sz w:val="21"/>
                  <w:szCs w:val="21"/>
                  <w:highlight w:val="cyan"/>
                </w:rPr>
                <w:t xml:space="preserve">  -</w:t>
              </w:r>
              <w:proofErr w:type="gramEnd"/>
              <w:r>
                <w:rPr>
                  <w:sz w:val="21"/>
                  <w:szCs w:val="21"/>
                  <w:highlight w:val="cyan"/>
                </w:rPr>
                <w:t xml:space="preserve">  </w:t>
              </w:r>
              <w:proofErr w:type="spellStart"/>
              <w:r>
                <w:rPr>
                  <w:i/>
                  <w:iCs/>
                  <w:highlight w:val="cyan"/>
                  <w:lang w:eastAsia="ko-KR"/>
                </w:rPr>
                <w:t>drx-InactivityTimer</w:t>
              </w:r>
              <w:proofErr w:type="spellEnd"/>
              <w:r>
                <w:rPr>
                  <w:sz w:val="21"/>
                  <w:szCs w:val="21"/>
                  <w:highlight w:val="cyan"/>
                </w:rPr>
                <w:t xml:space="preserve">) from timing when </w:t>
              </w:r>
              <w:proofErr w:type="spellStart"/>
              <w:r>
                <w:rPr>
                  <w:i/>
                  <w:iCs/>
                  <w:highlight w:val="cyan"/>
                  <w:lang w:eastAsia="ko-KR"/>
                </w:rPr>
                <w:t>drx-onDurationTimer</w:t>
              </w:r>
              <w:proofErr w:type="spellEnd"/>
              <w:r>
                <w:rPr>
                  <w:i/>
                  <w:iCs/>
                  <w:highlight w:val="cyan"/>
                  <w:lang w:eastAsia="ko-KR"/>
                </w:rPr>
                <w:t xml:space="preserve"> </w:t>
              </w:r>
              <w:r>
                <w:rPr>
                  <w:highlight w:val="cyan"/>
                  <w:lang w:eastAsia="ko-KR"/>
                </w:rPr>
                <w:t>starts</w:t>
              </w:r>
              <w:r>
                <w:rPr>
                  <w:sz w:val="21"/>
                  <w:szCs w:val="21"/>
                  <w:highlight w:val="cyan"/>
                </w:rPr>
                <w:t>, unless otherwise specified in the test case”</w:t>
              </w:r>
            </w:ins>
          </w:p>
        </w:tc>
      </w:tr>
      <w:tr w:rsidR="005A1E7C" w14:paraId="4EFCFAD2" w14:textId="77777777" w:rsidTr="009F4B50">
        <w:trPr>
          <w:ins w:id="874" w:author="Qualcomm-CH" w:date="2022-02-23T20:24:00Z"/>
        </w:trPr>
        <w:tc>
          <w:tcPr>
            <w:tcW w:w="1038" w:type="dxa"/>
            <w:vMerge/>
          </w:tcPr>
          <w:p w14:paraId="211959C3" w14:textId="77777777" w:rsidR="005A1E7C" w:rsidRDefault="005A1E7C" w:rsidP="007A414C">
            <w:pPr>
              <w:spacing w:after="120"/>
              <w:rPr>
                <w:ins w:id="875" w:author="Qualcomm-CH" w:date="2022-02-23T20:24:00Z"/>
                <w:rFonts w:eastAsiaTheme="minorEastAsia"/>
                <w:color w:val="0070C0"/>
                <w:lang w:val="en-US" w:eastAsia="zh-CN"/>
              </w:rPr>
            </w:pPr>
          </w:p>
        </w:tc>
        <w:tc>
          <w:tcPr>
            <w:tcW w:w="8681" w:type="dxa"/>
          </w:tcPr>
          <w:p w14:paraId="1FE5B83E" w14:textId="5D3952EF" w:rsidR="005A1E7C" w:rsidRDefault="005A1E7C" w:rsidP="003540B7">
            <w:pPr>
              <w:spacing w:after="120"/>
              <w:rPr>
                <w:ins w:id="876" w:author="Qualcomm-CH" w:date="2022-02-23T20:24:00Z"/>
                <w:rFonts w:eastAsiaTheme="minorEastAsia"/>
                <w:color w:val="0070C0"/>
                <w:lang w:val="en-US" w:eastAsia="zh-CN"/>
              </w:rPr>
            </w:pPr>
            <w:ins w:id="877" w:author="Qualcomm-CH" w:date="2022-02-23T20:24:00Z">
              <w:r>
                <w:rPr>
                  <w:rFonts w:eastAsiaTheme="minorEastAsia"/>
                  <w:color w:val="0070C0"/>
                  <w:lang w:val="en-US" w:eastAsia="zh-CN"/>
                </w:rPr>
                <w:t>Qualcomm 3:</w:t>
              </w:r>
            </w:ins>
          </w:p>
          <w:p w14:paraId="7B2F7F3A" w14:textId="50CA6CA5" w:rsidR="005A1E7C" w:rsidRDefault="005A1E7C" w:rsidP="003540B7">
            <w:pPr>
              <w:spacing w:after="120"/>
              <w:rPr>
                <w:ins w:id="878" w:author="Qualcomm-CH" w:date="2022-02-23T20:24:00Z"/>
                <w:rFonts w:eastAsiaTheme="minorEastAsia"/>
                <w:color w:val="0070C0"/>
                <w:lang w:val="en-US" w:eastAsia="zh-CN"/>
              </w:rPr>
            </w:pPr>
            <w:ins w:id="879" w:author="Qualcomm-CH" w:date="2022-02-23T20:24:00Z">
              <w:r>
                <w:rPr>
                  <w:rFonts w:eastAsiaTheme="minorEastAsia"/>
                  <w:color w:val="0070C0"/>
                  <w:lang w:val="en-US" w:eastAsia="zh-CN"/>
                </w:rPr>
                <w:t xml:space="preserve">Thank Anritsu for </w:t>
              </w:r>
            </w:ins>
            <w:ins w:id="880" w:author="Qualcomm-CH" w:date="2022-02-23T20:25:00Z">
              <w:r>
                <w:rPr>
                  <w:rFonts w:eastAsiaTheme="minorEastAsia"/>
                  <w:color w:val="0070C0"/>
                  <w:lang w:val="en-US" w:eastAsia="zh-CN"/>
                </w:rPr>
                <w:t xml:space="preserve">the </w:t>
              </w:r>
            </w:ins>
            <w:ins w:id="881" w:author="Qualcomm-CH" w:date="2022-02-23T20:24:00Z">
              <w:r>
                <w:rPr>
                  <w:rFonts w:eastAsiaTheme="minorEastAsia"/>
                  <w:color w:val="0070C0"/>
                  <w:lang w:val="en-US" w:eastAsia="zh-CN"/>
                </w:rPr>
                <w:t>sugges</w:t>
              </w:r>
            </w:ins>
            <w:ins w:id="882" w:author="Qualcomm-CH" w:date="2022-02-23T20:25:00Z">
              <w:r>
                <w:rPr>
                  <w:rFonts w:eastAsiaTheme="minorEastAsia"/>
                  <w:color w:val="0070C0"/>
                  <w:lang w:val="en-US" w:eastAsia="zh-CN"/>
                </w:rPr>
                <w:t>tion. It is okay with us. We’ll then update the CR with the note below:</w:t>
              </w:r>
            </w:ins>
          </w:p>
          <w:p w14:paraId="64954ECD" w14:textId="1E50E173" w:rsidR="005A1E7C" w:rsidRDefault="005A1E7C" w:rsidP="003540B7">
            <w:pPr>
              <w:spacing w:after="120"/>
              <w:rPr>
                <w:ins w:id="883" w:author="Qualcomm-CH" w:date="2022-02-23T20:24:00Z"/>
                <w:rFonts w:eastAsiaTheme="minorEastAsia"/>
                <w:color w:val="0070C0"/>
                <w:lang w:val="en-US" w:eastAsia="zh-CN"/>
              </w:rPr>
            </w:pPr>
            <w:ins w:id="884" w:author="Qualcomm-CH" w:date="2022-02-23T20:24:00Z">
              <w:r w:rsidRPr="005A1E7C">
                <w:rPr>
                  <w:rFonts w:eastAsiaTheme="minorEastAsia"/>
                  <w:color w:val="0070C0"/>
                  <w:lang w:val="en-US" w:eastAsia="zh-CN"/>
                </w:rPr>
                <w:t>Note 6: When DRX is configured, PDCCH can be scheduled both for downlink assignment and/or UL grant only during ([10]</w:t>
              </w:r>
              <w:proofErr w:type="spellStart"/>
              <w:proofErr w:type="gramStart"/>
              <w:r w:rsidRPr="005A1E7C">
                <w:rPr>
                  <w:rFonts w:eastAsiaTheme="minorEastAsia"/>
                  <w:color w:val="0070C0"/>
                  <w:lang w:val="en-US" w:eastAsia="zh-CN"/>
                </w:rPr>
                <w:t>ms</w:t>
              </w:r>
              <w:proofErr w:type="spellEnd"/>
              <w:r w:rsidRPr="005A1E7C">
                <w:rPr>
                  <w:rFonts w:eastAsiaTheme="minorEastAsia"/>
                  <w:color w:val="0070C0"/>
                  <w:lang w:val="en-US" w:eastAsia="zh-CN"/>
                </w:rPr>
                <w:t xml:space="preserve">  -</w:t>
              </w:r>
              <w:proofErr w:type="gramEnd"/>
              <w:r w:rsidRPr="005A1E7C">
                <w:rPr>
                  <w:rFonts w:eastAsiaTheme="minorEastAsia"/>
                  <w:color w:val="0070C0"/>
                  <w:lang w:val="en-US" w:eastAsia="zh-CN"/>
                </w:rPr>
                <w:t xml:space="preserve">  </w:t>
              </w:r>
              <w:proofErr w:type="spellStart"/>
              <w:r w:rsidRPr="005A1E7C">
                <w:rPr>
                  <w:rFonts w:eastAsiaTheme="minorEastAsia"/>
                  <w:color w:val="0070C0"/>
                  <w:lang w:val="en-US" w:eastAsia="zh-CN"/>
                </w:rPr>
                <w:t>drx-InactivityTimer</w:t>
              </w:r>
              <w:proofErr w:type="spellEnd"/>
              <w:r w:rsidRPr="005A1E7C">
                <w:rPr>
                  <w:rFonts w:eastAsiaTheme="minorEastAsia"/>
                  <w:color w:val="0070C0"/>
                  <w:lang w:val="en-US" w:eastAsia="zh-CN"/>
                </w:rPr>
                <w:t xml:space="preserve">) from timing when </w:t>
              </w:r>
              <w:proofErr w:type="spellStart"/>
              <w:r w:rsidRPr="005A1E7C">
                <w:rPr>
                  <w:rFonts w:eastAsiaTheme="minorEastAsia"/>
                  <w:color w:val="0070C0"/>
                  <w:lang w:val="en-US" w:eastAsia="zh-CN"/>
                </w:rPr>
                <w:t>drx-onDurationTimer</w:t>
              </w:r>
              <w:proofErr w:type="spellEnd"/>
              <w:r w:rsidRPr="005A1E7C">
                <w:rPr>
                  <w:rFonts w:eastAsiaTheme="minorEastAsia"/>
                  <w:color w:val="0070C0"/>
                  <w:lang w:val="en-US" w:eastAsia="zh-CN"/>
                </w:rPr>
                <w:t xml:space="preserve"> starts, unless otherwise specified in the test case</w:t>
              </w:r>
            </w:ins>
          </w:p>
        </w:tc>
      </w:tr>
      <w:tr w:rsidR="00A45C29" w14:paraId="2596734B" w14:textId="77777777" w:rsidTr="009F4B50">
        <w:tc>
          <w:tcPr>
            <w:tcW w:w="1038"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9F4B50">
        <w:tc>
          <w:tcPr>
            <w:tcW w:w="1038"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885" w:author="Zhixun Tang" w:date="2022-02-22T23:37:00Z">
              <w:r>
                <w:rPr>
                  <w:rFonts w:eastAsiaTheme="minorEastAsia"/>
                  <w:color w:val="0070C0"/>
                  <w:lang w:val="en-US" w:eastAsia="zh-CN"/>
                </w:rPr>
                <w:t>Ericsson: It looks fine for the CR.</w:t>
              </w:r>
            </w:ins>
          </w:p>
        </w:tc>
      </w:tr>
      <w:tr w:rsidR="00A45C29" w14:paraId="6F5A2440" w14:textId="77777777" w:rsidTr="009F4B50">
        <w:tc>
          <w:tcPr>
            <w:tcW w:w="1038"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1011D8EB" w14:textId="77777777" w:rsidR="0085090B" w:rsidRPr="000D3462" w:rsidRDefault="0085090B" w:rsidP="0085090B">
            <w:pPr>
              <w:spacing w:after="120"/>
              <w:rPr>
                <w:ins w:id="886" w:author="HW - 102" w:date="2022-02-23T22:33:00Z"/>
                <w:rFonts w:eastAsiaTheme="minorEastAsia"/>
                <w:color w:val="0070C0"/>
                <w:lang w:val="en-US" w:eastAsia="zh-CN"/>
              </w:rPr>
            </w:pPr>
            <w:ins w:id="887"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w:t>
              </w:r>
              <w:proofErr w:type="spellStart"/>
              <w:r>
                <w:rPr>
                  <w:rFonts w:eastAsiaTheme="minorEastAsia"/>
                  <w:color w:val="0070C0"/>
                  <w:lang w:val="en-US" w:eastAsia="zh-CN"/>
                </w:rPr>
                <w:t>PUCCH_</w:t>
              </w:r>
              <w:proofErr w:type="gramStart"/>
              <w:r>
                <w:rPr>
                  <w:rFonts w:eastAsiaTheme="minorEastAsia"/>
                  <w:color w:val="0070C0"/>
                  <w:lang w:val="en-US" w:eastAsia="zh-CN"/>
                </w:rPr>
                <w:t>misdetection</w:t>
              </w:r>
              <w:proofErr w:type="spellEnd"/>
              <w:r>
                <w:rPr>
                  <w:rFonts w:eastAsiaTheme="minorEastAsia"/>
                  <w:color w:val="0070C0"/>
                  <w:lang w:val="en-US" w:eastAsia="zh-CN"/>
                </w:rPr>
                <w:t>)is</w:t>
              </w:r>
              <w:proofErr w:type="gramEnd"/>
              <w:r>
                <w:rPr>
                  <w:rFonts w:eastAsiaTheme="minorEastAsia"/>
                  <w:color w:val="0070C0"/>
                  <w:lang w:val="en-US" w:eastAsia="zh-CN"/>
                </w:rPr>
                <w:t xml:space="preserve"> not precisely formulating the problem. We also recognize it is hard to find close form solution.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888" w:author="HW - 102" w:date="2022-02-23T22:33:00Z">
              <w:r>
                <w:rPr>
                  <w:rFonts w:eastAsiaTheme="minorEastAsia"/>
                  <w:color w:val="0070C0"/>
                  <w:lang w:val="en-US" w:eastAsia="zh-CN"/>
                </w:rPr>
                <w:t xml:space="preserve"> Regarding the change of removing the </w:t>
              </w:r>
              <w:r>
                <w:rPr>
                  <w:lang w:val="en-US" w:eastAsia="zh-CN"/>
                </w:rPr>
                <w:t>multiple iterations, we think it is assumed that test duration is 33*</w:t>
              </w:r>
              <w:proofErr w:type="gramStart"/>
              <w:r>
                <w:rPr>
                  <w:lang w:val="en-US" w:eastAsia="zh-CN"/>
                </w:rPr>
                <w:t>T1</w:t>
              </w:r>
              <w:proofErr w:type="gramEnd"/>
              <w:r>
                <w:rPr>
                  <w:lang w:val="en-US" w:eastAsia="zh-CN"/>
                </w:rPr>
                <w:t xml:space="preserve">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wondering if the sentence should be removed.</w:t>
              </w:r>
            </w:ins>
          </w:p>
        </w:tc>
      </w:tr>
      <w:tr w:rsidR="0085090B" w14:paraId="39DF0127" w14:textId="77777777" w:rsidTr="009F4B50">
        <w:tc>
          <w:tcPr>
            <w:tcW w:w="1038"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85090B" w14:paraId="771744EE" w14:textId="77777777" w:rsidTr="009F4B50">
        <w:tc>
          <w:tcPr>
            <w:tcW w:w="1038" w:type="dxa"/>
            <w:vMerge/>
          </w:tcPr>
          <w:p w14:paraId="3B3C1A52" w14:textId="77777777" w:rsidR="0085090B" w:rsidRDefault="0085090B" w:rsidP="007A414C">
            <w:pPr>
              <w:spacing w:after="120"/>
              <w:rPr>
                <w:rFonts w:eastAsiaTheme="minorEastAsia"/>
                <w:color w:val="0070C0"/>
                <w:lang w:val="en-US" w:eastAsia="zh-CN"/>
              </w:rPr>
            </w:pPr>
          </w:p>
        </w:tc>
        <w:tc>
          <w:tcPr>
            <w:tcW w:w="8681" w:type="dxa"/>
          </w:tcPr>
          <w:p w14:paraId="0BCA9DE0" w14:textId="112B8C17" w:rsidR="0085090B" w:rsidRDefault="0085090B" w:rsidP="007A414C">
            <w:pPr>
              <w:spacing w:after="120"/>
              <w:rPr>
                <w:rFonts w:eastAsiaTheme="minorEastAsia"/>
                <w:color w:val="0070C0"/>
                <w:lang w:val="en-US" w:eastAsia="zh-CN"/>
              </w:rPr>
            </w:pPr>
            <w:ins w:id="889"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w:t>
              </w:r>
              <w:proofErr w:type="gramStart"/>
              <w:r>
                <w:rPr>
                  <w:rFonts w:eastAsiaTheme="minorEastAsia"/>
                  <w:color w:val="0070C0"/>
                  <w:lang w:val="en-US" w:eastAsia="zh-CN"/>
                </w:rPr>
                <w:t>in</w:t>
              </w:r>
              <w:proofErr w:type="gramEnd"/>
              <w:r>
                <w:rPr>
                  <w:rFonts w:eastAsiaTheme="minorEastAsia"/>
                  <w:color w:val="0070C0"/>
                  <w:lang w:val="en-US" w:eastAsia="zh-CN"/>
                </w:rPr>
                <w:t xml:space="preserve"> topic group #202)</w:t>
              </w:r>
            </w:ins>
          </w:p>
        </w:tc>
      </w:tr>
      <w:tr w:rsidR="0085090B" w14:paraId="38ABA89A" w14:textId="77777777" w:rsidTr="009F4B50">
        <w:tc>
          <w:tcPr>
            <w:tcW w:w="1038" w:type="dxa"/>
            <w:vMerge/>
          </w:tcPr>
          <w:p w14:paraId="52BC6542" w14:textId="77777777" w:rsidR="0085090B" w:rsidRDefault="0085090B" w:rsidP="007A414C">
            <w:pPr>
              <w:spacing w:after="120"/>
              <w:rPr>
                <w:rFonts w:eastAsiaTheme="minorEastAsia"/>
                <w:color w:val="0070C0"/>
                <w:lang w:val="en-US" w:eastAsia="zh-CN"/>
              </w:rPr>
            </w:pPr>
          </w:p>
        </w:tc>
        <w:tc>
          <w:tcPr>
            <w:tcW w:w="8681" w:type="dxa"/>
          </w:tcPr>
          <w:p w14:paraId="20856620" w14:textId="1A910CF6" w:rsidR="0085090B" w:rsidRDefault="0085090B" w:rsidP="00152C1A">
            <w:pPr>
              <w:spacing w:after="120"/>
              <w:rPr>
                <w:rFonts w:eastAsiaTheme="minorEastAsia"/>
                <w:color w:val="0070C0"/>
                <w:lang w:val="en-US" w:eastAsia="zh-CN"/>
              </w:rPr>
            </w:pPr>
            <w:ins w:id="890" w:author="Zhixun Tang" w:date="2022-02-22T23:34:00Z">
              <w:r>
                <w:rPr>
                  <w:rFonts w:eastAsiaTheme="minorEastAsia"/>
                  <w:color w:val="0070C0"/>
                  <w:lang w:val="en-US" w:eastAsia="zh-CN"/>
                </w:rPr>
                <w:t xml:space="preserve">Ericsson: Depends on the </w:t>
              </w:r>
            </w:ins>
            <w:ins w:id="891" w:author="Zhixun Tang" w:date="2022-02-22T23:35:00Z">
              <w:r>
                <w:rPr>
                  <w:rFonts w:eastAsiaTheme="minorEastAsia"/>
                  <w:color w:val="0070C0"/>
                  <w:lang w:val="en-US" w:eastAsia="zh-CN"/>
                </w:rPr>
                <w:t xml:space="preserve">discussion on </w:t>
              </w:r>
            </w:ins>
            <w:ins w:id="892" w:author="Zhixun Tang" w:date="2022-02-22T23:34:00Z">
              <w:r>
                <w:rPr>
                  <w:rFonts w:eastAsiaTheme="minorEastAsia"/>
                  <w:color w:val="0070C0"/>
                  <w:lang w:val="en-US" w:eastAsia="zh-CN"/>
                </w:rPr>
                <w:t>CR 3837.</w:t>
              </w:r>
            </w:ins>
          </w:p>
        </w:tc>
      </w:tr>
      <w:tr w:rsidR="0085090B" w14:paraId="0801A16E" w14:textId="77777777" w:rsidTr="009F4B50">
        <w:trPr>
          <w:ins w:id="893" w:author="Chu-Hsiang Huang" w:date="2022-02-22T16:53:00Z"/>
        </w:trPr>
        <w:tc>
          <w:tcPr>
            <w:tcW w:w="1038" w:type="dxa"/>
            <w:vMerge/>
          </w:tcPr>
          <w:p w14:paraId="78BE2DDA" w14:textId="77777777" w:rsidR="0085090B" w:rsidRDefault="0085090B" w:rsidP="007A414C">
            <w:pPr>
              <w:spacing w:after="120"/>
              <w:rPr>
                <w:ins w:id="894" w:author="Chu-Hsiang Huang" w:date="2022-02-22T16:53:00Z"/>
                <w:rFonts w:eastAsiaTheme="minorEastAsia"/>
                <w:color w:val="0070C0"/>
                <w:lang w:val="en-US" w:eastAsia="zh-CN"/>
              </w:rPr>
            </w:pPr>
          </w:p>
        </w:tc>
        <w:tc>
          <w:tcPr>
            <w:tcW w:w="8681" w:type="dxa"/>
          </w:tcPr>
          <w:p w14:paraId="09E6E11C" w14:textId="77777777" w:rsidR="0085090B" w:rsidRDefault="0085090B" w:rsidP="00AD1C9A">
            <w:pPr>
              <w:spacing w:after="120"/>
              <w:rPr>
                <w:ins w:id="895" w:author="Chu-Hsiang Huang" w:date="2022-02-22T16:53:00Z"/>
                <w:color w:val="0070C0"/>
                <w:lang w:val="en-US" w:eastAsia="zh-CN"/>
              </w:rPr>
            </w:pPr>
            <w:ins w:id="896" w:author="Chu-Hsiang Huang" w:date="2022-02-22T16:53:00Z">
              <w:r>
                <w:rPr>
                  <w:color w:val="0070C0"/>
                  <w:lang w:eastAsia="zh-CN"/>
                </w:rPr>
                <w:t>Qualcomm:</w:t>
              </w:r>
            </w:ins>
          </w:p>
          <w:p w14:paraId="7956A2F2" w14:textId="77777777" w:rsidR="0085090B" w:rsidRDefault="0085090B" w:rsidP="00AD1C9A">
            <w:pPr>
              <w:spacing w:after="120"/>
              <w:rPr>
                <w:ins w:id="897" w:author="Chu-Hsiang Huang" w:date="2022-02-22T16:53:00Z"/>
                <w:color w:val="0070C0"/>
                <w:lang w:eastAsia="zh-CN"/>
              </w:rPr>
            </w:pPr>
            <w:ins w:id="898"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85090B" w:rsidRDefault="0085090B" w:rsidP="00AD1C9A">
            <w:pPr>
              <w:spacing w:after="120"/>
              <w:rPr>
                <w:ins w:id="899" w:author="Chu-Hsiang Huang" w:date="2022-02-22T16:53:00Z"/>
                <w:color w:val="0070C0"/>
                <w:lang w:eastAsia="zh-CN"/>
              </w:rPr>
            </w:pPr>
          </w:p>
          <w:p w14:paraId="61E276EC" w14:textId="77777777" w:rsidR="0085090B" w:rsidRDefault="0085090B" w:rsidP="00AD1C9A">
            <w:pPr>
              <w:spacing w:after="120"/>
              <w:rPr>
                <w:ins w:id="900" w:author="Chu-Hsiang Huang" w:date="2022-02-22T16:53:00Z"/>
                <w:color w:val="0070C0"/>
                <w:lang w:eastAsia="zh-CN"/>
              </w:rPr>
            </w:pPr>
            <w:ins w:id="901"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85090B" w:rsidRPr="00BF16A2" w:rsidRDefault="0085090B" w:rsidP="00AD1C9A">
            <w:pPr>
              <w:ind w:left="284"/>
              <w:rPr>
                <w:ins w:id="902" w:author="Chu-Hsiang Huang" w:date="2022-02-22T16:53:00Z"/>
                <w:b/>
              </w:rPr>
            </w:pPr>
            <w:ins w:id="903"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904" w:author="Chu-Hsiang Huang" w:date="2022-02-22T16:53:00Z"/>
              </w:rPr>
            </w:pPr>
            <w:ins w:id="905"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85090B" w:rsidRPr="00BF16A2" w:rsidRDefault="0085090B" w:rsidP="00AD1C9A">
            <w:pPr>
              <w:pStyle w:val="ListParagraph"/>
              <w:numPr>
                <w:ilvl w:val="0"/>
                <w:numId w:val="43"/>
              </w:numPr>
              <w:overflowPunct/>
              <w:autoSpaceDE/>
              <w:autoSpaceDN/>
              <w:adjustRightInd/>
              <w:spacing w:after="0"/>
              <w:ind w:firstLineChars="0"/>
              <w:textAlignment w:val="auto"/>
              <w:rPr>
                <w:ins w:id="906" w:author="Chu-Hsiang Huang" w:date="2022-02-22T16:53:00Z"/>
              </w:rPr>
            </w:pPr>
            <w:ins w:id="907"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908" w:author="Chu-Hsiang Huang" w:date="2022-02-22T16:53:00Z"/>
                <w:color w:val="0070C0"/>
                <w:lang w:eastAsia="zh-CN"/>
              </w:rPr>
            </w:pPr>
          </w:p>
          <w:p w14:paraId="3047F888" w14:textId="77777777" w:rsidR="0085090B" w:rsidRDefault="0085090B" w:rsidP="00AD1C9A">
            <w:pPr>
              <w:spacing w:after="120"/>
              <w:rPr>
                <w:ins w:id="909" w:author="Chu-Hsiang Huang" w:date="2022-02-22T16:53:00Z"/>
                <w:color w:val="0070C0"/>
                <w:lang w:eastAsia="zh-CN"/>
              </w:rPr>
            </w:pPr>
            <w:ins w:id="910" w:author="Chu-Hsiang Huang" w:date="2022-02-22T16:53:00Z">
              <w:r w:rsidRPr="00C174AD">
                <w:rPr>
                  <w:color w:val="0070C0"/>
                  <w:lang w:eastAsia="zh-CN"/>
                </w:rPr>
                <w:t>From Chair</w:t>
              </w:r>
            </w:ins>
          </w:p>
          <w:p w14:paraId="32F1F99C" w14:textId="54163652" w:rsidR="0085090B" w:rsidRDefault="0085090B" w:rsidP="00AD1C9A">
            <w:pPr>
              <w:spacing w:after="120"/>
              <w:rPr>
                <w:ins w:id="911" w:author="Chu-Hsiang Huang" w:date="2022-02-22T16:53:00Z"/>
                <w:rFonts w:eastAsiaTheme="minorEastAsia"/>
                <w:color w:val="0070C0"/>
                <w:lang w:val="en-US" w:eastAsia="zh-CN"/>
              </w:rPr>
            </w:pPr>
            <w:ins w:id="912" w:author="Chu-Hsiang Huang" w:date="2022-02-22T16:53:00Z">
              <w:r w:rsidRPr="00014B6E">
                <w:rPr>
                  <w:b/>
                  <w:bCs/>
                  <w:color w:val="000000" w:themeColor="text1"/>
                </w:rPr>
                <w:t xml:space="preserve">Since there is no conclusion or specification change from this email thread (and I expect no further </w:t>
              </w:r>
              <w:r w:rsidRPr="00014B6E">
                <w:rPr>
                  <w:b/>
                  <w:bCs/>
                  <w:color w:val="000000" w:themeColor="text1"/>
                </w:rPr>
                <w:lastRenderedPageBreak/>
                <w:t>discussions in future meetings), we close this email thread and reject R1-2111846</w:t>
              </w:r>
            </w:ins>
          </w:p>
        </w:tc>
      </w:tr>
      <w:tr w:rsidR="0085090B" w14:paraId="3817ADF1" w14:textId="77777777" w:rsidTr="009F4B50">
        <w:trPr>
          <w:ins w:id="913" w:author="HW - 102" w:date="2022-02-23T22:33:00Z"/>
        </w:trPr>
        <w:tc>
          <w:tcPr>
            <w:tcW w:w="1038" w:type="dxa"/>
            <w:vMerge/>
          </w:tcPr>
          <w:p w14:paraId="05B74C97" w14:textId="77777777" w:rsidR="0085090B" w:rsidRDefault="0085090B" w:rsidP="007A414C">
            <w:pPr>
              <w:spacing w:after="120"/>
              <w:rPr>
                <w:ins w:id="914" w:author="HW - 102" w:date="2022-02-23T22:33:00Z"/>
                <w:rFonts w:eastAsiaTheme="minorEastAsia"/>
                <w:color w:val="0070C0"/>
                <w:lang w:val="en-US" w:eastAsia="zh-CN"/>
              </w:rPr>
            </w:pPr>
          </w:p>
        </w:tc>
        <w:tc>
          <w:tcPr>
            <w:tcW w:w="8681" w:type="dxa"/>
          </w:tcPr>
          <w:p w14:paraId="6401E76A" w14:textId="703DED20" w:rsidR="0085090B" w:rsidRDefault="0085090B" w:rsidP="00AD1C9A">
            <w:pPr>
              <w:spacing w:after="120"/>
              <w:rPr>
                <w:ins w:id="915" w:author="HW - 102" w:date="2022-02-23T22:33:00Z"/>
                <w:color w:val="0070C0"/>
                <w:lang w:eastAsia="zh-CN"/>
              </w:rPr>
            </w:pPr>
            <w:ins w:id="916" w:author="HW - 102" w:date="2022-02-23T22:34:00Z">
              <w:r>
                <w:rPr>
                  <w:rFonts w:eastAsiaTheme="minorEastAsia" w:hint="eastAsia"/>
                  <w:color w:val="0070C0"/>
                  <w:lang w:val="en-US" w:eastAsia="zh-CN"/>
                </w:rPr>
                <w:t>H</w:t>
              </w:r>
              <w:r>
                <w:rPr>
                  <w:rFonts w:eastAsiaTheme="minorEastAsia"/>
                  <w:color w:val="0070C0"/>
                  <w:lang w:val="en-US" w:eastAsia="zh-CN"/>
                </w:rPr>
                <w:t xml:space="preserve">uawei: We think this is related to the discussion in core part. Suggest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for the conclusion.</w:t>
              </w:r>
            </w:ins>
          </w:p>
        </w:tc>
      </w:tr>
      <w:tr w:rsidR="00AD1C9A" w14:paraId="36984786" w14:textId="77777777" w:rsidTr="009F4B50">
        <w:tc>
          <w:tcPr>
            <w:tcW w:w="1038"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9F4B50">
        <w:tc>
          <w:tcPr>
            <w:tcW w:w="1038"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917"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9F4B50">
        <w:trPr>
          <w:ins w:id="918" w:author="Zhixun Tang" w:date="2022-02-22T23:35:00Z"/>
        </w:trPr>
        <w:tc>
          <w:tcPr>
            <w:tcW w:w="1038" w:type="dxa"/>
            <w:vMerge/>
          </w:tcPr>
          <w:p w14:paraId="1A5DD4A1" w14:textId="77777777" w:rsidR="00AD1C9A" w:rsidRDefault="00AD1C9A" w:rsidP="00152C1A">
            <w:pPr>
              <w:spacing w:after="120"/>
              <w:rPr>
                <w:ins w:id="919"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920" w:author="CATT" w:date="2022-02-22T16:35:00Z"/>
                <w:rFonts w:eastAsiaTheme="minorEastAsia" w:cs="v4.2.0"/>
                <w:vertAlign w:val="subscript"/>
                <w:lang w:val="en-US" w:eastAsia="zh-CN"/>
              </w:rPr>
            </w:pPr>
            <w:ins w:id="921"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922"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3D2BE0">
              <w:trPr>
                <w:trHeight w:val="283"/>
                <w:jc w:val="center"/>
                <w:ins w:id="923"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924" w:author="CATT" w:date="2022-02-22T16:35:00Z"/>
                      <w:rFonts w:ascii="Arial" w:eastAsia="Times New Roman" w:hAnsi="Arial"/>
                      <w:sz w:val="18"/>
                    </w:rPr>
                  </w:pPr>
                  <w:ins w:id="925"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926" w:author="CATT" w:date="2022-02-22T16:35:00Z"/>
                      <w:rFonts w:ascii="Arial" w:eastAsia="Times New Roman" w:hAnsi="Arial"/>
                      <w:sz w:val="18"/>
                      <w:lang w:val="it-IT"/>
                    </w:rPr>
                  </w:pPr>
                  <w:ins w:id="927"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92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929" w:author="CATT" w:date="2022-02-22T16:35:00Z"/>
                      <w:rFonts w:ascii="Arial" w:eastAsia="Times New Roman" w:hAnsi="Arial"/>
                      <w:sz w:val="18"/>
                    </w:rPr>
                  </w:pPr>
                  <w:ins w:id="930" w:author="CATT" w:date="2022-02-22T16:35:00Z">
                    <w:r>
                      <w:rPr>
                        <w:rFonts w:ascii="Arial" w:hAnsi="Arial"/>
                        <w:noProof/>
                        <w:sz w:val="18"/>
                      </w:rPr>
                      <w:t>Resource #4 in TRS.1.1 FDD</w:t>
                    </w:r>
                  </w:ins>
                </w:p>
              </w:tc>
            </w:tr>
            <w:tr w:rsidR="00AD1C9A" w14:paraId="43665C4E" w14:textId="77777777" w:rsidTr="003D2BE0">
              <w:trPr>
                <w:trHeight w:val="283"/>
                <w:jc w:val="center"/>
                <w:ins w:id="931"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932"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933" w:author="CATT" w:date="2022-02-22T16:35:00Z"/>
                      <w:rFonts w:ascii="Arial" w:eastAsia="Times New Roman" w:hAnsi="Arial"/>
                      <w:sz w:val="18"/>
                      <w:lang w:val="it-IT"/>
                    </w:rPr>
                  </w:pPr>
                  <w:ins w:id="934"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935"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936" w:author="CATT" w:date="2022-02-22T16:35:00Z"/>
                      <w:rFonts w:ascii="Arial" w:eastAsia="Times New Roman" w:hAnsi="Arial"/>
                      <w:sz w:val="18"/>
                    </w:rPr>
                  </w:pPr>
                  <w:ins w:id="937" w:author="CATT" w:date="2022-02-22T16:35:00Z">
                    <w:r>
                      <w:rPr>
                        <w:rFonts w:ascii="Arial" w:hAnsi="Arial"/>
                        <w:noProof/>
                        <w:sz w:val="18"/>
                      </w:rPr>
                      <w:t>Resource #4 in TRS.1.1 TDD</w:t>
                    </w:r>
                  </w:ins>
                </w:p>
              </w:tc>
            </w:tr>
            <w:tr w:rsidR="00AD1C9A" w14:paraId="7A10A63B" w14:textId="77777777" w:rsidTr="003D2BE0">
              <w:trPr>
                <w:trHeight w:val="283"/>
                <w:jc w:val="center"/>
                <w:ins w:id="938"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939"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940" w:author="CATT" w:date="2022-02-22T16:35:00Z"/>
                      <w:rFonts w:ascii="Arial" w:eastAsia="Times New Roman" w:hAnsi="Arial"/>
                      <w:sz w:val="18"/>
                      <w:lang w:val="it-IT"/>
                    </w:rPr>
                  </w:pPr>
                  <w:ins w:id="941"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942"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943" w:author="CATT" w:date="2022-02-22T16:35:00Z"/>
                      <w:rFonts w:ascii="Arial" w:eastAsia="Times New Roman" w:hAnsi="Arial"/>
                      <w:sz w:val="18"/>
                    </w:rPr>
                  </w:pPr>
                  <w:ins w:id="944"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945" w:author="CATT" w:date="2022-02-22T16:35:00Z"/>
                <w:rFonts w:eastAsiaTheme="minorEastAsia"/>
                <w:color w:val="0070C0"/>
                <w:lang w:val="en-US" w:eastAsia="zh-CN"/>
              </w:rPr>
            </w:pPr>
          </w:p>
          <w:p w14:paraId="2CDDC1AF" w14:textId="77777777" w:rsidR="00AD1C9A" w:rsidRDefault="00AD1C9A" w:rsidP="00152C1A">
            <w:pPr>
              <w:pStyle w:val="TH"/>
              <w:rPr>
                <w:ins w:id="946" w:author="CATT" w:date="2022-02-22T16:35:00Z"/>
              </w:rPr>
            </w:pPr>
            <w:ins w:id="947"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3D2BE0">
              <w:trPr>
                <w:jc w:val="center"/>
                <w:ins w:id="948"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949" w:author="CATT" w:date="2022-02-22T16:35:00Z"/>
                      <w:lang w:val="en-GB"/>
                    </w:rPr>
                  </w:pPr>
                  <w:ins w:id="950"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951" w:author="CATT" w:date="2022-02-22T16:35:00Z"/>
                      <w:highlight w:val="yellow"/>
                      <w:lang w:val="en-GB"/>
                    </w:rPr>
                  </w:pPr>
                  <w:proofErr w:type="spellStart"/>
                  <w:ins w:id="952"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953" w:author="CATT" w:date="2022-02-22T16:35:00Z"/>
                      <w:lang w:val="en-GB"/>
                    </w:rPr>
                  </w:pPr>
                  <w:proofErr w:type="spellStart"/>
                  <w:ins w:id="954"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3D2BE0">
              <w:trPr>
                <w:jc w:val="center"/>
                <w:ins w:id="955"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956" w:author="CATT" w:date="2022-02-22T16:35:00Z"/>
                      <w:lang w:val="en-GB"/>
                    </w:rPr>
                  </w:pPr>
                  <w:ins w:id="957"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958" w:author="CATT" w:date="2022-02-22T16:35:00Z"/>
                      <w:highlight w:val="yellow"/>
                      <w:lang w:val="fr-FR"/>
                    </w:rPr>
                  </w:pPr>
                  <w:proofErr w:type="gramStart"/>
                  <w:ins w:id="959" w:author="CATT" w:date="2022-02-22T16:35:00Z">
                    <w:r w:rsidRPr="00584C99">
                      <w:rPr>
                        <w:rFonts w:cs="v4.2.0"/>
                        <w:highlight w:val="yellow"/>
                        <w:lang w:val="fr-FR"/>
                      </w:rPr>
                      <w:t>Max(</w:t>
                    </w:r>
                    <w:proofErr w:type="gramEnd"/>
                    <w:r w:rsidRPr="00584C99">
                      <w:rPr>
                        <w:rFonts w:cs="v4.2.0"/>
                        <w:highlight w:val="yellow"/>
                        <w:lang w:val="fr-FR"/>
                      </w:rPr>
                      <w:t>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960" w:author="CATT" w:date="2022-02-22T16:35:00Z"/>
                      <w:lang w:val="sv-SE"/>
                    </w:rPr>
                  </w:pPr>
                  <w:ins w:id="961"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962" w:author="Zhixun Tang" w:date="2022-02-22T23:35:00Z"/>
                <w:rFonts w:eastAsiaTheme="minorEastAsia"/>
                <w:color w:val="0070C0"/>
                <w:lang w:val="en-US" w:eastAsia="zh-CN"/>
              </w:rPr>
            </w:pPr>
          </w:p>
        </w:tc>
      </w:tr>
      <w:tr w:rsidR="00AD1C9A" w14:paraId="4B61CCD9" w14:textId="77777777" w:rsidTr="009F4B50">
        <w:tc>
          <w:tcPr>
            <w:tcW w:w="1038"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963" w:author="CATT" w:date="2022-02-22T16:35:00Z">
                  <w:rPr>
                    <w:rFonts w:eastAsiaTheme="minorEastAsia"/>
                    <w:color w:val="0070C0"/>
                    <w:lang w:val="en-US" w:eastAsia="zh-CN"/>
                  </w:rPr>
                </w:rPrChange>
              </w:rPr>
              <w:pPrChange w:id="964" w:author="Chu-Hsiang Huang" w:date="2022-02-22T16:53:00Z">
                <w:pPr>
                  <w:spacing w:after="120"/>
                </w:pPr>
              </w:pPrChange>
            </w:pPr>
            <w:ins w:id="965" w:author="Zhixun Tang" w:date="2022-02-22T23:35:00Z">
              <w:r>
                <w:rPr>
                  <w:rFonts w:eastAsiaTheme="minorEastAsia"/>
                  <w:color w:val="0070C0"/>
                  <w:lang w:val="en-US" w:eastAsia="zh-CN"/>
                </w:rPr>
                <w:t>Ericsson: OK</w:t>
              </w:r>
            </w:ins>
            <w:ins w:id="966" w:author="Chu-Hsiang Huang" w:date="2022-02-22T16:53:00Z">
              <w:r>
                <w:rPr>
                  <w:rFonts w:eastAsiaTheme="minorEastAsia"/>
                  <w:color w:val="0070C0"/>
                  <w:lang w:val="en-US" w:eastAsia="zh-CN"/>
                </w:rPr>
                <w:tab/>
              </w:r>
            </w:ins>
          </w:p>
        </w:tc>
      </w:tr>
      <w:tr w:rsidR="00AD1C9A" w14:paraId="54670126" w14:textId="77777777" w:rsidTr="009F4B50">
        <w:trPr>
          <w:ins w:id="967" w:author="Chu-Hsiang Huang" w:date="2022-02-22T16:53:00Z"/>
        </w:trPr>
        <w:tc>
          <w:tcPr>
            <w:tcW w:w="1038" w:type="dxa"/>
            <w:vMerge/>
          </w:tcPr>
          <w:p w14:paraId="4DBDE6FB" w14:textId="77777777" w:rsidR="00AD1C9A" w:rsidRDefault="00AD1C9A" w:rsidP="00AD1C9A">
            <w:pPr>
              <w:spacing w:after="120"/>
              <w:rPr>
                <w:ins w:id="968" w:author="Chu-Hsiang Huang" w:date="2022-02-22T16:53:00Z"/>
                <w:rFonts w:eastAsiaTheme="minorEastAsia"/>
                <w:color w:val="0070C0"/>
                <w:lang w:val="en-US" w:eastAsia="zh-CN"/>
              </w:rPr>
            </w:pPr>
          </w:p>
        </w:tc>
        <w:tc>
          <w:tcPr>
            <w:tcW w:w="8681" w:type="dxa"/>
          </w:tcPr>
          <w:p w14:paraId="784F63B6" w14:textId="77777777" w:rsidR="00AD1C9A" w:rsidRDefault="00AD1C9A" w:rsidP="00AD1C9A">
            <w:pPr>
              <w:tabs>
                <w:tab w:val="left" w:pos="3410"/>
              </w:tabs>
              <w:spacing w:after="120"/>
              <w:rPr>
                <w:ins w:id="969" w:author="CATT" w:date="2022-02-24T09:15:00Z"/>
                <w:rFonts w:eastAsiaTheme="minorEastAsia"/>
                <w:color w:val="0070C0"/>
                <w:lang w:val="en-US" w:eastAsia="zh-CN"/>
              </w:rPr>
            </w:pPr>
            <w:ins w:id="970"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E2601F" w:rsidRDefault="00E2601F" w:rsidP="00AD1C9A">
            <w:pPr>
              <w:tabs>
                <w:tab w:val="left" w:pos="3410"/>
              </w:tabs>
              <w:spacing w:after="120"/>
              <w:rPr>
                <w:ins w:id="971" w:author="Chu-Hsiang Huang" w:date="2022-02-22T16:53:00Z"/>
                <w:rFonts w:eastAsiaTheme="minorEastAsia"/>
                <w:color w:val="0070C0"/>
                <w:lang w:val="en-US" w:eastAsia="zh-CN"/>
              </w:rPr>
            </w:pPr>
            <w:ins w:id="972"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AD1C9A" w14:paraId="7E17F391" w14:textId="77777777" w:rsidTr="009F4B50">
        <w:tc>
          <w:tcPr>
            <w:tcW w:w="1038"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9F4B50">
        <w:tc>
          <w:tcPr>
            <w:tcW w:w="1038"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973" w:author="Zhixun Tang" w:date="2022-02-22T23:54:00Z">
              <w:r>
                <w:rPr>
                  <w:rFonts w:eastAsiaTheme="minorEastAsia"/>
                  <w:color w:val="0070C0"/>
                  <w:lang w:val="en-US" w:eastAsia="zh-CN"/>
                </w:rPr>
                <w:t>Ericsson: OK</w:t>
              </w:r>
            </w:ins>
          </w:p>
        </w:tc>
      </w:tr>
      <w:tr w:rsidR="00AD1C9A" w14:paraId="07117C13" w14:textId="77777777" w:rsidTr="009F4B50">
        <w:tc>
          <w:tcPr>
            <w:tcW w:w="1038"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9F4B50">
        <w:tc>
          <w:tcPr>
            <w:tcW w:w="1038"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9F4B50">
        <w:tc>
          <w:tcPr>
            <w:tcW w:w="1038"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974"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9F4B50">
        <w:tc>
          <w:tcPr>
            <w:tcW w:w="1038"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9F4B50">
        <w:tc>
          <w:tcPr>
            <w:tcW w:w="1038"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9F4B50">
        <w:tc>
          <w:tcPr>
            <w:tcW w:w="1038"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975"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9F4B50">
        <w:tc>
          <w:tcPr>
            <w:tcW w:w="1038"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9F4B50">
        <w:tc>
          <w:tcPr>
            <w:tcW w:w="1038"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9F4B50">
        <w:tc>
          <w:tcPr>
            <w:tcW w:w="1038"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9F4B50">
        <w:tc>
          <w:tcPr>
            <w:tcW w:w="1038"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9F4B50">
        <w:tc>
          <w:tcPr>
            <w:tcW w:w="1038"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9F4B50">
        <w:tc>
          <w:tcPr>
            <w:tcW w:w="1038"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9F4B50">
        <w:tc>
          <w:tcPr>
            <w:tcW w:w="1038"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lastRenderedPageBreak/>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976"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977"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978"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8B1EF2">
        <w:rPr>
          <w:rFonts w:eastAsiaTheme="minorEastAsia"/>
          <w:color w:val="0070C0"/>
          <w:lang w:val="en-US" w:eastAsia="zh-CN"/>
        </w:rPr>
        <w:t>i.e.</w:t>
      </w:r>
      <w:proofErr w:type="gramEnd"/>
      <w:r w:rsidRPr="008B1EF2">
        <w:rPr>
          <w:rFonts w:eastAsiaTheme="minorEastAsia"/>
          <w:color w:val="0070C0"/>
          <w:lang w:val="en-US" w:eastAsia="zh-CN"/>
        </w:rPr>
        <w:t xml:space="preserv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84D3" w14:textId="77777777" w:rsidR="00444430" w:rsidRDefault="00444430">
      <w:r>
        <w:separator/>
      </w:r>
    </w:p>
  </w:endnote>
  <w:endnote w:type="continuationSeparator" w:id="0">
    <w:p w14:paraId="00664255" w14:textId="77777777" w:rsidR="00444430" w:rsidRDefault="0044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FA1" w14:textId="77777777" w:rsidR="00444430" w:rsidRDefault="00444430">
      <w:r>
        <w:separator/>
      </w:r>
    </w:p>
  </w:footnote>
  <w:footnote w:type="continuationSeparator" w:id="0">
    <w:p w14:paraId="028E8A39" w14:textId="77777777" w:rsidR="00444430" w:rsidRDefault="0044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A1E7C"/>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D481F"/>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5.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17D-75A9-4267-88AC-549E19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26</Pages>
  <Words>9435</Words>
  <Characters>53782</Characters>
  <Application>Microsoft Office Word</Application>
  <DocSecurity>0</DocSecurity>
  <Lines>448</Lines>
  <Paragraphs>126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9</cp:revision>
  <cp:lastPrinted>2019-04-25T01:09:00Z</cp:lastPrinted>
  <dcterms:created xsi:type="dcterms:W3CDTF">2022-02-24T02:28:00Z</dcterms:created>
  <dcterms:modified xsi:type="dcterms:W3CDTF">2022-02-24T04:25:00Z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