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f6"/>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w:t>
            </w:r>
            <w:proofErr w:type="spellStart"/>
            <w:r w:rsidRPr="00AE58CA">
              <w:rPr>
                <w:iCs/>
                <w:lang w:eastAsia="zh-CN"/>
              </w:rPr>
              <w:t>NR_newRAT</w:t>
            </w:r>
            <w:proofErr w:type="spellEnd"/>
            <w:r w:rsidRPr="00AE58CA">
              <w:rPr>
                <w:iCs/>
                <w:lang w:eastAsia="zh-CN"/>
              </w:rPr>
              <w: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w:t>
            </w:r>
            <w:proofErr w:type="spellStart"/>
            <w:r w:rsidRPr="00AE58CA">
              <w:rPr>
                <w:iCs/>
                <w:lang w:eastAsia="zh-CN"/>
              </w:rPr>
              <w:t>NR_newRAT</w:t>
            </w:r>
            <w:proofErr w:type="spellEnd"/>
            <w:r w:rsidRPr="00AE58CA">
              <w:rPr>
                <w:iCs/>
                <w:lang w:eastAsia="zh-CN"/>
              </w:rPr>
              <w: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aff7"/>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aff7"/>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aff7"/>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aff7"/>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ED481F" w:rsidP="005302FC">
            <w:pPr>
              <w:spacing w:after="0"/>
              <w:rPr>
                <w:rFonts w:ascii="Arial" w:hAnsi="Arial" w:cs="Arial"/>
                <w:b/>
                <w:bCs/>
                <w:color w:val="0000FF"/>
                <w:sz w:val="16"/>
                <w:szCs w:val="16"/>
                <w:u w:val="single"/>
                <w:lang w:val="en-US" w:eastAsia="zh-CN"/>
              </w:rPr>
            </w:pPr>
            <w:hyperlink r:id="rId9" w:history="1">
              <w:r w:rsidR="005302FC" w:rsidRPr="005302FC">
                <w:rPr>
                  <w:rStyle w:val="af0"/>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ED481F" w:rsidP="005302FC">
            <w:pPr>
              <w:spacing w:after="0"/>
              <w:rPr>
                <w:rFonts w:ascii="Arial" w:hAnsi="Arial" w:cs="Arial"/>
                <w:b/>
                <w:bCs/>
                <w:color w:val="0000FF"/>
                <w:sz w:val="16"/>
                <w:szCs w:val="16"/>
                <w:u w:val="single"/>
                <w:lang w:val="en-US" w:eastAsia="zh-CN"/>
              </w:rPr>
            </w:pPr>
            <w:hyperlink r:id="rId10" w:history="1">
              <w:r w:rsidR="005302FC" w:rsidRPr="005302FC">
                <w:rPr>
                  <w:rStyle w:val="af0"/>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ED481F" w:rsidP="005302FC">
            <w:pPr>
              <w:spacing w:after="0"/>
              <w:rPr>
                <w:rFonts w:ascii="Arial" w:hAnsi="Arial" w:cs="Arial"/>
                <w:b/>
                <w:bCs/>
                <w:color w:val="0000FF"/>
                <w:sz w:val="16"/>
                <w:szCs w:val="16"/>
                <w:u w:val="single"/>
                <w:lang w:val="en-US" w:eastAsia="zh-CN"/>
              </w:rPr>
            </w:pPr>
            <w:hyperlink r:id="rId11" w:history="1">
              <w:r w:rsidR="005302FC" w:rsidRPr="005302FC">
                <w:rPr>
                  <w:rStyle w:val="af0"/>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 xml:space="preserve">completing </w:t>
            </w:r>
            <w:proofErr w:type="spellStart"/>
            <w:r w:rsidR="000B5AF5">
              <w:rPr>
                <w:rFonts w:cs="Arial"/>
                <w:sz w:val="16"/>
                <w:szCs w:val="16"/>
                <w:lang w:val="en-US" w:eastAsia="zh-CN"/>
              </w:rPr>
              <w:t>SCell</w:t>
            </w:r>
            <w:proofErr w:type="spellEnd"/>
            <w:r w:rsidR="000B5AF5">
              <w:rPr>
                <w:rFonts w:cs="Arial"/>
                <w:sz w:val="16"/>
                <w:szCs w:val="16"/>
                <w:lang w:val="en-US" w:eastAsia="zh-CN"/>
              </w:rPr>
              <w:t xml:space="preserve">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ED481F" w:rsidP="005302FC">
            <w:pPr>
              <w:spacing w:after="0"/>
              <w:rPr>
                <w:rFonts w:ascii="Arial" w:hAnsi="Arial" w:cs="Arial"/>
                <w:b/>
                <w:bCs/>
                <w:color w:val="0000FF"/>
                <w:sz w:val="16"/>
                <w:szCs w:val="16"/>
                <w:u w:val="single"/>
                <w:lang w:val="en-US" w:eastAsia="zh-CN"/>
              </w:rPr>
            </w:pPr>
            <w:hyperlink r:id="rId12" w:history="1">
              <w:r w:rsidR="005302FC" w:rsidRPr="005302FC">
                <w:rPr>
                  <w:rStyle w:val="af0"/>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ED481F" w:rsidP="005302FC">
            <w:pPr>
              <w:spacing w:after="0"/>
              <w:rPr>
                <w:rFonts w:ascii="Arial" w:hAnsi="Arial" w:cs="Arial"/>
                <w:b/>
                <w:bCs/>
                <w:color w:val="0000FF"/>
                <w:sz w:val="16"/>
                <w:szCs w:val="16"/>
                <w:u w:val="single"/>
                <w:lang w:val="en-US" w:eastAsia="zh-CN"/>
              </w:rPr>
            </w:pPr>
            <w:hyperlink r:id="rId13" w:history="1">
              <w:r w:rsidR="005302FC" w:rsidRPr="005302FC">
                <w:rPr>
                  <w:rStyle w:val="af0"/>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ED481F" w:rsidP="005302FC">
            <w:pPr>
              <w:spacing w:after="0"/>
              <w:rPr>
                <w:rFonts w:ascii="Arial" w:hAnsi="Arial" w:cs="Arial"/>
                <w:b/>
                <w:bCs/>
                <w:color w:val="0000FF"/>
                <w:sz w:val="16"/>
                <w:szCs w:val="16"/>
                <w:u w:val="single"/>
                <w:lang w:val="en-US" w:eastAsia="zh-CN"/>
              </w:rPr>
            </w:pPr>
            <w:hyperlink r:id="rId14" w:history="1">
              <w:r w:rsidR="005302FC" w:rsidRPr="005302FC">
                <w:rPr>
                  <w:rStyle w:val="af0"/>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ED481F" w:rsidP="005302FC">
            <w:pPr>
              <w:spacing w:after="0"/>
              <w:rPr>
                <w:rFonts w:ascii="Arial" w:hAnsi="Arial" w:cs="Arial"/>
                <w:b/>
                <w:bCs/>
                <w:color w:val="0000FF"/>
                <w:sz w:val="16"/>
                <w:szCs w:val="16"/>
                <w:u w:val="single"/>
                <w:lang w:val="en-US" w:eastAsia="zh-CN"/>
              </w:rPr>
            </w:pPr>
            <w:hyperlink r:id="rId15" w:history="1">
              <w:r w:rsidR="005302FC" w:rsidRPr="005302FC">
                <w:rPr>
                  <w:rStyle w:val="af0"/>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Proposal 1: For the case where the MCG and the SCG configure an inter-frequency or an inter-RAT measurement on a common </w:t>
            </w:r>
            <w:proofErr w:type="spellStart"/>
            <w:r w:rsidRPr="000B5AF5">
              <w:rPr>
                <w:rFonts w:cs="Arial"/>
                <w:sz w:val="16"/>
                <w:szCs w:val="16"/>
                <w:lang w:val="en-US" w:eastAsia="zh-CN"/>
              </w:rPr>
              <w:t>ssbFrequency</w:t>
            </w:r>
            <w:proofErr w:type="spellEnd"/>
            <w:r w:rsidRPr="000B5AF5">
              <w:rPr>
                <w:rFonts w:cs="Arial"/>
                <w:sz w:val="16"/>
                <w:szCs w:val="16"/>
                <w:lang w:val="en-US" w:eastAsia="zh-CN"/>
              </w:rPr>
              <w:t>,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ED481F" w:rsidP="005302FC">
            <w:pPr>
              <w:spacing w:after="0"/>
              <w:rPr>
                <w:rFonts w:ascii="Arial" w:hAnsi="Arial" w:cs="Arial"/>
                <w:b/>
                <w:bCs/>
                <w:color w:val="0000FF"/>
                <w:sz w:val="16"/>
                <w:szCs w:val="16"/>
                <w:u w:val="single"/>
                <w:lang w:val="en-US" w:eastAsia="zh-CN"/>
              </w:rPr>
            </w:pPr>
            <w:hyperlink r:id="rId16" w:history="1">
              <w:r w:rsidR="005302FC" w:rsidRPr="005302FC">
                <w:rPr>
                  <w:rStyle w:val="af0"/>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ED481F" w:rsidP="005302FC">
            <w:pPr>
              <w:spacing w:after="0"/>
              <w:rPr>
                <w:rFonts w:ascii="Arial" w:hAnsi="Arial" w:cs="Arial"/>
                <w:b/>
                <w:bCs/>
                <w:color w:val="0000FF"/>
                <w:sz w:val="16"/>
                <w:szCs w:val="16"/>
                <w:u w:val="single"/>
                <w:lang w:val="en-US" w:eastAsia="zh-CN"/>
              </w:rPr>
            </w:pPr>
            <w:hyperlink r:id="rId17" w:history="1">
              <w:r w:rsidR="005302FC" w:rsidRPr="005302FC">
                <w:rPr>
                  <w:rStyle w:val="af0"/>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ED481F" w:rsidP="005302FC">
            <w:pPr>
              <w:spacing w:after="0"/>
              <w:rPr>
                <w:rFonts w:ascii="Arial" w:hAnsi="Arial" w:cs="Arial"/>
                <w:b/>
                <w:bCs/>
                <w:color w:val="0000FF"/>
                <w:sz w:val="16"/>
                <w:szCs w:val="16"/>
                <w:u w:val="single"/>
                <w:lang w:val="en-US" w:eastAsia="zh-CN"/>
              </w:rPr>
            </w:pPr>
            <w:hyperlink r:id="rId18" w:history="1">
              <w:r w:rsidR="005302FC" w:rsidRPr="005302FC">
                <w:rPr>
                  <w:rStyle w:val="af0"/>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ED481F" w:rsidP="005302FC">
            <w:pPr>
              <w:spacing w:after="0"/>
              <w:rPr>
                <w:rFonts w:ascii="Arial" w:hAnsi="Arial" w:cs="Arial"/>
                <w:b/>
                <w:bCs/>
                <w:color w:val="0000FF"/>
                <w:sz w:val="16"/>
                <w:szCs w:val="16"/>
                <w:u w:val="single"/>
                <w:lang w:val="en-US" w:eastAsia="zh-CN"/>
              </w:rPr>
            </w:pPr>
            <w:hyperlink r:id="rId19" w:history="1">
              <w:r w:rsidR="005302FC" w:rsidRPr="005302FC">
                <w:rPr>
                  <w:rStyle w:val="af0"/>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ED481F" w:rsidP="005302FC">
            <w:pPr>
              <w:spacing w:after="0"/>
              <w:rPr>
                <w:rFonts w:ascii="Arial" w:hAnsi="Arial" w:cs="Arial"/>
                <w:b/>
                <w:bCs/>
                <w:color w:val="0000FF"/>
                <w:sz w:val="16"/>
                <w:szCs w:val="16"/>
                <w:u w:val="single"/>
                <w:lang w:val="en-US" w:eastAsia="zh-CN"/>
              </w:rPr>
            </w:pPr>
            <w:hyperlink r:id="rId20" w:history="1">
              <w:r w:rsidR="005302FC" w:rsidRPr="005302FC">
                <w:rPr>
                  <w:rStyle w:val="af0"/>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ED481F" w:rsidP="005302FC">
            <w:pPr>
              <w:spacing w:after="0"/>
              <w:rPr>
                <w:rFonts w:ascii="Arial" w:hAnsi="Arial" w:cs="Arial"/>
                <w:b/>
                <w:bCs/>
                <w:color w:val="0000FF"/>
                <w:sz w:val="16"/>
                <w:szCs w:val="16"/>
                <w:u w:val="single"/>
                <w:lang w:val="en-US" w:eastAsia="zh-CN"/>
              </w:rPr>
            </w:pPr>
            <w:hyperlink r:id="rId21" w:history="1">
              <w:r w:rsidR="005302FC" w:rsidRPr="005302FC">
                <w:rPr>
                  <w:rStyle w:val="af0"/>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ED481F" w:rsidP="005302FC">
            <w:pPr>
              <w:spacing w:after="0"/>
              <w:rPr>
                <w:rFonts w:ascii="Arial" w:hAnsi="Arial" w:cs="Arial"/>
                <w:b/>
                <w:bCs/>
                <w:color w:val="0000FF"/>
                <w:sz w:val="16"/>
                <w:szCs w:val="16"/>
                <w:u w:val="single"/>
                <w:lang w:val="en-US" w:eastAsia="zh-CN"/>
              </w:rPr>
            </w:pPr>
            <w:hyperlink r:id="rId22" w:history="1">
              <w:r w:rsidR="005302FC" w:rsidRPr="005302FC">
                <w:rPr>
                  <w:rStyle w:val="af0"/>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ED481F" w:rsidP="005302FC">
            <w:pPr>
              <w:spacing w:after="0"/>
              <w:rPr>
                <w:rFonts w:ascii="Arial" w:hAnsi="Arial" w:cs="Arial"/>
                <w:b/>
                <w:bCs/>
                <w:color w:val="0000FF"/>
                <w:sz w:val="16"/>
                <w:szCs w:val="16"/>
                <w:u w:val="single"/>
                <w:lang w:val="en-US" w:eastAsia="zh-CN"/>
              </w:rPr>
            </w:pPr>
            <w:hyperlink r:id="rId23" w:history="1">
              <w:r w:rsidR="005302FC" w:rsidRPr="005302FC">
                <w:rPr>
                  <w:rStyle w:val="af0"/>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ED481F" w:rsidP="005302FC">
            <w:pPr>
              <w:spacing w:after="0"/>
              <w:rPr>
                <w:rFonts w:ascii="Arial" w:hAnsi="Arial" w:cs="Arial"/>
                <w:b/>
                <w:bCs/>
                <w:color w:val="0000FF"/>
                <w:sz w:val="16"/>
                <w:szCs w:val="16"/>
                <w:u w:val="single"/>
                <w:lang w:val="en-US" w:eastAsia="zh-CN"/>
              </w:rPr>
            </w:pPr>
            <w:hyperlink r:id="rId24" w:history="1">
              <w:r w:rsidR="005302FC" w:rsidRPr="005302FC">
                <w:rPr>
                  <w:rStyle w:val="af0"/>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Proposal 1: RAN4 to introduce the max function for timer T = max(10s,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新細明體"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新細明體"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 xml:space="preserve">Follow MCG DRX </w:t>
                  </w:r>
                  <w:r>
                    <w:rPr>
                      <w:color w:val="000000"/>
                    </w:rPr>
                    <w:lastRenderedPageBreak/>
                    <w:t>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ED481F" w:rsidP="005302FC">
            <w:pPr>
              <w:spacing w:after="0"/>
              <w:rPr>
                <w:rFonts w:ascii="Arial" w:hAnsi="Arial" w:cs="Arial"/>
                <w:b/>
                <w:bCs/>
                <w:color w:val="0000FF"/>
                <w:sz w:val="16"/>
                <w:szCs w:val="16"/>
                <w:u w:val="single"/>
                <w:lang w:val="en-US" w:eastAsia="zh-CN"/>
              </w:rPr>
            </w:pPr>
            <w:hyperlink r:id="rId25" w:history="1">
              <w:r w:rsidR="005302FC" w:rsidRPr="005302FC">
                <w:rPr>
                  <w:rStyle w:val="af0"/>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7ECC9200" w14:textId="74FB732E" w:rsidR="00062BE7" w:rsidRDefault="00062BE7" w:rsidP="00200B42">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AF0BEE">
        <w:rPr>
          <w:rFonts w:eastAsia="SimSun"/>
          <w:color w:val="0070C0"/>
          <w:szCs w:val="24"/>
          <w:lang w:eastAsia="zh-CN"/>
        </w:rPr>
        <w:t>MTK</w:t>
      </w:r>
      <w:r w:rsidR="00200B42">
        <w:rPr>
          <w:rFonts w:eastAsia="SimSun"/>
          <w:color w:val="0070C0"/>
          <w:szCs w:val="24"/>
          <w:lang w:eastAsia="zh-CN"/>
        </w:rPr>
        <w:t xml:space="preserve"> </w:t>
      </w:r>
      <w:r w:rsidR="00200B42" w:rsidRPr="00200B42">
        <w:rPr>
          <w:rFonts w:eastAsia="SimSun"/>
          <w:color w:val="0070C0"/>
          <w:szCs w:val="24"/>
          <w:lang w:eastAsia="zh-CN"/>
        </w:rPr>
        <w:t>R4-2204178</w:t>
      </w:r>
      <w:r>
        <w:rPr>
          <w:rFonts w:eastAsia="SimSun"/>
          <w:color w:val="0070C0"/>
          <w:szCs w:val="24"/>
          <w:lang w:eastAsia="zh-CN"/>
        </w:rPr>
        <w:t>)</w:t>
      </w:r>
    </w:p>
    <w:p w14:paraId="41662205" w14:textId="010ADA78" w:rsidR="00200B42" w:rsidRP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RAN4 to specify the applicable DRX cycle for the in</w:t>
      </w:r>
      <w:r>
        <w:rPr>
          <w:rFonts w:eastAsia="SimSun"/>
          <w:szCs w:val="24"/>
          <w:lang w:eastAsia="zh-CN"/>
        </w:rPr>
        <w:t>t</w:t>
      </w:r>
      <w:r w:rsidRPr="00200B42">
        <w:rPr>
          <w:rFonts w:eastAsia="SimSun"/>
          <w:szCs w:val="24"/>
          <w:lang w:eastAsia="zh-CN"/>
        </w:rPr>
        <w:t>er-frequency measurement requi</w:t>
      </w:r>
      <w:r>
        <w:rPr>
          <w:rFonts w:eastAsia="SimSun"/>
          <w:szCs w:val="24"/>
          <w:lang w:eastAsia="zh-CN"/>
        </w:rPr>
        <w:t>rement in NR-DC and NE-DC mode</w:t>
      </w:r>
    </w:p>
    <w:p w14:paraId="11AA0A9F" w14:textId="7FEDC6F5" w:rsidR="00200B42" w:rsidRP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In NR-DC mode, the applicable DRX cycle for the in</w:t>
      </w:r>
      <w:r>
        <w:rPr>
          <w:rFonts w:eastAsia="SimSun"/>
          <w:szCs w:val="24"/>
          <w:lang w:eastAsia="zh-CN"/>
        </w:rPr>
        <w:t>t</w:t>
      </w:r>
      <w:r w:rsidRPr="00200B42">
        <w:rPr>
          <w:rFonts w:eastAsia="SimSun"/>
          <w:szCs w:val="24"/>
          <w:lang w:eastAsia="zh-CN"/>
        </w:rPr>
        <w:t>er-frequency measurement requirement follows the maximum of configured MCG DRX cycle and SCG DRX cycle</w:t>
      </w:r>
    </w:p>
    <w:p w14:paraId="4E8499E6" w14:textId="33FA0274" w:rsid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In NE-DC mode, the applicable DRX cycle for the in</w:t>
      </w:r>
      <w:r>
        <w:rPr>
          <w:rFonts w:eastAsia="SimSun"/>
          <w:szCs w:val="24"/>
          <w:lang w:eastAsia="zh-CN"/>
        </w:rPr>
        <w:t>te</w:t>
      </w:r>
      <w:r w:rsidRPr="00200B42">
        <w:rPr>
          <w:rFonts w:eastAsia="SimSun"/>
          <w:szCs w:val="24"/>
          <w:lang w:eastAsia="zh-CN"/>
        </w:rPr>
        <w:t>r-frequency measurement requirement follows the maximum of configured MCG DRX cycle and SCG DRX cycle</w:t>
      </w:r>
    </w:p>
    <w:p w14:paraId="126F9EC1" w14:textId="4E199DCF" w:rsidR="00200B42" w:rsidRDefault="00200B42" w:rsidP="00F814BE">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2 (Nokia </w:t>
      </w:r>
      <w:r w:rsidR="00F814BE" w:rsidRPr="00F814BE">
        <w:rPr>
          <w:rFonts w:eastAsia="SimSun"/>
          <w:color w:val="0070C0"/>
          <w:szCs w:val="24"/>
          <w:lang w:eastAsia="zh-CN"/>
        </w:rPr>
        <w:t>R4-2204544</w:t>
      </w:r>
      <w:r>
        <w:rPr>
          <w:rFonts w:eastAsia="SimSun"/>
          <w:color w:val="0070C0"/>
          <w:szCs w:val="24"/>
          <w:lang w:eastAsia="zh-CN"/>
        </w:rPr>
        <w:t>)</w:t>
      </w:r>
    </w:p>
    <w:p w14:paraId="450E5DA3" w14:textId="77777777" w:rsidR="00200B42" w:rsidRP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 xml:space="preserve">For the case where the MCG and the SCG configure an inter-frequency or an inter-RAT measurement on a common </w:t>
      </w:r>
      <w:proofErr w:type="spellStart"/>
      <w:r w:rsidRPr="00200B42">
        <w:rPr>
          <w:rFonts w:eastAsia="SimSun"/>
          <w:szCs w:val="24"/>
          <w:lang w:eastAsia="zh-CN"/>
        </w:rPr>
        <w:t>ssbFrequency</w:t>
      </w:r>
      <w:proofErr w:type="spellEnd"/>
      <w:r w:rsidRPr="00200B42">
        <w:rPr>
          <w:rFonts w:eastAsia="SimSun"/>
          <w:szCs w:val="24"/>
          <w:lang w:eastAsia="zh-CN"/>
        </w:rPr>
        <w:t>, no clarifications are needed.</w:t>
      </w:r>
    </w:p>
    <w:p w14:paraId="3658B7A8" w14:textId="77777777" w:rsid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aff7"/>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aff7"/>
        <w:numPr>
          <w:ilvl w:val="3"/>
          <w:numId w:val="1"/>
        </w:numPr>
        <w:spacing w:after="120"/>
        <w:ind w:firstLineChars="0"/>
        <w:rPr>
          <w:rFonts w:eastAsia="SimSun"/>
          <w:szCs w:val="24"/>
          <w:lang w:eastAsia="zh-CN"/>
        </w:rPr>
      </w:pPr>
      <w:r w:rsidRPr="00697B6B">
        <w:rPr>
          <w:rFonts w:eastAsia="SimSun"/>
          <w:szCs w:val="24"/>
          <w:lang w:eastAsia="zh-CN"/>
        </w:rPr>
        <w:t xml:space="preserve">If the UE has received two independent measurement configurations containing measurement objects with different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aff7"/>
        <w:numPr>
          <w:ilvl w:val="3"/>
          <w:numId w:val="1"/>
        </w:numPr>
        <w:spacing w:after="120"/>
        <w:ind w:firstLineChars="0"/>
        <w:rPr>
          <w:rFonts w:eastAsia="SimSun"/>
          <w:szCs w:val="24"/>
          <w:lang w:eastAsia="zh-CN"/>
        </w:rPr>
      </w:pPr>
      <w:r w:rsidRPr="00697B6B">
        <w:rPr>
          <w:rFonts w:eastAsia="SimSun"/>
          <w:szCs w:val="24"/>
          <w:lang w:eastAsia="zh-CN"/>
        </w:rPr>
        <w:t xml:space="preserve">When the UE receives two independent measurement configurations, one from MCG and one for the SCG, with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aff7"/>
        <w:numPr>
          <w:ilvl w:val="3"/>
          <w:numId w:val="1"/>
        </w:numPr>
        <w:ind w:firstLineChars="0"/>
        <w:rPr>
          <w:rFonts w:eastAsia="SimSun"/>
          <w:szCs w:val="24"/>
          <w:lang w:eastAsia="zh-CN"/>
        </w:rPr>
      </w:pPr>
      <w:r w:rsidRPr="00697B6B">
        <w:rPr>
          <w:rFonts w:eastAsia="SimSun"/>
          <w:szCs w:val="24"/>
          <w:lang w:eastAsia="zh-CN"/>
        </w:rPr>
        <w:t xml:space="preserve">In order to fulfil current measurement requirements, if the UE has received two independent measurement configurations containing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and the </w:t>
      </w:r>
      <w:proofErr w:type="spellStart"/>
      <w:r w:rsidRPr="00697B6B">
        <w:rPr>
          <w:rFonts w:eastAsia="SimSun"/>
          <w:i/>
          <w:szCs w:val="24"/>
          <w:lang w:eastAsia="zh-CN"/>
        </w:rPr>
        <w:t>ssbFrequency</w:t>
      </w:r>
      <w:proofErr w:type="spellEnd"/>
      <w:r w:rsidRPr="00697B6B">
        <w:rPr>
          <w:rFonts w:eastAsia="SimSun"/>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3 (Ericsson </w:t>
      </w:r>
      <w:r w:rsidRPr="00697B6B">
        <w:rPr>
          <w:rFonts w:eastAsia="SimSun"/>
          <w:color w:val="0070C0"/>
          <w:szCs w:val="24"/>
          <w:lang w:eastAsia="zh-CN"/>
        </w:rPr>
        <w:t>R4-2205518</w:t>
      </w:r>
      <w:r>
        <w:rPr>
          <w:rFonts w:eastAsia="SimSun"/>
          <w:color w:val="0070C0"/>
          <w:szCs w:val="24"/>
          <w:lang w:eastAsia="zh-CN"/>
        </w:rPr>
        <w:t>)</w:t>
      </w:r>
    </w:p>
    <w:p w14:paraId="5CFE22FF" w14:textId="77777777" w:rsidR="005302FC" w:rsidRDefault="005302FC" w:rsidP="005302FC">
      <w:pPr>
        <w:pStyle w:val="aff7"/>
        <w:numPr>
          <w:ilvl w:val="2"/>
          <w:numId w:val="1"/>
        </w:numPr>
        <w:spacing w:after="120"/>
        <w:ind w:firstLineChars="0"/>
        <w:rPr>
          <w:rFonts w:eastAsia="SimSun"/>
          <w:szCs w:val="24"/>
          <w:lang w:eastAsia="zh-CN"/>
        </w:rPr>
      </w:pPr>
      <w:r w:rsidRPr="005302FC">
        <w:rPr>
          <w:rFonts w:eastAsia="SimSun"/>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aff7"/>
        <w:numPr>
          <w:ilvl w:val="2"/>
          <w:numId w:val="1"/>
        </w:numPr>
        <w:overflowPunct/>
        <w:autoSpaceDE/>
        <w:autoSpaceDN/>
        <w:adjustRightInd/>
        <w:spacing w:after="120"/>
        <w:ind w:firstLineChars="0"/>
        <w:textAlignment w:val="auto"/>
        <w:rPr>
          <w:rFonts w:eastAsia="SimSun"/>
          <w:i/>
          <w:color w:val="0070C0"/>
          <w:szCs w:val="24"/>
          <w:lang w:eastAsia="zh-CN"/>
        </w:rPr>
      </w:pPr>
      <w:r w:rsidRPr="005302FC">
        <w:rPr>
          <w:rFonts w:eastAsia="SimSun"/>
          <w:szCs w:val="24"/>
          <w:lang w:eastAsia="zh-CN"/>
        </w:rPr>
        <w:t>DRX cycle for NE-DC shall be follow the principles mentioned in below table.</w:t>
      </w:r>
    </w:p>
    <w:p w14:paraId="030D79E1" w14:textId="44B4DBD0" w:rsidR="005302FC" w:rsidRPr="005302FC" w:rsidRDefault="005302FC" w:rsidP="005302FC">
      <w:pPr>
        <w:pStyle w:val="aff7"/>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新細明體"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54DFA0AD" w:rsidR="00062BE7" w:rsidRPr="00D73998" w:rsidRDefault="00062BE7" w:rsidP="00062BE7">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5302FC">
        <w:rPr>
          <w:rFonts w:eastAsia="SimSun"/>
          <w:color w:val="0070C0"/>
          <w:szCs w:val="24"/>
          <w:lang w:eastAsia="zh-CN"/>
        </w:rPr>
        <w:t>the options</w:t>
      </w:r>
    </w:p>
    <w:tbl>
      <w:tblPr>
        <w:tblStyle w:val="aff6"/>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ins w:id="0" w:author="Hsuanli Lin (林烜立)" w:date="2022-02-21T19:47:00Z">
              <w:r>
                <w:rPr>
                  <w:color w:val="0070C0"/>
                </w:rPr>
                <w:t>MTK</w:t>
              </w:r>
            </w:ins>
          </w:p>
        </w:tc>
        <w:tc>
          <w:tcPr>
            <w:tcW w:w="8395" w:type="dxa"/>
          </w:tcPr>
          <w:p w14:paraId="4BF2499E" w14:textId="77777777" w:rsidR="00931775" w:rsidRDefault="00931775" w:rsidP="00931775">
            <w:pPr>
              <w:pStyle w:val="Web"/>
              <w:spacing w:before="0" w:beforeAutospacing="0" w:after="0" w:afterAutospacing="0"/>
              <w:rPr>
                <w:ins w:id="1" w:author="Hsuanli Lin (林烜立)" w:date="2022-02-21T19:47:00Z"/>
                <w:color w:val="0070C0"/>
                <w:sz w:val="20"/>
                <w:szCs w:val="20"/>
              </w:rPr>
            </w:pPr>
            <w:ins w:id="2" w:author="Hsuanli Lin (林烜立)" w:date="2022-02-21T19:47:00Z">
              <w:r>
                <w:rPr>
                  <w:color w:val="0070C0"/>
                  <w:sz w:val="20"/>
                  <w:szCs w:val="20"/>
                </w:rPr>
                <w:t xml:space="preserve">Support Option 1. </w:t>
              </w:r>
            </w:ins>
          </w:p>
          <w:p w14:paraId="2A55DDF6" w14:textId="77777777" w:rsidR="00931775" w:rsidRDefault="00931775" w:rsidP="00931775">
            <w:pPr>
              <w:spacing w:after="120"/>
              <w:rPr>
                <w:ins w:id="3" w:author="Hsuanli Lin (林烜立)" w:date="2022-02-21T19:47:00Z"/>
                <w:color w:val="0070C0"/>
              </w:rPr>
            </w:pPr>
            <w:ins w:id="4" w:author="Hsuanli Lin (林烜立)" w:date="2022-02-21T19:47:00Z">
              <w:r>
                <w:rPr>
                  <w:color w:val="0070C0"/>
                </w:rPr>
                <w:t>Option 2 and Option 3 would have backward compatibility issues to the UEs on the market.</w:t>
              </w:r>
            </w:ins>
          </w:p>
          <w:p w14:paraId="4B1EDAE2" w14:textId="18467B6F" w:rsidR="00931775" w:rsidRDefault="00931775" w:rsidP="00931775">
            <w:pPr>
              <w:spacing w:after="120"/>
              <w:rPr>
                <w:ins w:id="5" w:author="Hsuanli Lin (林烜立)" w:date="2022-02-21T19:49:00Z"/>
                <w:color w:val="0070C0"/>
              </w:rPr>
            </w:pPr>
            <w:ins w:id="6" w:author="Hsuanli Lin (林烜立)" w:date="2022-02-21T19:47:00Z">
              <w:r>
                <w:rPr>
                  <w:color w:val="0070C0"/>
                </w:rPr>
                <w:t xml:space="preserve">Besides, </w:t>
              </w:r>
            </w:ins>
            <w:ins w:id="7" w:author="Hsuanli Lin (林烜立)" w:date="2022-02-21T19:48:00Z">
              <w:r>
                <w:rPr>
                  <w:color w:val="0070C0"/>
                </w:rPr>
                <w:t xml:space="preserve">there would be some cases in Option 3 </w:t>
              </w:r>
            </w:ins>
            <w:ins w:id="8" w:author="Hsuanli Lin (林烜立)" w:date="2022-02-21T19:49:00Z">
              <w:r>
                <w:rPr>
                  <w:color w:val="0070C0"/>
                </w:rPr>
                <w:t xml:space="preserve">/2 </w:t>
              </w:r>
            </w:ins>
            <w:ins w:id="9" w:author="Hsuanli Lin (林烜立)" w:date="2022-02-21T19:48:00Z">
              <w:r>
                <w:rPr>
                  <w:color w:val="0070C0"/>
                </w:rPr>
                <w:t xml:space="preserve">are </w:t>
              </w:r>
            </w:ins>
            <w:ins w:id="10" w:author="Hsuanli Lin (林烜立)" w:date="2022-02-21T19:49:00Z">
              <w:r>
                <w:rPr>
                  <w:color w:val="0070C0"/>
                </w:rPr>
                <w:t xml:space="preserve">not covered, e.g. </w:t>
              </w:r>
            </w:ins>
          </w:p>
          <w:p w14:paraId="59049CE1" w14:textId="77777777" w:rsidR="00931775" w:rsidRPr="00931775" w:rsidRDefault="00931775" w:rsidP="00931775">
            <w:pPr>
              <w:spacing w:after="120"/>
              <w:rPr>
                <w:ins w:id="11" w:author="Hsuanli Lin (林烜立)" w:date="2022-02-21T19:49:00Z"/>
                <w:color w:val="0070C0"/>
                <w:lang w:val="en-US" w:eastAsia="zh-CN"/>
              </w:rPr>
            </w:pPr>
            <w:ins w:id="12" w:author="Hsuanli Lin (林烜立)" w:date="2022-02-21T19:49:00Z">
              <w:r w:rsidRPr="00931775">
                <w:rPr>
                  <w:color w:val="0070C0"/>
                  <w:lang w:val="en-US" w:eastAsia="zh-CN"/>
                </w:rPr>
                <w:tab/>
              </w:r>
              <w:r w:rsidRPr="00931775">
                <w:rPr>
                  <w:color w:val="0070C0"/>
                  <w:lang w:val="en-US" w:eastAsia="zh-CN"/>
                </w:rPr>
                <w:tab/>
                <w:t>· NR-DC (FR1-FR2) inter-RAT LTE</w:t>
              </w:r>
            </w:ins>
          </w:p>
          <w:p w14:paraId="66CB55C1" w14:textId="210357A8" w:rsidR="00931775" w:rsidRDefault="00931775" w:rsidP="00931775">
            <w:pPr>
              <w:spacing w:after="120"/>
              <w:rPr>
                <w:color w:val="0070C0"/>
                <w:lang w:val="en-US" w:eastAsia="zh-CN"/>
              </w:rPr>
            </w:pPr>
            <w:ins w:id="13" w:author="Hsuanli Lin (林烜立)" w:date="2022-02-21T19:49:00Z">
              <w:r w:rsidRPr="00931775">
                <w:rPr>
                  <w:color w:val="0070C0"/>
                  <w:lang w:val="en-US" w:eastAsia="zh-CN"/>
                </w:rPr>
                <w:tab/>
              </w:r>
              <w:r w:rsidRPr="00931775">
                <w:rPr>
                  <w:color w:val="0070C0"/>
                  <w:lang w:val="en-US" w:eastAsia="zh-CN"/>
                </w:rPr>
                <w:tab/>
                <w:t>· NE-DC Inter-RAT UTRA/ GSM</w:t>
              </w:r>
            </w:ins>
          </w:p>
        </w:tc>
      </w:tr>
      <w:tr w:rsidR="004B4206" w14:paraId="06271E85" w14:textId="77777777" w:rsidTr="00E069F1">
        <w:tc>
          <w:tcPr>
            <w:tcW w:w="1236" w:type="dxa"/>
          </w:tcPr>
          <w:p w14:paraId="6E8F0771" w14:textId="4B05D8E4" w:rsidR="004B4206" w:rsidRDefault="004B4206" w:rsidP="004B4206">
            <w:pPr>
              <w:spacing w:after="120"/>
              <w:rPr>
                <w:color w:val="0070C0"/>
                <w:lang w:val="en-US" w:eastAsia="zh-CN"/>
              </w:rPr>
            </w:pPr>
            <w:ins w:id="14" w:author="Apple, Jerry Cui" w:date="2022-02-21T14:45:00Z">
              <w:r>
                <w:rPr>
                  <w:color w:val="0070C0"/>
                  <w:lang w:val="en-US" w:eastAsia="zh-CN"/>
                </w:rPr>
                <w:t>Apple</w:t>
              </w:r>
            </w:ins>
          </w:p>
        </w:tc>
        <w:tc>
          <w:tcPr>
            <w:tcW w:w="8395" w:type="dxa"/>
          </w:tcPr>
          <w:p w14:paraId="001D7BE8" w14:textId="3A5E9159" w:rsidR="004B4206" w:rsidRDefault="004B4206" w:rsidP="004B4206">
            <w:pPr>
              <w:spacing w:after="120"/>
              <w:rPr>
                <w:color w:val="0070C0"/>
                <w:lang w:val="en-US" w:eastAsia="zh-CN"/>
              </w:rPr>
            </w:pPr>
            <w:ins w:id="15" w:author="Apple, Jerry Cui" w:date="2022-02-21T14:45:00Z">
              <w:r>
                <w:rPr>
                  <w:color w:val="0070C0"/>
                  <w:lang w:val="en-US" w:eastAsia="zh-CN"/>
                </w:rPr>
                <w:t>Support option 1 which can make all the UE implementation meet the requirement if such clarification is added</w:t>
              </w:r>
            </w:ins>
          </w:p>
        </w:tc>
      </w:tr>
      <w:tr w:rsidR="00C07137" w14:paraId="01E490F0" w14:textId="77777777" w:rsidTr="00E069F1">
        <w:trPr>
          <w:ins w:id="16" w:author="Zhixun Tang" w:date="2022-02-22T23:48:00Z"/>
        </w:trPr>
        <w:tc>
          <w:tcPr>
            <w:tcW w:w="1236" w:type="dxa"/>
          </w:tcPr>
          <w:p w14:paraId="42E3B759" w14:textId="0F3306E3" w:rsidR="00C07137" w:rsidRDefault="00C07137" w:rsidP="004B4206">
            <w:pPr>
              <w:spacing w:after="120"/>
              <w:rPr>
                <w:ins w:id="17" w:author="Zhixun Tang" w:date="2022-02-22T23:48:00Z"/>
                <w:color w:val="0070C0"/>
                <w:lang w:val="en-US" w:eastAsia="zh-CN"/>
              </w:rPr>
            </w:pPr>
            <w:ins w:id="18" w:author="Zhixun Tang" w:date="2022-02-22T23:48:00Z">
              <w:r>
                <w:rPr>
                  <w:color w:val="0070C0"/>
                  <w:lang w:val="en-US" w:eastAsia="zh-CN"/>
                </w:rPr>
                <w:t>Ericsson</w:t>
              </w:r>
            </w:ins>
          </w:p>
        </w:tc>
        <w:tc>
          <w:tcPr>
            <w:tcW w:w="8395" w:type="dxa"/>
          </w:tcPr>
          <w:p w14:paraId="34FDA660" w14:textId="733B2083" w:rsidR="006A0E1A" w:rsidRDefault="006A0E1A" w:rsidP="000905B3">
            <w:pPr>
              <w:spacing w:after="120"/>
              <w:rPr>
                <w:ins w:id="19" w:author="Zhixun Tang" w:date="2022-02-22T23:48:00Z"/>
                <w:color w:val="0070C0"/>
                <w:lang w:val="en-US" w:eastAsia="zh-CN"/>
              </w:rPr>
            </w:pPr>
            <w:ins w:id="20" w:author="Zhixun Tang" w:date="2022-02-22T23:48:00Z">
              <w:r>
                <w:rPr>
                  <w:color w:val="0070C0"/>
                  <w:lang w:val="en-US" w:eastAsia="zh-CN"/>
                </w:rPr>
                <w:t>Option 3. Not support option 1.</w:t>
              </w:r>
            </w:ins>
          </w:p>
        </w:tc>
      </w:tr>
      <w:tr w:rsidR="00AD1C9A" w14:paraId="79CF302C" w14:textId="77777777" w:rsidTr="00E069F1">
        <w:trPr>
          <w:ins w:id="21" w:author="Chu-Hsiang Huang" w:date="2022-02-22T16:48:00Z"/>
        </w:trPr>
        <w:tc>
          <w:tcPr>
            <w:tcW w:w="1236" w:type="dxa"/>
          </w:tcPr>
          <w:p w14:paraId="03391CB5" w14:textId="1F0E46AE" w:rsidR="00AD1C9A" w:rsidRDefault="00AD1C9A" w:rsidP="00AD1C9A">
            <w:pPr>
              <w:spacing w:after="120"/>
              <w:rPr>
                <w:ins w:id="22" w:author="Chu-Hsiang Huang" w:date="2022-02-22T16:48:00Z"/>
                <w:color w:val="0070C0"/>
                <w:lang w:val="en-US" w:eastAsia="zh-CN"/>
              </w:rPr>
            </w:pPr>
            <w:ins w:id="23" w:author="Chu-Hsiang Huang" w:date="2022-02-22T16:48:00Z">
              <w:r>
                <w:rPr>
                  <w:color w:val="0070C0"/>
                  <w:lang w:val="en-US" w:eastAsia="zh-CN"/>
                </w:rPr>
                <w:t>Qualcomm</w:t>
              </w:r>
            </w:ins>
          </w:p>
        </w:tc>
        <w:tc>
          <w:tcPr>
            <w:tcW w:w="8395" w:type="dxa"/>
          </w:tcPr>
          <w:p w14:paraId="410F0F6A" w14:textId="01BA5582" w:rsidR="00AD1C9A" w:rsidRDefault="00AD1C9A" w:rsidP="00AD1C9A">
            <w:pPr>
              <w:spacing w:after="120"/>
              <w:rPr>
                <w:ins w:id="24" w:author="Chu-Hsiang Huang" w:date="2022-02-22T16:48:00Z"/>
                <w:color w:val="0070C0"/>
                <w:lang w:val="en-US" w:eastAsia="zh-CN"/>
              </w:rPr>
            </w:pPr>
            <w:ins w:id="25" w:author="Chu-Hsiang Huang" w:date="2022-02-22T16:48:00Z">
              <w:r>
                <w:rPr>
                  <w:color w:val="0070C0"/>
                  <w:lang w:val="en-US" w:eastAsia="zh-CN"/>
                </w:rPr>
                <w:t>Okay with Option 1</w:t>
              </w:r>
            </w:ins>
          </w:p>
        </w:tc>
      </w:tr>
      <w:tr w:rsidR="003D2BE0" w14:paraId="3B650167" w14:textId="77777777" w:rsidTr="00E069F1">
        <w:trPr>
          <w:ins w:id="26" w:author="HW - 102" w:date="2022-02-23T22:17:00Z"/>
        </w:trPr>
        <w:tc>
          <w:tcPr>
            <w:tcW w:w="1236" w:type="dxa"/>
          </w:tcPr>
          <w:p w14:paraId="0DCC55A9" w14:textId="0B37B97C" w:rsidR="003D2BE0" w:rsidRDefault="003D2BE0" w:rsidP="003D2BE0">
            <w:pPr>
              <w:spacing w:after="120"/>
              <w:rPr>
                <w:ins w:id="27" w:author="HW - 102" w:date="2022-02-23T22:17:00Z"/>
                <w:color w:val="0070C0"/>
                <w:lang w:val="en-US" w:eastAsia="zh-CN"/>
              </w:rPr>
            </w:pPr>
            <w:ins w:id="28" w:author="HW - 102" w:date="2022-02-23T22: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2FEFE0C" w14:textId="73D37AD3" w:rsidR="003D2BE0" w:rsidRDefault="003D2BE0" w:rsidP="003D2BE0">
            <w:pPr>
              <w:spacing w:after="120"/>
              <w:rPr>
                <w:ins w:id="29" w:author="HW - 102" w:date="2022-02-23T22:17:00Z"/>
                <w:color w:val="0070C0"/>
                <w:lang w:val="en-US" w:eastAsia="zh-CN"/>
              </w:rPr>
            </w:pPr>
            <w:ins w:id="30" w:author="HW - 102" w:date="2022-02-23T22:17:00Z">
              <w:r>
                <w:rPr>
                  <w:rFonts w:eastAsiaTheme="minorEastAsia" w:hint="eastAsia"/>
                  <w:color w:val="0070C0"/>
                  <w:lang w:val="en-US" w:eastAsia="zh-CN"/>
                </w:rPr>
                <w:t>W</w:t>
              </w:r>
              <w:r>
                <w:rPr>
                  <w:rFonts w:eastAsiaTheme="minorEastAsia"/>
                  <w:color w:val="0070C0"/>
                  <w:lang w:val="en-US" w:eastAsia="zh-CN"/>
                </w:rPr>
                <w:t>e support option 1 considering this is for Rel-15. We are open to consider option 2 and 3 for later releases.</w:t>
              </w:r>
            </w:ins>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9898C0" w14:textId="56B42767" w:rsidR="005302FC" w:rsidRDefault="005302FC" w:rsidP="005302FC">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1 (Ericsson </w:t>
      </w:r>
      <w:r w:rsidRPr="00697B6B">
        <w:rPr>
          <w:rFonts w:eastAsia="SimSun"/>
          <w:color w:val="0070C0"/>
          <w:szCs w:val="24"/>
          <w:lang w:eastAsia="zh-CN"/>
        </w:rPr>
        <w:t>R4-2205518</w:t>
      </w:r>
      <w:r>
        <w:rPr>
          <w:rFonts w:eastAsia="SimSun"/>
          <w:color w:val="0070C0"/>
          <w:szCs w:val="24"/>
          <w:lang w:eastAsia="zh-CN"/>
        </w:rPr>
        <w:t>)</w:t>
      </w:r>
    </w:p>
    <w:p w14:paraId="3FF1706E" w14:textId="55845FBD" w:rsidR="00AF0BEE" w:rsidRDefault="005302FC" w:rsidP="00AF0BEE">
      <w:pPr>
        <w:pStyle w:val="aff7"/>
        <w:numPr>
          <w:ilvl w:val="2"/>
          <w:numId w:val="1"/>
        </w:numPr>
        <w:spacing w:after="120"/>
        <w:ind w:firstLineChars="0"/>
        <w:rPr>
          <w:rFonts w:eastAsia="SimSun"/>
          <w:szCs w:val="24"/>
          <w:lang w:eastAsia="zh-CN"/>
        </w:rPr>
      </w:pPr>
      <w:r w:rsidRPr="005302FC">
        <w:rPr>
          <w:rFonts w:eastAsia="SimSun"/>
          <w:szCs w:val="24"/>
          <w:lang w:eastAsia="zh-CN"/>
        </w:rPr>
        <w:t>RAN4 to introduce the max function for timer T = max(10s, [K1]*N1*M1*DRX cycles), where N1 is defined in Table 4.2.2.2-1, and K1 is 16 if DRX cycle is 0.32s, 8 if DRX cycle is 0.64s, otherwise, K1 = 4.</w:t>
      </w:r>
    </w:p>
    <w:tbl>
      <w:tblPr>
        <w:tblStyle w:val="aff6"/>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7491CC" w14:textId="77777777" w:rsidR="00AF0BEE" w:rsidRPr="00D42217" w:rsidRDefault="00AF0BEE" w:rsidP="00AF0BEE">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42217">
        <w:rPr>
          <w:rFonts w:eastAsia="SimSun"/>
          <w:color w:val="0070C0"/>
          <w:szCs w:val="24"/>
          <w:lang w:eastAsia="zh-CN"/>
        </w:rPr>
        <w:t>Further discuss is option 1 is agreeable</w:t>
      </w:r>
    </w:p>
    <w:tbl>
      <w:tblPr>
        <w:tblStyle w:val="aff6"/>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B24021" w:rsidRDefault="00B24021" w:rsidP="00B24021">
            <w:pPr>
              <w:spacing w:after="120"/>
              <w:rPr>
                <w:rFonts w:eastAsia="Arial Unicode MS"/>
                <w:color w:val="0070C0"/>
                <w:rPrChange w:id="31" w:author="Hsuanli Lin (林烜立)" w:date="2022-02-21T19:50:00Z">
                  <w:rPr>
                    <w:color w:val="0070C0"/>
                    <w:lang w:val="en-US" w:eastAsia="zh-CN"/>
                  </w:rPr>
                </w:rPrChange>
              </w:rPr>
            </w:pPr>
            <w:ins w:id="32" w:author="Hsuanli Lin (林烜立)" w:date="2022-02-21T19:49:00Z">
              <w:r w:rsidRPr="00B24021">
                <w:rPr>
                  <w:rFonts w:eastAsia="Arial Unicode MS"/>
                  <w:color w:val="0070C0"/>
                  <w:rPrChange w:id="33" w:author="Hsuanli Lin (林烜立)" w:date="2022-02-21T19:50:00Z">
                    <w:rPr/>
                  </w:rPrChange>
                </w:rPr>
                <w:t>MTK</w:t>
              </w:r>
            </w:ins>
          </w:p>
        </w:tc>
        <w:tc>
          <w:tcPr>
            <w:tcW w:w="8395" w:type="dxa"/>
          </w:tcPr>
          <w:p w14:paraId="6781F7A6" w14:textId="45628C22" w:rsidR="00B24021" w:rsidRPr="00B24021" w:rsidRDefault="00B24021" w:rsidP="00B24021">
            <w:pPr>
              <w:spacing w:after="120"/>
              <w:rPr>
                <w:rFonts w:eastAsia="Arial Unicode MS"/>
                <w:color w:val="0070C0"/>
                <w:rPrChange w:id="34" w:author="Hsuanli Lin (林烜立)" w:date="2022-02-21T19:50:00Z">
                  <w:rPr>
                    <w:color w:val="0070C0"/>
                    <w:lang w:val="en-US" w:eastAsia="zh-CN"/>
                  </w:rPr>
                </w:rPrChange>
              </w:rPr>
            </w:pPr>
            <w:ins w:id="35" w:author="Hsuanli Lin (林烜立)" w:date="2022-02-21T19:50:00Z">
              <w:r>
                <w:rPr>
                  <w:rFonts w:eastAsia="Arial Unicode MS"/>
                  <w:color w:val="0070C0"/>
                </w:rPr>
                <w:t xml:space="preserve">We can </w:t>
              </w:r>
            </w:ins>
            <w:ins w:id="36" w:author="Hsuanli Lin (林烜立)" w:date="2022-02-21T19:49:00Z">
              <w:r>
                <w:rPr>
                  <w:rFonts w:eastAsia="Arial Unicode MS"/>
                  <w:color w:val="0070C0"/>
                </w:rPr>
                <w:t>support Option 1, because there is</w:t>
              </w:r>
              <w:r w:rsidRPr="00B24021">
                <w:rPr>
                  <w:rFonts w:eastAsia="Arial Unicode MS"/>
                  <w:color w:val="0070C0"/>
                  <w:rPrChange w:id="37" w:author="Hsuanli Lin (林烜立)" w:date="2022-02-21T19:50:00Z">
                    <w:rPr/>
                  </w:rPrChange>
                </w:rPr>
                <w:t xml:space="preserve"> </w:t>
              </w:r>
            </w:ins>
            <w:ins w:id="38" w:author="Hsuanli Lin (林烜立)" w:date="2022-02-21T19:50:00Z">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ins>
          </w:p>
        </w:tc>
      </w:tr>
      <w:tr w:rsidR="004B4206" w14:paraId="4C216458" w14:textId="77777777" w:rsidTr="00AF0BEE">
        <w:tc>
          <w:tcPr>
            <w:tcW w:w="1236" w:type="dxa"/>
          </w:tcPr>
          <w:p w14:paraId="151343BC" w14:textId="13A6FBD9" w:rsidR="004B4206" w:rsidRDefault="004B4206" w:rsidP="004B4206">
            <w:pPr>
              <w:spacing w:after="120"/>
              <w:rPr>
                <w:color w:val="0070C0"/>
                <w:lang w:val="en-US" w:eastAsia="zh-CN"/>
              </w:rPr>
            </w:pPr>
            <w:ins w:id="39" w:author="Apple, Jerry Cui" w:date="2022-02-21T14:45:00Z">
              <w:r>
                <w:rPr>
                  <w:rFonts w:hint="eastAsia"/>
                  <w:color w:val="0070C0"/>
                  <w:lang w:val="en-US" w:eastAsia="zh-CN"/>
                </w:rPr>
                <w:t>Apple</w:t>
              </w:r>
            </w:ins>
          </w:p>
        </w:tc>
        <w:tc>
          <w:tcPr>
            <w:tcW w:w="8395" w:type="dxa"/>
          </w:tcPr>
          <w:p w14:paraId="1F1A39A0" w14:textId="08186643" w:rsidR="004B4206" w:rsidRDefault="004B4206" w:rsidP="004B4206">
            <w:pPr>
              <w:spacing w:after="120"/>
              <w:rPr>
                <w:color w:val="0070C0"/>
                <w:lang w:val="en-US" w:eastAsia="zh-CN"/>
              </w:rPr>
            </w:pPr>
            <w:ins w:id="40" w:author="Apple, Jerry Cui" w:date="2022-02-21T14:45:00Z">
              <w:r>
                <w:rPr>
                  <w:color w:val="0070C0"/>
                  <w:lang w:val="en-US" w:eastAsia="zh-CN"/>
                </w:rPr>
                <w:t>Since R15 UE is on the market, we are wondering: if companies want to have this revision, could it be introduced in late release, e.g., R17.</w:t>
              </w:r>
            </w:ins>
          </w:p>
        </w:tc>
      </w:tr>
      <w:tr w:rsidR="00EA6EF4" w14:paraId="423D89BC" w14:textId="77777777" w:rsidTr="00AF0BEE">
        <w:trPr>
          <w:ins w:id="41" w:author="xusheng wei" w:date="2022-02-22T15:16:00Z"/>
        </w:trPr>
        <w:tc>
          <w:tcPr>
            <w:tcW w:w="1236" w:type="dxa"/>
          </w:tcPr>
          <w:p w14:paraId="21D9016B" w14:textId="57FD63C0" w:rsidR="00EA6EF4" w:rsidRDefault="0070764A" w:rsidP="004B4206">
            <w:pPr>
              <w:spacing w:after="120"/>
              <w:rPr>
                <w:ins w:id="42" w:author="xusheng wei" w:date="2022-02-22T15:16:00Z"/>
                <w:color w:val="0070C0"/>
                <w:lang w:val="en-US" w:eastAsia="zh-CN"/>
              </w:rPr>
            </w:pPr>
            <w:ins w:id="43" w:author="xusheng wei" w:date="2022-02-22T15:16:00Z">
              <w:r>
                <w:rPr>
                  <w:color w:val="0070C0"/>
                  <w:lang w:val="en-US" w:eastAsia="zh-CN"/>
                </w:rPr>
                <w:t>vivo</w:t>
              </w:r>
            </w:ins>
          </w:p>
        </w:tc>
        <w:tc>
          <w:tcPr>
            <w:tcW w:w="8395" w:type="dxa"/>
          </w:tcPr>
          <w:p w14:paraId="1D182483" w14:textId="0B93471F" w:rsidR="00EA6EF4" w:rsidRDefault="0070764A" w:rsidP="004B4206">
            <w:pPr>
              <w:spacing w:after="120"/>
              <w:rPr>
                <w:ins w:id="44" w:author="xusheng wei" w:date="2022-02-22T15:16:00Z"/>
                <w:color w:val="0070C0"/>
                <w:lang w:val="en-US" w:eastAsia="zh-CN"/>
              </w:rPr>
            </w:pPr>
            <w:ins w:id="45" w:author="xusheng wei" w:date="2022-02-22T15:17:00Z">
              <w:r>
                <w:rPr>
                  <w:color w:val="0070C0"/>
                  <w:lang w:val="en-US" w:eastAsia="zh-CN"/>
                </w:rPr>
                <w:t xml:space="preserve">We are ok with option 1. </w:t>
              </w:r>
            </w:ins>
          </w:p>
        </w:tc>
      </w:tr>
      <w:tr w:rsidR="00B441F2" w14:paraId="5ACB9023" w14:textId="77777777" w:rsidTr="00AF0BEE">
        <w:trPr>
          <w:ins w:id="46" w:author="Zhixun Tang" w:date="2022-02-22T23:08:00Z"/>
        </w:trPr>
        <w:tc>
          <w:tcPr>
            <w:tcW w:w="1236" w:type="dxa"/>
          </w:tcPr>
          <w:p w14:paraId="34E3F728" w14:textId="0490D89C" w:rsidR="00B441F2" w:rsidRDefault="00B441F2" w:rsidP="004B4206">
            <w:pPr>
              <w:spacing w:after="120"/>
              <w:rPr>
                <w:ins w:id="47" w:author="Zhixun Tang" w:date="2022-02-22T23:08:00Z"/>
                <w:color w:val="0070C0"/>
                <w:lang w:val="en-US" w:eastAsia="zh-CN"/>
              </w:rPr>
            </w:pPr>
            <w:ins w:id="48" w:author="Zhixun Tang" w:date="2022-02-22T23:08:00Z">
              <w:r>
                <w:rPr>
                  <w:color w:val="0070C0"/>
                  <w:lang w:val="en-US" w:eastAsia="zh-CN"/>
                </w:rPr>
                <w:t>Ericsson</w:t>
              </w:r>
            </w:ins>
          </w:p>
        </w:tc>
        <w:tc>
          <w:tcPr>
            <w:tcW w:w="8395" w:type="dxa"/>
          </w:tcPr>
          <w:p w14:paraId="595EB871" w14:textId="77777777" w:rsidR="00F75E9B" w:rsidRPr="00C7579E" w:rsidRDefault="00F75E9B" w:rsidP="00F75E9B">
            <w:pPr>
              <w:spacing w:after="120"/>
              <w:rPr>
                <w:ins w:id="49" w:author="Zhixun Tang" w:date="2022-02-22T23:09:00Z"/>
                <w:rFonts w:cs="v4.2.0"/>
              </w:rPr>
            </w:pPr>
            <w:ins w:id="50" w:author="Zhixun Tang" w:date="2022-02-22T23:09:00Z">
              <w:r>
                <w:rPr>
                  <w:rFonts w:cs="v4.2.0"/>
                </w:rPr>
                <w:t xml:space="preserve">In NR FR1, current 10s is fine since the evaluation time </w:t>
              </w:r>
              <w:proofErr w:type="spellStart"/>
              <w:r>
                <w:rPr>
                  <w:rFonts w:cs="v4.2.0"/>
                </w:rPr>
                <w:t>Nserv</w:t>
              </w:r>
              <w:proofErr w:type="spellEnd"/>
              <w:r>
                <w:rPr>
                  <w:rFonts w:cs="v4.2.0"/>
                </w:rPr>
                <w:t xml:space="preserve">, </w:t>
              </w:r>
              <w:proofErr w:type="spellStart"/>
              <w:r w:rsidRPr="00691C10">
                <w:rPr>
                  <w:rFonts w:cs="v4.2.0"/>
                </w:rPr>
                <w:t>T</w:t>
              </w:r>
              <w:r w:rsidRPr="00691C10">
                <w:rPr>
                  <w:rFonts w:cs="v4.2.0"/>
                  <w:vertAlign w:val="subscript"/>
                </w:rPr>
                <w:t>evaluate</w:t>
              </w:r>
              <w:proofErr w:type="spellEnd"/>
              <w:r>
                <w:rPr>
                  <w:rFonts w:cs="v4.2.0"/>
                  <w:vertAlign w:val="subscript"/>
                </w:rPr>
                <w:t xml:space="preserve"> </w:t>
              </w:r>
              <w:r>
                <w:rPr>
                  <w:rFonts w:cs="v4.2.0"/>
                </w:rPr>
                <w:t>are all less than 10s.</w:t>
              </w:r>
            </w:ins>
          </w:p>
          <w:p w14:paraId="35AE7908" w14:textId="2BF9C4D3" w:rsidR="00B441F2" w:rsidRDefault="00F75E9B" w:rsidP="00F75E9B">
            <w:pPr>
              <w:spacing w:after="120"/>
              <w:rPr>
                <w:ins w:id="51" w:author="Zhixun Tang" w:date="2022-02-22T23:10:00Z"/>
                <w:rFonts w:cs="v4.2.0"/>
              </w:rPr>
            </w:pPr>
            <w:ins w:id="52" w:author="Zhixun Tang" w:date="2022-02-22T23:09:00Z">
              <w:r>
                <w:rPr>
                  <w:rFonts w:cs="v4.2.0"/>
                </w:rPr>
                <w:t xml:space="preserve">In NR FR2, considering Rx beam sweeping factor N1, the evaluation time </w:t>
              </w:r>
              <w:proofErr w:type="spellStart"/>
              <w:r>
                <w:rPr>
                  <w:rFonts w:cs="v4.2.0"/>
                </w:rPr>
                <w:t>Nserv</w:t>
              </w:r>
              <w:proofErr w:type="spellEnd"/>
              <w:r>
                <w:rPr>
                  <w:rFonts w:cs="v4.2.0"/>
                </w:rPr>
                <w:t xml:space="preserve">, </w:t>
              </w:r>
              <w:proofErr w:type="spellStart"/>
              <w:r w:rsidRPr="00691C10">
                <w:rPr>
                  <w:rFonts w:cs="v4.2.0"/>
                </w:rPr>
                <w:t>T</w:t>
              </w:r>
              <w:r w:rsidRPr="00691C10">
                <w:rPr>
                  <w:rFonts w:cs="v4.2.0"/>
                  <w:vertAlign w:val="subscript"/>
                </w:rPr>
                <w:t>evaluate</w:t>
              </w:r>
              <w:proofErr w:type="spellEnd"/>
              <w:r>
                <w:rPr>
                  <w:rFonts w:cs="v4.2.0"/>
                </w:rPr>
                <w:t xml:space="preserve"> are much larger than 10s which implies the UE will initiate cell selection for the selected PLMN regardless of </w:t>
              </w:r>
              <w:r>
                <w:rPr>
                  <w:rFonts w:cs="v4.2.0"/>
                </w:rPr>
                <w:lastRenderedPageBreak/>
                <w:t>UE finishing once serving cell and neighbour cell evaluation in FR2.</w:t>
              </w:r>
            </w:ins>
          </w:p>
          <w:p w14:paraId="288D964B" w14:textId="39DD58A9" w:rsidR="00F75E9B" w:rsidRDefault="00F75E9B" w:rsidP="00F75E9B">
            <w:pPr>
              <w:spacing w:after="120"/>
              <w:rPr>
                <w:ins w:id="53" w:author="Zhixun Tang" w:date="2022-02-22T23:08:00Z"/>
                <w:color w:val="0070C0"/>
                <w:lang w:val="en-US" w:eastAsia="zh-CN"/>
              </w:rPr>
            </w:pPr>
            <w:ins w:id="54" w:author="Zhixun Tang" w:date="2022-02-22T23:10:00Z">
              <w:r>
                <w:rPr>
                  <w:rFonts w:cs="v4.2.0"/>
                </w:rPr>
                <w:t>We want to confirm the principle first, and w</w:t>
              </w:r>
            </w:ins>
            <w:ins w:id="55" w:author="Zhixun Tang" w:date="2022-02-22T23:09:00Z">
              <w:r>
                <w:rPr>
                  <w:rFonts w:cs="v4.2.0"/>
                  <w:color w:val="0070C0"/>
                </w:rPr>
                <w:t xml:space="preserve">e’re open to further consider update it in which release and consider the </w:t>
              </w:r>
            </w:ins>
            <w:ins w:id="56" w:author="Zhixun Tang" w:date="2022-02-22T23:10:00Z">
              <w:r>
                <w:rPr>
                  <w:rFonts w:cs="v4.2.0"/>
                  <w:color w:val="0070C0"/>
                </w:rPr>
                <w:t xml:space="preserve">impact to the UE already in the market </w:t>
              </w:r>
            </w:ins>
            <w:ins w:id="57" w:author="Zhixun Tang" w:date="2022-02-22T23:09:00Z">
              <w:r>
                <w:rPr>
                  <w:rFonts w:cs="v4.2.0"/>
                  <w:color w:val="0070C0"/>
                </w:rPr>
                <w:t xml:space="preserve">since </w:t>
              </w:r>
            </w:ins>
            <w:ins w:id="58" w:author="Zhixun Tang" w:date="2022-02-22T23:10:00Z">
              <w:r>
                <w:rPr>
                  <w:rFonts w:cs="v4.2.0"/>
                  <w:color w:val="0070C0"/>
                </w:rPr>
                <w:t xml:space="preserve">it </w:t>
              </w:r>
            </w:ins>
            <w:ins w:id="59" w:author="Zhixun Tang" w:date="2022-02-22T23:09:00Z">
              <w:r>
                <w:rPr>
                  <w:rFonts w:cs="v4.2.0"/>
                  <w:color w:val="0070C0"/>
                </w:rPr>
                <w:t>is very late in R15.</w:t>
              </w:r>
            </w:ins>
          </w:p>
        </w:tc>
      </w:tr>
      <w:tr w:rsidR="00345C98" w14:paraId="24B11191" w14:textId="77777777" w:rsidTr="00AF0BEE">
        <w:trPr>
          <w:ins w:id="60" w:author="Zhang, Meng" w:date="2022-02-23T15:57:00Z"/>
        </w:trPr>
        <w:tc>
          <w:tcPr>
            <w:tcW w:w="1236" w:type="dxa"/>
          </w:tcPr>
          <w:p w14:paraId="0415B9B5" w14:textId="4C845F3D" w:rsidR="00345C98" w:rsidRPr="00345C98" w:rsidRDefault="00345C98" w:rsidP="004B4206">
            <w:pPr>
              <w:spacing w:after="120"/>
              <w:rPr>
                <w:ins w:id="61" w:author="Zhang, Meng" w:date="2022-02-23T15:57:00Z"/>
                <w:color w:val="0070C0"/>
                <w:lang w:eastAsia="zh-CN"/>
                <w:rPrChange w:id="62" w:author="Zhang, Meng" w:date="2022-02-23T15:57:00Z">
                  <w:rPr>
                    <w:ins w:id="63" w:author="Zhang, Meng" w:date="2022-02-23T15:57:00Z"/>
                    <w:color w:val="0070C0"/>
                    <w:lang w:val="en-US" w:eastAsia="zh-CN"/>
                  </w:rPr>
                </w:rPrChange>
              </w:rPr>
            </w:pPr>
            <w:ins w:id="64" w:author="Zhang, Meng" w:date="2022-02-23T15:57:00Z">
              <w:r>
                <w:rPr>
                  <w:color w:val="0070C0"/>
                  <w:lang w:eastAsia="zh-CN"/>
                </w:rPr>
                <w:lastRenderedPageBreak/>
                <w:t>Intel</w:t>
              </w:r>
            </w:ins>
          </w:p>
        </w:tc>
        <w:tc>
          <w:tcPr>
            <w:tcW w:w="8395" w:type="dxa"/>
          </w:tcPr>
          <w:p w14:paraId="5081F56C" w14:textId="2E55DDAB" w:rsidR="00345C98" w:rsidRDefault="00345C98" w:rsidP="00F75E9B">
            <w:pPr>
              <w:spacing w:after="120"/>
              <w:rPr>
                <w:ins w:id="65" w:author="Zhang, Meng" w:date="2022-02-23T15:57:00Z"/>
                <w:rFonts w:cs="v4.2.0"/>
              </w:rPr>
            </w:pPr>
            <w:ins w:id="66" w:author="Zhang, Meng" w:date="2022-02-23T15:57:00Z">
              <w:r>
                <w:rPr>
                  <w:rFonts w:cs="v4.2.0"/>
                </w:rPr>
                <w:t xml:space="preserve">We are also afraid that the </w:t>
              </w:r>
            </w:ins>
            <w:ins w:id="67" w:author="Zhang, Meng" w:date="2022-02-23T15:59:00Z">
              <w:r>
                <w:rPr>
                  <w:rFonts w:cs="v4.2.0"/>
                </w:rPr>
                <w:t xml:space="preserve">R15 </w:t>
              </w:r>
            </w:ins>
            <w:ins w:id="68" w:author="Zhang, Meng" w:date="2022-02-23T15:57:00Z">
              <w:r>
                <w:rPr>
                  <w:rFonts w:cs="v4.2.0"/>
                </w:rPr>
                <w:t>field UE implementation is affected by NBC issue. Let’s check with</w:t>
              </w:r>
            </w:ins>
            <w:ins w:id="69" w:author="Zhang, Meng" w:date="2022-02-23T15:58:00Z">
              <w:r>
                <w:rPr>
                  <w:rFonts w:cs="v4.2.0"/>
                </w:rPr>
                <w:t xml:space="preserve"> companies on the issue and decide which release we should start with. We are OK to introduce the change </w:t>
              </w:r>
            </w:ins>
            <w:ins w:id="70" w:author="Zhang, Meng" w:date="2022-02-23T15:59:00Z">
              <w:r>
                <w:rPr>
                  <w:rFonts w:cs="v4.2.0"/>
                </w:rPr>
                <w:t>in either R16 or R17.</w:t>
              </w:r>
            </w:ins>
          </w:p>
        </w:tc>
      </w:tr>
      <w:tr w:rsidR="003D2BE0" w14:paraId="17A0C9D6" w14:textId="77777777" w:rsidTr="00AF0BEE">
        <w:trPr>
          <w:ins w:id="71" w:author="HW - 102" w:date="2022-02-23T22:17:00Z"/>
        </w:trPr>
        <w:tc>
          <w:tcPr>
            <w:tcW w:w="1236" w:type="dxa"/>
          </w:tcPr>
          <w:p w14:paraId="1A1BD7A9" w14:textId="69B05CF8" w:rsidR="003D2BE0" w:rsidRDefault="003D2BE0" w:rsidP="003D2BE0">
            <w:pPr>
              <w:spacing w:after="120"/>
              <w:rPr>
                <w:ins w:id="72" w:author="HW - 102" w:date="2022-02-23T22:17:00Z"/>
                <w:color w:val="0070C0"/>
                <w:lang w:eastAsia="zh-CN"/>
              </w:rPr>
            </w:pPr>
            <w:ins w:id="73" w:author="HW - 102" w:date="2022-02-23T22:18:00Z">
              <w:r>
                <w:rPr>
                  <w:rFonts w:eastAsiaTheme="minorEastAsia" w:hint="eastAsia"/>
                  <w:color w:val="0070C0"/>
                  <w:lang w:eastAsia="zh-CN"/>
                </w:rPr>
                <w:t>Hua</w:t>
              </w:r>
              <w:r>
                <w:rPr>
                  <w:rFonts w:eastAsiaTheme="minorEastAsia"/>
                  <w:color w:val="0070C0"/>
                  <w:lang w:eastAsia="zh-CN"/>
                </w:rPr>
                <w:t>wei</w:t>
              </w:r>
            </w:ins>
          </w:p>
        </w:tc>
        <w:tc>
          <w:tcPr>
            <w:tcW w:w="8395" w:type="dxa"/>
          </w:tcPr>
          <w:p w14:paraId="2DEB8091" w14:textId="77777777" w:rsidR="003D2BE0" w:rsidRDefault="003D2BE0" w:rsidP="003D2BE0">
            <w:pPr>
              <w:spacing w:after="120"/>
              <w:rPr>
                <w:ins w:id="74" w:author="HW - 102" w:date="2022-02-23T22:18:00Z"/>
                <w:rFonts w:eastAsiaTheme="minorEastAsia" w:cs="v4.2.0"/>
                <w:lang w:eastAsia="zh-CN"/>
              </w:rPr>
            </w:pPr>
            <w:ins w:id="75" w:author="HW - 102" w:date="2022-02-23T22:18:00Z">
              <w:r>
                <w:rPr>
                  <w:rFonts w:eastAsiaTheme="minorEastAsia" w:cs="v4.2.0" w:hint="eastAsia"/>
                  <w:lang w:eastAsia="zh-CN"/>
                </w:rPr>
                <w:t>F</w:t>
              </w:r>
              <w:r>
                <w:rPr>
                  <w:rFonts w:eastAsiaTheme="minorEastAsia" w:cs="v4.2.0"/>
                  <w:lang w:eastAsia="zh-CN"/>
                </w:rPr>
                <w:t>irst we agree with Apple and Intel that making this change to Rel-15 (and Rel-16) is too late as it will impact UE implementation, and we suggest to consider it in Rel-17.</w:t>
              </w:r>
            </w:ins>
          </w:p>
          <w:p w14:paraId="392D3D98" w14:textId="3EB018C9" w:rsidR="003D2BE0" w:rsidRDefault="003D2BE0" w:rsidP="003D2BE0">
            <w:pPr>
              <w:spacing w:after="120"/>
              <w:rPr>
                <w:ins w:id="76" w:author="HW - 102" w:date="2022-02-23T22:17:00Z"/>
                <w:rFonts w:cs="v4.2.0"/>
              </w:rPr>
            </w:pPr>
            <w:ins w:id="77" w:author="HW - 102" w:date="2022-02-23T22:18:00Z">
              <w:r>
                <w:rPr>
                  <w:rFonts w:eastAsiaTheme="minorEastAsia" w:cs="v4.2.0"/>
                  <w:lang w:eastAsia="zh-CN"/>
                </w:rPr>
                <w:t xml:space="preserve">Technically, we do not see strong need to introduce this change. For example, if there is no suitable cell, with this change UE will have to stay in the old serving cell (which does not fulfil S criteria) for additional 30s which is quite long and may impact user experience significantly. We think 10s in current spec is a reasonable value. It is noted that even there are suitable cells on the carriers configured for measurement, initiating cell selection does not necessarily mean longer delay for UE to find a new suitable cell for camping. </w:t>
              </w:r>
            </w:ins>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3"/>
        <w:rPr>
          <w:sz w:val="24"/>
          <w:szCs w:val="16"/>
        </w:rPr>
      </w:pPr>
      <w:r w:rsidRPr="00805BE8">
        <w:rPr>
          <w:sz w:val="24"/>
          <w:szCs w:val="16"/>
        </w:rPr>
        <w:t>CRs/TPs comments collection</w:t>
      </w:r>
    </w:p>
    <w:p w14:paraId="269A56CF" w14:textId="34475445" w:rsidR="005302FC" w:rsidRPr="00E51C13" w:rsidRDefault="005302FC" w:rsidP="00E51D00">
      <w:pPr>
        <w:pStyle w:val="aff7"/>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74C7EABC" w14:textId="21308FD8" w:rsidR="00E51D00" w:rsidRPr="00E51C13" w:rsidRDefault="00E51D00" w:rsidP="00E51D00">
      <w:pPr>
        <w:pStyle w:val="aff7"/>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R4-2204552 from OPPO is to be treated in email 203</w:t>
      </w:r>
      <w:r w:rsidR="00E51C13">
        <w:rPr>
          <w:rFonts w:eastAsia="SimSun"/>
          <w:color w:val="0070C0"/>
          <w:sz w:val="22"/>
          <w:szCs w:val="22"/>
          <w:highlight w:val="yellow"/>
          <w:lang w:eastAsia="zh-CN"/>
        </w:rPr>
        <w:t xml:space="preserve"> and hence not listed</w:t>
      </w:r>
      <w:r w:rsidRPr="00E51C13">
        <w:rPr>
          <w:rFonts w:eastAsia="SimSun"/>
          <w:color w:val="0070C0"/>
          <w:sz w:val="22"/>
          <w:szCs w:val="22"/>
          <w:highlight w:val="yellow"/>
          <w:lang w:eastAsia="zh-CN"/>
        </w:rPr>
        <w:t>.</w:t>
      </w:r>
    </w:p>
    <w:p w14:paraId="74E56FC7" w14:textId="39D0CC91" w:rsidR="00E51D00" w:rsidRDefault="00E51D00" w:rsidP="00E51C13">
      <w:pPr>
        <w:pStyle w:val="aff7"/>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R4-2119443 from </w:t>
      </w:r>
      <w:r w:rsidR="00E51C13" w:rsidRPr="00E51C13">
        <w:rPr>
          <w:rFonts w:eastAsia="SimSun"/>
          <w:color w:val="0070C0"/>
          <w:sz w:val="22"/>
          <w:szCs w:val="22"/>
          <w:highlight w:val="yellow"/>
          <w:lang w:eastAsia="zh-CN"/>
        </w:rPr>
        <w:t xml:space="preserve">Ericsson, Intel, Huawei, </w:t>
      </w:r>
      <w:proofErr w:type="spellStart"/>
      <w:r w:rsidR="00E51C13" w:rsidRPr="00E51C13">
        <w:rPr>
          <w:rFonts w:eastAsia="SimSun"/>
          <w:color w:val="0070C0"/>
          <w:sz w:val="22"/>
          <w:szCs w:val="22"/>
          <w:highlight w:val="yellow"/>
          <w:lang w:eastAsia="zh-CN"/>
        </w:rPr>
        <w:t>HiSilicon</w:t>
      </w:r>
      <w:proofErr w:type="spellEnd"/>
      <w:r w:rsidR="00E51C13" w:rsidRPr="00E51C13">
        <w:rPr>
          <w:rFonts w:eastAsia="SimSun"/>
          <w:color w:val="0070C0"/>
          <w:sz w:val="22"/>
          <w:szCs w:val="22"/>
          <w:highlight w:val="yellow"/>
          <w:lang w:eastAsia="zh-CN"/>
        </w:rPr>
        <w:t>, Qualcomm</w:t>
      </w:r>
      <w:r w:rsidRPr="00E51C13">
        <w:rPr>
          <w:rFonts w:eastAsia="SimSun"/>
          <w:color w:val="0070C0"/>
          <w:sz w:val="22"/>
          <w:szCs w:val="22"/>
          <w:highlight w:val="yellow"/>
          <w:lang w:eastAsia="zh-CN"/>
        </w:rPr>
        <w:t xml:space="preserve"> is not listed, a</w:t>
      </w:r>
      <w:r w:rsidR="008A2FF0">
        <w:rPr>
          <w:rFonts w:eastAsia="SimSun"/>
          <w:color w:val="0070C0"/>
          <w:sz w:val="22"/>
          <w:szCs w:val="22"/>
          <w:highlight w:val="yellow"/>
          <w:lang w:eastAsia="zh-CN"/>
        </w:rPr>
        <w:t xml:space="preserve">nd it will be treated in email </w:t>
      </w:r>
      <w:r w:rsidRPr="00E51C13">
        <w:rPr>
          <w:rFonts w:eastAsia="SimSun"/>
          <w:color w:val="0070C0"/>
          <w:sz w:val="22"/>
          <w:szCs w:val="22"/>
          <w:highlight w:val="yellow"/>
          <w:lang w:eastAsia="zh-CN"/>
        </w:rPr>
        <w:t>23</w:t>
      </w:r>
      <w:r w:rsidR="00E51C13" w:rsidRPr="00E51C13">
        <w:rPr>
          <w:rFonts w:eastAsia="SimSun"/>
          <w:color w:val="0070C0"/>
          <w:sz w:val="22"/>
          <w:szCs w:val="22"/>
          <w:highlight w:val="yellow"/>
          <w:lang w:eastAsia="zh-CN"/>
        </w:rPr>
        <w:t>3</w:t>
      </w:r>
      <w:r w:rsidRPr="00E51C13">
        <w:rPr>
          <w:rFonts w:eastAsia="SimSun"/>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aff6"/>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3C46D2A5" w:rsidR="00BB40F1" w:rsidRDefault="00B94404" w:rsidP="001E016A">
            <w:pPr>
              <w:spacing w:after="120"/>
              <w:rPr>
                <w:rFonts w:eastAsiaTheme="minorEastAsia"/>
                <w:color w:val="0070C0"/>
                <w:lang w:val="en-US" w:eastAsia="zh-CN"/>
              </w:rPr>
            </w:pPr>
            <w:ins w:id="78" w:author="Zhixun Tang" w:date="2022-02-22T23:10:00Z">
              <w:r>
                <w:rPr>
                  <w:rFonts w:eastAsiaTheme="minorEastAsia"/>
                  <w:color w:val="0070C0"/>
                  <w:lang w:val="en-US" w:eastAsia="zh-CN"/>
                </w:rPr>
                <w:t>Ericsson: OK</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2F5189" w14:paraId="412F9FB7" w14:textId="77777777" w:rsidTr="00BB40F1">
        <w:tc>
          <w:tcPr>
            <w:tcW w:w="1233" w:type="dxa"/>
            <w:vMerge w:val="restart"/>
          </w:tcPr>
          <w:p w14:paraId="776B2956" w14:textId="4B7AC4AA" w:rsidR="002F5189" w:rsidRDefault="002F5189"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Pr>
                <w:rFonts w:eastAsiaTheme="minorEastAsia"/>
                <w:color w:val="0070C0"/>
                <w:lang w:val="en-US" w:eastAsia="zh-CN"/>
              </w:rPr>
              <w:t>(Apple)</w:t>
            </w:r>
          </w:p>
        </w:tc>
        <w:tc>
          <w:tcPr>
            <w:tcW w:w="8398" w:type="dxa"/>
          </w:tcPr>
          <w:p w14:paraId="651DBEDA" w14:textId="52C18110" w:rsidR="002F5189" w:rsidRDefault="002F5189"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2F5189" w14:paraId="536B72BD" w14:textId="77777777" w:rsidTr="00BB40F1">
        <w:tc>
          <w:tcPr>
            <w:tcW w:w="1233" w:type="dxa"/>
            <w:vMerge/>
          </w:tcPr>
          <w:p w14:paraId="5B0F063F" w14:textId="77777777" w:rsidR="002F5189" w:rsidRDefault="002F5189" w:rsidP="001E016A">
            <w:pPr>
              <w:spacing w:after="120"/>
              <w:rPr>
                <w:rFonts w:eastAsiaTheme="minorEastAsia"/>
                <w:color w:val="0070C0"/>
                <w:lang w:val="en-US" w:eastAsia="zh-CN"/>
              </w:rPr>
            </w:pPr>
          </w:p>
        </w:tc>
        <w:tc>
          <w:tcPr>
            <w:tcW w:w="8398" w:type="dxa"/>
          </w:tcPr>
          <w:p w14:paraId="6A6F85C3" w14:textId="2A3F572F" w:rsidR="002F5189" w:rsidRDefault="002F5189" w:rsidP="001E016A">
            <w:pPr>
              <w:spacing w:after="120"/>
              <w:rPr>
                <w:rFonts w:eastAsiaTheme="minorEastAsia"/>
                <w:color w:val="0070C0"/>
                <w:lang w:val="en-US" w:eastAsia="zh-CN"/>
              </w:rPr>
            </w:pPr>
            <w:ins w:id="79" w:author="Hsuanli Lin (林烜立)" w:date="2022-02-21T19:55:00Z">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ins>
          </w:p>
        </w:tc>
      </w:tr>
      <w:tr w:rsidR="002F5189" w14:paraId="447B16C1" w14:textId="77777777" w:rsidTr="00BB40F1">
        <w:tc>
          <w:tcPr>
            <w:tcW w:w="1233" w:type="dxa"/>
            <w:vMerge/>
          </w:tcPr>
          <w:p w14:paraId="5C1DA1E3" w14:textId="77777777" w:rsidR="002F5189" w:rsidRDefault="002F5189" w:rsidP="001E016A">
            <w:pPr>
              <w:spacing w:after="120"/>
              <w:rPr>
                <w:rFonts w:eastAsiaTheme="minorEastAsia"/>
                <w:color w:val="0070C0"/>
                <w:lang w:val="en-US" w:eastAsia="zh-CN"/>
              </w:rPr>
            </w:pPr>
          </w:p>
        </w:tc>
        <w:tc>
          <w:tcPr>
            <w:tcW w:w="8398" w:type="dxa"/>
          </w:tcPr>
          <w:p w14:paraId="77D86A83" w14:textId="3A67D3D2" w:rsidR="002F5189" w:rsidRDefault="002F5189" w:rsidP="001E016A">
            <w:pPr>
              <w:spacing w:after="120"/>
              <w:rPr>
                <w:rFonts w:eastAsiaTheme="minorEastAsia"/>
                <w:color w:val="0070C0"/>
                <w:lang w:val="en-US" w:eastAsia="zh-CN"/>
              </w:rPr>
            </w:pPr>
            <w:ins w:id="80" w:author="Zhixun Tang" w:date="2022-02-22T23:11:00Z">
              <w:r>
                <w:rPr>
                  <w:rFonts w:eastAsiaTheme="minorEastAsia"/>
                  <w:color w:val="0070C0"/>
                  <w:lang w:val="en-US" w:eastAsia="zh-CN"/>
                </w:rPr>
                <w:t xml:space="preserve">Ericsson: </w:t>
              </w:r>
              <w:r>
                <w:t>Agree the principle that the requirement should follow LTE DRX, but the reference section 5 is not the ‘</w:t>
              </w:r>
              <w:r w:rsidRPr="00DB6C1E">
                <w:rPr>
                  <w:noProof/>
                </w:rPr>
                <w:t>DRX status definition</w:t>
              </w:r>
              <w:r>
                <w:rPr>
                  <w:noProof/>
                </w:rPr>
                <w:t>’. Could you double check it?</w:t>
              </w:r>
            </w:ins>
          </w:p>
        </w:tc>
      </w:tr>
      <w:tr w:rsidR="002F5189" w14:paraId="1265BD49" w14:textId="77777777" w:rsidTr="00BB40F1">
        <w:trPr>
          <w:ins w:id="81" w:author="Apple, Jerry Cui" w:date="2022-02-23T15:12:00Z"/>
        </w:trPr>
        <w:tc>
          <w:tcPr>
            <w:tcW w:w="1233" w:type="dxa"/>
            <w:vMerge/>
          </w:tcPr>
          <w:p w14:paraId="7BB2360A" w14:textId="77777777" w:rsidR="002F5189" w:rsidRDefault="002F5189" w:rsidP="001E016A">
            <w:pPr>
              <w:spacing w:after="120"/>
              <w:rPr>
                <w:ins w:id="82" w:author="Apple, Jerry Cui" w:date="2022-02-23T15:12:00Z"/>
                <w:rFonts w:eastAsiaTheme="minorEastAsia"/>
                <w:color w:val="0070C0"/>
                <w:lang w:val="en-US" w:eastAsia="zh-CN"/>
              </w:rPr>
            </w:pPr>
          </w:p>
        </w:tc>
        <w:tc>
          <w:tcPr>
            <w:tcW w:w="8398" w:type="dxa"/>
          </w:tcPr>
          <w:p w14:paraId="05AAD860" w14:textId="77777777" w:rsidR="002F5189" w:rsidRDefault="002F5189" w:rsidP="001E016A">
            <w:pPr>
              <w:spacing w:after="120"/>
              <w:rPr>
                <w:ins w:id="83" w:author="Apple, Jerry Cui" w:date="2022-02-23T15:12:00Z"/>
                <w:rFonts w:eastAsiaTheme="minorEastAsia"/>
                <w:color w:val="0070C0"/>
                <w:lang w:val="en-US" w:eastAsia="zh-CN"/>
              </w:rPr>
            </w:pPr>
            <w:ins w:id="84" w:author="Apple, Jerry Cui" w:date="2022-02-23T15:12:00Z">
              <w:r>
                <w:rPr>
                  <w:rFonts w:eastAsiaTheme="minorEastAsia"/>
                  <w:color w:val="0070C0"/>
                  <w:lang w:val="en-US" w:eastAsia="zh-CN"/>
                </w:rPr>
                <w:t xml:space="preserve">Apple: </w:t>
              </w:r>
            </w:ins>
          </w:p>
          <w:p w14:paraId="6CCD5107" w14:textId="1B2FB4AD" w:rsidR="002F5189" w:rsidRDefault="002F5189" w:rsidP="001E016A">
            <w:pPr>
              <w:spacing w:after="120"/>
              <w:rPr>
                <w:ins w:id="85" w:author="Apple, Jerry Cui" w:date="2022-02-23T15:13:00Z"/>
                <w:rFonts w:eastAsiaTheme="minorEastAsia"/>
                <w:color w:val="0070C0"/>
                <w:lang w:val="en-US" w:eastAsia="zh-CN"/>
              </w:rPr>
            </w:pPr>
            <w:ins w:id="86" w:author="Apple, Jerry Cui" w:date="2022-02-23T15:12:00Z">
              <w:r>
                <w:rPr>
                  <w:rFonts w:eastAsiaTheme="minorEastAsia"/>
                  <w:color w:val="0070C0"/>
                  <w:lang w:val="en-US" w:eastAsia="zh-CN"/>
                </w:rPr>
                <w:t xml:space="preserve">[Reply to Ericsson]: thanks for the </w:t>
              </w:r>
            </w:ins>
            <w:ins w:id="87" w:author="Apple, Jerry Cui" w:date="2022-02-23T15:13:00Z">
              <w:r>
                <w:rPr>
                  <w:rFonts w:eastAsiaTheme="minorEastAsia"/>
                  <w:color w:val="0070C0"/>
                  <w:lang w:val="en-US" w:eastAsia="zh-CN"/>
                </w:rPr>
                <w:t>question. In LTE spec, the DRX status definition in placed in the section 5 as below,</w:t>
              </w:r>
            </w:ins>
            <w:ins w:id="88" w:author="Apple, Jerry Cui" w:date="2022-02-23T15:14:00Z">
              <w:r>
                <w:rPr>
                  <w:rFonts w:eastAsiaTheme="minorEastAsia"/>
                  <w:color w:val="0070C0"/>
                  <w:lang w:val="en-US" w:eastAsia="zh-CN"/>
                </w:rPr>
                <w:t xml:space="preserve"> so we think the requirement table in CR shall be referred to section 5.</w:t>
              </w:r>
            </w:ins>
          </w:p>
          <w:p w14:paraId="7ED02699" w14:textId="52A3CC14" w:rsidR="002F5189" w:rsidRDefault="002F5189" w:rsidP="001E016A">
            <w:pPr>
              <w:spacing w:after="120"/>
              <w:rPr>
                <w:ins w:id="89" w:author="Apple, Jerry Cui" w:date="2022-02-23T15:12:00Z"/>
                <w:rFonts w:eastAsiaTheme="minorEastAsia"/>
                <w:color w:val="0070C0"/>
                <w:lang w:val="en-US" w:eastAsia="zh-CN"/>
              </w:rPr>
            </w:pPr>
            <w:ins w:id="90" w:author="Apple, Jerry Cui" w:date="2022-02-23T15:14:00Z">
              <w:r w:rsidRPr="002F5189">
                <w:rPr>
                  <w:rFonts w:eastAsiaTheme="minorEastAsia"/>
                  <w:noProof/>
                  <w:color w:val="0070C0"/>
                  <w:lang w:val="en-US" w:eastAsia="zh-CN"/>
                </w:rPr>
                <w:lastRenderedPageBreak/>
                <w:drawing>
                  <wp:inline distT="0" distB="0" distL="0" distR="0" wp14:anchorId="70D8F63A" wp14:editId="63A7D13E">
                    <wp:extent cx="4358418" cy="25853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64400" cy="2588943"/>
                            </a:xfrm>
                            <a:prstGeom prst="rect">
                              <a:avLst/>
                            </a:prstGeom>
                          </pic:spPr>
                        </pic:pic>
                      </a:graphicData>
                    </a:graphic>
                  </wp:inline>
                </w:drawing>
              </w:r>
            </w:ins>
          </w:p>
        </w:tc>
      </w:tr>
      <w:tr w:rsidR="003D2BE0" w14:paraId="7B90BF41" w14:textId="77777777" w:rsidTr="00BB40F1">
        <w:tc>
          <w:tcPr>
            <w:tcW w:w="1233" w:type="dxa"/>
            <w:vMerge w:val="restart"/>
          </w:tcPr>
          <w:p w14:paraId="3A128B60" w14:textId="3A4D0F0C" w:rsidR="003D2BE0" w:rsidRDefault="003D2BE0" w:rsidP="00E51C13">
            <w:pPr>
              <w:spacing w:after="120"/>
              <w:rPr>
                <w:rFonts w:eastAsiaTheme="minorEastAsia"/>
                <w:color w:val="0070C0"/>
                <w:lang w:val="en-US" w:eastAsia="zh-CN"/>
              </w:rPr>
            </w:pPr>
            <w:r w:rsidRPr="00E51C13">
              <w:rPr>
                <w:rFonts w:eastAsiaTheme="minorEastAsia"/>
                <w:color w:val="0070C0"/>
                <w:lang w:val="en-US" w:eastAsia="zh-CN"/>
              </w:rPr>
              <w:lastRenderedPageBreak/>
              <w:t>R4-2203837</w:t>
            </w:r>
            <w:r>
              <w:rPr>
                <w:rFonts w:eastAsiaTheme="minorEastAsia"/>
                <w:color w:val="0070C0"/>
                <w:lang w:val="en-US" w:eastAsia="zh-CN"/>
              </w:rPr>
              <w:t xml:space="preserve"> (QC)</w:t>
            </w:r>
          </w:p>
        </w:tc>
        <w:tc>
          <w:tcPr>
            <w:tcW w:w="8398" w:type="dxa"/>
          </w:tcPr>
          <w:p w14:paraId="7479B139" w14:textId="60031378" w:rsidR="003D2BE0" w:rsidRDefault="003D2BE0" w:rsidP="001E016A">
            <w:pPr>
              <w:spacing w:after="120"/>
              <w:rPr>
                <w:rFonts w:eastAsiaTheme="minorEastAsia"/>
                <w:color w:val="0070C0"/>
                <w:lang w:val="en-US" w:eastAsia="zh-CN"/>
              </w:rPr>
            </w:pPr>
            <w:r w:rsidRPr="000976E9">
              <w:rPr>
                <w:rFonts w:eastAsiaTheme="minorEastAsia"/>
                <w:color w:val="0070C0"/>
                <w:lang w:val="en-US" w:eastAsia="zh-CN"/>
              </w:rPr>
              <w:t xml:space="preserve">draft Cat-F CR (R15) to </w:t>
            </w:r>
            <w:proofErr w:type="spellStart"/>
            <w:r w:rsidRPr="000976E9">
              <w:rPr>
                <w:rFonts w:eastAsiaTheme="minorEastAsia"/>
                <w:color w:val="0070C0"/>
                <w:lang w:val="en-US" w:eastAsia="zh-CN"/>
              </w:rPr>
              <w:t>SCell</w:t>
            </w:r>
            <w:proofErr w:type="spellEnd"/>
            <w:r w:rsidRPr="000976E9">
              <w:rPr>
                <w:rFonts w:eastAsiaTheme="minorEastAsia"/>
                <w:color w:val="0070C0"/>
                <w:lang w:val="en-US" w:eastAsia="zh-CN"/>
              </w:rPr>
              <w:t xml:space="preserve"> Activation Core</w:t>
            </w:r>
          </w:p>
        </w:tc>
      </w:tr>
      <w:tr w:rsidR="003D2BE0" w14:paraId="69371C2A" w14:textId="77777777" w:rsidTr="00BB40F1">
        <w:tc>
          <w:tcPr>
            <w:tcW w:w="1233" w:type="dxa"/>
            <w:vMerge/>
          </w:tcPr>
          <w:p w14:paraId="7B062203" w14:textId="77777777" w:rsidR="003D2BE0" w:rsidRDefault="003D2BE0" w:rsidP="001E016A">
            <w:pPr>
              <w:spacing w:after="120"/>
              <w:rPr>
                <w:rFonts w:eastAsiaTheme="minorEastAsia"/>
                <w:color w:val="0070C0"/>
                <w:lang w:val="en-US" w:eastAsia="zh-CN"/>
              </w:rPr>
            </w:pPr>
          </w:p>
        </w:tc>
        <w:tc>
          <w:tcPr>
            <w:tcW w:w="8398" w:type="dxa"/>
          </w:tcPr>
          <w:p w14:paraId="745458E5" w14:textId="77777777" w:rsidR="003D2BE0" w:rsidRPr="009A157E" w:rsidRDefault="003D2BE0" w:rsidP="009A157E">
            <w:pPr>
              <w:spacing w:after="120"/>
              <w:rPr>
                <w:ins w:id="91" w:author="Hsuanli Lin (林烜立)" w:date="2022-02-21T19:58:00Z"/>
                <w:rFonts w:eastAsiaTheme="minorEastAsia"/>
                <w:color w:val="0070C0"/>
                <w:lang w:val="en-US" w:eastAsia="zh-CN"/>
              </w:rPr>
            </w:pPr>
            <w:ins w:id="92" w:author="Hsuanli Lin (林烜立)" w:date="2022-02-21T19:58:00Z">
              <w:r>
                <w:rPr>
                  <w:rFonts w:eastAsiaTheme="minorEastAsia"/>
                  <w:color w:val="0070C0"/>
                  <w:lang w:val="en-US" w:eastAsia="zh-CN"/>
                </w:rPr>
                <w:t xml:space="preserve">MTK: </w:t>
              </w:r>
              <w:r w:rsidRPr="009A157E">
                <w:rPr>
                  <w:rFonts w:eastAsiaTheme="minorEastAsia"/>
                  <w:color w:val="0070C0"/>
                  <w:lang w:val="en-US" w:eastAsia="zh-CN"/>
                </w:rPr>
                <w:t xml:space="preserve">We observe there are many CRs addressing the same issues (including core and perf) have been submitted into many </w:t>
              </w:r>
              <w:proofErr w:type="spellStart"/>
              <w:r w:rsidRPr="009A157E">
                <w:rPr>
                  <w:rFonts w:eastAsiaTheme="minorEastAsia"/>
                  <w:color w:val="0070C0"/>
                  <w:lang w:val="en-US" w:eastAsia="zh-CN"/>
                </w:rPr>
                <w:t>WIs.</w:t>
              </w:r>
              <w:proofErr w:type="spellEnd"/>
              <w:r w:rsidRPr="009A157E">
                <w:rPr>
                  <w:rFonts w:eastAsiaTheme="minorEastAsia"/>
                  <w:color w:val="0070C0"/>
                  <w:lang w:val="en-US" w:eastAsia="zh-CN"/>
                </w:rPr>
                <w:t xml:space="preserve"> And we suggest to have Technical discussion in Rel-15. Other WIs just follow the conclusion, in order to have a consistent solution.</w:t>
              </w:r>
            </w:ins>
          </w:p>
          <w:p w14:paraId="62E34C17" w14:textId="77777777" w:rsidR="003D2BE0" w:rsidRPr="009A157E" w:rsidRDefault="003D2BE0" w:rsidP="009A157E">
            <w:pPr>
              <w:spacing w:after="120"/>
              <w:rPr>
                <w:ins w:id="93" w:author="Hsuanli Lin (林烜立)" w:date="2022-02-21T19:58:00Z"/>
                <w:rFonts w:eastAsiaTheme="minorEastAsia"/>
                <w:color w:val="0070C0"/>
                <w:lang w:val="en-US" w:eastAsia="zh-CN"/>
              </w:rPr>
            </w:pPr>
          </w:p>
          <w:p w14:paraId="44EAF4C8" w14:textId="77777777" w:rsidR="003D2BE0" w:rsidRPr="009A157E" w:rsidRDefault="003D2BE0" w:rsidP="009A157E">
            <w:pPr>
              <w:spacing w:after="120"/>
              <w:rPr>
                <w:ins w:id="94" w:author="Hsuanli Lin (林烜立)" w:date="2022-02-21T19:58:00Z"/>
                <w:rFonts w:eastAsiaTheme="minorEastAsia"/>
                <w:color w:val="0070C0"/>
                <w:lang w:val="en-US" w:eastAsia="zh-CN"/>
              </w:rPr>
            </w:pPr>
            <w:ins w:id="95" w:author="Hsuanli Lin (林烜立)" w:date="2022-02-21T19:58:00Z">
              <w:r w:rsidRPr="009A157E">
                <w:rPr>
                  <w:rFonts w:eastAsiaTheme="minorEastAsia"/>
                  <w:color w:val="0070C0"/>
                  <w:lang w:val="en-US" w:eastAsia="zh-CN"/>
                </w:rPr>
                <w:t xml:space="preserve">We disagree with this CR to remove the UE behavior related to "out of range". </w:t>
              </w:r>
            </w:ins>
          </w:p>
          <w:p w14:paraId="7438DEAC" w14:textId="77777777" w:rsidR="003D2BE0" w:rsidRDefault="003D2BE0" w:rsidP="009A157E">
            <w:pPr>
              <w:spacing w:after="120"/>
              <w:rPr>
                <w:ins w:id="96" w:author="Hsuanli Lin (林烜立)" w:date="2022-02-21T19:58:00Z"/>
                <w:rFonts w:eastAsiaTheme="minorEastAsia"/>
                <w:color w:val="0070C0"/>
                <w:lang w:val="en-US" w:eastAsia="zh-CN"/>
              </w:rPr>
            </w:pPr>
            <w:ins w:id="97" w:author="Hsuanli Lin (林烜立)" w:date="2022-02-21T19:58:00Z">
              <w:r w:rsidRPr="009A157E">
                <w:rPr>
                  <w:rFonts w:eastAsiaTheme="minorEastAsia"/>
                  <w:color w:val="0070C0"/>
                  <w:lang w:val="en-US" w:eastAsia="zh-CN"/>
                </w:rPr>
                <w:t>We see no contradiction between RAN1 and RAN4 spec. RAN4 spec can be mo</w:t>
              </w:r>
              <w:r>
                <w:rPr>
                  <w:rFonts w:eastAsiaTheme="minorEastAsia"/>
                  <w:color w:val="0070C0"/>
                  <w:lang w:val="en-US" w:eastAsia="zh-CN"/>
                </w:rPr>
                <w:t>dified to capture RAN1 behavior.</w:t>
              </w:r>
            </w:ins>
          </w:p>
          <w:p w14:paraId="3553C19B" w14:textId="019F4D0E" w:rsidR="003D2BE0" w:rsidRDefault="003D2BE0" w:rsidP="009A157E">
            <w:pPr>
              <w:spacing w:after="120"/>
              <w:rPr>
                <w:rFonts w:eastAsiaTheme="minorEastAsia"/>
                <w:color w:val="0070C0"/>
                <w:lang w:val="en-US" w:eastAsia="zh-CN"/>
              </w:rPr>
            </w:pPr>
            <w:ins w:id="98" w:author="Hsuanli Lin (林烜立)" w:date="2022-02-21T19:58:00Z">
              <w:r w:rsidRPr="009A157E">
                <w:rPr>
                  <w:rFonts w:eastAsiaTheme="minorEastAsia"/>
                  <w:color w:val="0070C0"/>
                  <w:lang w:val="en-US" w:eastAsia="zh-CN"/>
                </w:rPr>
                <w:t xml:space="preserve">Even with RAN1 spec, we do not need to delete the paragraph entirely. </w:t>
              </w:r>
              <w:r>
                <w:rPr>
                  <w:rFonts w:eastAsiaTheme="minorEastAsia"/>
                  <w:color w:val="0070C0"/>
                  <w:lang w:val="en-US" w:eastAsia="zh-CN"/>
                </w:rPr>
                <w:t>W</w:t>
              </w:r>
              <w:r w:rsidRPr="009A157E">
                <w:rPr>
                  <w:rFonts w:eastAsiaTheme="minorEastAsia"/>
                  <w:color w:val="0070C0"/>
                  <w:lang w:val="en-US" w:eastAsia="zh-CN"/>
                </w:rPr>
                <w:t>ith this sentence removed, it seems like UE has to report accurate CQI values as long as the CSI-RS is receive</w:t>
              </w:r>
              <w:r>
                <w:rPr>
                  <w:rFonts w:eastAsiaTheme="minorEastAsia"/>
                  <w:color w:val="0070C0"/>
                  <w:lang w:val="en-US" w:eastAsia="zh-CN"/>
                </w:rPr>
                <w:t>d by UE. This sounds risky</w:t>
              </w:r>
              <w:r w:rsidRPr="009A157E">
                <w:rPr>
                  <w:rFonts w:eastAsiaTheme="minorEastAsia"/>
                  <w:color w:val="0070C0"/>
                  <w:lang w:val="en-US" w:eastAsia="zh-CN"/>
                </w:rPr>
                <w:t>.</w:t>
              </w:r>
              <w:r>
                <w:rPr>
                  <w:rFonts w:eastAsiaTheme="minorEastAsia"/>
                  <w:color w:val="0070C0"/>
                  <w:lang w:val="en-US" w:eastAsia="zh-CN"/>
                </w:rPr>
                <w:t xml:space="preserve"> </w:t>
              </w:r>
              <w:r w:rsidRPr="009A157E">
                <w:rPr>
                  <w:rFonts w:eastAsiaTheme="minorEastAsia"/>
                  <w:color w:val="0070C0"/>
                  <w:lang w:val="en-US" w:eastAsia="zh-CN"/>
                </w:rPr>
                <w:t xml:space="preserve">It is still possible that UE receives the CSI-RS but UE has not completed the </w:t>
              </w:r>
              <w:proofErr w:type="spellStart"/>
              <w:r w:rsidRPr="009A157E">
                <w:rPr>
                  <w:rFonts w:eastAsiaTheme="minorEastAsia"/>
                  <w:color w:val="0070C0"/>
                  <w:lang w:val="en-US" w:eastAsia="zh-CN"/>
                </w:rPr>
                <w:t>SCell</w:t>
              </w:r>
              <w:proofErr w:type="spellEnd"/>
              <w:r w:rsidRPr="009A157E">
                <w:rPr>
                  <w:rFonts w:eastAsiaTheme="minorEastAsia"/>
                  <w:color w:val="0070C0"/>
                  <w:lang w:val="en-US" w:eastAsia="zh-CN"/>
                </w:rPr>
                <w:t xml:space="preserve"> activation.</w:t>
              </w:r>
            </w:ins>
          </w:p>
        </w:tc>
      </w:tr>
      <w:tr w:rsidR="003D2BE0" w14:paraId="31812892" w14:textId="77777777" w:rsidTr="00BB40F1">
        <w:tc>
          <w:tcPr>
            <w:tcW w:w="1233" w:type="dxa"/>
            <w:vMerge/>
          </w:tcPr>
          <w:p w14:paraId="024074B1" w14:textId="44C35250" w:rsidR="003D2BE0" w:rsidRDefault="003D2BE0" w:rsidP="001E016A">
            <w:pPr>
              <w:spacing w:after="120"/>
              <w:rPr>
                <w:rFonts w:eastAsiaTheme="minorEastAsia"/>
                <w:color w:val="0070C0"/>
                <w:lang w:val="en-US" w:eastAsia="zh-CN"/>
              </w:rPr>
            </w:pPr>
          </w:p>
        </w:tc>
        <w:tc>
          <w:tcPr>
            <w:tcW w:w="8398" w:type="dxa"/>
          </w:tcPr>
          <w:p w14:paraId="50854F82" w14:textId="77777777" w:rsidR="003D2BE0" w:rsidRDefault="003D2BE0" w:rsidP="004B4206">
            <w:pPr>
              <w:spacing w:after="120"/>
              <w:rPr>
                <w:ins w:id="99" w:author="Apple, Jerry Cui" w:date="2022-02-21T14:46:00Z"/>
                <w:rFonts w:eastAsiaTheme="minorEastAsia"/>
                <w:color w:val="0070C0"/>
                <w:lang w:val="en-US" w:eastAsia="zh-CN"/>
              </w:rPr>
            </w:pPr>
            <w:ins w:id="100" w:author="Apple, Jerry Cui" w:date="2022-02-21T14:46:00Z">
              <w:r>
                <w:rPr>
                  <w:rFonts w:eastAsiaTheme="minorEastAsia"/>
                  <w:color w:val="0070C0"/>
                  <w:lang w:val="en-US" w:eastAsia="zh-CN"/>
                </w:rPr>
                <w:t xml:space="preserve">Apple: We think the revision is not necessary, because this issue has been discussed in RAN1 (the email discussion summary in RAN1 is </w:t>
              </w:r>
              <w:r w:rsidRPr="00F52E39">
                <w:rPr>
                  <w:rFonts w:eastAsiaTheme="minorEastAsia"/>
                  <w:color w:val="0070C0"/>
                  <w:lang w:val="en-US" w:eastAsia="zh-CN"/>
                </w:rPr>
                <w:t>R1-2112685</w:t>
              </w:r>
              <w:r>
                <w:rPr>
                  <w:rFonts w:eastAsiaTheme="minorEastAsia"/>
                  <w:color w:val="0070C0"/>
                  <w:lang w:val="en-US" w:eastAsia="zh-CN"/>
                </w:rPr>
                <w:t>) and no any spec change is concluded. The common understanding is RAN1 would follow RAN4 and no change is needed, but some companies didn’t think it’s necessary to capture any conclusion without spec change, as duplicated below,</w:t>
              </w:r>
            </w:ins>
          </w:p>
          <w:p w14:paraId="25480BE4" w14:textId="77777777" w:rsidR="003D2BE0" w:rsidRPr="00222E47" w:rsidRDefault="003D2BE0" w:rsidP="004B4206">
            <w:pPr>
              <w:rPr>
                <w:ins w:id="101" w:author="Apple, Jerry Cui" w:date="2022-02-21T14:46:00Z"/>
                <w:color w:val="000000" w:themeColor="text1"/>
              </w:rPr>
            </w:pPr>
            <w:ins w:id="102" w:author="Apple, Jerry Cui" w:date="2022-02-21T14:46:00Z">
              <w:r w:rsidRPr="00222E47">
                <w:rPr>
                  <w:color w:val="000000" w:themeColor="text1"/>
                </w:rPr>
                <w:t xml:space="preserve">All companies agree with the following UE </w:t>
              </w:r>
              <w:proofErr w:type="spellStart"/>
              <w:r w:rsidRPr="00222E47">
                <w:rPr>
                  <w:color w:val="000000" w:themeColor="text1"/>
                </w:rPr>
                <w:t>behavior</w:t>
              </w:r>
              <w:proofErr w:type="spellEnd"/>
              <w:r w:rsidRPr="00222E47">
                <w:rPr>
                  <w:color w:val="000000" w:themeColor="text1"/>
                </w:rPr>
                <w:t>, </w:t>
              </w:r>
            </w:ins>
          </w:p>
          <w:p w14:paraId="57FCEDA3" w14:textId="77777777" w:rsidR="003D2BE0" w:rsidRPr="00222E47" w:rsidRDefault="003D2BE0" w:rsidP="004B4206">
            <w:pPr>
              <w:rPr>
                <w:ins w:id="103" w:author="Apple, Jerry Cui" w:date="2022-02-21T14:46:00Z"/>
                <w:color w:val="000000" w:themeColor="text1"/>
              </w:rPr>
            </w:pPr>
            <w:ins w:id="104" w:author="Apple, Jerry Cui" w:date="2022-02-21T14:46:00Z">
              <w:r w:rsidRPr="00F52E39">
                <w:rPr>
                  <w:color w:val="000000" w:themeColor="text1"/>
                  <w:highlight w:val="yellow"/>
                </w:rPr>
                <w:t xml:space="preserve">In terms of UE CSI report during </w:t>
              </w:r>
              <w:proofErr w:type="spellStart"/>
              <w:r w:rsidRPr="00F52E39">
                <w:rPr>
                  <w:color w:val="000000" w:themeColor="text1"/>
                  <w:highlight w:val="yellow"/>
                </w:rPr>
                <w:t>SCell</w:t>
              </w:r>
              <w:proofErr w:type="spellEnd"/>
              <w:r w:rsidRPr="00F52E39">
                <w:rPr>
                  <w:color w:val="000000" w:themeColor="text1"/>
                  <w:highlight w:val="yellow"/>
                </w:rPr>
                <w:t xml:space="preserve"> activation, from the slot specified in clause 4.3 of TS 38.213 to the time when UE completes the </w:t>
              </w:r>
              <w:proofErr w:type="spellStart"/>
              <w:r w:rsidRPr="00F52E39">
                <w:rPr>
                  <w:color w:val="000000" w:themeColor="text1"/>
                  <w:highlight w:val="yellow"/>
                </w:rPr>
                <w:t>SCell</w:t>
              </w:r>
              <w:proofErr w:type="spellEnd"/>
              <w:r w:rsidRPr="00F52E39">
                <w:rPr>
                  <w:color w:val="000000" w:themeColor="text1"/>
                  <w:highlight w:val="yellow"/>
                </w:rPr>
                <w:t xml:space="preserve"> activation (i.e., reports a valid CQI), UE shall report Out of Range (OOR) for CQI and lowest valid SS-RSRP range for L1-RSRP, as specified in 38.133</w:t>
              </w:r>
            </w:ins>
          </w:p>
          <w:p w14:paraId="1D356ED1" w14:textId="77777777" w:rsidR="003D2BE0" w:rsidRPr="00222E47" w:rsidRDefault="003D2BE0" w:rsidP="004B4206">
            <w:pPr>
              <w:rPr>
                <w:ins w:id="105" w:author="Apple, Jerry Cui" w:date="2022-02-21T14:46:00Z"/>
                <w:color w:val="000000" w:themeColor="text1"/>
              </w:rPr>
            </w:pPr>
            <w:ins w:id="106" w:author="Apple, Jerry Cui" w:date="2022-02-21T14:46:00Z">
              <w:r w:rsidRPr="00222E47">
                <w:rPr>
                  <w:color w:val="000000" w:themeColor="text1"/>
                </w:rPr>
                <w:t>However, there are companies objecting to capture any conclusion without specification change. </w:t>
              </w:r>
            </w:ins>
          </w:p>
          <w:p w14:paraId="7DC96052" w14:textId="25E91148" w:rsidR="003D2BE0" w:rsidRDefault="003D2BE0" w:rsidP="004B4206">
            <w:pPr>
              <w:spacing w:after="120"/>
              <w:rPr>
                <w:rFonts w:eastAsiaTheme="minorEastAsia"/>
                <w:color w:val="0070C0"/>
                <w:lang w:val="en-US" w:eastAsia="zh-CN"/>
              </w:rPr>
            </w:pPr>
            <w:ins w:id="107" w:author="Apple, Jerry Cui" w:date="2022-02-21T14:46:00Z">
              <w:r w:rsidRPr="00222E47">
                <w:rPr>
                  <w:color w:val="000000" w:themeColor="text1"/>
                </w:rPr>
                <w:t>From Chair, “Since there is no conclusion or specification change from this email thread (and I expect no further discussions in future meetings), we close this email thread and reject R1-2111846”.</w:t>
              </w:r>
            </w:ins>
          </w:p>
        </w:tc>
      </w:tr>
      <w:tr w:rsidR="003D2BE0" w14:paraId="03BE02EC" w14:textId="77777777" w:rsidTr="00BB40F1">
        <w:trPr>
          <w:ins w:id="108" w:author="Zhixun Tang" w:date="2022-02-22T23:11:00Z"/>
        </w:trPr>
        <w:tc>
          <w:tcPr>
            <w:tcW w:w="1233" w:type="dxa"/>
            <w:vMerge/>
          </w:tcPr>
          <w:p w14:paraId="3047C219" w14:textId="77777777" w:rsidR="003D2BE0" w:rsidRDefault="003D2BE0" w:rsidP="001E016A">
            <w:pPr>
              <w:spacing w:after="120"/>
              <w:rPr>
                <w:ins w:id="109" w:author="Zhixun Tang" w:date="2022-02-22T23:11:00Z"/>
                <w:rFonts w:eastAsiaTheme="minorEastAsia"/>
                <w:color w:val="0070C0"/>
                <w:lang w:val="en-US" w:eastAsia="zh-CN"/>
              </w:rPr>
            </w:pPr>
          </w:p>
        </w:tc>
        <w:tc>
          <w:tcPr>
            <w:tcW w:w="8398" w:type="dxa"/>
          </w:tcPr>
          <w:p w14:paraId="0FB1C00F" w14:textId="77777777" w:rsidR="003D2BE0" w:rsidRDefault="003D2BE0" w:rsidP="004B4206">
            <w:pPr>
              <w:spacing w:after="120"/>
              <w:rPr>
                <w:ins w:id="110" w:author="Zhixun Tang" w:date="2022-02-22T23:38:00Z"/>
              </w:rPr>
            </w:pPr>
            <w:ins w:id="111" w:author="Zhixun Tang" w:date="2022-02-22T23:12:00Z">
              <w:r>
                <w:rPr>
                  <w:rFonts w:eastAsiaTheme="minorEastAsia"/>
                  <w:color w:val="0070C0"/>
                  <w:lang w:val="en-US" w:eastAsia="zh-CN"/>
                </w:rPr>
                <w:t xml:space="preserve">Ericsson: </w:t>
              </w:r>
              <w:r>
                <w:t>It seems the correction isn’t needed based on the explanation in the CR.</w:t>
              </w:r>
            </w:ins>
          </w:p>
          <w:p w14:paraId="23368E5F" w14:textId="77777777" w:rsidR="003D2BE0" w:rsidRDefault="003D2BE0" w:rsidP="00960027">
            <w:pPr>
              <w:rPr>
                <w:ins w:id="112" w:author="Zhixun Tang" w:date="2022-02-22T23:38:00Z"/>
                <w:color w:val="2F5496"/>
                <w:lang w:val="en-US" w:eastAsia="zh-CN"/>
              </w:rPr>
            </w:pPr>
            <w:ins w:id="113" w:author="Zhixun Tang" w:date="2022-02-22T23:38:00Z">
              <w:r>
                <w:rPr>
                  <w:color w:val="2F5496"/>
                </w:rPr>
                <w:t xml:space="preserve">In my understanding, TS38.214 specifies the UE </w:t>
              </w:r>
              <w:proofErr w:type="spellStart"/>
              <w:r>
                <w:rPr>
                  <w:color w:val="2F5496"/>
                </w:rPr>
                <w:t>behavior</w:t>
              </w:r>
              <w:proofErr w:type="spellEnd"/>
              <w:r>
                <w:rPr>
                  <w:color w:val="2F5496"/>
                </w:rPr>
                <w:t xml:space="preserve"> in the period between CSI reporting (re)configuration to the first CSI measurement resources -&gt; UE drop the reporting</w:t>
              </w:r>
            </w:ins>
          </w:p>
          <w:p w14:paraId="4BEDFADE" w14:textId="0562DFF6" w:rsidR="003D2BE0" w:rsidRPr="00503F2C" w:rsidRDefault="003D2BE0" w:rsidP="00503F2C">
            <w:pPr>
              <w:rPr>
                <w:ins w:id="114" w:author="Zhixun Tang" w:date="2022-02-22T23:11:00Z"/>
                <w:rFonts w:eastAsiaTheme="minorEastAsia"/>
                <w:color w:val="0070C0"/>
                <w:lang w:eastAsia="zh-CN"/>
              </w:rPr>
            </w:pPr>
            <w:ins w:id="115" w:author="Zhixun Tang" w:date="2022-02-22T23:38:00Z">
              <w:r>
                <w:rPr>
                  <w:color w:val="2F5496"/>
                </w:rPr>
                <w:t xml:space="preserve">On the other hand, TS38.133 specifies the UE </w:t>
              </w:r>
              <w:proofErr w:type="spellStart"/>
              <w:r>
                <w:rPr>
                  <w:color w:val="2F5496"/>
                </w:rPr>
                <w:t>behavior</w:t>
              </w:r>
              <w:proofErr w:type="spellEnd"/>
              <w:r>
                <w:rPr>
                  <w:color w:val="2F5496"/>
                </w:rPr>
                <w:t xml:space="preserve"> in the period between UE receive the </w:t>
              </w:r>
              <w:proofErr w:type="spellStart"/>
              <w:r>
                <w:rPr>
                  <w:color w:val="2F5496"/>
                </w:rPr>
                <w:t>SCell</w:t>
              </w:r>
              <w:proofErr w:type="spellEnd"/>
              <w:r>
                <w:rPr>
                  <w:color w:val="2F5496"/>
                </w:rPr>
                <w:t xml:space="preserve"> activation/deactivation MAC CE command to UE complete the </w:t>
              </w:r>
              <w:proofErr w:type="spellStart"/>
              <w:r>
                <w:rPr>
                  <w:color w:val="2F5496"/>
                </w:rPr>
                <w:t>SCell</w:t>
              </w:r>
              <w:proofErr w:type="spellEnd"/>
              <w:r>
                <w:rPr>
                  <w:color w:val="2F5496"/>
                </w:rPr>
                <w:t xml:space="preserve"> activation/deactivation -&gt; UE reports the out-of-range (CQI 0). </w:t>
              </w:r>
            </w:ins>
          </w:p>
        </w:tc>
      </w:tr>
      <w:tr w:rsidR="003D2BE0" w14:paraId="5723CF26" w14:textId="77777777" w:rsidTr="00BB40F1">
        <w:trPr>
          <w:ins w:id="116" w:author="Chu-Hsiang Huang" w:date="2022-02-22T16:49:00Z"/>
        </w:trPr>
        <w:tc>
          <w:tcPr>
            <w:tcW w:w="1233" w:type="dxa"/>
            <w:vMerge/>
          </w:tcPr>
          <w:p w14:paraId="6C2A27D8" w14:textId="77777777" w:rsidR="003D2BE0" w:rsidRDefault="003D2BE0" w:rsidP="001E016A">
            <w:pPr>
              <w:spacing w:after="120"/>
              <w:rPr>
                <w:ins w:id="117" w:author="Chu-Hsiang Huang" w:date="2022-02-22T16:49:00Z"/>
                <w:rFonts w:eastAsiaTheme="minorEastAsia"/>
                <w:color w:val="0070C0"/>
                <w:lang w:val="en-US" w:eastAsia="zh-CN"/>
              </w:rPr>
            </w:pPr>
          </w:p>
        </w:tc>
        <w:tc>
          <w:tcPr>
            <w:tcW w:w="8398" w:type="dxa"/>
          </w:tcPr>
          <w:p w14:paraId="41869F1E" w14:textId="77777777" w:rsidR="003D2BE0" w:rsidRDefault="003D2BE0" w:rsidP="00AD1C9A">
            <w:pPr>
              <w:spacing w:after="120"/>
              <w:rPr>
                <w:ins w:id="118" w:author="Chu-Hsiang Huang" w:date="2022-02-22T16:49:00Z"/>
                <w:rFonts w:eastAsiaTheme="minorEastAsia"/>
                <w:color w:val="0070C0"/>
                <w:lang w:val="en-US" w:eastAsia="zh-CN"/>
              </w:rPr>
            </w:pPr>
            <w:ins w:id="119" w:author="Chu-Hsiang Huang" w:date="2022-02-22T16:49:00Z">
              <w:r>
                <w:rPr>
                  <w:rFonts w:eastAsiaTheme="minorEastAsia"/>
                  <w:color w:val="0070C0"/>
                  <w:lang w:val="en-US" w:eastAsia="zh-CN"/>
                </w:rPr>
                <w:t>Qualcomm:</w:t>
              </w:r>
            </w:ins>
          </w:p>
          <w:p w14:paraId="64932B8C" w14:textId="77777777" w:rsidR="003D2BE0" w:rsidRDefault="003D2BE0" w:rsidP="00AD1C9A">
            <w:pPr>
              <w:spacing w:after="120"/>
              <w:rPr>
                <w:ins w:id="120" w:author="Chu-Hsiang Huang" w:date="2022-02-22T16:49:00Z"/>
                <w:rFonts w:eastAsiaTheme="minorEastAsia"/>
                <w:color w:val="0070C0"/>
                <w:lang w:val="en-US" w:eastAsia="zh-CN"/>
              </w:rPr>
            </w:pPr>
            <w:ins w:id="121" w:author="Chu-Hsiang Huang" w:date="2022-02-22T16:49:00Z">
              <w:r>
                <w:rPr>
                  <w:rFonts w:eastAsiaTheme="minorEastAsia"/>
                  <w:color w:val="0070C0"/>
                  <w:lang w:val="en-US" w:eastAsia="zh-CN"/>
                </w:rPr>
                <w:t xml:space="preserve">Thank Apple for sharing the background around this controversial issue. That is exactly our point of removing the condition of OOR CQI report from the criteria of pass vs fail. </w:t>
              </w:r>
            </w:ins>
          </w:p>
          <w:p w14:paraId="28476CC0" w14:textId="7CFA780A" w:rsidR="003D2BE0" w:rsidRDefault="003D2BE0" w:rsidP="00AD1C9A">
            <w:pPr>
              <w:spacing w:after="120"/>
              <w:rPr>
                <w:ins w:id="122" w:author="Chu-Hsiang Huang" w:date="2022-02-22T16:49:00Z"/>
                <w:rFonts w:eastAsiaTheme="minorEastAsia"/>
                <w:color w:val="0070C0"/>
                <w:lang w:val="en-US" w:eastAsia="zh-CN"/>
              </w:rPr>
            </w:pPr>
            <w:ins w:id="123" w:author="Chu-Hsiang Huang" w:date="2022-02-22T16:49:00Z">
              <w:r>
                <w:rPr>
                  <w:rFonts w:eastAsiaTheme="minorEastAsia"/>
                  <w:color w:val="0070C0"/>
                  <w:lang w:val="en-US" w:eastAsia="zh-CN"/>
                </w:rPr>
                <w:t xml:space="preserve">After the lengthy RAN1 discussion on this matter, </w:t>
              </w:r>
              <w:r w:rsidRPr="006120B3">
                <w:rPr>
                  <w:rFonts w:eastAsiaTheme="minorEastAsia"/>
                  <w:color w:val="0070C0"/>
                  <w:lang w:val="en-US" w:eastAsia="zh-CN"/>
                </w:rPr>
                <w:t xml:space="preserve">no conclusion </w:t>
              </w:r>
              <w:r>
                <w:rPr>
                  <w:rFonts w:eastAsiaTheme="minorEastAsia"/>
                  <w:color w:val="0070C0"/>
                  <w:lang w:val="en-US" w:eastAsia="zh-CN"/>
                </w:rPr>
                <w:t xml:space="preserve">was </w:t>
              </w:r>
              <w:r w:rsidRPr="006120B3">
                <w:rPr>
                  <w:rFonts w:eastAsiaTheme="minorEastAsia"/>
                  <w:color w:val="0070C0"/>
                  <w:lang w:val="en-US" w:eastAsia="zh-CN"/>
                </w:rPr>
                <w:t xml:space="preserve">reached in terms of whether and </w:t>
              </w:r>
              <w:r w:rsidRPr="006120B3">
                <w:rPr>
                  <w:rFonts w:eastAsiaTheme="minorEastAsia"/>
                  <w:color w:val="0070C0"/>
                  <w:lang w:val="en-US" w:eastAsia="zh-CN"/>
                </w:rPr>
                <w:lastRenderedPageBreak/>
                <w:t xml:space="preserve">what to change, rather it was decided to leave the ambiguity without further clarification in any spec. </w:t>
              </w:r>
              <w:r>
                <w:rPr>
                  <w:rFonts w:eastAsiaTheme="minorEastAsia"/>
                  <w:color w:val="0070C0"/>
                  <w:lang w:val="en-US" w:eastAsia="zh-CN"/>
                </w:rPr>
                <w:t>T</w:t>
              </w:r>
              <w:r w:rsidRPr="006120B3">
                <w:rPr>
                  <w:rFonts w:eastAsiaTheme="minorEastAsia"/>
                  <w:color w:val="0070C0"/>
                  <w:lang w:val="en-US" w:eastAsia="zh-CN"/>
                </w:rPr>
                <w:t>herefore</w:t>
              </w:r>
              <w:r>
                <w:rPr>
                  <w:rFonts w:eastAsiaTheme="minorEastAsia"/>
                  <w:color w:val="0070C0"/>
                  <w:lang w:val="en-US" w:eastAsia="zh-CN"/>
                </w:rPr>
                <w:t>,</w:t>
              </w:r>
              <w:r w:rsidRPr="006120B3">
                <w:rPr>
                  <w:rFonts w:eastAsiaTheme="minorEastAsia"/>
                  <w:color w:val="0070C0"/>
                  <w:lang w:val="en-US" w:eastAsia="zh-CN"/>
                </w:rPr>
                <w:t xml:space="preserve"> no report OOR during </w:t>
              </w:r>
              <w:proofErr w:type="spellStart"/>
              <w:r w:rsidRPr="006120B3">
                <w:rPr>
                  <w:rFonts w:eastAsiaTheme="minorEastAsia"/>
                  <w:color w:val="0070C0"/>
                  <w:lang w:val="en-US" w:eastAsia="zh-CN"/>
                </w:rPr>
                <w:t>SCell</w:t>
              </w:r>
              <w:proofErr w:type="spellEnd"/>
              <w:r w:rsidRPr="006120B3">
                <w:rPr>
                  <w:rFonts w:eastAsiaTheme="minorEastAsia"/>
                  <w:color w:val="0070C0"/>
                  <w:lang w:val="en-US" w:eastAsia="zh-CN"/>
                </w:rPr>
                <w:t xml:space="preserve"> activation </w:t>
              </w:r>
              <w:r>
                <w:rPr>
                  <w:rFonts w:eastAsiaTheme="minorEastAsia"/>
                  <w:color w:val="0070C0"/>
                  <w:lang w:val="en-US" w:eastAsia="zh-CN"/>
                </w:rPr>
                <w:t xml:space="preserve">shall not </w:t>
              </w:r>
              <w:r w:rsidRPr="006120B3">
                <w:rPr>
                  <w:rFonts w:eastAsiaTheme="minorEastAsia"/>
                  <w:color w:val="0070C0"/>
                  <w:lang w:val="en-US" w:eastAsia="zh-CN"/>
                </w:rPr>
                <w:t>be a criterion that determines UE requirement pass vs. fail</w:t>
              </w:r>
              <w:r>
                <w:rPr>
                  <w:rFonts w:eastAsiaTheme="minorEastAsia"/>
                  <w:color w:val="0070C0"/>
                  <w:lang w:val="en-US" w:eastAsia="zh-CN"/>
                </w:rPr>
                <w:t>.</w:t>
              </w:r>
            </w:ins>
          </w:p>
        </w:tc>
      </w:tr>
      <w:tr w:rsidR="003D2BE0" w14:paraId="49EA5A81" w14:textId="77777777" w:rsidTr="00BB40F1">
        <w:trPr>
          <w:ins w:id="124" w:author="HW - 102" w:date="2022-02-23T22:18:00Z"/>
        </w:trPr>
        <w:tc>
          <w:tcPr>
            <w:tcW w:w="1233" w:type="dxa"/>
            <w:vMerge/>
          </w:tcPr>
          <w:p w14:paraId="62C6D2F1" w14:textId="77777777" w:rsidR="003D2BE0" w:rsidRDefault="003D2BE0" w:rsidP="001E016A">
            <w:pPr>
              <w:spacing w:after="120"/>
              <w:rPr>
                <w:ins w:id="125" w:author="HW - 102" w:date="2022-02-23T22:18:00Z"/>
                <w:rFonts w:eastAsiaTheme="minorEastAsia"/>
                <w:color w:val="0070C0"/>
                <w:lang w:val="en-US" w:eastAsia="zh-CN"/>
              </w:rPr>
            </w:pPr>
          </w:p>
        </w:tc>
        <w:tc>
          <w:tcPr>
            <w:tcW w:w="8398" w:type="dxa"/>
          </w:tcPr>
          <w:p w14:paraId="7DF95AE9" w14:textId="77777777" w:rsidR="003D2BE0" w:rsidRDefault="003D2BE0" w:rsidP="003D2BE0">
            <w:pPr>
              <w:spacing w:after="120"/>
              <w:rPr>
                <w:ins w:id="126" w:author="HW - 102" w:date="2022-02-23T22:18:00Z"/>
                <w:rFonts w:eastAsiaTheme="minorEastAsia"/>
                <w:color w:val="0070C0"/>
                <w:lang w:val="en-US" w:eastAsia="zh-CN"/>
              </w:rPr>
            </w:pPr>
            <w:ins w:id="127" w:author="HW - 102" w:date="2022-02-23T22:18:00Z">
              <w:r>
                <w:rPr>
                  <w:rFonts w:eastAsiaTheme="minorEastAsia" w:hint="eastAsia"/>
                  <w:color w:val="0070C0"/>
                  <w:lang w:val="en-US" w:eastAsia="zh-CN"/>
                </w:rPr>
                <w:t>H</w:t>
              </w:r>
              <w:r>
                <w:rPr>
                  <w:rFonts w:eastAsiaTheme="minorEastAsia"/>
                  <w:color w:val="0070C0"/>
                  <w:lang w:val="en-US" w:eastAsia="zh-CN"/>
                </w:rPr>
                <w:t>uawei:</w:t>
              </w:r>
            </w:ins>
          </w:p>
          <w:p w14:paraId="62219CB2" w14:textId="77777777" w:rsidR="003D2BE0" w:rsidRDefault="003D2BE0" w:rsidP="003D2BE0">
            <w:pPr>
              <w:spacing w:after="120"/>
              <w:rPr>
                <w:ins w:id="128" w:author="HW - 102" w:date="2022-02-23T22:18:00Z"/>
                <w:rFonts w:eastAsiaTheme="minorEastAsia"/>
                <w:color w:val="0070C0"/>
                <w:lang w:val="en-US" w:eastAsia="zh-CN"/>
              </w:rPr>
            </w:pPr>
            <w:ins w:id="129" w:author="HW - 102" w:date="2022-02-23T22:18:00Z">
              <w:r>
                <w:rPr>
                  <w:rFonts w:eastAsiaTheme="minorEastAsia"/>
                  <w:color w:val="0070C0"/>
                  <w:lang w:val="en-US" w:eastAsia="zh-CN"/>
                </w:rPr>
                <w:t>We do not think the changes are needed.</w:t>
              </w:r>
            </w:ins>
          </w:p>
          <w:p w14:paraId="3E8542D6" w14:textId="0ACB2F6B" w:rsidR="003D2BE0" w:rsidRDefault="003D2BE0" w:rsidP="003D2BE0">
            <w:pPr>
              <w:spacing w:after="120"/>
              <w:rPr>
                <w:ins w:id="130" w:author="HW - 102" w:date="2022-02-23T22:18:00Z"/>
                <w:rFonts w:eastAsiaTheme="minorEastAsia"/>
                <w:color w:val="0070C0"/>
                <w:lang w:val="en-US" w:eastAsia="zh-CN"/>
              </w:rPr>
            </w:pPr>
            <w:ins w:id="131" w:author="HW - 102" w:date="2022-02-23T22:18:00Z">
              <w:r>
                <w:rPr>
                  <w:rFonts w:eastAsiaTheme="minorEastAsia" w:hint="eastAsia"/>
                  <w:color w:val="0070C0"/>
                  <w:lang w:val="en-US" w:eastAsia="zh-CN"/>
                </w:rPr>
                <w:t>W</w:t>
              </w:r>
              <w:r>
                <w:rPr>
                  <w:rFonts w:eastAsiaTheme="minorEastAsia"/>
                  <w:color w:val="0070C0"/>
                  <w:lang w:val="en-US" w:eastAsia="zh-CN"/>
                </w:rPr>
                <w:t xml:space="preserve">e do not see conflict between requirements in 38133 and the excerpt from 38214. Finally, the two sentences have been there since Rel-15, and we have not seen any confusion in </w:t>
              </w:r>
            </w:ins>
            <w:ins w:id="132" w:author="HW - 102" w:date="2022-02-23T22:36:00Z">
              <w:r w:rsidR="007977D0">
                <w:rPr>
                  <w:rFonts w:eastAsiaTheme="minorEastAsia"/>
                  <w:color w:val="0070C0"/>
                  <w:lang w:val="en-US" w:eastAsia="zh-CN"/>
                </w:rPr>
                <w:t>implementation</w:t>
              </w:r>
            </w:ins>
            <w:ins w:id="133" w:author="HW - 102" w:date="2022-02-23T22:18:00Z">
              <w:r>
                <w:rPr>
                  <w:rFonts w:eastAsiaTheme="minorEastAsia"/>
                  <w:color w:val="0070C0"/>
                  <w:lang w:val="en-US" w:eastAsia="zh-CN"/>
                </w:rPr>
                <w:t>.</w:t>
              </w:r>
            </w:ins>
          </w:p>
          <w:p w14:paraId="00975D7E" w14:textId="1961F458" w:rsidR="003D2BE0" w:rsidRDefault="003D2BE0" w:rsidP="003D2BE0">
            <w:pPr>
              <w:spacing w:after="120"/>
              <w:rPr>
                <w:ins w:id="134" w:author="HW - 102" w:date="2022-02-23T22:18:00Z"/>
                <w:rFonts w:eastAsiaTheme="minorEastAsia"/>
                <w:color w:val="0070C0"/>
                <w:lang w:val="en-US" w:eastAsia="zh-CN"/>
              </w:rPr>
            </w:pPr>
            <w:ins w:id="135" w:author="HW - 102" w:date="2022-02-23T22:18:00Z">
              <w:r>
                <w:rPr>
                  <w:rFonts w:eastAsiaTheme="minorEastAsia"/>
                  <w:color w:val="0070C0"/>
                  <w:lang w:val="en-US" w:eastAsia="zh-CN"/>
                </w:rPr>
                <w:t>In fact, we have similar view as MTK that removing the two sentences may cause confusion. Also, since RAN1 has discussed this issue based on current RAN4 requirements, removing the two sentences may require further RAN1 discussion which is undesirable.</w:t>
              </w:r>
            </w:ins>
          </w:p>
        </w:tc>
      </w:tr>
      <w:tr w:rsidR="0009637A" w14:paraId="05F221D8" w14:textId="77777777" w:rsidTr="00BB40F1">
        <w:tc>
          <w:tcPr>
            <w:tcW w:w="1233" w:type="dxa"/>
            <w:vMerge w:val="restart"/>
          </w:tcPr>
          <w:p w14:paraId="160EAC8F" w14:textId="56D48068"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R4-2204179 </w:t>
            </w:r>
            <w:r w:rsidR="0009637A">
              <w:rPr>
                <w:rFonts w:eastAsiaTheme="minorEastAsia"/>
                <w:color w:val="0070C0"/>
                <w:lang w:val="en-US" w:eastAsia="zh-CN"/>
              </w:rPr>
              <w:t>(</w:t>
            </w:r>
            <w:r>
              <w:rPr>
                <w:rFonts w:eastAsiaTheme="minorEastAsia"/>
                <w:color w:val="0070C0"/>
                <w:lang w:val="en-US" w:eastAsia="zh-CN"/>
              </w:rPr>
              <w:t>MTK</w:t>
            </w:r>
            <w:r w:rsidR="0009637A">
              <w:rPr>
                <w:rFonts w:eastAsiaTheme="minorEastAsia"/>
                <w:color w:val="0070C0"/>
                <w:lang w:val="en-US" w:eastAsia="zh-CN"/>
              </w:rPr>
              <w:t>)</w:t>
            </w:r>
          </w:p>
        </w:tc>
        <w:tc>
          <w:tcPr>
            <w:tcW w:w="8398" w:type="dxa"/>
          </w:tcPr>
          <w:p w14:paraId="1632443E" w14:textId="62F1FB02" w:rsidR="000976E9" w:rsidRDefault="000976E9" w:rsidP="00E51C1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09637A" w:rsidRDefault="0009637A" w:rsidP="00E51C13">
            <w:pPr>
              <w:spacing w:after="120"/>
              <w:rPr>
                <w:rFonts w:eastAsiaTheme="minorEastAsia"/>
                <w:color w:val="0070C0"/>
                <w:lang w:val="en-US" w:eastAsia="zh-CN"/>
              </w:rPr>
            </w:pPr>
            <w:r>
              <w:rPr>
                <w:rFonts w:eastAsiaTheme="minorEastAsia"/>
                <w:color w:val="0070C0"/>
                <w:lang w:val="en-US" w:eastAsia="zh-CN"/>
              </w:rPr>
              <w:t>Moderator: related to 1-</w:t>
            </w:r>
            <w:r w:rsidR="00E51C13">
              <w:rPr>
                <w:rFonts w:eastAsiaTheme="minorEastAsia"/>
                <w:color w:val="0070C0"/>
                <w:lang w:val="en-US" w:eastAsia="zh-CN"/>
              </w:rPr>
              <w:t>1</w:t>
            </w:r>
            <w:r>
              <w:rPr>
                <w:rFonts w:eastAsiaTheme="minorEastAsia"/>
                <w:color w:val="0070C0"/>
                <w:lang w:val="en-US" w:eastAsia="zh-CN"/>
              </w:rPr>
              <w:t>-1</w:t>
            </w:r>
          </w:p>
        </w:tc>
      </w:tr>
      <w:tr w:rsidR="0009637A" w14:paraId="0437B529" w14:textId="77777777" w:rsidTr="00BB40F1">
        <w:tc>
          <w:tcPr>
            <w:tcW w:w="1233" w:type="dxa"/>
            <w:vMerge/>
          </w:tcPr>
          <w:p w14:paraId="35091F34" w14:textId="77777777" w:rsidR="0009637A" w:rsidRDefault="0009637A" w:rsidP="0009637A">
            <w:pPr>
              <w:spacing w:after="120"/>
              <w:rPr>
                <w:rFonts w:eastAsiaTheme="minorEastAsia"/>
                <w:color w:val="0070C0"/>
                <w:lang w:val="en-US" w:eastAsia="zh-CN"/>
              </w:rPr>
            </w:pPr>
          </w:p>
        </w:tc>
        <w:tc>
          <w:tcPr>
            <w:tcW w:w="8398" w:type="dxa"/>
          </w:tcPr>
          <w:p w14:paraId="39FEEF86" w14:textId="3784A5E8" w:rsidR="0009637A" w:rsidRDefault="00483CFF" w:rsidP="0009637A">
            <w:pPr>
              <w:spacing w:after="120"/>
              <w:rPr>
                <w:rFonts w:eastAsiaTheme="minorEastAsia"/>
                <w:color w:val="0070C0"/>
                <w:lang w:val="en-US" w:eastAsia="zh-CN"/>
              </w:rPr>
            </w:pPr>
            <w:ins w:id="136" w:author="Zhixun Tang" w:date="2022-02-22T23:13:00Z">
              <w:r>
                <w:rPr>
                  <w:rFonts w:eastAsiaTheme="minorEastAsia"/>
                  <w:color w:val="0070C0"/>
                  <w:lang w:val="en-US" w:eastAsia="zh-CN"/>
                </w:rPr>
                <w:t>Ericsson: Not support the CR. Please check the issue 1-1-1.</w:t>
              </w:r>
            </w:ins>
          </w:p>
        </w:tc>
      </w:tr>
      <w:tr w:rsidR="0009637A" w14:paraId="16E339BF" w14:textId="77777777" w:rsidTr="00BB40F1">
        <w:tc>
          <w:tcPr>
            <w:tcW w:w="1233" w:type="dxa"/>
            <w:vMerge/>
          </w:tcPr>
          <w:p w14:paraId="682D9253" w14:textId="77777777" w:rsidR="0009637A" w:rsidRDefault="0009637A" w:rsidP="0009637A">
            <w:pPr>
              <w:spacing w:after="120"/>
              <w:rPr>
                <w:rFonts w:eastAsiaTheme="minorEastAsia"/>
                <w:color w:val="0070C0"/>
                <w:lang w:val="en-US" w:eastAsia="zh-CN"/>
              </w:rPr>
            </w:pPr>
          </w:p>
        </w:tc>
        <w:tc>
          <w:tcPr>
            <w:tcW w:w="8398" w:type="dxa"/>
          </w:tcPr>
          <w:p w14:paraId="37536F57" w14:textId="77777777" w:rsidR="0009637A" w:rsidRDefault="0009637A" w:rsidP="0009637A">
            <w:pPr>
              <w:spacing w:after="120"/>
              <w:rPr>
                <w:rFonts w:eastAsiaTheme="minorEastAsia"/>
                <w:color w:val="0070C0"/>
                <w:lang w:val="en-US" w:eastAsia="zh-CN"/>
              </w:rPr>
            </w:pPr>
          </w:p>
        </w:tc>
      </w:tr>
      <w:tr w:rsidR="003D2BE0" w14:paraId="67A1E14B" w14:textId="77777777" w:rsidTr="00BB40F1">
        <w:tc>
          <w:tcPr>
            <w:tcW w:w="1233" w:type="dxa"/>
            <w:vMerge w:val="restart"/>
          </w:tcPr>
          <w:p w14:paraId="7C4AD7BF" w14:textId="6462A307" w:rsidR="003D2BE0" w:rsidRDefault="003D2BE0" w:rsidP="00E51C13">
            <w:pPr>
              <w:spacing w:after="120"/>
              <w:rPr>
                <w:rFonts w:eastAsiaTheme="minorEastAsia"/>
                <w:color w:val="0070C0"/>
                <w:lang w:val="en-US" w:eastAsia="zh-CN"/>
              </w:rPr>
            </w:pPr>
            <w:r w:rsidRPr="00E51C13">
              <w:rPr>
                <w:rFonts w:eastAsiaTheme="minorEastAsia"/>
                <w:color w:val="0070C0"/>
                <w:lang w:val="en-US" w:eastAsia="zh-CN"/>
              </w:rPr>
              <w:t xml:space="preserve">R4-2204308 </w:t>
            </w:r>
            <w:r>
              <w:rPr>
                <w:rFonts w:eastAsiaTheme="minorEastAsia"/>
                <w:color w:val="0070C0"/>
                <w:lang w:val="en-US" w:eastAsia="zh-CN"/>
              </w:rPr>
              <w:t>(OPPO)</w:t>
            </w:r>
          </w:p>
        </w:tc>
        <w:tc>
          <w:tcPr>
            <w:tcW w:w="8398" w:type="dxa"/>
          </w:tcPr>
          <w:p w14:paraId="5E43BC76" w14:textId="3D1E3018" w:rsidR="003D2BE0" w:rsidRDefault="003D2BE0" w:rsidP="0009637A">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3D2BE0" w14:paraId="41C76D33" w14:textId="77777777" w:rsidTr="00BB40F1">
        <w:tc>
          <w:tcPr>
            <w:tcW w:w="1233" w:type="dxa"/>
            <w:vMerge/>
          </w:tcPr>
          <w:p w14:paraId="484CDFB3" w14:textId="77777777" w:rsidR="003D2BE0" w:rsidRDefault="003D2BE0" w:rsidP="0009637A">
            <w:pPr>
              <w:spacing w:after="120"/>
              <w:rPr>
                <w:rFonts w:eastAsiaTheme="minorEastAsia"/>
                <w:color w:val="0070C0"/>
                <w:lang w:val="en-US" w:eastAsia="zh-CN"/>
              </w:rPr>
            </w:pPr>
          </w:p>
        </w:tc>
        <w:tc>
          <w:tcPr>
            <w:tcW w:w="8398" w:type="dxa"/>
          </w:tcPr>
          <w:p w14:paraId="482EAD9E" w14:textId="2D90125F" w:rsidR="003D2BE0" w:rsidRDefault="003D2BE0" w:rsidP="0009637A">
            <w:pPr>
              <w:spacing w:after="120"/>
              <w:rPr>
                <w:rFonts w:eastAsiaTheme="minorEastAsia"/>
                <w:color w:val="0070C0"/>
                <w:lang w:val="en-US" w:eastAsia="zh-CN"/>
              </w:rPr>
            </w:pPr>
            <w:ins w:id="137" w:author="Hsuanli Lin (林烜立)" w:date="2022-02-21T20:39: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3D2BE0" w14:paraId="4B1AF7DF" w14:textId="77777777" w:rsidTr="00BB40F1">
        <w:tc>
          <w:tcPr>
            <w:tcW w:w="1233" w:type="dxa"/>
            <w:vMerge/>
          </w:tcPr>
          <w:p w14:paraId="1AB51F76" w14:textId="77777777" w:rsidR="003D2BE0" w:rsidRDefault="003D2BE0" w:rsidP="004B4206">
            <w:pPr>
              <w:spacing w:after="120"/>
              <w:rPr>
                <w:rFonts w:eastAsiaTheme="minorEastAsia"/>
                <w:color w:val="0070C0"/>
                <w:lang w:val="en-US" w:eastAsia="zh-CN"/>
              </w:rPr>
            </w:pPr>
          </w:p>
        </w:tc>
        <w:tc>
          <w:tcPr>
            <w:tcW w:w="8398" w:type="dxa"/>
          </w:tcPr>
          <w:p w14:paraId="3184B4DB" w14:textId="4E0491AE" w:rsidR="003D2BE0" w:rsidRDefault="003D2BE0" w:rsidP="004B4206">
            <w:pPr>
              <w:spacing w:after="120"/>
              <w:rPr>
                <w:rFonts w:eastAsiaTheme="minorEastAsia"/>
                <w:color w:val="0070C0"/>
                <w:lang w:val="en-US" w:eastAsia="zh-CN"/>
              </w:rPr>
            </w:pPr>
            <w:ins w:id="138" w:author="Zhixun Tang" w:date="2022-02-22T23:13:00Z">
              <w:r>
                <w:rPr>
                  <w:rFonts w:eastAsiaTheme="minorEastAsia"/>
                  <w:color w:val="0070C0"/>
                  <w:lang w:val="en-US" w:eastAsia="zh-CN"/>
                </w:rPr>
                <w:t>Ericsson: OK</w:t>
              </w:r>
            </w:ins>
          </w:p>
        </w:tc>
      </w:tr>
      <w:tr w:rsidR="003D2BE0" w14:paraId="657FD8EE" w14:textId="77777777" w:rsidTr="00BB40F1">
        <w:trPr>
          <w:ins w:id="139" w:author="HW - 102" w:date="2022-02-23T22:19:00Z"/>
        </w:trPr>
        <w:tc>
          <w:tcPr>
            <w:tcW w:w="1233" w:type="dxa"/>
            <w:vMerge/>
          </w:tcPr>
          <w:p w14:paraId="722B46D2" w14:textId="77777777" w:rsidR="003D2BE0" w:rsidRDefault="003D2BE0" w:rsidP="004B4206">
            <w:pPr>
              <w:spacing w:after="120"/>
              <w:rPr>
                <w:ins w:id="140" w:author="HW - 102" w:date="2022-02-23T22:19:00Z"/>
                <w:rFonts w:eastAsiaTheme="minorEastAsia"/>
                <w:color w:val="0070C0"/>
                <w:lang w:val="en-US" w:eastAsia="zh-CN"/>
              </w:rPr>
            </w:pPr>
          </w:p>
        </w:tc>
        <w:tc>
          <w:tcPr>
            <w:tcW w:w="8398" w:type="dxa"/>
          </w:tcPr>
          <w:p w14:paraId="74B20238" w14:textId="77777777" w:rsidR="003D2BE0" w:rsidRDefault="003D2BE0" w:rsidP="003D2BE0">
            <w:pPr>
              <w:spacing w:after="120"/>
              <w:rPr>
                <w:ins w:id="141" w:author="HW - 102" w:date="2022-02-23T22:19:00Z"/>
                <w:rFonts w:eastAsiaTheme="minorEastAsia"/>
                <w:color w:val="0070C0"/>
                <w:lang w:val="en-US" w:eastAsia="zh-CN"/>
              </w:rPr>
            </w:pPr>
            <w:ins w:id="142" w:author="HW - 102" w:date="2022-02-23T22:19:00Z">
              <w:r>
                <w:rPr>
                  <w:rFonts w:eastAsiaTheme="minorEastAsia" w:hint="eastAsia"/>
                  <w:color w:val="0070C0"/>
                  <w:lang w:val="en-US" w:eastAsia="zh-CN"/>
                </w:rPr>
                <w:t>H</w:t>
              </w:r>
              <w:r>
                <w:rPr>
                  <w:rFonts w:eastAsiaTheme="minorEastAsia"/>
                  <w:color w:val="0070C0"/>
                  <w:lang w:val="en-US" w:eastAsia="zh-CN"/>
                </w:rPr>
                <w:t xml:space="preserve">uawei: we do not support the change in this CR. </w:t>
              </w:r>
            </w:ins>
          </w:p>
          <w:p w14:paraId="6C0C08E4" w14:textId="77777777" w:rsidR="003D2BE0" w:rsidRDefault="003D2BE0" w:rsidP="003D2BE0">
            <w:pPr>
              <w:spacing w:after="120"/>
              <w:rPr>
                <w:ins w:id="143" w:author="HW - 102" w:date="2022-02-23T22:19:00Z"/>
                <w:rFonts w:eastAsiaTheme="minorEastAsia"/>
                <w:color w:val="0070C0"/>
                <w:lang w:val="en-US" w:eastAsia="zh-CN"/>
              </w:rPr>
            </w:pPr>
            <w:ins w:id="144" w:author="HW - 102" w:date="2022-02-23T22:19:00Z">
              <w:r>
                <w:rPr>
                  <w:rFonts w:eastAsiaTheme="minorEastAsia"/>
                  <w:color w:val="0070C0"/>
                  <w:lang w:val="en-US" w:eastAsia="zh-CN"/>
                </w:rPr>
                <w:t>We agree that the R criterion based reselection is not applicable for inter-RAT, but according to 36304 (as copied below) the cell ranking can be also used when more than one inter-RAT cell meets the absolute criterion, and we think the current margin values are still applicable.</w:t>
              </w:r>
            </w:ins>
          </w:p>
          <w:p w14:paraId="24BDF80F" w14:textId="77777777" w:rsidR="003D2BE0" w:rsidRPr="004F0681" w:rsidRDefault="003D2BE0" w:rsidP="003D2BE0">
            <w:pPr>
              <w:rPr>
                <w:ins w:id="145" w:author="HW - 102" w:date="2022-02-23T22:19:00Z"/>
                <w:i/>
                <w:lang w:eastAsia="ja-JP"/>
              </w:rPr>
            </w:pPr>
            <w:ins w:id="146" w:author="HW - 102" w:date="2022-02-23T22:19:00Z">
              <w:r w:rsidRPr="004F0681">
                <w:rPr>
                  <w:i/>
                  <w:lang w:eastAsia="ja-JP"/>
                </w:rPr>
                <w:t>If more than one cell meets the above criteria, the UE shall reselect a cell as follows:</w:t>
              </w:r>
            </w:ins>
          </w:p>
          <w:p w14:paraId="26E21A36" w14:textId="77777777" w:rsidR="003D2BE0" w:rsidRPr="004F0681" w:rsidRDefault="003D2BE0" w:rsidP="003D2BE0">
            <w:pPr>
              <w:pStyle w:val="B1"/>
              <w:rPr>
                <w:ins w:id="147" w:author="HW - 102" w:date="2022-02-23T22:19:00Z"/>
                <w:i/>
                <w:lang w:eastAsia="ja-JP"/>
              </w:rPr>
            </w:pPr>
            <w:ins w:id="148" w:author="HW - 102" w:date="2022-02-23T22:19:00Z">
              <w:r w:rsidRPr="004F0681">
                <w:rPr>
                  <w:i/>
                  <w:lang w:eastAsia="ja-JP"/>
                </w:rPr>
                <w:t>-</w:t>
              </w:r>
              <w:r w:rsidRPr="004F0681">
                <w:rPr>
                  <w:i/>
                  <w:lang w:eastAsia="ja-JP"/>
                </w:rPr>
                <w:tab/>
                <w:t>If the highest-priority frequency is an E-UTRAN frequency, a cell ranked as the best cell among the cells on the highest priority frequency(</w:t>
              </w:r>
              <w:proofErr w:type="spellStart"/>
              <w:r w:rsidRPr="004F0681">
                <w:rPr>
                  <w:i/>
                  <w:lang w:eastAsia="ja-JP"/>
                </w:rPr>
                <w:t>ies</w:t>
              </w:r>
              <w:proofErr w:type="spellEnd"/>
              <w:r w:rsidRPr="004F0681">
                <w:rPr>
                  <w:i/>
                  <w:lang w:eastAsia="ja-JP"/>
                </w:rPr>
                <w:t>) meeting the criteria according to clause 5.2.4.6;</w:t>
              </w:r>
            </w:ins>
          </w:p>
          <w:p w14:paraId="0148EB84" w14:textId="3E73A8C5" w:rsidR="003D2BE0" w:rsidRPr="003D2BE0" w:rsidRDefault="003D2BE0" w:rsidP="003D2BE0">
            <w:pPr>
              <w:pStyle w:val="B1"/>
              <w:rPr>
                <w:ins w:id="149" w:author="HW - 102" w:date="2022-02-23T22:19:00Z"/>
                <w:rFonts w:eastAsiaTheme="minorEastAsia"/>
                <w:color w:val="0070C0"/>
                <w:lang w:eastAsia="zh-CN"/>
              </w:rPr>
            </w:pPr>
            <w:ins w:id="150" w:author="HW - 102" w:date="2022-02-23T22:19:00Z">
              <w:r w:rsidRPr="004F0681">
                <w:rPr>
                  <w:i/>
                  <w:lang w:eastAsia="ja-JP"/>
                </w:rPr>
                <w:t>-</w:t>
              </w:r>
              <w:r w:rsidRPr="004F0681">
                <w:rPr>
                  <w:i/>
                  <w:lang w:eastAsia="ja-JP"/>
                </w:rPr>
                <w:tab/>
                <w:t>If the highest-priority frequency is from another RAT, a cell ranked as the best cell among the cells on the highest priority frequency(</w:t>
              </w:r>
              <w:proofErr w:type="spellStart"/>
              <w:r w:rsidRPr="004F0681">
                <w:rPr>
                  <w:i/>
                  <w:lang w:eastAsia="ja-JP"/>
                </w:rPr>
                <w:t>ies</w:t>
              </w:r>
              <w:proofErr w:type="spellEnd"/>
              <w:r w:rsidRPr="004F0681">
                <w:rPr>
                  <w:i/>
                  <w:lang w:eastAsia="ja-JP"/>
                </w:rPr>
                <w:t>) meeting the criteria of that RAT.</w:t>
              </w:r>
            </w:ins>
          </w:p>
        </w:tc>
      </w:tr>
      <w:tr w:rsidR="004B4206" w14:paraId="3046AF37" w14:textId="77777777" w:rsidTr="00BB40F1">
        <w:tc>
          <w:tcPr>
            <w:tcW w:w="1233" w:type="dxa"/>
            <w:vMerge w:val="restart"/>
          </w:tcPr>
          <w:p w14:paraId="3A9AE0C3" w14:textId="31E9CDA6"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R4-2204802</w:t>
            </w:r>
            <w:r>
              <w:rPr>
                <w:rFonts w:eastAsiaTheme="minorEastAsia"/>
                <w:color w:val="0070C0"/>
                <w:lang w:val="en-US" w:eastAsia="zh-CN"/>
              </w:rPr>
              <w:t xml:space="preserve"> (vivo</w:t>
            </w:r>
            <w:ins w:id="151" w:author="Zhixun Tang" w:date="2022-02-22T23:13:00Z">
              <w:r w:rsidR="00E27538">
                <w:rPr>
                  <w:rFonts w:eastAsiaTheme="minorEastAsia"/>
                  <w:color w:val="0070C0"/>
                  <w:lang w:val="en-US" w:eastAsia="zh-CN"/>
                </w:rPr>
                <w:t>, Ericsson</w:t>
              </w:r>
            </w:ins>
            <w:r>
              <w:rPr>
                <w:rFonts w:eastAsiaTheme="minorEastAsia"/>
                <w:color w:val="0070C0"/>
                <w:lang w:val="en-US" w:eastAsia="zh-CN"/>
              </w:rPr>
              <w:t>)</w:t>
            </w:r>
          </w:p>
        </w:tc>
        <w:tc>
          <w:tcPr>
            <w:tcW w:w="8398" w:type="dxa"/>
          </w:tcPr>
          <w:p w14:paraId="62AD5FF2" w14:textId="2DB9F0B3"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4B4206" w14:paraId="7CC09E80" w14:textId="77777777" w:rsidTr="00BB40F1">
        <w:tc>
          <w:tcPr>
            <w:tcW w:w="1233" w:type="dxa"/>
            <w:vMerge/>
          </w:tcPr>
          <w:p w14:paraId="22BCA4D4" w14:textId="77777777" w:rsidR="004B4206" w:rsidRDefault="004B4206" w:rsidP="004B4206">
            <w:pPr>
              <w:spacing w:after="120"/>
              <w:rPr>
                <w:rFonts w:eastAsiaTheme="minorEastAsia"/>
                <w:color w:val="0070C0"/>
                <w:lang w:val="en-US" w:eastAsia="zh-CN"/>
              </w:rPr>
            </w:pPr>
          </w:p>
        </w:tc>
        <w:tc>
          <w:tcPr>
            <w:tcW w:w="8398" w:type="dxa"/>
          </w:tcPr>
          <w:p w14:paraId="3A0C164F" w14:textId="0B1D8109" w:rsidR="004B4206" w:rsidRDefault="004B4206" w:rsidP="004B4206">
            <w:pPr>
              <w:spacing w:after="120"/>
              <w:rPr>
                <w:rFonts w:eastAsiaTheme="minorEastAsia"/>
                <w:color w:val="0070C0"/>
                <w:lang w:val="en-US" w:eastAsia="zh-CN"/>
              </w:rPr>
            </w:pPr>
            <w:ins w:id="152"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603F68E7" w14:textId="77777777" w:rsidTr="00BB40F1">
        <w:tc>
          <w:tcPr>
            <w:tcW w:w="1233" w:type="dxa"/>
            <w:vMerge/>
          </w:tcPr>
          <w:p w14:paraId="048D917C" w14:textId="77777777" w:rsidR="004B4206" w:rsidRDefault="004B4206" w:rsidP="004B4206">
            <w:pPr>
              <w:spacing w:after="120"/>
              <w:rPr>
                <w:rFonts w:eastAsiaTheme="minorEastAsia"/>
                <w:color w:val="0070C0"/>
                <w:lang w:val="en-US" w:eastAsia="zh-CN"/>
              </w:rPr>
            </w:pPr>
          </w:p>
        </w:tc>
        <w:tc>
          <w:tcPr>
            <w:tcW w:w="8398" w:type="dxa"/>
          </w:tcPr>
          <w:p w14:paraId="4612F4A0" w14:textId="77777777" w:rsidR="004B4206" w:rsidRDefault="004B4206" w:rsidP="004B4206">
            <w:pPr>
              <w:spacing w:after="120"/>
              <w:rPr>
                <w:rFonts w:eastAsiaTheme="minorEastAsia"/>
                <w:color w:val="0070C0"/>
                <w:lang w:val="en-US" w:eastAsia="zh-CN"/>
              </w:rPr>
            </w:pPr>
          </w:p>
        </w:tc>
      </w:tr>
      <w:tr w:rsidR="003D2BE0" w14:paraId="549E1946" w14:textId="77777777" w:rsidTr="00BB40F1">
        <w:tc>
          <w:tcPr>
            <w:tcW w:w="1233" w:type="dxa"/>
            <w:vMerge w:val="restart"/>
          </w:tcPr>
          <w:p w14:paraId="5F33D8EC" w14:textId="5ABAD855"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R4-2204838</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6315C11B" w14:textId="30DC68DC"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requirements_EUTRA_R15</w:t>
            </w:r>
          </w:p>
        </w:tc>
      </w:tr>
      <w:tr w:rsidR="003D2BE0" w14:paraId="4A2D9614" w14:textId="77777777" w:rsidTr="00BB40F1">
        <w:tc>
          <w:tcPr>
            <w:tcW w:w="1233" w:type="dxa"/>
            <w:vMerge/>
          </w:tcPr>
          <w:p w14:paraId="503C84EB" w14:textId="77777777" w:rsidR="003D2BE0" w:rsidRDefault="003D2BE0" w:rsidP="004B4206">
            <w:pPr>
              <w:spacing w:after="120"/>
              <w:rPr>
                <w:rFonts w:eastAsiaTheme="minorEastAsia"/>
                <w:color w:val="0070C0"/>
                <w:lang w:val="en-US" w:eastAsia="zh-CN"/>
              </w:rPr>
            </w:pPr>
          </w:p>
        </w:tc>
        <w:tc>
          <w:tcPr>
            <w:tcW w:w="8398" w:type="dxa"/>
          </w:tcPr>
          <w:p w14:paraId="3CC41A31" w14:textId="213E5D60" w:rsidR="003D2BE0" w:rsidRDefault="003D2BE0" w:rsidP="004B4206">
            <w:pPr>
              <w:spacing w:after="120"/>
              <w:rPr>
                <w:rFonts w:eastAsiaTheme="minorEastAsia"/>
                <w:color w:val="0070C0"/>
                <w:lang w:val="en-US" w:eastAsia="zh-CN"/>
              </w:rPr>
            </w:pPr>
            <w:ins w:id="153"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r w:rsidRPr="00D11630">
                <w:rPr>
                  <w:rFonts w:eastAsiaTheme="minorEastAsia"/>
                  <w:color w:val="0070C0"/>
                  <w:lang w:val="en-US" w:eastAsia="zh-CN"/>
                  <w:rPrChange w:id="154" w:author="Hsuanli Lin (林烜立)" w:date="2022-02-21T20:40:00Z">
                    <w:rPr>
                      <w:rFonts w:ascii="新細明體" w:eastAsia="新細明體" w:hAnsi="新細明體"/>
                      <w:color w:val="0070C0"/>
                      <w:lang w:val="en-US" w:eastAsia="zh-TW"/>
                    </w:rPr>
                  </w:rPrChange>
                </w:rPr>
                <w:t xml:space="preserve"> But would be</w:t>
              </w:r>
              <w:r>
                <w:rPr>
                  <w:rFonts w:eastAsiaTheme="minorEastAsia"/>
                  <w:color w:val="0070C0"/>
                  <w:lang w:val="en-US" w:eastAsia="zh-CN"/>
                </w:rPr>
                <w:t xml:space="preserve"> a typo in the cover page, </w:t>
              </w:r>
            </w:ins>
            <w:ins w:id="155" w:author="Hsuanli Lin (林烜立)" w:date="2022-02-21T20:44:00Z">
              <w:r>
                <w:rPr>
                  <w:rFonts w:eastAsiaTheme="minorEastAsia"/>
                  <w:color w:val="0070C0"/>
                  <w:lang w:val="en-US" w:eastAsia="zh-CN"/>
                </w:rPr>
                <w:t xml:space="preserve">the following </w:t>
              </w:r>
            </w:ins>
            <w:ins w:id="156" w:author="Hsuanli Lin (林烜立)" w:date="2022-02-21T20:40:00Z">
              <w:r>
                <w:rPr>
                  <w:rFonts w:eastAsiaTheme="minorEastAsia"/>
                  <w:color w:val="0070C0"/>
                  <w:lang w:val="en-US" w:eastAsia="zh-CN"/>
                </w:rPr>
                <w:t>reason</w:t>
              </w:r>
            </w:ins>
            <w:ins w:id="157" w:author="Hsuanli Lin (林烜立)" w:date="2022-02-21T20:44:00Z">
              <w:r>
                <w:rPr>
                  <w:rFonts w:eastAsiaTheme="minorEastAsia"/>
                  <w:color w:val="0070C0"/>
                  <w:lang w:val="en-US" w:eastAsia="zh-CN"/>
                </w:rPr>
                <w:t xml:space="preserve"> should be for case </w:t>
              </w:r>
            </w:ins>
            <w:ins w:id="158" w:author="Hsuanli Lin (林烜立)" w:date="2022-02-21T20:45:00Z">
              <w:r>
                <w:rPr>
                  <w:rFonts w:eastAsiaTheme="minorEastAsia"/>
                  <w:color w:val="0070C0"/>
                  <w:lang w:val="en-US" w:eastAsia="zh-CN"/>
                </w:rPr>
                <w:t>a – SSB-less</w:t>
              </w:r>
            </w:ins>
            <w:ins w:id="159" w:author="Hsuanli Lin (林烜立)" w:date="2022-02-21T20:44:00Z">
              <w:r>
                <w:rPr>
                  <w:rFonts w:eastAsiaTheme="minorEastAsia"/>
                  <w:color w:val="0070C0"/>
                  <w:lang w:val="en-US" w:eastAsia="zh-CN"/>
                </w:rPr>
                <w:t>, isn’t it?</w:t>
              </w:r>
            </w:ins>
            <w:ins w:id="160" w:author="Hsuanli Lin (林烜立)" w:date="2022-02-21T20:40:00Z">
              <w:r>
                <w:rPr>
                  <w:rFonts w:eastAsiaTheme="minorEastAsia"/>
                  <w:color w:val="0070C0"/>
                  <w:lang w:val="en-US" w:eastAsia="zh-CN"/>
                </w:rPr>
                <w:t xml:space="preserve"> </w:t>
              </w:r>
              <w:r w:rsidRPr="00D11630">
                <w:rPr>
                  <w:rFonts w:eastAsiaTheme="minorEastAsia"/>
                  <w:color w:val="0070C0"/>
                  <w:lang w:val="en-US" w:eastAsia="zh-CN"/>
                  <w:rPrChange w:id="161" w:author="Hsuanli Lin (林烜立)" w:date="2022-02-21T20:40:00Z">
                    <w:rPr>
                      <w:rFonts w:ascii="Arial" w:hAnsi="Arial" w:cs="Arial"/>
                      <w:color w:val="000000"/>
                      <w:sz w:val="16"/>
                      <w:szCs w:val="16"/>
                    </w:rPr>
                  </w:rPrChange>
                </w:rPr>
                <w:t xml:space="preserve"> </w:t>
              </w:r>
            </w:ins>
            <w:ins w:id="162" w:author="Hsuanli Lin (林烜立)" w:date="2022-02-21T20:42:00Z">
              <w:r>
                <w:rPr>
                  <w:rFonts w:eastAsiaTheme="minorEastAsia"/>
                  <w:color w:val="0070C0"/>
                  <w:lang w:val="en-US" w:eastAsia="zh-CN"/>
                </w:rPr>
                <w:t>“</w:t>
              </w:r>
              <w:r w:rsidRPr="00D11630">
                <w:rPr>
                  <w:i/>
                  <w:rPrChange w:id="163" w:author="Hsuanli Lin (林烜立)" w:date="2022-02-21T20:42:00Z">
                    <w:rPr/>
                  </w:rPrChange>
                </w:rPr>
                <w:t xml:space="preserve">For case b), assume SMTC duration is 0ms since UE doesn't need to perform AGC on </w:t>
              </w:r>
              <w:proofErr w:type="spellStart"/>
              <w:r w:rsidRPr="00D11630">
                <w:rPr>
                  <w:i/>
                  <w:rPrChange w:id="164" w:author="Hsuanli Lin (林烜立)" w:date="2022-02-21T20:42:00Z">
                    <w:rPr/>
                  </w:rPrChange>
                </w:rPr>
                <w:t>SCell</w:t>
              </w:r>
              <w:proofErr w:type="spellEnd"/>
              <w:r w:rsidRPr="00D11630">
                <w:rPr>
                  <w:i/>
                  <w:rPrChange w:id="165" w:author="Hsuanli Lin (林烜立)" w:date="2022-02-21T20:42:00Z">
                    <w:rPr/>
                  </w:rPrChange>
                </w:rPr>
                <w:t xml:space="preserve"> being added in this case</w:t>
              </w:r>
              <w:r>
                <w:t>.</w:t>
              </w:r>
              <w:r>
                <w:rPr>
                  <w:rFonts w:eastAsiaTheme="minorEastAsia"/>
                  <w:color w:val="0070C0"/>
                  <w:lang w:val="en-US" w:eastAsia="zh-CN"/>
                </w:rPr>
                <w:t xml:space="preserve">” </w:t>
              </w:r>
            </w:ins>
          </w:p>
        </w:tc>
      </w:tr>
      <w:tr w:rsidR="003D2BE0" w14:paraId="2C20D91B" w14:textId="77777777" w:rsidTr="00BB40F1">
        <w:tc>
          <w:tcPr>
            <w:tcW w:w="1233" w:type="dxa"/>
            <w:vMerge/>
          </w:tcPr>
          <w:p w14:paraId="51E353A8" w14:textId="77777777" w:rsidR="003D2BE0" w:rsidRDefault="003D2BE0" w:rsidP="004B4206">
            <w:pPr>
              <w:spacing w:after="120"/>
              <w:rPr>
                <w:rFonts w:eastAsiaTheme="minorEastAsia"/>
                <w:color w:val="0070C0"/>
                <w:lang w:val="en-US" w:eastAsia="zh-CN"/>
              </w:rPr>
            </w:pPr>
          </w:p>
        </w:tc>
        <w:tc>
          <w:tcPr>
            <w:tcW w:w="8398" w:type="dxa"/>
          </w:tcPr>
          <w:p w14:paraId="53B4D1CF" w14:textId="77777777" w:rsidR="003D2BE0" w:rsidRDefault="003D2BE0" w:rsidP="00E84CD2">
            <w:pPr>
              <w:rPr>
                <w:ins w:id="166" w:author="Zhixun Tang" w:date="2022-02-22T23:13:00Z"/>
              </w:rPr>
            </w:pPr>
            <w:ins w:id="167" w:author="Zhixun Tang" w:date="2022-02-22T23:13:00Z">
              <w:r>
                <w:rPr>
                  <w:rFonts w:eastAsiaTheme="minorEastAsia"/>
                  <w:color w:val="0070C0"/>
                  <w:lang w:val="en-US" w:eastAsia="zh-CN"/>
                </w:rPr>
                <w:t xml:space="preserve">Ericsson: </w:t>
              </w:r>
              <w:r>
                <w:t>Agree with the principle, but the interruption length needs to be updated:</w:t>
              </w:r>
            </w:ins>
          </w:p>
          <w:p w14:paraId="5AE1C871" w14:textId="77777777" w:rsidR="003D2BE0" w:rsidRDefault="003D2BE0" w:rsidP="00E84CD2">
            <w:pPr>
              <w:rPr>
                <w:ins w:id="168" w:author="Zhixun Tang" w:date="2022-02-22T23:13:00Z"/>
                <w:vertAlign w:val="subscript"/>
              </w:rPr>
            </w:pPr>
            <w:ins w:id="169" w:author="Zhixun Tang" w:date="2022-02-22T23:13:00Z">
              <w:r>
                <w:t xml:space="preserve">if the UE </w:t>
              </w:r>
              <w:r w:rsidRPr="00CF567E">
                <w:t xml:space="preserve">supporting </w:t>
              </w:r>
              <w:proofErr w:type="spellStart"/>
              <w:r w:rsidRPr="006C72C1">
                <w:rPr>
                  <w:i/>
                  <w:iCs/>
                </w:rPr>
                <w:t>scellWithoutSSB</w:t>
              </w:r>
              <w:proofErr w:type="spellEnd"/>
              <w:r w:rsidRPr="006C72C1">
                <w:t>, interruption =0ms</w:t>
              </w:r>
              <w:r>
                <w:t xml:space="preserve"> other than </w:t>
              </w:r>
              <w:proofErr w:type="spellStart"/>
              <w:r w:rsidRPr="008C6DE4">
                <w:t>T</w:t>
              </w:r>
              <w:r w:rsidRPr="008C6DE4">
                <w:rPr>
                  <w:vertAlign w:val="subscript"/>
                </w:rPr>
                <w:t>SMTC_duration</w:t>
              </w:r>
              <w:proofErr w:type="spellEnd"/>
            </w:ins>
          </w:p>
          <w:p w14:paraId="22D37384" w14:textId="77777777" w:rsidR="003D2BE0" w:rsidRDefault="003D2BE0" w:rsidP="00E84CD2">
            <w:pPr>
              <w:rPr>
                <w:ins w:id="170" w:author="Zhixun Tang" w:date="2022-02-22T23:13:00Z"/>
              </w:rPr>
            </w:pPr>
            <w:ins w:id="171" w:author="Zhixun Tang" w:date="2022-02-22T23:13:00Z">
              <w:r>
                <w:t>Furthermore, the scenarios and the updates seem mismatch in ‘Reason for change’</w:t>
              </w:r>
            </w:ins>
          </w:p>
          <w:p w14:paraId="190D3E6F" w14:textId="77777777" w:rsidR="003D2BE0" w:rsidRPr="00E84CD2" w:rsidRDefault="003D2BE0" w:rsidP="004B4206">
            <w:pPr>
              <w:spacing w:after="120"/>
              <w:rPr>
                <w:rFonts w:eastAsiaTheme="minorEastAsia"/>
                <w:color w:val="0070C0"/>
                <w:lang w:eastAsia="zh-CN"/>
                <w:rPrChange w:id="172" w:author="Zhixun Tang" w:date="2022-02-22T23:13:00Z">
                  <w:rPr>
                    <w:rFonts w:eastAsiaTheme="minorEastAsia"/>
                    <w:color w:val="0070C0"/>
                    <w:lang w:val="en-US" w:eastAsia="zh-CN"/>
                  </w:rPr>
                </w:rPrChange>
              </w:rPr>
            </w:pPr>
          </w:p>
        </w:tc>
      </w:tr>
      <w:tr w:rsidR="003D2BE0" w14:paraId="728ABE5D" w14:textId="77777777" w:rsidTr="00BB40F1">
        <w:trPr>
          <w:ins w:id="173" w:author="Chu-Hsiang Huang" w:date="2022-02-22T16:49:00Z"/>
        </w:trPr>
        <w:tc>
          <w:tcPr>
            <w:tcW w:w="1233" w:type="dxa"/>
            <w:vMerge/>
          </w:tcPr>
          <w:p w14:paraId="694E3775" w14:textId="77777777" w:rsidR="003D2BE0" w:rsidRDefault="003D2BE0" w:rsidP="004B4206">
            <w:pPr>
              <w:spacing w:after="120"/>
              <w:rPr>
                <w:ins w:id="174" w:author="Chu-Hsiang Huang" w:date="2022-02-22T16:49:00Z"/>
                <w:rFonts w:eastAsiaTheme="minorEastAsia"/>
                <w:color w:val="0070C0"/>
                <w:lang w:val="en-US" w:eastAsia="zh-CN"/>
              </w:rPr>
            </w:pPr>
          </w:p>
        </w:tc>
        <w:tc>
          <w:tcPr>
            <w:tcW w:w="8398" w:type="dxa"/>
          </w:tcPr>
          <w:p w14:paraId="0C13F6DD" w14:textId="77777777" w:rsidR="003D2BE0" w:rsidRDefault="003D2BE0" w:rsidP="00AD1C9A">
            <w:pPr>
              <w:spacing w:after="120"/>
              <w:rPr>
                <w:ins w:id="175" w:author="Chu-Hsiang Huang" w:date="2022-02-22T16:50:00Z"/>
                <w:rFonts w:eastAsiaTheme="minorEastAsia"/>
                <w:color w:val="0070C0"/>
                <w:lang w:val="en-US" w:eastAsia="zh-CN"/>
              </w:rPr>
            </w:pPr>
            <w:ins w:id="176" w:author="Chu-Hsiang Huang" w:date="2022-02-22T16:50:00Z">
              <w:r>
                <w:rPr>
                  <w:rFonts w:eastAsiaTheme="minorEastAsia"/>
                  <w:color w:val="0070C0"/>
                  <w:lang w:val="en-US" w:eastAsia="zh-CN"/>
                </w:rPr>
                <w:t>Qualcomm: Same comment as MTK.</w:t>
              </w:r>
            </w:ins>
          </w:p>
          <w:p w14:paraId="78B27DA3" w14:textId="74F240C4" w:rsidR="003D2BE0" w:rsidRDefault="003D2BE0" w:rsidP="00AD1C9A">
            <w:pPr>
              <w:rPr>
                <w:ins w:id="177" w:author="Chu-Hsiang Huang" w:date="2022-02-22T16:49:00Z"/>
                <w:rFonts w:eastAsiaTheme="minorEastAsia"/>
                <w:color w:val="0070C0"/>
                <w:lang w:val="en-US" w:eastAsia="zh-CN"/>
              </w:rPr>
            </w:pPr>
            <w:ins w:id="178" w:author="Chu-Hsiang Huang" w:date="2022-02-22T16:50:00Z">
              <w:r w:rsidRPr="00C20229">
                <w:rPr>
                  <w:rFonts w:eastAsiaTheme="minorEastAsia"/>
                  <w:color w:val="0070C0"/>
                  <w:lang w:val="en-US" w:eastAsia="zh-CN"/>
                </w:rPr>
                <w:t xml:space="preserve">In 'Reason for change', "For case a), assume SMTC duration for </w:t>
              </w:r>
              <w:proofErr w:type="spellStart"/>
              <w:r w:rsidRPr="00C20229">
                <w:rPr>
                  <w:rFonts w:eastAsiaTheme="minorEastAsia"/>
                  <w:color w:val="0070C0"/>
                  <w:lang w:val="en-US" w:eastAsia="zh-CN"/>
                </w:rPr>
                <w:t>SCell</w:t>
              </w:r>
              <w:proofErr w:type="spellEnd"/>
              <w:r w:rsidRPr="00C20229">
                <w:rPr>
                  <w:rFonts w:eastAsiaTheme="minorEastAsia"/>
                  <w:color w:val="0070C0"/>
                  <w:lang w:val="en-US" w:eastAsia="zh-CN"/>
                </w:rPr>
                <w:t xml:space="preserve"> being added/activated is 5ms since UE has to search SSB in the entire SSB-burst half frame, For case b), assume SMTC duration is 0ms since UE doesn't need to perform AGC on </w:t>
              </w:r>
              <w:proofErr w:type="spellStart"/>
              <w:r w:rsidRPr="00C20229">
                <w:rPr>
                  <w:rFonts w:eastAsiaTheme="minorEastAsia"/>
                  <w:color w:val="0070C0"/>
                  <w:lang w:val="en-US" w:eastAsia="zh-CN"/>
                </w:rPr>
                <w:t>SCell</w:t>
              </w:r>
              <w:proofErr w:type="spellEnd"/>
              <w:r w:rsidRPr="00C20229">
                <w:rPr>
                  <w:rFonts w:eastAsiaTheme="minorEastAsia"/>
                  <w:color w:val="0070C0"/>
                  <w:lang w:val="en-US" w:eastAsia="zh-CN"/>
                </w:rPr>
                <w:t xml:space="preserve"> being added in this case." should be the other way around.</w:t>
              </w:r>
            </w:ins>
          </w:p>
        </w:tc>
      </w:tr>
      <w:tr w:rsidR="003D2BE0" w14:paraId="7623A22B" w14:textId="77777777" w:rsidTr="00BB40F1">
        <w:trPr>
          <w:ins w:id="179" w:author="HW - 102" w:date="2022-02-23T22:19:00Z"/>
        </w:trPr>
        <w:tc>
          <w:tcPr>
            <w:tcW w:w="1233" w:type="dxa"/>
            <w:vMerge/>
          </w:tcPr>
          <w:p w14:paraId="44E6447C" w14:textId="77777777" w:rsidR="003D2BE0" w:rsidRDefault="003D2BE0" w:rsidP="004B4206">
            <w:pPr>
              <w:spacing w:after="120"/>
              <w:rPr>
                <w:ins w:id="180" w:author="HW - 102" w:date="2022-02-23T22:19:00Z"/>
                <w:rFonts w:eastAsiaTheme="minorEastAsia"/>
                <w:color w:val="0070C0"/>
                <w:lang w:val="en-US" w:eastAsia="zh-CN"/>
              </w:rPr>
            </w:pPr>
          </w:p>
        </w:tc>
        <w:tc>
          <w:tcPr>
            <w:tcW w:w="8398" w:type="dxa"/>
          </w:tcPr>
          <w:p w14:paraId="01D9414D" w14:textId="77777777" w:rsidR="003D2BE0" w:rsidRDefault="003D2BE0" w:rsidP="003D2BE0">
            <w:pPr>
              <w:spacing w:after="120"/>
              <w:rPr>
                <w:ins w:id="181" w:author="HW - 102" w:date="2022-02-23T22:19:00Z"/>
                <w:rFonts w:eastAsiaTheme="minorEastAsia"/>
                <w:color w:val="0070C0"/>
                <w:lang w:val="en-US" w:eastAsia="zh-CN"/>
              </w:rPr>
            </w:pPr>
            <w:ins w:id="182" w:author="HW - 102" w:date="2022-02-23T22:19:00Z">
              <w:r>
                <w:rPr>
                  <w:rFonts w:eastAsiaTheme="minorEastAsia" w:hint="eastAsia"/>
                  <w:color w:val="0070C0"/>
                  <w:lang w:val="en-US" w:eastAsia="zh-CN"/>
                </w:rPr>
                <w:t>H</w:t>
              </w:r>
              <w:r>
                <w:rPr>
                  <w:rFonts w:eastAsiaTheme="minorEastAsia"/>
                  <w:color w:val="0070C0"/>
                  <w:lang w:val="en-US" w:eastAsia="zh-CN"/>
                </w:rPr>
                <w:t>uawei: thanks for the comments.</w:t>
              </w:r>
            </w:ins>
          </w:p>
          <w:p w14:paraId="06AAE218" w14:textId="77777777" w:rsidR="003D2BE0" w:rsidRDefault="003D2BE0" w:rsidP="003D2BE0">
            <w:pPr>
              <w:spacing w:after="120"/>
              <w:rPr>
                <w:ins w:id="183" w:author="HW - 102" w:date="2022-02-23T22:19:00Z"/>
                <w:rFonts w:eastAsiaTheme="minorEastAsia"/>
                <w:color w:val="0070C0"/>
                <w:lang w:val="en-US" w:eastAsia="zh-CN"/>
              </w:rPr>
            </w:pPr>
            <w:ins w:id="184" w:author="HW - 102" w:date="2022-02-23T22:19:00Z">
              <w:r>
                <w:rPr>
                  <w:rFonts w:eastAsiaTheme="minorEastAsia"/>
                  <w:color w:val="0070C0"/>
                  <w:lang w:val="en-US" w:eastAsia="zh-CN"/>
                </w:rPr>
                <w:lastRenderedPageBreak/>
                <w:t>To MTK/Ericsson/QC: we will fix the error in the cover sheet in the revision.</w:t>
              </w:r>
            </w:ins>
          </w:p>
          <w:p w14:paraId="50DE2AFA" w14:textId="64B07242" w:rsidR="003D2BE0" w:rsidRDefault="003D2BE0" w:rsidP="003D2BE0">
            <w:pPr>
              <w:spacing w:after="120"/>
              <w:rPr>
                <w:ins w:id="185" w:author="HW - 102" w:date="2022-02-23T22:19:00Z"/>
                <w:rFonts w:eastAsiaTheme="minorEastAsia"/>
                <w:color w:val="0070C0"/>
                <w:lang w:val="en-US" w:eastAsia="zh-CN"/>
              </w:rPr>
            </w:pPr>
            <w:ins w:id="186" w:author="HW - 102" w:date="2022-02-23T22:19:00Z">
              <w:r>
                <w:rPr>
                  <w:rFonts w:eastAsiaTheme="minorEastAsia"/>
                  <w:color w:val="0070C0"/>
                  <w:lang w:val="en-US" w:eastAsia="zh-CN"/>
                </w:rPr>
                <w:t xml:space="preserve">To Ericsson: we agree that UE does not need to do AGC but UE still needs to do RF re-tuning for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so we cannot define interruption length as zero (the interruption for AGC is zero as in the current CR). Hope this clarifies our understanding.</w:t>
              </w:r>
            </w:ins>
          </w:p>
        </w:tc>
      </w:tr>
      <w:tr w:rsidR="004B4206" w14:paraId="7046FE6D" w14:textId="77777777" w:rsidTr="00BB40F1">
        <w:tc>
          <w:tcPr>
            <w:tcW w:w="1233" w:type="dxa"/>
            <w:vMerge w:val="restart"/>
          </w:tcPr>
          <w:p w14:paraId="2716883B" w14:textId="08F8B2A0"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lastRenderedPageBreak/>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requirements_NR_R15</w:t>
            </w:r>
          </w:p>
        </w:tc>
      </w:tr>
      <w:tr w:rsidR="004B4206" w14:paraId="51836F3F" w14:textId="77777777" w:rsidTr="00BB40F1">
        <w:tc>
          <w:tcPr>
            <w:tcW w:w="1233" w:type="dxa"/>
            <w:vMerge/>
          </w:tcPr>
          <w:p w14:paraId="6E9B8625" w14:textId="77777777" w:rsidR="004B4206" w:rsidRDefault="004B4206" w:rsidP="004B4206">
            <w:pPr>
              <w:spacing w:after="120"/>
              <w:rPr>
                <w:rFonts w:eastAsiaTheme="minorEastAsia"/>
                <w:color w:val="0070C0"/>
                <w:lang w:val="en-US" w:eastAsia="zh-CN"/>
              </w:rPr>
            </w:pPr>
          </w:p>
        </w:tc>
        <w:tc>
          <w:tcPr>
            <w:tcW w:w="8398" w:type="dxa"/>
          </w:tcPr>
          <w:p w14:paraId="33AF03BC" w14:textId="77777777" w:rsidR="00F15910" w:rsidRDefault="00F15910" w:rsidP="00F15910">
            <w:pPr>
              <w:rPr>
                <w:ins w:id="187" w:author="Zhixun Tang" w:date="2022-02-22T23:13:00Z"/>
              </w:rPr>
            </w:pPr>
            <w:ins w:id="188" w:author="Zhixun Tang" w:date="2022-02-22T23:13:00Z">
              <w:r>
                <w:rPr>
                  <w:rFonts w:eastAsiaTheme="minorEastAsia"/>
                  <w:color w:val="0070C0"/>
                  <w:lang w:val="en-US" w:eastAsia="zh-CN"/>
                </w:rPr>
                <w:t xml:space="preserve">Ericsson: </w:t>
              </w:r>
              <w:r>
                <w:t>Agree with the principle, but the interruption length needs to be updated:</w:t>
              </w:r>
            </w:ins>
          </w:p>
          <w:p w14:paraId="5C2F0682" w14:textId="77777777" w:rsidR="00F15910" w:rsidRDefault="00F15910" w:rsidP="00F15910">
            <w:pPr>
              <w:rPr>
                <w:ins w:id="189" w:author="Zhixun Tang" w:date="2022-02-22T23:13:00Z"/>
                <w:vertAlign w:val="subscript"/>
              </w:rPr>
            </w:pPr>
            <w:ins w:id="190" w:author="Zhixun Tang" w:date="2022-02-22T23:13:00Z">
              <w:r>
                <w:t xml:space="preserve">if the UE </w:t>
              </w:r>
              <w:r w:rsidRPr="00CF567E">
                <w:t xml:space="preserve">supporting </w:t>
              </w:r>
              <w:proofErr w:type="spellStart"/>
              <w:r w:rsidRPr="006C72C1">
                <w:rPr>
                  <w:i/>
                  <w:iCs/>
                </w:rPr>
                <w:t>scellWithoutSSB</w:t>
              </w:r>
              <w:proofErr w:type="spellEnd"/>
              <w:r w:rsidRPr="006C72C1">
                <w:t>, interruption =0ms</w:t>
              </w:r>
              <w:r>
                <w:t xml:space="preserve"> other than </w:t>
              </w:r>
              <w:proofErr w:type="spellStart"/>
              <w:r w:rsidRPr="008C6DE4">
                <w:t>T</w:t>
              </w:r>
              <w:r w:rsidRPr="008C6DE4">
                <w:rPr>
                  <w:vertAlign w:val="subscript"/>
                </w:rPr>
                <w:t>SMTC_duration</w:t>
              </w:r>
              <w:proofErr w:type="spellEnd"/>
            </w:ins>
          </w:p>
          <w:p w14:paraId="5F761EAB" w14:textId="13198072" w:rsidR="004B4206" w:rsidRDefault="00F15910" w:rsidP="00F15910">
            <w:pPr>
              <w:spacing w:after="120"/>
              <w:rPr>
                <w:rFonts w:eastAsiaTheme="minorEastAsia"/>
                <w:color w:val="0070C0"/>
                <w:lang w:val="en-US" w:eastAsia="zh-CN"/>
              </w:rPr>
            </w:pPr>
            <w:ins w:id="191" w:author="Zhixun Tang" w:date="2022-02-22T23:13:00Z">
              <w:r>
                <w:t>Furthermore, the scenarios and the updates seem mismatch in ‘Reason for change’</w:t>
              </w:r>
            </w:ins>
          </w:p>
        </w:tc>
      </w:tr>
      <w:tr w:rsidR="004B4206" w14:paraId="514834C5" w14:textId="77777777" w:rsidTr="00BB40F1">
        <w:tc>
          <w:tcPr>
            <w:tcW w:w="1233" w:type="dxa"/>
            <w:vMerge/>
          </w:tcPr>
          <w:p w14:paraId="3A4F97A8" w14:textId="77777777" w:rsidR="004B4206" w:rsidRDefault="004B4206" w:rsidP="004B4206">
            <w:pPr>
              <w:spacing w:after="120"/>
              <w:rPr>
                <w:rFonts w:eastAsiaTheme="minorEastAsia"/>
                <w:color w:val="0070C0"/>
                <w:lang w:val="en-US" w:eastAsia="zh-CN"/>
              </w:rPr>
            </w:pPr>
          </w:p>
        </w:tc>
        <w:tc>
          <w:tcPr>
            <w:tcW w:w="8398" w:type="dxa"/>
          </w:tcPr>
          <w:p w14:paraId="029D8A72" w14:textId="77777777" w:rsidR="003D2BE0" w:rsidRDefault="003D2BE0" w:rsidP="003D2BE0">
            <w:pPr>
              <w:spacing w:after="120"/>
              <w:rPr>
                <w:ins w:id="192" w:author="HW - 102" w:date="2022-02-23T22:19:00Z"/>
                <w:rFonts w:eastAsiaTheme="minorEastAsia"/>
                <w:color w:val="0070C0"/>
                <w:lang w:val="en-US" w:eastAsia="zh-CN"/>
              </w:rPr>
            </w:pPr>
            <w:ins w:id="193" w:author="HW - 102" w:date="2022-02-23T22:19:00Z">
              <w:r>
                <w:rPr>
                  <w:rFonts w:eastAsiaTheme="minorEastAsia" w:hint="eastAsia"/>
                  <w:color w:val="0070C0"/>
                  <w:lang w:val="en-US" w:eastAsia="zh-CN"/>
                </w:rPr>
                <w:t>H</w:t>
              </w:r>
              <w:r>
                <w:rPr>
                  <w:rFonts w:eastAsiaTheme="minorEastAsia"/>
                  <w:color w:val="0070C0"/>
                  <w:lang w:val="en-US" w:eastAsia="zh-CN"/>
                </w:rPr>
                <w:t>uawei: thanks for the comments.</w:t>
              </w:r>
            </w:ins>
          </w:p>
          <w:p w14:paraId="1A79E4B8" w14:textId="29EA54D5" w:rsidR="004B4206" w:rsidRDefault="003D2BE0" w:rsidP="003D2BE0">
            <w:pPr>
              <w:spacing w:after="120"/>
              <w:rPr>
                <w:rFonts w:eastAsiaTheme="minorEastAsia"/>
                <w:color w:val="0070C0"/>
                <w:lang w:val="en-US" w:eastAsia="zh-CN"/>
              </w:rPr>
            </w:pPr>
            <w:ins w:id="194" w:author="HW - 102" w:date="2022-02-23T22:19:00Z">
              <w:r>
                <w:rPr>
                  <w:rFonts w:eastAsiaTheme="minorEastAsia"/>
                  <w:color w:val="0070C0"/>
                  <w:lang w:val="en-US" w:eastAsia="zh-CN"/>
                </w:rPr>
                <w:t xml:space="preserve">To Ericsson: </w:t>
              </w:r>
            </w:ins>
            <w:ins w:id="195" w:author="HW - 102" w:date="2022-02-23T22:20:00Z">
              <w:r>
                <w:rPr>
                  <w:rFonts w:eastAsiaTheme="minorEastAsia"/>
                  <w:color w:val="0070C0"/>
                  <w:lang w:val="en-US" w:eastAsia="zh-CN"/>
                </w:rPr>
                <w:t>please kindly refer to our reply for</w:t>
              </w:r>
              <w:r w:rsidRPr="00E51C13">
                <w:rPr>
                  <w:rFonts w:eastAsiaTheme="minorEastAsia"/>
                  <w:color w:val="0070C0"/>
                  <w:lang w:val="en-US" w:eastAsia="zh-CN"/>
                </w:rPr>
                <w:t xml:space="preserve"> R4-2204838</w:t>
              </w:r>
              <w:r>
                <w:rPr>
                  <w:rFonts w:eastAsiaTheme="minorEastAsia"/>
                  <w:color w:val="0070C0"/>
                  <w:lang w:val="en-US" w:eastAsia="zh-CN"/>
                </w:rPr>
                <w:t xml:space="preserve"> above</w:t>
              </w:r>
            </w:ins>
            <w:ins w:id="196" w:author="HW - 102" w:date="2022-02-23T22:19:00Z">
              <w:r>
                <w:rPr>
                  <w:rFonts w:eastAsiaTheme="minorEastAsia"/>
                  <w:color w:val="0070C0"/>
                  <w:lang w:val="en-US" w:eastAsia="zh-CN"/>
                </w:rPr>
                <w:t>.</w:t>
              </w:r>
            </w:ins>
          </w:p>
        </w:tc>
      </w:tr>
      <w:tr w:rsidR="003D2BE0" w14:paraId="1B2ECCE5" w14:textId="77777777" w:rsidTr="00BB40F1">
        <w:tc>
          <w:tcPr>
            <w:tcW w:w="1233" w:type="dxa"/>
            <w:vMerge w:val="restart"/>
          </w:tcPr>
          <w:p w14:paraId="56F666C7" w14:textId="332EE207"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R4-2205341</w:t>
            </w:r>
            <w:r>
              <w:rPr>
                <w:rFonts w:eastAsiaTheme="minorEastAsia"/>
                <w:color w:val="0070C0"/>
                <w:lang w:val="en-US" w:eastAsia="zh-CN"/>
              </w:rPr>
              <w:t xml:space="preserve"> (HW, Apple)</w:t>
            </w:r>
          </w:p>
        </w:tc>
        <w:tc>
          <w:tcPr>
            <w:tcW w:w="8398" w:type="dxa"/>
          </w:tcPr>
          <w:p w14:paraId="45D1C2E6" w14:textId="3C8D3C37"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R15</w:t>
            </w:r>
          </w:p>
        </w:tc>
      </w:tr>
      <w:tr w:rsidR="003D2BE0" w14:paraId="0F3360B5" w14:textId="77777777" w:rsidTr="00BB40F1">
        <w:tc>
          <w:tcPr>
            <w:tcW w:w="1233" w:type="dxa"/>
            <w:vMerge/>
          </w:tcPr>
          <w:p w14:paraId="6D7730C6" w14:textId="77777777" w:rsidR="003D2BE0" w:rsidRDefault="003D2BE0" w:rsidP="004B4206">
            <w:pPr>
              <w:spacing w:after="120"/>
              <w:rPr>
                <w:rFonts w:eastAsiaTheme="minorEastAsia"/>
                <w:color w:val="0070C0"/>
                <w:lang w:val="en-US" w:eastAsia="zh-CN"/>
              </w:rPr>
            </w:pPr>
          </w:p>
        </w:tc>
        <w:tc>
          <w:tcPr>
            <w:tcW w:w="8398" w:type="dxa"/>
          </w:tcPr>
          <w:p w14:paraId="4AFADD81" w14:textId="77777777" w:rsidR="003D2BE0" w:rsidRDefault="003D2BE0" w:rsidP="004B4206">
            <w:pPr>
              <w:spacing w:after="120"/>
              <w:rPr>
                <w:ins w:id="197" w:author="Hsuanli Lin (林烜立)" w:date="2022-02-21T20:53:00Z"/>
                <w:rFonts w:eastAsiaTheme="minorEastAsia"/>
                <w:color w:val="0070C0"/>
                <w:lang w:val="en-US" w:eastAsia="zh-CN"/>
              </w:rPr>
            </w:pPr>
            <w:ins w:id="198" w:author="Hsuanli Lin (林烜立)" w:date="2022-02-21T20:46:00Z">
              <w:r>
                <w:rPr>
                  <w:rFonts w:eastAsiaTheme="minorEastAsia"/>
                  <w:color w:val="0070C0"/>
                  <w:lang w:val="en-US" w:eastAsia="zh-CN"/>
                </w:rPr>
                <w:t xml:space="preserve">MTK: </w:t>
              </w:r>
            </w:ins>
            <w:ins w:id="199" w:author="Hsuanli Lin (林烜立)" w:date="2022-02-21T20:53:00Z">
              <w:r>
                <w:rPr>
                  <w:rFonts w:eastAsiaTheme="minorEastAsia"/>
                  <w:color w:val="0070C0"/>
                  <w:lang w:val="en-US" w:eastAsia="zh-CN"/>
                </w:rPr>
                <w:t xml:space="preserve">One clarification on this change: </w:t>
              </w:r>
            </w:ins>
          </w:p>
          <w:p w14:paraId="6E4C0970" w14:textId="77777777" w:rsidR="003D2BE0" w:rsidRDefault="003D2BE0">
            <w:pPr>
              <w:rPr>
                <w:ins w:id="200" w:author="Hsuanli Lin (林烜立)" w:date="2022-02-23T20:26:00Z"/>
                <w:lang w:eastAsia="zh-CN"/>
              </w:rPr>
              <w:pPrChange w:id="201" w:author="Hsuanli Lin (林烜立)" w:date="2022-02-23T20:26:00Z">
                <w:pPr>
                  <w:ind w:left="851"/>
                </w:pPr>
              </w:pPrChange>
            </w:pPr>
            <w:ins w:id="202" w:author="Hsuanli Lin (林烜立)" w:date="2022-02-23T20:25:00Z">
              <w:r>
                <w:rPr>
                  <w:lang w:eastAsia="zh-CN"/>
                </w:rPr>
                <w:t xml:space="preserve">1. </w:t>
              </w:r>
            </w:ins>
          </w:p>
          <w:p w14:paraId="351A7710" w14:textId="7612F037" w:rsidR="003D2BE0" w:rsidRPr="008C6DE4" w:rsidRDefault="003D2BE0" w:rsidP="004B4206">
            <w:pPr>
              <w:ind w:left="851"/>
              <w:rPr>
                <w:ins w:id="203" w:author="Hsuanli Lin (林烜立)" w:date="2022-02-21T20:53:00Z"/>
                <w:lang w:eastAsia="zh-CN"/>
              </w:rPr>
            </w:pPr>
            <w:ins w:id="204" w:author="Hsuanli Lin (林烜立)" w:date="2022-02-21T20:53:00Z">
              <w:r w:rsidRPr="008C6DE4">
                <w:rPr>
                  <w:lang w:eastAsia="zh-CN"/>
                </w:rPr>
                <w:t>I</w:t>
              </w:r>
              <w:r w:rsidRPr="008C6DE4">
                <w:t xml:space="preserve">f </w:t>
              </w:r>
              <w:r w:rsidRPr="008C6DE4">
                <w:rPr>
                  <w:lang w:eastAsia="zh-CN"/>
                </w:rPr>
                <w:t xml:space="preserve">the </w:t>
              </w:r>
              <w:r w:rsidRPr="008C6DE4">
                <w:t xml:space="preserve">is </w:t>
              </w:r>
              <w:r w:rsidRPr="00E91BB5">
                <w:rPr>
                  <w:highlight w:val="yellow"/>
                  <w:rPrChange w:id="205" w:author="Hsuanli Lin (林烜立)" w:date="2022-02-21T20:53:00Z">
                    <w:rPr/>
                  </w:rPrChange>
                </w:rPr>
                <w:t>known</w:t>
              </w:r>
              <w:r w:rsidRPr="008C6DE4">
                <w:t xml:space="preserve"> and belongs to FR1</w:t>
              </w:r>
              <w:r w:rsidRPr="008C6DE4">
                <w:rPr>
                  <w:lang w:eastAsia="zh-CN"/>
                </w:rPr>
                <w:t>,</w:t>
              </w:r>
              <w:r w:rsidRPr="008C6DE4">
                <w:rPr>
                  <w:rFonts w:eastAsia="Calibri"/>
                </w:rPr>
                <w:t xml:space="preserve"> provided that the side condition </w:t>
              </w:r>
              <w:proofErr w:type="spellStart"/>
              <w:r w:rsidRPr="008C6DE4">
                <w:rPr>
                  <w:rFonts w:cs="v4.2.0"/>
                </w:rPr>
                <w:t>Ês</w:t>
              </w:r>
              <w:proofErr w:type="spellEnd"/>
              <w:r w:rsidRPr="008C6DE4">
                <w:rPr>
                  <w:rFonts w:cs="v4.2.0"/>
                </w:rPr>
                <w:t>/</w:t>
              </w:r>
              <w:proofErr w:type="spellStart"/>
              <w:r w:rsidRPr="008C6DE4">
                <w:rPr>
                  <w:rFonts w:cs="v4.2.0"/>
                </w:rPr>
                <w:t>Iot</w:t>
              </w:r>
              <w:proofErr w:type="spellEnd"/>
              <w:r w:rsidRPr="008C6DE4">
                <w:rPr>
                  <w:rFonts w:cs="v4.2.0"/>
                </w:rPr>
                <w:t xml:space="preserve"> </w:t>
              </w:r>
              <w:r w:rsidRPr="008C6DE4">
                <w:rPr>
                  <w:rFonts w:hint="eastAsia"/>
                </w:rPr>
                <w:t>≥</w:t>
              </w:r>
              <w:r w:rsidRPr="008C6DE4">
                <w:t xml:space="preserve"> </w:t>
              </w:r>
              <w:r w:rsidRPr="008C6DE4">
                <w:rPr>
                  <w:rFonts w:cs="v4.2.0"/>
                </w:rPr>
                <w:t>-2dB is fulfilled</w:t>
              </w:r>
              <w:r w:rsidRPr="008C6DE4">
                <w:rPr>
                  <w:lang w:eastAsia="zh-CN"/>
                </w:rPr>
                <w:t xml:space="preserve">, then </w:t>
              </w:r>
              <w:proofErr w:type="spellStart"/>
              <w:r w:rsidRPr="008C6DE4">
                <w:t>T</w:t>
              </w:r>
              <w:r w:rsidRPr="008C6DE4">
                <w:rPr>
                  <w:vertAlign w:val="subscript"/>
                </w:rPr>
                <w:t>activation_time</w:t>
              </w:r>
              <w:proofErr w:type="spellEnd"/>
              <w:r>
                <w:rPr>
                  <w:lang w:eastAsia="zh-CN"/>
                </w:rPr>
                <w:t xml:space="preserve"> is:</w:t>
              </w:r>
              <w:del w:id="206" w:author="HW - 102" w:date="2022-02-13T11:58:00Z">
                <w:r w:rsidRPr="008C6DE4" w:rsidDel="009605BB">
                  <w:delText>If the SCell</w:delText>
                </w:r>
                <w:r w:rsidRPr="008C6DE4" w:rsidDel="009605BB">
                  <w:rPr>
                    <w:lang w:eastAsia="zh-CN"/>
                  </w:rPr>
                  <w:delText xml:space="preserve"> being activated</w:delText>
                </w:r>
                <w:r w:rsidRPr="008C6DE4" w:rsidDel="009605BB">
                  <w:delText xml:space="preserve"> belongs to FR2</w:delText>
                </w:r>
                <w:r w:rsidRPr="008C6DE4" w:rsidDel="009605BB">
                  <w:rPr>
                    <w:lang w:eastAsia="zh-CN"/>
                  </w:rPr>
                  <w:delText xml:space="preserve"> and </w:delText>
                </w:r>
                <w:r w:rsidRPr="008C6DE4" w:rsidDel="009605BB">
                  <w:delText>if there is at least one active serving cell on that FR2 band</w:delText>
                </w:r>
                <w:r w:rsidRPr="008C6DE4" w:rsidDel="009605BB">
                  <w:rPr>
                    <w:lang w:eastAsia="zh-CN"/>
                  </w:rPr>
                  <w:delText xml:space="preserve">, then </w:delText>
                </w:r>
                <w:r w:rsidRPr="008C6DE4" w:rsidDel="009605BB">
                  <w:delText>T</w:delText>
                </w:r>
                <w:r w:rsidRPr="008C6DE4" w:rsidDel="009605BB">
                  <w:rPr>
                    <w:vertAlign w:val="subscript"/>
                  </w:rPr>
                  <w:delText>activation_time</w:delText>
                </w:r>
                <w:r w:rsidRPr="008C6DE4" w:rsidDel="009605BB">
                  <w:delText xml:space="preserve"> is</w:delText>
                </w:r>
                <w:r w:rsidRPr="008C6DE4" w:rsidDel="009605BB">
                  <w:rPr>
                    <w:lang w:eastAsia="zh-CN"/>
                  </w:rPr>
                  <w:delText xml:space="preserve"> </w:delText>
                </w:r>
                <w:r w:rsidRPr="008C6DE4" w:rsidDel="009605BB">
                  <w:delText>T</w:delText>
                </w:r>
                <w:r w:rsidRPr="008C6DE4" w:rsidDel="009605BB">
                  <w:rPr>
                    <w:vertAlign w:val="subscript"/>
                  </w:rPr>
                  <w:delText>FirstSSB</w:delText>
                </w:r>
                <w:r w:rsidRPr="008C6DE4" w:rsidDel="009605BB">
                  <w:rPr>
                    <w:lang w:eastAsia="zh-CN"/>
                  </w:rPr>
                  <w:delText>+ 5ms provided:</w:delText>
                </w:r>
              </w:del>
            </w:ins>
          </w:p>
          <w:p w14:paraId="53566885" w14:textId="77777777" w:rsidR="003D2BE0" w:rsidRPr="008C6DE4" w:rsidRDefault="003D2BE0" w:rsidP="004B4206">
            <w:pPr>
              <w:ind w:left="1386" w:hanging="284"/>
              <w:rPr>
                <w:ins w:id="207" w:author="Hsuanli Lin (林烜立)" w:date="2022-02-21T20:53:00Z"/>
              </w:rPr>
            </w:pPr>
            <w:ins w:id="208" w:author="Hsuanli Lin (林烜立)" w:date="2022-02-21T20:53:00Z">
              <w:r w:rsidRPr="008C6DE4">
                <w:t>-</w:t>
              </w:r>
              <w:r w:rsidRPr="008C6DE4">
                <w:tab/>
              </w:r>
              <w:proofErr w:type="spellStart"/>
              <w:r w:rsidRPr="008C6DE4">
                <w:t>T</w:t>
              </w:r>
              <w:r w:rsidRPr="008C6DE4">
                <w:rPr>
                  <w:vertAlign w:val="subscript"/>
                </w:rPr>
                <w:t>FirstSSB_MAX</w:t>
              </w:r>
              <w:proofErr w:type="spellEnd"/>
              <w:r w:rsidRPr="008C6DE4">
                <w:t xml:space="preserve"> + </w:t>
              </w:r>
              <w:r w:rsidRPr="008C6DE4">
                <w:rPr>
                  <w:lang w:eastAsia="zh-CN"/>
                </w:rPr>
                <w:t>T</w:t>
              </w:r>
              <w:r w:rsidRPr="008C6DE4">
                <w:rPr>
                  <w:vertAlign w:val="subscript"/>
                  <w:lang w:eastAsia="zh-CN"/>
                </w:rPr>
                <w:t xml:space="preserve">SMTC_MAX </w:t>
              </w:r>
              <w:r w:rsidRPr="008C6DE4">
                <w:rPr>
                  <w:lang w:eastAsia="zh-CN"/>
                </w:rPr>
                <w:t>+ 2*</w:t>
              </w:r>
              <w:proofErr w:type="spellStart"/>
              <w:r w:rsidRPr="008C6DE4">
                <w:rPr>
                  <w:lang w:eastAsia="zh-CN"/>
                </w:rPr>
                <w:t>T</w:t>
              </w:r>
              <w:r w:rsidRPr="008C6DE4">
                <w:rPr>
                  <w:vertAlign w:val="subscript"/>
                  <w:lang w:eastAsia="zh-CN"/>
                </w:rPr>
                <w:t>rs</w:t>
              </w:r>
              <w:proofErr w:type="spellEnd"/>
              <w:r w:rsidRPr="008C6DE4">
                <w:rPr>
                  <w:lang w:eastAsia="zh-CN"/>
                </w:rPr>
                <w:t xml:space="preserve"> + 5ms</w:t>
              </w:r>
            </w:ins>
          </w:p>
          <w:p w14:paraId="71290C76" w14:textId="77777777" w:rsidR="003D2BE0" w:rsidRDefault="003D2BE0" w:rsidP="004B4206">
            <w:pPr>
              <w:spacing w:after="120"/>
              <w:rPr>
                <w:ins w:id="209" w:author="Hsuanli Lin (林烜立)" w:date="2022-02-23T20:25:00Z"/>
                <w:rFonts w:eastAsiaTheme="minorEastAsia"/>
                <w:color w:val="0070C0"/>
                <w:lang w:val="en-US" w:eastAsia="zh-CN"/>
              </w:rPr>
            </w:pPr>
            <w:ins w:id="210" w:author="Hsuanli Lin (林烜立)" w:date="2022-02-21T20:49:00Z">
              <w:r>
                <w:rPr>
                  <w:rFonts w:eastAsiaTheme="minorEastAsia"/>
                  <w:color w:val="0070C0"/>
                  <w:lang w:val="en-US" w:eastAsia="zh-CN"/>
                </w:rPr>
                <w:t xml:space="preserve"> </w:t>
              </w:r>
            </w:ins>
            <w:ins w:id="211" w:author="Hsuanli Lin (林烜立)" w:date="2022-02-21T20:53:00Z">
              <w:r>
                <w:rPr>
                  <w:rFonts w:eastAsiaTheme="minorEastAsia"/>
                  <w:color w:val="0070C0"/>
                  <w:lang w:val="en-US" w:eastAsia="zh-CN"/>
                </w:rPr>
                <w:t xml:space="preserve">Should it be known or unknown? </w:t>
              </w:r>
            </w:ins>
          </w:p>
          <w:p w14:paraId="6239F4AD" w14:textId="77777777" w:rsidR="003D2BE0" w:rsidRDefault="003D2BE0" w:rsidP="004B4206">
            <w:pPr>
              <w:spacing w:after="120"/>
              <w:rPr>
                <w:ins w:id="212" w:author="Hsuanli Lin (林烜立)" w:date="2022-02-23T20:26:00Z"/>
                <w:rFonts w:eastAsiaTheme="minorEastAsia"/>
                <w:color w:val="0070C0"/>
                <w:lang w:val="en-US" w:eastAsia="zh-CN"/>
              </w:rPr>
            </w:pPr>
          </w:p>
          <w:p w14:paraId="1F51603A" w14:textId="77777777" w:rsidR="003D2BE0" w:rsidRDefault="003D2BE0" w:rsidP="004B4206">
            <w:pPr>
              <w:spacing w:after="120"/>
              <w:rPr>
                <w:ins w:id="213" w:author="Hsuanli Lin (林烜立)" w:date="2022-02-23T20:26:00Z"/>
                <w:rFonts w:eastAsiaTheme="minorEastAsia"/>
                <w:color w:val="0070C0"/>
                <w:lang w:val="en-US" w:eastAsia="zh-CN"/>
              </w:rPr>
            </w:pPr>
            <w:ins w:id="214" w:author="Hsuanli Lin (林烜立)" w:date="2022-02-23T20:25:00Z">
              <w:r>
                <w:rPr>
                  <w:rFonts w:eastAsiaTheme="minorEastAsia"/>
                  <w:color w:val="0070C0"/>
                  <w:lang w:val="en-US" w:eastAsia="zh-CN"/>
                </w:rPr>
                <w:t xml:space="preserve">2. </w:t>
              </w:r>
            </w:ins>
          </w:p>
          <w:p w14:paraId="4CEA07B8" w14:textId="0FE56478" w:rsidR="003D2BE0" w:rsidRDefault="003D2BE0" w:rsidP="004B4206">
            <w:pPr>
              <w:spacing w:after="120"/>
              <w:rPr>
                <w:ins w:id="215" w:author="Hsuanli Lin (林烜立)" w:date="2022-02-21T20:49:00Z"/>
                <w:rFonts w:eastAsiaTheme="minorEastAsia"/>
                <w:color w:val="0070C0"/>
                <w:lang w:val="en-US" w:eastAsia="zh-CN"/>
              </w:rPr>
            </w:pPr>
            <w:ins w:id="216" w:author="Hsuanli Lin (林烜立)" w:date="2022-02-21T20:53:00Z">
              <w:r>
                <w:rPr>
                  <w:rFonts w:eastAsiaTheme="minorEastAsia"/>
                  <w:color w:val="0070C0"/>
                  <w:lang w:val="en-US" w:eastAsia="zh-CN"/>
                </w:rPr>
                <w:t xml:space="preserve">And should is </w:t>
              </w:r>
            </w:ins>
            <w:ins w:id="217" w:author="Hsuanli Lin (林烜立)" w:date="2022-02-21T20:54:00Z">
              <w:r>
                <w:rPr>
                  <w:rFonts w:eastAsiaTheme="minorEastAsia"/>
                  <w:color w:val="0070C0"/>
                  <w:lang w:val="en-US" w:eastAsia="zh-CN"/>
                </w:rPr>
                <w:t>requirement</w:t>
              </w:r>
            </w:ins>
            <w:ins w:id="218" w:author="Hsuanli Lin (林烜立)" w:date="2022-02-21T20:53:00Z">
              <w:r>
                <w:rPr>
                  <w:rFonts w:eastAsiaTheme="minorEastAsia"/>
                  <w:color w:val="0070C0"/>
                  <w:lang w:val="en-US" w:eastAsia="zh-CN"/>
                </w:rPr>
                <w:t xml:space="preserve"> to be aligned with R16</w:t>
              </w:r>
            </w:ins>
            <w:ins w:id="219" w:author="Hsuanli Lin (林烜立)" w:date="2022-02-21T20:54:00Z">
              <w:r>
                <w:rPr>
                  <w:rFonts w:eastAsiaTheme="minorEastAsia"/>
                  <w:color w:val="0070C0"/>
                  <w:lang w:val="en-US" w:eastAsia="zh-CN"/>
                </w:rPr>
                <w:t xml:space="preserve">’s version as the following? </w:t>
              </w:r>
            </w:ins>
          </w:p>
          <w:p w14:paraId="5C8F48D5" w14:textId="77777777" w:rsidR="003D2BE0" w:rsidRPr="00E91BB5" w:rsidRDefault="003D2BE0" w:rsidP="004B4206">
            <w:pPr>
              <w:pStyle w:val="B1"/>
              <w:rPr>
                <w:ins w:id="220" w:author="Hsuanli Lin (林烜立)" w:date="2022-02-21T20:49:00Z"/>
                <w:i/>
                <w:noProof/>
                <w:lang w:eastAsia="zh-CN"/>
                <w:rPrChange w:id="221" w:author="Hsuanli Lin (林烜立)" w:date="2022-02-21T20:54:00Z">
                  <w:rPr>
                    <w:ins w:id="222" w:author="Hsuanli Lin (林烜立)" w:date="2022-02-21T20:49:00Z"/>
                    <w:noProof/>
                    <w:lang w:eastAsia="zh-CN"/>
                  </w:rPr>
                </w:rPrChange>
              </w:rPr>
            </w:pPr>
            <w:ins w:id="223" w:author="Hsuanli Lin (林烜立)" w:date="2022-02-21T20:49:00Z">
              <w:r w:rsidRPr="00D84FA2">
                <w:tab/>
              </w:r>
              <w:r w:rsidRPr="00E91BB5">
                <w:rPr>
                  <w:i/>
                  <w:rPrChange w:id="224" w:author="Hsuanli Lin (林烜立)" w:date="2022-02-21T20:54:00Z">
                    <w:rPr/>
                  </w:rPrChange>
                </w:rPr>
                <w:t xml:space="preserve">If the </w:t>
              </w:r>
              <w:proofErr w:type="spellStart"/>
              <w:r w:rsidRPr="00E91BB5">
                <w:rPr>
                  <w:i/>
                  <w:rPrChange w:id="225" w:author="Hsuanli Lin (林烜立)" w:date="2022-02-21T20:54:00Z">
                    <w:rPr/>
                  </w:rPrChange>
                </w:rPr>
                <w:t>SCell</w:t>
              </w:r>
              <w:proofErr w:type="spellEnd"/>
              <w:r w:rsidRPr="00E91BB5">
                <w:rPr>
                  <w:i/>
                  <w:rPrChange w:id="226" w:author="Hsuanli Lin (林烜立)" w:date="2022-02-21T20:54:00Z">
                    <w:rPr/>
                  </w:rPrChange>
                </w:rPr>
                <w:t xml:space="preserve"> is unknown and belongs to FR1,</w:t>
              </w:r>
              <w:r w:rsidRPr="00E91BB5">
                <w:rPr>
                  <w:rFonts w:eastAsia="Calibri"/>
                  <w:i/>
                  <w:rPrChange w:id="227" w:author="Hsuanli Lin (林烜立)" w:date="2022-02-21T20:54:00Z">
                    <w:rPr>
                      <w:rFonts w:eastAsia="Calibri"/>
                    </w:rPr>
                  </w:rPrChange>
                </w:rPr>
                <w:t xml:space="preserve"> </w:t>
              </w:r>
              <w:r w:rsidRPr="00E91BB5">
                <w:rPr>
                  <w:i/>
                  <w:noProof/>
                  <w:lang w:eastAsia="zh-CN"/>
                  <w:rPrChange w:id="228" w:author="Hsuanli Lin (林烜立)" w:date="2022-02-21T20:54:00Z">
                    <w:rPr>
                      <w:noProof/>
                      <w:lang w:eastAsia="zh-CN"/>
                    </w:rPr>
                  </w:rPrChange>
                </w:rPr>
                <w:t>and if one of the following conditions is met</w:t>
              </w:r>
            </w:ins>
          </w:p>
          <w:p w14:paraId="7FE9F276" w14:textId="77777777" w:rsidR="003D2BE0" w:rsidRPr="00E91BB5" w:rsidRDefault="003D2BE0" w:rsidP="004B4206">
            <w:pPr>
              <w:pStyle w:val="B2"/>
              <w:rPr>
                <w:ins w:id="229" w:author="Hsuanli Lin (林烜立)" w:date="2022-02-21T20:49:00Z"/>
                <w:i/>
                <w:rPrChange w:id="230" w:author="Hsuanli Lin (林烜立)" w:date="2022-02-21T20:54:00Z">
                  <w:rPr>
                    <w:ins w:id="231" w:author="Hsuanli Lin (林烜立)" w:date="2022-02-21T20:49:00Z"/>
                  </w:rPr>
                </w:rPrChange>
              </w:rPr>
            </w:pPr>
            <w:ins w:id="232" w:author="Hsuanli Lin (林烜立)" w:date="2022-02-21T20:49:00Z">
              <w:r w:rsidRPr="00E91BB5">
                <w:rPr>
                  <w:i/>
                  <w:rPrChange w:id="233" w:author="Hsuanli Lin (林烜立)" w:date="2022-02-21T20:54:00Z">
                    <w:rPr/>
                  </w:rPrChange>
                </w:rPr>
                <w:t>-</w:t>
              </w:r>
              <w:r w:rsidRPr="00E91BB5">
                <w:rPr>
                  <w:i/>
                  <w:rPrChange w:id="234" w:author="Hsuanli Lin (林烜立)" w:date="2022-02-21T20:54:00Z">
                    <w:rPr/>
                  </w:rPrChange>
                </w:rPr>
                <w:tab/>
                <w:t xml:space="preserve"> ‘</w:t>
              </w:r>
              <w:proofErr w:type="spellStart"/>
              <w:r w:rsidRPr="00E91BB5">
                <w:rPr>
                  <w:i/>
                  <w:rPrChange w:id="235" w:author="Hsuanli Lin (林烜立)" w:date="2022-02-21T20:54:00Z">
                    <w:rPr/>
                  </w:rPrChange>
                </w:rPr>
                <w:t>ssb-PositionInBurst</w:t>
              </w:r>
              <w:proofErr w:type="spellEnd"/>
              <w:r w:rsidRPr="00E91BB5">
                <w:rPr>
                  <w:i/>
                  <w:rPrChange w:id="236" w:author="Hsuanli Lin (林烜立)" w:date="2022-02-21T20:54:00Z">
                    <w:rPr/>
                  </w:rPrChange>
                </w:rPr>
                <w:t>’ indicates only one SSB is being actually transmitted, or</w:t>
              </w:r>
            </w:ins>
          </w:p>
          <w:p w14:paraId="4D0785F6" w14:textId="77777777" w:rsidR="003D2BE0" w:rsidRPr="00E91BB5" w:rsidRDefault="003D2BE0" w:rsidP="004B4206">
            <w:pPr>
              <w:pStyle w:val="B2"/>
              <w:rPr>
                <w:ins w:id="237" w:author="Hsuanli Lin (林烜立)" w:date="2022-02-21T20:49:00Z"/>
                <w:i/>
                <w:rPrChange w:id="238" w:author="Hsuanli Lin (林烜立)" w:date="2022-02-21T20:54:00Z">
                  <w:rPr>
                    <w:ins w:id="239" w:author="Hsuanli Lin (林烜立)" w:date="2022-02-21T20:49:00Z"/>
                  </w:rPr>
                </w:rPrChange>
              </w:rPr>
            </w:pPr>
            <w:ins w:id="240" w:author="Hsuanli Lin (林烜立)" w:date="2022-02-21T20:49:00Z">
              <w:r w:rsidRPr="00E91BB5">
                <w:rPr>
                  <w:i/>
                  <w:rPrChange w:id="241" w:author="Hsuanli Lin (林烜立)" w:date="2022-02-21T20:54:00Z">
                    <w:rPr/>
                  </w:rPrChange>
                </w:rPr>
                <w:t>-</w:t>
              </w:r>
              <w:r w:rsidRPr="00E91BB5">
                <w:rPr>
                  <w:i/>
                  <w:rPrChange w:id="242" w:author="Hsuanli Lin (林烜立)" w:date="2022-02-21T20:54:00Z">
                    <w:rPr/>
                  </w:rPrChange>
                </w:rPr>
                <w:tab/>
                <w:t xml:space="preserve"> ‘</w:t>
              </w:r>
              <w:proofErr w:type="spellStart"/>
              <w:r w:rsidRPr="00E91BB5">
                <w:rPr>
                  <w:i/>
                  <w:rPrChange w:id="243" w:author="Hsuanli Lin (林烜立)" w:date="2022-02-21T20:54:00Z">
                    <w:rPr/>
                  </w:rPrChange>
                </w:rPr>
                <w:t>ssb-PositionInBurst</w:t>
              </w:r>
              <w:proofErr w:type="spellEnd"/>
              <w:r w:rsidRPr="00E91BB5">
                <w:rPr>
                  <w:i/>
                  <w:rPrChange w:id="244" w:author="Hsuanli Lin (林烜立)" w:date="2022-02-21T20:54:00Z">
                    <w:rPr/>
                  </w:rPrChange>
                </w:rPr>
                <w:t xml:space="preserve">’ indicates multiple SSBs and TCI indication is provided in same MAC PDU with </w:t>
              </w:r>
              <w:proofErr w:type="spellStart"/>
              <w:r w:rsidRPr="00E91BB5">
                <w:rPr>
                  <w:i/>
                  <w:rPrChange w:id="245" w:author="Hsuanli Lin (林烜立)" w:date="2022-02-21T20:54:00Z">
                    <w:rPr/>
                  </w:rPrChange>
                </w:rPr>
                <w:t>SCell</w:t>
              </w:r>
              <w:proofErr w:type="spellEnd"/>
              <w:r w:rsidRPr="00E91BB5">
                <w:rPr>
                  <w:i/>
                  <w:rPrChange w:id="246" w:author="Hsuanli Lin (林烜立)" w:date="2022-02-21T20:54:00Z">
                    <w:rPr/>
                  </w:rPrChange>
                </w:rPr>
                <w:t xml:space="preserve"> activation,</w:t>
              </w:r>
            </w:ins>
          </w:p>
          <w:p w14:paraId="34AB1A31" w14:textId="77777777" w:rsidR="003D2BE0" w:rsidRPr="00E91BB5" w:rsidRDefault="003D2BE0" w:rsidP="004B4206">
            <w:pPr>
              <w:pStyle w:val="B2"/>
              <w:rPr>
                <w:ins w:id="247" w:author="Hsuanli Lin (林烜立)" w:date="2022-02-21T20:49:00Z"/>
                <w:i/>
                <w:lang w:eastAsia="ko-KR"/>
                <w:rPrChange w:id="248" w:author="Hsuanli Lin (林烜立)" w:date="2022-02-21T20:54:00Z">
                  <w:rPr>
                    <w:ins w:id="249" w:author="Hsuanli Lin (林烜立)" w:date="2022-02-21T20:49:00Z"/>
                    <w:lang w:eastAsia="ko-KR"/>
                  </w:rPr>
                </w:rPrChange>
              </w:rPr>
            </w:pPr>
            <w:ins w:id="250" w:author="Hsuanli Lin (林烜立)" w:date="2022-02-21T20:49:00Z">
              <w:r w:rsidRPr="00E91BB5">
                <w:rPr>
                  <w:rFonts w:eastAsia="Calibri"/>
                  <w:i/>
                  <w:rPrChange w:id="251" w:author="Hsuanli Lin (林烜立)" w:date="2022-02-21T20:54:00Z">
                    <w:rPr>
                      <w:rFonts w:eastAsia="Calibri"/>
                    </w:rPr>
                  </w:rPrChange>
                </w:rPr>
                <w:t xml:space="preserve">provided that the side condition </w:t>
              </w:r>
              <w:proofErr w:type="spellStart"/>
              <w:r w:rsidRPr="00E91BB5">
                <w:rPr>
                  <w:rFonts w:cs="v4.2.0"/>
                  <w:i/>
                  <w:rPrChange w:id="252" w:author="Hsuanli Lin (林烜立)" w:date="2022-02-21T20:54:00Z">
                    <w:rPr>
                      <w:rFonts w:cs="v4.2.0"/>
                    </w:rPr>
                  </w:rPrChange>
                </w:rPr>
                <w:t>Ês</w:t>
              </w:r>
              <w:proofErr w:type="spellEnd"/>
              <w:r w:rsidRPr="00E91BB5">
                <w:rPr>
                  <w:rFonts w:cs="v4.2.0"/>
                  <w:i/>
                  <w:rPrChange w:id="253" w:author="Hsuanli Lin (林烜立)" w:date="2022-02-21T20:54:00Z">
                    <w:rPr>
                      <w:rFonts w:cs="v4.2.0"/>
                    </w:rPr>
                  </w:rPrChange>
                </w:rPr>
                <w:t>/</w:t>
              </w:r>
              <w:proofErr w:type="spellStart"/>
              <w:r w:rsidRPr="00E91BB5">
                <w:rPr>
                  <w:rFonts w:cs="v4.2.0"/>
                  <w:i/>
                  <w:rPrChange w:id="254" w:author="Hsuanli Lin (林烜立)" w:date="2022-02-21T20:54:00Z">
                    <w:rPr>
                      <w:rFonts w:cs="v4.2.0"/>
                    </w:rPr>
                  </w:rPrChange>
                </w:rPr>
                <w:t>Iot</w:t>
              </w:r>
              <w:proofErr w:type="spellEnd"/>
              <w:r w:rsidRPr="00E91BB5">
                <w:rPr>
                  <w:rFonts w:cs="v4.2.0"/>
                  <w:i/>
                  <w:rPrChange w:id="255" w:author="Hsuanli Lin (林烜立)" w:date="2022-02-21T20:54:00Z">
                    <w:rPr>
                      <w:rFonts w:cs="v4.2.0"/>
                    </w:rPr>
                  </w:rPrChange>
                </w:rPr>
                <w:t xml:space="preserve"> </w:t>
              </w:r>
              <w:r w:rsidRPr="00E91BB5">
                <w:rPr>
                  <w:rFonts w:hint="eastAsia"/>
                  <w:i/>
                  <w:rPrChange w:id="256" w:author="Hsuanli Lin (林烜立)" w:date="2022-02-21T20:54:00Z">
                    <w:rPr>
                      <w:rFonts w:hint="eastAsia"/>
                    </w:rPr>
                  </w:rPrChange>
                </w:rPr>
                <w:t>≥</w:t>
              </w:r>
              <w:r w:rsidRPr="00E91BB5">
                <w:rPr>
                  <w:i/>
                  <w:rPrChange w:id="257" w:author="Hsuanli Lin (林烜立)" w:date="2022-02-21T20:54:00Z">
                    <w:rPr/>
                  </w:rPrChange>
                </w:rPr>
                <w:t xml:space="preserve"> </w:t>
              </w:r>
              <w:r w:rsidRPr="00E91BB5">
                <w:rPr>
                  <w:rFonts w:cs="v4.2.0"/>
                  <w:i/>
                  <w:rPrChange w:id="258" w:author="Hsuanli Lin (林烜立)" w:date="2022-02-21T20:54:00Z">
                    <w:rPr>
                      <w:rFonts w:cs="v4.2.0"/>
                    </w:rPr>
                  </w:rPrChange>
                </w:rPr>
                <w:t>-2dB is fulfilled</w:t>
              </w:r>
              <w:r w:rsidRPr="00E91BB5">
                <w:rPr>
                  <w:i/>
                  <w:rPrChange w:id="259" w:author="Hsuanli Lin (林烜立)" w:date="2022-02-21T20:54:00Z">
                    <w:rPr/>
                  </w:rPrChange>
                </w:rPr>
                <w:t xml:space="preserve">, </w:t>
              </w:r>
              <w:proofErr w:type="spellStart"/>
              <w:r w:rsidRPr="00E91BB5">
                <w:rPr>
                  <w:i/>
                  <w:rPrChange w:id="260" w:author="Hsuanli Lin (林烜立)" w:date="2022-02-21T20:54:00Z">
                    <w:rPr/>
                  </w:rPrChange>
                </w:rPr>
                <w:t>T</w:t>
              </w:r>
              <w:r w:rsidRPr="00E91BB5">
                <w:rPr>
                  <w:i/>
                  <w:vertAlign w:val="subscript"/>
                  <w:rPrChange w:id="261" w:author="Hsuanli Lin (林烜立)" w:date="2022-02-21T20:54:00Z">
                    <w:rPr>
                      <w:vertAlign w:val="subscript"/>
                    </w:rPr>
                  </w:rPrChange>
                </w:rPr>
                <w:t>activation_time</w:t>
              </w:r>
              <w:proofErr w:type="spellEnd"/>
              <w:r w:rsidRPr="00E91BB5">
                <w:rPr>
                  <w:i/>
                  <w:rPrChange w:id="262" w:author="Hsuanli Lin (林烜立)" w:date="2022-02-21T20:54:00Z">
                    <w:rPr/>
                  </w:rPrChange>
                </w:rPr>
                <w:t xml:space="preserve"> is:</w:t>
              </w:r>
            </w:ins>
          </w:p>
          <w:p w14:paraId="23188BE4" w14:textId="77777777" w:rsidR="003D2BE0" w:rsidRPr="00E91BB5" w:rsidRDefault="003D2BE0" w:rsidP="004B4206">
            <w:pPr>
              <w:pStyle w:val="B3"/>
              <w:rPr>
                <w:ins w:id="263" w:author="Hsuanli Lin (林烜立)" w:date="2022-02-21T20:49:00Z"/>
                <w:i/>
                <w:rPrChange w:id="264" w:author="Hsuanli Lin (林烜立)" w:date="2022-02-21T20:54:00Z">
                  <w:rPr>
                    <w:ins w:id="265" w:author="Hsuanli Lin (林烜立)" w:date="2022-02-21T20:49:00Z"/>
                  </w:rPr>
                </w:rPrChange>
              </w:rPr>
            </w:pPr>
            <w:ins w:id="266" w:author="Hsuanli Lin (林烜立)" w:date="2022-02-21T20:49:00Z">
              <w:r w:rsidRPr="00E91BB5">
                <w:rPr>
                  <w:i/>
                  <w:rPrChange w:id="267" w:author="Hsuanli Lin (林烜立)" w:date="2022-02-21T20:54:00Z">
                    <w:rPr/>
                  </w:rPrChange>
                </w:rPr>
                <w:t>-</w:t>
              </w:r>
              <w:r w:rsidRPr="00E91BB5">
                <w:rPr>
                  <w:i/>
                  <w:rPrChange w:id="268" w:author="Hsuanli Lin (林烜立)" w:date="2022-02-21T20:54:00Z">
                    <w:rPr/>
                  </w:rPrChange>
                </w:rPr>
                <w:tab/>
              </w:r>
              <w:proofErr w:type="spellStart"/>
              <w:r w:rsidRPr="00E91BB5">
                <w:rPr>
                  <w:i/>
                  <w:rPrChange w:id="269" w:author="Hsuanli Lin (林烜立)" w:date="2022-02-21T20:54:00Z">
                    <w:rPr/>
                  </w:rPrChange>
                </w:rPr>
                <w:t>T</w:t>
              </w:r>
              <w:r w:rsidRPr="00E91BB5">
                <w:rPr>
                  <w:i/>
                  <w:vertAlign w:val="subscript"/>
                  <w:rPrChange w:id="270" w:author="Hsuanli Lin (林烜立)" w:date="2022-02-21T20:54:00Z">
                    <w:rPr>
                      <w:vertAlign w:val="subscript"/>
                    </w:rPr>
                  </w:rPrChange>
                </w:rPr>
                <w:t>FirstSSB_MAX</w:t>
              </w:r>
              <w:proofErr w:type="spellEnd"/>
              <w:r w:rsidRPr="00E91BB5">
                <w:rPr>
                  <w:i/>
                  <w:rPrChange w:id="271" w:author="Hsuanli Lin (林烜立)" w:date="2022-02-21T20:54:00Z">
                    <w:rPr/>
                  </w:rPrChange>
                </w:rPr>
                <w:t xml:space="preserve"> + </w:t>
              </w:r>
              <w:r w:rsidRPr="00E91BB5">
                <w:rPr>
                  <w:i/>
                  <w:lang w:eastAsia="zh-CN"/>
                  <w:rPrChange w:id="272" w:author="Hsuanli Lin (林烜立)" w:date="2022-02-21T20:54:00Z">
                    <w:rPr>
                      <w:lang w:eastAsia="zh-CN"/>
                    </w:rPr>
                  </w:rPrChange>
                </w:rPr>
                <w:t>T</w:t>
              </w:r>
              <w:r w:rsidRPr="00E91BB5">
                <w:rPr>
                  <w:i/>
                  <w:vertAlign w:val="subscript"/>
                  <w:lang w:eastAsia="zh-CN"/>
                  <w:rPrChange w:id="273" w:author="Hsuanli Lin (林烜立)" w:date="2022-02-21T20:54:00Z">
                    <w:rPr>
                      <w:vertAlign w:val="subscript"/>
                      <w:lang w:eastAsia="zh-CN"/>
                    </w:rPr>
                  </w:rPrChange>
                </w:rPr>
                <w:t xml:space="preserve">SMTC_MAX </w:t>
              </w:r>
              <w:r w:rsidRPr="00E91BB5">
                <w:rPr>
                  <w:i/>
                  <w:lang w:eastAsia="zh-CN"/>
                  <w:rPrChange w:id="274" w:author="Hsuanli Lin (林烜立)" w:date="2022-02-21T20:54:00Z">
                    <w:rPr>
                      <w:lang w:eastAsia="zh-CN"/>
                    </w:rPr>
                  </w:rPrChange>
                </w:rPr>
                <w:t xml:space="preserve">+ </w:t>
              </w:r>
              <w:proofErr w:type="spellStart"/>
              <w:r w:rsidRPr="00E91BB5">
                <w:rPr>
                  <w:i/>
                  <w:lang w:eastAsia="zh-CN"/>
                  <w:rPrChange w:id="275" w:author="Hsuanli Lin (林烜立)" w:date="2022-02-21T20:54:00Z">
                    <w:rPr>
                      <w:lang w:eastAsia="zh-CN"/>
                    </w:rPr>
                  </w:rPrChange>
                </w:rPr>
                <w:t>T</w:t>
              </w:r>
              <w:r w:rsidRPr="00E91BB5">
                <w:rPr>
                  <w:i/>
                  <w:vertAlign w:val="subscript"/>
                  <w:lang w:eastAsia="zh-CN"/>
                  <w:rPrChange w:id="276" w:author="Hsuanli Lin (林烜立)" w:date="2022-02-21T20:54:00Z">
                    <w:rPr>
                      <w:vertAlign w:val="subscript"/>
                      <w:lang w:eastAsia="zh-CN"/>
                    </w:rPr>
                  </w:rPrChange>
                </w:rPr>
                <w:t>rs</w:t>
              </w:r>
              <w:proofErr w:type="spellEnd"/>
              <w:r w:rsidRPr="00E91BB5">
                <w:rPr>
                  <w:i/>
                  <w:lang w:eastAsia="zh-CN"/>
                  <w:rPrChange w:id="277" w:author="Hsuanli Lin (林烜立)" w:date="2022-02-21T20:54:00Z">
                    <w:rPr>
                      <w:lang w:eastAsia="zh-CN"/>
                    </w:rPr>
                  </w:rPrChange>
                </w:rPr>
                <w:t xml:space="preserve"> + 5ms</w:t>
              </w:r>
              <w:r w:rsidRPr="00E91BB5">
                <w:rPr>
                  <w:i/>
                  <w:rPrChange w:id="278" w:author="Hsuanli Lin (林烜立)" w:date="2022-02-21T20:54:00Z">
                    <w:rPr/>
                  </w:rPrChange>
                </w:rPr>
                <w:t xml:space="preserve">, if the following conditions are met, </w:t>
              </w:r>
            </w:ins>
          </w:p>
          <w:p w14:paraId="7FBB653E" w14:textId="77777777" w:rsidR="003D2BE0" w:rsidRPr="00E91BB5" w:rsidRDefault="003D2BE0" w:rsidP="004B4206">
            <w:pPr>
              <w:pStyle w:val="B4"/>
              <w:rPr>
                <w:ins w:id="279" w:author="Hsuanli Lin (林烜立)" w:date="2022-02-21T20:49:00Z"/>
                <w:i/>
                <w:lang w:val="en-US" w:eastAsia="zh-CN"/>
                <w:rPrChange w:id="280" w:author="Hsuanli Lin (林烜立)" w:date="2022-02-21T20:54:00Z">
                  <w:rPr>
                    <w:ins w:id="281" w:author="Hsuanli Lin (林烜立)" w:date="2022-02-21T20:49:00Z"/>
                    <w:lang w:val="en-US" w:eastAsia="zh-CN"/>
                  </w:rPr>
                </w:rPrChange>
              </w:rPr>
            </w:pPr>
            <w:ins w:id="282" w:author="Hsuanli Lin (林烜立)" w:date="2022-02-21T20:49:00Z">
              <w:r w:rsidRPr="00E91BB5">
                <w:rPr>
                  <w:i/>
                  <w:lang w:val="en-US" w:eastAsia="zh-CN"/>
                  <w:rPrChange w:id="283" w:author="Hsuanli Lin (林烜立)" w:date="2022-02-21T20:54:00Z">
                    <w:rPr>
                      <w:lang w:val="en-US" w:eastAsia="zh-CN"/>
                    </w:rPr>
                  </w:rPrChange>
                </w:rPr>
                <w:t>-</w:t>
              </w:r>
              <w:r w:rsidRPr="00E91BB5">
                <w:rPr>
                  <w:i/>
                  <w:lang w:val="en-US" w:eastAsia="zh-CN"/>
                  <w:rPrChange w:id="284" w:author="Hsuanli Lin (林烜立)" w:date="2022-02-21T20:54:00Z">
                    <w:rPr>
                      <w:lang w:val="en-US" w:eastAsia="zh-CN"/>
                    </w:rPr>
                  </w:rPrChange>
                </w:rPr>
                <w:tab/>
              </w:r>
              <w:r w:rsidRPr="00E91BB5">
                <w:rPr>
                  <w:i/>
                  <w:rPrChange w:id="285" w:author="Hsuanli Lin (林烜立)" w:date="2022-02-21T20:54:00Z">
                    <w:rPr/>
                  </w:rPrChange>
                </w:rPr>
                <w:t xml:space="preserve">the </w:t>
              </w:r>
              <w:proofErr w:type="spellStart"/>
              <w:r w:rsidRPr="00E91BB5">
                <w:rPr>
                  <w:i/>
                  <w:rPrChange w:id="286" w:author="Hsuanli Lin (林烜立)" w:date="2022-02-21T20:54:00Z">
                    <w:rPr/>
                  </w:rPrChange>
                </w:rPr>
                <w:t>SCell</w:t>
              </w:r>
              <w:proofErr w:type="spellEnd"/>
              <w:r w:rsidRPr="00E91BB5">
                <w:rPr>
                  <w:i/>
                  <w:rPrChange w:id="287" w:author="Hsuanli Lin (林烜立)" w:date="2022-02-21T20:54:00Z">
                    <w:rPr/>
                  </w:rPrChange>
                </w:rPr>
                <w:t xml:space="preserve"> is</w:t>
              </w:r>
              <w:r w:rsidRPr="00E91BB5">
                <w:rPr>
                  <w:i/>
                  <w:lang w:val="en-US" w:eastAsia="zh-CN"/>
                  <w:rPrChange w:id="288" w:author="Hsuanli Lin (林烜立)" w:date="2022-02-21T20:54:00Z">
                    <w:rPr>
                      <w:lang w:val="en-US" w:eastAsia="zh-CN"/>
                    </w:rPr>
                  </w:rPrChange>
                </w:rPr>
                <w:t xml:space="preserve"> contiguous to an active serving cell in the same band, and</w:t>
              </w:r>
            </w:ins>
          </w:p>
          <w:p w14:paraId="5327FD4C" w14:textId="77777777" w:rsidR="003D2BE0" w:rsidRPr="00E91BB5" w:rsidRDefault="003D2BE0" w:rsidP="004B4206">
            <w:pPr>
              <w:pStyle w:val="B4"/>
              <w:rPr>
                <w:ins w:id="289" w:author="Hsuanli Lin (林烜立)" w:date="2022-02-21T20:49:00Z"/>
                <w:i/>
                <w:lang w:val="en-US" w:eastAsia="zh-CN"/>
                <w:rPrChange w:id="290" w:author="Hsuanli Lin (林烜立)" w:date="2022-02-21T20:54:00Z">
                  <w:rPr>
                    <w:ins w:id="291" w:author="Hsuanli Lin (林烜立)" w:date="2022-02-21T20:49:00Z"/>
                    <w:lang w:val="en-US" w:eastAsia="zh-CN"/>
                  </w:rPr>
                </w:rPrChange>
              </w:rPr>
            </w:pPr>
            <w:ins w:id="292" w:author="Hsuanli Lin (林烜立)" w:date="2022-02-21T20:49:00Z">
              <w:r w:rsidRPr="00E91BB5">
                <w:rPr>
                  <w:i/>
                  <w:lang w:val="en-US" w:eastAsia="zh-CN"/>
                  <w:rPrChange w:id="293" w:author="Hsuanli Lin (林烜立)" w:date="2022-02-21T20:54:00Z">
                    <w:rPr>
                      <w:lang w:val="en-US" w:eastAsia="zh-CN"/>
                    </w:rPr>
                  </w:rPrChange>
                </w:rPr>
                <w:t>-</w:t>
              </w:r>
              <w:r w:rsidRPr="00E91BB5">
                <w:rPr>
                  <w:i/>
                  <w:lang w:val="en-US" w:eastAsia="zh-CN"/>
                  <w:rPrChange w:id="294" w:author="Hsuanli Lin (林烜立)" w:date="2022-02-21T20:54:00Z">
                    <w:rPr>
                      <w:lang w:val="en-US" w:eastAsia="zh-CN"/>
                    </w:rPr>
                  </w:rPrChange>
                </w:rPr>
                <w:tab/>
                <w:t xml:space="preserve">its </w:t>
              </w:r>
              <w:proofErr w:type="spellStart"/>
              <w:r w:rsidRPr="00E91BB5">
                <w:rPr>
                  <w:i/>
                  <w:iCs/>
                  <w:lang w:val="en-US" w:eastAsia="zh-CN"/>
                </w:rPr>
                <w:t>ssb-PositionInBurst</w:t>
              </w:r>
              <w:proofErr w:type="spellEnd"/>
              <w:r w:rsidRPr="00E91BB5">
                <w:rPr>
                  <w:i/>
                  <w:lang w:val="en-US" w:eastAsia="zh-CN"/>
                  <w:rPrChange w:id="295" w:author="Hsuanli Lin (林烜立)" w:date="2022-02-21T20:54:00Z">
                    <w:rPr>
                      <w:lang w:val="en-US" w:eastAsia="zh-CN"/>
                    </w:rPr>
                  </w:rPrChange>
                </w:rPr>
                <w:t xml:space="preserve"> is same as the one of contiguous FR1 active serving cell, and</w:t>
              </w:r>
            </w:ins>
          </w:p>
          <w:p w14:paraId="402D3D87" w14:textId="77777777" w:rsidR="003D2BE0" w:rsidRPr="00E91BB5" w:rsidRDefault="003D2BE0" w:rsidP="004B4206">
            <w:pPr>
              <w:pStyle w:val="B4"/>
              <w:rPr>
                <w:ins w:id="296" w:author="Hsuanli Lin (林烜立)" w:date="2022-02-21T20:49:00Z"/>
                <w:i/>
                <w:lang w:val="en-US" w:eastAsia="zh-CN"/>
                <w:rPrChange w:id="297" w:author="Hsuanli Lin (林烜立)" w:date="2022-02-21T20:54:00Z">
                  <w:rPr>
                    <w:ins w:id="298" w:author="Hsuanli Lin (林烜立)" w:date="2022-02-21T20:49:00Z"/>
                    <w:lang w:val="en-US" w:eastAsia="zh-CN"/>
                  </w:rPr>
                </w:rPrChange>
              </w:rPr>
            </w:pPr>
            <w:ins w:id="299" w:author="Hsuanli Lin (林烜立)" w:date="2022-02-21T20:49:00Z">
              <w:r w:rsidRPr="00E91BB5">
                <w:rPr>
                  <w:i/>
                  <w:lang w:val="en-US" w:eastAsia="zh-CN"/>
                  <w:rPrChange w:id="300" w:author="Hsuanli Lin (林烜立)" w:date="2022-02-21T20:54:00Z">
                    <w:rPr>
                      <w:lang w:val="en-US" w:eastAsia="zh-CN"/>
                    </w:rPr>
                  </w:rPrChange>
                </w:rPr>
                <w:t>-</w:t>
              </w:r>
              <w:r w:rsidRPr="00E91BB5">
                <w:rPr>
                  <w:i/>
                  <w:lang w:val="en-US" w:eastAsia="zh-CN"/>
                  <w:rPrChange w:id="301" w:author="Hsuanli Lin (林烜立)" w:date="2022-02-21T20:54:00Z">
                    <w:rPr>
                      <w:lang w:val="en-US" w:eastAsia="zh-CN"/>
                    </w:rPr>
                  </w:rPrChange>
                </w:rPr>
                <w:tab/>
                <w:t xml:space="preserve">its SMTC offset is same as the one of contiguous FR1 active serving cell, and </w:t>
              </w:r>
            </w:ins>
          </w:p>
          <w:p w14:paraId="229E339E" w14:textId="77777777" w:rsidR="003D2BE0" w:rsidRPr="00E91BB5" w:rsidRDefault="003D2BE0" w:rsidP="004B4206">
            <w:pPr>
              <w:pStyle w:val="B4"/>
              <w:rPr>
                <w:ins w:id="302" w:author="Hsuanli Lin (林烜立)" w:date="2022-02-21T20:49:00Z"/>
                <w:i/>
                <w:rPrChange w:id="303" w:author="Hsuanli Lin (林烜立)" w:date="2022-02-21T20:54:00Z">
                  <w:rPr>
                    <w:ins w:id="304" w:author="Hsuanli Lin (林烜立)" w:date="2022-02-21T20:49:00Z"/>
                  </w:rPr>
                </w:rPrChange>
              </w:rPr>
            </w:pPr>
            <w:ins w:id="305" w:author="Hsuanli Lin (林烜立)" w:date="2022-02-21T20:49:00Z">
              <w:r w:rsidRPr="00E91BB5">
                <w:rPr>
                  <w:i/>
                  <w:lang w:val="en-US" w:eastAsia="zh-CN"/>
                  <w:rPrChange w:id="306" w:author="Hsuanli Lin (林烜立)" w:date="2022-02-21T20:54:00Z">
                    <w:rPr>
                      <w:lang w:val="en-US" w:eastAsia="zh-CN"/>
                    </w:rPr>
                  </w:rPrChange>
                </w:rPr>
                <w:t>-</w:t>
              </w:r>
              <w:r w:rsidRPr="00E91BB5">
                <w:rPr>
                  <w:i/>
                  <w:lang w:val="en-US" w:eastAsia="zh-CN"/>
                  <w:rPrChange w:id="307" w:author="Hsuanli Lin (林烜立)" w:date="2022-02-21T20:54:00Z">
                    <w:rPr>
                      <w:lang w:val="en-US" w:eastAsia="zh-CN"/>
                    </w:rPr>
                  </w:rPrChange>
                </w:rPr>
                <w:tab/>
                <w:t xml:space="preserve">its RTD with contiguous FR1 active serving cell is smaller than or equal to 260ns with respect to the to-be-activated </w:t>
              </w:r>
              <w:proofErr w:type="spellStart"/>
              <w:r w:rsidRPr="00E91BB5">
                <w:rPr>
                  <w:i/>
                  <w:lang w:val="en-US" w:eastAsia="zh-CN"/>
                  <w:rPrChange w:id="308" w:author="Hsuanli Lin (林烜立)" w:date="2022-02-21T20:54:00Z">
                    <w:rPr>
                      <w:lang w:val="en-US" w:eastAsia="zh-CN"/>
                    </w:rPr>
                  </w:rPrChange>
                </w:rPr>
                <w:t>SCell’s</w:t>
              </w:r>
              <w:proofErr w:type="spellEnd"/>
              <w:r w:rsidRPr="00E91BB5">
                <w:rPr>
                  <w:i/>
                  <w:lang w:val="en-US" w:eastAsia="zh-CN"/>
                  <w:rPrChange w:id="309" w:author="Hsuanli Lin (林烜立)" w:date="2022-02-21T20:54:00Z">
                    <w:rPr>
                      <w:lang w:val="en-US" w:eastAsia="zh-CN"/>
                    </w:rPr>
                  </w:rPrChange>
                </w:rPr>
                <w:t xml:space="preserve"> SSB numerology, and its reception power difference with contiguous FR1 active serving cell is smaller than or equal to </w:t>
              </w:r>
              <w:r w:rsidRPr="00E91BB5">
                <w:rPr>
                  <w:i/>
                  <w:iCs/>
                  <w:lang w:val="en-US" w:eastAsia="zh-CN"/>
                  <w:rPrChange w:id="310" w:author="Hsuanli Lin (林烜立)" w:date="2022-02-21T20:54:00Z">
                    <w:rPr>
                      <w:iCs/>
                      <w:lang w:val="en-US" w:eastAsia="zh-CN"/>
                    </w:rPr>
                  </w:rPrChange>
                </w:rPr>
                <w:t>6</w:t>
              </w:r>
              <w:r w:rsidRPr="00E91BB5">
                <w:rPr>
                  <w:i/>
                  <w:lang w:val="en-US" w:eastAsia="zh-CN"/>
                  <w:rPrChange w:id="311" w:author="Hsuanli Lin (林烜立)" w:date="2022-02-21T20:54:00Z">
                    <w:rPr>
                      <w:lang w:val="en-US" w:eastAsia="zh-CN"/>
                    </w:rPr>
                  </w:rPrChange>
                </w:rPr>
                <w:t>dB</w:t>
              </w:r>
              <w:r w:rsidRPr="00E91BB5">
                <w:rPr>
                  <w:i/>
                  <w:rPrChange w:id="312" w:author="Hsuanli Lin (林烜立)" w:date="2022-02-21T20:54:00Z">
                    <w:rPr/>
                  </w:rPrChange>
                </w:rPr>
                <w:t>;</w:t>
              </w:r>
            </w:ins>
          </w:p>
          <w:p w14:paraId="583EDC22" w14:textId="646C7FD1" w:rsidR="003D2BE0" w:rsidRDefault="003D2BE0">
            <w:pPr>
              <w:pStyle w:val="B3"/>
              <w:rPr>
                <w:ins w:id="313" w:author="Hsuanli Lin (林烜立)" w:date="2022-02-23T20:26:00Z"/>
                <w:i/>
              </w:rPr>
              <w:pPrChange w:id="314" w:author="Hsuanli Lin (林烜立)" w:date="2022-02-23T20:26:00Z">
                <w:pPr>
                  <w:spacing w:after="120"/>
                </w:pPr>
              </w:pPrChange>
            </w:pPr>
            <w:ins w:id="315" w:author="Hsuanli Lin (林烜立)" w:date="2022-02-21T20:49:00Z">
              <w:r w:rsidRPr="00E91BB5">
                <w:rPr>
                  <w:i/>
                  <w:rPrChange w:id="316" w:author="Hsuanli Lin (林烜立)" w:date="2022-02-21T20:54:00Z">
                    <w:rPr/>
                  </w:rPrChange>
                </w:rPr>
                <w:t>-</w:t>
              </w:r>
              <w:r w:rsidRPr="00E91BB5">
                <w:rPr>
                  <w:i/>
                  <w:rPrChange w:id="317" w:author="Hsuanli Lin (林烜立)" w:date="2022-02-21T20:54:00Z">
                    <w:rPr/>
                  </w:rPrChange>
                </w:rPr>
                <w:tab/>
              </w:r>
              <w:proofErr w:type="spellStart"/>
              <w:r w:rsidRPr="00E91BB5">
                <w:rPr>
                  <w:i/>
                  <w:rPrChange w:id="318" w:author="Hsuanli Lin (林烜立)" w:date="2022-02-21T20:54:00Z">
                    <w:rPr/>
                  </w:rPrChange>
                </w:rPr>
                <w:t>T</w:t>
              </w:r>
              <w:r w:rsidRPr="00E91BB5">
                <w:rPr>
                  <w:i/>
                  <w:vertAlign w:val="subscript"/>
                  <w:rPrChange w:id="319" w:author="Hsuanli Lin (林烜立)" w:date="2022-02-21T20:54:00Z">
                    <w:rPr>
                      <w:vertAlign w:val="subscript"/>
                    </w:rPr>
                  </w:rPrChange>
                </w:rPr>
                <w:t>FirstSSB_MAX</w:t>
              </w:r>
              <w:proofErr w:type="spellEnd"/>
              <w:r w:rsidRPr="00E91BB5">
                <w:rPr>
                  <w:i/>
                  <w:rPrChange w:id="320" w:author="Hsuanli Lin (林烜立)" w:date="2022-02-21T20:54:00Z">
                    <w:rPr/>
                  </w:rPrChange>
                </w:rPr>
                <w:t xml:space="preserve"> + </w:t>
              </w:r>
              <w:r w:rsidRPr="00E91BB5">
                <w:rPr>
                  <w:i/>
                  <w:lang w:eastAsia="zh-CN"/>
                  <w:rPrChange w:id="321" w:author="Hsuanli Lin (林烜立)" w:date="2022-02-21T20:54:00Z">
                    <w:rPr>
                      <w:lang w:eastAsia="zh-CN"/>
                    </w:rPr>
                  </w:rPrChange>
                </w:rPr>
                <w:t>T</w:t>
              </w:r>
              <w:r w:rsidRPr="00E91BB5">
                <w:rPr>
                  <w:i/>
                  <w:vertAlign w:val="subscript"/>
                  <w:lang w:eastAsia="zh-CN"/>
                  <w:rPrChange w:id="322" w:author="Hsuanli Lin (林烜立)" w:date="2022-02-21T20:54:00Z">
                    <w:rPr>
                      <w:vertAlign w:val="subscript"/>
                      <w:lang w:eastAsia="zh-CN"/>
                    </w:rPr>
                  </w:rPrChange>
                </w:rPr>
                <w:t xml:space="preserve">SMTC_MAX </w:t>
              </w:r>
              <w:r w:rsidRPr="00E91BB5">
                <w:rPr>
                  <w:i/>
                  <w:lang w:eastAsia="zh-CN"/>
                  <w:rPrChange w:id="323" w:author="Hsuanli Lin (林烜立)" w:date="2022-02-21T20:54:00Z">
                    <w:rPr>
                      <w:lang w:eastAsia="zh-CN"/>
                    </w:rPr>
                  </w:rPrChange>
                </w:rPr>
                <w:t>+ 2*</w:t>
              </w:r>
              <w:proofErr w:type="spellStart"/>
              <w:r w:rsidRPr="00E91BB5">
                <w:rPr>
                  <w:i/>
                  <w:lang w:eastAsia="zh-CN"/>
                  <w:rPrChange w:id="324" w:author="Hsuanli Lin (林烜立)" w:date="2022-02-21T20:54:00Z">
                    <w:rPr>
                      <w:lang w:eastAsia="zh-CN"/>
                    </w:rPr>
                  </w:rPrChange>
                </w:rPr>
                <w:t>T</w:t>
              </w:r>
              <w:r w:rsidRPr="00E91BB5">
                <w:rPr>
                  <w:i/>
                  <w:vertAlign w:val="subscript"/>
                  <w:lang w:eastAsia="zh-CN"/>
                  <w:rPrChange w:id="325" w:author="Hsuanli Lin (林烜立)" w:date="2022-02-21T20:54:00Z">
                    <w:rPr>
                      <w:vertAlign w:val="subscript"/>
                      <w:lang w:eastAsia="zh-CN"/>
                    </w:rPr>
                  </w:rPrChange>
                </w:rPr>
                <w:t>rs</w:t>
              </w:r>
              <w:proofErr w:type="spellEnd"/>
              <w:r w:rsidRPr="00E91BB5" w:rsidDel="000B0D6A">
                <w:rPr>
                  <w:i/>
                  <w:lang w:eastAsia="zh-CN"/>
                  <w:rPrChange w:id="326" w:author="Hsuanli Lin (林烜立)" w:date="2022-02-21T20:54:00Z">
                    <w:rPr>
                      <w:lang w:eastAsia="zh-CN"/>
                    </w:rPr>
                  </w:rPrChange>
                </w:rPr>
                <w:t xml:space="preserve"> </w:t>
              </w:r>
              <w:r w:rsidRPr="00E91BB5">
                <w:rPr>
                  <w:i/>
                  <w:lang w:eastAsia="zh-CN"/>
                  <w:rPrChange w:id="327" w:author="Hsuanli Lin (林烜立)" w:date="2022-02-21T20:54:00Z">
                    <w:rPr>
                      <w:lang w:eastAsia="zh-CN"/>
                    </w:rPr>
                  </w:rPrChange>
                </w:rPr>
                <w:t>+ 5ms, otherwise</w:t>
              </w:r>
              <w:r w:rsidRPr="00E91BB5">
                <w:rPr>
                  <w:i/>
                  <w:rPrChange w:id="328" w:author="Hsuanli Lin (林烜立)" w:date="2022-02-21T20:54:00Z">
                    <w:rPr/>
                  </w:rPrChange>
                </w:rPr>
                <w:t>.</w:t>
              </w:r>
            </w:ins>
          </w:p>
          <w:p w14:paraId="109715FE" w14:textId="3D865FEA" w:rsidR="003D2BE0" w:rsidRPr="00E91BB5" w:rsidRDefault="003D2BE0">
            <w:pPr>
              <w:pStyle w:val="B3"/>
              <w:ind w:left="0" w:firstLine="0"/>
              <w:rPr>
                <w:rPrChange w:id="329" w:author="Hsuanli Lin (林烜立)" w:date="2022-02-21T20:50:00Z">
                  <w:rPr>
                    <w:rFonts w:eastAsiaTheme="minorEastAsia"/>
                    <w:color w:val="0070C0"/>
                    <w:lang w:val="en-US" w:eastAsia="zh-CN"/>
                  </w:rPr>
                </w:rPrChange>
              </w:rPr>
              <w:pPrChange w:id="330" w:author="Hsuanli Lin (林烜立)" w:date="2022-02-23T20:26:00Z">
                <w:pPr>
                  <w:spacing w:after="120"/>
                </w:pPr>
              </w:pPrChange>
            </w:pPr>
            <w:ins w:id="331" w:author="Hsuanli Lin (林烜立)" w:date="2022-02-23T20:26:00Z">
              <w:r w:rsidRPr="004D6AEC">
                <w:rPr>
                  <w:highlight w:val="cyan"/>
                  <w:rPrChange w:id="332" w:author="Hsuanli Lin (林烜立)" w:date="2022-02-23T20:27:00Z">
                    <w:rPr/>
                  </w:rPrChange>
                </w:rPr>
                <w:t>MTK2</w:t>
              </w:r>
            </w:ins>
            <w:ins w:id="333" w:author="Hsuanli Lin (林烜立)" w:date="2022-02-23T20:27:00Z">
              <w:r>
                <w:t xml:space="preserve"> (further comment in 1</w:t>
              </w:r>
              <w:r w:rsidRPr="004D6AEC">
                <w:rPr>
                  <w:vertAlign w:val="superscript"/>
                  <w:rPrChange w:id="334" w:author="Hsuanli Lin (林烜立)" w:date="2022-02-23T20:27:00Z">
                    <w:rPr/>
                  </w:rPrChange>
                </w:rPr>
                <w:t>st</w:t>
              </w:r>
              <w:r>
                <w:t xml:space="preserve"> round): </w:t>
              </w:r>
            </w:ins>
            <w:ins w:id="335" w:author="Hsuanli Lin (林烜立)" w:date="2022-02-23T20:26:00Z">
              <w:r>
                <w:t xml:space="preserve"> </w:t>
              </w:r>
            </w:ins>
            <w:ins w:id="336" w:author="Hsuanli Lin (林烜立)" w:date="2022-02-23T20:27:00Z">
              <w:r>
                <w:t xml:space="preserve">regarding our previous </w:t>
              </w:r>
            </w:ins>
            <w:ins w:id="337" w:author="Hsuanli Lin (林烜立)" w:date="2022-02-23T20:31:00Z">
              <w:r>
                <w:t>2</w:t>
              </w:r>
              <w:r w:rsidRPr="00750B3D">
                <w:rPr>
                  <w:vertAlign w:val="superscript"/>
                  <w:rPrChange w:id="338" w:author="Hsuanli Lin (林烜立)" w:date="2022-02-23T20:31:00Z">
                    <w:rPr/>
                  </w:rPrChange>
                </w:rPr>
                <w:t>nd</w:t>
              </w:r>
              <w:r>
                <w:t xml:space="preserve"> </w:t>
              </w:r>
            </w:ins>
            <w:ins w:id="339" w:author="Hsuanli Lin (林烜立)" w:date="2022-02-23T20:27:00Z">
              <w:r>
                <w:t>comment</w:t>
              </w:r>
            </w:ins>
            <w:ins w:id="340" w:author="Hsuanli Lin (林烜立)" w:date="2022-02-23T20:28:00Z">
              <w:r>
                <w:t xml:space="preserve">, </w:t>
              </w:r>
            </w:ins>
            <w:ins w:id="341" w:author="Hsuanli Lin (林烜立)" w:date="2022-02-23T20:27:00Z">
              <w:r>
                <w:t xml:space="preserve">we realized the </w:t>
              </w:r>
            </w:ins>
            <w:ins w:id="342" w:author="Hsuanli Lin (林烜立)" w:date="2022-02-23T20:32:00Z">
              <w:r>
                <w:t xml:space="preserve">above </w:t>
              </w:r>
            </w:ins>
            <w:ins w:id="343" w:author="Hsuanli Lin (林烜立)" w:date="2022-02-23T20:33:00Z">
              <w:r>
                <w:t>enhancement</w:t>
              </w:r>
            </w:ins>
            <w:ins w:id="344" w:author="Hsuanli Lin (林烜立)" w:date="2022-02-23T20:27:00Z">
              <w:r>
                <w:t xml:space="preserve"> </w:t>
              </w:r>
            </w:ins>
            <w:ins w:id="345" w:author="Hsuanli Lin (林烜立)" w:date="2022-02-23T20:32:00Z">
              <w:r>
                <w:t xml:space="preserve">was introduced since R16 but not R15, thus no </w:t>
              </w:r>
            </w:ins>
            <w:ins w:id="346" w:author="Hsuanli Lin (林烜立)" w:date="2022-02-23T20:33:00Z">
              <w:r>
                <w:t>alignment</w:t>
              </w:r>
            </w:ins>
            <w:ins w:id="347" w:author="Hsuanli Lin (林烜立)" w:date="2022-02-23T20:32:00Z">
              <w:r>
                <w:t xml:space="preserve"> is needed. </w:t>
              </w:r>
            </w:ins>
            <w:ins w:id="348" w:author="Hsuanli Lin (林烜立)" w:date="2022-02-23T20:33:00Z">
              <w:r>
                <w:t xml:space="preserve">Sorry for confusion. </w:t>
              </w:r>
            </w:ins>
          </w:p>
        </w:tc>
      </w:tr>
      <w:tr w:rsidR="003D2BE0" w14:paraId="210B4867" w14:textId="77777777" w:rsidTr="00BB40F1">
        <w:tc>
          <w:tcPr>
            <w:tcW w:w="1233" w:type="dxa"/>
            <w:vMerge/>
          </w:tcPr>
          <w:p w14:paraId="4111B268" w14:textId="15108066" w:rsidR="003D2BE0" w:rsidRDefault="003D2BE0" w:rsidP="004B4206">
            <w:pPr>
              <w:spacing w:after="120"/>
              <w:rPr>
                <w:rFonts w:eastAsiaTheme="minorEastAsia"/>
                <w:color w:val="0070C0"/>
                <w:lang w:val="en-US" w:eastAsia="zh-CN"/>
              </w:rPr>
            </w:pPr>
          </w:p>
        </w:tc>
        <w:tc>
          <w:tcPr>
            <w:tcW w:w="8398" w:type="dxa"/>
          </w:tcPr>
          <w:p w14:paraId="5EF61187" w14:textId="7DA34352" w:rsidR="003D2BE0" w:rsidRDefault="003D2BE0" w:rsidP="004B4206">
            <w:pPr>
              <w:spacing w:after="120"/>
              <w:rPr>
                <w:rFonts w:eastAsiaTheme="minorEastAsia"/>
                <w:color w:val="0070C0"/>
                <w:lang w:val="en-US" w:eastAsia="zh-CN"/>
              </w:rPr>
            </w:pPr>
            <w:ins w:id="349" w:author="Zhixun Tang" w:date="2022-02-22T23:14:00Z">
              <w:r>
                <w:rPr>
                  <w:rFonts w:eastAsiaTheme="minorEastAsia"/>
                  <w:color w:val="0070C0"/>
                  <w:lang w:val="en-US" w:eastAsia="zh-CN"/>
                </w:rPr>
                <w:t>Ericsson: OK</w:t>
              </w:r>
            </w:ins>
          </w:p>
        </w:tc>
      </w:tr>
      <w:tr w:rsidR="003D2BE0" w14:paraId="0A6C9FEE" w14:textId="77777777" w:rsidTr="00BB40F1">
        <w:trPr>
          <w:ins w:id="350" w:author="HW - 102" w:date="2022-02-23T22:20:00Z"/>
        </w:trPr>
        <w:tc>
          <w:tcPr>
            <w:tcW w:w="1233" w:type="dxa"/>
            <w:vMerge/>
          </w:tcPr>
          <w:p w14:paraId="125F2B41" w14:textId="77777777" w:rsidR="003D2BE0" w:rsidRDefault="003D2BE0" w:rsidP="004B4206">
            <w:pPr>
              <w:spacing w:after="120"/>
              <w:rPr>
                <w:ins w:id="351" w:author="HW - 102" w:date="2022-02-23T22:20:00Z"/>
                <w:rFonts w:eastAsiaTheme="minorEastAsia"/>
                <w:color w:val="0070C0"/>
                <w:lang w:val="en-US" w:eastAsia="zh-CN"/>
              </w:rPr>
            </w:pPr>
          </w:p>
        </w:tc>
        <w:tc>
          <w:tcPr>
            <w:tcW w:w="8398" w:type="dxa"/>
          </w:tcPr>
          <w:p w14:paraId="71A6BCB4" w14:textId="77777777" w:rsidR="003D2BE0" w:rsidRDefault="003D2BE0" w:rsidP="003D2BE0">
            <w:pPr>
              <w:spacing w:after="120"/>
              <w:rPr>
                <w:ins w:id="352" w:author="HW - 102" w:date="2022-02-23T22:20:00Z"/>
                <w:rFonts w:eastAsiaTheme="minorEastAsia"/>
                <w:color w:val="0070C0"/>
                <w:lang w:val="en-US" w:eastAsia="zh-CN"/>
              </w:rPr>
            </w:pPr>
            <w:ins w:id="353" w:author="HW - 102" w:date="2022-02-23T22:20:00Z">
              <w:r>
                <w:rPr>
                  <w:rFonts w:eastAsiaTheme="minorEastAsia" w:hint="eastAsia"/>
                  <w:color w:val="0070C0"/>
                  <w:lang w:val="en-US" w:eastAsia="zh-CN"/>
                </w:rPr>
                <w:t>H</w:t>
              </w:r>
              <w:r>
                <w:rPr>
                  <w:rFonts w:eastAsiaTheme="minorEastAsia"/>
                  <w:color w:val="0070C0"/>
                  <w:lang w:val="en-US" w:eastAsia="zh-CN"/>
                </w:rPr>
                <w:t>uawei: thanks for the comments.</w:t>
              </w:r>
            </w:ins>
          </w:p>
          <w:p w14:paraId="24A2327D" w14:textId="77777777" w:rsidR="003D2BE0" w:rsidRDefault="003D2BE0" w:rsidP="003D2BE0">
            <w:pPr>
              <w:spacing w:after="120"/>
              <w:rPr>
                <w:ins w:id="354" w:author="HW - 102" w:date="2022-02-23T22:20:00Z"/>
                <w:rFonts w:eastAsiaTheme="minorEastAsia"/>
                <w:color w:val="0070C0"/>
                <w:lang w:val="en-US" w:eastAsia="zh-CN"/>
              </w:rPr>
            </w:pPr>
            <w:ins w:id="355" w:author="HW - 102" w:date="2022-02-23T22:20:00Z">
              <w:r>
                <w:rPr>
                  <w:rFonts w:eastAsiaTheme="minorEastAsia"/>
                  <w:color w:val="0070C0"/>
                  <w:lang w:val="en-US" w:eastAsia="zh-CN"/>
                </w:rPr>
                <w:t xml:space="preserve">To MTK, the highlighted part should be “unknown”, and we can correct this typo in the revision. </w:t>
              </w:r>
            </w:ins>
          </w:p>
          <w:p w14:paraId="680B0932" w14:textId="45BA0367" w:rsidR="003D2BE0" w:rsidRDefault="003D2BE0" w:rsidP="003D2BE0">
            <w:pPr>
              <w:spacing w:after="120"/>
              <w:rPr>
                <w:ins w:id="356" w:author="HW - 102" w:date="2022-02-23T22:20:00Z"/>
                <w:rFonts w:eastAsiaTheme="minorEastAsia"/>
                <w:color w:val="0070C0"/>
                <w:lang w:val="en-US" w:eastAsia="zh-CN"/>
              </w:rPr>
            </w:pPr>
            <w:ins w:id="357" w:author="HW - 102" w:date="2022-02-23T22:20:00Z">
              <w:r>
                <w:rPr>
                  <w:rFonts w:eastAsiaTheme="minorEastAsia"/>
                  <w:color w:val="0070C0"/>
                  <w:lang w:val="en-US" w:eastAsia="zh-CN"/>
                </w:rPr>
                <w:lastRenderedPageBreak/>
                <w:t xml:space="preserve">On the </w:t>
              </w:r>
            </w:ins>
            <w:ins w:id="358" w:author="HW - 102" w:date="2022-02-23T22:21:00Z">
              <w:r>
                <w:rPr>
                  <w:rFonts w:eastAsiaTheme="minorEastAsia"/>
                  <w:color w:val="0070C0"/>
                  <w:lang w:val="en-US" w:eastAsia="zh-CN"/>
                </w:rPr>
                <w:t>alignment with Rel-16, we also understand that the qu</w:t>
              </w:r>
            </w:ins>
            <w:ins w:id="359" w:author="HW - 102" w:date="2022-02-23T22:22:00Z">
              <w:r>
                <w:rPr>
                  <w:rFonts w:eastAsiaTheme="minorEastAsia"/>
                  <w:color w:val="0070C0"/>
                  <w:lang w:val="en-US" w:eastAsia="zh-CN"/>
                </w:rPr>
                <w:t>oted requirements are applicable for Rel-16 but not Rel-15, so no alignment is needed</w:t>
              </w:r>
            </w:ins>
            <w:ins w:id="360" w:author="HW - 102" w:date="2022-02-23T22:20:00Z">
              <w:r>
                <w:rPr>
                  <w:rFonts w:eastAsiaTheme="minorEastAsia"/>
                  <w:color w:val="0070C0"/>
                  <w:lang w:val="en-US" w:eastAsia="zh-CN"/>
                </w:rPr>
                <w:t>.</w:t>
              </w:r>
            </w:ins>
            <w:ins w:id="361" w:author="HW - 102" w:date="2022-02-23T22:22:00Z">
              <w:r>
                <w:rPr>
                  <w:rFonts w:eastAsiaTheme="minorEastAsia"/>
                  <w:color w:val="0070C0"/>
                  <w:lang w:val="en-US" w:eastAsia="zh-CN"/>
                </w:rPr>
                <w:t xml:space="preserve"> Thanks for the clarification!</w:t>
              </w:r>
            </w:ins>
          </w:p>
        </w:tc>
      </w:tr>
      <w:tr w:rsidR="004B4206" w14:paraId="7D86A817" w14:textId="77777777" w:rsidTr="00BB40F1">
        <w:tc>
          <w:tcPr>
            <w:tcW w:w="1233" w:type="dxa"/>
            <w:vMerge w:val="restart"/>
          </w:tcPr>
          <w:p w14:paraId="4B1356A8" w14:textId="32A7343A" w:rsidR="004B4206" w:rsidRDefault="004B4206" w:rsidP="004B4206">
            <w:pPr>
              <w:spacing w:after="120"/>
              <w:rPr>
                <w:rFonts w:eastAsiaTheme="minorEastAsia"/>
                <w:color w:val="0070C0"/>
                <w:lang w:val="en-US" w:eastAsia="zh-CN"/>
              </w:rPr>
            </w:pPr>
            <w:r>
              <w:rPr>
                <w:rFonts w:eastAsiaTheme="minorEastAsia"/>
                <w:color w:val="0070C0"/>
                <w:lang w:val="en-US" w:eastAsia="zh-CN"/>
              </w:rPr>
              <w:lastRenderedPageBreak/>
              <w:t>R4-2205342 (HW, Apple)</w:t>
            </w:r>
          </w:p>
        </w:tc>
        <w:tc>
          <w:tcPr>
            <w:tcW w:w="8398" w:type="dxa"/>
          </w:tcPr>
          <w:p w14:paraId="3FF0374F" w14:textId="3D4D0779"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w:t>
            </w:r>
            <w:r>
              <w:rPr>
                <w:rFonts w:eastAsiaTheme="minorEastAsia"/>
                <w:color w:val="0070C0"/>
                <w:lang w:val="en-US" w:eastAsia="zh-CN"/>
              </w:rPr>
              <w:t>6</w:t>
            </w:r>
          </w:p>
        </w:tc>
      </w:tr>
      <w:tr w:rsidR="004B4206" w14:paraId="42D9FBF8" w14:textId="77777777" w:rsidTr="00BB40F1">
        <w:tc>
          <w:tcPr>
            <w:tcW w:w="1233" w:type="dxa"/>
            <w:vMerge/>
          </w:tcPr>
          <w:p w14:paraId="31EB64C1" w14:textId="77777777" w:rsidR="004B4206" w:rsidRDefault="004B4206" w:rsidP="004B4206">
            <w:pPr>
              <w:spacing w:after="120"/>
              <w:rPr>
                <w:rFonts w:eastAsiaTheme="minorEastAsia"/>
                <w:color w:val="0070C0"/>
                <w:lang w:val="en-US" w:eastAsia="zh-CN"/>
              </w:rPr>
            </w:pPr>
          </w:p>
        </w:tc>
        <w:tc>
          <w:tcPr>
            <w:tcW w:w="8398" w:type="dxa"/>
          </w:tcPr>
          <w:p w14:paraId="2E851742" w14:textId="6601AE15" w:rsidR="004B4206" w:rsidRDefault="004B4206" w:rsidP="004B4206">
            <w:pPr>
              <w:spacing w:after="120"/>
              <w:rPr>
                <w:rFonts w:eastAsiaTheme="minorEastAsia"/>
                <w:color w:val="0070C0"/>
                <w:lang w:val="en-US" w:eastAsia="zh-CN"/>
              </w:rPr>
            </w:pPr>
            <w:ins w:id="362" w:author="Hsuanli Lin (林烜立)" w:date="2022-02-21T20:46: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ins>
          </w:p>
        </w:tc>
      </w:tr>
      <w:tr w:rsidR="004B4206" w14:paraId="5251619E" w14:textId="77777777" w:rsidTr="00BB40F1">
        <w:tc>
          <w:tcPr>
            <w:tcW w:w="1233" w:type="dxa"/>
            <w:vMerge/>
          </w:tcPr>
          <w:p w14:paraId="3FA42D63" w14:textId="77777777" w:rsidR="004B4206" w:rsidRDefault="004B4206" w:rsidP="004B4206">
            <w:pPr>
              <w:spacing w:after="120"/>
              <w:rPr>
                <w:rFonts w:eastAsiaTheme="minorEastAsia"/>
                <w:color w:val="0070C0"/>
                <w:lang w:val="en-US" w:eastAsia="zh-CN"/>
              </w:rPr>
            </w:pPr>
          </w:p>
        </w:tc>
        <w:tc>
          <w:tcPr>
            <w:tcW w:w="8398" w:type="dxa"/>
          </w:tcPr>
          <w:p w14:paraId="186E1612" w14:textId="4E0DF05F" w:rsidR="004B4206" w:rsidRDefault="005279DA" w:rsidP="004B4206">
            <w:pPr>
              <w:spacing w:after="120"/>
              <w:rPr>
                <w:rFonts w:eastAsiaTheme="minorEastAsia"/>
                <w:color w:val="0070C0"/>
                <w:lang w:val="en-US" w:eastAsia="zh-CN"/>
              </w:rPr>
            </w:pPr>
            <w:ins w:id="363" w:author="Zhixun Tang" w:date="2022-02-22T23:14:00Z">
              <w:r>
                <w:rPr>
                  <w:rFonts w:eastAsiaTheme="minorEastAsia"/>
                  <w:color w:val="0070C0"/>
                  <w:lang w:val="en-US" w:eastAsia="zh-CN"/>
                </w:rPr>
                <w:t>Ericsson: OK</w:t>
              </w:r>
            </w:ins>
          </w:p>
        </w:tc>
      </w:tr>
      <w:tr w:rsidR="003D2BE0" w14:paraId="121598F0" w14:textId="77777777" w:rsidTr="00BB40F1">
        <w:tc>
          <w:tcPr>
            <w:tcW w:w="1233" w:type="dxa"/>
            <w:vMerge w:val="restart"/>
          </w:tcPr>
          <w:p w14:paraId="1EB76A5F" w14:textId="2D9EED45"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3D2BE0" w14:paraId="0BF25ECB" w14:textId="77777777" w:rsidTr="00BB40F1">
        <w:tc>
          <w:tcPr>
            <w:tcW w:w="1233" w:type="dxa"/>
            <w:vMerge/>
          </w:tcPr>
          <w:p w14:paraId="6198E25D" w14:textId="77777777" w:rsidR="003D2BE0" w:rsidRDefault="003D2BE0" w:rsidP="004B4206">
            <w:pPr>
              <w:spacing w:after="120"/>
              <w:rPr>
                <w:rFonts w:eastAsiaTheme="minorEastAsia"/>
                <w:color w:val="0070C0"/>
                <w:lang w:val="en-US" w:eastAsia="zh-CN"/>
              </w:rPr>
            </w:pPr>
          </w:p>
        </w:tc>
        <w:tc>
          <w:tcPr>
            <w:tcW w:w="8398" w:type="dxa"/>
          </w:tcPr>
          <w:p w14:paraId="4130E5F2" w14:textId="4069D86F" w:rsidR="003D2BE0" w:rsidRDefault="003D2BE0" w:rsidP="004B4206">
            <w:pPr>
              <w:spacing w:after="120"/>
              <w:rPr>
                <w:rFonts w:eastAsiaTheme="minorEastAsia"/>
                <w:color w:val="0070C0"/>
                <w:lang w:val="en-US" w:eastAsia="zh-CN"/>
              </w:rPr>
            </w:pPr>
            <w:ins w:id="364" w:author="Hsuanli Lin (林烜立)" w:date="2022-02-21T20:54: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3D2BE0" w14:paraId="164D98D7" w14:textId="77777777" w:rsidTr="00BB40F1">
        <w:tc>
          <w:tcPr>
            <w:tcW w:w="1233" w:type="dxa"/>
            <w:vMerge/>
          </w:tcPr>
          <w:p w14:paraId="6C2B381B" w14:textId="77777777" w:rsidR="003D2BE0" w:rsidRDefault="003D2BE0" w:rsidP="004B4206">
            <w:pPr>
              <w:spacing w:after="120"/>
              <w:rPr>
                <w:rFonts w:eastAsiaTheme="minorEastAsia"/>
                <w:color w:val="0070C0"/>
                <w:lang w:val="en-US" w:eastAsia="zh-CN"/>
              </w:rPr>
            </w:pPr>
          </w:p>
        </w:tc>
        <w:tc>
          <w:tcPr>
            <w:tcW w:w="8398" w:type="dxa"/>
          </w:tcPr>
          <w:p w14:paraId="51146403" w14:textId="53B6419C" w:rsidR="003D2BE0" w:rsidRDefault="003D2BE0" w:rsidP="004B4206">
            <w:pPr>
              <w:spacing w:after="120"/>
              <w:rPr>
                <w:rFonts w:eastAsiaTheme="minorEastAsia"/>
                <w:color w:val="0070C0"/>
                <w:lang w:val="en-US" w:eastAsia="zh-CN"/>
              </w:rPr>
            </w:pPr>
            <w:ins w:id="365" w:author="Zhixun Tang" w:date="2022-02-22T23:47:00Z">
              <w:r>
                <w:rPr>
                  <w:rFonts w:eastAsiaTheme="minorEastAsia"/>
                  <w:color w:val="0070C0"/>
                  <w:lang w:val="en-US" w:eastAsia="zh-CN"/>
                </w:rPr>
                <w:t>Ericsson: OK</w:t>
              </w:r>
            </w:ins>
          </w:p>
        </w:tc>
      </w:tr>
      <w:tr w:rsidR="003D2BE0" w14:paraId="6E8578DA" w14:textId="77777777" w:rsidTr="00BB40F1">
        <w:trPr>
          <w:ins w:id="366" w:author="Chu-Hsiang Huang" w:date="2022-02-22T16:51:00Z"/>
        </w:trPr>
        <w:tc>
          <w:tcPr>
            <w:tcW w:w="1233" w:type="dxa"/>
            <w:vMerge/>
          </w:tcPr>
          <w:p w14:paraId="1E1A2EED" w14:textId="77777777" w:rsidR="003D2BE0" w:rsidRDefault="003D2BE0" w:rsidP="004B4206">
            <w:pPr>
              <w:spacing w:after="120"/>
              <w:rPr>
                <w:ins w:id="367" w:author="Chu-Hsiang Huang" w:date="2022-02-22T16:51:00Z"/>
                <w:rFonts w:eastAsiaTheme="minorEastAsia"/>
                <w:color w:val="0070C0"/>
                <w:lang w:val="en-US" w:eastAsia="zh-CN"/>
              </w:rPr>
            </w:pPr>
          </w:p>
        </w:tc>
        <w:tc>
          <w:tcPr>
            <w:tcW w:w="8398" w:type="dxa"/>
          </w:tcPr>
          <w:p w14:paraId="4B67CE12" w14:textId="77777777" w:rsidR="003D2BE0" w:rsidRDefault="003D2BE0" w:rsidP="00AD1C9A">
            <w:pPr>
              <w:spacing w:after="120"/>
              <w:rPr>
                <w:ins w:id="368" w:author="Chu-Hsiang Huang" w:date="2022-02-22T16:51:00Z"/>
                <w:rFonts w:eastAsiaTheme="minorEastAsia"/>
                <w:color w:val="0070C0"/>
                <w:lang w:val="en-US" w:eastAsia="zh-CN"/>
              </w:rPr>
            </w:pPr>
            <w:ins w:id="369" w:author="Chu-Hsiang Huang" w:date="2022-02-22T16:51:00Z">
              <w:r>
                <w:rPr>
                  <w:rFonts w:eastAsiaTheme="minorEastAsia"/>
                  <w:color w:val="0070C0"/>
                  <w:lang w:val="en-US" w:eastAsia="zh-CN"/>
                </w:rPr>
                <w:t>Qualcomm:</w:t>
              </w:r>
            </w:ins>
          </w:p>
          <w:p w14:paraId="68596F90" w14:textId="77777777" w:rsidR="003D2BE0" w:rsidRPr="00E52CCB" w:rsidRDefault="003D2BE0" w:rsidP="00AD1C9A">
            <w:pPr>
              <w:spacing w:after="120"/>
              <w:rPr>
                <w:ins w:id="370" w:author="Chu-Hsiang Huang" w:date="2022-02-22T16:51:00Z"/>
                <w:rFonts w:eastAsiaTheme="minorEastAsia"/>
                <w:color w:val="0070C0"/>
                <w:lang w:val="en-US" w:eastAsia="zh-CN"/>
              </w:rPr>
            </w:pPr>
            <w:ins w:id="371" w:author="Chu-Hsiang Huang" w:date="2022-02-22T16:51:00Z">
              <w:r w:rsidRPr="00E52CCB">
                <w:rPr>
                  <w:rFonts w:eastAsiaTheme="minorEastAsia"/>
                  <w:color w:val="0070C0"/>
                  <w:lang w:val="en-US" w:eastAsia="zh-CN"/>
                </w:rPr>
                <w:t>In section 3.6.2, delete this statement: "E-UTRAN OTDOA inter-frequency RSTD measurements requirements defined in section 8.1.2.6 except those for UE category 1bis,"</w:t>
              </w:r>
            </w:ins>
          </w:p>
          <w:p w14:paraId="6D86FC2F" w14:textId="4A19DE26" w:rsidR="003D2BE0" w:rsidRDefault="003D2BE0" w:rsidP="00AD1C9A">
            <w:pPr>
              <w:spacing w:after="120"/>
              <w:rPr>
                <w:ins w:id="372" w:author="Chu-Hsiang Huang" w:date="2022-02-22T16:51:00Z"/>
                <w:rFonts w:eastAsiaTheme="minorEastAsia"/>
                <w:color w:val="0070C0"/>
                <w:lang w:val="en-US" w:eastAsia="zh-CN"/>
              </w:rPr>
            </w:pPr>
            <w:ins w:id="373" w:author="Chu-Hsiang Huang" w:date="2022-02-22T16:51:00Z">
              <w:r w:rsidRPr="00E52CCB">
                <w:rPr>
                  <w:rFonts w:eastAsiaTheme="minorEastAsia"/>
                  <w:color w:val="0070C0"/>
                  <w:lang w:val="en-US" w:eastAsia="zh-CN"/>
                </w:rPr>
                <w:t>The rest looks OK.</w:t>
              </w:r>
            </w:ins>
          </w:p>
        </w:tc>
      </w:tr>
      <w:tr w:rsidR="003D2BE0" w14:paraId="60DA1B87" w14:textId="77777777" w:rsidTr="00BB40F1">
        <w:trPr>
          <w:ins w:id="374" w:author="HW - 102" w:date="2022-02-23T22:22:00Z"/>
        </w:trPr>
        <w:tc>
          <w:tcPr>
            <w:tcW w:w="1233" w:type="dxa"/>
            <w:vMerge/>
          </w:tcPr>
          <w:p w14:paraId="0E338428" w14:textId="77777777" w:rsidR="003D2BE0" w:rsidRDefault="003D2BE0" w:rsidP="004B4206">
            <w:pPr>
              <w:spacing w:after="120"/>
              <w:rPr>
                <w:ins w:id="375" w:author="HW - 102" w:date="2022-02-23T22:22:00Z"/>
                <w:rFonts w:eastAsiaTheme="minorEastAsia"/>
                <w:color w:val="0070C0"/>
                <w:lang w:val="en-US" w:eastAsia="zh-CN"/>
              </w:rPr>
            </w:pPr>
          </w:p>
        </w:tc>
        <w:tc>
          <w:tcPr>
            <w:tcW w:w="8398" w:type="dxa"/>
          </w:tcPr>
          <w:p w14:paraId="1DAC3070" w14:textId="77777777" w:rsidR="003D2BE0" w:rsidRDefault="003D2BE0" w:rsidP="003D2BE0">
            <w:pPr>
              <w:spacing w:after="120"/>
              <w:rPr>
                <w:ins w:id="376" w:author="HW - 102" w:date="2022-02-23T22:22:00Z"/>
                <w:rFonts w:eastAsiaTheme="minorEastAsia"/>
                <w:color w:val="0070C0"/>
                <w:lang w:val="en-US" w:eastAsia="zh-CN"/>
              </w:rPr>
            </w:pPr>
            <w:ins w:id="377" w:author="HW - 102" w:date="2022-02-23T22:22:00Z">
              <w:r>
                <w:rPr>
                  <w:rFonts w:eastAsiaTheme="minorEastAsia" w:hint="eastAsia"/>
                  <w:color w:val="0070C0"/>
                  <w:lang w:val="en-US" w:eastAsia="zh-CN"/>
                </w:rPr>
                <w:t>H</w:t>
              </w:r>
              <w:r>
                <w:rPr>
                  <w:rFonts w:eastAsiaTheme="minorEastAsia"/>
                  <w:color w:val="0070C0"/>
                  <w:lang w:val="en-US" w:eastAsia="zh-CN"/>
                </w:rPr>
                <w:t>uawei: thanks for the comments.</w:t>
              </w:r>
            </w:ins>
          </w:p>
          <w:p w14:paraId="69619D3D" w14:textId="71CB0603" w:rsidR="003D2BE0" w:rsidRDefault="003D2BE0" w:rsidP="003D2BE0">
            <w:pPr>
              <w:spacing w:after="120"/>
              <w:rPr>
                <w:ins w:id="378" w:author="HW - 102" w:date="2022-02-23T22:22:00Z"/>
                <w:rFonts w:eastAsiaTheme="minorEastAsia"/>
                <w:color w:val="0070C0"/>
                <w:lang w:val="en-US" w:eastAsia="zh-CN"/>
              </w:rPr>
            </w:pPr>
            <w:ins w:id="379" w:author="HW - 102" w:date="2022-02-23T22:22:00Z">
              <w:r>
                <w:rPr>
                  <w:rFonts w:eastAsiaTheme="minorEastAsia"/>
                  <w:color w:val="0070C0"/>
                  <w:lang w:val="en-US" w:eastAsia="zh-CN"/>
                </w:rPr>
                <w:t>To QC, we will remove the statement in the revision.</w:t>
              </w:r>
            </w:ins>
          </w:p>
        </w:tc>
      </w:tr>
      <w:tr w:rsidR="004B4206" w14:paraId="0FAEC344" w14:textId="77777777" w:rsidTr="00B62BB9">
        <w:tc>
          <w:tcPr>
            <w:tcW w:w="1233" w:type="dxa"/>
            <w:vMerge w:val="restart"/>
          </w:tcPr>
          <w:p w14:paraId="188CCC24" w14:textId="2E10687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4B4206" w14:paraId="1573DBB0" w14:textId="77777777" w:rsidTr="00B62BB9">
        <w:tc>
          <w:tcPr>
            <w:tcW w:w="1233" w:type="dxa"/>
            <w:vMerge/>
          </w:tcPr>
          <w:p w14:paraId="3E85CA77" w14:textId="77777777" w:rsidR="004B4206" w:rsidRDefault="004B4206" w:rsidP="004B4206">
            <w:pPr>
              <w:spacing w:after="120"/>
              <w:rPr>
                <w:rFonts w:eastAsiaTheme="minorEastAsia"/>
                <w:color w:val="0070C0"/>
                <w:lang w:val="en-US" w:eastAsia="zh-CN"/>
              </w:rPr>
            </w:pPr>
          </w:p>
        </w:tc>
        <w:tc>
          <w:tcPr>
            <w:tcW w:w="8398" w:type="dxa"/>
          </w:tcPr>
          <w:p w14:paraId="2DB50B00" w14:textId="1A886617" w:rsidR="004B4206" w:rsidRDefault="0084511B" w:rsidP="004B4206">
            <w:pPr>
              <w:spacing w:after="120"/>
              <w:rPr>
                <w:rFonts w:eastAsiaTheme="minorEastAsia"/>
                <w:color w:val="0070C0"/>
                <w:lang w:val="en-US" w:eastAsia="zh-CN"/>
              </w:rPr>
            </w:pPr>
            <w:ins w:id="380" w:author="Zhixun Tang" w:date="2022-02-22T23:14:00Z">
              <w:r>
                <w:rPr>
                  <w:rFonts w:eastAsiaTheme="minorEastAsia"/>
                  <w:color w:val="0070C0"/>
                  <w:lang w:val="en-US" w:eastAsia="zh-CN"/>
                </w:rPr>
                <w:t>Ericsson: OK</w:t>
              </w:r>
            </w:ins>
          </w:p>
        </w:tc>
      </w:tr>
      <w:tr w:rsidR="004B4206" w14:paraId="0D615782" w14:textId="77777777" w:rsidTr="00B62BB9">
        <w:tc>
          <w:tcPr>
            <w:tcW w:w="1233" w:type="dxa"/>
            <w:vMerge/>
          </w:tcPr>
          <w:p w14:paraId="18BFBCDE" w14:textId="77777777" w:rsidR="004B4206" w:rsidRDefault="004B4206" w:rsidP="004B4206">
            <w:pPr>
              <w:spacing w:after="120"/>
              <w:rPr>
                <w:rFonts w:eastAsiaTheme="minorEastAsia"/>
                <w:color w:val="0070C0"/>
                <w:lang w:val="en-US" w:eastAsia="zh-CN"/>
              </w:rPr>
            </w:pPr>
          </w:p>
        </w:tc>
        <w:tc>
          <w:tcPr>
            <w:tcW w:w="8398" w:type="dxa"/>
          </w:tcPr>
          <w:p w14:paraId="0EBD4088" w14:textId="77777777" w:rsidR="004B4206" w:rsidRDefault="004B4206" w:rsidP="004B4206">
            <w:pPr>
              <w:spacing w:after="120"/>
              <w:rPr>
                <w:rFonts w:eastAsiaTheme="minorEastAsia"/>
                <w:color w:val="0070C0"/>
                <w:lang w:val="en-US" w:eastAsia="zh-CN"/>
              </w:rPr>
            </w:pPr>
          </w:p>
        </w:tc>
      </w:tr>
      <w:tr w:rsidR="003D2BE0" w14:paraId="0D6F782B" w14:textId="77777777" w:rsidTr="00B62BB9">
        <w:tc>
          <w:tcPr>
            <w:tcW w:w="1233" w:type="dxa"/>
            <w:vMerge w:val="restart"/>
          </w:tcPr>
          <w:p w14:paraId="3C7A65C9" w14:textId="0B5EE04C"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3D2BE0" w:rsidRDefault="003D2BE0" w:rsidP="004B4206">
            <w:pPr>
              <w:spacing w:after="120"/>
              <w:rPr>
                <w:rFonts w:eastAsiaTheme="minorEastAsia"/>
                <w:color w:val="0070C0"/>
                <w:lang w:val="en-US" w:eastAsia="zh-CN"/>
              </w:rPr>
            </w:pPr>
            <w:proofErr w:type="spellStart"/>
            <w:r w:rsidRPr="007E4B5B">
              <w:rPr>
                <w:rFonts w:eastAsiaTheme="minorEastAsia"/>
                <w:color w:val="0070C0"/>
                <w:lang w:val="en-US" w:eastAsia="zh-CN"/>
              </w:rPr>
              <w:t>draftCR</w:t>
            </w:r>
            <w:proofErr w:type="spellEnd"/>
            <w:r w:rsidRPr="007E4B5B">
              <w:rPr>
                <w:rFonts w:eastAsiaTheme="minorEastAsia"/>
                <w:color w:val="0070C0"/>
                <w:lang w:val="en-US" w:eastAsia="zh-CN"/>
              </w:rPr>
              <w:t xml:space="preserve"> on RRM remaining issues - r15</w:t>
            </w:r>
          </w:p>
          <w:p w14:paraId="3E9FA450" w14:textId="5A84755D" w:rsidR="003D2BE0" w:rsidRDefault="003D2BE0" w:rsidP="004B4206">
            <w:pPr>
              <w:spacing w:after="120"/>
              <w:rPr>
                <w:rFonts w:eastAsiaTheme="minorEastAsia"/>
                <w:color w:val="0070C0"/>
                <w:lang w:val="en-US" w:eastAsia="zh-CN"/>
              </w:rPr>
            </w:pPr>
            <w:r>
              <w:rPr>
                <w:rFonts w:eastAsiaTheme="minorEastAsia"/>
                <w:color w:val="0070C0"/>
                <w:lang w:val="en-US" w:eastAsia="zh-CN"/>
              </w:rPr>
              <w:t>Moderator: change #1 related to 1-2-1, change #2 and #3 are for other issues.</w:t>
            </w:r>
          </w:p>
        </w:tc>
      </w:tr>
      <w:tr w:rsidR="003D2BE0" w14:paraId="5D073E00" w14:textId="77777777" w:rsidTr="00B62BB9">
        <w:tc>
          <w:tcPr>
            <w:tcW w:w="1233" w:type="dxa"/>
            <w:vMerge/>
          </w:tcPr>
          <w:p w14:paraId="0861BAB4" w14:textId="77777777" w:rsidR="003D2BE0" w:rsidRDefault="003D2BE0" w:rsidP="004B4206">
            <w:pPr>
              <w:spacing w:after="120"/>
              <w:rPr>
                <w:rFonts w:eastAsiaTheme="minorEastAsia"/>
                <w:color w:val="0070C0"/>
                <w:lang w:val="en-US" w:eastAsia="zh-CN"/>
              </w:rPr>
            </w:pPr>
          </w:p>
        </w:tc>
        <w:tc>
          <w:tcPr>
            <w:tcW w:w="8398" w:type="dxa"/>
          </w:tcPr>
          <w:p w14:paraId="28443DE5" w14:textId="55C48E89" w:rsidR="003D2BE0" w:rsidRDefault="003D2BE0" w:rsidP="004B4206">
            <w:pPr>
              <w:spacing w:after="120"/>
              <w:rPr>
                <w:rFonts w:eastAsiaTheme="minorEastAsia"/>
                <w:color w:val="0070C0"/>
                <w:lang w:val="en-US" w:eastAsia="zh-CN"/>
              </w:rPr>
            </w:pPr>
            <w:ins w:id="381" w:author="Hsuanli Lin (林烜立)" w:date="2022-02-21T20:55: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 #2 and #3. </w:t>
              </w:r>
            </w:ins>
          </w:p>
        </w:tc>
      </w:tr>
      <w:tr w:rsidR="003D2BE0" w14:paraId="39EC0438" w14:textId="77777777" w:rsidTr="00B62BB9">
        <w:tc>
          <w:tcPr>
            <w:tcW w:w="1233" w:type="dxa"/>
            <w:vMerge/>
          </w:tcPr>
          <w:p w14:paraId="79E26E99" w14:textId="77777777" w:rsidR="003D2BE0" w:rsidRDefault="003D2BE0" w:rsidP="004B4206">
            <w:pPr>
              <w:spacing w:after="120"/>
              <w:rPr>
                <w:rFonts w:eastAsiaTheme="minorEastAsia"/>
                <w:color w:val="0070C0"/>
                <w:lang w:val="en-US" w:eastAsia="zh-CN"/>
              </w:rPr>
            </w:pPr>
          </w:p>
        </w:tc>
        <w:tc>
          <w:tcPr>
            <w:tcW w:w="8398" w:type="dxa"/>
          </w:tcPr>
          <w:p w14:paraId="495DE0A4" w14:textId="77777777" w:rsidR="003D2BE0" w:rsidRDefault="003D2BE0" w:rsidP="004B4206">
            <w:pPr>
              <w:spacing w:after="120"/>
              <w:rPr>
                <w:ins w:id="382" w:author="Apple, Jerry Cui" w:date="2022-02-21T15:13:00Z"/>
                <w:rFonts w:eastAsiaTheme="minorEastAsia"/>
                <w:color w:val="0070C0"/>
                <w:lang w:val="en-US" w:eastAsia="zh-CN"/>
              </w:rPr>
            </w:pPr>
            <w:ins w:id="383" w:author="Apple, Jerry Cui" w:date="2022-02-21T15:13:00Z">
              <w:r>
                <w:rPr>
                  <w:rFonts w:eastAsiaTheme="minorEastAsia"/>
                  <w:color w:val="0070C0"/>
                  <w:lang w:val="en-US" w:eastAsia="zh-CN"/>
                </w:rPr>
                <w:t>Apple:</w:t>
              </w:r>
            </w:ins>
          </w:p>
          <w:p w14:paraId="19C0303E" w14:textId="77777777" w:rsidR="003D2BE0" w:rsidRPr="0051270D" w:rsidRDefault="003D2BE0" w:rsidP="00650EB9">
            <w:pPr>
              <w:spacing w:after="120"/>
              <w:rPr>
                <w:ins w:id="384" w:author="Apple, Jerry Cui" w:date="2022-02-21T15:13:00Z"/>
                <w:rFonts w:eastAsiaTheme="minorEastAsia"/>
                <w:color w:val="0070C0"/>
                <w:lang w:val="en-US" w:eastAsia="zh-CN"/>
              </w:rPr>
            </w:pPr>
            <w:ins w:id="385" w:author="Apple, Jerry Cui" w:date="2022-02-21T15:13:00Z">
              <w:r w:rsidRPr="0051270D">
                <w:rPr>
                  <w:rFonts w:eastAsiaTheme="minorEastAsia"/>
                  <w:color w:val="0070C0"/>
                  <w:lang w:val="en-US" w:eastAsia="zh-CN"/>
                </w:rPr>
                <w:t>Change 2: the revision of “</w:t>
              </w:r>
              <w:r w:rsidRPr="0051270D">
                <w:t>up to 1 UL</w:t>
              </w:r>
              <w:r w:rsidRPr="0051270D">
                <w:rPr>
                  <w:lang w:eastAsia="zh-CN"/>
                </w:rPr>
                <w:t xml:space="preserve"> </w:t>
              </w:r>
              <w:proofErr w:type="spellStart"/>
              <w:r w:rsidRPr="0051270D">
                <w:rPr>
                  <w:lang w:eastAsia="zh-CN"/>
                </w:rPr>
                <w:t>SCell</w:t>
              </w:r>
              <w:proofErr w:type="spellEnd"/>
              <w:r w:rsidRPr="0051270D">
                <w:rPr>
                  <w:lang w:eastAsia="zh-CN"/>
                </w:rPr>
                <w:t xml:space="preserve"> in</w:t>
              </w:r>
              <w:r w:rsidRPr="0051270D">
                <w:t xml:space="preserve"> each CG</w:t>
              </w:r>
              <w:r w:rsidRPr="0051270D">
                <w:rPr>
                  <w:rFonts w:eastAsiaTheme="minorEastAsia"/>
                  <w:color w:val="0070C0"/>
                  <w:lang w:val="en-US" w:eastAsia="zh-CN"/>
                </w:rPr>
                <w:t xml:space="preserve">” is also confusing. Based on the 38.101-3, could it only focus on </w:t>
              </w:r>
              <w:proofErr w:type="spellStart"/>
              <w:r w:rsidRPr="0051270D">
                <w:rPr>
                  <w:rFonts w:eastAsiaTheme="minorEastAsia"/>
                  <w:color w:val="0070C0"/>
                  <w:lang w:val="en-US" w:eastAsia="zh-CN"/>
                </w:rPr>
                <w:t>PCell</w:t>
              </w:r>
              <w:proofErr w:type="spellEnd"/>
              <w:r w:rsidRPr="0051270D">
                <w:rPr>
                  <w:rFonts w:eastAsiaTheme="minorEastAsia"/>
                  <w:color w:val="0070C0"/>
                  <w:lang w:val="en-US" w:eastAsia="zh-CN"/>
                </w:rPr>
                <w:t xml:space="preserve"> UL and </w:t>
              </w:r>
              <w:proofErr w:type="spellStart"/>
              <w:r w:rsidRPr="0051270D">
                <w:rPr>
                  <w:rFonts w:eastAsiaTheme="minorEastAsia"/>
                  <w:color w:val="0070C0"/>
                  <w:lang w:val="en-US" w:eastAsia="zh-CN"/>
                </w:rPr>
                <w:t>PSCell</w:t>
              </w:r>
              <w:proofErr w:type="spellEnd"/>
              <w:r w:rsidRPr="0051270D">
                <w:rPr>
                  <w:rFonts w:eastAsiaTheme="minorEastAsia"/>
                  <w:color w:val="0070C0"/>
                  <w:lang w:val="en-US" w:eastAsia="zh-CN"/>
                </w:rPr>
                <w:t xml:space="preserve"> UL and no other UL on </w:t>
              </w:r>
              <w:proofErr w:type="spellStart"/>
              <w:r w:rsidRPr="0051270D">
                <w:rPr>
                  <w:rFonts w:eastAsiaTheme="minorEastAsia"/>
                  <w:color w:val="0070C0"/>
                  <w:lang w:val="en-US" w:eastAsia="zh-CN"/>
                </w:rPr>
                <w:t>SCell</w:t>
              </w:r>
              <w:proofErr w:type="spellEnd"/>
              <w:r w:rsidRPr="0051270D">
                <w:rPr>
                  <w:rFonts w:eastAsiaTheme="minorEastAsia"/>
                  <w:color w:val="0070C0"/>
                  <w:lang w:val="en-US" w:eastAsia="zh-CN"/>
                </w:rPr>
                <w:t>?</w:t>
              </w:r>
            </w:ins>
          </w:p>
          <w:p w14:paraId="7D0789F2" w14:textId="77777777" w:rsidR="003D2BE0" w:rsidRDefault="003D2BE0" w:rsidP="00650EB9">
            <w:pPr>
              <w:spacing w:after="120"/>
              <w:rPr>
                <w:ins w:id="386" w:author="Apple, Jerry Cui" w:date="2022-02-21T15:13:00Z"/>
                <w:rFonts w:eastAsiaTheme="minorEastAsia"/>
                <w:color w:val="0070C0"/>
                <w:lang w:val="en-US" w:eastAsia="zh-CN"/>
              </w:rPr>
            </w:pPr>
            <w:ins w:id="387" w:author="Apple, Jerry Cui" w:date="2022-02-21T15:13:00Z">
              <w:r w:rsidRPr="0051270D">
                <w:rPr>
                  <w:rFonts w:eastAsiaTheme="minorEastAsia"/>
                  <w:color w:val="0070C0"/>
                  <w:lang w:val="en-US" w:eastAsia="zh-CN"/>
                </w:rPr>
                <w:t xml:space="preserve">Change 3: for the carrier number capability, we </w:t>
              </w:r>
              <w:r w:rsidRPr="001744E1">
                <w:rPr>
                  <w:rFonts w:eastAsiaTheme="minorEastAsia"/>
                  <w:color w:val="0070C0"/>
                  <w:lang w:val="en-US" w:eastAsia="zh-CN"/>
                </w:rPr>
                <w:t>would like to check with other companies if</w:t>
              </w:r>
              <w:r w:rsidRPr="0051270D">
                <w:rPr>
                  <w:rFonts w:eastAsiaTheme="minorEastAsia"/>
                  <w:color w:val="0070C0"/>
                  <w:lang w:val="en-US" w:eastAsia="zh-CN"/>
                </w:rPr>
                <w:t xml:space="preserve"> RRM capability </w:t>
              </w:r>
              <w:r w:rsidRPr="001744E1">
                <w:rPr>
                  <w:rFonts w:eastAsiaTheme="minorEastAsia"/>
                  <w:color w:val="0070C0"/>
                  <w:lang w:val="en-US" w:eastAsia="zh-CN"/>
                </w:rPr>
                <w:t>should be</w:t>
              </w:r>
              <w:r w:rsidRPr="0051270D">
                <w:rPr>
                  <w:rFonts w:eastAsiaTheme="minorEastAsia"/>
                  <w:color w:val="0070C0"/>
                  <w:lang w:val="en-US" w:eastAsia="zh-CN"/>
                </w:rPr>
                <w:t xml:space="preserve"> </w:t>
              </w:r>
              <w:r w:rsidRPr="001744E1">
                <w:rPr>
                  <w:rFonts w:eastAsiaTheme="minorEastAsia"/>
                  <w:color w:val="0070C0"/>
                  <w:lang w:val="en-US" w:eastAsia="zh-CN"/>
                </w:rPr>
                <w:t>same as</w:t>
              </w:r>
              <w:r w:rsidRPr="0051270D">
                <w:rPr>
                  <w:rFonts w:eastAsiaTheme="minorEastAsia"/>
                  <w:color w:val="0070C0"/>
                  <w:lang w:val="en-US" w:eastAsia="zh-CN"/>
                </w:rPr>
                <w:t xml:space="preserve"> RF capability</w:t>
              </w:r>
              <w:r w:rsidRPr="001744E1">
                <w:rPr>
                  <w:rFonts w:eastAsiaTheme="minorEastAsia"/>
                  <w:color w:val="0070C0"/>
                  <w:lang w:val="en-US" w:eastAsia="zh-CN"/>
                </w:rPr>
                <w:t>? If the answer is Yes, then not only the UL carrier number but also the DL carrier number shall be updated based on TS38.101</w:t>
              </w:r>
              <w:r>
                <w:rPr>
                  <w:rFonts w:eastAsiaTheme="minorEastAsia"/>
                  <w:color w:val="0070C0"/>
                  <w:lang w:val="en-US" w:eastAsia="zh-CN"/>
                </w:rPr>
                <w:t>.</w:t>
              </w:r>
            </w:ins>
          </w:p>
          <w:p w14:paraId="2543F76F" w14:textId="77777777" w:rsidR="003D2BE0" w:rsidRPr="001744E1" w:rsidRDefault="003D2BE0" w:rsidP="00650EB9">
            <w:pPr>
              <w:spacing w:after="120"/>
              <w:rPr>
                <w:ins w:id="388" w:author="Apple, Jerry Cui" w:date="2022-02-21T15:13:00Z"/>
                <w:rFonts w:eastAsiaTheme="minorEastAsia"/>
                <w:color w:val="0070C0"/>
                <w:lang w:val="en-US" w:eastAsia="zh-CN"/>
              </w:rPr>
            </w:pPr>
            <w:ins w:id="389" w:author="Apple, Jerry Cui" w:date="2022-02-21T15:13:00Z">
              <w:r>
                <w:rPr>
                  <w:rFonts w:eastAsiaTheme="minorEastAsia"/>
                  <w:color w:val="0070C0"/>
                  <w:lang w:val="en-US" w:eastAsia="zh-CN"/>
                </w:rPr>
                <w:t>For instance</w:t>
              </w:r>
              <w:r w:rsidRPr="001744E1">
                <w:rPr>
                  <w:rFonts w:eastAsiaTheme="minorEastAsia"/>
                  <w:color w:val="0070C0"/>
                  <w:lang w:val="en-US" w:eastAsia="zh-CN"/>
                </w:rPr>
                <w:t>, in R15 TS38.133, DL NR carrier number of EN-DC is defined as:</w:t>
              </w:r>
            </w:ins>
          </w:p>
          <w:p w14:paraId="3B78342B" w14:textId="77777777" w:rsidR="003D2BE0" w:rsidRPr="0051270D" w:rsidRDefault="003D2BE0" w:rsidP="00650EB9">
            <w:pPr>
              <w:pStyle w:val="B1"/>
              <w:rPr>
                <w:ins w:id="390" w:author="Apple, Jerry Cui" w:date="2022-02-21T15:13:00Z"/>
                <w:lang w:val="en-US" w:eastAsia="zh-CN"/>
              </w:rPr>
            </w:pPr>
            <w:ins w:id="391" w:author="Apple, Jerry Cui" w:date="2022-02-21T15:13:00Z">
              <w:r w:rsidRPr="0051270D">
                <w:t>-</w:t>
              </w:r>
              <w:r w:rsidRPr="0051270D">
                <w:tab/>
                <w:t xml:space="preserve">up to 7 NR DL CCs in total, with 1 UL (or 2 UL if SUL is configured) in </w:t>
              </w:r>
              <w:proofErr w:type="spellStart"/>
              <w:r w:rsidRPr="0051270D">
                <w:t>PSCell</w:t>
              </w:r>
              <w:proofErr w:type="spellEnd"/>
              <w:r w:rsidRPr="0051270D">
                <w:t xml:space="preserve"> and up to 1 UL (or 2 UL if SUL is configured) in </w:t>
              </w:r>
              <w:proofErr w:type="spellStart"/>
              <w:r w:rsidRPr="0051270D">
                <w:t>SCell</w:t>
              </w:r>
              <w:proofErr w:type="spellEnd"/>
              <w:r w:rsidRPr="0051270D">
                <w:t xml:space="preserve"> in different FR with </w:t>
              </w:r>
              <w:proofErr w:type="spellStart"/>
              <w:r w:rsidRPr="0051270D">
                <w:t>PSCell</w:t>
              </w:r>
              <w:proofErr w:type="spellEnd"/>
              <w:r w:rsidRPr="0051270D">
                <w:t>.</w:t>
              </w:r>
            </w:ins>
          </w:p>
          <w:p w14:paraId="0D761D1B" w14:textId="77777777" w:rsidR="003D2BE0" w:rsidRPr="0051270D" w:rsidRDefault="003D2BE0" w:rsidP="00650EB9">
            <w:pPr>
              <w:spacing w:after="120"/>
              <w:rPr>
                <w:ins w:id="392" w:author="Apple, Jerry Cui" w:date="2022-02-21T15:13:00Z"/>
                <w:rFonts w:eastAsiaTheme="minorEastAsia"/>
                <w:color w:val="0070C0"/>
                <w:lang w:val="en-US" w:eastAsia="zh-CN"/>
              </w:rPr>
            </w:pPr>
            <w:ins w:id="393" w:author="Apple, Jerry Cui" w:date="2022-02-21T15:13:00Z">
              <w:r w:rsidRPr="001744E1">
                <w:rPr>
                  <w:rFonts w:eastAsiaTheme="minorEastAsia"/>
                  <w:color w:val="0070C0"/>
                  <w:lang w:val="en-US" w:eastAsia="zh-CN"/>
                </w:rPr>
                <w:t>However, in TS38.101-3, the DL NR carrier number for EN-DC BC of “</w:t>
              </w:r>
              <w:r w:rsidRPr="0051270D">
                <w:rPr>
                  <w:rFonts w:eastAsiaTheme="minorEastAsia"/>
                  <w:color w:val="0070C0"/>
                  <w:lang w:val="en-US" w:eastAsia="zh-CN"/>
                </w:rPr>
                <w:t>DC_2A_n260M</w:t>
              </w:r>
              <w:r w:rsidRPr="001744E1">
                <w:rPr>
                  <w:rFonts w:eastAsiaTheme="minorEastAsia"/>
                  <w:color w:val="0070C0"/>
                  <w:lang w:val="en-US" w:eastAsia="zh-CN"/>
                </w:rPr>
                <w:t>”</w:t>
              </w:r>
              <w:r>
                <w:rPr>
                  <w:rFonts w:eastAsiaTheme="minorEastAsia"/>
                  <w:color w:val="0070C0"/>
                  <w:lang w:val="en-US" w:eastAsia="zh-CN"/>
                </w:rPr>
                <w:t xml:space="preserve"> is 8</w:t>
              </w:r>
              <w:r w:rsidRPr="0051270D">
                <w:rPr>
                  <w:rFonts w:eastAsiaTheme="minorEastAsia"/>
                  <w:color w:val="0070C0"/>
                  <w:lang w:val="en-US" w:eastAsia="zh-CN"/>
                </w:rPr>
                <w:t>.</w:t>
              </w:r>
            </w:ins>
          </w:p>
          <w:p w14:paraId="7EB9D34C" w14:textId="1484E550" w:rsidR="003D2BE0" w:rsidRDefault="003D2BE0" w:rsidP="004B4206">
            <w:pPr>
              <w:spacing w:after="120"/>
              <w:rPr>
                <w:rFonts w:eastAsiaTheme="minorEastAsia"/>
                <w:color w:val="0070C0"/>
                <w:lang w:val="en-US" w:eastAsia="zh-CN"/>
              </w:rPr>
            </w:pPr>
          </w:p>
        </w:tc>
      </w:tr>
      <w:tr w:rsidR="003D2BE0" w14:paraId="66473C03" w14:textId="77777777" w:rsidTr="00B62BB9">
        <w:trPr>
          <w:ins w:id="394" w:author="HW - 102" w:date="2022-02-23T22:23:00Z"/>
        </w:trPr>
        <w:tc>
          <w:tcPr>
            <w:tcW w:w="1233" w:type="dxa"/>
            <w:vMerge/>
          </w:tcPr>
          <w:p w14:paraId="0DFCD04E" w14:textId="77777777" w:rsidR="003D2BE0" w:rsidRDefault="003D2BE0" w:rsidP="004B4206">
            <w:pPr>
              <w:spacing w:after="120"/>
              <w:rPr>
                <w:ins w:id="395" w:author="HW - 102" w:date="2022-02-23T22:23:00Z"/>
                <w:rFonts w:eastAsiaTheme="minorEastAsia"/>
                <w:color w:val="0070C0"/>
                <w:lang w:val="en-US" w:eastAsia="zh-CN"/>
              </w:rPr>
            </w:pPr>
          </w:p>
        </w:tc>
        <w:tc>
          <w:tcPr>
            <w:tcW w:w="8398" w:type="dxa"/>
          </w:tcPr>
          <w:p w14:paraId="3360C1A3" w14:textId="77777777" w:rsidR="003D2BE0" w:rsidRDefault="003D2BE0" w:rsidP="004B4206">
            <w:pPr>
              <w:spacing w:after="120"/>
              <w:rPr>
                <w:ins w:id="396" w:author="HW - 102" w:date="2022-02-23T22:23:00Z"/>
                <w:rFonts w:eastAsiaTheme="minorEastAsia"/>
                <w:color w:val="0070C0"/>
                <w:lang w:val="en-US" w:eastAsia="zh-CN"/>
              </w:rPr>
            </w:pPr>
            <w:ins w:id="397" w:author="HW - 102" w:date="2022-02-23T22:23:00Z">
              <w:r>
                <w:rPr>
                  <w:rFonts w:eastAsiaTheme="minorEastAsia" w:hint="eastAsia"/>
                  <w:color w:val="0070C0"/>
                  <w:lang w:val="en-US" w:eastAsia="zh-CN"/>
                </w:rPr>
                <w:t>H</w:t>
              </w:r>
              <w:r>
                <w:rPr>
                  <w:rFonts w:eastAsiaTheme="minorEastAsia"/>
                  <w:color w:val="0070C0"/>
                  <w:lang w:val="en-US" w:eastAsia="zh-CN"/>
                </w:rPr>
                <w:t>uawei:</w:t>
              </w:r>
            </w:ins>
          </w:p>
          <w:p w14:paraId="7B2C3813" w14:textId="74811816" w:rsidR="003D2BE0" w:rsidRDefault="003D2BE0" w:rsidP="003D2BE0">
            <w:pPr>
              <w:spacing w:after="120"/>
              <w:rPr>
                <w:ins w:id="398" w:author="HW - 102" w:date="2022-02-23T22:24:00Z"/>
                <w:rFonts w:eastAsiaTheme="minorEastAsia"/>
                <w:color w:val="0070C0"/>
                <w:lang w:val="en-US" w:eastAsia="zh-CN"/>
              </w:rPr>
            </w:pPr>
            <w:ins w:id="399" w:author="HW - 102" w:date="2022-02-23T22:23:00Z">
              <w:r>
                <w:rPr>
                  <w:rFonts w:eastAsiaTheme="minorEastAsia"/>
                  <w:color w:val="0070C0"/>
                  <w:lang w:val="en-US" w:eastAsia="zh-CN"/>
                </w:rPr>
                <w:t xml:space="preserve">Change 1: we do not support the change </w:t>
              </w:r>
            </w:ins>
            <w:ins w:id="400" w:author="HW - 102" w:date="2022-02-23T22:24:00Z">
              <w:r>
                <w:rPr>
                  <w:rFonts w:eastAsiaTheme="minorEastAsia"/>
                  <w:color w:val="0070C0"/>
                  <w:lang w:val="en-US" w:eastAsia="zh-CN"/>
                </w:rPr>
                <w:t>in</w:t>
              </w:r>
            </w:ins>
            <w:ins w:id="401" w:author="HW - 102" w:date="2022-02-23T22:27:00Z">
              <w:r>
                <w:rPr>
                  <w:rFonts w:eastAsiaTheme="minorEastAsia"/>
                  <w:color w:val="0070C0"/>
                  <w:lang w:val="en-US" w:eastAsia="zh-CN"/>
                </w:rPr>
                <w:t xml:space="preserve"> its</w:t>
              </w:r>
            </w:ins>
            <w:ins w:id="402" w:author="HW - 102" w:date="2022-02-23T22:24:00Z">
              <w:r>
                <w:rPr>
                  <w:rFonts w:eastAsiaTheme="minorEastAsia"/>
                  <w:color w:val="0070C0"/>
                  <w:lang w:val="en-US" w:eastAsia="zh-CN"/>
                </w:rPr>
                <w:t xml:space="preserve"> current form and in Rel-15. Please kindly refer to our comments for issue 1-2-1.</w:t>
              </w:r>
            </w:ins>
          </w:p>
          <w:p w14:paraId="220CC7CB" w14:textId="77777777" w:rsidR="003D2BE0" w:rsidRDefault="003D2BE0" w:rsidP="003D2BE0">
            <w:pPr>
              <w:spacing w:after="120"/>
              <w:rPr>
                <w:ins w:id="403" w:author="HW - 102" w:date="2022-02-23T22:24:00Z"/>
                <w:rFonts w:eastAsiaTheme="minorEastAsia"/>
                <w:color w:val="0070C0"/>
                <w:lang w:val="en-US" w:eastAsia="zh-CN"/>
              </w:rPr>
            </w:pPr>
            <w:ins w:id="404" w:author="HW - 102" w:date="2022-02-23T22:24:00Z">
              <w:r>
                <w:rPr>
                  <w:rFonts w:eastAsiaTheme="minorEastAsia"/>
                  <w:color w:val="0070C0"/>
                  <w:lang w:val="en-US" w:eastAsia="zh-CN"/>
                </w:rPr>
                <w:t>Change 2: ok.</w:t>
              </w:r>
            </w:ins>
          </w:p>
          <w:p w14:paraId="0C1D6FAA" w14:textId="77777777" w:rsidR="003D2BE0" w:rsidRDefault="003D2BE0" w:rsidP="003D2BE0">
            <w:pPr>
              <w:spacing w:after="120"/>
              <w:rPr>
                <w:ins w:id="405" w:author="HW - 102" w:date="2022-02-23T22:26:00Z"/>
                <w:rFonts w:eastAsiaTheme="minorEastAsia"/>
                <w:color w:val="0070C0"/>
                <w:lang w:val="en-US" w:eastAsia="zh-CN"/>
              </w:rPr>
            </w:pPr>
            <w:ins w:id="406" w:author="HW - 102" w:date="2022-02-23T22:24:00Z">
              <w:r>
                <w:rPr>
                  <w:rFonts w:eastAsiaTheme="minorEastAsia"/>
                  <w:color w:val="0070C0"/>
                  <w:lang w:val="en-US" w:eastAsia="zh-CN"/>
                </w:rPr>
                <w:t xml:space="preserve">Change 3: </w:t>
              </w:r>
            </w:ins>
            <w:ins w:id="407" w:author="HW - 102" w:date="2022-02-23T22:25:00Z">
              <w:r>
                <w:rPr>
                  <w:rFonts w:eastAsiaTheme="minorEastAsia"/>
                  <w:color w:val="0070C0"/>
                  <w:lang w:val="en-US" w:eastAsia="zh-CN"/>
                </w:rPr>
                <w:t xml:space="preserve">the change is implying there can be only one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configured with SUL but there is no such limitation, so we suggest the fo</w:t>
              </w:r>
            </w:ins>
            <w:ins w:id="408" w:author="HW - 102" w:date="2022-02-23T22:26:00Z">
              <w:r>
                <w:rPr>
                  <w:rFonts w:eastAsiaTheme="minorEastAsia"/>
                  <w:color w:val="0070C0"/>
                  <w:lang w:val="en-US" w:eastAsia="zh-CN"/>
                </w:rPr>
                <w:t>llowing updated wording:</w:t>
              </w:r>
            </w:ins>
          </w:p>
          <w:p w14:paraId="36D00B1E" w14:textId="21EC8D50" w:rsidR="003D2BE0" w:rsidRPr="003D2BE0" w:rsidRDefault="003D2BE0" w:rsidP="003D2BE0">
            <w:pPr>
              <w:pStyle w:val="aff7"/>
              <w:spacing w:after="120"/>
              <w:ind w:left="360" w:firstLineChars="0" w:firstLine="0"/>
              <w:rPr>
                <w:ins w:id="409" w:author="HW - 102" w:date="2022-02-23T22:23:00Z"/>
                <w:rFonts w:eastAsiaTheme="minorEastAsia"/>
                <w:i/>
                <w:color w:val="0070C0"/>
                <w:lang w:eastAsia="zh-CN"/>
              </w:rPr>
            </w:pPr>
            <w:ins w:id="410" w:author="HW - 102" w:date="2022-02-23T22:26:00Z">
              <w:r w:rsidRPr="003D2BE0">
                <w:rPr>
                  <w:rFonts w:eastAsiaTheme="minorEastAsia"/>
                  <w:i/>
                  <w:color w:val="0070C0"/>
                  <w:lang w:eastAsia="zh-CN"/>
                </w:rPr>
                <w:t xml:space="preserve">up to 8 NR DL CCs in total, with 1 UL (or 2 UL if SUL is configured) in </w:t>
              </w:r>
              <w:proofErr w:type="spellStart"/>
              <w:r w:rsidRPr="003D2BE0">
                <w:rPr>
                  <w:rFonts w:eastAsiaTheme="minorEastAsia"/>
                  <w:i/>
                  <w:color w:val="0070C0"/>
                  <w:lang w:eastAsia="zh-CN"/>
                </w:rPr>
                <w:t>PCell</w:t>
              </w:r>
              <w:proofErr w:type="spellEnd"/>
              <w:r w:rsidRPr="003D2BE0">
                <w:rPr>
                  <w:rFonts w:eastAsiaTheme="minorEastAsia"/>
                  <w:i/>
                  <w:color w:val="0070C0"/>
                  <w:lang w:eastAsia="zh-CN"/>
                </w:rPr>
                <w:t xml:space="preserve"> and up to </w:t>
              </w:r>
              <w:r>
                <w:rPr>
                  <w:rFonts w:eastAsiaTheme="minorEastAsia"/>
                  <w:i/>
                  <w:color w:val="0070C0"/>
                  <w:lang w:eastAsia="zh-CN"/>
                </w:rPr>
                <w:t>7 UL</w:t>
              </w:r>
              <w:r w:rsidRPr="003D2BE0">
                <w:rPr>
                  <w:rFonts w:eastAsiaTheme="minorEastAsia"/>
                  <w:i/>
                  <w:color w:val="0070C0"/>
                  <w:lang w:eastAsia="zh-CN"/>
                </w:rPr>
                <w:t xml:space="preserve"> in </w:t>
              </w:r>
              <w:proofErr w:type="spellStart"/>
              <w:r w:rsidRPr="003D2BE0">
                <w:rPr>
                  <w:rFonts w:eastAsiaTheme="minorEastAsia"/>
                  <w:i/>
                  <w:color w:val="0070C0"/>
                  <w:lang w:eastAsia="zh-CN"/>
                </w:rPr>
                <w:t>SCells</w:t>
              </w:r>
              <w:proofErr w:type="spellEnd"/>
              <w:r w:rsidRPr="003D2BE0">
                <w:rPr>
                  <w:rFonts w:eastAsiaTheme="minorEastAsia"/>
                  <w:i/>
                  <w:color w:val="0070C0"/>
                  <w:lang w:eastAsia="zh-CN"/>
                </w:rPr>
                <w:t xml:space="preserve"> (or additional 1 UL for each </w:t>
              </w:r>
              <w:proofErr w:type="spellStart"/>
              <w:r w:rsidRPr="003D2BE0">
                <w:rPr>
                  <w:rFonts w:eastAsiaTheme="minorEastAsia"/>
                  <w:i/>
                  <w:color w:val="0070C0"/>
                  <w:lang w:eastAsia="zh-CN"/>
                </w:rPr>
                <w:t>SCell</w:t>
              </w:r>
              <w:proofErr w:type="spellEnd"/>
              <w:r w:rsidRPr="003D2BE0">
                <w:rPr>
                  <w:rFonts w:eastAsiaTheme="minorEastAsia"/>
                  <w:i/>
                  <w:color w:val="0070C0"/>
                  <w:lang w:eastAsia="zh-CN"/>
                </w:rPr>
                <w:t xml:space="preserve"> if SUL is configured).</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42"/>
        <w:gridCol w:w="8615"/>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1"/>
        <w:rPr>
          <w:lang w:eastAsia="ja-JP"/>
        </w:rPr>
      </w:pPr>
      <w:r>
        <w:rPr>
          <w:lang w:eastAsia="ja-JP"/>
        </w:rPr>
        <w:lastRenderedPageBreak/>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ED481F" w:rsidP="00A45C29">
            <w:pPr>
              <w:spacing w:after="0"/>
              <w:rPr>
                <w:rFonts w:ascii="Arial" w:hAnsi="Arial" w:cs="Arial"/>
                <w:b/>
                <w:bCs/>
                <w:color w:val="0000FF"/>
                <w:sz w:val="16"/>
                <w:szCs w:val="16"/>
                <w:u w:val="single"/>
                <w:lang w:val="en-US" w:eastAsia="zh-CN"/>
              </w:rPr>
            </w:pPr>
            <w:hyperlink r:id="rId27" w:history="1">
              <w:r w:rsidR="00A45C29" w:rsidRPr="00A45C29">
                <w:rPr>
                  <w:rStyle w:val="af0"/>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ED481F" w:rsidP="00A45C29">
            <w:pPr>
              <w:spacing w:after="0"/>
              <w:rPr>
                <w:rFonts w:ascii="Arial" w:hAnsi="Arial" w:cs="Arial"/>
                <w:b/>
                <w:bCs/>
                <w:color w:val="0000FF"/>
                <w:sz w:val="16"/>
                <w:szCs w:val="16"/>
                <w:u w:val="single"/>
                <w:lang w:val="en-US" w:eastAsia="zh-CN"/>
              </w:rPr>
            </w:pPr>
            <w:hyperlink r:id="rId28" w:history="1">
              <w:r w:rsidR="00A45C29" w:rsidRPr="00A45C29">
                <w:rPr>
                  <w:rStyle w:val="af0"/>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ED481F" w:rsidP="00A45C29">
            <w:pPr>
              <w:spacing w:after="0"/>
              <w:rPr>
                <w:rFonts w:ascii="Arial" w:hAnsi="Arial" w:cs="Arial"/>
                <w:b/>
                <w:bCs/>
                <w:color w:val="0000FF"/>
                <w:sz w:val="16"/>
                <w:szCs w:val="16"/>
                <w:u w:val="single"/>
                <w:lang w:val="en-US" w:eastAsia="zh-CN"/>
              </w:rPr>
            </w:pPr>
            <w:hyperlink r:id="rId29" w:history="1">
              <w:r w:rsidR="00A45C29" w:rsidRPr="00A45C29">
                <w:rPr>
                  <w:rStyle w:val="af0"/>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ED481F" w:rsidP="00A45C29">
            <w:pPr>
              <w:spacing w:after="0"/>
              <w:rPr>
                <w:rFonts w:ascii="Arial" w:hAnsi="Arial" w:cs="Arial"/>
                <w:b/>
                <w:bCs/>
                <w:color w:val="0000FF"/>
                <w:sz w:val="16"/>
                <w:szCs w:val="16"/>
                <w:u w:val="single"/>
                <w:lang w:val="en-US" w:eastAsia="zh-CN"/>
              </w:rPr>
            </w:pPr>
            <w:hyperlink r:id="rId30" w:history="1">
              <w:r w:rsidR="00A45C29" w:rsidRPr="00A45C29">
                <w:rPr>
                  <w:rStyle w:val="af0"/>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1: The idea to add the full volume of Y (i.e.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ED481F" w:rsidP="00A45C29">
            <w:pPr>
              <w:spacing w:after="0"/>
              <w:rPr>
                <w:rFonts w:ascii="Arial" w:hAnsi="Arial" w:cs="Arial"/>
                <w:b/>
                <w:bCs/>
                <w:color w:val="0000FF"/>
                <w:sz w:val="16"/>
                <w:szCs w:val="16"/>
                <w:u w:val="single"/>
                <w:lang w:val="en-US" w:eastAsia="zh-CN"/>
              </w:rPr>
            </w:pPr>
            <w:hyperlink r:id="rId31" w:history="1">
              <w:r w:rsidR="00A45C29" w:rsidRPr="00A45C29">
                <w:rPr>
                  <w:rStyle w:val="af0"/>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Inter frequency relative accuracy in Table 10.1.5.1.2-1, refer to 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ED481F" w:rsidP="00A45C29">
            <w:pPr>
              <w:spacing w:after="0"/>
              <w:rPr>
                <w:rFonts w:ascii="Arial" w:hAnsi="Arial" w:cs="Arial"/>
                <w:b/>
                <w:bCs/>
                <w:color w:val="0000FF"/>
                <w:sz w:val="16"/>
                <w:szCs w:val="16"/>
                <w:u w:val="single"/>
                <w:lang w:val="en-US" w:eastAsia="zh-CN"/>
              </w:rPr>
            </w:pPr>
            <w:hyperlink r:id="rId32" w:history="1">
              <w:r w:rsidR="00A45C29" w:rsidRPr="00A45C29">
                <w:rPr>
                  <w:rStyle w:val="af0"/>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up :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 xml:space="preserve">Removed erroneous clause concerning </w:t>
            </w:r>
            <w:proofErr w:type="spellStart"/>
            <w:r w:rsidRPr="007A414C">
              <w:rPr>
                <w:rFonts w:cs="Arial"/>
                <w:sz w:val="16"/>
                <w:szCs w:val="16"/>
                <w:lang w:eastAsia="zh-CN"/>
              </w:rPr>
              <w:t>PSCell</w:t>
            </w:r>
            <w:proofErr w:type="spellEnd"/>
            <w:r w:rsidRPr="007A414C">
              <w:rPr>
                <w:rFonts w:cs="Arial"/>
                <w:sz w:val="16"/>
                <w:szCs w:val="16"/>
                <w:lang w:eastAsia="zh-CN"/>
              </w:rPr>
              <w:t xml:space="preserve"> (Cell 2) transmission/ reception gap during </w:t>
            </w:r>
            <w:proofErr w:type="spellStart"/>
            <w:r w:rsidRPr="007A414C">
              <w:rPr>
                <w:rFonts w:cs="Arial"/>
                <w:sz w:val="16"/>
                <w:szCs w:val="16"/>
                <w:lang w:eastAsia="zh-CN"/>
              </w:rPr>
              <w:t>Scell</w:t>
            </w:r>
            <w:proofErr w:type="spellEnd"/>
            <w:r w:rsidRPr="007A414C">
              <w:rPr>
                <w:rFonts w:cs="Arial"/>
                <w:sz w:val="16"/>
                <w:szCs w:val="16"/>
                <w:lang w:eastAsia="zh-CN"/>
              </w:rPr>
              <w:t xml:space="preserve">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lastRenderedPageBreak/>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Test Parameters to include description that Cell 1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A.6.5.3.1.1-2, a</w:t>
            </w:r>
            <w:r>
              <w:rPr>
                <w:rFonts w:cs="Arial"/>
                <w:sz w:val="16"/>
                <w:szCs w:val="16"/>
                <w:lang w:eastAsia="zh-CN"/>
              </w:rPr>
              <w:t>nd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 xml:space="preserve">Added separate CSI Report offset settings for the CSI reports for the </w:t>
            </w:r>
            <w:proofErr w:type="spellStart"/>
            <w:r w:rsidRPr="007A414C">
              <w:rPr>
                <w:rFonts w:cs="Arial"/>
                <w:sz w:val="16"/>
                <w:szCs w:val="16"/>
                <w:lang w:eastAsia="zh-CN"/>
              </w:rPr>
              <w:t>PCell</w:t>
            </w:r>
            <w:proofErr w:type="spellEnd"/>
            <w:r w:rsidRPr="007A414C">
              <w:rPr>
                <w:rFonts w:cs="Arial"/>
                <w:sz w:val="16"/>
                <w:szCs w:val="16"/>
                <w:lang w:eastAsia="zh-CN"/>
              </w:rPr>
              <w:t xml:space="preserve"> an</w:t>
            </w:r>
            <w:r>
              <w:rPr>
                <w:rFonts w:cs="Arial"/>
                <w:sz w:val="16"/>
                <w:szCs w:val="16"/>
                <w:lang w:eastAsia="zh-CN"/>
              </w:rPr>
              <w:t xml:space="preserve">d </w:t>
            </w:r>
            <w:proofErr w:type="spellStart"/>
            <w:r>
              <w:rPr>
                <w:rFonts w:cs="Arial"/>
                <w:sz w:val="16"/>
                <w:szCs w:val="16"/>
                <w:lang w:eastAsia="zh-CN"/>
              </w:rPr>
              <w:t>SCell</w:t>
            </w:r>
            <w:proofErr w:type="spellEnd"/>
            <w:r>
              <w:rPr>
                <w:rFonts w:cs="Arial"/>
                <w:sz w:val="16"/>
                <w:szCs w:val="16"/>
                <w:lang w:eastAsia="zh-CN"/>
              </w:rPr>
              <w:t xml:space="preserve">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ED481F" w:rsidP="00A45C29">
            <w:pPr>
              <w:spacing w:after="0"/>
              <w:rPr>
                <w:rFonts w:ascii="Arial" w:hAnsi="Arial" w:cs="Arial"/>
                <w:b/>
                <w:bCs/>
                <w:color w:val="0000FF"/>
                <w:sz w:val="16"/>
                <w:szCs w:val="16"/>
                <w:u w:val="single"/>
                <w:lang w:val="en-US" w:eastAsia="zh-CN"/>
              </w:rPr>
            </w:pPr>
            <w:hyperlink r:id="rId33" w:history="1">
              <w:r w:rsidR="00A45C29" w:rsidRPr="00A45C29">
                <w:rPr>
                  <w:rStyle w:val="af0"/>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A.7.5.8.2 time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ED481F" w:rsidP="00A45C29">
            <w:pPr>
              <w:spacing w:after="0"/>
              <w:rPr>
                <w:rFonts w:ascii="Arial" w:hAnsi="Arial" w:cs="Arial"/>
                <w:b/>
                <w:bCs/>
                <w:color w:val="0000FF"/>
                <w:sz w:val="16"/>
                <w:szCs w:val="16"/>
                <w:u w:val="single"/>
                <w:lang w:val="en-US" w:eastAsia="zh-CN"/>
              </w:rPr>
            </w:pPr>
            <w:hyperlink r:id="rId34" w:history="1">
              <w:r w:rsidR="00A45C29" w:rsidRPr="00A45C29">
                <w:rPr>
                  <w:rStyle w:val="af0"/>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ED481F" w:rsidP="00A45C29">
            <w:pPr>
              <w:spacing w:after="0"/>
              <w:rPr>
                <w:rFonts w:ascii="Arial" w:hAnsi="Arial" w:cs="Arial"/>
                <w:b/>
                <w:bCs/>
                <w:color w:val="0000FF"/>
                <w:sz w:val="16"/>
                <w:szCs w:val="16"/>
                <w:u w:val="single"/>
                <w:lang w:val="en-US" w:eastAsia="zh-CN"/>
              </w:rPr>
            </w:pPr>
            <w:hyperlink r:id="rId35" w:history="1">
              <w:r w:rsidR="00A45C29" w:rsidRPr="00A45C29">
                <w:rPr>
                  <w:rStyle w:val="af0"/>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 xml:space="preserve">In all intra-frequency event triggered measurement test cases, set the connection-related transmission parameters (RMC, TRS </w:t>
            </w:r>
            <w:proofErr w:type="spellStart"/>
            <w:r w:rsidRPr="007A414C">
              <w:rPr>
                <w:rFonts w:cs="Arial"/>
                <w:sz w:val="16"/>
                <w:szCs w:val="16"/>
                <w:lang w:val="en-US" w:eastAsia="zh-CN"/>
              </w:rPr>
              <w:t>etc</w:t>
            </w:r>
            <w:proofErr w:type="spellEnd"/>
            <w:r w:rsidRPr="007A414C">
              <w:rPr>
                <w:rFonts w:cs="Arial"/>
                <w:sz w:val="16"/>
                <w:szCs w:val="16"/>
                <w:lang w:val="en-US" w:eastAsia="zh-CN"/>
              </w:rPr>
              <w:t xml:space="preserve">) for the </w:t>
            </w:r>
            <w:proofErr w:type="spellStart"/>
            <w:r w:rsidRPr="007A414C">
              <w:rPr>
                <w:rFonts w:cs="Arial"/>
                <w:sz w:val="16"/>
                <w:szCs w:val="16"/>
                <w:lang w:val="en-US" w:eastAsia="zh-CN"/>
              </w:rPr>
              <w:t>neighbour</w:t>
            </w:r>
            <w:proofErr w:type="spellEnd"/>
            <w:r w:rsidRPr="007A414C">
              <w:rPr>
                <w:rFonts w:cs="Arial"/>
                <w:sz w:val="16"/>
                <w:szCs w:val="16"/>
                <w:lang w:val="en-US" w:eastAsia="zh-CN"/>
              </w:rPr>
              <w:t xml:space="preserve">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ED481F" w:rsidP="00A45C29">
            <w:pPr>
              <w:spacing w:after="0"/>
              <w:rPr>
                <w:rFonts w:ascii="Arial" w:hAnsi="Arial" w:cs="Arial"/>
                <w:b/>
                <w:bCs/>
                <w:color w:val="0000FF"/>
                <w:sz w:val="16"/>
                <w:szCs w:val="16"/>
                <w:u w:val="single"/>
                <w:lang w:val="en-US" w:eastAsia="zh-CN"/>
              </w:rPr>
            </w:pPr>
            <w:hyperlink r:id="rId36" w:history="1">
              <w:r w:rsidR="00A45C29" w:rsidRPr="00A45C29">
                <w:rPr>
                  <w:rStyle w:val="af0"/>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ED481F" w:rsidP="00A45C29">
            <w:pPr>
              <w:spacing w:after="0"/>
              <w:rPr>
                <w:rFonts w:ascii="Arial" w:hAnsi="Arial" w:cs="Arial"/>
                <w:b/>
                <w:bCs/>
                <w:color w:val="0000FF"/>
                <w:sz w:val="16"/>
                <w:szCs w:val="16"/>
                <w:u w:val="single"/>
                <w:lang w:val="en-US" w:eastAsia="zh-CN"/>
              </w:rPr>
            </w:pPr>
            <w:hyperlink r:id="rId37" w:history="1">
              <w:r w:rsidR="00A45C29" w:rsidRPr="00A45C29">
                <w:rPr>
                  <w:rStyle w:val="af0"/>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 xml:space="preserve">When DRX is configured, PDSCH is scheduled only while </w:t>
            </w:r>
            <w:proofErr w:type="spellStart"/>
            <w:r w:rsidRPr="007A414C">
              <w:rPr>
                <w:rFonts w:cs="Arial"/>
                <w:sz w:val="16"/>
                <w:szCs w:val="16"/>
                <w:lang w:val="en-US" w:eastAsia="zh-CN"/>
              </w:rPr>
              <w:t>drx-onDurationTimer</w:t>
            </w:r>
            <w:proofErr w:type="spellEnd"/>
            <w:r w:rsidRPr="007A414C">
              <w:rPr>
                <w:rFonts w:cs="Arial"/>
                <w:sz w:val="16"/>
                <w:szCs w:val="16"/>
                <w:lang w:val="en-US" w:eastAsia="zh-CN"/>
              </w:rPr>
              <w:t xml:space="preserve">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ED481F" w:rsidP="00A45C29">
            <w:pPr>
              <w:spacing w:after="0"/>
              <w:rPr>
                <w:rFonts w:ascii="Arial" w:hAnsi="Arial" w:cs="Arial"/>
                <w:b/>
                <w:bCs/>
                <w:color w:val="0000FF"/>
                <w:sz w:val="16"/>
                <w:szCs w:val="16"/>
                <w:u w:val="single"/>
                <w:lang w:val="en-US" w:eastAsia="zh-CN"/>
              </w:rPr>
            </w:pPr>
            <w:hyperlink r:id="rId38" w:history="1">
              <w:r w:rsidR="00A45C29" w:rsidRPr="00A45C29">
                <w:rPr>
                  <w:rStyle w:val="af0"/>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ED481F" w:rsidP="00A45C29">
            <w:pPr>
              <w:spacing w:after="0"/>
              <w:rPr>
                <w:rFonts w:ascii="Arial" w:hAnsi="Arial" w:cs="Arial"/>
                <w:b/>
                <w:bCs/>
                <w:color w:val="0000FF"/>
                <w:sz w:val="16"/>
                <w:szCs w:val="16"/>
                <w:u w:val="single"/>
                <w:lang w:val="en-US" w:eastAsia="zh-CN"/>
              </w:rPr>
            </w:pPr>
            <w:hyperlink r:id="rId39" w:history="1">
              <w:r w:rsidR="00A45C29" w:rsidRPr="00A45C29">
                <w:rPr>
                  <w:rStyle w:val="af0"/>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t>Remove the description</w:t>
            </w:r>
            <w:r>
              <w:rPr>
                <w:rFonts w:cs="Arial"/>
                <w:sz w:val="16"/>
                <w:szCs w:val="16"/>
                <w:lang w:val="en-US" w:eastAsia="zh-CN"/>
              </w:rPr>
              <w:t xml:space="preserve"> related to UE reporting CQI before completing </w:t>
            </w:r>
            <w:proofErr w:type="spellStart"/>
            <w:r>
              <w:rPr>
                <w:rFonts w:cs="Arial"/>
                <w:sz w:val="16"/>
                <w:szCs w:val="16"/>
                <w:lang w:val="en-US" w:eastAsia="zh-CN"/>
              </w:rPr>
              <w:t>SCell</w:t>
            </w:r>
            <w:proofErr w:type="spellEnd"/>
            <w:r>
              <w:rPr>
                <w:rFonts w:cs="Arial"/>
                <w:sz w:val="16"/>
                <w:szCs w:val="16"/>
                <w:lang w:val="en-US" w:eastAsia="zh-CN"/>
              </w:rPr>
              <w:t xml:space="preserve">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ED481F" w:rsidP="00A45C29">
            <w:pPr>
              <w:spacing w:after="0"/>
              <w:rPr>
                <w:rFonts w:ascii="Arial" w:hAnsi="Arial" w:cs="Arial"/>
                <w:b/>
                <w:bCs/>
                <w:color w:val="0000FF"/>
                <w:sz w:val="16"/>
                <w:szCs w:val="16"/>
                <w:u w:val="single"/>
                <w:lang w:val="en-US" w:eastAsia="zh-CN"/>
              </w:rPr>
            </w:pPr>
            <w:hyperlink r:id="rId40" w:history="1">
              <w:r w:rsidR="00A45C29" w:rsidRPr="00A45C29">
                <w:rPr>
                  <w:rStyle w:val="af0"/>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 xml:space="preserve">Radio Link Monitoring Out-of-sync Test for FR1 </w:t>
            </w:r>
            <w:proofErr w:type="spellStart"/>
            <w:r w:rsidRPr="000F5C22">
              <w:rPr>
                <w:rFonts w:cs="Arial"/>
                <w:sz w:val="16"/>
                <w:szCs w:val="16"/>
                <w:lang w:val="en-US" w:eastAsia="zh-CN"/>
              </w:rPr>
              <w:t>PCell</w:t>
            </w:r>
            <w:proofErr w:type="spellEnd"/>
            <w:r w:rsidRPr="000F5C22">
              <w:rPr>
                <w:rFonts w:cs="Arial"/>
                <w:sz w:val="16"/>
                <w:szCs w:val="16"/>
                <w:lang w:val="en-US" w:eastAsia="zh-CN"/>
              </w:rPr>
              <w:t xml:space="preserve"> 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ED481F" w:rsidP="00A45C29">
            <w:pPr>
              <w:spacing w:after="0"/>
              <w:rPr>
                <w:rFonts w:ascii="Arial" w:hAnsi="Arial" w:cs="Arial"/>
                <w:b/>
                <w:bCs/>
                <w:color w:val="0000FF"/>
                <w:sz w:val="16"/>
                <w:szCs w:val="16"/>
                <w:u w:val="single"/>
                <w:lang w:val="en-US" w:eastAsia="zh-CN"/>
              </w:rPr>
            </w:pPr>
            <w:hyperlink r:id="rId41" w:history="1">
              <w:r w:rsidR="00A45C29" w:rsidRPr="00A45C29">
                <w:rPr>
                  <w:rStyle w:val="af0"/>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ED481F" w:rsidP="00A45C29">
            <w:pPr>
              <w:spacing w:after="0"/>
              <w:rPr>
                <w:rFonts w:ascii="Arial" w:hAnsi="Arial" w:cs="Arial"/>
                <w:b/>
                <w:bCs/>
                <w:color w:val="0000FF"/>
                <w:sz w:val="16"/>
                <w:szCs w:val="16"/>
                <w:u w:val="single"/>
                <w:lang w:val="en-US" w:eastAsia="zh-CN"/>
              </w:rPr>
            </w:pPr>
            <w:hyperlink r:id="rId42" w:history="1">
              <w:r w:rsidR="00A45C29" w:rsidRPr="00A45C29">
                <w:rPr>
                  <w:rStyle w:val="af0"/>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Mis-alignment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Different antenna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 xml:space="preserve">Proposal 2: For the test case of FR2 inter-frequency relative RSRP accuracy, to add 5.5 (D) dB and 8.5 (D+ Ginter) dB margin in the lower bound for intra-band and inter-band, respectively, </w:t>
            </w:r>
            <w:r w:rsidRPr="000F5C22">
              <w:rPr>
                <w:rFonts w:cs="Arial"/>
                <w:sz w:val="16"/>
                <w:szCs w:val="16"/>
                <w:lang w:eastAsia="zh-CN"/>
              </w:rPr>
              <w:lastRenderedPageBreak/>
              <w:t>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(Mis-alignment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3: For the test case of FR2 inter-frequency relative RSRP accuracy, to add 3 (Ginter) dB margin in the upper bound for inter-band, where</w:t>
            </w:r>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Different antenna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ED481F" w:rsidP="00A45C29">
            <w:pPr>
              <w:spacing w:after="0"/>
              <w:rPr>
                <w:rFonts w:ascii="Arial" w:hAnsi="Arial" w:cs="Arial"/>
                <w:b/>
                <w:bCs/>
                <w:color w:val="0000FF"/>
                <w:sz w:val="16"/>
                <w:szCs w:val="16"/>
                <w:u w:val="single"/>
                <w:lang w:val="en-US" w:eastAsia="zh-CN"/>
              </w:rPr>
            </w:pPr>
            <w:hyperlink r:id="rId43" w:history="1">
              <w:r w:rsidR="00A45C29" w:rsidRPr="00A45C29">
                <w:rPr>
                  <w:rStyle w:val="af0"/>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proofErr w:type="spellStart"/>
            <w:r w:rsidRPr="000F5C22">
              <w:rPr>
                <w:rFonts w:cs="Arial"/>
                <w:sz w:val="16"/>
                <w:szCs w:val="16"/>
                <w:lang w:val="en-US" w:eastAsia="zh-CN"/>
              </w:rPr>
              <w:t>measCycleSCell</w:t>
            </w:r>
            <w:proofErr w:type="spellEnd"/>
            <w:r w:rsidRPr="000F5C22">
              <w:rPr>
                <w:rFonts w:cs="Arial"/>
                <w:sz w:val="16"/>
                <w:szCs w:val="16"/>
                <w:lang w:val="en-US" w:eastAsia="zh-CN"/>
              </w:rPr>
              <w:t xml:space="preserve"> in TC A.4.5.3.2 and 6.5.3.2 </w:t>
            </w:r>
            <w:r>
              <w:rPr>
                <w:rFonts w:cs="Arial"/>
                <w:sz w:val="16"/>
                <w:szCs w:val="16"/>
                <w:lang w:val="en-US" w:eastAsia="zh-CN"/>
              </w:rPr>
              <w:t>(</w:t>
            </w:r>
            <w:proofErr w:type="spellStart"/>
            <w:r>
              <w:rPr>
                <w:rFonts w:cs="Arial"/>
                <w:sz w:val="16"/>
                <w:szCs w:val="16"/>
                <w:lang w:val="en-US" w:eastAsia="zh-CN"/>
              </w:rPr>
              <w:t>SCell</w:t>
            </w:r>
            <w:proofErr w:type="spellEnd"/>
            <w:r>
              <w:rPr>
                <w:rFonts w:cs="Arial"/>
                <w:sz w:val="16"/>
                <w:szCs w:val="16"/>
                <w:lang w:val="en-US" w:eastAsia="zh-CN"/>
              </w:rPr>
              <w:t xml:space="preserve">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ED481F" w:rsidP="00A45C29">
            <w:pPr>
              <w:spacing w:after="0"/>
              <w:rPr>
                <w:rFonts w:ascii="Arial" w:hAnsi="Arial" w:cs="Arial"/>
                <w:b/>
                <w:bCs/>
                <w:color w:val="0000FF"/>
                <w:sz w:val="16"/>
                <w:szCs w:val="16"/>
                <w:u w:val="single"/>
                <w:lang w:val="en-US" w:eastAsia="zh-CN"/>
              </w:rPr>
            </w:pPr>
            <w:hyperlink r:id="rId44" w:history="1">
              <w:r w:rsidR="00A45C29" w:rsidRPr="00A45C29">
                <w:rPr>
                  <w:rStyle w:val="af0"/>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r>
            <w:proofErr w:type="spellStart"/>
            <w:r w:rsidRPr="00225552">
              <w:rPr>
                <w:rFonts w:cs="Arial"/>
                <w:sz w:val="16"/>
                <w:szCs w:val="16"/>
                <w:lang w:val="en-US" w:eastAsia="zh-CN"/>
              </w:rPr>
              <w:t>OffsetMO</w:t>
            </w:r>
            <w:proofErr w:type="spellEnd"/>
            <w:r w:rsidRPr="00225552">
              <w:rPr>
                <w:rFonts w:cs="Arial"/>
                <w:sz w:val="16"/>
                <w:szCs w:val="16"/>
                <w:lang w:val="en-US" w:eastAsia="zh-CN"/>
              </w:rPr>
              <w:t xml:space="preserve"> is changed to </w:t>
            </w:r>
            <w:proofErr w:type="spellStart"/>
            <w:r w:rsidRPr="00225552">
              <w:rPr>
                <w:rFonts w:cs="Arial"/>
                <w:sz w:val="16"/>
                <w:szCs w:val="16"/>
                <w:lang w:val="en-US" w:eastAsia="zh-CN"/>
              </w:rPr>
              <w:t>cellIndividualOffset</w:t>
            </w:r>
            <w:proofErr w:type="spellEnd"/>
            <w:r w:rsidRPr="00225552">
              <w:rPr>
                <w:rFonts w:cs="Arial"/>
                <w:sz w:val="16"/>
                <w:szCs w:val="16"/>
                <w:lang w:val="en-US" w:eastAsia="zh-CN"/>
              </w:rPr>
              <w:t xml:space="preserve">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 xml:space="preserve">Value of </w:t>
            </w:r>
            <w:proofErr w:type="spellStart"/>
            <w:r w:rsidRPr="00225552">
              <w:rPr>
                <w:rFonts w:cs="Arial"/>
                <w:sz w:val="16"/>
                <w:szCs w:val="16"/>
                <w:lang w:val="en-US" w:eastAsia="zh-CN"/>
              </w:rPr>
              <w:t>rsrp-ThresholdSSB</w:t>
            </w:r>
            <w:proofErr w:type="spellEnd"/>
            <w:r w:rsidRPr="00225552">
              <w:rPr>
                <w:rFonts w:cs="Arial"/>
                <w:sz w:val="16"/>
                <w:szCs w:val="16"/>
                <w:lang w:val="en-US" w:eastAsia="zh-CN"/>
              </w:rPr>
              <w:t xml:space="preserve">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Unit for Noc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r>
            <w:proofErr w:type="spellStart"/>
            <w:r w:rsidRPr="00225552">
              <w:rPr>
                <w:rFonts w:cs="Arial"/>
                <w:sz w:val="16"/>
                <w:szCs w:val="16"/>
                <w:lang w:val="en-US" w:eastAsia="zh-CN"/>
              </w:rPr>
              <w:t>reportQuantity</w:t>
            </w:r>
            <w:proofErr w:type="spellEnd"/>
            <w:r w:rsidRPr="00225552">
              <w:rPr>
                <w:rFonts w:cs="Arial"/>
                <w:sz w:val="16"/>
                <w:szCs w:val="16"/>
                <w:lang w:val="en-US" w:eastAsia="zh-CN"/>
              </w:rPr>
              <w:t xml:space="preserve">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ED481F" w:rsidP="00A45C29">
            <w:pPr>
              <w:spacing w:after="0"/>
              <w:rPr>
                <w:rFonts w:ascii="Arial" w:hAnsi="Arial" w:cs="Arial"/>
                <w:b/>
                <w:bCs/>
                <w:color w:val="0000FF"/>
                <w:sz w:val="16"/>
                <w:szCs w:val="16"/>
                <w:u w:val="single"/>
                <w:lang w:val="en-US" w:eastAsia="zh-CN"/>
              </w:rPr>
            </w:pPr>
            <w:hyperlink r:id="rId45" w:history="1">
              <w:r w:rsidR="00A45C29" w:rsidRPr="00A45C29">
                <w:rPr>
                  <w:rStyle w:val="af0"/>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ED481F" w:rsidP="00A45C29">
            <w:pPr>
              <w:spacing w:after="0"/>
              <w:rPr>
                <w:rFonts w:ascii="Arial" w:hAnsi="Arial" w:cs="Arial"/>
                <w:b/>
                <w:bCs/>
                <w:color w:val="0000FF"/>
                <w:sz w:val="16"/>
                <w:szCs w:val="16"/>
                <w:u w:val="single"/>
                <w:lang w:val="en-US" w:eastAsia="zh-CN"/>
              </w:rPr>
            </w:pPr>
            <w:hyperlink r:id="rId46" w:history="1">
              <w:r w:rsidR="00A45C29" w:rsidRPr="00A45C29">
                <w:rPr>
                  <w:rStyle w:val="af0"/>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ED481F" w:rsidP="00A45C29">
            <w:pPr>
              <w:spacing w:after="0"/>
              <w:rPr>
                <w:rFonts w:ascii="Arial" w:hAnsi="Arial" w:cs="Arial"/>
                <w:b/>
                <w:bCs/>
                <w:color w:val="0000FF"/>
                <w:sz w:val="16"/>
                <w:szCs w:val="16"/>
                <w:u w:val="single"/>
                <w:lang w:val="en-US" w:eastAsia="zh-CN"/>
              </w:rPr>
            </w:pPr>
            <w:hyperlink r:id="rId47" w:history="1">
              <w:r w:rsidR="00A45C29" w:rsidRPr="00A45C29">
                <w:rPr>
                  <w:rStyle w:val="af0"/>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2"/>
      </w:pPr>
      <w:r w:rsidRPr="004A7544">
        <w:rPr>
          <w:rFonts w:hint="eastAsia"/>
        </w:rPr>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w:t>
      </w:r>
      <w:proofErr w:type="spellStart"/>
      <w:r>
        <w:rPr>
          <w:color w:val="0070C0"/>
          <w:szCs w:val="24"/>
          <w:lang w:eastAsia="zh-CN"/>
        </w:rPr>
        <w:t>AoA</w:t>
      </w:r>
      <w:proofErr w:type="spellEnd"/>
      <w:r>
        <w:rPr>
          <w:color w:val="0070C0"/>
          <w:szCs w:val="24"/>
          <w:lang w:eastAsia="zh-CN"/>
        </w:rPr>
        <w:t xml:space="preserve">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lastRenderedPageBreak/>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 xml:space="preserve">Assumption for UE </w:t>
            </w:r>
            <w:proofErr w:type="spellStart"/>
            <w:r w:rsidRPr="00EB436A">
              <w:rPr>
                <w:rFonts w:ascii="Arial" w:eastAsia="Times New Roman" w:hAnsi="Arial" w:cs="Arial"/>
                <w:sz w:val="18"/>
                <w:szCs w:val="18"/>
                <w:lang w:eastAsia="en-GB"/>
              </w:rPr>
              <w:t>beams</w:t>
            </w:r>
            <w:r w:rsidRPr="00EB436A">
              <w:rPr>
                <w:rFonts w:ascii="Arial" w:eastAsia="Times New Roman" w:hAnsi="Arial" w:cs="Arial"/>
                <w:sz w:val="18"/>
                <w:szCs w:val="18"/>
                <w:vertAlign w:val="superscript"/>
                <w:lang w:eastAsia="en-GB"/>
              </w:rPr>
              <w:t>Note</w:t>
            </w:r>
            <w:proofErr w:type="spellEnd"/>
            <w:r w:rsidRPr="00EB436A">
              <w:rPr>
                <w:rFonts w:ascii="Arial" w:eastAsia="Times New Roman" w:hAnsi="Arial" w:cs="Arial"/>
                <w:sz w:val="18"/>
                <w:szCs w:val="18"/>
                <w:vertAlign w:val="superscript"/>
                <w:lang w:eastAsia="en-GB"/>
              </w:rPr>
              <w:t xml:space="preserv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3"/>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SSB_RP2 - SSB_RP1 -δ ≤ Reported RSRP(dB)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r>
            <w:proofErr w:type="spellStart"/>
            <w:r w:rsidRPr="00EB436A">
              <w:rPr>
                <w:rFonts w:ascii="Arial" w:hAnsi="Arial" w:cs="Arial"/>
                <w:sz w:val="18"/>
              </w:rPr>
              <w:t>SSB_RPn</w:t>
            </w:r>
            <w:proofErr w:type="spellEnd"/>
            <w:r w:rsidRPr="00EB436A">
              <w:rPr>
                <w:rFonts w:ascii="Arial" w:hAnsi="Arial" w:cs="Arial"/>
                <w:sz w:val="18"/>
              </w:rPr>
              <w:t xml:space="preserve">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 xml:space="preserve">X is the Spherical coverage gain difference in dB, derived as (UE </w:t>
            </w:r>
            <w:proofErr w:type="spellStart"/>
            <w:r w:rsidRPr="00EB436A">
              <w:rPr>
                <w:rFonts w:ascii="Arial" w:hAnsi="Arial" w:cs="Arial"/>
                <w:sz w:val="18"/>
              </w:rPr>
              <w:t>Refsens</w:t>
            </w:r>
            <w:proofErr w:type="spellEnd"/>
            <w:r w:rsidRPr="00EB436A">
              <w:rPr>
                <w:rFonts w:ascii="Arial" w:hAnsi="Arial" w:cs="Arial"/>
                <w:sz w:val="18"/>
              </w:rPr>
              <w:t xml:space="preserve">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aff7"/>
        <w:numPr>
          <w:ilvl w:val="0"/>
          <w:numId w:val="40"/>
        </w:numPr>
        <w:spacing w:after="120"/>
        <w:ind w:firstLineChars="0"/>
        <w:rPr>
          <w:color w:val="0070C0"/>
          <w:szCs w:val="24"/>
          <w:lang w:eastAsia="zh-CN"/>
        </w:rPr>
      </w:pPr>
      <w:r>
        <w:rPr>
          <w:color w:val="0070C0"/>
          <w:szCs w:val="24"/>
          <w:lang w:eastAsia="zh-CN"/>
        </w:rPr>
        <w:t>D: margin due to m</w:t>
      </w:r>
      <w:r w:rsidR="00483843" w:rsidRPr="00483843">
        <w:rPr>
          <w:color w:val="0070C0"/>
          <w:szCs w:val="24"/>
          <w:lang w:eastAsia="zh-CN"/>
        </w:rPr>
        <w:t>is-alignment between fine beam and rough beam</w:t>
      </w:r>
    </w:p>
    <w:p w14:paraId="2D3EF518" w14:textId="206DB291" w:rsidR="00483843" w:rsidRPr="00483843" w:rsidRDefault="00483843" w:rsidP="00483843">
      <w:pPr>
        <w:pStyle w:val="aff7"/>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aff7"/>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aff7"/>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aff7"/>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15B37FA8" w:rsidR="00A45C29" w:rsidRDefault="00A45C29" w:rsidP="00A45C29">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Anritsu, MTK, HW</w:t>
      </w:r>
      <w:r>
        <w:rPr>
          <w:rFonts w:eastAsia="SimSun"/>
          <w:color w:val="0070C0"/>
          <w:szCs w:val="24"/>
          <w:lang w:eastAsia="zh-CN"/>
        </w:rPr>
        <w:t>)</w:t>
      </w:r>
    </w:p>
    <w:p w14:paraId="6AEDCA20" w14:textId="72EC5D20" w:rsidR="00A45C29" w:rsidRDefault="001630B4" w:rsidP="00A45C29">
      <w:pPr>
        <w:pStyle w:val="aff7"/>
        <w:numPr>
          <w:ilvl w:val="2"/>
          <w:numId w:val="1"/>
        </w:numPr>
        <w:spacing w:after="120"/>
        <w:ind w:firstLineChars="0"/>
        <w:rPr>
          <w:rFonts w:eastAsia="SimSun"/>
          <w:szCs w:val="24"/>
          <w:lang w:eastAsia="zh-CN"/>
        </w:rPr>
      </w:pPr>
      <w:r>
        <w:rPr>
          <w:rFonts w:eastAsia="SimSun"/>
          <w:szCs w:val="24"/>
          <w:lang w:eastAsia="zh-CN"/>
        </w:rPr>
        <w:t xml:space="preserve">Add the following margin </w:t>
      </w:r>
      <w:r w:rsidR="00483843">
        <w:rPr>
          <w:rFonts w:eastAsia="SimSun"/>
          <w:szCs w:val="24"/>
          <w:lang w:eastAsia="zh-CN"/>
        </w:rPr>
        <w:t>to the lower bound when two cells are in different bands</w:t>
      </w:r>
    </w:p>
    <w:p w14:paraId="5454FDBA" w14:textId="5348E537" w:rsidR="00483843" w:rsidRPr="001630B4" w:rsidRDefault="00483843" w:rsidP="009A157E">
      <w:pPr>
        <w:pStyle w:val="aff7"/>
        <w:numPr>
          <w:ilvl w:val="3"/>
          <w:numId w:val="1"/>
        </w:numPr>
        <w:spacing w:after="120"/>
        <w:ind w:firstLineChars="0"/>
        <w:rPr>
          <w:rFonts w:eastAsia="SimSun"/>
          <w:szCs w:val="24"/>
          <w:lang w:eastAsia="zh-CN"/>
        </w:rPr>
      </w:pPr>
      <w:r w:rsidRPr="001630B4">
        <w:rPr>
          <w:rFonts w:eastAsia="SimSun"/>
          <w:szCs w:val="24"/>
          <w:lang w:eastAsia="zh-CN"/>
        </w:rPr>
        <w:t xml:space="preserve">D </w:t>
      </w:r>
      <w:r w:rsidR="001630B4" w:rsidRPr="001630B4">
        <w:rPr>
          <w:rFonts w:eastAsia="SimSun"/>
          <w:szCs w:val="24"/>
          <w:lang w:eastAsia="zh-CN"/>
        </w:rPr>
        <w:t xml:space="preserve">+ </w:t>
      </w: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7D14517C" w14:textId="3DEFFB66" w:rsidR="008B1247" w:rsidRDefault="008B1247" w:rsidP="008B1247">
      <w:pPr>
        <w:pStyle w:val="aff7"/>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064D89A9" w14:textId="2F6CE8B3" w:rsidR="00483843" w:rsidRPr="008B1247" w:rsidRDefault="00107671" w:rsidP="008B1247">
      <w:pPr>
        <w:pStyle w:val="aff7"/>
        <w:numPr>
          <w:ilvl w:val="3"/>
          <w:numId w:val="1"/>
        </w:numPr>
        <w:spacing w:after="120"/>
        <w:ind w:firstLineChars="0"/>
        <w:rPr>
          <w:rFonts w:eastAsia="SimSun"/>
          <w:szCs w:val="24"/>
          <w:lang w:eastAsia="zh-CN"/>
        </w:rPr>
      </w:pPr>
      <w:r>
        <w:rPr>
          <w:rFonts w:eastAsia="SimSun"/>
          <w:szCs w:val="24"/>
          <w:lang w:eastAsia="zh-CN"/>
        </w:rPr>
        <w:t>D</w:t>
      </w:r>
    </w:p>
    <w:p w14:paraId="0000BB09" w14:textId="77777777" w:rsidR="00A45C29" w:rsidRDefault="00A45C29" w:rsidP="00A45C29">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7AF96993" w:rsidR="00A45C29" w:rsidRPr="00D73998" w:rsidRDefault="00A45C29" w:rsidP="00A45C29">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1630B4">
        <w:rPr>
          <w:rFonts w:eastAsia="SimSun"/>
          <w:color w:val="0070C0"/>
          <w:szCs w:val="24"/>
          <w:lang w:eastAsia="zh-CN"/>
        </w:rPr>
        <w:t>if option 1 is agreeable</w:t>
      </w:r>
    </w:p>
    <w:tbl>
      <w:tblPr>
        <w:tblStyle w:val="aff6"/>
        <w:tblW w:w="0" w:type="auto"/>
        <w:tblLook w:val="04A0" w:firstRow="1" w:lastRow="0" w:firstColumn="1" w:lastColumn="0" w:noHBand="0" w:noVBand="1"/>
      </w:tblPr>
      <w:tblGrid>
        <w:gridCol w:w="993"/>
        <w:gridCol w:w="8864"/>
      </w:tblGrid>
      <w:tr w:rsidR="00A45C29" w14:paraId="63D14DC7" w14:textId="77777777" w:rsidTr="00ED481F">
        <w:tc>
          <w:tcPr>
            <w:tcW w:w="993"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864"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650EB9" w14:paraId="67DCBAD2" w14:textId="77777777" w:rsidTr="00ED481F">
        <w:tc>
          <w:tcPr>
            <w:tcW w:w="993" w:type="dxa"/>
          </w:tcPr>
          <w:p w14:paraId="6FA1B158" w14:textId="195D1D5C" w:rsidR="00650EB9" w:rsidRDefault="00650EB9" w:rsidP="00650EB9">
            <w:pPr>
              <w:spacing w:after="120"/>
              <w:rPr>
                <w:color w:val="0070C0"/>
                <w:lang w:val="en-US" w:eastAsia="zh-CN"/>
              </w:rPr>
            </w:pPr>
            <w:ins w:id="411" w:author="Apple, Jerry Cui" w:date="2022-02-21T15:18:00Z">
              <w:r>
                <w:rPr>
                  <w:color w:val="0070C0"/>
                  <w:lang w:val="en-US" w:eastAsia="zh-CN"/>
                </w:rPr>
                <w:t>Apple</w:t>
              </w:r>
            </w:ins>
          </w:p>
        </w:tc>
        <w:tc>
          <w:tcPr>
            <w:tcW w:w="8864" w:type="dxa"/>
          </w:tcPr>
          <w:p w14:paraId="243C2406" w14:textId="77777777" w:rsidR="00650EB9" w:rsidRDefault="00650EB9" w:rsidP="00650EB9">
            <w:pPr>
              <w:spacing w:after="120"/>
              <w:rPr>
                <w:ins w:id="412" w:author="Apple, Jerry Cui" w:date="2022-02-21T15:18:00Z"/>
                <w:color w:val="0070C0"/>
                <w:lang w:val="en-US" w:eastAsia="zh-CN"/>
              </w:rPr>
            </w:pPr>
            <w:ins w:id="413" w:author="Apple, Jerry Cui" w:date="2022-02-21T15:18:00Z">
              <w:r>
                <w:rPr>
                  <w:color w:val="0070C0"/>
                  <w:lang w:val="en-US" w:eastAsia="zh-CN"/>
                </w:rPr>
                <w:t xml:space="preserve">In general, analysis from companies on D and Ginter makes sense to us. One comment on Ginter: since this comes from </w:t>
              </w:r>
              <w:r w:rsidRPr="007F231D">
                <w:rPr>
                  <w:color w:val="0070C0"/>
                  <w:lang w:eastAsia="zh-CN"/>
                </w:rPr>
                <w:t>RF transceiver gain</w:t>
              </w:r>
              <w:r>
                <w:rPr>
                  <w:color w:val="0070C0"/>
                  <w:lang w:val="en-US" w:eastAsia="zh-CN"/>
                </w:rPr>
                <w:t xml:space="preserve"> difference, separation in frequency between two carriers plays a role here. Note that it doesn’t mean Ginter needs to be considered only for inter-band case. Frequency separation between the two carriers can be small between two band, e.g. between two low bands or two high bands. Furthermore, frequency separation could also be quite large for two carriers within the same band, e.g. up to 4GHz according to table 5.2-1 in TS38.101:</w:t>
              </w:r>
            </w:ins>
          </w:p>
          <w:tbl>
            <w:tblPr>
              <w:tblW w:w="7762" w:type="dxa"/>
              <w:jc w:val="center"/>
              <w:tblLook w:val="04A0" w:firstRow="1" w:lastRow="0" w:firstColumn="1" w:lastColumn="0" w:noHBand="0" w:noVBand="1"/>
            </w:tblPr>
            <w:tblGrid>
              <w:gridCol w:w="1148"/>
              <w:gridCol w:w="1186"/>
              <w:gridCol w:w="317"/>
              <w:gridCol w:w="1189"/>
              <w:gridCol w:w="1134"/>
              <w:gridCol w:w="317"/>
              <w:gridCol w:w="1432"/>
              <w:gridCol w:w="1039"/>
            </w:tblGrid>
            <w:tr w:rsidR="00650EB9" w:rsidRPr="00C04A08" w14:paraId="0F9C8681" w14:textId="77777777" w:rsidTr="00EA6EF4">
              <w:trPr>
                <w:jc w:val="center"/>
                <w:ins w:id="414" w:author="Apple, Jerry Cui" w:date="2022-02-21T15:18:00Z"/>
              </w:trPr>
              <w:tc>
                <w:tcPr>
                  <w:tcW w:w="1152" w:type="dxa"/>
                  <w:tcBorders>
                    <w:top w:val="single" w:sz="4" w:space="0" w:color="auto"/>
                    <w:left w:val="single" w:sz="4" w:space="0" w:color="auto"/>
                    <w:right w:val="single" w:sz="4" w:space="0" w:color="auto"/>
                  </w:tcBorders>
                  <w:shd w:val="clear" w:color="auto" w:fill="auto"/>
                </w:tcPr>
                <w:p w14:paraId="323EB1BD" w14:textId="77777777" w:rsidR="00650EB9" w:rsidRPr="00C04A08" w:rsidRDefault="00650EB9" w:rsidP="00650EB9">
                  <w:pPr>
                    <w:pStyle w:val="TAH"/>
                    <w:rPr>
                      <w:ins w:id="415" w:author="Apple, Jerry Cui" w:date="2022-02-21T15:18:00Z"/>
                    </w:rPr>
                  </w:pPr>
                  <w:ins w:id="416" w:author="Apple, Jerry Cui" w:date="2022-02-21T15:18:00Z">
                    <w:r w:rsidRPr="00C04A08">
                      <w:t>Operating Band</w:t>
                    </w:r>
                  </w:ins>
                </w:p>
              </w:tc>
              <w:tc>
                <w:tcPr>
                  <w:tcW w:w="2693" w:type="dxa"/>
                  <w:gridSpan w:val="3"/>
                  <w:tcBorders>
                    <w:top w:val="single" w:sz="4" w:space="0" w:color="auto"/>
                    <w:left w:val="single" w:sz="4" w:space="0" w:color="auto"/>
                    <w:bottom w:val="single" w:sz="4" w:space="0" w:color="auto"/>
                    <w:right w:val="single" w:sz="4" w:space="0" w:color="auto"/>
                  </w:tcBorders>
                </w:tcPr>
                <w:p w14:paraId="2A3580A8" w14:textId="77777777" w:rsidR="00650EB9" w:rsidRPr="00C04A08" w:rsidRDefault="00650EB9" w:rsidP="00650EB9">
                  <w:pPr>
                    <w:pStyle w:val="TAH"/>
                    <w:rPr>
                      <w:ins w:id="417" w:author="Apple, Jerry Cui" w:date="2022-02-21T15:18:00Z"/>
                    </w:rPr>
                  </w:pPr>
                  <w:ins w:id="418" w:author="Apple, Jerry Cui" w:date="2022-02-21T15:18:00Z">
                    <w:r w:rsidRPr="00C04A08">
                      <w:t>Uplink (UL) operating band</w:t>
                    </w:r>
                    <w:r w:rsidRPr="00C04A08">
                      <w:br/>
                      <w:t>BS receive</w:t>
                    </w:r>
                    <w:r w:rsidRPr="00C04A08">
                      <w:br/>
                      <w:t>UE transmit</w:t>
                    </w:r>
                  </w:ins>
                </w:p>
              </w:tc>
              <w:tc>
                <w:tcPr>
                  <w:tcW w:w="2866" w:type="dxa"/>
                  <w:gridSpan w:val="3"/>
                  <w:tcBorders>
                    <w:top w:val="single" w:sz="4" w:space="0" w:color="auto"/>
                    <w:left w:val="nil"/>
                    <w:bottom w:val="single" w:sz="4" w:space="0" w:color="auto"/>
                    <w:right w:val="single" w:sz="4" w:space="0" w:color="auto"/>
                  </w:tcBorders>
                </w:tcPr>
                <w:p w14:paraId="619578D2" w14:textId="77777777" w:rsidR="00650EB9" w:rsidRPr="00C04A08" w:rsidRDefault="00650EB9" w:rsidP="00650EB9">
                  <w:pPr>
                    <w:pStyle w:val="TAH"/>
                    <w:rPr>
                      <w:ins w:id="419" w:author="Apple, Jerry Cui" w:date="2022-02-21T15:18:00Z"/>
                    </w:rPr>
                  </w:pPr>
                  <w:ins w:id="420" w:author="Apple, Jerry Cui" w:date="2022-02-21T15:18:00Z">
                    <w:r w:rsidRPr="00C04A08">
                      <w:t>Downlink (DL) operating band</w:t>
                    </w:r>
                    <w:r w:rsidRPr="00C04A08">
                      <w:br/>
                      <w:t xml:space="preserve">BS transmit </w:t>
                    </w:r>
                    <w:r w:rsidRPr="00C04A08">
                      <w:br/>
                      <w:t>UE receive</w:t>
                    </w:r>
                  </w:ins>
                </w:p>
              </w:tc>
              <w:tc>
                <w:tcPr>
                  <w:tcW w:w="1051" w:type="dxa"/>
                  <w:tcBorders>
                    <w:top w:val="single" w:sz="4" w:space="0" w:color="auto"/>
                    <w:left w:val="single" w:sz="4" w:space="0" w:color="auto"/>
                    <w:right w:val="single" w:sz="4" w:space="0" w:color="auto"/>
                  </w:tcBorders>
                  <w:shd w:val="clear" w:color="auto" w:fill="auto"/>
                </w:tcPr>
                <w:p w14:paraId="3E48F2EF" w14:textId="77777777" w:rsidR="00650EB9" w:rsidRPr="00C04A08" w:rsidRDefault="00650EB9" w:rsidP="00650EB9">
                  <w:pPr>
                    <w:pStyle w:val="TAH"/>
                    <w:rPr>
                      <w:ins w:id="421" w:author="Apple, Jerry Cui" w:date="2022-02-21T15:18:00Z"/>
                    </w:rPr>
                  </w:pPr>
                  <w:ins w:id="422" w:author="Apple, Jerry Cui" w:date="2022-02-21T15:18:00Z">
                    <w:r w:rsidRPr="00C04A08">
                      <w:t>Duplex Mode</w:t>
                    </w:r>
                  </w:ins>
                </w:p>
              </w:tc>
            </w:tr>
            <w:tr w:rsidR="00650EB9" w:rsidRPr="00C04A08" w14:paraId="13FD2563" w14:textId="77777777" w:rsidTr="00EA6EF4">
              <w:trPr>
                <w:jc w:val="center"/>
                <w:ins w:id="423" w:author="Apple, Jerry Cui" w:date="2022-02-21T15:18:00Z"/>
              </w:trPr>
              <w:tc>
                <w:tcPr>
                  <w:tcW w:w="1152" w:type="dxa"/>
                  <w:tcBorders>
                    <w:left w:val="single" w:sz="4" w:space="0" w:color="auto"/>
                    <w:bottom w:val="single" w:sz="4" w:space="0" w:color="auto"/>
                    <w:right w:val="single" w:sz="4" w:space="0" w:color="auto"/>
                  </w:tcBorders>
                  <w:shd w:val="clear" w:color="auto" w:fill="auto"/>
                </w:tcPr>
                <w:p w14:paraId="02E0C7E0" w14:textId="77777777" w:rsidR="00650EB9" w:rsidRPr="00C04A08" w:rsidRDefault="00650EB9" w:rsidP="00650EB9">
                  <w:pPr>
                    <w:pStyle w:val="TAH"/>
                    <w:rPr>
                      <w:ins w:id="424" w:author="Apple, Jerry Cui" w:date="2022-02-21T15:18:00Z"/>
                    </w:rPr>
                  </w:pPr>
                </w:p>
              </w:tc>
              <w:tc>
                <w:tcPr>
                  <w:tcW w:w="2693" w:type="dxa"/>
                  <w:gridSpan w:val="3"/>
                  <w:tcBorders>
                    <w:top w:val="single" w:sz="4" w:space="0" w:color="auto"/>
                    <w:left w:val="single" w:sz="4" w:space="0" w:color="auto"/>
                    <w:bottom w:val="single" w:sz="4" w:space="0" w:color="auto"/>
                    <w:right w:val="single" w:sz="4" w:space="0" w:color="auto"/>
                  </w:tcBorders>
                </w:tcPr>
                <w:p w14:paraId="04609B05" w14:textId="77777777" w:rsidR="00650EB9" w:rsidRPr="00C04A08" w:rsidRDefault="00650EB9" w:rsidP="00650EB9">
                  <w:pPr>
                    <w:pStyle w:val="TAH"/>
                    <w:rPr>
                      <w:ins w:id="425" w:author="Apple, Jerry Cui" w:date="2022-02-21T15:18:00Z"/>
                    </w:rPr>
                  </w:pPr>
                  <w:proofErr w:type="spellStart"/>
                  <w:ins w:id="426" w:author="Apple, Jerry Cui" w:date="2022-02-21T15:18:00Z">
                    <w:r w:rsidRPr="00C04A08">
                      <w:t>F</w:t>
                    </w:r>
                    <w:r w:rsidRPr="00C04A08">
                      <w:rPr>
                        <w:vertAlign w:val="subscript"/>
                      </w:rPr>
                      <w:t>UL_low</w:t>
                    </w:r>
                    <w:proofErr w:type="spellEnd"/>
                    <w:r w:rsidRPr="00C04A08">
                      <w:t xml:space="preserve">   –   </w:t>
                    </w:r>
                    <w:proofErr w:type="spellStart"/>
                    <w:r w:rsidRPr="00C04A08">
                      <w:t>F</w:t>
                    </w:r>
                    <w:r w:rsidRPr="00C04A08">
                      <w:rPr>
                        <w:vertAlign w:val="subscript"/>
                      </w:rPr>
                      <w:t>UL_high</w:t>
                    </w:r>
                    <w:proofErr w:type="spellEnd"/>
                  </w:ins>
                </w:p>
              </w:tc>
              <w:tc>
                <w:tcPr>
                  <w:tcW w:w="2866" w:type="dxa"/>
                  <w:gridSpan w:val="3"/>
                  <w:tcBorders>
                    <w:top w:val="single" w:sz="4" w:space="0" w:color="auto"/>
                    <w:left w:val="nil"/>
                    <w:bottom w:val="single" w:sz="4" w:space="0" w:color="auto"/>
                    <w:right w:val="single" w:sz="4" w:space="0" w:color="auto"/>
                  </w:tcBorders>
                </w:tcPr>
                <w:p w14:paraId="0927BC9B" w14:textId="77777777" w:rsidR="00650EB9" w:rsidRPr="00C04A08" w:rsidRDefault="00650EB9" w:rsidP="00650EB9">
                  <w:pPr>
                    <w:pStyle w:val="TAH"/>
                    <w:rPr>
                      <w:ins w:id="427" w:author="Apple, Jerry Cui" w:date="2022-02-21T15:18:00Z"/>
                    </w:rPr>
                  </w:pPr>
                  <w:proofErr w:type="spellStart"/>
                  <w:ins w:id="428" w:author="Apple, Jerry Cui" w:date="2022-02-21T15:18:00Z">
                    <w:r w:rsidRPr="00C04A08">
                      <w:t>F</w:t>
                    </w:r>
                    <w:r w:rsidRPr="00C04A08">
                      <w:rPr>
                        <w:vertAlign w:val="subscript"/>
                      </w:rPr>
                      <w:t>DL_low</w:t>
                    </w:r>
                    <w:proofErr w:type="spellEnd"/>
                    <w:r w:rsidRPr="00C04A08">
                      <w:t xml:space="preserve">   –   </w:t>
                    </w:r>
                    <w:proofErr w:type="spellStart"/>
                    <w:r w:rsidRPr="00C04A08">
                      <w:t>F</w:t>
                    </w:r>
                    <w:r w:rsidRPr="00C04A08">
                      <w:rPr>
                        <w:vertAlign w:val="subscript"/>
                      </w:rPr>
                      <w:t>DL_high</w:t>
                    </w:r>
                    <w:proofErr w:type="spellEnd"/>
                  </w:ins>
                </w:p>
              </w:tc>
              <w:tc>
                <w:tcPr>
                  <w:tcW w:w="1051" w:type="dxa"/>
                  <w:tcBorders>
                    <w:left w:val="single" w:sz="4" w:space="0" w:color="auto"/>
                    <w:bottom w:val="single" w:sz="4" w:space="0" w:color="auto"/>
                    <w:right w:val="single" w:sz="4" w:space="0" w:color="auto"/>
                  </w:tcBorders>
                  <w:shd w:val="clear" w:color="auto" w:fill="auto"/>
                </w:tcPr>
                <w:p w14:paraId="547B29BD" w14:textId="77777777" w:rsidR="00650EB9" w:rsidRPr="00C04A08" w:rsidRDefault="00650EB9" w:rsidP="00650EB9">
                  <w:pPr>
                    <w:pStyle w:val="TAH"/>
                    <w:rPr>
                      <w:ins w:id="429" w:author="Apple, Jerry Cui" w:date="2022-02-21T15:18:00Z"/>
                    </w:rPr>
                  </w:pPr>
                </w:p>
              </w:tc>
            </w:tr>
            <w:tr w:rsidR="00650EB9" w:rsidRPr="00C04A08" w14:paraId="2DAD53B8" w14:textId="77777777" w:rsidTr="00EA6EF4">
              <w:trPr>
                <w:jc w:val="center"/>
                <w:ins w:id="430"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718FFEDC" w14:textId="77777777" w:rsidR="00650EB9" w:rsidRPr="00C04A08" w:rsidRDefault="00650EB9" w:rsidP="00650EB9">
                  <w:pPr>
                    <w:pStyle w:val="TAC"/>
                    <w:rPr>
                      <w:ins w:id="431" w:author="Apple, Jerry Cui" w:date="2022-02-21T15:18:00Z"/>
                    </w:rPr>
                  </w:pPr>
                  <w:ins w:id="432" w:author="Apple, Jerry Cui" w:date="2022-02-21T15:18:00Z">
                    <w:r w:rsidRPr="00C04A08">
                      <w:t>n257</w:t>
                    </w:r>
                  </w:ins>
                </w:p>
              </w:tc>
              <w:tc>
                <w:tcPr>
                  <w:tcW w:w="1210" w:type="dxa"/>
                  <w:tcBorders>
                    <w:top w:val="single" w:sz="4" w:space="0" w:color="auto"/>
                    <w:left w:val="single" w:sz="4" w:space="0" w:color="auto"/>
                    <w:bottom w:val="single" w:sz="4" w:space="0" w:color="auto"/>
                    <w:right w:val="nil"/>
                  </w:tcBorders>
                  <w:vAlign w:val="bottom"/>
                </w:tcPr>
                <w:p w14:paraId="3C312B18" w14:textId="77777777" w:rsidR="00650EB9" w:rsidRPr="00C04A08" w:rsidRDefault="00650EB9" w:rsidP="00650EB9">
                  <w:pPr>
                    <w:pStyle w:val="TAR"/>
                    <w:rPr>
                      <w:ins w:id="433" w:author="Apple, Jerry Cui" w:date="2022-02-21T15:18:00Z"/>
                      <w:rFonts w:cs="Arial"/>
                    </w:rPr>
                  </w:pPr>
                  <w:ins w:id="434" w:author="Apple, Jerry Cui" w:date="2022-02-21T15:18:00Z">
                    <w:r w:rsidRPr="00C04A08">
                      <w:rPr>
                        <w:rFonts w:cs="Arial"/>
                        <w:szCs w:val="18"/>
                      </w:rPr>
                      <w:t>26500 MHz</w:t>
                    </w:r>
                  </w:ins>
                </w:p>
              </w:tc>
              <w:tc>
                <w:tcPr>
                  <w:tcW w:w="270" w:type="dxa"/>
                  <w:tcBorders>
                    <w:top w:val="single" w:sz="4" w:space="0" w:color="auto"/>
                    <w:left w:val="nil"/>
                    <w:bottom w:val="single" w:sz="4" w:space="0" w:color="auto"/>
                    <w:right w:val="nil"/>
                  </w:tcBorders>
                  <w:vAlign w:val="bottom"/>
                </w:tcPr>
                <w:p w14:paraId="454F0438" w14:textId="77777777" w:rsidR="00650EB9" w:rsidRPr="00C04A08" w:rsidRDefault="00650EB9" w:rsidP="00650EB9">
                  <w:pPr>
                    <w:pStyle w:val="TAC"/>
                    <w:rPr>
                      <w:ins w:id="435" w:author="Apple, Jerry Cui" w:date="2022-02-21T15:18:00Z"/>
                    </w:rPr>
                  </w:pPr>
                  <w:ins w:id="436"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361C3A5" w14:textId="77777777" w:rsidR="00650EB9" w:rsidRPr="00C04A08" w:rsidRDefault="00650EB9" w:rsidP="00650EB9">
                  <w:pPr>
                    <w:pStyle w:val="TAL"/>
                    <w:rPr>
                      <w:ins w:id="437" w:author="Apple, Jerry Cui" w:date="2022-02-21T15:18:00Z"/>
                    </w:rPr>
                  </w:pPr>
                  <w:ins w:id="438" w:author="Apple, Jerry Cui" w:date="2022-02-21T15:18:00Z">
                    <w:r w:rsidRPr="00C04A08">
                      <w:t xml:space="preserve">29500 MHz </w:t>
                    </w:r>
                  </w:ins>
                </w:p>
              </w:tc>
              <w:tc>
                <w:tcPr>
                  <w:tcW w:w="1156" w:type="dxa"/>
                  <w:tcBorders>
                    <w:top w:val="single" w:sz="4" w:space="0" w:color="auto"/>
                    <w:left w:val="nil"/>
                    <w:bottom w:val="single" w:sz="4" w:space="0" w:color="auto"/>
                    <w:right w:val="nil"/>
                  </w:tcBorders>
                  <w:vAlign w:val="bottom"/>
                </w:tcPr>
                <w:p w14:paraId="589B489D" w14:textId="77777777" w:rsidR="00650EB9" w:rsidRPr="00C04A08" w:rsidRDefault="00650EB9" w:rsidP="00650EB9">
                  <w:pPr>
                    <w:pStyle w:val="TAR"/>
                    <w:rPr>
                      <w:ins w:id="439" w:author="Apple, Jerry Cui" w:date="2022-02-21T15:18:00Z"/>
                      <w:rFonts w:cs="Arial"/>
                    </w:rPr>
                  </w:pPr>
                  <w:ins w:id="440" w:author="Apple, Jerry Cui" w:date="2022-02-21T15:18:00Z">
                    <w:r w:rsidRPr="00C04A08">
                      <w:rPr>
                        <w:rFonts w:cs="Arial"/>
                        <w:szCs w:val="18"/>
                      </w:rPr>
                      <w:t xml:space="preserve">26500 </w:t>
                    </w:r>
                    <w:r w:rsidRPr="00C04A08">
                      <w:rPr>
                        <w:rFonts w:cs="Arial"/>
                        <w:szCs w:val="18"/>
                      </w:rPr>
                      <w:lastRenderedPageBreak/>
                      <w:t>MHz</w:t>
                    </w:r>
                  </w:ins>
                </w:p>
              </w:tc>
              <w:tc>
                <w:tcPr>
                  <w:tcW w:w="241" w:type="dxa"/>
                  <w:tcBorders>
                    <w:top w:val="single" w:sz="4" w:space="0" w:color="auto"/>
                    <w:left w:val="nil"/>
                    <w:bottom w:val="single" w:sz="4" w:space="0" w:color="auto"/>
                    <w:right w:val="nil"/>
                  </w:tcBorders>
                  <w:vAlign w:val="bottom"/>
                </w:tcPr>
                <w:p w14:paraId="583D874D" w14:textId="77777777" w:rsidR="00650EB9" w:rsidRPr="00C04A08" w:rsidRDefault="00650EB9" w:rsidP="00650EB9">
                  <w:pPr>
                    <w:pStyle w:val="TAC"/>
                    <w:rPr>
                      <w:ins w:id="441" w:author="Apple, Jerry Cui" w:date="2022-02-21T15:18:00Z"/>
                    </w:rPr>
                  </w:pPr>
                  <w:ins w:id="442" w:author="Apple, Jerry Cui" w:date="2022-02-21T15:18:00Z">
                    <w:r w:rsidRPr="00C04A08">
                      <w:lastRenderedPageBreak/>
                      <w:t>–</w:t>
                    </w:r>
                  </w:ins>
                </w:p>
              </w:tc>
              <w:tc>
                <w:tcPr>
                  <w:tcW w:w="1469" w:type="dxa"/>
                  <w:tcBorders>
                    <w:top w:val="single" w:sz="4" w:space="0" w:color="auto"/>
                    <w:left w:val="nil"/>
                    <w:bottom w:val="single" w:sz="4" w:space="0" w:color="auto"/>
                    <w:right w:val="single" w:sz="4" w:space="0" w:color="auto"/>
                  </w:tcBorders>
                  <w:vAlign w:val="bottom"/>
                </w:tcPr>
                <w:p w14:paraId="4B7C6DC3" w14:textId="77777777" w:rsidR="00650EB9" w:rsidRPr="00C04A08" w:rsidRDefault="00650EB9" w:rsidP="00650EB9">
                  <w:pPr>
                    <w:pStyle w:val="TAL"/>
                    <w:rPr>
                      <w:ins w:id="443" w:author="Apple, Jerry Cui" w:date="2022-02-21T15:18:00Z"/>
                    </w:rPr>
                  </w:pPr>
                  <w:ins w:id="444" w:author="Apple, Jerry Cui" w:date="2022-02-21T15:18:00Z">
                    <w:r w:rsidRPr="00C04A08">
                      <w:t xml:space="preserve">29500 MHz </w:t>
                    </w:r>
                  </w:ins>
                </w:p>
              </w:tc>
              <w:tc>
                <w:tcPr>
                  <w:tcW w:w="1051" w:type="dxa"/>
                  <w:tcBorders>
                    <w:top w:val="single" w:sz="4" w:space="0" w:color="auto"/>
                    <w:left w:val="single" w:sz="4" w:space="0" w:color="auto"/>
                    <w:bottom w:val="single" w:sz="4" w:space="0" w:color="auto"/>
                    <w:right w:val="single" w:sz="4" w:space="0" w:color="auto"/>
                  </w:tcBorders>
                  <w:vAlign w:val="bottom"/>
                </w:tcPr>
                <w:p w14:paraId="7F8BB50B" w14:textId="77777777" w:rsidR="00650EB9" w:rsidRPr="00C04A08" w:rsidRDefault="00650EB9" w:rsidP="00650EB9">
                  <w:pPr>
                    <w:pStyle w:val="TAC"/>
                    <w:rPr>
                      <w:ins w:id="445" w:author="Apple, Jerry Cui" w:date="2022-02-21T15:18:00Z"/>
                    </w:rPr>
                  </w:pPr>
                  <w:ins w:id="446" w:author="Apple, Jerry Cui" w:date="2022-02-21T15:18:00Z">
                    <w:r w:rsidRPr="00C04A08">
                      <w:t>TDD</w:t>
                    </w:r>
                  </w:ins>
                </w:p>
              </w:tc>
            </w:tr>
            <w:tr w:rsidR="00650EB9" w:rsidRPr="00C04A08" w14:paraId="44CBBB14" w14:textId="77777777" w:rsidTr="00EA6EF4">
              <w:trPr>
                <w:jc w:val="center"/>
                <w:ins w:id="447"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6D7182E5" w14:textId="77777777" w:rsidR="00650EB9" w:rsidRPr="00C04A08" w:rsidRDefault="00650EB9" w:rsidP="00650EB9">
                  <w:pPr>
                    <w:pStyle w:val="TAC"/>
                    <w:rPr>
                      <w:ins w:id="448" w:author="Apple, Jerry Cui" w:date="2022-02-21T15:18:00Z"/>
                    </w:rPr>
                  </w:pPr>
                  <w:ins w:id="449" w:author="Apple, Jerry Cui" w:date="2022-02-21T15:18:00Z">
                    <w:r w:rsidRPr="00C04A08">
                      <w:t>n258</w:t>
                    </w:r>
                  </w:ins>
                </w:p>
              </w:tc>
              <w:tc>
                <w:tcPr>
                  <w:tcW w:w="1210" w:type="dxa"/>
                  <w:tcBorders>
                    <w:top w:val="single" w:sz="4" w:space="0" w:color="auto"/>
                    <w:left w:val="single" w:sz="4" w:space="0" w:color="auto"/>
                    <w:bottom w:val="single" w:sz="4" w:space="0" w:color="auto"/>
                    <w:right w:val="nil"/>
                  </w:tcBorders>
                  <w:vAlign w:val="bottom"/>
                </w:tcPr>
                <w:p w14:paraId="36B78F37" w14:textId="77777777" w:rsidR="00650EB9" w:rsidRPr="00C04A08" w:rsidRDefault="00650EB9" w:rsidP="00650EB9">
                  <w:pPr>
                    <w:pStyle w:val="TAR"/>
                    <w:rPr>
                      <w:ins w:id="450" w:author="Apple, Jerry Cui" w:date="2022-02-21T15:18:00Z"/>
                      <w:rFonts w:cs="Arial"/>
                    </w:rPr>
                  </w:pPr>
                  <w:ins w:id="451" w:author="Apple, Jerry Cui" w:date="2022-02-21T15:18:00Z">
                    <w:r w:rsidRPr="00C04A08">
                      <w:rPr>
                        <w:rFonts w:cs="Arial"/>
                        <w:szCs w:val="18"/>
                      </w:rPr>
                      <w:t>24250 MHz</w:t>
                    </w:r>
                  </w:ins>
                </w:p>
              </w:tc>
              <w:tc>
                <w:tcPr>
                  <w:tcW w:w="270" w:type="dxa"/>
                  <w:tcBorders>
                    <w:top w:val="single" w:sz="4" w:space="0" w:color="auto"/>
                    <w:left w:val="nil"/>
                    <w:bottom w:val="single" w:sz="4" w:space="0" w:color="auto"/>
                    <w:right w:val="nil"/>
                  </w:tcBorders>
                  <w:vAlign w:val="bottom"/>
                </w:tcPr>
                <w:p w14:paraId="3AFE0CEB" w14:textId="77777777" w:rsidR="00650EB9" w:rsidRPr="00C04A08" w:rsidRDefault="00650EB9" w:rsidP="00650EB9">
                  <w:pPr>
                    <w:pStyle w:val="TAC"/>
                    <w:rPr>
                      <w:ins w:id="452" w:author="Apple, Jerry Cui" w:date="2022-02-21T15:18:00Z"/>
                    </w:rPr>
                  </w:pPr>
                  <w:ins w:id="453"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3F426857" w14:textId="77777777" w:rsidR="00650EB9" w:rsidRPr="00C04A08" w:rsidRDefault="00650EB9" w:rsidP="00650EB9">
                  <w:pPr>
                    <w:pStyle w:val="TAL"/>
                    <w:rPr>
                      <w:ins w:id="454" w:author="Apple, Jerry Cui" w:date="2022-02-21T15:18:00Z"/>
                    </w:rPr>
                  </w:pPr>
                  <w:ins w:id="455" w:author="Apple, Jerry Cui" w:date="2022-02-21T15:18:00Z">
                    <w:r w:rsidRPr="00C04A08">
                      <w:t>27500 MHz</w:t>
                    </w:r>
                  </w:ins>
                </w:p>
              </w:tc>
              <w:tc>
                <w:tcPr>
                  <w:tcW w:w="1156" w:type="dxa"/>
                  <w:tcBorders>
                    <w:top w:val="single" w:sz="4" w:space="0" w:color="auto"/>
                    <w:left w:val="nil"/>
                    <w:bottom w:val="single" w:sz="4" w:space="0" w:color="auto"/>
                    <w:right w:val="nil"/>
                  </w:tcBorders>
                  <w:vAlign w:val="bottom"/>
                </w:tcPr>
                <w:p w14:paraId="71A9AAB1" w14:textId="77777777" w:rsidR="00650EB9" w:rsidRPr="00C04A08" w:rsidRDefault="00650EB9" w:rsidP="00650EB9">
                  <w:pPr>
                    <w:pStyle w:val="TAR"/>
                    <w:rPr>
                      <w:ins w:id="456" w:author="Apple, Jerry Cui" w:date="2022-02-21T15:18:00Z"/>
                      <w:rFonts w:cs="Arial"/>
                    </w:rPr>
                  </w:pPr>
                  <w:ins w:id="457" w:author="Apple, Jerry Cui" w:date="2022-02-21T15:18:00Z">
                    <w:r w:rsidRPr="00C04A08">
                      <w:rPr>
                        <w:rFonts w:cs="Arial"/>
                        <w:szCs w:val="18"/>
                      </w:rPr>
                      <w:t>24250 MHz</w:t>
                    </w:r>
                  </w:ins>
                </w:p>
              </w:tc>
              <w:tc>
                <w:tcPr>
                  <w:tcW w:w="241" w:type="dxa"/>
                  <w:tcBorders>
                    <w:top w:val="single" w:sz="4" w:space="0" w:color="auto"/>
                    <w:left w:val="nil"/>
                    <w:bottom w:val="single" w:sz="4" w:space="0" w:color="auto"/>
                    <w:right w:val="nil"/>
                  </w:tcBorders>
                  <w:vAlign w:val="bottom"/>
                </w:tcPr>
                <w:p w14:paraId="15064762" w14:textId="77777777" w:rsidR="00650EB9" w:rsidRPr="00C04A08" w:rsidRDefault="00650EB9" w:rsidP="00650EB9">
                  <w:pPr>
                    <w:pStyle w:val="TAC"/>
                    <w:rPr>
                      <w:ins w:id="458" w:author="Apple, Jerry Cui" w:date="2022-02-21T15:18:00Z"/>
                    </w:rPr>
                  </w:pPr>
                  <w:ins w:id="459"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2CED307A" w14:textId="77777777" w:rsidR="00650EB9" w:rsidRPr="00C04A08" w:rsidRDefault="00650EB9" w:rsidP="00650EB9">
                  <w:pPr>
                    <w:pStyle w:val="TAL"/>
                    <w:rPr>
                      <w:ins w:id="460" w:author="Apple, Jerry Cui" w:date="2022-02-21T15:18:00Z"/>
                    </w:rPr>
                  </w:pPr>
                  <w:ins w:id="461" w:author="Apple, Jerry Cui" w:date="2022-02-21T15:18:00Z">
                    <w:r w:rsidRPr="00C04A08">
                      <w:t>27500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226982CD" w14:textId="77777777" w:rsidR="00650EB9" w:rsidRPr="00C04A08" w:rsidRDefault="00650EB9" w:rsidP="00650EB9">
                  <w:pPr>
                    <w:pStyle w:val="TAC"/>
                    <w:rPr>
                      <w:ins w:id="462" w:author="Apple, Jerry Cui" w:date="2022-02-21T15:18:00Z"/>
                    </w:rPr>
                  </w:pPr>
                  <w:ins w:id="463" w:author="Apple, Jerry Cui" w:date="2022-02-21T15:18:00Z">
                    <w:r w:rsidRPr="00C04A08">
                      <w:t>TDD</w:t>
                    </w:r>
                  </w:ins>
                </w:p>
              </w:tc>
            </w:tr>
            <w:tr w:rsidR="00650EB9" w:rsidRPr="00C04A08" w14:paraId="62E6E264" w14:textId="77777777" w:rsidTr="00EA6EF4">
              <w:trPr>
                <w:jc w:val="center"/>
                <w:ins w:id="464"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56D4C87A" w14:textId="77777777" w:rsidR="00650EB9" w:rsidRPr="00C04A08" w:rsidRDefault="00650EB9" w:rsidP="00650EB9">
                  <w:pPr>
                    <w:pStyle w:val="TAC"/>
                    <w:rPr>
                      <w:ins w:id="465" w:author="Apple, Jerry Cui" w:date="2022-02-21T15:18:00Z"/>
                    </w:rPr>
                  </w:pPr>
                  <w:ins w:id="466" w:author="Apple, Jerry Cui" w:date="2022-02-21T15:18:00Z">
                    <w:r w:rsidRPr="00C04A08">
                      <w:t>n259</w:t>
                    </w:r>
                  </w:ins>
                </w:p>
              </w:tc>
              <w:tc>
                <w:tcPr>
                  <w:tcW w:w="1210" w:type="dxa"/>
                  <w:tcBorders>
                    <w:top w:val="single" w:sz="4" w:space="0" w:color="auto"/>
                    <w:left w:val="single" w:sz="4" w:space="0" w:color="auto"/>
                    <w:bottom w:val="single" w:sz="4" w:space="0" w:color="auto"/>
                    <w:right w:val="nil"/>
                  </w:tcBorders>
                  <w:vAlign w:val="bottom"/>
                </w:tcPr>
                <w:p w14:paraId="3C1BE4D6" w14:textId="77777777" w:rsidR="00650EB9" w:rsidRPr="00C04A08" w:rsidRDefault="00650EB9" w:rsidP="00650EB9">
                  <w:pPr>
                    <w:pStyle w:val="TAR"/>
                    <w:rPr>
                      <w:ins w:id="467" w:author="Apple, Jerry Cui" w:date="2022-02-21T15:18:00Z"/>
                      <w:rFonts w:cs="Arial"/>
                      <w:szCs w:val="18"/>
                    </w:rPr>
                  </w:pPr>
                  <w:ins w:id="468" w:author="Apple, Jerry Cui" w:date="2022-02-21T15:18:00Z">
                    <w:r w:rsidRPr="00C04A08">
                      <w:t>39500 MHz</w:t>
                    </w:r>
                  </w:ins>
                </w:p>
              </w:tc>
              <w:tc>
                <w:tcPr>
                  <w:tcW w:w="270" w:type="dxa"/>
                  <w:tcBorders>
                    <w:top w:val="single" w:sz="4" w:space="0" w:color="auto"/>
                    <w:left w:val="nil"/>
                    <w:bottom w:val="single" w:sz="4" w:space="0" w:color="auto"/>
                    <w:right w:val="nil"/>
                  </w:tcBorders>
                  <w:vAlign w:val="bottom"/>
                </w:tcPr>
                <w:p w14:paraId="1526AA88" w14:textId="77777777" w:rsidR="00650EB9" w:rsidRPr="00C04A08" w:rsidRDefault="00650EB9" w:rsidP="00650EB9">
                  <w:pPr>
                    <w:pStyle w:val="TAC"/>
                    <w:rPr>
                      <w:ins w:id="469" w:author="Apple, Jerry Cui" w:date="2022-02-21T15:18:00Z"/>
                    </w:rPr>
                  </w:pPr>
                  <w:ins w:id="470"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768CD25" w14:textId="77777777" w:rsidR="00650EB9" w:rsidRPr="00C04A08" w:rsidRDefault="00650EB9" w:rsidP="00650EB9">
                  <w:pPr>
                    <w:pStyle w:val="TAL"/>
                    <w:rPr>
                      <w:ins w:id="471" w:author="Apple, Jerry Cui" w:date="2022-02-21T15:18:00Z"/>
                    </w:rPr>
                  </w:pPr>
                  <w:ins w:id="472" w:author="Apple, Jerry Cui" w:date="2022-02-21T15:18:00Z">
                    <w:r w:rsidRPr="00C04A08">
                      <w:t>43500 MHz</w:t>
                    </w:r>
                  </w:ins>
                </w:p>
              </w:tc>
              <w:tc>
                <w:tcPr>
                  <w:tcW w:w="1156" w:type="dxa"/>
                  <w:tcBorders>
                    <w:top w:val="single" w:sz="4" w:space="0" w:color="auto"/>
                    <w:left w:val="nil"/>
                    <w:bottom w:val="single" w:sz="4" w:space="0" w:color="auto"/>
                    <w:right w:val="nil"/>
                  </w:tcBorders>
                  <w:vAlign w:val="bottom"/>
                </w:tcPr>
                <w:p w14:paraId="5A92BE96" w14:textId="77777777" w:rsidR="00650EB9" w:rsidRPr="00C04A08" w:rsidRDefault="00650EB9" w:rsidP="00650EB9">
                  <w:pPr>
                    <w:pStyle w:val="TAR"/>
                    <w:rPr>
                      <w:ins w:id="473" w:author="Apple, Jerry Cui" w:date="2022-02-21T15:18:00Z"/>
                      <w:rFonts w:cs="Arial"/>
                      <w:szCs w:val="18"/>
                    </w:rPr>
                  </w:pPr>
                  <w:ins w:id="474" w:author="Apple, Jerry Cui" w:date="2022-02-21T15:18:00Z">
                    <w:r w:rsidRPr="00C04A08">
                      <w:t>39500 MHz</w:t>
                    </w:r>
                  </w:ins>
                </w:p>
              </w:tc>
              <w:tc>
                <w:tcPr>
                  <w:tcW w:w="241" w:type="dxa"/>
                  <w:tcBorders>
                    <w:top w:val="single" w:sz="4" w:space="0" w:color="auto"/>
                    <w:left w:val="nil"/>
                    <w:bottom w:val="single" w:sz="4" w:space="0" w:color="auto"/>
                    <w:right w:val="nil"/>
                  </w:tcBorders>
                  <w:vAlign w:val="bottom"/>
                </w:tcPr>
                <w:p w14:paraId="4AA65888" w14:textId="77777777" w:rsidR="00650EB9" w:rsidRPr="00C04A08" w:rsidRDefault="00650EB9" w:rsidP="00650EB9">
                  <w:pPr>
                    <w:pStyle w:val="TAC"/>
                    <w:rPr>
                      <w:ins w:id="475" w:author="Apple, Jerry Cui" w:date="2022-02-21T15:18:00Z"/>
                    </w:rPr>
                  </w:pPr>
                  <w:ins w:id="476"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6A9F43A7" w14:textId="77777777" w:rsidR="00650EB9" w:rsidRPr="00C04A08" w:rsidRDefault="00650EB9" w:rsidP="00650EB9">
                  <w:pPr>
                    <w:pStyle w:val="TAL"/>
                    <w:rPr>
                      <w:ins w:id="477" w:author="Apple, Jerry Cui" w:date="2022-02-21T15:18:00Z"/>
                    </w:rPr>
                  </w:pPr>
                  <w:ins w:id="478" w:author="Apple, Jerry Cui" w:date="2022-02-21T15:18:00Z">
                    <w:r w:rsidRPr="00C04A08">
                      <w:t>43500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7AF34D3C" w14:textId="77777777" w:rsidR="00650EB9" w:rsidRPr="00C04A08" w:rsidRDefault="00650EB9" w:rsidP="00650EB9">
                  <w:pPr>
                    <w:pStyle w:val="TAC"/>
                    <w:rPr>
                      <w:ins w:id="479" w:author="Apple, Jerry Cui" w:date="2022-02-21T15:18:00Z"/>
                    </w:rPr>
                  </w:pPr>
                  <w:ins w:id="480" w:author="Apple, Jerry Cui" w:date="2022-02-21T15:18:00Z">
                    <w:r w:rsidRPr="00C04A08">
                      <w:t>TDD</w:t>
                    </w:r>
                  </w:ins>
                </w:p>
              </w:tc>
            </w:tr>
            <w:tr w:rsidR="00650EB9" w:rsidRPr="00C04A08" w14:paraId="737048EF" w14:textId="77777777" w:rsidTr="00EA6EF4">
              <w:trPr>
                <w:jc w:val="center"/>
                <w:ins w:id="481"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4E88103C" w14:textId="77777777" w:rsidR="00650EB9" w:rsidRPr="00C04A08" w:rsidRDefault="00650EB9" w:rsidP="00650EB9">
                  <w:pPr>
                    <w:pStyle w:val="TAC"/>
                    <w:rPr>
                      <w:ins w:id="482" w:author="Apple, Jerry Cui" w:date="2022-02-21T15:18:00Z"/>
                    </w:rPr>
                  </w:pPr>
                  <w:ins w:id="483" w:author="Apple, Jerry Cui" w:date="2022-02-21T15:18:00Z">
                    <w:r w:rsidRPr="00C04A08">
                      <w:t>n260</w:t>
                    </w:r>
                  </w:ins>
                </w:p>
              </w:tc>
              <w:tc>
                <w:tcPr>
                  <w:tcW w:w="1210" w:type="dxa"/>
                  <w:tcBorders>
                    <w:top w:val="single" w:sz="4" w:space="0" w:color="auto"/>
                    <w:left w:val="single" w:sz="4" w:space="0" w:color="auto"/>
                    <w:bottom w:val="single" w:sz="4" w:space="0" w:color="auto"/>
                    <w:right w:val="nil"/>
                  </w:tcBorders>
                  <w:vAlign w:val="bottom"/>
                </w:tcPr>
                <w:p w14:paraId="54E3BBF1" w14:textId="77777777" w:rsidR="00650EB9" w:rsidRPr="00C04A08" w:rsidRDefault="00650EB9" w:rsidP="00650EB9">
                  <w:pPr>
                    <w:pStyle w:val="TAR"/>
                    <w:rPr>
                      <w:ins w:id="484" w:author="Apple, Jerry Cui" w:date="2022-02-21T15:18:00Z"/>
                      <w:rFonts w:cs="Arial"/>
                    </w:rPr>
                  </w:pPr>
                  <w:ins w:id="485" w:author="Apple, Jerry Cui" w:date="2022-02-21T15:18:00Z">
                    <w:r w:rsidRPr="00C04A08">
                      <w:rPr>
                        <w:rFonts w:cs="Arial"/>
                        <w:szCs w:val="18"/>
                      </w:rPr>
                      <w:t>37000 MHz</w:t>
                    </w:r>
                  </w:ins>
                </w:p>
              </w:tc>
              <w:tc>
                <w:tcPr>
                  <w:tcW w:w="270" w:type="dxa"/>
                  <w:tcBorders>
                    <w:top w:val="single" w:sz="4" w:space="0" w:color="auto"/>
                    <w:left w:val="nil"/>
                    <w:bottom w:val="single" w:sz="4" w:space="0" w:color="auto"/>
                    <w:right w:val="nil"/>
                  </w:tcBorders>
                  <w:vAlign w:val="bottom"/>
                </w:tcPr>
                <w:p w14:paraId="3FADE6D7" w14:textId="77777777" w:rsidR="00650EB9" w:rsidRPr="00C04A08" w:rsidRDefault="00650EB9" w:rsidP="00650EB9">
                  <w:pPr>
                    <w:pStyle w:val="TAC"/>
                    <w:rPr>
                      <w:ins w:id="486" w:author="Apple, Jerry Cui" w:date="2022-02-21T15:18:00Z"/>
                    </w:rPr>
                  </w:pPr>
                  <w:ins w:id="487"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D7D9B3A" w14:textId="77777777" w:rsidR="00650EB9" w:rsidRPr="00C04A08" w:rsidRDefault="00650EB9" w:rsidP="00650EB9">
                  <w:pPr>
                    <w:pStyle w:val="TAL"/>
                    <w:rPr>
                      <w:ins w:id="488" w:author="Apple, Jerry Cui" w:date="2022-02-21T15:18:00Z"/>
                    </w:rPr>
                  </w:pPr>
                  <w:ins w:id="489" w:author="Apple, Jerry Cui" w:date="2022-02-21T15:18:00Z">
                    <w:r w:rsidRPr="00C04A08">
                      <w:t>40000 MHz</w:t>
                    </w:r>
                  </w:ins>
                </w:p>
              </w:tc>
              <w:tc>
                <w:tcPr>
                  <w:tcW w:w="1156" w:type="dxa"/>
                  <w:tcBorders>
                    <w:top w:val="single" w:sz="4" w:space="0" w:color="auto"/>
                    <w:left w:val="nil"/>
                    <w:bottom w:val="single" w:sz="4" w:space="0" w:color="auto"/>
                    <w:right w:val="nil"/>
                  </w:tcBorders>
                  <w:vAlign w:val="bottom"/>
                </w:tcPr>
                <w:p w14:paraId="26B8C0BC" w14:textId="77777777" w:rsidR="00650EB9" w:rsidRPr="00C04A08" w:rsidRDefault="00650EB9" w:rsidP="00650EB9">
                  <w:pPr>
                    <w:pStyle w:val="TAR"/>
                    <w:rPr>
                      <w:ins w:id="490" w:author="Apple, Jerry Cui" w:date="2022-02-21T15:18:00Z"/>
                      <w:rFonts w:cs="Arial"/>
                    </w:rPr>
                  </w:pPr>
                  <w:ins w:id="491" w:author="Apple, Jerry Cui" w:date="2022-02-21T15:18:00Z">
                    <w:r w:rsidRPr="00C04A08">
                      <w:rPr>
                        <w:rFonts w:cs="Arial"/>
                        <w:szCs w:val="18"/>
                      </w:rPr>
                      <w:t>37000 MHz</w:t>
                    </w:r>
                  </w:ins>
                </w:p>
              </w:tc>
              <w:tc>
                <w:tcPr>
                  <w:tcW w:w="241" w:type="dxa"/>
                  <w:tcBorders>
                    <w:top w:val="single" w:sz="4" w:space="0" w:color="auto"/>
                    <w:left w:val="nil"/>
                    <w:bottom w:val="single" w:sz="4" w:space="0" w:color="auto"/>
                    <w:right w:val="nil"/>
                  </w:tcBorders>
                  <w:vAlign w:val="bottom"/>
                </w:tcPr>
                <w:p w14:paraId="18C6BCC6" w14:textId="77777777" w:rsidR="00650EB9" w:rsidRPr="00C04A08" w:rsidRDefault="00650EB9" w:rsidP="00650EB9">
                  <w:pPr>
                    <w:pStyle w:val="TAC"/>
                    <w:rPr>
                      <w:ins w:id="492" w:author="Apple, Jerry Cui" w:date="2022-02-21T15:18:00Z"/>
                    </w:rPr>
                  </w:pPr>
                  <w:ins w:id="493"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1B44AE8E" w14:textId="77777777" w:rsidR="00650EB9" w:rsidRPr="00C04A08" w:rsidRDefault="00650EB9" w:rsidP="00650EB9">
                  <w:pPr>
                    <w:pStyle w:val="TAL"/>
                    <w:rPr>
                      <w:ins w:id="494" w:author="Apple, Jerry Cui" w:date="2022-02-21T15:18:00Z"/>
                    </w:rPr>
                  </w:pPr>
                  <w:ins w:id="495" w:author="Apple, Jerry Cui" w:date="2022-02-21T15:18:00Z">
                    <w:r w:rsidRPr="00C04A08">
                      <w:t>40000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34E94106" w14:textId="77777777" w:rsidR="00650EB9" w:rsidRPr="00C04A08" w:rsidRDefault="00650EB9" w:rsidP="00650EB9">
                  <w:pPr>
                    <w:pStyle w:val="TAC"/>
                    <w:rPr>
                      <w:ins w:id="496" w:author="Apple, Jerry Cui" w:date="2022-02-21T15:18:00Z"/>
                    </w:rPr>
                  </w:pPr>
                  <w:ins w:id="497" w:author="Apple, Jerry Cui" w:date="2022-02-21T15:18:00Z">
                    <w:r w:rsidRPr="00C04A08">
                      <w:t>TDD</w:t>
                    </w:r>
                  </w:ins>
                </w:p>
              </w:tc>
            </w:tr>
            <w:tr w:rsidR="00650EB9" w:rsidRPr="00C04A08" w14:paraId="2E45F242" w14:textId="77777777" w:rsidTr="00EA6EF4">
              <w:trPr>
                <w:jc w:val="center"/>
                <w:ins w:id="498"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35AAFD26" w14:textId="77777777" w:rsidR="00650EB9" w:rsidRPr="00C04A08" w:rsidRDefault="00650EB9" w:rsidP="00650EB9">
                  <w:pPr>
                    <w:pStyle w:val="TAC"/>
                    <w:rPr>
                      <w:ins w:id="499" w:author="Apple, Jerry Cui" w:date="2022-02-21T15:18:00Z"/>
                    </w:rPr>
                  </w:pPr>
                  <w:ins w:id="500" w:author="Apple, Jerry Cui" w:date="2022-02-21T15:18:00Z">
                    <w:r w:rsidRPr="00C04A08">
                      <w:rPr>
                        <w:rFonts w:cs="Arial"/>
                        <w:szCs w:val="18"/>
                      </w:rPr>
                      <w:t>n261</w:t>
                    </w:r>
                  </w:ins>
                </w:p>
              </w:tc>
              <w:tc>
                <w:tcPr>
                  <w:tcW w:w="1210" w:type="dxa"/>
                  <w:tcBorders>
                    <w:top w:val="single" w:sz="4" w:space="0" w:color="auto"/>
                    <w:left w:val="single" w:sz="4" w:space="0" w:color="auto"/>
                    <w:bottom w:val="single" w:sz="4" w:space="0" w:color="auto"/>
                    <w:right w:val="nil"/>
                  </w:tcBorders>
                  <w:vAlign w:val="bottom"/>
                </w:tcPr>
                <w:p w14:paraId="7BBE6C40" w14:textId="77777777" w:rsidR="00650EB9" w:rsidRPr="00C04A08" w:rsidRDefault="00650EB9" w:rsidP="00650EB9">
                  <w:pPr>
                    <w:pStyle w:val="TAR"/>
                    <w:rPr>
                      <w:ins w:id="501" w:author="Apple, Jerry Cui" w:date="2022-02-21T15:18:00Z"/>
                      <w:rFonts w:cs="Arial"/>
                      <w:szCs w:val="18"/>
                    </w:rPr>
                  </w:pPr>
                  <w:ins w:id="502" w:author="Apple, Jerry Cui" w:date="2022-02-21T15:18:00Z">
                    <w:r w:rsidRPr="00C04A08">
                      <w:rPr>
                        <w:rFonts w:cs="Arial"/>
                        <w:szCs w:val="18"/>
                      </w:rPr>
                      <w:t>27500 MHz</w:t>
                    </w:r>
                  </w:ins>
                </w:p>
              </w:tc>
              <w:tc>
                <w:tcPr>
                  <w:tcW w:w="270" w:type="dxa"/>
                  <w:tcBorders>
                    <w:top w:val="single" w:sz="4" w:space="0" w:color="auto"/>
                    <w:left w:val="nil"/>
                    <w:bottom w:val="single" w:sz="4" w:space="0" w:color="auto"/>
                    <w:right w:val="nil"/>
                  </w:tcBorders>
                  <w:vAlign w:val="bottom"/>
                </w:tcPr>
                <w:p w14:paraId="534BBE19" w14:textId="77777777" w:rsidR="00650EB9" w:rsidRPr="00C04A08" w:rsidRDefault="00650EB9" w:rsidP="00650EB9">
                  <w:pPr>
                    <w:pStyle w:val="TAC"/>
                    <w:rPr>
                      <w:ins w:id="503" w:author="Apple, Jerry Cui" w:date="2022-02-21T15:18:00Z"/>
                    </w:rPr>
                  </w:pPr>
                  <w:ins w:id="504" w:author="Apple, Jerry Cui" w:date="2022-02-21T15:18:00Z">
                    <w:r w:rsidRPr="00C04A08">
                      <w:rPr>
                        <w:rFonts w:cs="Arial"/>
                        <w:szCs w:val="18"/>
                      </w:rPr>
                      <w:t>–</w:t>
                    </w:r>
                  </w:ins>
                </w:p>
              </w:tc>
              <w:tc>
                <w:tcPr>
                  <w:tcW w:w="1213" w:type="dxa"/>
                  <w:tcBorders>
                    <w:top w:val="single" w:sz="4" w:space="0" w:color="auto"/>
                    <w:left w:val="nil"/>
                    <w:bottom w:val="single" w:sz="4" w:space="0" w:color="auto"/>
                    <w:right w:val="single" w:sz="4" w:space="0" w:color="auto"/>
                  </w:tcBorders>
                  <w:vAlign w:val="bottom"/>
                </w:tcPr>
                <w:p w14:paraId="1BC89FD3" w14:textId="77777777" w:rsidR="00650EB9" w:rsidRPr="00C04A08" w:rsidRDefault="00650EB9" w:rsidP="00650EB9">
                  <w:pPr>
                    <w:pStyle w:val="TAL"/>
                    <w:rPr>
                      <w:ins w:id="505" w:author="Apple, Jerry Cui" w:date="2022-02-21T15:18:00Z"/>
                    </w:rPr>
                  </w:pPr>
                  <w:ins w:id="506" w:author="Apple, Jerry Cui" w:date="2022-02-21T15:18:00Z">
                    <w:r w:rsidRPr="00C04A08">
                      <w:rPr>
                        <w:rFonts w:cs="Arial"/>
                        <w:szCs w:val="18"/>
                      </w:rPr>
                      <w:t>28350 MHz</w:t>
                    </w:r>
                  </w:ins>
                </w:p>
              </w:tc>
              <w:tc>
                <w:tcPr>
                  <w:tcW w:w="1156" w:type="dxa"/>
                  <w:tcBorders>
                    <w:top w:val="single" w:sz="4" w:space="0" w:color="auto"/>
                    <w:left w:val="nil"/>
                    <w:bottom w:val="single" w:sz="4" w:space="0" w:color="auto"/>
                    <w:right w:val="nil"/>
                  </w:tcBorders>
                  <w:vAlign w:val="bottom"/>
                </w:tcPr>
                <w:p w14:paraId="7AA813DA" w14:textId="77777777" w:rsidR="00650EB9" w:rsidRPr="00C04A08" w:rsidRDefault="00650EB9" w:rsidP="00650EB9">
                  <w:pPr>
                    <w:pStyle w:val="TAR"/>
                    <w:rPr>
                      <w:ins w:id="507" w:author="Apple, Jerry Cui" w:date="2022-02-21T15:18:00Z"/>
                      <w:rFonts w:cs="Arial"/>
                      <w:szCs w:val="18"/>
                    </w:rPr>
                  </w:pPr>
                  <w:ins w:id="508" w:author="Apple, Jerry Cui" w:date="2022-02-21T15:18:00Z">
                    <w:r w:rsidRPr="00C04A08">
                      <w:rPr>
                        <w:rFonts w:cs="Arial"/>
                        <w:szCs w:val="18"/>
                      </w:rPr>
                      <w:t>27500 MHz</w:t>
                    </w:r>
                  </w:ins>
                </w:p>
              </w:tc>
              <w:tc>
                <w:tcPr>
                  <w:tcW w:w="241" w:type="dxa"/>
                  <w:tcBorders>
                    <w:top w:val="single" w:sz="4" w:space="0" w:color="auto"/>
                    <w:left w:val="nil"/>
                    <w:bottom w:val="single" w:sz="4" w:space="0" w:color="auto"/>
                    <w:right w:val="nil"/>
                  </w:tcBorders>
                  <w:vAlign w:val="bottom"/>
                </w:tcPr>
                <w:p w14:paraId="1D0E86DC" w14:textId="77777777" w:rsidR="00650EB9" w:rsidRPr="00C04A08" w:rsidRDefault="00650EB9" w:rsidP="00650EB9">
                  <w:pPr>
                    <w:pStyle w:val="TAC"/>
                    <w:rPr>
                      <w:ins w:id="509" w:author="Apple, Jerry Cui" w:date="2022-02-21T15:18:00Z"/>
                    </w:rPr>
                  </w:pPr>
                  <w:ins w:id="510" w:author="Apple, Jerry Cui" w:date="2022-02-21T15:18:00Z">
                    <w:r w:rsidRPr="00C04A08">
                      <w:rPr>
                        <w:rFonts w:cs="Arial"/>
                        <w:szCs w:val="18"/>
                      </w:rPr>
                      <w:t>–</w:t>
                    </w:r>
                  </w:ins>
                </w:p>
              </w:tc>
              <w:tc>
                <w:tcPr>
                  <w:tcW w:w="1469" w:type="dxa"/>
                  <w:tcBorders>
                    <w:top w:val="single" w:sz="4" w:space="0" w:color="auto"/>
                    <w:left w:val="nil"/>
                    <w:bottom w:val="single" w:sz="4" w:space="0" w:color="auto"/>
                    <w:right w:val="single" w:sz="4" w:space="0" w:color="auto"/>
                  </w:tcBorders>
                  <w:vAlign w:val="bottom"/>
                </w:tcPr>
                <w:p w14:paraId="515878B8" w14:textId="77777777" w:rsidR="00650EB9" w:rsidRPr="00C04A08" w:rsidRDefault="00650EB9" w:rsidP="00650EB9">
                  <w:pPr>
                    <w:pStyle w:val="TAL"/>
                    <w:rPr>
                      <w:ins w:id="511" w:author="Apple, Jerry Cui" w:date="2022-02-21T15:18:00Z"/>
                    </w:rPr>
                  </w:pPr>
                  <w:ins w:id="512" w:author="Apple, Jerry Cui" w:date="2022-02-21T15:18:00Z">
                    <w:r w:rsidRPr="00C04A08">
                      <w:rPr>
                        <w:rFonts w:cs="Arial"/>
                        <w:szCs w:val="18"/>
                      </w:rPr>
                      <w:t>28350 MHz</w:t>
                    </w:r>
                  </w:ins>
                </w:p>
              </w:tc>
              <w:tc>
                <w:tcPr>
                  <w:tcW w:w="1051" w:type="dxa"/>
                  <w:tcBorders>
                    <w:top w:val="single" w:sz="4" w:space="0" w:color="auto"/>
                    <w:left w:val="single" w:sz="4" w:space="0" w:color="auto"/>
                    <w:bottom w:val="single" w:sz="4" w:space="0" w:color="auto"/>
                    <w:right w:val="single" w:sz="4" w:space="0" w:color="auto"/>
                  </w:tcBorders>
                  <w:vAlign w:val="bottom"/>
                </w:tcPr>
                <w:p w14:paraId="4A1BF9AB" w14:textId="77777777" w:rsidR="00650EB9" w:rsidRPr="00C04A08" w:rsidRDefault="00650EB9" w:rsidP="00650EB9">
                  <w:pPr>
                    <w:pStyle w:val="TAC"/>
                    <w:rPr>
                      <w:ins w:id="513" w:author="Apple, Jerry Cui" w:date="2022-02-21T15:18:00Z"/>
                    </w:rPr>
                  </w:pPr>
                  <w:ins w:id="514" w:author="Apple, Jerry Cui" w:date="2022-02-21T15:18:00Z">
                    <w:r w:rsidRPr="00C04A08">
                      <w:rPr>
                        <w:rFonts w:cs="Arial"/>
                        <w:szCs w:val="18"/>
                      </w:rPr>
                      <w:t>TDD</w:t>
                    </w:r>
                  </w:ins>
                </w:p>
              </w:tc>
            </w:tr>
          </w:tbl>
          <w:p w14:paraId="4C6B9F59" w14:textId="77777777" w:rsidR="00650EB9" w:rsidRDefault="00650EB9" w:rsidP="00650EB9">
            <w:pPr>
              <w:spacing w:after="120"/>
              <w:rPr>
                <w:ins w:id="515" w:author="Apple, Jerry Cui" w:date="2022-02-21T15:18:00Z"/>
                <w:color w:val="0070C0"/>
                <w:lang w:val="en-US" w:eastAsia="zh-CN"/>
              </w:rPr>
            </w:pPr>
          </w:p>
          <w:p w14:paraId="57CCFD36" w14:textId="77777777" w:rsidR="00650EB9" w:rsidRDefault="00650EB9" w:rsidP="00650EB9">
            <w:pPr>
              <w:spacing w:after="120"/>
              <w:rPr>
                <w:ins w:id="516" w:author="Apple, Jerry Cui" w:date="2022-02-21T15:18:00Z"/>
                <w:color w:val="0070C0"/>
                <w:lang w:val="en-US" w:eastAsia="zh-CN"/>
              </w:rPr>
            </w:pPr>
            <w:ins w:id="517" w:author="Apple, Jerry Cui" w:date="2022-02-21T15:18:00Z">
              <w:r>
                <w:rPr>
                  <w:color w:val="0070C0"/>
                  <w:lang w:val="en-US" w:eastAsia="zh-CN"/>
                </w:rPr>
                <w:t>We were wondering if Ginter shall also be considered even for intra-band inter-frequency case.</w:t>
              </w:r>
            </w:ins>
          </w:p>
          <w:p w14:paraId="6E1ADF53" w14:textId="77777777" w:rsidR="00650EB9" w:rsidRDefault="00650EB9" w:rsidP="00650EB9">
            <w:pPr>
              <w:spacing w:after="120"/>
              <w:rPr>
                <w:ins w:id="518" w:author="Apple, Jerry Cui" w:date="2022-02-21T15:18:00Z"/>
                <w:color w:val="0070C0"/>
                <w:lang w:val="en-US" w:eastAsia="zh-CN"/>
              </w:rPr>
            </w:pPr>
            <w:ins w:id="519" w:author="Apple, Jerry Cui" w:date="2022-02-21T15:18:00Z">
              <w:r>
                <w:rPr>
                  <w:color w:val="0070C0"/>
                  <w:lang w:val="en-US" w:eastAsia="zh-CN"/>
                </w:rPr>
                <w:t xml:space="preserve">On the other hand, considering forward compatibility, in higher frequency bands such FR2-2 the frequency separation between two carriers in the same band could be even much larger than existing FR2-1, this issue would become non-negligible. </w:t>
              </w:r>
            </w:ins>
          </w:p>
          <w:p w14:paraId="291D65F2" w14:textId="77777777" w:rsidR="00650EB9" w:rsidRDefault="00650EB9" w:rsidP="00650EB9">
            <w:pPr>
              <w:spacing w:after="120"/>
              <w:rPr>
                <w:color w:val="0070C0"/>
                <w:lang w:val="en-US" w:eastAsia="zh-CN"/>
              </w:rPr>
            </w:pPr>
          </w:p>
        </w:tc>
      </w:tr>
      <w:tr w:rsidR="00A45C29" w14:paraId="66CBB76F" w14:textId="77777777" w:rsidTr="00ED481F">
        <w:tc>
          <w:tcPr>
            <w:tcW w:w="993" w:type="dxa"/>
          </w:tcPr>
          <w:p w14:paraId="19F7F630" w14:textId="266759FF" w:rsidR="00A45C29" w:rsidRPr="00E81213" w:rsidRDefault="00E81213" w:rsidP="007A414C">
            <w:pPr>
              <w:spacing w:after="120"/>
              <w:rPr>
                <w:rFonts w:eastAsia="新細明體"/>
                <w:color w:val="0070C0"/>
                <w:lang w:val="en-US" w:eastAsia="zh-TW"/>
                <w:rPrChange w:id="520" w:author="CK Yang (楊智凱)" w:date="2022-02-22T11:10:00Z">
                  <w:rPr>
                    <w:color w:val="0070C0"/>
                    <w:lang w:val="en-US" w:eastAsia="zh-CN"/>
                  </w:rPr>
                </w:rPrChange>
              </w:rPr>
            </w:pPr>
            <w:ins w:id="521" w:author="CK Yang (楊智凱)" w:date="2022-02-22T11:10:00Z">
              <w:r>
                <w:rPr>
                  <w:rFonts w:eastAsia="新細明體" w:hint="eastAsia"/>
                  <w:color w:val="0070C0"/>
                  <w:lang w:val="en-US" w:eastAsia="zh-TW"/>
                </w:rPr>
                <w:lastRenderedPageBreak/>
                <w:t>M</w:t>
              </w:r>
              <w:r>
                <w:rPr>
                  <w:rFonts w:eastAsia="新細明體"/>
                  <w:color w:val="0070C0"/>
                  <w:lang w:val="en-US" w:eastAsia="zh-TW"/>
                </w:rPr>
                <w:t>ediaTek</w:t>
              </w:r>
            </w:ins>
          </w:p>
        </w:tc>
        <w:tc>
          <w:tcPr>
            <w:tcW w:w="8864" w:type="dxa"/>
          </w:tcPr>
          <w:p w14:paraId="6737D90F" w14:textId="77777777" w:rsidR="00520D71" w:rsidRDefault="00520D71" w:rsidP="007A414C">
            <w:pPr>
              <w:spacing w:after="120"/>
              <w:rPr>
                <w:ins w:id="522" w:author="CK Yang (楊智凱)" w:date="2022-02-22T12:06:00Z"/>
                <w:rFonts w:eastAsia="新細明體"/>
                <w:color w:val="0070C0"/>
                <w:lang w:val="en-US" w:eastAsia="zh-TW"/>
              </w:rPr>
            </w:pPr>
            <w:ins w:id="523" w:author="CK Yang (楊智凱)" w:date="2022-02-22T11:34:00Z">
              <w:r>
                <w:rPr>
                  <w:rFonts w:eastAsia="新細明體"/>
                  <w:color w:val="0070C0"/>
                  <w:lang w:val="en-US" w:eastAsia="zh-TW"/>
                </w:rPr>
                <w:t>P</w:t>
              </w:r>
            </w:ins>
            <w:ins w:id="524" w:author="CK Yang (楊智凱)" w:date="2022-02-22T11:33:00Z">
              <w:r>
                <w:rPr>
                  <w:rFonts w:eastAsia="新細明體"/>
                  <w:color w:val="0070C0"/>
                  <w:lang w:val="en-US" w:eastAsia="zh-TW"/>
                </w:rPr>
                <w:t>refer option 1.</w:t>
              </w:r>
            </w:ins>
            <w:ins w:id="525" w:author="CK Yang (楊智凱)" w:date="2022-02-22T12:00:00Z">
              <w:r>
                <w:rPr>
                  <w:rFonts w:eastAsia="新細明體"/>
                  <w:color w:val="0070C0"/>
                  <w:lang w:val="en-US" w:eastAsia="zh-TW"/>
                </w:rPr>
                <w:t xml:space="preserve"> </w:t>
              </w:r>
            </w:ins>
          </w:p>
          <w:p w14:paraId="481E0FCA" w14:textId="6F6330A2" w:rsidR="00520D71" w:rsidRDefault="00520D71" w:rsidP="007A414C">
            <w:pPr>
              <w:spacing w:after="120"/>
              <w:rPr>
                <w:ins w:id="526" w:author="CK Yang (楊智凱)" w:date="2022-02-22T12:06:00Z"/>
                <w:rFonts w:eastAsia="新細明體"/>
                <w:color w:val="0070C0"/>
                <w:lang w:val="en-US" w:eastAsia="zh-TW"/>
              </w:rPr>
            </w:pPr>
            <w:ins w:id="527" w:author="CK Yang (楊智凱)" w:date="2022-02-22T12:04:00Z">
              <w:r>
                <w:rPr>
                  <w:rFonts w:eastAsia="新細明體"/>
                  <w:color w:val="0070C0"/>
                  <w:lang w:val="en-US" w:eastAsia="zh-TW"/>
                </w:rPr>
                <w:t>Re</w:t>
              </w:r>
            </w:ins>
            <w:ins w:id="528" w:author="CK Yang (楊智凱)" w:date="2022-02-22T12:05:00Z">
              <w:r>
                <w:rPr>
                  <w:rFonts w:eastAsia="新細明體"/>
                  <w:color w:val="0070C0"/>
                  <w:lang w:val="en-US" w:eastAsia="zh-TW"/>
                </w:rPr>
                <w:t xml:space="preserve">garding the question from Apple, it </w:t>
              </w:r>
            </w:ins>
            <w:ins w:id="529" w:author="CK Yang (楊智凱)" w:date="2022-02-22T12:00:00Z">
              <w:r>
                <w:rPr>
                  <w:rFonts w:eastAsia="新細明體"/>
                  <w:color w:val="0070C0"/>
                  <w:lang w:val="en-US" w:eastAsia="zh-TW"/>
                </w:rPr>
                <w:t xml:space="preserve">has been discussed in </w:t>
              </w:r>
            </w:ins>
            <w:ins w:id="530" w:author="CK Yang (楊智凱)" w:date="2022-02-22T12:03:00Z">
              <w:r>
                <w:rPr>
                  <w:rFonts w:eastAsia="新細明體"/>
                  <w:color w:val="0070C0"/>
                  <w:lang w:val="en-US" w:eastAsia="zh-TW"/>
                </w:rPr>
                <w:t>RAN4 #100-e</w:t>
              </w:r>
            </w:ins>
            <w:ins w:id="531" w:author="CK Yang (楊智凱)" w:date="2022-02-22T12:04:00Z">
              <w:r>
                <w:rPr>
                  <w:rFonts w:eastAsia="新細明體"/>
                  <w:color w:val="0070C0"/>
                  <w:lang w:val="en-US" w:eastAsia="zh-TW"/>
                </w:rPr>
                <w:t>.</w:t>
              </w:r>
            </w:ins>
            <w:ins w:id="532" w:author="CK Yang (楊智凱)" w:date="2022-02-22T12:06:00Z">
              <w:r>
                <w:rPr>
                  <w:rFonts w:eastAsia="新細明體"/>
                  <w:color w:val="0070C0"/>
                  <w:lang w:val="en-US" w:eastAsia="zh-TW"/>
                </w:rPr>
                <w:t xml:space="preserve"> According to the discussion as below, we believe the majority view is to separate the case into intra-band and inter-band</w:t>
              </w:r>
            </w:ins>
            <w:ins w:id="533" w:author="CK Yang (楊智凱)" w:date="2022-02-22T12:07:00Z">
              <w:r>
                <w:rPr>
                  <w:rFonts w:eastAsia="新細明體"/>
                  <w:color w:val="0070C0"/>
                  <w:lang w:val="en-US" w:eastAsia="zh-TW"/>
                </w:rPr>
                <w:t xml:space="preserve"> cases</w:t>
              </w:r>
            </w:ins>
            <w:ins w:id="534" w:author="CK Yang (楊智凱)" w:date="2022-02-22T12:06:00Z">
              <w:r>
                <w:rPr>
                  <w:rFonts w:eastAsia="新細明體"/>
                  <w:color w:val="0070C0"/>
                  <w:lang w:val="en-US" w:eastAsia="zh-TW"/>
                </w:rPr>
                <w:t>.</w:t>
              </w:r>
            </w:ins>
          </w:p>
          <w:p w14:paraId="60ACD3F3" w14:textId="77777777" w:rsidR="00520D71" w:rsidRDefault="00520D71" w:rsidP="007A414C">
            <w:pPr>
              <w:spacing w:after="120"/>
              <w:rPr>
                <w:ins w:id="535" w:author="CK Yang (楊智凱)" w:date="2022-02-22T12:03:00Z"/>
                <w:rFonts w:eastAsia="新細明體"/>
                <w:color w:val="0070C0"/>
                <w:lang w:val="en-US" w:eastAsia="zh-TW"/>
              </w:rPr>
            </w:pPr>
          </w:p>
          <w:p w14:paraId="2616E8A1" w14:textId="35A48AC8" w:rsidR="00520D71" w:rsidRDefault="00520D71" w:rsidP="007A414C">
            <w:pPr>
              <w:spacing w:after="120"/>
              <w:rPr>
                <w:ins w:id="536" w:author="CK Yang (楊智凱)" w:date="2022-02-22T12:03:00Z"/>
                <w:rFonts w:eastAsia="新細明體"/>
                <w:color w:val="0070C0"/>
                <w:lang w:val="en-US" w:eastAsia="zh-TW"/>
              </w:rPr>
            </w:pPr>
            <w:ins w:id="537" w:author="CK Yang (楊智凱)" w:date="2022-02-22T12:05:00Z">
              <w:r>
                <w:rPr>
                  <w:rFonts w:eastAsia="新細明體" w:hint="eastAsia"/>
                  <w:color w:val="0070C0"/>
                  <w:lang w:val="en-US" w:eastAsia="zh-TW"/>
                </w:rPr>
                <w:t>T</w:t>
              </w:r>
              <w:r>
                <w:rPr>
                  <w:rFonts w:eastAsia="新細明體"/>
                  <w:color w:val="0070C0"/>
                  <w:lang w:val="en-US" w:eastAsia="zh-TW"/>
                </w:rPr>
                <w:t xml:space="preserve">he discussion for intra-band and inter-band </w:t>
              </w:r>
            </w:ins>
            <w:ins w:id="538" w:author="CK Yang (楊智凱)" w:date="2022-02-22T12:07:00Z">
              <w:r>
                <w:rPr>
                  <w:rFonts w:eastAsia="新細明體"/>
                  <w:color w:val="0070C0"/>
                  <w:lang w:val="en-US" w:eastAsia="zh-TW"/>
                </w:rPr>
                <w:t xml:space="preserve">inRAN4 #100e </w:t>
              </w:r>
            </w:ins>
            <w:ins w:id="539" w:author="CK Yang (楊智凱)" w:date="2022-02-22T12:05:00Z">
              <w:r>
                <w:rPr>
                  <w:rFonts w:eastAsia="新細明體"/>
                  <w:color w:val="0070C0"/>
                  <w:lang w:val="en-US" w:eastAsia="zh-TW"/>
                </w:rPr>
                <w:t xml:space="preserve">is provided as </w:t>
              </w:r>
            </w:ins>
            <w:ins w:id="540" w:author="CK Yang (楊智凱)" w:date="2022-02-22T12:07:00Z">
              <w:r>
                <w:rPr>
                  <w:rFonts w:eastAsia="新細明體"/>
                  <w:color w:val="0070C0"/>
                  <w:lang w:val="en-US" w:eastAsia="zh-TW"/>
                </w:rPr>
                <w:t>following</w:t>
              </w:r>
            </w:ins>
            <w:ins w:id="541" w:author="CK Yang (楊智凱)" w:date="2022-02-22T12:05:00Z">
              <w:r>
                <w:rPr>
                  <w:rFonts w:eastAsia="新細明體"/>
                  <w:color w:val="0070C0"/>
                  <w:lang w:val="en-US" w:eastAsia="zh-TW"/>
                </w:rPr>
                <w:t xml:space="preserve"> for reference.</w:t>
              </w:r>
            </w:ins>
          </w:p>
          <w:tbl>
            <w:tblPr>
              <w:tblStyle w:val="aff6"/>
              <w:tblW w:w="0" w:type="auto"/>
              <w:tblLook w:val="04A0" w:firstRow="1" w:lastRow="0" w:firstColumn="1" w:lastColumn="0" w:noHBand="0" w:noVBand="1"/>
            </w:tblPr>
            <w:tblGrid>
              <w:gridCol w:w="8169"/>
            </w:tblGrid>
            <w:tr w:rsidR="00520D71" w14:paraId="2E9B2D93" w14:textId="77777777" w:rsidTr="00520D71">
              <w:trPr>
                <w:ins w:id="542" w:author="CK Yang (楊智凱)" w:date="2022-02-22T12:03:00Z"/>
              </w:trPr>
              <w:tc>
                <w:tcPr>
                  <w:tcW w:w="8169" w:type="dxa"/>
                </w:tcPr>
                <w:p w14:paraId="781A5C93" w14:textId="77777777" w:rsidR="00520D71" w:rsidRDefault="00520D71" w:rsidP="00520D71">
                  <w:pPr>
                    <w:rPr>
                      <w:ins w:id="543" w:author="CK Yang (楊智凱)" w:date="2022-02-22T12:04:00Z"/>
                      <w:b/>
                      <w:u w:val="single"/>
                      <w:lang w:eastAsia="ko-KR"/>
                    </w:rPr>
                  </w:pPr>
                  <w:ins w:id="544" w:author="CK Yang (楊智凱)" w:date="2022-02-22T12:04:00Z">
                    <w:r>
                      <w:rPr>
                        <w:b/>
                        <w:u w:val="single"/>
                        <w:lang w:eastAsia="ko-KR"/>
                      </w:rPr>
                      <w:t>Sub-topic 1-2: FR2 inter-frequency relative RSRP accuracy</w:t>
                    </w:r>
                  </w:ins>
                </w:p>
                <w:p w14:paraId="265E7973" w14:textId="77777777" w:rsidR="00520D71" w:rsidRDefault="00520D71" w:rsidP="00520D71">
                  <w:pPr>
                    <w:rPr>
                      <w:ins w:id="545" w:author="CK Yang (楊智凱)" w:date="2022-02-22T12:04:00Z"/>
                      <w:rFonts w:eastAsiaTheme="minorEastAsia"/>
                      <w:i/>
                      <w:lang w:val="en-US" w:eastAsia="zh-CN"/>
                    </w:rPr>
                  </w:pPr>
                  <w:ins w:id="546" w:author="CK Yang (楊智凱)" w:date="2022-02-22T12:04:00Z">
                    <w:r w:rsidRPr="00DB2BF1">
                      <w:rPr>
                        <w:rFonts w:eastAsiaTheme="minorEastAsia" w:hint="eastAsia"/>
                        <w:b/>
                        <w:bCs/>
                        <w:i/>
                        <w:u w:val="single"/>
                        <w:lang w:val="en-US" w:eastAsia="zh-CN"/>
                      </w:rPr>
                      <w:t>Candidate options</w:t>
                    </w:r>
                    <w:r>
                      <w:rPr>
                        <w:rFonts w:eastAsiaTheme="minorEastAsia"/>
                        <w:b/>
                        <w:bCs/>
                        <w:i/>
                        <w:u w:val="single"/>
                        <w:lang w:val="en-US" w:eastAsia="zh-CN"/>
                      </w:rPr>
                      <w:t xml:space="preserve"> for 2</w:t>
                    </w:r>
                    <w:r w:rsidRPr="00A434DB">
                      <w:rPr>
                        <w:rFonts w:eastAsiaTheme="minorEastAsia"/>
                        <w:b/>
                        <w:bCs/>
                        <w:i/>
                        <w:u w:val="single"/>
                        <w:vertAlign w:val="superscript"/>
                        <w:lang w:val="en-US" w:eastAsia="zh-CN"/>
                      </w:rPr>
                      <w:t>nd</w:t>
                    </w:r>
                    <w:r>
                      <w:rPr>
                        <w:rFonts w:eastAsiaTheme="minorEastAsia"/>
                        <w:b/>
                        <w:bCs/>
                        <w:i/>
                        <w:u w:val="single"/>
                        <w:lang w:val="en-US" w:eastAsia="zh-CN"/>
                      </w:rPr>
                      <w:t xml:space="preserve"> round discussion</w:t>
                    </w:r>
                    <w:r>
                      <w:rPr>
                        <w:rFonts w:eastAsiaTheme="minorEastAsia" w:hint="eastAsia"/>
                        <w:i/>
                        <w:lang w:val="en-US" w:eastAsia="zh-CN"/>
                      </w:rPr>
                      <w:t>:</w:t>
                    </w:r>
                  </w:ins>
                </w:p>
                <w:p w14:paraId="116608F9" w14:textId="77777777" w:rsidR="00520D71" w:rsidRDefault="00520D71" w:rsidP="00520D71">
                  <w:pPr>
                    <w:pStyle w:val="aff7"/>
                    <w:numPr>
                      <w:ilvl w:val="0"/>
                      <w:numId w:val="1"/>
                    </w:numPr>
                    <w:overflowPunct/>
                    <w:autoSpaceDE/>
                    <w:autoSpaceDN/>
                    <w:adjustRightInd/>
                    <w:spacing w:after="120"/>
                    <w:ind w:left="717" w:firstLineChars="0"/>
                    <w:textAlignment w:val="auto"/>
                    <w:rPr>
                      <w:ins w:id="547" w:author="CK Yang (楊智凱)" w:date="2022-02-22T12:04:00Z"/>
                      <w:rFonts w:eastAsia="SimSun"/>
                      <w:szCs w:val="24"/>
                      <w:lang w:eastAsia="zh-CN"/>
                    </w:rPr>
                  </w:pPr>
                  <w:ins w:id="548" w:author="CK Yang (楊智凱)" w:date="2022-02-22T12:04:00Z">
                    <w:r>
                      <w:rPr>
                        <w:rFonts w:eastAsia="SimSun"/>
                        <w:szCs w:val="24"/>
                        <w:lang w:eastAsia="zh-CN"/>
                      </w:rPr>
                      <w:t>Option 1: MediaTek</w:t>
                    </w:r>
                  </w:ins>
                </w:p>
                <w:p w14:paraId="1272E3EB" w14:textId="77777777" w:rsidR="00520D71" w:rsidRPr="006B1332" w:rsidRDefault="00520D71" w:rsidP="00520D71">
                  <w:pPr>
                    <w:pStyle w:val="aff7"/>
                    <w:numPr>
                      <w:ilvl w:val="1"/>
                      <w:numId w:val="1"/>
                    </w:numPr>
                    <w:overflowPunct/>
                    <w:autoSpaceDE/>
                    <w:autoSpaceDN/>
                    <w:adjustRightInd/>
                    <w:spacing w:after="120"/>
                    <w:ind w:left="1437" w:firstLineChars="0"/>
                    <w:textAlignment w:val="auto"/>
                    <w:rPr>
                      <w:ins w:id="549" w:author="CK Yang (楊智凱)" w:date="2022-02-22T12:04:00Z"/>
                      <w:rFonts w:eastAsia="SimSun"/>
                      <w:bCs/>
                      <w:szCs w:val="24"/>
                      <w:lang w:eastAsia="zh-CN"/>
                    </w:rPr>
                  </w:pPr>
                  <w:ins w:id="550" w:author="CK Yang (楊智凱)" w:date="2022-02-22T12:04:00Z">
                    <w:r>
                      <w:rPr>
                        <w:bCs/>
                        <w:lang w:val="en-US" w:eastAsia="zh-CN"/>
                      </w:rPr>
                      <w:t xml:space="preserve">In all FR2 </w:t>
                    </w:r>
                    <w:r>
                      <w:rPr>
                        <w:rFonts w:cstheme="minorHAnsi"/>
                        <w:bCs/>
                        <w:lang w:val="en-US"/>
                      </w:rPr>
                      <w:t>inter-frequency relative RSRP accuracy tests add 9 dB margin in the lower bound</w:t>
                    </w:r>
                    <w:r>
                      <w:rPr>
                        <w:bCs/>
                        <w:lang w:val="en-US"/>
                      </w:rPr>
                      <w:t xml:space="preserve">. </w:t>
                    </w:r>
                  </w:ins>
                </w:p>
                <w:p w14:paraId="5C9E6F55" w14:textId="77777777" w:rsidR="00520D71" w:rsidRDefault="00520D71" w:rsidP="00520D71">
                  <w:pPr>
                    <w:pStyle w:val="aff7"/>
                    <w:numPr>
                      <w:ilvl w:val="0"/>
                      <w:numId w:val="1"/>
                    </w:numPr>
                    <w:overflowPunct/>
                    <w:autoSpaceDE/>
                    <w:autoSpaceDN/>
                    <w:adjustRightInd/>
                    <w:spacing w:after="120"/>
                    <w:ind w:left="717" w:firstLineChars="0"/>
                    <w:textAlignment w:val="auto"/>
                    <w:rPr>
                      <w:ins w:id="551" w:author="CK Yang (楊智凱)" w:date="2022-02-22T12:04:00Z"/>
                      <w:rFonts w:eastAsia="SimSun"/>
                      <w:szCs w:val="24"/>
                      <w:lang w:eastAsia="zh-CN"/>
                    </w:rPr>
                  </w:pPr>
                  <w:ins w:id="552" w:author="CK Yang (楊智凱)" w:date="2022-02-22T12:04:00Z">
                    <w:r>
                      <w:rPr>
                        <w:rFonts w:eastAsia="SimSun"/>
                        <w:szCs w:val="24"/>
                        <w:lang w:eastAsia="zh-CN"/>
                      </w:rPr>
                      <w:t>Option 2: QC</w:t>
                    </w:r>
                  </w:ins>
                </w:p>
                <w:p w14:paraId="4521FC3A" w14:textId="77777777" w:rsidR="00520D71" w:rsidRPr="00426BE7" w:rsidRDefault="00520D71" w:rsidP="00520D71">
                  <w:pPr>
                    <w:pStyle w:val="aff7"/>
                    <w:numPr>
                      <w:ilvl w:val="1"/>
                      <w:numId w:val="1"/>
                    </w:numPr>
                    <w:overflowPunct/>
                    <w:autoSpaceDE/>
                    <w:autoSpaceDN/>
                    <w:adjustRightInd/>
                    <w:spacing w:before="120" w:after="120"/>
                    <w:ind w:left="1434" w:firstLineChars="0" w:hanging="357"/>
                    <w:textAlignment w:val="auto"/>
                    <w:rPr>
                      <w:ins w:id="553" w:author="CK Yang (楊智凱)" w:date="2022-02-22T12:04:00Z"/>
                      <w:rFonts w:eastAsia="SimSun"/>
                      <w:bCs/>
                      <w:szCs w:val="24"/>
                      <w:lang w:eastAsia="zh-CN"/>
                    </w:rPr>
                  </w:pPr>
                  <w:ins w:id="554" w:author="CK Yang (楊智凱)" w:date="2022-02-22T12:04:00Z">
                    <w:r>
                      <w:rPr>
                        <w:rFonts w:eastAsia="SimSun"/>
                        <w:bCs/>
                        <w:szCs w:val="24"/>
                        <w:lang w:eastAsia="zh-CN"/>
                      </w:rPr>
                      <w:t xml:space="preserve">The margin in the </w:t>
                    </w:r>
                    <w:r>
                      <w:rPr>
                        <w:bCs/>
                        <w:lang w:val="en-US" w:eastAsia="zh-CN"/>
                      </w:rPr>
                      <w:t xml:space="preserve">FR2 </w:t>
                    </w:r>
                    <w:r>
                      <w:rPr>
                        <w:rFonts w:cstheme="minorHAnsi"/>
                        <w:bCs/>
                        <w:lang w:val="en-US"/>
                      </w:rPr>
                      <w:t xml:space="preserve">inter-frequency relative RSRP accuracy tests depend on how close the inter-frequency carriers are in frequency domain e.g. </w:t>
                    </w:r>
                    <w:r w:rsidRPr="006B1332">
                      <w:rPr>
                        <w:rFonts w:eastAsia="Yu Mincho" w:cstheme="minorHAnsi"/>
                        <w:bCs/>
                        <w:lang w:val="en-US"/>
                      </w:rPr>
                      <w:t>whether the carriers are in the same band or not</w:t>
                    </w:r>
                    <w:r>
                      <w:rPr>
                        <w:rFonts w:eastAsia="Yu Mincho" w:cstheme="minorHAnsi"/>
                        <w:bCs/>
                        <w:lang w:val="en-US"/>
                      </w:rPr>
                      <w:t>.</w:t>
                    </w:r>
                  </w:ins>
                </w:p>
                <w:tbl>
                  <w:tblPr>
                    <w:tblStyle w:val="aff6"/>
                    <w:tblW w:w="0" w:type="auto"/>
                    <w:tblLook w:val="04A0" w:firstRow="1" w:lastRow="0" w:firstColumn="1" w:lastColumn="0" w:noHBand="0" w:noVBand="1"/>
                  </w:tblPr>
                  <w:tblGrid>
                    <w:gridCol w:w="1229"/>
                    <w:gridCol w:w="6714"/>
                  </w:tblGrid>
                  <w:tr w:rsidR="00520D71" w14:paraId="1FB7EE48" w14:textId="77777777" w:rsidTr="00EA6EF4">
                    <w:trPr>
                      <w:ins w:id="555" w:author="CK Yang (楊智凱)" w:date="2022-02-22T12:04:00Z"/>
                    </w:trPr>
                    <w:tc>
                      <w:tcPr>
                        <w:tcW w:w="1236" w:type="dxa"/>
                      </w:tcPr>
                      <w:p w14:paraId="43D60992" w14:textId="77777777" w:rsidR="00520D71" w:rsidRDefault="00520D71" w:rsidP="00520D71">
                        <w:pPr>
                          <w:spacing w:after="120"/>
                          <w:rPr>
                            <w:ins w:id="556" w:author="CK Yang (楊智凱)" w:date="2022-02-22T12:04:00Z"/>
                            <w:rFonts w:eastAsiaTheme="minorEastAsia"/>
                            <w:b/>
                            <w:bCs/>
                            <w:lang w:val="en-US" w:eastAsia="zh-CN"/>
                          </w:rPr>
                        </w:pPr>
                        <w:ins w:id="557" w:author="CK Yang (楊智凱)" w:date="2022-02-22T12:04:00Z">
                          <w:r>
                            <w:rPr>
                              <w:rFonts w:eastAsiaTheme="minorEastAsia"/>
                              <w:b/>
                              <w:bCs/>
                              <w:lang w:val="en-US" w:eastAsia="zh-CN"/>
                            </w:rPr>
                            <w:t>Company</w:t>
                          </w:r>
                        </w:ins>
                      </w:p>
                    </w:tc>
                    <w:tc>
                      <w:tcPr>
                        <w:tcW w:w="8395" w:type="dxa"/>
                      </w:tcPr>
                      <w:p w14:paraId="053A1157" w14:textId="77777777" w:rsidR="00520D71" w:rsidRDefault="00520D71" w:rsidP="00520D71">
                        <w:pPr>
                          <w:spacing w:after="120"/>
                          <w:rPr>
                            <w:ins w:id="558" w:author="CK Yang (楊智凱)" w:date="2022-02-22T12:04:00Z"/>
                            <w:rFonts w:eastAsiaTheme="minorEastAsia"/>
                            <w:b/>
                            <w:bCs/>
                            <w:lang w:val="en-US" w:eastAsia="zh-CN"/>
                          </w:rPr>
                        </w:pPr>
                        <w:ins w:id="559" w:author="CK Yang (楊智凱)" w:date="2022-02-22T12:04:00Z">
                          <w:r>
                            <w:rPr>
                              <w:rFonts w:eastAsiaTheme="minorEastAsia"/>
                              <w:b/>
                              <w:bCs/>
                              <w:lang w:val="en-US" w:eastAsia="zh-CN"/>
                            </w:rPr>
                            <w:t>Comments</w:t>
                          </w:r>
                        </w:ins>
                      </w:p>
                    </w:tc>
                  </w:tr>
                  <w:tr w:rsidR="00520D71" w14:paraId="47A5C171" w14:textId="77777777" w:rsidTr="00EA6EF4">
                    <w:trPr>
                      <w:ins w:id="560" w:author="CK Yang (楊智凱)" w:date="2022-02-22T12:04:00Z"/>
                    </w:trPr>
                    <w:tc>
                      <w:tcPr>
                        <w:tcW w:w="1236" w:type="dxa"/>
                      </w:tcPr>
                      <w:p w14:paraId="6E3CF20E" w14:textId="77777777" w:rsidR="00520D71" w:rsidRPr="006B1332" w:rsidRDefault="00520D71" w:rsidP="00520D71">
                        <w:pPr>
                          <w:spacing w:after="120"/>
                          <w:rPr>
                            <w:ins w:id="561" w:author="CK Yang (楊智凱)" w:date="2022-02-22T12:04:00Z"/>
                            <w:lang w:val="en-US" w:eastAsia="ja-JP"/>
                          </w:rPr>
                        </w:pPr>
                        <w:ins w:id="562" w:author="CK Yang (楊智凱)" w:date="2022-02-22T12:04:00Z">
                          <w:r>
                            <w:rPr>
                              <w:lang w:val="en-US" w:eastAsia="ja-JP"/>
                            </w:rPr>
                            <w:t>Ericsson</w:t>
                          </w:r>
                        </w:ins>
                      </w:p>
                    </w:tc>
                    <w:tc>
                      <w:tcPr>
                        <w:tcW w:w="8395" w:type="dxa"/>
                      </w:tcPr>
                      <w:p w14:paraId="331F023E" w14:textId="77777777" w:rsidR="00520D71" w:rsidRPr="006B1332" w:rsidRDefault="00520D71" w:rsidP="00520D71">
                        <w:pPr>
                          <w:spacing w:after="120"/>
                          <w:rPr>
                            <w:ins w:id="563" w:author="CK Yang (楊智凱)" w:date="2022-02-22T12:04:00Z"/>
                            <w:lang w:val="en-US" w:eastAsia="ja-JP"/>
                          </w:rPr>
                        </w:pPr>
                        <w:ins w:id="564" w:author="CK Yang (楊智凱)" w:date="2022-02-22T12:04:00Z">
                          <w:r>
                            <w:rPr>
                              <w:lang w:val="en-US" w:eastAsia="ja-JP"/>
                            </w:rPr>
                            <w:t>We support option 2.</w:t>
                          </w:r>
                        </w:ins>
                      </w:p>
                    </w:tc>
                  </w:tr>
                  <w:tr w:rsidR="00520D71" w14:paraId="7BB94D25" w14:textId="77777777" w:rsidTr="00EA6EF4">
                    <w:trPr>
                      <w:ins w:id="565" w:author="CK Yang (楊智凱)" w:date="2022-02-22T12:04:00Z"/>
                    </w:trPr>
                    <w:tc>
                      <w:tcPr>
                        <w:tcW w:w="1236" w:type="dxa"/>
                      </w:tcPr>
                      <w:p w14:paraId="3CFAD961" w14:textId="77777777" w:rsidR="00520D71" w:rsidRPr="00DB5A7D" w:rsidRDefault="00520D71" w:rsidP="00520D71">
                        <w:pPr>
                          <w:spacing w:after="120"/>
                          <w:rPr>
                            <w:ins w:id="566" w:author="CK Yang (楊智凱)" w:date="2022-02-22T12:04:00Z"/>
                            <w:rFonts w:eastAsia="新細明體"/>
                            <w:lang w:val="en-US" w:eastAsia="zh-TW"/>
                          </w:rPr>
                        </w:pPr>
                        <w:ins w:id="567" w:author="CK Yang (楊智凱)" w:date="2022-02-22T12:04:00Z">
                          <w:r>
                            <w:rPr>
                              <w:rFonts w:ascii="新細明體" w:eastAsia="新細明體" w:hAnsi="新細明體" w:hint="eastAsia"/>
                              <w:lang w:val="en-US" w:eastAsia="zh-TW"/>
                            </w:rPr>
                            <w:t>M</w:t>
                          </w:r>
                          <w:r>
                            <w:rPr>
                              <w:rFonts w:eastAsia="新細明體" w:hint="eastAsia"/>
                              <w:lang w:val="en-US" w:eastAsia="zh-TW"/>
                            </w:rPr>
                            <w:t>ediaTek</w:t>
                          </w:r>
                        </w:ins>
                      </w:p>
                    </w:tc>
                    <w:tc>
                      <w:tcPr>
                        <w:tcW w:w="8395" w:type="dxa"/>
                      </w:tcPr>
                      <w:p w14:paraId="7E722318" w14:textId="77777777" w:rsidR="00520D71" w:rsidRPr="006B1332" w:rsidRDefault="00520D71" w:rsidP="00520D71">
                        <w:pPr>
                          <w:spacing w:after="120"/>
                          <w:rPr>
                            <w:ins w:id="568" w:author="CK Yang (楊智凱)" w:date="2022-02-22T12:04:00Z"/>
                            <w:lang w:eastAsia="zh-CN"/>
                          </w:rPr>
                        </w:pPr>
                        <w:ins w:id="569" w:author="CK Yang (楊智凱)" w:date="2022-02-22T12:04:00Z">
                          <w:r>
                            <w:rPr>
                              <w:lang w:eastAsia="zh-CN"/>
                            </w:rPr>
                            <w:t>Support option 1.</w:t>
                          </w:r>
                        </w:ins>
                      </w:p>
                    </w:tc>
                  </w:tr>
                  <w:tr w:rsidR="00520D71" w14:paraId="5948475C" w14:textId="77777777" w:rsidTr="00EA6EF4">
                    <w:trPr>
                      <w:ins w:id="570" w:author="CK Yang (楊智凱)" w:date="2022-02-22T12:04:00Z"/>
                    </w:trPr>
                    <w:tc>
                      <w:tcPr>
                        <w:tcW w:w="1236" w:type="dxa"/>
                      </w:tcPr>
                      <w:p w14:paraId="0ED18758" w14:textId="77777777" w:rsidR="00520D71" w:rsidRDefault="00520D71" w:rsidP="00520D71">
                        <w:pPr>
                          <w:spacing w:after="120"/>
                          <w:rPr>
                            <w:ins w:id="571" w:author="CK Yang (楊智凱)" w:date="2022-02-22T12:04:00Z"/>
                            <w:rFonts w:eastAsiaTheme="minorEastAsia"/>
                            <w:lang w:val="en-US" w:eastAsia="zh-CN"/>
                          </w:rPr>
                        </w:pPr>
                        <w:ins w:id="572" w:author="CK Yang (楊智凱)" w:date="2022-02-22T12:04:00Z">
                          <w:r>
                            <w:rPr>
                              <w:rFonts w:eastAsiaTheme="minorEastAsia"/>
                              <w:lang w:val="en-US" w:eastAsia="zh-CN"/>
                            </w:rPr>
                            <w:t>MediaTek2</w:t>
                          </w:r>
                        </w:ins>
                      </w:p>
                    </w:tc>
                    <w:tc>
                      <w:tcPr>
                        <w:tcW w:w="8395" w:type="dxa"/>
                      </w:tcPr>
                      <w:p w14:paraId="1741FB09" w14:textId="77777777" w:rsidR="00520D71" w:rsidRDefault="00520D71" w:rsidP="00520D71">
                        <w:pPr>
                          <w:spacing w:after="120"/>
                          <w:rPr>
                            <w:ins w:id="573" w:author="CK Yang (楊智凱)" w:date="2022-02-22T12:04:00Z"/>
                            <w:rFonts w:eastAsiaTheme="minorEastAsia"/>
                            <w:lang w:val="en-US" w:eastAsia="zh-CN"/>
                          </w:rPr>
                        </w:pPr>
                        <w:ins w:id="574" w:author="CK Yang (楊智凱)" w:date="2022-02-22T12:04:00Z">
                          <w:r>
                            <w:rPr>
                              <w:rFonts w:eastAsiaTheme="minorEastAsia"/>
                              <w:lang w:val="en-US" w:eastAsia="zh-CN"/>
                            </w:rPr>
                            <w:t>Originally, we refer to make the R15 requirement simple. But we can compromise to option 2 if some companies prefer to separate the requirement for inter-band and intra-band.</w:t>
                          </w:r>
                        </w:ins>
                      </w:p>
                    </w:tc>
                  </w:tr>
                  <w:tr w:rsidR="00520D71" w14:paraId="34E52DC3" w14:textId="77777777" w:rsidTr="00EA6EF4">
                    <w:trPr>
                      <w:ins w:id="575" w:author="CK Yang (楊智凱)" w:date="2022-02-22T12:04:00Z"/>
                    </w:trPr>
                    <w:tc>
                      <w:tcPr>
                        <w:tcW w:w="1236" w:type="dxa"/>
                      </w:tcPr>
                      <w:p w14:paraId="44E66C03" w14:textId="77777777" w:rsidR="00520D71" w:rsidRDefault="00520D71" w:rsidP="00520D71">
                        <w:pPr>
                          <w:spacing w:after="120"/>
                          <w:rPr>
                            <w:ins w:id="576" w:author="CK Yang (楊智凱)" w:date="2022-02-22T12:04:00Z"/>
                            <w:rFonts w:eastAsiaTheme="minorEastAsia"/>
                            <w:lang w:val="en-US" w:eastAsia="zh-CN"/>
                          </w:rPr>
                        </w:pPr>
                        <w:ins w:id="577" w:author="CK Yang (楊智凱)" w:date="2022-02-22T12:04:00Z">
                          <w:r>
                            <w:rPr>
                              <w:rFonts w:eastAsiaTheme="minorEastAsia"/>
                              <w:lang w:val="en-US" w:eastAsia="zh-CN"/>
                            </w:rPr>
                            <w:t>Qualcomm2</w:t>
                          </w:r>
                        </w:ins>
                      </w:p>
                    </w:tc>
                    <w:tc>
                      <w:tcPr>
                        <w:tcW w:w="8395" w:type="dxa"/>
                      </w:tcPr>
                      <w:p w14:paraId="56CA95E4" w14:textId="77777777" w:rsidR="00520D71" w:rsidRDefault="00520D71" w:rsidP="00520D71">
                        <w:pPr>
                          <w:spacing w:after="120"/>
                          <w:rPr>
                            <w:ins w:id="578" w:author="CK Yang (楊智凱)" w:date="2022-02-22T12:04:00Z"/>
                            <w:rFonts w:eastAsiaTheme="minorEastAsia"/>
                            <w:lang w:val="en-US" w:eastAsia="zh-CN"/>
                          </w:rPr>
                        </w:pPr>
                        <w:ins w:id="579" w:author="CK Yang (楊智凱)" w:date="2022-02-22T12:04:00Z">
                          <w:r>
                            <w:rPr>
                              <w:rFonts w:eastAsiaTheme="minorEastAsia"/>
                              <w:lang w:val="en-US" w:eastAsia="zh-CN"/>
                            </w:rPr>
                            <w:t>Thanks to MTK for considering a compromise. Should we keep the exact values FFS for now and return to this in the next meeting?</w:t>
                          </w:r>
                        </w:ins>
                      </w:p>
                    </w:tc>
                  </w:tr>
                  <w:tr w:rsidR="00520D71" w14:paraId="583765D6" w14:textId="77777777" w:rsidTr="00EA6EF4">
                    <w:trPr>
                      <w:ins w:id="580" w:author="CK Yang (楊智凱)" w:date="2022-02-22T12:04:00Z"/>
                    </w:trPr>
                    <w:tc>
                      <w:tcPr>
                        <w:tcW w:w="1236" w:type="dxa"/>
                      </w:tcPr>
                      <w:p w14:paraId="571954D3" w14:textId="77777777" w:rsidR="00520D71" w:rsidRDefault="00520D71" w:rsidP="00520D71">
                        <w:pPr>
                          <w:spacing w:after="120"/>
                          <w:rPr>
                            <w:ins w:id="581" w:author="CK Yang (楊智凱)" w:date="2022-02-22T12:04:00Z"/>
                            <w:rFonts w:eastAsiaTheme="minorEastAsia"/>
                            <w:lang w:val="en-US" w:eastAsia="zh-CN"/>
                          </w:rPr>
                        </w:pPr>
                      </w:p>
                    </w:tc>
                    <w:tc>
                      <w:tcPr>
                        <w:tcW w:w="8395" w:type="dxa"/>
                      </w:tcPr>
                      <w:p w14:paraId="01D80B55" w14:textId="77777777" w:rsidR="00520D71" w:rsidRDefault="00520D71" w:rsidP="00520D71">
                        <w:pPr>
                          <w:spacing w:after="120"/>
                          <w:rPr>
                            <w:ins w:id="582" w:author="CK Yang (楊智凱)" w:date="2022-02-22T12:04:00Z"/>
                            <w:rFonts w:eastAsiaTheme="minorEastAsia"/>
                            <w:lang w:val="en-US" w:eastAsia="zh-CN"/>
                          </w:rPr>
                        </w:pPr>
                      </w:p>
                    </w:tc>
                  </w:tr>
                </w:tbl>
                <w:p w14:paraId="1AF470E1" w14:textId="77777777" w:rsidR="00520D71" w:rsidRPr="00520D71" w:rsidRDefault="00520D71" w:rsidP="007A414C">
                  <w:pPr>
                    <w:spacing w:after="120"/>
                    <w:rPr>
                      <w:ins w:id="583" w:author="CK Yang (楊智凱)" w:date="2022-02-22T12:03:00Z"/>
                      <w:rFonts w:eastAsia="新細明體"/>
                      <w:color w:val="0070C0"/>
                      <w:lang w:eastAsia="zh-TW"/>
                      <w:rPrChange w:id="584" w:author="CK Yang (楊智凱)" w:date="2022-02-22T12:04:00Z">
                        <w:rPr>
                          <w:ins w:id="585" w:author="CK Yang (楊智凱)" w:date="2022-02-22T12:03:00Z"/>
                          <w:rFonts w:eastAsia="新細明體"/>
                          <w:color w:val="0070C0"/>
                          <w:lang w:val="en-US" w:eastAsia="zh-TW"/>
                        </w:rPr>
                      </w:rPrChange>
                    </w:rPr>
                  </w:pPr>
                </w:p>
              </w:tc>
            </w:tr>
          </w:tbl>
          <w:p w14:paraId="59771FEC" w14:textId="77777777" w:rsidR="00520D71" w:rsidRDefault="00520D71" w:rsidP="007A414C">
            <w:pPr>
              <w:spacing w:after="120"/>
              <w:rPr>
                <w:ins w:id="586" w:author="CK Yang (楊智凱)" w:date="2022-02-22T12:03:00Z"/>
                <w:rFonts w:eastAsia="新細明體"/>
                <w:color w:val="0070C0"/>
                <w:lang w:val="en-US" w:eastAsia="zh-TW"/>
              </w:rPr>
            </w:pPr>
          </w:p>
          <w:p w14:paraId="58AC587E" w14:textId="7D6FBEF1" w:rsidR="00E81213" w:rsidRPr="00E81213" w:rsidRDefault="00E81213" w:rsidP="007A414C">
            <w:pPr>
              <w:spacing w:after="120"/>
              <w:rPr>
                <w:rFonts w:eastAsia="新細明體"/>
                <w:color w:val="0070C0"/>
                <w:lang w:val="en-US" w:eastAsia="zh-TW"/>
                <w:rPrChange w:id="587" w:author="CK Yang (楊智凱)" w:date="2022-02-22T11:11:00Z">
                  <w:rPr>
                    <w:color w:val="0070C0"/>
                    <w:lang w:val="en-US" w:eastAsia="zh-CN"/>
                  </w:rPr>
                </w:rPrChange>
              </w:rPr>
            </w:pPr>
          </w:p>
        </w:tc>
      </w:tr>
      <w:tr w:rsidR="00C33FC8" w14:paraId="4D98361F" w14:textId="77777777" w:rsidTr="00ED481F">
        <w:trPr>
          <w:ins w:id="588" w:author="Zhixun Tang" w:date="2022-02-22T23:51:00Z"/>
        </w:trPr>
        <w:tc>
          <w:tcPr>
            <w:tcW w:w="993" w:type="dxa"/>
          </w:tcPr>
          <w:p w14:paraId="2DF4300D" w14:textId="44A0D9C1" w:rsidR="00C33FC8" w:rsidRDefault="00C33FC8" w:rsidP="007A414C">
            <w:pPr>
              <w:spacing w:after="120"/>
              <w:rPr>
                <w:ins w:id="589" w:author="Zhixun Tang" w:date="2022-02-22T23:51:00Z"/>
                <w:rFonts w:eastAsia="新細明體"/>
                <w:color w:val="0070C0"/>
                <w:lang w:val="en-US" w:eastAsia="zh-TW"/>
              </w:rPr>
            </w:pPr>
            <w:ins w:id="590" w:author="Zhixun Tang" w:date="2022-02-22T23:51:00Z">
              <w:r>
                <w:rPr>
                  <w:rFonts w:eastAsia="新細明體"/>
                  <w:color w:val="0070C0"/>
                  <w:lang w:val="en-US" w:eastAsia="zh-TW"/>
                </w:rPr>
                <w:t>Ericsson</w:t>
              </w:r>
            </w:ins>
          </w:p>
        </w:tc>
        <w:tc>
          <w:tcPr>
            <w:tcW w:w="8864" w:type="dxa"/>
          </w:tcPr>
          <w:p w14:paraId="0BE43A2B" w14:textId="23AAF04B" w:rsidR="00C33FC8" w:rsidRDefault="00C33FC8" w:rsidP="007A414C">
            <w:pPr>
              <w:spacing w:after="120"/>
              <w:rPr>
                <w:ins w:id="591" w:author="Zhixun Tang" w:date="2022-02-22T23:51:00Z"/>
                <w:rFonts w:eastAsia="新細明體"/>
                <w:color w:val="0070C0"/>
                <w:lang w:val="en-US" w:eastAsia="zh-TW"/>
              </w:rPr>
            </w:pPr>
            <w:ins w:id="592" w:author="Zhixun Tang" w:date="2022-02-22T23:51:00Z">
              <w:r>
                <w:rPr>
                  <w:rFonts w:eastAsia="新細明體"/>
                  <w:color w:val="0070C0"/>
                  <w:lang w:val="en-US" w:eastAsia="zh-TW"/>
                </w:rPr>
                <w:t>Agree with option 1.</w:t>
              </w:r>
            </w:ins>
          </w:p>
        </w:tc>
      </w:tr>
      <w:tr w:rsidR="003455E5" w14:paraId="01C56BC3" w14:textId="77777777" w:rsidTr="00ED481F">
        <w:trPr>
          <w:ins w:id="593" w:author="Qiming Li" w:date="2022-02-23T09:14:00Z"/>
        </w:trPr>
        <w:tc>
          <w:tcPr>
            <w:tcW w:w="993" w:type="dxa"/>
          </w:tcPr>
          <w:p w14:paraId="10708FF4" w14:textId="7DDC5663" w:rsidR="003455E5" w:rsidRDefault="003455E5" w:rsidP="007A414C">
            <w:pPr>
              <w:spacing w:after="120"/>
              <w:rPr>
                <w:ins w:id="594" w:author="Qiming Li" w:date="2022-02-23T09:14:00Z"/>
                <w:rFonts w:eastAsia="新細明體"/>
                <w:color w:val="0070C0"/>
                <w:lang w:val="en-US" w:eastAsia="zh-TW"/>
              </w:rPr>
            </w:pPr>
            <w:ins w:id="595" w:author="Qiming Li" w:date="2022-02-23T09:14:00Z">
              <w:r>
                <w:rPr>
                  <w:rFonts w:eastAsia="新細明體"/>
                  <w:color w:val="0070C0"/>
                  <w:lang w:val="en-US" w:eastAsia="zh-TW"/>
                </w:rPr>
                <w:t>Apple</w:t>
              </w:r>
            </w:ins>
          </w:p>
        </w:tc>
        <w:tc>
          <w:tcPr>
            <w:tcW w:w="8864" w:type="dxa"/>
          </w:tcPr>
          <w:p w14:paraId="1528A524" w14:textId="1C81CCF1" w:rsidR="003455E5" w:rsidRDefault="003455E5" w:rsidP="007A414C">
            <w:pPr>
              <w:spacing w:after="120"/>
              <w:rPr>
                <w:ins w:id="596" w:author="Qiming Li" w:date="2022-02-23T09:14:00Z"/>
                <w:rFonts w:eastAsia="新細明體"/>
                <w:color w:val="0070C0"/>
                <w:lang w:val="en-US" w:eastAsia="zh-TW"/>
              </w:rPr>
            </w:pPr>
            <w:ins w:id="597" w:author="Qiming Li" w:date="2022-02-23T09:14:00Z">
              <w:r>
                <w:rPr>
                  <w:rFonts w:eastAsia="新細明體"/>
                  <w:color w:val="0070C0"/>
                  <w:lang w:val="en-US" w:eastAsia="zh-TW"/>
                </w:rPr>
                <w:t>Thanks MTK for clarification. However, at least in our view dis</w:t>
              </w:r>
            </w:ins>
            <w:ins w:id="598" w:author="Qiming Li" w:date="2022-02-23T09:15:00Z">
              <w:r>
                <w:rPr>
                  <w:rFonts w:eastAsia="新細明體"/>
                  <w:color w:val="0070C0"/>
                  <w:lang w:val="en-US" w:eastAsia="zh-TW"/>
                </w:rPr>
                <w:t>cussion in RAN4#100e doesn’t preclude additional margin for intra-band inter-frequency, as can be seen in the agreement there is an FFS on margins for both cases:</w:t>
              </w:r>
            </w:ins>
          </w:p>
          <w:p w14:paraId="5BD6C90C" w14:textId="7F6436C4" w:rsidR="003455E5" w:rsidRDefault="003455E5" w:rsidP="007A414C">
            <w:pPr>
              <w:spacing w:after="120"/>
              <w:rPr>
                <w:ins w:id="599" w:author="Qiming Li" w:date="2022-02-23T09:14:00Z"/>
                <w:rFonts w:eastAsia="新細明體"/>
                <w:color w:val="0070C0"/>
                <w:lang w:val="en-US" w:eastAsia="zh-TW"/>
              </w:rPr>
            </w:pPr>
            <w:ins w:id="600" w:author="Qiming Li" w:date="2022-02-23T09:14:00Z">
              <w:r>
                <w:rPr>
                  <w:rFonts w:eastAsia="新細明體"/>
                  <w:noProof/>
                  <w:color w:val="0070C0"/>
                  <w:lang w:val="en-US" w:eastAsia="zh-CN"/>
                </w:rPr>
                <w:lastRenderedPageBreak/>
                <w:drawing>
                  <wp:inline distT="0" distB="0" distL="0" distR="0" wp14:anchorId="4295F348" wp14:editId="0DA2E60E">
                    <wp:extent cx="6122035" cy="1250950"/>
                    <wp:effectExtent l="0" t="0" r="0" b="635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122035" cy="1250950"/>
                            </a:xfrm>
                            <a:prstGeom prst="rect">
                              <a:avLst/>
                            </a:prstGeom>
                          </pic:spPr>
                        </pic:pic>
                      </a:graphicData>
                    </a:graphic>
                  </wp:inline>
                </w:drawing>
              </w:r>
            </w:ins>
          </w:p>
          <w:p w14:paraId="1DF5A077" w14:textId="77777777" w:rsidR="003455E5" w:rsidRDefault="007C2A57" w:rsidP="007A414C">
            <w:pPr>
              <w:spacing w:after="120"/>
              <w:rPr>
                <w:ins w:id="601" w:author="Qiming Li" w:date="2022-02-23T09:19:00Z"/>
                <w:rFonts w:cstheme="minorHAnsi"/>
                <w:bCs/>
                <w:lang w:val="en-US"/>
              </w:rPr>
            </w:pPr>
            <w:ins w:id="602" w:author="Qiming Li" w:date="2022-02-23T09:16:00Z">
              <w:r>
                <w:rPr>
                  <w:rFonts w:eastAsia="新細明體"/>
                  <w:color w:val="0070C0"/>
                  <w:lang w:val="en-US" w:eastAsia="zh-TW"/>
                </w:rPr>
                <w:t xml:space="preserve">On the other hand, </w:t>
              </w:r>
            </w:ins>
            <w:ins w:id="603" w:author="Qiming Li" w:date="2022-02-23T09:17:00Z">
              <w:r>
                <w:rPr>
                  <w:rFonts w:eastAsia="新細明體"/>
                  <w:color w:val="0070C0"/>
                  <w:lang w:val="en-US" w:eastAsia="zh-TW"/>
                </w:rPr>
                <w:t xml:space="preserve">we believe our proposal also aligns with </w:t>
              </w:r>
            </w:ins>
            <w:ins w:id="604" w:author="Qiming Li" w:date="2022-02-23T09:16:00Z">
              <w:r>
                <w:rPr>
                  <w:rFonts w:eastAsia="新細明體"/>
                  <w:color w:val="0070C0"/>
                  <w:lang w:val="en-US" w:eastAsia="zh-TW"/>
                </w:rPr>
                <w:t xml:space="preserve">option 2 in RAN4#100e: </w:t>
              </w:r>
              <w:r w:rsidRPr="007C2A57">
                <w:rPr>
                  <w:bCs/>
                  <w:szCs w:val="24"/>
                  <w:highlight w:val="yellow"/>
                  <w:lang w:eastAsia="zh-CN"/>
                  <w:rPrChange w:id="605" w:author="Qiming Li" w:date="2022-02-23T09:17:00Z">
                    <w:rPr>
                      <w:bCs/>
                      <w:szCs w:val="24"/>
                      <w:lang w:eastAsia="zh-CN"/>
                    </w:rPr>
                  </w:rPrChange>
                </w:rPr>
                <w:t xml:space="preserve">The margin in the </w:t>
              </w:r>
              <w:r w:rsidRPr="007C2A57">
                <w:rPr>
                  <w:bCs/>
                  <w:highlight w:val="yellow"/>
                  <w:lang w:val="en-US" w:eastAsia="zh-CN"/>
                  <w:rPrChange w:id="606" w:author="Qiming Li" w:date="2022-02-23T09:17:00Z">
                    <w:rPr>
                      <w:bCs/>
                      <w:lang w:val="en-US" w:eastAsia="zh-CN"/>
                    </w:rPr>
                  </w:rPrChange>
                </w:rPr>
                <w:t xml:space="preserve">FR2 </w:t>
              </w:r>
              <w:r w:rsidRPr="007C2A57">
                <w:rPr>
                  <w:rFonts w:cstheme="minorHAnsi"/>
                  <w:bCs/>
                  <w:highlight w:val="yellow"/>
                  <w:lang w:val="en-US"/>
                  <w:rPrChange w:id="607" w:author="Qiming Li" w:date="2022-02-23T09:17:00Z">
                    <w:rPr>
                      <w:rFonts w:cstheme="minorHAnsi"/>
                      <w:bCs/>
                      <w:lang w:val="en-US"/>
                    </w:rPr>
                  </w:rPrChange>
                </w:rPr>
                <w:t>inter-frequency relative RSRP accuracy tests depend on how close the inter-frequency carriers are in frequency domain</w:t>
              </w:r>
              <w:r>
                <w:rPr>
                  <w:rFonts w:cstheme="minorHAnsi"/>
                  <w:bCs/>
                  <w:lang w:val="en-US"/>
                </w:rPr>
                <w:t xml:space="preserve">. </w:t>
              </w:r>
            </w:ins>
            <w:ins w:id="608" w:author="Qiming Li" w:date="2022-02-23T09:18:00Z">
              <w:r>
                <w:rPr>
                  <w:rFonts w:cstheme="minorHAnsi"/>
                  <w:bCs/>
                  <w:lang w:val="en-US"/>
                </w:rPr>
                <w:t xml:space="preserve">Difference between </w:t>
              </w:r>
            </w:ins>
            <w:ins w:id="609" w:author="Qiming Li" w:date="2022-02-23T09:17:00Z">
              <w:r>
                <w:rPr>
                  <w:rFonts w:cstheme="minorHAnsi"/>
                  <w:bCs/>
                  <w:lang w:val="en-US"/>
                </w:rPr>
                <w:t xml:space="preserve">Intra-band and inter-band </w:t>
              </w:r>
            </w:ins>
            <w:ins w:id="610" w:author="Qiming Li" w:date="2022-02-23T09:18:00Z">
              <w:r>
                <w:rPr>
                  <w:rFonts w:cstheme="minorHAnsi"/>
                  <w:bCs/>
                  <w:lang w:val="en-US"/>
                </w:rPr>
                <w:t xml:space="preserve">is just an example as also </w:t>
              </w:r>
              <w:r w:rsidR="00D56A8E">
                <w:rPr>
                  <w:rFonts w:cstheme="minorHAnsi"/>
                  <w:bCs/>
                  <w:lang w:val="en-US"/>
                </w:rPr>
                <w:t>mentioned</w:t>
              </w:r>
              <w:r>
                <w:rPr>
                  <w:rFonts w:cstheme="minorHAnsi"/>
                  <w:bCs/>
                  <w:lang w:val="en-US"/>
                </w:rPr>
                <w:t xml:space="preserve"> in option 2.</w:t>
              </w:r>
            </w:ins>
            <w:ins w:id="611" w:author="Qiming Li" w:date="2022-02-23T09:19:00Z">
              <w:r w:rsidR="00597966">
                <w:rPr>
                  <w:rFonts w:cstheme="minorHAnsi"/>
                  <w:bCs/>
                  <w:lang w:val="en-US"/>
                </w:rPr>
                <w:t xml:space="preserve"> </w:t>
              </w:r>
            </w:ins>
          </w:p>
          <w:p w14:paraId="63824443" w14:textId="77777777" w:rsidR="00597966" w:rsidRDefault="00597966" w:rsidP="007A414C">
            <w:pPr>
              <w:spacing w:after="120"/>
              <w:rPr>
                <w:ins w:id="612" w:author="Qiming Li" w:date="2022-02-23T09:23:00Z"/>
                <w:color w:val="0070C0"/>
                <w:lang w:val="en-US"/>
              </w:rPr>
            </w:pPr>
            <w:ins w:id="613" w:author="Qiming Li" w:date="2022-02-23T09:19:00Z">
              <w:r>
                <w:rPr>
                  <w:color w:val="0070C0"/>
                  <w:lang w:val="en-US"/>
                </w:rPr>
                <w:t>Additionally, comp</w:t>
              </w:r>
            </w:ins>
            <w:ins w:id="614" w:author="Qiming Li" w:date="2022-02-23T09:20:00Z">
              <w:r>
                <w:rPr>
                  <w:color w:val="0070C0"/>
                  <w:lang w:val="en-US"/>
                </w:rPr>
                <w:t xml:space="preserve">anies made decision between option 2 and option 1. Note that option 1 proposed 9dB margin, which is </w:t>
              </w:r>
            </w:ins>
            <w:ins w:id="615" w:author="Qiming Li" w:date="2022-02-23T09:21:00Z">
              <w:r>
                <w:rPr>
                  <w:color w:val="0070C0"/>
                  <w:lang w:val="en-US"/>
                </w:rPr>
                <w:t xml:space="preserve">larger than Ginter (most likely 3dB). If </w:t>
              </w:r>
            </w:ins>
            <w:ins w:id="616" w:author="Qiming Li" w:date="2022-02-23T09:22:00Z">
              <w:r>
                <w:rPr>
                  <w:color w:val="0070C0"/>
                  <w:lang w:val="en-US"/>
                </w:rPr>
                <w:t xml:space="preserve">3dB had been put on the table, it might be more </w:t>
              </w:r>
            </w:ins>
            <w:ins w:id="617" w:author="Qiming Li" w:date="2022-02-23T09:23:00Z">
              <w:r>
                <w:rPr>
                  <w:color w:val="0070C0"/>
                  <w:lang w:val="en-US"/>
                </w:rPr>
                <w:t>acceptable.</w:t>
              </w:r>
            </w:ins>
          </w:p>
          <w:p w14:paraId="494F498C" w14:textId="57F50EC0" w:rsidR="00597966" w:rsidRDefault="00597966" w:rsidP="007A414C">
            <w:pPr>
              <w:spacing w:after="120"/>
              <w:rPr>
                <w:ins w:id="618" w:author="Qiming Li" w:date="2022-02-23T09:14:00Z"/>
                <w:rFonts w:eastAsia="新細明體"/>
                <w:color w:val="0070C0"/>
                <w:lang w:val="en-US" w:eastAsia="zh-TW"/>
              </w:rPr>
            </w:pPr>
            <w:ins w:id="619" w:author="Qiming Li" w:date="2022-02-23T09:23:00Z">
              <w:r>
                <w:rPr>
                  <w:color w:val="0070C0"/>
                  <w:lang w:val="en-US"/>
                </w:rPr>
                <w:t xml:space="preserve">With above </w:t>
              </w:r>
            </w:ins>
            <w:ins w:id="620" w:author="Qiming Li" w:date="2022-02-23T09:24:00Z">
              <w:r w:rsidR="0039671A">
                <w:rPr>
                  <w:color w:val="0070C0"/>
                  <w:lang w:val="en-US"/>
                </w:rPr>
                <w:t>justification, could we consider Ginter for intra-band inter-frequency as well?</w:t>
              </w:r>
            </w:ins>
          </w:p>
        </w:tc>
      </w:tr>
      <w:tr w:rsidR="0085090B" w14:paraId="7233BEFD" w14:textId="77777777" w:rsidTr="00ED481F">
        <w:trPr>
          <w:ins w:id="621" w:author="HW - 102" w:date="2022-02-23T22:30:00Z"/>
        </w:trPr>
        <w:tc>
          <w:tcPr>
            <w:tcW w:w="993" w:type="dxa"/>
          </w:tcPr>
          <w:p w14:paraId="5CBE95C4" w14:textId="1FABC67F" w:rsidR="0085090B" w:rsidRDefault="0085090B" w:rsidP="0085090B">
            <w:pPr>
              <w:spacing w:after="120"/>
              <w:rPr>
                <w:ins w:id="622" w:author="HW - 102" w:date="2022-02-23T22:30:00Z"/>
                <w:rFonts w:eastAsia="新細明體"/>
                <w:color w:val="0070C0"/>
                <w:lang w:val="en-US" w:eastAsia="zh-TW"/>
              </w:rPr>
            </w:pPr>
            <w:ins w:id="623" w:author="HW - 102" w:date="2022-02-23T22:3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4" w:type="dxa"/>
          </w:tcPr>
          <w:p w14:paraId="168472C5" w14:textId="1BEAB54E" w:rsidR="0085090B" w:rsidRDefault="0085090B" w:rsidP="0085090B">
            <w:pPr>
              <w:spacing w:after="120"/>
              <w:rPr>
                <w:ins w:id="624" w:author="HW - 102" w:date="2022-02-23T22:30:00Z"/>
                <w:rFonts w:eastAsia="新細明體"/>
                <w:color w:val="0070C0"/>
                <w:lang w:val="en-US" w:eastAsia="zh-TW"/>
              </w:rPr>
            </w:pPr>
            <w:ins w:id="625" w:author="HW - 102" w:date="2022-02-23T22:30:00Z">
              <w:r>
                <w:rPr>
                  <w:rFonts w:eastAsiaTheme="minorEastAsia" w:hint="eastAsia"/>
                  <w:color w:val="0070C0"/>
                  <w:lang w:val="en-US" w:eastAsia="zh-CN"/>
                </w:rPr>
                <w:t xml:space="preserve">We are fine to add this margin on the lower bound. </w:t>
              </w:r>
              <w:r>
                <w:rPr>
                  <w:rFonts w:eastAsiaTheme="minorEastAsia"/>
                  <w:color w:val="0070C0"/>
                  <w:lang w:val="en-US" w:eastAsia="zh-CN"/>
                </w:rPr>
                <w:t xml:space="preserve">But we also agree with Apple’s comments the gain difference for intra-band inter-frequency is also significant in some cases. And we also suggest that the margin in both side </w:t>
              </w:r>
              <w:r>
                <w:rPr>
                  <w:rFonts w:eastAsiaTheme="minorEastAsia" w:hint="eastAsia"/>
                  <w:color w:val="0070C0"/>
                  <w:lang w:val="en-US" w:eastAsia="zh-CN"/>
                </w:rPr>
                <w:t>should</w:t>
              </w:r>
              <w:r>
                <w:rPr>
                  <w:rFonts w:eastAsiaTheme="minorEastAsia"/>
                  <w:color w:val="0070C0"/>
                  <w:lang w:val="en-US" w:eastAsia="zh-CN"/>
                </w:rPr>
                <w:t xml:space="preserve"> be well considered, otherwise, the test cases still cannot be implemented correctly if only part of the issue is fixed.</w:t>
              </w:r>
            </w:ins>
          </w:p>
        </w:tc>
      </w:tr>
      <w:tr w:rsidR="001912A6" w14:paraId="040324BE" w14:textId="77777777" w:rsidTr="00ED481F">
        <w:trPr>
          <w:ins w:id="626" w:author="Carlos Cabrera-Mercader" w:date="2022-02-23T18:12:00Z"/>
        </w:trPr>
        <w:tc>
          <w:tcPr>
            <w:tcW w:w="993" w:type="dxa"/>
          </w:tcPr>
          <w:p w14:paraId="62AFC44B" w14:textId="646CDB07" w:rsidR="001912A6" w:rsidRDefault="001912A6" w:rsidP="001912A6">
            <w:pPr>
              <w:spacing w:after="120"/>
              <w:rPr>
                <w:ins w:id="627" w:author="Carlos Cabrera-Mercader" w:date="2022-02-23T18:12:00Z"/>
                <w:rFonts w:eastAsiaTheme="minorEastAsia"/>
                <w:color w:val="0070C0"/>
                <w:lang w:val="en-US" w:eastAsia="zh-CN"/>
              </w:rPr>
            </w:pPr>
            <w:ins w:id="628" w:author="Carlos Cabrera-Mercader" w:date="2022-02-23T18:12:00Z">
              <w:r>
                <w:rPr>
                  <w:rFonts w:eastAsiaTheme="minorEastAsia"/>
                  <w:color w:val="0070C0"/>
                  <w:lang w:val="en-US" w:eastAsia="zh-CN"/>
                </w:rPr>
                <w:t>Qualcomm</w:t>
              </w:r>
            </w:ins>
          </w:p>
        </w:tc>
        <w:tc>
          <w:tcPr>
            <w:tcW w:w="8864" w:type="dxa"/>
          </w:tcPr>
          <w:p w14:paraId="3F1B7F93" w14:textId="77777777" w:rsidR="001912A6" w:rsidRDefault="001912A6" w:rsidP="001912A6">
            <w:pPr>
              <w:spacing w:after="120"/>
              <w:rPr>
                <w:ins w:id="629" w:author="Carlos Cabrera-Mercader" w:date="2022-02-23T18:12:00Z"/>
                <w:rFonts w:eastAsiaTheme="minorEastAsia"/>
                <w:color w:val="0070C0"/>
                <w:lang w:val="en-US" w:eastAsia="zh-CN"/>
              </w:rPr>
            </w:pPr>
            <w:ins w:id="630" w:author="Carlos Cabrera-Mercader" w:date="2022-02-23T18:12:00Z">
              <w:r>
                <w:rPr>
                  <w:rFonts w:eastAsiaTheme="minorEastAsia"/>
                  <w:color w:val="0070C0"/>
                  <w:lang w:val="en-US" w:eastAsia="zh-CN"/>
                </w:rPr>
                <w:t>As we have expressed before, we are concerned about adding too much margin to the requirements because it will take away from the usefulness of the test. Of course, uncertainty needs to be accounted for but we could also try to eliminate sources of uncertainty by modifying the test case. See our comments under issue 2-1-3.</w:t>
              </w:r>
            </w:ins>
          </w:p>
          <w:p w14:paraId="0C0A58F3" w14:textId="1CF9F0B0" w:rsidR="001912A6" w:rsidRDefault="001912A6" w:rsidP="001912A6">
            <w:pPr>
              <w:spacing w:after="120"/>
              <w:rPr>
                <w:ins w:id="631" w:author="Carlos Cabrera-Mercader" w:date="2022-02-23T18:12:00Z"/>
                <w:rFonts w:eastAsiaTheme="minorEastAsia"/>
                <w:color w:val="0070C0"/>
                <w:lang w:val="en-US" w:eastAsia="zh-CN"/>
              </w:rPr>
            </w:pPr>
            <w:ins w:id="632" w:author="Carlos Cabrera-Mercader" w:date="2022-02-23T18:12:00Z">
              <w:r>
                <w:rPr>
                  <w:rFonts w:eastAsiaTheme="minorEastAsia"/>
                  <w:color w:val="0070C0"/>
                  <w:lang w:val="en-US" w:eastAsia="zh-CN"/>
                </w:rPr>
                <w:t>Regarding option 1, we could support adding Ginter, assuming the value of Ginter is reasonable (e.g. 3 dB). Regarding the margin D, it could be avoided by modifying the test procedure. If no modification of the test case is agreeable, then we may compromise.</w:t>
              </w:r>
            </w:ins>
          </w:p>
        </w:tc>
      </w:tr>
      <w:tr w:rsidR="00ED481F" w14:paraId="653C5B22" w14:textId="77777777" w:rsidTr="00ED481F">
        <w:trPr>
          <w:ins w:id="633" w:author="CK Yang (楊智凱)" w:date="2022-02-24T10:51:00Z"/>
        </w:trPr>
        <w:tc>
          <w:tcPr>
            <w:tcW w:w="993" w:type="dxa"/>
          </w:tcPr>
          <w:p w14:paraId="304C4C1B" w14:textId="0E24C9B2" w:rsidR="00ED481F" w:rsidRDefault="00ED481F" w:rsidP="00ED481F">
            <w:pPr>
              <w:spacing w:after="120"/>
              <w:rPr>
                <w:ins w:id="634" w:author="CK Yang (楊智凱)" w:date="2022-02-24T10:51:00Z"/>
                <w:rFonts w:eastAsiaTheme="minorEastAsia"/>
                <w:color w:val="0070C0"/>
                <w:lang w:val="en-US" w:eastAsia="zh-CN"/>
              </w:rPr>
            </w:pPr>
            <w:ins w:id="635" w:author="CK Yang (楊智凱)" w:date="2022-02-24T10:51:00Z">
              <w:r>
                <w:rPr>
                  <w:rFonts w:eastAsia="新細明體" w:hint="eastAsia"/>
                  <w:color w:val="0070C0"/>
                  <w:lang w:val="en-US" w:eastAsia="zh-TW"/>
                </w:rPr>
                <w:t>M</w:t>
              </w:r>
              <w:r>
                <w:rPr>
                  <w:rFonts w:eastAsia="新細明體"/>
                  <w:color w:val="0070C0"/>
                  <w:lang w:val="en-US" w:eastAsia="zh-TW"/>
                </w:rPr>
                <w:t>ediaTek</w:t>
              </w:r>
            </w:ins>
          </w:p>
        </w:tc>
        <w:tc>
          <w:tcPr>
            <w:tcW w:w="8864" w:type="dxa"/>
          </w:tcPr>
          <w:p w14:paraId="345A59D4" w14:textId="77777777" w:rsidR="00ED481F" w:rsidRDefault="00ED481F" w:rsidP="00ED481F">
            <w:pPr>
              <w:spacing w:after="120"/>
              <w:rPr>
                <w:ins w:id="636" w:author="CK Yang (楊智凱)" w:date="2022-02-24T10:51:00Z"/>
                <w:rFonts w:eastAsia="新細明體"/>
                <w:color w:val="0070C0"/>
                <w:lang w:val="en-US" w:eastAsia="zh-TW"/>
              </w:rPr>
            </w:pPr>
            <w:ins w:id="637" w:author="CK Yang (楊智凱)" w:date="2022-02-24T10:51:00Z">
              <w:r>
                <w:rPr>
                  <w:rFonts w:eastAsia="新細明體" w:hint="eastAsia"/>
                  <w:color w:val="0070C0"/>
                  <w:lang w:val="en-US" w:eastAsia="zh-TW"/>
                </w:rPr>
                <w:t>R</w:t>
              </w:r>
              <w:r>
                <w:rPr>
                  <w:rFonts w:eastAsia="新細明體"/>
                  <w:color w:val="0070C0"/>
                  <w:lang w:val="en-US" w:eastAsia="zh-TW"/>
                </w:rPr>
                <w:t xml:space="preserve">esponse to Apple: </w:t>
              </w:r>
            </w:ins>
          </w:p>
          <w:p w14:paraId="0934DB48" w14:textId="77777777" w:rsidR="00ED481F" w:rsidRDefault="00ED481F" w:rsidP="00ED481F">
            <w:pPr>
              <w:spacing w:after="120"/>
              <w:ind w:leftChars="100" w:left="200"/>
              <w:rPr>
                <w:ins w:id="638" w:author="CK Yang (楊智凱)" w:date="2022-02-24T10:51:00Z"/>
                <w:rFonts w:eastAsia="新細明體"/>
                <w:color w:val="0070C0"/>
                <w:lang w:val="en-US" w:eastAsia="zh-TW"/>
              </w:rPr>
            </w:pPr>
            <w:ins w:id="639" w:author="CK Yang (楊智凱)" w:date="2022-02-24T10:51:00Z">
              <w:r>
                <w:rPr>
                  <w:rFonts w:eastAsia="新細明體"/>
                  <w:color w:val="0070C0"/>
                  <w:lang w:val="en-US" w:eastAsia="zh-TW"/>
                </w:rPr>
                <w:t>Thanks for the comment. To us, the margin for intra-band and inter-band are separated issue. We prefer to solve it case by case. Because it has been discussed for almost year. Maybe we can agree inter-band inter-frequency case first and to further discuss whether the margin for intra-band inter-frequency should have the same margin as inter-band inter-frequency.</w:t>
              </w:r>
            </w:ins>
          </w:p>
          <w:p w14:paraId="4BCD14A6" w14:textId="77777777" w:rsidR="00ED481F" w:rsidRDefault="00ED481F" w:rsidP="00ED481F">
            <w:pPr>
              <w:spacing w:after="120"/>
              <w:rPr>
                <w:ins w:id="640" w:author="CK Yang (楊智凱)" w:date="2022-02-24T10:51:00Z"/>
                <w:rFonts w:eastAsia="新細明體"/>
                <w:color w:val="0070C0"/>
                <w:lang w:val="en-US" w:eastAsia="zh-TW"/>
              </w:rPr>
            </w:pPr>
            <w:ins w:id="641" w:author="CK Yang (楊智凱)" w:date="2022-02-24T10:51:00Z">
              <w:r>
                <w:rPr>
                  <w:rFonts w:eastAsia="新細明體" w:hint="eastAsia"/>
                  <w:color w:val="0070C0"/>
                  <w:lang w:val="en-US" w:eastAsia="zh-TW"/>
                </w:rPr>
                <w:t>R</w:t>
              </w:r>
              <w:r>
                <w:rPr>
                  <w:rFonts w:eastAsia="新細明體"/>
                  <w:color w:val="0070C0"/>
                  <w:lang w:val="en-US" w:eastAsia="zh-TW"/>
                </w:rPr>
                <w:t xml:space="preserve">esponse to Qualcomm: </w:t>
              </w:r>
            </w:ins>
          </w:p>
          <w:p w14:paraId="7A107A9A" w14:textId="159E06B0" w:rsidR="00ED481F" w:rsidRDefault="00ED481F" w:rsidP="00ED481F">
            <w:pPr>
              <w:spacing w:after="120"/>
              <w:rPr>
                <w:ins w:id="642" w:author="CK Yang (楊智凱)" w:date="2022-02-24T10:51:00Z"/>
                <w:rFonts w:eastAsiaTheme="minorEastAsia"/>
                <w:color w:val="0070C0"/>
                <w:lang w:val="en-US" w:eastAsia="zh-CN"/>
              </w:rPr>
            </w:pPr>
            <w:ins w:id="643" w:author="CK Yang (楊智凱)" w:date="2022-02-24T10:51:00Z">
              <w:r>
                <w:rPr>
                  <w:rFonts w:eastAsia="新細明體"/>
                  <w:color w:val="0070C0"/>
                  <w:lang w:val="en-US" w:eastAsia="zh-TW"/>
                </w:rPr>
                <w:t>Thanks for the comment, please find our comment in Issue 2-1-3</w:t>
              </w:r>
            </w:ins>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1309295C" w14:textId="2F975C8F"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618478C0" w14:textId="5862E188"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32193EC9" w14:textId="647311F2" w:rsidR="001630B4" w:rsidRPr="001630B4" w:rsidRDefault="001630B4" w:rsidP="001630B4">
      <w:pPr>
        <w:pStyle w:val="aff7"/>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0D8A611E" w14:textId="4A2B37AE"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No margin is added to the lower bound when two cells are in same band</w:t>
      </w:r>
    </w:p>
    <w:p w14:paraId="0AB24F95" w14:textId="44FC8D15"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75A3ACD1" w14:textId="77777777"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2329B5C7" w14:textId="1296D757" w:rsidR="001630B4" w:rsidRPr="001630B4" w:rsidRDefault="00107671" w:rsidP="001630B4">
      <w:pPr>
        <w:pStyle w:val="aff7"/>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r>
        <w:rPr>
          <w:rFonts w:eastAsia="SimSun"/>
          <w:szCs w:val="24"/>
          <w:lang w:eastAsia="zh-CN"/>
        </w:rPr>
        <w:t xml:space="preserve">+ </w:t>
      </w:r>
      <w:r w:rsidR="001630B4">
        <w:rPr>
          <w:rFonts w:eastAsia="SimSun"/>
          <w:szCs w:val="24"/>
          <w:lang w:eastAsia="zh-CN"/>
        </w:rPr>
        <w:t>E</w:t>
      </w:r>
      <w:r w:rsidR="001630B4" w:rsidRPr="001630B4">
        <w:rPr>
          <w:rFonts w:eastAsia="SimSun"/>
          <w:szCs w:val="24"/>
          <w:lang w:eastAsia="zh-CN"/>
        </w:rPr>
        <w:t xml:space="preserve"> </w:t>
      </w:r>
    </w:p>
    <w:p w14:paraId="122F63D8" w14:textId="427A857D"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24D140DE" w14:textId="706859C3" w:rsidR="001630B4" w:rsidRPr="001630B4" w:rsidRDefault="001630B4" w:rsidP="001630B4">
      <w:pPr>
        <w:pStyle w:val="aff7"/>
        <w:numPr>
          <w:ilvl w:val="3"/>
          <w:numId w:val="1"/>
        </w:numPr>
        <w:spacing w:after="120"/>
        <w:ind w:firstLineChars="0"/>
        <w:rPr>
          <w:rFonts w:eastAsia="SimSun"/>
          <w:szCs w:val="24"/>
          <w:lang w:eastAsia="zh-CN"/>
        </w:rPr>
      </w:pPr>
      <w:r>
        <w:rPr>
          <w:rFonts w:eastAsia="SimSun"/>
          <w:szCs w:val="24"/>
          <w:lang w:eastAsia="zh-CN"/>
        </w:rPr>
        <w:t>E</w:t>
      </w:r>
    </w:p>
    <w:p w14:paraId="262C5D04" w14:textId="77777777" w:rsidR="001630B4"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EF93567" w14:textId="19E925D0" w:rsidR="001630B4" w:rsidRPr="00D73998" w:rsidRDefault="001630B4" w:rsidP="001630B4">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lastRenderedPageBreak/>
        <w:t>Further discuss</w:t>
      </w:r>
      <w:r>
        <w:rPr>
          <w:rFonts w:eastAsia="SimSun"/>
          <w:color w:val="0070C0"/>
          <w:szCs w:val="24"/>
          <w:lang w:eastAsia="zh-CN"/>
        </w:rPr>
        <w:t xml:space="preserve"> the options</w:t>
      </w:r>
    </w:p>
    <w:tbl>
      <w:tblPr>
        <w:tblStyle w:val="aff6"/>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460E82" w14:paraId="7EA8CD82" w14:textId="77777777" w:rsidTr="009A157E">
        <w:tc>
          <w:tcPr>
            <w:tcW w:w="1236" w:type="dxa"/>
          </w:tcPr>
          <w:p w14:paraId="76234EFA" w14:textId="5640A424" w:rsidR="00460E82" w:rsidRDefault="00460E82" w:rsidP="00460E82">
            <w:pPr>
              <w:spacing w:after="120"/>
              <w:rPr>
                <w:color w:val="0070C0"/>
                <w:lang w:val="en-US" w:eastAsia="zh-CN"/>
              </w:rPr>
            </w:pPr>
            <w:ins w:id="644" w:author="Anritsu" w:date="2022-02-21T22:32:00Z">
              <w:r>
                <w:rPr>
                  <w:color w:val="0070C0"/>
                  <w:lang w:val="en-US" w:eastAsia="zh-CN"/>
                </w:rPr>
                <w:t>Anritsu</w:t>
              </w:r>
            </w:ins>
          </w:p>
        </w:tc>
        <w:tc>
          <w:tcPr>
            <w:tcW w:w="8395" w:type="dxa"/>
          </w:tcPr>
          <w:p w14:paraId="08E5E833" w14:textId="77777777" w:rsidR="00460E82" w:rsidRDefault="00460E82" w:rsidP="00460E82">
            <w:pPr>
              <w:spacing w:after="120"/>
              <w:rPr>
                <w:ins w:id="645" w:author="Anritsu" w:date="2022-02-21T22:32:00Z"/>
                <w:color w:val="0070C0"/>
                <w:lang w:val="en-US" w:eastAsia="zh-CN"/>
              </w:rPr>
            </w:pPr>
            <w:ins w:id="646" w:author="Anritsu" w:date="2022-02-21T22:32:00Z">
              <w:r>
                <w:rPr>
                  <w:color w:val="0070C0"/>
                  <w:lang w:val="en-US" w:eastAsia="zh-CN"/>
                </w:rPr>
                <w:t>On the margin E for option 2. It is appreciated if proponent provides a little more detail with regards to the mechanism on how the antenna gain of rough beam can be increased close to the one for fine beam at the beam peak direction, while a gain deference between the fine and rough beam at spherical coverage direction still exists. Does it mean a number of activated antenna elements differ between the peak direction and spherical coverage direction?</w:t>
              </w:r>
            </w:ins>
          </w:p>
          <w:p w14:paraId="7709AE50" w14:textId="77777777" w:rsidR="00460E82" w:rsidRDefault="00460E82" w:rsidP="00460E82">
            <w:pPr>
              <w:spacing w:after="120"/>
              <w:rPr>
                <w:ins w:id="647" w:author="Anritsu" w:date="2022-02-21T22:32:00Z"/>
                <w:color w:val="0070C0"/>
                <w:lang w:val="en-US" w:eastAsia="zh-CN"/>
              </w:rPr>
            </w:pPr>
            <w:ins w:id="648" w:author="Anritsu" w:date="2022-02-21T22:32:00Z">
              <w:r>
                <w:rPr>
                  <w:color w:val="0070C0"/>
                  <w:lang w:val="en-US" w:eastAsia="zh-CN"/>
                </w:rPr>
                <w:t>It is also appreciated if other chip vendors and UE vendors can confirm whether that kind of UE behavior can be observed.</w:t>
              </w:r>
            </w:ins>
          </w:p>
          <w:p w14:paraId="49711F55" w14:textId="77777777" w:rsidR="00460E82" w:rsidRDefault="00460E82" w:rsidP="00460E82">
            <w:pPr>
              <w:spacing w:after="120"/>
              <w:rPr>
                <w:ins w:id="649" w:author="Anritsu" w:date="2022-02-21T22:32:00Z"/>
                <w:color w:val="0070C0"/>
                <w:lang w:val="en-US" w:eastAsia="zh-CN"/>
              </w:rPr>
            </w:pPr>
            <w:ins w:id="650" w:author="Anritsu" w:date="2022-02-21T22:32:00Z">
              <w:r>
                <w:rPr>
                  <w:color w:val="0070C0"/>
                  <w:lang w:val="en-US" w:eastAsia="zh-CN"/>
                </w:rPr>
                <w:t xml:space="preserve">For reference, I'd like to excerpt corresponding texts from R4-2204856. </w:t>
              </w:r>
            </w:ins>
          </w:p>
          <w:p w14:paraId="13CBEBDB" w14:textId="77777777" w:rsidR="00460E82" w:rsidRDefault="00460E82" w:rsidP="00460E82">
            <w:pPr>
              <w:spacing w:after="120"/>
              <w:rPr>
                <w:ins w:id="651" w:author="Anritsu" w:date="2022-02-21T22:32:00Z"/>
              </w:rPr>
            </w:pPr>
            <w:ins w:id="652" w:author="Anritsu" w:date="2022-02-21T22:32:00Z">
              <w:r>
                <w:rPr>
                  <w:rFonts w:eastAsiaTheme="minorEastAsia"/>
                  <w:lang w:eastAsia="zh-CN"/>
                </w:rPr>
                <w:t xml:space="preserve">“For instance, if the gain at AoA1 rough beam coverage is exact Z dB (defined in Table B.2.1.3.1-1) lower than AoA1 fine beam coverage, and the gain at AoA2 rough beam peak is close to the </w:t>
              </w:r>
              <w:r>
                <w:t>gain of fine beam peak. Then the actual difference could be larger than –X.”</w:t>
              </w:r>
            </w:ins>
          </w:p>
          <w:p w14:paraId="4399CF0C" w14:textId="1123DA39" w:rsidR="00460E82" w:rsidRDefault="00460E82" w:rsidP="00460E82">
            <w:pPr>
              <w:spacing w:after="120"/>
              <w:rPr>
                <w:color w:val="0070C0"/>
                <w:lang w:val="en-US" w:eastAsia="zh-CN"/>
              </w:rPr>
            </w:pPr>
            <w:ins w:id="653" w:author="Anritsu" w:date="2022-02-21T22:32:00Z">
              <w:r>
                <w:rPr>
                  <w:noProof/>
                  <w:lang w:val="en-US" w:eastAsia="zh-CN"/>
                </w:rPr>
                <w:drawing>
                  <wp:inline distT="0" distB="0" distL="0" distR="0" wp14:anchorId="27776FE3" wp14:editId="2C0C0D44">
                    <wp:extent cx="4038428" cy="1993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065789" cy="2007409"/>
                            </a:xfrm>
                            <a:prstGeom prst="rect">
                              <a:avLst/>
                            </a:prstGeom>
                          </pic:spPr>
                        </pic:pic>
                      </a:graphicData>
                    </a:graphic>
                  </wp:inline>
                </w:drawing>
              </w:r>
            </w:ins>
          </w:p>
        </w:tc>
      </w:tr>
      <w:tr w:rsidR="00650EB9" w14:paraId="1FB731B5" w14:textId="77777777" w:rsidTr="009A157E">
        <w:tc>
          <w:tcPr>
            <w:tcW w:w="1236" w:type="dxa"/>
          </w:tcPr>
          <w:p w14:paraId="2CE0DF60" w14:textId="769D73C2" w:rsidR="00650EB9" w:rsidRDefault="00650EB9" w:rsidP="00650EB9">
            <w:pPr>
              <w:spacing w:after="120"/>
              <w:rPr>
                <w:color w:val="0070C0"/>
                <w:lang w:val="en-US" w:eastAsia="zh-CN"/>
              </w:rPr>
            </w:pPr>
            <w:ins w:id="654" w:author="Apple, Jerry Cui" w:date="2022-02-21T15:18:00Z">
              <w:r>
                <w:rPr>
                  <w:color w:val="0070C0"/>
                  <w:lang w:val="en-US" w:eastAsia="zh-CN"/>
                </w:rPr>
                <w:t>Apple</w:t>
              </w:r>
            </w:ins>
          </w:p>
        </w:tc>
        <w:tc>
          <w:tcPr>
            <w:tcW w:w="8395" w:type="dxa"/>
          </w:tcPr>
          <w:p w14:paraId="49E6361F" w14:textId="116EDABB" w:rsidR="00650EB9" w:rsidRDefault="00650EB9" w:rsidP="00650EB9">
            <w:pPr>
              <w:spacing w:after="120"/>
              <w:rPr>
                <w:color w:val="0070C0"/>
                <w:lang w:val="en-US" w:eastAsia="zh-CN"/>
              </w:rPr>
            </w:pPr>
            <w:ins w:id="655" w:author="Apple, Jerry Cui" w:date="2022-02-21T15:18:00Z">
              <w:r>
                <w:rPr>
                  <w:color w:val="0070C0"/>
                  <w:lang w:val="en-US" w:eastAsia="zh-CN"/>
                </w:rPr>
                <w:t xml:space="preserve">Similar comment on Ginter as 2-1-1. Regarding E, we support to consider this on top of Ginter. Analysis from </w:t>
              </w:r>
              <w:r w:rsidRPr="0020720C">
                <w:rPr>
                  <w:color w:val="0070C0"/>
                  <w:lang w:eastAsia="zh-CN"/>
                </w:rPr>
                <w:fldChar w:fldCharType="begin"/>
              </w:r>
              <w:r w:rsidRPr="0020720C">
                <w:rPr>
                  <w:color w:val="0070C0"/>
                  <w:lang w:eastAsia="zh-CN"/>
                </w:rPr>
                <w:instrText xml:space="preserve"> HYPERLINK "https://www.3gpp.org/ftp/TSG_RAN/WG4_Radio/TSGR4_102-e/Docs/R4-2204856.zip" </w:instrText>
              </w:r>
              <w:r w:rsidRPr="0020720C">
                <w:rPr>
                  <w:color w:val="0070C0"/>
                  <w:lang w:eastAsia="zh-CN"/>
                </w:rPr>
                <w:fldChar w:fldCharType="separate"/>
              </w:r>
              <w:r w:rsidRPr="0020720C">
                <w:rPr>
                  <w:rStyle w:val="af0"/>
                  <w:lang w:val="en-US" w:eastAsia="zh-CN"/>
                </w:rPr>
                <w:t>R4-2204856</w:t>
              </w:r>
              <w:r w:rsidRPr="0020720C">
                <w:rPr>
                  <w:color w:val="0070C0"/>
                  <w:lang w:val="en-US" w:eastAsia="zh-CN"/>
                </w:rPr>
                <w:fldChar w:fldCharType="end"/>
              </w:r>
              <w:r>
                <w:rPr>
                  <w:color w:val="0070C0"/>
                  <w:lang w:val="en-US" w:eastAsia="zh-CN"/>
                </w:rPr>
                <w:t xml:space="preserve"> makes sense to us. -X may not represent the actual maximum gain difference, especially for UE which has better performance than the minimum requirement of </w:t>
              </w:r>
              <w:r>
                <w:rPr>
                  <w:color w:val="0070C0"/>
                  <w:lang w:eastAsia="zh-CN"/>
                </w:rPr>
                <w:t>r</w:t>
              </w:r>
              <w:r w:rsidRPr="00577C0D">
                <w:rPr>
                  <w:color w:val="0070C0"/>
                  <w:lang w:eastAsia="zh-CN"/>
                </w:rPr>
                <w:t>eference sensitivity</w:t>
              </w:r>
              <w:r>
                <w:rPr>
                  <w:color w:val="0070C0"/>
                  <w:lang w:eastAsia="zh-CN"/>
                </w:rPr>
                <w:t xml:space="preserve">. </w:t>
              </w:r>
            </w:ins>
          </w:p>
        </w:tc>
      </w:tr>
      <w:tr w:rsidR="00E81213" w14:paraId="73E2DEA5" w14:textId="77777777" w:rsidTr="009A157E">
        <w:trPr>
          <w:ins w:id="656" w:author="CK Yang (楊智凱)" w:date="2022-02-22T11:18:00Z"/>
        </w:trPr>
        <w:tc>
          <w:tcPr>
            <w:tcW w:w="1236" w:type="dxa"/>
          </w:tcPr>
          <w:p w14:paraId="25273062" w14:textId="754F891F" w:rsidR="00E81213" w:rsidRPr="00E81213" w:rsidRDefault="00E81213" w:rsidP="00650EB9">
            <w:pPr>
              <w:spacing w:after="120"/>
              <w:rPr>
                <w:ins w:id="657" w:author="CK Yang (楊智凱)" w:date="2022-02-22T11:18:00Z"/>
                <w:rFonts w:eastAsia="新細明體"/>
                <w:color w:val="0070C0"/>
                <w:lang w:val="en-US" w:eastAsia="zh-TW"/>
                <w:rPrChange w:id="658" w:author="CK Yang (楊智凱)" w:date="2022-02-22T11:18:00Z">
                  <w:rPr>
                    <w:ins w:id="659" w:author="CK Yang (楊智凱)" w:date="2022-02-22T11:18:00Z"/>
                    <w:color w:val="0070C0"/>
                    <w:lang w:val="en-US" w:eastAsia="zh-CN"/>
                  </w:rPr>
                </w:rPrChange>
              </w:rPr>
            </w:pPr>
            <w:ins w:id="660" w:author="CK Yang (楊智凱)" w:date="2022-02-22T11:18: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6B77F445" w14:textId="541198D2" w:rsidR="00E81213" w:rsidRPr="00E81213" w:rsidRDefault="00E81213" w:rsidP="00650EB9">
            <w:pPr>
              <w:spacing w:after="120"/>
              <w:rPr>
                <w:ins w:id="661" w:author="CK Yang (楊智凱)" w:date="2022-02-22T11:18:00Z"/>
                <w:rFonts w:eastAsia="新細明體"/>
                <w:color w:val="0070C0"/>
                <w:lang w:val="en-US" w:eastAsia="zh-TW"/>
                <w:rPrChange w:id="662" w:author="CK Yang (楊智凱)" w:date="2022-02-22T11:18:00Z">
                  <w:rPr>
                    <w:ins w:id="663" w:author="CK Yang (楊智凱)" w:date="2022-02-22T11:18:00Z"/>
                    <w:color w:val="0070C0"/>
                    <w:lang w:val="en-US" w:eastAsia="zh-CN"/>
                  </w:rPr>
                </w:rPrChange>
              </w:rPr>
            </w:pPr>
            <w:ins w:id="664" w:author="CK Yang (楊智凱)" w:date="2022-02-22T11:19:00Z">
              <w:r>
                <w:rPr>
                  <w:rFonts w:eastAsia="新細明體"/>
                  <w:color w:val="0070C0"/>
                  <w:lang w:val="en-US" w:eastAsia="zh-TW"/>
                </w:rPr>
                <w:t xml:space="preserve">We are fine to </w:t>
              </w:r>
            </w:ins>
            <w:ins w:id="665" w:author="CK Yang (楊智凱)" w:date="2022-02-22T11:20:00Z">
              <w:r>
                <w:rPr>
                  <w:rFonts w:eastAsia="新細明體"/>
                  <w:color w:val="0070C0"/>
                  <w:lang w:val="en-US" w:eastAsia="zh-TW"/>
                </w:rPr>
                <w:t>support option 2 even</w:t>
              </w:r>
            </w:ins>
            <w:ins w:id="666" w:author="CK Yang (楊智凱)" w:date="2022-02-22T11:21:00Z">
              <w:r>
                <w:rPr>
                  <w:rFonts w:eastAsia="新細明體"/>
                  <w:color w:val="0070C0"/>
                  <w:lang w:val="en-US" w:eastAsia="zh-TW"/>
                </w:rPr>
                <w:t xml:space="preserve"> though </w:t>
              </w:r>
            </w:ins>
            <w:ins w:id="667" w:author="CK Yang (楊智凱)" w:date="2022-02-22T11:18:00Z">
              <w:r>
                <w:rPr>
                  <w:rFonts w:eastAsia="新細明體"/>
                  <w:color w:val="0070C0"/>
                  <w:lang w:val="en-US" w:eastAsia="zh-TW"/>
                </w:rPr>
                <w:t xml:space="preserve">we </w:t>
              </w:r>
            </w:ins>
            <w:ins w:id="668" w:author="CK Yang (楊智凱)" w:date="2022-02-22T11:19:00Z">
              <w:r>
                <w:rPr>
                  <w:rFonts w:eastAsia="新細明體"/>
                  <w:color w:val="0070C0"/>
                  <w:lang w:val="en-US" w:eastAsia="zh-TW"/>
                </w:rPr>
                <w:t xml:space="preserve">do </w:t>
              </w:r>
            </w:ins>
            <w:ins w:id="669" w:author="CK Yang (楊智凱)" w:date="2022-02-22T11:18:00Z">
              <w:r>
                <w:rPr>
                  <w:rFonts w:eastAsia="新細明體"/>
                  <w:color w:val="0070C0"/>
                  <w:lang w:val="en-US" w:eastAsia="zh-TW"/>
                </w:rPr>
                <w:t xml:space="preserve">not see </w:t>
              </w:r>
            </w:ins>
            <w:ins w:id="670" w:author="CK Yang (楊智凱)" w:date="2022-02-22T11:21:00Z">
              <w:r>
                <w:rPr>
                  <w:rFonts w:eastAsia="新細明體"/>
                  <w:color w:val="0070C0"/>
                  <w:lang w:val="en-US" w:eastAsia="zh-TW"/>
                </w:rPr>
                <w:t>the needs</w:t>
              </w:r>
            </w:ins>
            <w:ins w:id="671" w:author="CK Yang (楊智凱)" w:date="2022-02-22T11:19:00Z">
              <w:r>
                <w:rPr>
                  <w:rFonts w:eastAsia="新細明體"/>
                  <w:color w:val="0070C0"/>
                  <w:lang w:val="en-US" w:eastAsia="zh-TW"/>
                </w:rPr>
                <w:t xml:space="preserve"> based on our measurement result.</w:t>
              </w:r>
            </w:ins>
          </w:p>
        </w:tc>
      </w:tr>
      <w:tr w:rsidR="00C33FC8" w14:paraId="168792E2" w14:textId="77777777" w:rsidTr="009A157E">
        <w:trPr>
          <w:ins w:id="672" w:author="Zhixun Tang" w:date="2022-02-22T23:51:00Z"/>
        </w:trPr>
        <w:tc>
          <w:tcPr>
            <w:tcW w:w="1236" w:type="dxa"/>
          </w:tcPr>
          <w:p w14:paraId="009657AE" w14:textId="1B574594" w:rsidR="00C33FC8" w:rsidRDefault="00C33FC8" w:rsidP="00650EB9">
            <w:pPr>
              <w:spacing w:after="120"/>
              <w:rPr>
                <w:ins w:id="673" w:author="Zhixun Tang" w:date="2022-02-22T23:51:00Z"/>
                <w:rFonts w:eastAsia="新細明體"/>
                <w:color w:val="0070C0"/>
                <w:lang w:val="en-US" w:eastAsia="zh-TW"/>
              </w:rPr>
            </w:pPr>
            <w:ins w:id="674" w:author="Zhixun Tang" w:date="2022-02-22T23:51:00Z">
              <w:r>
                <w:rPr>
                  <w:rFonts w:eastAsia="新細明體"/>
                  <w:color w:val="0070C0"/>
                  <w:lang w:val="en-US" w:eastAsia="zh-TW"/>
                </w:rPr>
                <w:t>Ericsson</w:t>
              </w:r>
            </w:ins>
          </w:p>
        </w:tc>
        <w:tc>
          <w:tcPr>
            <w:tcW w:w="8395" w:type="dxa"/>
          </w:tcPr>
          <w:p w14:paraId="22AE5F37" w14:textId="3D76CB39" w:rsidR="00C33FC8" w:rsidRDefault="00C33FC8" w:rsidP="00650EB9">
            <w:pPr>
              <w:spacing w:after="120"/>
              <w:rPr>
                <w:ins w:id="675" w:author="Zhixun Tang" w:date="2022-02-22T23:51:00Z"/>
                <w:rFonts w:eastAsia="新細明體"/>
                <w:color w:val="0070C0"/>
                <w:lang w:val="en-US" w:eastAsia="zh-TW"/>
              </w:rPr>
            </w:pPr>
            <w:ins w:id="676" w:author="Zhixun Tang" w:date="2022-02-22T23:51:00Z">
              <w:r>
                <w:rPr>
                  <w:rFonts w:eastAsia="新細明體"/>
                  <w:color w:val="0070C0"/>
                  <w:lang w:val="en-US" w:eastAsia="zh-TW"/>
                </w:rPr>
                <w:t xml:space="preserve">We </w:t>
              </w:r>
            </w:ins>
            <w:ins w:id="677" w:author="Zhixun Tang" w:date="2022-02-22T23:52:00Z">
              <w:r>
                <w:rPr>
                  <w:rFonts w:eastAsia="新細明體"/>
                  <w:color w:val="0070C0"/>
                  <w:lang w:val="en-US" w:eastAsia="zh-TW"/>
                </w:rPr>
                <w:t>support option 1.</w:t>
              </w:r>
            </w:ins>
          </w:p>
        </w:tc>
      </w:tr>
      <w:tr w:rsidR="0085090B" w14:paraId="4E310CC2" w14:textId="77777777" w:rsidTr="009A157E">
        <w:trPr>
          <w:ins w:id="678" w:author="HW - 102" w:date="2022-02-23T22:31:00Z"/>
        </w:trPr>
        <w:tc>
          <w:tcPr>
            <w:tcW w:w="1236" w:type="dxa"/>
          </w:tcPr>
          <w:p w14:paraId="612D134C" w14:textId="79515830" w:rsidR="0085090B" w:rsidRDefault="0085090B" w:rsidP="0085090B">
            <w:pPr>
              <w:spacing w:after="120"/>
              <w:rPr>
                <w:ins w:id="679" w:author="HW - 102" w:date="2022-02-23T22:31:00Z"/>
                <w:rFonts w:eastAsia="新細明體"/>
                <w:color w:val="0070C0"/>
                <w:lang w:val="en-US" w:eastAsia="zh-TW"/>
              </w:rPr>
            </w:pPr>
            <w:ins w:id="680" w:author="HW - 102" w:date="2022-02-23T22: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94A3071" w14:textId="40B11B1B" w:rsidR="0085090B" w:rsidRDefault="0085090B" w:rsidP="0085090B">
            <w:pPr>
              <w:spacing w:after="120"/>
              <w:rPr>
                <w:ins w:id="681" w:author="HW - 102" w:date="2022-02-23T22:31:00Z"/>
                <w:rFonts w:eastAsia="新細明體"/>
                <w:color w:val="0070C0"/>
                <w:lang w:val="en-US" w:eastAsia="zh-TW"/>
              </w:rPr>
            </w:pPr>
            <w:ins w:id="682" w:author="HW - 102" w:date="2022-02-23T22:31:00Z">
              <w:r>
                <w:rPr>
                  <w:rFonts w:eastAsiaTheme="minorEastAsia" w:hint="eastAsia"/>
                  <w:color w:val="0070C0"/>
                  <w:lang w:val="en-US" w:eastAsia="zh-CN"/>
                </w:rPr>
                <w:t>A</w:t>
              </w:r>
              <w:r>
                <w:rPr>
                  <w:rFonts w:eastAsiaTheme="minorEastAsia"/>
                  <w:color w:val="0070C0"/>
                  <w:lang w:val="en-US" w:eastAsia="zh-CN"/>
                </w:rPr>
                <w:t>dditional margin Y (or Z which may be more appropriate to be used) is considering the worst case theoretically. At least, it is unreasonable to assume the gain difference between fine and rough in peak direction Y’ (Y’&lt;Y) and  the gain difference between fine and rough in spherical coverage direction Z’(Z’&lt;Z) are always same. As commented by Apple, there may be additional error caused by –X. Thus, we propose to introduce Y or Z additional margin in upper bound. We are also open to hear more views on the different values.</w:t>
              </w:r>
            </w:ins>
          </w:p>
        </w:tc>
      </w:tr>
      <w:tr w:rsidR="00E30DC7" w14:paraId="4D103A7C" w14:textId="77777777" w:rsidTr="009A157E">
        <w:trPr>
          <w:ins w:id="683" w:author="Carlos Cabrera-Mercader" w:date="2022-02-23T18:13:00Z"/>
        </w:trPr>
        <w:tc>
          <w:tcPr>
            <w:tcW w:w="1236" w:type="dxa"/>
          </w:tcPr>
          <w:p w14:paraId="5234F84F" w14:textId="698B84B4" w:rsidR="00E30DC7" w:rsidRDefault="00E30DC7" w:rsidP="00E30DC7">
            <w:pPr>
              <w:spacing w:after="120"/>
              <w:rPr>
                <w:ins w:id="684" w:author="Carlos Cabrera-Mercader" w:date="2022-02-23T18:13:00Z"/>
                <w:rFonts w:eastAsiaTheme="minorEastAsia"/>
                <w:color w:val="0070C0"/>
                <w:lang w:val="en-US" w:eastAsia="zh-CN"/>
              </w:rPr>
            </w:pPr>
            <w:ins w:id="685" w:author="Carlos Cabrera-Mercader" w:date="2022-02-23T18:13:00Z">
              <w:r>
                <w:rPr>
                  <w:rFonts w:eastAsiaTheme="minorEastAsia"/>
                  <w:color w:val="0070C0"/>
                  <w:lang w:val="en-US" w:eastAsia="zh-CN"/>
                </w:rPr>
                <w:t>Qualcomm</w:t>
              </w:r>
            </w:ins>
          </w:p>
        </w:tc>
        <w:tc>
          <w:tcPr>
            <w:tcW w:w="8395" w:type="dxa"/>
          </w:tcPr>
          <w:p w14:paraId="5526D041" w14:textId="286ED159" w:rsidR="00E30DC7" w:rsidRDefault="00E30DC7" w:rsidP="00E30DC7">
            <w:pPr>
              <w:spacing w:after="120"/>
              <w:rPr>
                <w:ins w:id="686" w:author="Carlos Cabrera-Mercader" w:date="2022-02-23T18:13:00Z"/>
                <w:rFonts w:eastAsiaTheme="minorEastAsia"/>
                <w:color w:val="0070C0"/>
                <w:lang w:val="en-US" w:eastAsia="zh-CN"/>
              </w:rPr>
            </w:pPr>
            <w:ins w:id="687" w:author="Carlos Cabrera-Mercader" w:date="2022-02-23T18:13:00Z">
              <w:r>
                <w:rPr>
                  <w:rFonts w:eastAsiaTheme="minorEastAsia"/>
                  <w:color w:val="0070C0"/>
                  <w:lang w:val="en-US" w:eastAsia="zh-CN"/>
                </w:rPr>
                <w:t xml:space="preserve">We could consider supporting option 1 as a compromise, assuming the value of Ginter is reasonable (e.g. 3 dB). But we would not support adding even more margins on top of </w:t>
              </w:r>
              <w:proofErr w:type="spellStart"/>
              <w:r>
                <w:rPr>
                  <w:rFonts w:eastAsiaTheme="minorEastAsia"/>
                  <w:color w:val="0070C0"/>
                  <w:lang w:val="en-US" w:eastAsia="zh-CN"/>
                </w:rPr>
                <w:t>if</w:t>
              </w:r>
              <w:proofErr w:type="spellEnd"/>
              <w:r>
                <w:rPr>
                  <w:rFonts w:eastAsiaTheme="minorEastAsia"/>
                  <w:color w:val="0070C0"/>
                  <w:lang w:val="en-US" w:eastAsia="zh-CN"/>
                </w:rPr>
                <w:t>. Again, if we keep adding margins to the test requirement then the usefulness of the test is diminished.</w:t>
              </w:r>
            </w:ins>
          </w:p>
        </w:tc>
      </w:tr>
      <w:tr w:rsidR="00ED481F" w14:paraId="02EF854E" w14:textId="77777777" w:rsidTr="009A157E">
        <w:trPr>
          <w:ins w:id="688" w:author="CK Yang (楊智凱)" w:date="2022-02-24T10:51:00Z"/>
        </w:trPr>
        <w:tc>
          <w:tcPr>
            <w:tcW w:w="1236" w:type="dxa"/>
          </w:tcPr>
          <w:p w14:paraId="431D16F9" w14:textId="0A2A2A87" w:rsidR="00ED481F" w:rsidRDefault="00ED481F" w:rsidP="00ED481F">
            <w:pPr>
              <w:spacing w:after="120"/>
              <w:rPr>
                <w:ins w:id="689" w:author="CK Yang (楊智凱)" w:date="2022-02-24T10:51:00Z"/>
                <w:rFonts w:eastAsiaTheme="minorEastAsia"/>
                <w:color w:val="0070C0"/>
                <w:lang w:val="en-US" w:eastAsia="zh-CN"/>
              </w:rPr>
            </w:pPr>
            <w:ins w:id="690" w:author="CK Yang (楊智凱)" w:date="2022-02-24T10:51: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0EAE3CA9" w14:textId="77777777" w:rsidR="00ED481F" w:rsidRDefault="00ED481F" w:rsidP="00ED481F">
            <w:pPr>
              <w:spacing w:after="120"/>
              <w:rPr>
                <w:ins w:id="691" w:author="CK Yang (楊智凱)" w:date="2022-02-24T10:51:00Z"/>
                <w:rFonts w:eastAsia="新細明體"/>
                <w:color w:val="0070C0"/>
                <w:lang w:val="en-US" w:eastAsia="zh-TW"/>
              </w:rPr>
            </w:pPr>
            <w:ins w:id="692" w:author="CK Yang (楊智凱)" w:date="2022-02-24T10:51:00Z">
              <w:r>
                <w:rPr>
                  <w:rFonts w:eastAsia="新細明體" w:hint="eastAsia"/>
                  <w:color w:val="0070C0"/>
                  <w:lang w:val="en-US" w:eastAsia="zh-TW"/>
                </w:rPr>
                <w:t>R</w:t>
              </w:r>
              <w:r>
                <w:rPr>
                  <w:rFonts w:eastAsia="新細明體"/>
                  <w:color w:val="0070C0"/>
                  <w:lang w:val="en-US" w:eastAsia="zh-TW"/>
                </w:rPr>
                <w:t xml:space="preserve">esponse to Qualcomm: </w:t>
              </w:r>
            </w:ins>
          </w:p>
          <w:p w14:paraId="4E0723A6" w14:textId="4D59DB09" w:rsidR="00ED481F" w:rsidRDefault="00ED481F" w:rsidP="00ED481F">
            <w:pPr>
              <w:spacing w:after="120"/>
              <w:rPr>
                <w:ins w:id="693" w:author="CK Yang (楊智凱)" w:date="2022-02-24T10:51:00Z"/>
                <w:rFonts w:eastAsiaTheme="minorEastAsia"/>
                <w:color w:val="0070C0"/>
                <w:lang w:val="en-US" w:eastAsia="zh-CN"/>
              </w:rPr>
            </w:pPr>
            <w:ins w:id="694" w:author="CK Yang (楊智凱)" w:date="2022-02-24T10:51:00Z">
              <w:r>
                <w:rPr>
                  <w:rFonts w:eastAsia="新細明體"/>
                  <w:color w:val="0070C0"/>
                  <w:lang w:val="en-US" w:eastAsia="zh-TW"/>
                </w:rPr>
                <w:t>Thanks for the comment, please find our comment in Issue 2-1-3</w:t>
              </w:r>
            </w:ins>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D</w:t>
      </w:r>
    </w:p>
    <w:p w14:paraId="7E3F5198" w14:textId="77777777"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5E2A33BF" w14:textId="51686A54"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5.5dB</w:t>
      </w:r>
    </w:p>
    <w:p w14:paraId="0F96C872" w14:textId="28DCB00E"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lastRenderedPageBreak/>
        <w:t>Proposals</w:t>
      </w:r>
      <w:r>
        <w:rPr>
          <w:rFonts w:eastAsia="SimSun"/>
          <w:color w:val="0070C0"/>
          <w:szCs w:val="24"/>
          <w:lang w:eastAsia="zh-CN"/>
        </w:rPr>
        <w:t xml:space="preserve"> for </w:t>
      </w:r>
      <w:r w:rsidRPr="001630B4">
        <w:rPr>
          <w:rFonts w:eastAsia="SimSun"/>
          <w:color w:val="0070C0"/>
          <w:szCs w:val="24"/>
          <w:lang w:eastAsia="zh-CN"/>
        </w:rPr>
        <w:t>G</w:t>
      </w:r>
      <w:r w:rsidRPr="001630B4">
        <w:rPr>
          <w:rFonts w:eastAsia="SimSun"/>
          <w:color w:val="0070C0"/>
          <w:szCs w:val="24"/>
          <w:vertAlign w:val="subscript"/>
          <w:lang w:eastAsia="zh-CN"/>
        </w:rPr>
        <w:t>inter</w:t>
      </w:r>
    </w:p>
    <w:p w14:paraId="26948A11" w14:textId="77777777"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2B81810C" w14:textId="3DB8E8A8"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3dB</w:t>
      </w:r>
    </w:p>
    <w:p w14:paraId="22407F28" w14:textId="2FF68010"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E</w:t>
      </w:r>
    </w:p>
    <w:p w14:paraId="1F5AD42F" w14:textId="001864AD"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7A8AE0D1" w14:textId="10E276DB"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Same value as Y</w:t>
      </w:r>
    </w:p>
    <w:p w14:paraId="3286E18D" w14:textId="77777777" w:rsidR="00107671" w:rsidRPr="006C53D9" w:rsidRDefault="00107671" w:rsidP="00107671">
      <w:pPr>
        <w:pStyle w:val="TH"/>
        <w:ind w:left="936"/>
        <w:jc w:val="left"/>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894D12" w14:textId="4AB94180" w:rsidR="000976E9" w:rsidRPr="000976E9" w:rsidRDefault="000976E9" w:rsidP="000976E9">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 for each possible margin D, </w:t>
      </w:r>
      <w:r w:rsidRPr="001630B4">
        <w:rPr>
          <w:rFonts w:eastAsia="SimSun"/>
          <w:color w:val="0070C0"/>
          <w:szCs w:val="24"/>
          <w:lang w:eastAsia="zh-CN"/>
        </w:rPr>
        <w:t>G</w:t>
      </w:r>
      <w:r w:rsidRPr="001630B4">
        <w:rPr>
          <w:rFonts w:eastAsia="SimSun"/>
          <w:color w:val="0070C0"/>
          <w:szCs w:val="24"/>
          <w:vertAlign w:val="subscript"/>
          <w:lang w:eastAsia="zh-CN"/>
        </w:rPr>
        <w:t>inter</w:t>
      </w:r>
      <w:r>
        <w:rPr>
          <w:rFonts w:eastAsia="SimSun"/>
          <w:color w:val="0070C0"/>
          <w:szCs w:val="24"/>
          <w:vertAlign w:val="subscript"/>
          <w:lang w:eastAsia="zh-CN"/>
        </w:rPr>
        <w:t xml:space="preserve"> </w:t>
      </w:r>
      <w:r w:rsidRPr="000976E9">
        <w:rPr>
          <w:rFonts w:eastAsia="SimSun"/>
          <w:color w:val="0070C0"/>
          <w:szCs w:val="24"/>
          <w:lang w:eastAsia="zh-CN"/>
        </w:rPr>
        <w:t>and</w:t>
      </w:r>
      <w:r>
        <w:rPr>
          <w:rFonts w:eastAsia="SimSun"/>
          <w:color w:val="0070C0"/>
          <w:szCs w:val="24"/>
          <w:lang w:eastAsia="zh-CN"/>
        </w:rPr>
        <w:t xml:space="preserve"> E.</w:t>
      </w:r>
    </w:p>
    <w:tbl>
      <w:tblPr>
        <w:tblStyle w:val="aff6"/>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B237E4" w14:paraId="2997D99C" w14:textId="77777777" w:rsidTr="009A157E">
        <w:tc>
          <w:tcPr>
            <w:tcW w:w="1236" w:type="dxa"/>
          </w:tcPr>
          <w:p w14:paraId="48A45745" w14:textId="27DBE691" w:rsidR="00B237E4" w:rsidRDefault="00B237E4" w:rsidP="00B237E4">
            <w:pPr>
              <w:spacing w:after="120"/>
              <w:rPr>
                <w:color w:val="0070C0"/>
                <w:lang w:val="en-US" w:eastAsia="zh-CN"/>
              </w:rPr>
            </w:pPr>
            <w:ins w:id="695" w:author="Anritsu" w:date="2022-02-21T22:32:00Z">
              <w:r>
                <w:rPr>
                  <w:color w:val="0070C0"/>
                  <w:lang w:val="en-US" w:eastAsia="zh-CN"/>
                </w:rPr>
                <w:t>Anritsu</w:t>
              </w:r>
            </w:ins>
          </w:p>
        </w:tc>
        <w:tc>
          <w:tcPr>
            <w:tcW w:w="8395" w:type="dxa"/>
          </w:tcPr>
          <w:p w14:paraId="63B4C935" w14:textId="3A2905F8" w:rsidR="00B237E4" w:rsidRDefault="00B237E4" w:rsidP="00B237E4">
            <w:pPr>
              <w:spacing w:after="120"/>
              <w:rPr>
                <w:color w:val="0070C0"/>
                <w:lang w:val="en-US" w:eastAsia="zh-CN"/>
              </w:rPr>
            </w:pPr>
            <w:ins w:id="696" w:author="Anritsu" w:date="2022-02-21T22:32:00Z">
              <w:r>
                <w:rPr>
                  <w:color w:val="0070C0"/>
                  <w:lang w:val="en-US" w:eastAsia="zh-CN"/>
                </w:rPr>
                <w:t>We assume adding whole volume of Y is not aligned with the assumption that a UE equips both fine beam and rough beam settings. Anyway, we’d like to suggest deferring the discussion on the margin E until the outcome of issue 2-1-2.</w:t>
              </w:r>
            </w:ins>
          </w:p>
        </w:tc>
      </w:tr>
      <w:tr w:rsidR="00650EB9" w14:paraId="075AD5D3" w14:textId="77777777" w:rsidTr="009A157E">
        <w:tc>
          <w:tcPr>
            <w:tcW w:w="1236" w:type="dxa"/>
          </w:tcPr>
          <w:p w14:paraId="418409F7" w14:textId="5A13801B" w:rsidR="00650EB9" w:rsidRDefault="00650EB9" w:rsidP="00650EB9">
            <w:pPr>
              <w:spacing w:after="120"/>
              <w:rPr>
                <w:color w:val="0070C0"/>
                <w:lang w:val="en-US" w:eastAsia="zh-CN"/>
              </w:rPr>
            </w:pPr>
            <w:ins w:id="697" w:author="Apple, Jerry Cui" w:date="2022-02-21T15:18:00Z">
              <w:r>
                <w:rPr>
                  <w:color w:val="0070C0"/>
                  <w:lang w:val="en-US" w:eastAsia="zh-CN"/>
                </w:rPr>
                <w:t>Apple</w:t>
              </w:r>
            </w:ins>
          </w:p>
        </w:tc>
        <w:tc>
          <w:tcPr>
            <w:tcW w:w="8395" w:type="dxa"/>
          </w:tcPr>
          <w:p w14:paraId="017F2FD6" w14:textId="39267D7A" w:rsidR="00650EB9" w:rsidRDefault="00650EB9" w:rsidP="00650EB9">
            <w:pPr>
              <w:spacing w:after="120"/>
              <w:rPr>
                <w:color w:val="0070C0"/>
                <w:lang w:val="en-US" w:eastAsia="zh-CN"/>
              </w:rPr>
            </w:pPr>
            <w:ins w:id="698" w:author="Apple, Jerry Cui" w:date="2022-02-21T15:18:00Z">
              <w:r>
                <w:rPr>
                  <w:color w:val="0070C0"/>
                  <w:lang w:val="en-US" w:eastAsia="zh-CN"/>
                </w:rPr>
                <w:t>We are fine with all proposals above on D, Ginter and E.</w:t>
              </w:r>
            </w:ins>
          </w:p>
        </w:tc>
      </w:tr>
      <w:tr w:rsidR="00E81213" w14:paraId="5D30B85C" w14:textId="77777777" w:rsidTr="009A157E">
        <w:trPr>
          <w:ins w:id="699" w:author="CK Yang (楊智凱)" w:date="2022-02-22T11:21:00Z"/>
        </w:trPr>
        <w:tc>
          <w:tcPr>
            <w:tcW w:w="1236" w:type="dxa"/>
          </w:tcPr>
          <w:p w14:paraId="57681475" w14:textId="45589338" w:rsidR="00E81213" w:rsidRPr="00E81213" w:rsidRDefault="00E81213" w:rsidP="00650EB9">
            <w:pPr>
              <w:spacing w:after="120"/>
              <w:rPr>
                <w:ins w:id="700" w:author="CK Yang (楊智凱)" w:date="2022-02-22T11:21:00Z"/>
                <w:rFonts w:eastAsia="新細明體"/>
                <w:color w:val="0070C0"/>
                <w:lang w:val="en-US" w:eastAsia="zh-TW"/>
                <w:rPrChange w:id="701" w:author="CK Yang (楊智凱)" w:date="2022-02-22T11:21:00Z">
                  <w:rPr>
                    <w:ins w:id="702" w:author="CK Yang (楊智凱)" w:date="2022-02-22T11:21:00Z"/>
                    <w:color w:val="0070C0"/>
                    <w:lang w:val="en-US" w:eastAsia="zh-CN"/>
                  </w:rPr>
                </w:rPrChange>
              </w:rPr>
            </w:pPr>
            <w:ins w:id="703" w:author="CK Yang (楊智凱)" w:date="2022-02-22T11:21: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4EE5B3D4" w14:textId="3CDE22A2" w:rsidR="00E81213" w:rsidRPr="00E81213" w:rsidRDefault="00E81213" w:rsidP="00650EB9">
            <w:pPr>
              <w:spacing w:after="120"/>
              <w:rPr>
                <w:ins w:id="704" w:author="CK Yang (楊智凱)" w:date="2022-02-22T11:21:00Z"/>
                <w:rFonts w:eastAsia="新細明體"/>
                <w:color w:val="0070C0"/>
                <w:lang w:val="en-US" w:eastAsia="zh-TW"/>
                <w:rPrChange w:id="705" w:author="CK Yang (楊智凱)" w:date="2022-02-22T11:21:00Z">
                  <w:rPr>
                    <w:ins w:id="706" w:author="CK Yang (楊智凱)" w:date="2022-02-22T11:21:00Z"/>
                    <w:color w:val="0070C0"/>
                    <w:lang w:val="en-US" w:eastAsia="zh-CN"/>
                  </w:rPr>
                </w:rPrChange>
              </w:rPr>
            </w:pPr>
            <w:ins w:id="707" w:author="CK Yang (楊智凱)" w:date="2022-02-22T11:21:00Z">
              <w:r>
                <w:rPr>
                  <w:rFonts w:eastAsia="新細明體"/>
                  <w:color w:val="0070C0"/>
                  <w:lang w:val="en-US" w:eastAsia="zh-TW"/>
                </w:rPr>
                <w:t xml:space="preserve">ok to all </w:t>
              </w:r>
            </w:ins>
            <w:ins w:id="708" w:author="CK Yang (楊智凱)" w:date="2022-02-22T11:22:00Z">
              <w:r>
                <w:rPr>
                  <w:rFonts w:eastAsia="新細明體"/>
                  <w:color w:val="0070C0"/>
                  <w:lang w:val="en-US" w:eastAsia="zh-TW"/>
                </w:rPr>
                <w:t>proposals in this issue.</w:t>
              </w:r>
            </w:ins>
          </w:p>
        </w:tc>
      </w:tr>
      <w:tr w:rsidR="00C33FC8" w14:paraId="2EB0AB2B" w14:textId="77777777" w:rsidTr="009A157E">
        <w:trPr>
          <w:ins w:id="709" w:author="Zhixun Tang" w:date="2022-02-22T23:52:00Z"/>
        </w:trPr>
        <w:tc>
          <w:tcPr>
            <w:tcW w:w="1236" w:type="dxa"/>
          </w:tcPr>
          <w:p w14:paraId="69B26A02" w14:textId="78DFD564" w:rsidR="00C33FC8" w:rsidRDefault="00C33FC8" w:rsidP="00650EB9">
            <w:pPr>
              <w:spacing w:after="120"/>
              <w:rPr>
                <w:ins w:id="710" w:author="Zhixun Tang" w:date="2022-02-22T23:52:00Z"/>
                <w:rFonts w:eastAsia="新細明體"/>
                <w:color w:val="0070C0"/>
                <w:lang w:val="en-US" w:eastAsia="zh-TW"/>
              </w:rPr>
            </w:pPr>
            <w:ins w:id="711" w:author="Zhixun Tang" w:date="2022-02-22T23:52:00Z">
              <w:r>
                <w:rPr>
                  <w:rFonts w:eastAsia="新細明體"/>
                  <w:color w:val="0070C0"/>
                  <w:lang w:val="en-US" w:eastAsia="zh-TW"/>
                </w:rPr>
                <w:t>Ericsson</w:t>
              </w:r>
            </w:ins>
          </w:p>
        </w:tc>
        <w:tc>
          <w:tcPr>
            <w:tcW w:w="8395" w:type="dxa"/>
          </w:tcPr>
          <w:p w14:paraId="1461B802" w14:textId="0A7673FA" w:rsidR="00C33FC8" w:rsidRDefault="00C33FC8" w:rsidP="00650EB9">
            <w:pPr>
              <w:spacing w:after="120"/>
              <w:rPr>
                <w:ins w:id="712" w:author="Zhixun Tang" w:date="2022-02-22T23:52:00Z"/>
                <w:rFonts w:eastAsia="新細明體"/>
                <w:color w:val="0070C0"/>
                <w:lang w:val="en-US" w:eastAsia="zh-TW"/>
              </w:rPr>
            </w:pPr>
            <w:ins w:id="713" w:author="Zhixun Tang" w:date="2022-02-22T23:52:00Z">
              <w:r>
                <w:rPr>
                  <w:color w:val="0070C0"/>
                  <w:lang w:val="en-US" w:eastAsia="zh-CN"/>
                </w:rPr>
                <w:t>We are fine with proposals abo</w:t>
              </w:r>
            </w:ins>
            <w:ins w:id="714" w:author="Zhixun Tang" w:date="2022-02-22T23:53:00Z">
              <w:r>
                <w:rPr>
                  <w:color w:val="0070C0"/>
                  <w:lang w:val="en-US" w:eastAsia="zh-CN"/>
                </w:rPr>
                <w:t>ut</w:t>
              </w:r>
            </w:ins>
            <w:ins w:id="715" w:author="Zhixun Tang" w:date="2022-02-22T23:52:00Z">
              <w:r>
                <w:rPr>
                  <w:color w:val="0070C0"/>
                  <w:lang w:val="en-US" w:eastAsia="zh-CN"/>
                </w:rPr>
                <w:t xml:space="preserve"> D, Ginter</w:t>
              </w:r>
            </w:ins>
            <w:ins w:id="716" w:author="Zhixun Tang" w:date="2022-02-22T23:53:00Z">
              <w:r>
                <w:rPr>
                  <w:color w:val="0070C0"/>
                  <w:lang w:val="en-US" w:eastAsia="zh-CN"/>
                </w:rPr>
                <w:t>, but not OK with E.</w:t>
              </w:r>
            </w:ins>
          </w:p>
          <w:p w14:paraId="7C99ADE2" w14:textId="254648C0" w:rsidR="00C33FC8" w:rsidRDefault="00C33FC8" w:rsidP="00650EB9">
            <w:pPr>
              <w:spacing w:after="120"/>
              <w:rPr>
                <w:ins w:id="717" w:author="Zhixun Tang" w:date="2022-02-22T23:52:00Z"/>
                <w:rFonts w:eastAsia="新細明體"/>
                <w:color w:val="0070C0"/>
                <w:lang w:val="en-US" w:eastAsia="zh-TW"/>
              </w:rPr>
            </w:pPr>
            <w:ins w:id="718" w:author="Zhixun Tang" w:date="2022-02-22T23:52:00Z">
              <w:r w:rsidRPr="00C33FC8">
                <w:rPr>
                  <w:rFonts w:eastAsia="新細明體"/>
                  <w:color w:val="0070C0"/>
                  <w:lang w:val="en-US" w:eastAsia="zh-TW"/>
                </w:rPr>
                <w:t>Agree with Anritsu we do not need additional Y dB in the upper bound as proposed by HW</w:t>
              </w:r>
            </w:ins>
          </w:p>
        </w:tc>
      </w:tr>
      <w:tr w:rsidR="0085090B" w14:paraId="768E1580" w14:textId="77777777" w:rsidTr="009A157E">
        <w:trPr>
          <w:ins w:id="719" w:author="HW - 102" w:date="2022-02-23T22:31:00Z"/>
        </w:trPr>
        <w:tc>
          <w:tcPr>
            <w:tcW w:w="1236" w:type="dxa"/>
          </w:tcPr>
          <w:p w14:paraId="72C8CE5B" w14:textId="1C3AF765" w:rsidR="0085090B" w:rsidRDefault="0085090B" w:rsidP="0085090B">
            <w:pPr>
              <w:spacing w:after="120"/>
              <w:rPr>
                <w:ins w:id="720" w:author="HW - 102" w:date="2022-02-23T22:31:00Z"/>
                <w:rFonts w:eastAsia="新細明體"/>
                <w:color w:val="0070C0"/>
                <w:lang w:val="en-US" w:eastAsia="zh-TW"/>
              </w:rPr>
            </w:pPr>
            <w:ins w:id="721" w:author="HW - 102" w:date="2022-02-23T22: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16435" w14:textId="1D3196CA" w:rsidR="0085090B" w:rsidRDefault="0085090B" w:rsidP="0085090B">
            <w:pPr>
              <w:spacing w:after="120"/>
              <w:rPr>
                <w:ins w:id="722" w:author="HW - 102" w:date="2022-02-23T22:31:00Z"/>
                <w:color w:val="0070C0"/>
                <w:lang w:val="en-US" w:eastAsia="zh-CN"/>
              </w:rPr>
            </w:pPr>
            <w:ins w:id="723" w:author="HW - 102" w:date="2022-02-23T22:31:00Z">
              <w:r>
                <w:rPr>
                  <w:rFonts w:eastAsiaTheme="minorEastAsia" w:hint="eastAsia"/>
                  <w:color w:val="0070C0"/>
                  <w:lang w:val="en-US" w:eastAsia="zh-CN"/>
                </w:rPr>
                <w:t>W</w:t>
              </w:r>
              <w:r>
                <w:rPr>
                  <w:rFonts w:eastAsiaTheme="minorEastAsia"/>
                  <w:color w:val="0070C0"/>
                  <w:lang w:val="en-US" w:eastAsia="zh-CN"/>
                </w:rPr>
                <w:t xml:space="preserve">e support all proposals to fix the test cases together. </w:t>
              </w:r>
            </w:ins>
          </w:p>
        </w:tc>
      </w:tr>
      <w:tr w:rsidR="00DD5EA2" w14:paraId="079B3DA8" w14:textId="77777777" w:rsidTr="009A157E">
        <w:trPr>
          <w:ins w:id="724" w:author="Carlos Cabrera-Mercader" w:date="2022-02-23T18:13:00Z"/>
        </w:trPr>
        <w:tc>
          <w:tcPr>
            <w:tcW w:w="1236" w:type="dxa"/>
          </w:tcPr>
          <w:p w14:paraId="14A5012A" w14:textId="07A8CE80" w:rsidR="00DD5EA2" w:rsidRDefault="00DD5EA2" w:rsidP="00DD5EA2">
            <w:pPr>
              <w:spacing w:after="120"/>
              <w:rPr>
                <w:ins w:id="725" w:author="Carlos Cabrera-Mercader" w:date="2022-02-23T18:13:00Z"/>
                <w:rFonts w:eastAsiaTheme="minorEastAsia"/>
                <w:color w:val="0070C0"/>
                <w:lang w:val="en-US" w:eastAsia="zh-CN"/>
              </w:rPr>
            </w:pPr>
            <w:ins w:id="726" w:author="Carlos Cabrera-Mercader" w:date="2022-02-23T18:13:00Z">
              <w:r>
                <w:rPr>
                  <w:rFonts w:eastAsiaTheme="minorEastAsia"/>
                  <w:color w:val="0070C0"/>
                  <w:lang w:val="en-US" w:eastAsia="zh-CN"/>
                </w:rPr>
                <w:t>Qualcomm</w:t>
              </w:r>
            </w:ins>
          </w:p>
        </w:tc>
        <w:tc>
          <w:tcPr>
            <w:tcW w:w="8395" w:type="dxa"/>
          </w:tcPr>
          <w:p w14:paraId="7206C6BC" w14:textId="77777777" w:rsidR="00DD5EA2" w:rsidRDefault="00DD5EA2" w:rsidP="00DD5EA2">
            <w:pPr>
              <w:spacing w:after="120"/>
              <w:rPr>
                <w:ins w:id="727" w:author="Carlos Cabrera-Mercader" w:date="2022-02-23T18:13:00Z"/>
                <w:rFonts w:eastAsiaTheme="minorEastAsia"/>
                <w:color w:val="0070C0"/>
                <w:lang w:val="en-US" w:eastAsia="zh-CN"/>
              </w:rPr>
            </w:pPr>
            <w:ins w:id="728" w:author="Carlos Cabrera-Mercader" w:date="2022-02-23T18:13:00Z">
              <w:r>
                <w:rPr>
                  <w:rFonts w:eastAsiaTheme="minorEastAsia"/>
                  <w:color w:val="0070C0"/>
                  <w:lang w:val="en-US" w:eastAsia="zh-CN"/>
                </w:rPr>
                <w:t xml:space="preserve">We don’t support adding all these margins together to the requirements. </w:t>
              </w:r>
              <w:r>
                <w:rPr>
                  <w:rFonts w:eastAsiaTheme="minorEastAsia"/>
                  <w:lang w:val="en-US" w:eastAsia="zh-CN"/>
                </w:rPr>
                <w:t>Adding more and more margins will make the test useless.</w:t>
              </w:r>
            </w:ins>
          </w:p>
          <w:p w14:paraId="09030A05" w14:textId="77777777" w:rsidR="00DD5EA2" w:rsidRDefault="00DD5EA2" w:rsidP="00DD5EA2">
            <w:pPr>
              <w:spacing w:after="120"/>
              <w:rPr>
                <w:ins w:id="729" w:author="Carlos Cabrera-Mercader" w:date="2022-02-23T18:13:00Z"/>
                <w:rFonts w:eastAsiaTheme="minorEastAsia"/>
                <w:lang w:val="en-US" w:eastAsia="zh-CN"/>
              </w:rPr>
            </w:pPr>
            <w:ins w:id="730" w:author="Carlos Cabrera-Mercader" w:date="2022-02-23T18:13:00Z">
              <w:r>
                <w:rPr>
                  <w:rFonts w:eastAsiaTheme="minorEastAsia"/>
                  <w:color w:val="0070C0"/>
                  <w:lang w:val="en-US" w:eastAsia="zh-CN"/>
                </w:rPr>
                <w:t xml:space="preserve">In the previous meeting we commented that instead of adding more margins to the test requirements (even more margins may be added to the conformance test by RAN5) it would be better to modify </w:t>
              </w:r>
              <w:r>
                <w:rPr>
                  <w:rFonts w:eastAsiaTheme="minorEastAsia"/>
                  <w:lang w:val="en-US" w:eastAsia="zh-CN"/>
                </w:rPr>
                <w:t xml:space="preserve">the test case to eliminate sources of uncertainty. </w:t>
              </w:r>
            </w:ins>
          </w:p>
          <w:p w14:paraId="54A40EB3" w14:textId="77777777" w:rsidR="00DD5EA2" w:rsidRDefault="00DD5EA2" w:rsidP="00DD5EA2">
            <w:pPr>
              <w:spacing w:after="120"/>
              <w:rPr>
                <w:ins w:id="731" w:author="Carlos Cabrera-Mercader" w:date="2022-02-23T18:13:00Z"/>
                <w:rFonts w:eastAsiaTheme="minorEastAsia"/>
                <w:lang w:val="en-US" w:eastAsia="zh-CN"/>
              </w:rPr>
            </w:pPr>
            <w:ins w:id="732" w:author="Carlos Cabrera-Mercader" w:date="2022-02-23T18:13:00Z">
              <w:r>
                <w:rPr>
                  <w:rFonts w:eastAsiaTheme="minorEastAsia"/>
                  <w:lang w:val="en-US" w:eastAsia="zh-CN"/>
                </w:rPr>
                <w:t xml:space="preserve">E.g. instead of adding a nominal margin -X based on requirements (which Huawei argues does not work), could we measure the actual difference in beam gains at the two </w:t>
              </w:r>
              <w:proofErr w:type="spellStart"/>
              <w:r>
                <w:rPr>
                  <w:rFonts w:eastAsiaTheme="minorEastAsia"/>
                  <w:lang w:val="en-US" w:eastAsia="zh-CN"/>
                </w:rPr>
                <w:t>AoAs</w:t>
              </w:r>
              <w:proofErr w:type="spellEnd"/>
              <w:r>
                <w:rPr>
                  <w:rFonts w:eastAsiaTheme="minorEastAsia"/>
                  <w:lang w:val="en-US" w:eastAsia="zh-CN"/>
                </w:rPr>
                <w:t xml:space="preserve"> and compensate for that difference. One idea would be to compare EIS measurements (made by the TE, not the UE) at the two </w:t>
              </w:r>
              <w:proofErr w:type="spellStart"/>
              <w:r>
                <w:rPr>
                  <w:rFonts w:eastAsiaTheme="minorEastAsia"/>
                  <w:lang w:val="en-US" w:eastAsia="zh-CN"/>
                </w:rPr>
                <w:t>AoAs</w:t>
              </w:r>
              <w:proofErr w:type="spellEnd"/>
              <w:r>
                <w:rPr>
                  <w:rFonts w:eastAsiaTheme="minorEastAsia"/>
                  <w:lang w:val="en-US" w:eastAsia="zh-CN"/>
                </w:rPr>
                <w:t xml:space="preserve"> and use the difference as a proxy for the gain difference, including gain difference across bands. There would be some error due to differences in noise figure but the uncertainty could be reduced substantially compared to the margins being proposed here.</w:t>
              </w:r>
            </w:ins>
          </w:p>
          <w:p w14:paraId="34D4BB4D" w14:textId="77777777" w:rsidR="00DD5EA2" w:rsidRDefault="00DD5EA2" w:rsidP="00DD5EA2">
            <w:pPr>
              <w:spacing w:after="120"/>
              <w:rPr>
                <w:ins w:id="733" w:author="Carlos Cabrera-Mercader" w:date="2022-02-23T18:13:00Z"/>
                <w:rFonts w:eastAsiaTheme="minorEastAsia"/>
                <w:lang w:val="en-US" w:eastAsia="zh-CN"/>
              </w:rPr>
            </w:pPr>
            <w:ins w:id="734" w:author="Carlos Cabrera-Mercader" w:date="2022-02-23T18:13:00Z">
              <w:r>
                <w:rPr>
                  <w:rFonts w:eastAsiaTheme="minorEastAsia"/>
                  <w:lang w:val="en-US" w:eastAsia="zh-CN"/>
                </w:rPr>
                <w:t xml:space="preserve">Another example we proposed before is to modify the way the </w:t>
              </w:r>
              <w:proofErr w:type="spellStart"/>
              <w:r>
                <w:rPr>
                  <w:rFonts w:eastAsiaTheme="minorEastAsia"/>
                  <w:lang w:val="en-US" w:eastAsia="zh-CN"/>
                </w:rPr>
                <w:t>AoAs</w:t>
              </w:r>
              <w:proofErr w:type="spellEnd"/>
              <w:r>
                <w:rPr>
                  <w:rFonts w:eastAsiaTheme="minorEastAsia"/>
                  <w:lang w:val="en-US" w:eastAsia="zh-CN"/>
                </w:rPr>
                <w:t xml:space="preserve"> are selected to eliminate the </w:t>
              </w:r>
              <w:proofErr w:type="spellStart"/>
              <w:r>
                <w:rPr>
                  <w:rFonts w:eastAsiaTheme="minorEastAsia"/>
                  <w:lang w:val="en-US" w:eastAsia="zh-CN"/>
                </w:rPr>
                <w:t>fator</w:t>
              </w:r>
              <w:proofErr w:type="spellEnd"/>
              <w:r>
                <w:rPr>
                  <w:rFonts w:eastAsiaTheme="minorEastAsia"/>
                  <w:lang w:val="en-US" w:eastAsia="zh-CN"/>
                </w:rPr>
                <w:t xml:space="preserve"> D.</w:t>
              </w:r>
            </w:ins>
          </w:p>
          <w:p w14:paraId="192A5212" w14:textId="60223D61" w:rsidR="00DD5EA2" w:rsidRDefault="00DD5EA2" w:rsidP="00DD5EA2">
            <w:pPr>
              <w:spacing w:after="120"/>
              <w:rPr>
                <w:ins w:id="735" w:author="Carlos Cabrera-Mercader" w:date="2022-02-23T18:13:00Z"/>
                <w:rFonts w:eastAsiaTheme="minorEastAsia"/>
                <w:color w:val="0070C0"/>
                <w:lang w:val="en-US" w:eastAsia="zh-CN"/>
              </w:rPr>
            </w:pPr>
            <w:ins w:id="736" w:author="Carlos Cabrera-Mercader" w:date="2022-02-23T18:13:00Z">
              <w:r>
                <w:rPr>
                  <w:rFonts w:eastAsiaTheme="minorEastAsia"/>
                  <w:lang w:val="en-US" w:eastAsia="zh-CN"/>
                </w:rPr>
                <w:t>We would be open to discussing other modifications to the test procedure to eliminate sources of uncertainty.</w:t>
              </w:r>
            </w:ins>
          </w:p>
        </w:tc>
      </w:tr>
      <w:tr w:rsidR="00ED481F" w14:paraId="367C6E42" w14:textId="77777777" w:rsidTr="009A157E">
        <w:trPr>
          <w:ins w:id="737" w:author="CK Yang (楊智凱)" w:date="2022-02-24T10:51:00Z"/>
        </w:trPr>
        <w:tc>
          <w:tcPr>
            <w:tcW w:w="1236" w:type="dxa"/>
          </w:tcPr>
          <w:p w14:paraId="2EF7B80F" w14:textId="32154E04" w:rsidR="00ED481F" w:rsidRDefault="00ED481F" w:rsidP="00ED481F">
            <w:pPr>
              <w:spacing w:after="120"/>
              <w:rPr>
                <w:ins w:id="738" w:author="CK Yang (楊智凱)" w:date="2022-02-24T10:51:00Z"/>
                <w:rFonts w:eastAsiaTheme="minorEastAsia"/>
                <w:color w:val="0070C0"/>
                <w:lang w:val="en-US" w:eastAsia="zh-CN"/>
              </w:rPr>
            </w:pPr>
            <w:ins w:id="739" w:author="CK Yang (楊智凱)" w:date="2022-02-24T10:52: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705CE2F9" w14:textId="765EC94B" w:rsidR="00ED481F" w:rsidRDefault="00ED481F" w:rsidP="00ED481F">
            <w:pPr>
              <w:spacing w:after="120"/>
              <w:rPr>
                <w:ins w:id="740" w:author="CK Yang (楊智凱)" w:date="2022-02-24T10:51:00Z"/>
                <w:rFonts w:eastAsiaTheme="minorEastAsia"/>
                <w:color w:val="0070C0"/>
                <w:lang w:val="en-US" w:eastAsia="zh-CN"/>
              </w:rPr>
            </w:pPr>
            <w:ins w:id="741" w:author="CK Yang (楊智凱)" w:date="2022-02-24T10:52:00Z">
              <w:r>
                <w:rPr>
                  <w:rFonts w:eastAsia="新細明體" w:hint="eastAsia"/>
                  <w:color w:val="0070C0"/>
                  <w:lang w:val="en-US" w:eastAsia="zh-TW"/>
                </w:rPr>
                <w:t>R</w:t>
              </w:r>
              <w:r>
                <w:rPr>
                  <w:rFonts w:eastAsia="新細明體"/>
                  <w:color w:val="0070C0"/>
                  <w:lang w:val="en-US" w:eastAsia="zh-TW"/>
                </w:rPr>
                <w:t>egarding QC’s suggestion on a new test methodology, we think it could be one way to resolve the issue, but it would take some time to discuss the detail, which may not be feasible for this Rel-15 performance part issue. An Rel-18 proposal sounds a better approach to us.</w:t>
              </w:r>
            </w:ins>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3"/>
        <w:rPr>
          <w:sz w:val="24"/>
          <w:szCs w:val="16"/>
        </w:rPr>
      </w:pPr>
      <w:r w:rsidRPr="00805BE8">
        <w:rPr>
          <w:sz w:val="24"/>
          <w:szCs w:val="16"/>
        </w:rPr>
        <w:t xml:space="preserve">Open issues </w:t>
      </w:r>
    </w:p>
    <w:p w14:paraId="06AB5204" w14:textId="77777777" w:rsidR="00A45C29" w:rsidRDefault="00A45C29" w:rsidP="00A45C29">
      <w:pPr>
        <w:pStyle w:val="3"/>
        <w:rPr>
          <w:sz w:val="24"/>
          <w:szCs w:val="16"/>
        </w:rPr>
      </w:pPr>
      <w:r w:rsidRPr="00805BE8">
        <w:rPr>
          <w:sz w:val="24"/>
          <w:szCs w:val="16"/>
        </w:rPr>
        <w:t>CRs/TPs comments collection</w:t>
      </w:r>
    </w:p>
    <w:p w14:paraId="757620F7" w14:textId="77777777" w:rsidR="00A45C29" w:rsidRPr="00E51C13" w:rsidRDefault="00A45C29" w:rsidP="00EB436A">
      <w:pPr>
        <w:pStyle w:val="aff7"/>
        <w:numPr>
          <w:ilvl w:val="0"/>
          <w:numId w:val="41"/>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aff6"/>
        <w:tblW w:w="0" w:type="auto"/>
        <w:tblLook w:val="04A0" w:firstRow="1" w:lastRow="0" w:firstColumn="1" w:lastColumn="0" w:noHBand="0" w:noVBand="1"/>
      </w:tblPr>
      <w:tblGrid>
        <w:gridCol w:w="1038"/>
        <w:gridCol w:w="8681"/>
      </w:tblGrid>
      <w:tr w:rsidR="00A45C29" w:rsidRPr="00571777" w14:paraId="157F3A30" w14:textId="77777777" w:rsidTr="009F4B50">
        <w:tc>
          <w:tcPr>
            <w:tcW w:w="1038"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81"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9F4B50">
        <w:tc>
          <w:tcPr>
            <w:tcW w:w="1038"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681"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9F4B50">
        <w:tc>
          <w:tcPr>
            <w:tcW w:w="1038" w:type="dxa"/>
            <w:vMerge/>
          </w:tcPr>
          <w:p w14:paraId="66073346" w14:textId="77777777" w:rsidR="00A45C29" w:rsidRDefault="00A45C29" w:rsidP="007A414C">
            <w:pPr>
              <w:spacing w:after="120"/>
              <w:rPr>
                <w:rFonts w:eastAsiaTheme="minorEastAsia"/>
                <w:color w:val="0070C0"/>
                <w:lang w:val="en-US" w:eastAsia="zh-CN"/>
              </w:rPr>
            </w:pPr>
          </w:p>
        </w:tc>
        <w:tc>
          <w:tcPr>
            <w:tcW w:w="8681" w:type="dxa"/>
          </w:tcPr>
          <w:p w14:paraId="3D46FE43" w14:textId="32B1B56A" w:rsidR="00A45C29" w:rsidRDefault="00DD705A" w:rsidP="007A414C">
            <w:pPr>
              <w:spacing w:after="120"/>
              <w:rPr>
                <w:rFonts w:eastAsiaTheme="minorEastAsia"/>
                <w:color w:val="0070C0"/>
                <w:lang w:val="en-US" w:eastAsia="zh-CN"/>
              </w:rPr>
            </w:pPr>
            <w:ins w:id="742" w:author="Zhixun Tang" w:date="2022-02-22T23:33:00Z">
              <w:r>
                <w:rPr>
                  <w:rFonts w:eastAsiaTheme="minorEastAsia"/>
                  <w:color w:val="0070C0"/>
                  <w:lang w:val="en-US" w:eastAsia="zh-CN"/>
                </w:rPr>
                <w:t>Ericsson: OK</w:t>
              </w:r>
            </w:ins>
          </w:p>
        </w:tc>
      </w:tr>
      <w:tr w:rsidR="00A45C29" w14:paraId="1C04C298" w14:textId="77777777" w:rsidTr="009F4B50">
        <w:tc>
          <w:tcPr>
            <w:tcW w:w="1038" w:type="dxa"/>
            <w:vMerge/>
          </w:tcPr>
          <w:p w14:paraId="627FA15C" w14:textId="77777777" w:rsidR="00A45C29" w:rsidRDefault="00A45C29" w:rsidP="007A414C">
            <w:pPr>
              <w:spacing w:after="120"/>
              <w:rPr>
                <w:rFonts w:eastAsiaTheme="minorEastAsia"/>
                <w:color w:val="0070C0"/>
                <w:lang w:val="en-US" w:eastAsia="zh-CN"/>
              </w:rPr>
            </w:pPr>
          </w:p>
        </w:tc>
        <w:tc>
          <w:tcPr>
            <w:tcW w:w="8681" w:type="dxa"/>
          </w:tcPr>
          <w:p w14:paraId="555E4187" w14:textId="77777777" w:rsidR="00A45C29" w:rsidRDefault="00A45C29" w:rsidP="007A414C">
            <w:pPr>
              <w:spacing w:after="120"/>
              <w:rPr>
                <w:rFonts w:eastAsiaTheme="minorEastAsia"/>
                <w:color w:val="0070C0"/>
                <w:lang w:val="en-US" w:eastAsia="zh-CN"/>
              </w:rPr>
            </w:pPr>
          </w:p>
        </w:tc>
      </w:tr>
      <w:tr w:rsidR="00A45C29" w14:paraId="21FD223C" w14:textId="77777777" w:rsidTr="009F4B50">
        <w:tc>
          <w:tcPr>
            <w:tcW w:w="1038" w:type="dxa"/>
            <w:vMerge w:val="restart"/>
          </w:tcPr>
          <w:p w14:paraId="7DA9FFEE" w14:textId="5C62FB15"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7DCC4EEF" w14:textId="6A1B704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R16</w:t>
            </w:r>
          </w:p>
        </w:tc>
      </w:tr>
      <w:tr w:rsidR="00A45C29" w14:paraId="6093D3A6" w14:textId="77777777" w:rsidTr="009F4B50">
        <w:tc>
          <w:tcPr>
            <w:tcW w:w="1038" w:type="dxa"/>
            <w:vMerge/>
          </w:tcPr>
          <w:p w14:paraId="07171192" w14:textId="77777777" w:rsidR="00A45C29" w:rsidRDefault="00A45C29" w:rsidP="007A414C">
            <w:pPr>
              <w:spacing w:after="120"/>
              <w:rPr>
                <w:rFonts w:eastAsiaTheme="minorEastAsia"/>
                <w:color w:val="0070C0"/>
                <w:lang w:val="en-US" w:eastAsia="zh-CN"/>
              </w:rPr>
            </w:pPr>
          </w:p>
        </w:tc>
        <w:tc>
          <w:tcPr>
            <w:tcW w:w="8681" w:type="dxa"/>
          </w:tcPr>
          <w:p w14:paraId="1B09C33E" w14:textId="54F2716C" w:rsidR="00A45C29" w:rsidRDefault="00DD705A" w:rsidP="007A414C">
            <w:pPr>
              <w:spacing w:after="120"/>
              <w:rPr>
                <w:rFonts w:eastAsiaTheme="minorEastAsia"/>
                <w:color w:val="0070C0"/>
                <w:lang w:val="en-US" w:eastAsia="zh-CN"/>
              </w:rPr>
            </w:pPr>
            <w:ins w:id="743" w:author="Zhixun Tang" w:date="2022-02-22T23:33:00Z">
              <w:r>
                <w:rPr>
                  <w:rFonts w:eastAsiaTheme="minorEastAsia"/>
                  <w:color w:val="0070C0"/>
                  <w:lang w:val="en-US" w:eastAsia="zh-CN"/>
                </w:rPr>
                <w:t>Ericsson: OK</w:t>
              </w:r>
            </w:ins>
          </w:p>
        </w:tc>
      </w:tr>
      <w:tr w:rsidR="00A45C29" w14:paraId="0B1AC0F4" w14:textId="77777777" w:rsidTr="009F4B50">
        <w:tc>
          <w:tcPr>
            <w:tcW w:w="1038" w:type="dxa"/>
            <w:vMerge/>
          </w:tcPr>
          <w:p w14:paraId="222B7500" w14:textId="77777777" w:rsidR="00A45C29" w:rsidRDefault="00A45C29" w:rsidP="007A414C">
            <w:pPr>
              <w:spacing w:after="120"/>
              <w:rPr>
                <w:rFonts w:eastAsiaTheme="minorEastAsia"/>
                <w:color w:val="0070C0"/>
                <w:lang w:val="en-US" w:eastAsia="zh-CN"/>
              </w:rPr>
            </w:pPr>
          </w:p>
        </w:tc>
        <w:tc>
          <w:tcPr>
            <w:tcW w:w="8681" w:type="dxa"/>
          </w:tcPr>
          <w:p w14:paraId="783457D7" w14:textId="77777777" w:rsidR="00A45C29" w:rsidRDefault="00A45C29" w:rsidP="007A414C">
            <w:pPr>
              <w:spacing w:after="120"/>
              <w:rPr>
                <w:rFonts w:eastAsiaTheme="minorEastAsia"/>
                <w:color w:val="0070C0"/>
                <w:lang w:val="en-US" w:eastAsia="zh-CN"/>
              </w:rPr>
            </w:pPr>
          </w:p>
        </w:tc>
      </w:tr>
      <w:tr w:rsidR="00A45C29" w14:paraId="156A2640" w14:textId="77777777" w:rsidTr="009F4B50">
        <w:tc>
          <w:tcPr>
            <w:tcW w:w="1038" w:type="dxa"/>
            <w:vMerge w:val="restart"/>
          </w:tcPr>
          <w:p w14:paraId="1C690F35" w14:textId="52EEFDE6"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579316F" w14:textId="7379003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A45C29" w14:paraId="0F1D7AEF" w14:textId="77777777" w:rsidTr="009F4B50">
        <w:tc>
          <w:tcPr>
            <w:tcW w:w="1038" w:type="dxa"/>
            <w:vMerge/>
          </w:tcPr>
          <w:p w14:paraId="244A1E33" w14:textId="77777777" w:rsidR="00A45C29" w:rsidRDefault="00A45C29" w:rsidP="007A414C">
            <w:pPr>
              <w:spacing w:after="120"/>
              <w:rPr>
                <w:rFonts w:eastAsiaTheme="minorEastAsia"/>
                <w:color w:val="0070C0"/>
                <w:lang w:val="en-US" w:eastAsia="zh-CN"/>
              </w:rPr>
            </w:pPr>
          </w:p>
        </w:tc>
        <w:tc>
          <w:tcPr>
            <w:tcW w:w="8681" w:type="dxa"/>
          </w:tcPr>
          <w:p w14:paraId="4A753FCD" w14:textId="4DD26B41" w:rsidR="00A45C29" w:rsidRDefault="00DD705A" w:rsidP="007A414C">
            <w:pPr>
              <w:spacing w:after="120"/>
              <w:rPr>
                <w:rFonts w:eastAsiaTheme="minorEastAsia"/>
                <w:color w:val="0070C0"/>
                <w:lang w:val="en-US" w:eastAsia="zh-CN"/>
              </w:rPr>
            </w:pPr>
            <w:ins w:id="744" w:author="Zhixun Tang" w:date="2022-02-22T23:33:00Z">
              <w:r>
                <w:rPr>
                  <w:rFonts w:eastAsiaTheme="minorEastAsia"/>
                  <w:color w:val="0070C0"/>
                  <w:lang w:val="en-US" w:eastAsia="zh-CN"/>
                </w:rPr>
                <w:t>Ericsson: OK</w:t>
              </w:r>
            </w:ins>
          </w:p>
        </w:tc>
      </w:tr>
      <w:tr w:rsidR="00A45C29" w14:paraId="0DB28560" w14:textId="77777777" w:rsidTr="009F4B50">
        <w:tc>
          <w:tcPr>
            <w:tcW w:w="1038" w:type="dxa"/>
            <w:vMerge/>
          </w:tcPr>
          <w:p w14:paraId="7901E608" w14:textId="77777777" w:rsidR="00A45C29" w:rsidRDefault="00A45C29" w:rsidP="007A414C">
            <w:pPr>
              <w:spacing w:after="120"/>
              <w:rPr>
                <w:rFonts w:eastAsiaTheme="minorEastAsia"/>
                <w:color w:val="0070C0"/>
                <w:lang w:val="en-US" w:eastAsia="zh-CN"/>
              </w:rPr>
            </w:pPr>
          </w:p>
        </w:tc>
        <w:tc>
          <w:tcPr>
            <w:tcW w:w="8681" w:type="dxa"/>
          </w:tcPr>
          <w:p w14:paraId="58E2BE7C" w14:textId="77777777" w:rsidR="00A45C29" w:rsidRDefault="00A45C29" w:rsidP="007A414C">
            <w:pPr>
              <w:spacing w:after="120"/>
              <w:rPr>
                <w:rFonts w:eastAsiaTheme="minorEastAsia"/>
                <w:color w:val="0070C0"/>
                <w:lang w:val="en-US" w:eastAsia="zh-CN"/>
              </w:rPr>
            </w:pPr>
          </w:p>
        </w:tc>
      </w:tr>
      <w:tr w:rsidR="009F4B50" w14:paraId="56A8C8A4" w14:textId="77777777" w:rsidTr="009F4B50">
        <w:tc>
          <w:tcPr>
            <w:tcW w:w="1038" w:type="dxa"/>
            <w:vMerge w:val="restart"/>
          </w:tcPr>
          <w:p w14:paraId="14B35DB0" w14:textId="7F85821E" w:rsidR="009F4B50" w:rsidRDefault="009F4B50"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4097095" w14:textId="73FCE82A" w:rsidR="009F4B50" w:rsidRDefault="009F4B50" w:rsidP="001630B4">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9F4B50" w:rsidRDefault="009F4B50" w:rsidP="001630B4">
            <w:pPr>
              <w:spacing w:after="120"/>
              <w:rPr>
                <w:rFonts w:eastAsiaTheme="minorEastAsia"/>
                <w:color w:val="0070C0"/>
                <w:lang w:val="en-US" w:eastAsia="zh-CN"/>
              </w:rPr>
            </w:pPr>
            <w:r>
              <w:rPr>
                <w:rFonts w:eastAsiaTheme="minorEastAsia"/>
                <w:color w:val="0070C0"/>
                <w:lang w:val="en-US" w:eastAsia="zh-CN"/>
              </w:rPr>
              <w:t>Moderator: related to 2-1-1 and 2-1-2</w:t>
            </w:r>
          </w:p>
        </w:tc>
      </w:tr>
      <w:tr w:rsidR="009F4B50" w14:paraId="64FD0464" w14:textId="77777777" w:rsidTr="009F4B50">
        <w:tc>
          <w:tcPr>
            <w:tcW w:w="1038" w:type="dxa"/>
            <w:vMerge/>
          </w:tcPr>
          <w:p w14:paraId="24262634" w14:textId="77777777" w:rsidR="009F4B50" w:rsidRDefault="009F4B50" w:rsidP="007A414C">
            <w:pPr>
              <w:spacing w:after="120"/>
              <w:rPr>
                <w:rFonts w:eastAsiaTheme="minorEastAsia"/>
                <w:color w:val="0070C0"/>
                <w:lang w:val="en-US" w:eastAsia="zh-CN"/>
              </w:rPr>
            </w:pPr>
          </w:p>
        </w:tc>
        <w:tc>
          <w:tcPr>
            <w:tcW w:w="8681" w:type="dxa"/>
          </w:tcPr>
          <w:p w14:paraId="66945E92" w14:textId="3F6EF786" w:rsidR="009F4B50" w:rsidRDefault="009F4B50" w:rsidP="007A414C">
            <w:pPr>
              <w:spacing w:after="120"/>
              <w:rPr>
                <w:rFonts w:eastAsiaTheme="minorEastAsia"/>
                <w:color w:val="0070C0"/>
                <w:lang w:val="en-US" w:eastAsia="zh-CN"/>
              </w:rPr>
            </w:pPr>
            <w:ins w:id="745" w:author="Zhixun Tang" w:date="2022-02-22T23:53:00Z">
              <w:r>
                <w:rPr>
                  <w:rFonts w:eastAsiaTheme="minorEastAsia"/>
                  <w:color w:val="0070C0"/>
                  <w:lang w:val="en-US" w:eastAsia="zh-CN"/>
                </w:rPr>
                <w:t>Ericsson: OK</w:t>
              </w:r>
            </w:ins>
          </w:p>
        </w:tc>
      </w:tr>
      <w:tr w:rsidR="009F4B50" w14:paraId="5F8CE81B" w14:textId="77777777" w:rsidTr="009F4B50">
        <w:tc>
          <w:tcPr>
            <w:tcW w:w="1038" w:type="dxa"/>
            <w:vMerge/>
          </w:tcPr>
          <w:p w14:paraId="599E6C1C" w14:textId="77777777" w:rsidR="009F4B50" w:rsidRDefault="009F4B50" w:rsidP="007A414C">
            <w:pPr>
              <w:spacing w:after="120"/>
              <w:rPr>
                <w:rFonts w:eastAsiaTheme="minorEastAsia"/>
                <w:color w:val="0070C0"/>
                <w:lang w:val="en-US" w:eastAsia="zh-CN"/>
              </w:rPr>
            </w:pPr>
          </w:p>
        </w:tc>
        <w:tc>
          <w:tcPr>
            <w:tcW w:w="8681" w:type="dxa"/>
          </w:tcPr>
          <w:p w14:paraId="2DA64AB6" w14:textId="4EA24C6F" w:rsidR="009F4B50" w:rsidRDefault="009F4B50" w:rsidP="007A414C">
            <w:pPr>
              <w:spacing w:after="120"/>
              <w:rPr>
                <w:rFonts w:eastAsiaTheme="minorEastAsia"/>
                <w:color w:val="0070C0"/>
                <w:lang w:val="en-US" w:eastAsia="zh-CN"/>
              </w:rPr>
            </w:pPr>
            <w:ins w:id="746" w:author="HW - 102" w:date="2022-02-23T22:32:00Z">
              <w:r>
                <w:rPr>
                  <w:rFonts w:eastAsiaTheme="minorEastAsia" w:hint="eastAsia"/>
                  <w:color w:val="0070C0"/>
                  <w:lang w:val="en-US" w:eastAsia="zh-CN"/>
                </w:rPr>
                <w:t>H</w:t>
              </w:r>
              <w:r>
                <w:rPr>
                  <w:rFonts w:eastAsiaTheme="minorEastAsia"/>
                  <w:color w:val="0070C0"/>
                  <w:lang w:val="en-US" w:eastAsia="zh-CN"/>
                </w:rPr>
                <w:t>uawei: Depends on conclusion of issue 2-1-1 and 2-1-2</w:t>
              </w:r>
            </w:ins>
          </w:p>
        </w:tc>
      </w:tr>
      <w:tr w:rsidR="009F4B50" w14:paraId="7EE2AA0F" w14:textId="77777777" w:rsidTr="009F4B50">
        <w:trPr>
          <w:ins w:id="747" w:author="Carlos Cabrera-Mercader" w:date="2022-02-23T18:14:00Z"/>
        </w:trPr>
        <w:tc>
          <w:tcPr>
            <w:tcW w:w="1038" w:type="dxa"/>
            <w:vMerge/>
          </w:tcPr>
          <w:p w14:paraId="5D01EF6A" w14:textId="77777777" w:rsidR="009F4B50" w:rsidRDefault="009F4B50" w:rsidP="007A414C">
            <w:pPr>
              <w:spacing w:after="120"/>
              <w:rPr>
                <w:ins w:id="748" w:author="Carlos Cabrera-Mercader" w:date="2022-02-23T18:14:00Z"/>
                <w:rFonts w:eastAsiaTheme="minorEastAsia"/>
                <w:color w:val="0070C0"/>
                <w:lang w:val="en-US" w:eastAsia="zh-CN"/>
              </w:rPr>
            </w:pPr>
          </w:p>
        </w:tc>
        <w:tc>
          <w:tcPr>
            <w:tcW w:w="8681" w:type="dxa"/>
          </w:tcPr>
          <w:p w14:paraId="2E4A992A" w14:textId="05D5E972" w:rsidR="009F4B50" w:rsidRDefault="009F4B50" w:rsidP="007A414C">
            <w:pPr>
              <w:spacing w:after="120"/>
              <w:rPr>
                <w:ins w:id="749" w:author="Carlos Cabrera-Mercader" w:date="2022-02-23T18:14:00Z"/>
                <w:rFonts w:eastAsiaTheme="minorEastAsia"/>
                <w:color w:val="0070C0"/>
                <w:lang w:val="en-US" w:eastAsia="zh-CN"/>
              </w:rPr>
            </w:pPr>
            <w:ins w:id="750" w:author="Carlos Cabrera-Mercader" w:date="2022-02-23T18:14:00Z">
              <w:r>
                <w:rPr>
                  <w:rFonts w:eastAsiaTheme="minorEastAsia"/>
                  <w:color w:val="0070C0"/>
                  <w:lang w:val="en-US" w:eastAsia="zh-CN"/>
                </w:rPr>
                <w:t>Qualcomm: Pending issues 2-1-1, 2-1-2 and 2-1-3.</w:t>
              </w:r>
            </w:ins>
          </w:p>
        </w:tc>
      </w:tr>
      <w:tr w:rsidR="00C817CE" w14:paraId="048C976F" w14:textId="77777777" w:rsidTr="009F4B50">
        <w:tc>
          <w:tcPr>
            <w:tcW w:w="1038" w:type="dxa"/>
            <w:vMerge w:val="restart"/>
          </w:tcPr>
          <w:p w14:paraId="3BB1324B" w14:textId="11876379" w:rsidR="00C817CE" w:rsidRDefault="00C817CE" w:rsidP="007A414C">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17E342F6" w14:textId="2499F3DD" w:rsidR="00C817CE" w:rsidRDefault="00C817CE" w:rsidP="007A414C">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C817CE" w14:paraId="738153E1" w14:textId="77777777" w:rsidTr="009F4B50">
        <w:tc>
          <w:tcPr>
            <w:tcW w:w="1038" w:type="dxa"/>
            <w:vMerge/>
          </w:tcPr>
          <w:p w14:paraId="209A3C6B" w14:textId="77777777" w:rsidR="00C817CE" w:rsidRDefault="00C817CE" w:rsidP="007A414C">
            <w:pPr>
              <w:spacing w:after="120"/>
              <w:rPr>
                <w:rFonts w:eastAsiaTheme="minorEastAsia"/>
                <w:color w:val="0070C0"/>
                <w:lang w:val="en-US" w:eastAsia="zh-CN"/>
              </w:rPr>
            </w:pPr>
          </w:p>
        </w:tc>
        <w:tc>
          <w:tcPr>
            <w:tcW w:w="8681" w:type="dxa"/>
          </w:tcPr>
          <w:p w14:paraId="3385100A" w14:textId="77777777" w:rsidR="00C817CE" w:rsidRDefault="00C817CE" w:rsidP="002873BB">
            <w:pPr>
              <w:spacing w:after="120"/>
              <w:rPr>
                <w:ins w:id="751" w:author="Anritsu" w:date="2022-02-21T22:32:00Z"/>
                <w:rFonts w:eastAsiaTheme="minorEastAsia"/>
                <w:color w:val="0070C0"/>
                <w:lang w:val="en-US" w:eastAsia="zh-CN"/>
              </w:rPr>
            </w:pPr>
            <w:ins w:id="752" w:author="Anritsu" w:date="2022-02-21T22:32:00Z">
              <w:r>
                <w:rPr>
                  <w:rFonts w:eastAsiaTheme="minorEastAsia"/>
                  <w:color w:val="0070C0"/>
                  <w:lang w:val="en-US" w:eastAsia="zh-CN"/>
                </w:rPr>
                <w:t xml:space="preserve">Anritsu: Though this draft CR was submitted from us, we’d like to make 2 comments, one is the suggestion to revert changes at A.4.5.6.1.2.2, and the other is a question to the group also for TC A.4.5.6.1.2. </w:t>
              </w:r>
              <w:r w:rsidRPr="00B47384">
                <w:rPr>
                  <w:rFonts w:eastAsiaTheme="minorEastAsia"/>
                  <w:color w:val="0070C0"/>
                  <w:highlight w:val="yellow"/>
                  <w:lang w:val="en-US" w:eastAsia="zh-CN"/>
                </w:rPr>
                <w:t>It is appreciated if we can hear a view from companies</w:t>
              </w:r>
              <w:r>
                <w:rPr>
                  <w:rFonts w:eastAsiaTheme="minorEastAsia"/>
                  <w:color w:val="0070C0"/>
                  <w:highlight w:val="yellow"/>
                  <w:lang w:val="en-US" w:eastAsia="zh-CN"/>
                </w:rPr>
                <w:t xml:space="preserve"> on 2) below</w:t>
              </w:r>
              <w:r w:rsidRPr="00B47384">
                <w:rPr>
                  <w:rFonts w:eastAsiaTheme="minorEastAsia"/>
                  <w:color w:val="0070C0"/>
                  <w:highlight w:val="yellow"/>
                  <w:lang w:val="en-US" w:eastAsia="zh-CN"/>
                </w:rPr>
                <w:t>.</w:t>
              </w:r>
              <w:r>
                <w:rPr>
                  <w:rFonts w:eastAsiaTheme="minorEastAsia"/>
                  <w:color w:val="0070C0"/>
                  <w:lang w:val="en-US" w:eastAsia="zh-CN"/>
                </w:rPr>
                <w:t xml:space="preserve"> </w:t>
              </w:r>
            </w:ins>
          </w:p>
          <w:p w14:paraId="12C50CEE" w14:textId="77777777" w:rsidR="00C817CE" w:rsidRDefault="00C817CE" w:rsidP="002873BB">
            <w:pPr>
              <w:pStyle w:val="aff7"/>
              <w:numPr>
                <w:ilvl w:val="0"/>
                <w:numId w:val="42"/>
              </w:numPr>
              <w:spacing w:after="120"/>
              <w:ind w:firstLineChars="0"/>
              <w:rPr>
                <w:ins w:id="753" w:author="Anritsu" w:date="2022-02-21T22:32:00Z"/>
                <w:rFonts w:eastAsiaTheme="minorEastAsia"/>
                <w:color w:val="0070C0"/>
                <w:lang w:val="en-US" w:eastAsia="zh-CN"/>
              </w:rPr>
            </w:pPr>
            <w:ins w:id="754" w:author="Anritsu" w:date="2022-02-21T22:32:00Z">
              <w:r>
                <w:rPr>
                  <w:rFonts w:eastAsiaTheme="minorEastAsia"/>
                  <w:color w:val="0070C0"/>
                  <w:lang w:val="en-US" w:eastAsia="zh-CN"/>
                </w:rPr>
                <w:t>We realized that the changes made to A.4.5.6.1.2.2, i.e. removing the term “DL” from texts, are not appropriate since</w:t>
              </w:r>
              <w:r w:rsidRPr="009758A7">
                <w:rPr>
                  <w:rFonts w:eastAsiaTheme="minorEastAsia"/>
                  <w:color w:val="0070C0"/>
                  <w:lang w:val="en-US" w:eastAsia="zh-CN"/>
                </w:rPr>
                <w:t xml:space="preserve"> it’s explicitly mentioned that DL slot boundary shall be used as the start point of BWP switching delay</w:t>
              </w:r>
              <w:r>
                <w:rPr>
                  <w:rFonts w:eastAsiaTheme="minorEastAsia"/>
                  <w:color w:val="0070C0"/>
                  <w:lang w:val="en-US" w:eastAsia="zh-CN"/>
                </w:rPr>
                <w:t>. Thus, we’d like to revert those changes.</w:t>
              </w:r>
            </w:ins>
          </w:p>
          <w:p w14:paraId="2C8DB568" w14:textId="77777777" w:rsidR="00C817CE" w:rsidRDefault="00C817CE" w:rsidP="002873BB">
            <w:pPr>
              <w:pStyle w:val="aff7"/>
              <w:numPr>
                <w:ilvl w:val="0"/>
                <w:numId w:val="42"/>
              </w:numPr>
              <w:spacing w:after="120"/>
              <w:ind w:firstLineChars="0"/>
              <w:rPr>
                <w:ins w:id="755" w:author="Anritsu" w:date="2022-02-21T22:32:00Z"/>
                <w:rFonts w:eastAsiaTheme="minorEastAsia"/>
                <w:color w:val="0070C0"/>
                <w:lang w:val="en-US" w:eastAsia="zh-CN"/>
              </w:rPr>
            </w:pPr>
            <w:ins w:id="756" w:author="Anritsu" w:date="2022-02-21T22:32:00Z">
              <w:r>
                <w:rPr>
                  <w:rFonts w:eastAsiaTheme="minorEastAsia"/>
                  <w:color w:val="0070C0"/>
                  <w:lang w:val="en-US" w:eastAsia="zh-CN"/>
                </w:rPr>
                <w:t xml:space="preserve">Related to the reason for change (1), we’d like to clarify if the test case A.4.5.6.1.2 needs a UL CA setting. In this draft CR, we proposed to add UL BWP configurations at Table A.4.5.6.1.2.1-3. The original motivation with the change is to align the configuration with the Table A.6.5.6.1.1.1-3, which is the standalone test case A.6.5.6.1.1 (A.4.5.6.1.2 is NSA TC), and it was previously corrected by R4-2113960 in Aug. 2021. However, considering the test purpose of both A.4.5.6.1.2 and A.6.5.6.1.1, we now assume that the UL BWP configurations are necessary only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(A.4.5.6.1.2) 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(A.6.5.6.1.1) and the UL BWP configurations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are not necessary as also proposed on the cover sheet of R4-2113960. </w:t>
              </w:r>
            </w:ins>
          </w:p>
          <w:p w14:paraId="537515AF" w14:textId="77777777" w:rsidR="00C817CE" w:rsidRDefault="00C817CE" w:rsidP="002873BB">
            <w:pPr>
              <w:pStyle w:val="aff7"/>
              <w:spacing w:after="120"/>
              <w:ind w:left="720" w:firstLineChars="0" w:firstLine="0"/>
              <w:rPr>
                <w:ins w:id="757" w:author="Anritsu" w:date="2022-02-21T22:32:00Z"/>
                <w:rFonts w:eastAsiaTheme="minorEastAsia"/>
                <w:color w:val="0070C0"/>
                <w:lang w:val="en-US" w:eastAsia="zh-CN"/>
              </w:rPr>
            </w:pPr>
            <w:ins w:id="758" w:author="Anritsu" w:date="2022-02-21T22:32:00Z">
              <w:r>
                <w:rPr>
                  <w:rFonts w:eastAsiaTheme="minorEastAsia"/>
                  <w:color w:val="0070C0"/>
                  <w:lang w:val="en-US" w:eastAsia="zh-CN"/>
                </w:rPr>
                <w:t>Our new proposed corrections for Table A.4.5.6.1.2.1-3 are as follows.</w:t>
              </w:r>
              <w:r>
                <w:rPr>
                  <w:rFonts w:eastAsiaTheme="minorEastAsia"/>
                  <w:color w:val="0070C0"/>
                  <w:lang w:val="en-US" w:eastAsia="zh-CN"/>
                </w:rPr>
                <w:br/>
              </w:r>
              <w:r>
                <w:rPr>
                  <w:noProof/>
                  <w:lang w:val="en-US" w:eastAsia="zh-CN"/>
                </w:rPr>
                <w:lastRenderedPageBreak/>
                <w:drawing>
                  <wp:inline distT="0" distB="0" distL="0" distR="0" wp14:anchorId="2AD735BF" wp14:editId="1D35BD4D">
                    <wp:extent cx="4918459" cy="1689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924693" cy="1691794"/>
                            </a:xfrm>
                            <a:prstGeom prst="rect">
                              <a:avLst/>
                            </a:prstGeom>
                          </pic:spPr>
                        </pic:pic>
                      </a:graphicData>
                    </a:graphic>
                  </wp:inline>
                </w:drawing>
              </w:r>
            </w:ins>
          </w:p>
          <w:p w14:paraId="4DCDB3ED" w14:textId="77777777" w:rsidR="00C817CE" w:rsidRDefault="00C817CE" w:rsidP="002873BB">
            <w:pPr>
              <w:pStyle w:val="aff7"/>
              <w:spacing w:after="120"/>
              <w:ind w:left="720" w:firstLineChars="0" w:firstLine="0"/>
              <w:rPr>
                <w:ins w:id="759" w:author="Anritsu" w:date="2022-02-21T22:32:00Z"/>
                <w:rFonts w:eastAsiaTheme="minorEastAsia"/>
                <w:color w:val="0070C0"/>
                <w:lang w:val="en-US" w:eastAsia="zh-CN"/>
              </w:rPr>
            </w:pPr>
            <w:ins w:id="760" w:author="Anritsu" w:date="2022-02-21T22:32:00Z">
              <w:r>
                <w:rPr>
                  <w:rFonts w:eastAsiaTheme="minorEastAsia"/>
                  <w:color w:val="0070C0"/>
                  <w:lang w:val="en-US" w:eastAsia="zh-CN"/>
                </w:rPr>
                <w:t xml:space="preserve">    Also though it is not included in this original draft CR (R4-2203570), the active UL BWP configuration in Table A.6.5.6.1.1.1-3 should also be as follows.</w:t>
              </w:r>
            </w:ins>
          </w:p>
          <w:p w14:paraId="677C690E" w14:textId="77777777" w:rsidR="00C817CE" w:rsidRDefault="00C817CE" w:rsidP="002873BB">
            <w:pPr>
              <w:pStyle w:val="aff7"/>
              <w:spacing w:after="120"/>
              <w:ind w:left="720" w:firstLineChars="0" w:firstLine="0"/>
              <w:rPr>
                <w:ins w:id="761" w:author="Anritsu" w:date="2022-02-21T22:32:00Z"/>
                <w:rFonts w:eastAsiaTheme="minorEastAsia"/>
                <w:color w:val="0070C0"/>
                <w:lang w:val="en-US" w:eastAsia="zh-CN"/>
              </w:rPr>
            </w:pPr>
            <w:ins w:id="762" w:author="Anritsu" w:date="2022-02-21T22:32:00Z">
              <w:r>
                <w:rPr>
                  <w:noProof/>
                  <w:lang w:val="en-US" w:eastAsia="zh-CN"/>
                </w:rPr>
                <w:drawing>
                  <wp:inline distT="0" distB="0" distL="0" distR="0" wp14:anchorId="31ABEF71" wp14:editId="2C0D8BEE">
                    <wp:extent cx="4890053" cy="49402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921838" cy="497238"/>
                            </a:xfrm>
                            <a:prstGeom prst="rect">
                              <a:avLst/>
                            </a:prstGeom>
                          </pic:spPr>
                        </pic:pic>
                      </a:graphicData>
                    </a:graphic>
                  </wp:inline>
                </w:drawing>
              </w:r>
            </w:ins>
          </w:p>
          <w:p w14:paraId="580C8619" w14:textId="77777777" w:rsidR="00C817CE" w:rsidRDefault="00C817CE" w:rsidP="007A414C">
            <w:pPr>
              <w:spacing w:after="120"/>
              <w:rPr>
                <w:rFonts w:eastAsiaTheme="minorEastAsia"/>
                <w:color w:val="0070C0"/>
                <w:lang w:val="en-US" w:eastAsia="zh-CN"/>
              </w:rPr>
            </w:pPr>
          </w:p>
        </w:tc>
      </w:tr>
      <w:tr w:rsidR="00C817CE" w14:paraId="56351128" w14:textId="77777777" w:rsidTr="009F4B50">
        <w:tc>
          <w:tcPr>
            <w:tcW w:w="1038" w:type="dxa"/>
            <w:vMerge/>
          </w:tcPr>
          <w:p w14:paraId="437BE708" w14:textId="77777777" w:rsidR="00C817CE" w:rsidRDefault="00C817CE" w:rsidP="007A414C">
            <w:pPr>
              <w:spacing w:after="120"/>
              <w:rPr>
                <w:rFonts w:eastAsiaTheme="minorEastAsia"/>
                <w:color w:val="0070C0"/>
                <w:lang w:val="en-US" w:eastAsia="zh-CN"/>
              </w:rPr>
            </w:pPr>
          </w:p>
        </w:tc>
        <w:tc>
          <w:tcPr>
            <w:tcW w:w="8681" w:type="dxa"/>
          </w:tcPr>
          <w:p w14:paraId="035B0756" w14:textId="2BA505DD" w:rsidR="00C817CE" w:rsidRDefault="00C817CE" w:rsidP="007A414C">
            <w:pPr>
              <w:spacing w:after="120"/>
              <w:rPr>
                <w:rFonts w:eastAsiaTheme="minorEastAsia"/>
                <w:color w:val="0070C0"/>
                <w:lang w:val="en-US" w:eastAsia="zh-CN"/>
              </w:rPr>
            </w:pPr>
            <w:ins w:id="763" w:author="Zhixun Tang" w:date="2022-02-22T23:53:00Z">
              <w:r>
                <w:rPr>
                  <w:rFonts w:eastAsiaTheme="minorEastAsia"/>
                  <w:color w:val="0070C0"/>
                  <w:lang w:val="en-US" w:eastAsia="zh-CN"/>
                </w:rPr>
                <w:t>Ericsson: OK</w:t>
              </w:r>
            </w:ins>
          </w:p>
        </w:tc>
      </w:tr>
      <w:tr w:rsidR="00C817CE" w14:paraId="36369315" w14:textId="77777777" w:rsidTr="009F4B50">
        <w:trPr>
          <w:ins w:id="764" w:author="HW - 102" w:date="2022-02-23T22:32:00Z"/>
        </w:trPr>
        <w:tc>
          <w:tcPr>
            <w:tcW w:w="1038" w:type="dxa"/>
            <w:vMerge/>
          </w:tcPr>
          <w:p w14:paraId="168BF251" w14:textId="77777777" w:rsidR="00C817CE" w:rsidRDefault="00C817CE" w:rsidP="007A414C">
            <w:pPr>
              <w:spacing w:after="120"/>
              <w:rPr>
                <w:ins w:id="765" w:author="HW - 102" w:date="2022-02-23T22:32:00Z"/>
                <w:rFonts w:eastAsiaTheme="minorEastAsia"/>
                <w:color w:val="0070C0"/>
                <w:lang w:val="en-US" w:eastAsia="zh-CN"/>
              </w:rPr>
            </w:pPr>
          </w:p>
        </w:tc>
        <w:tc>
          <w:tcPr>
            <w:tcW w:w="8681" w:type="dxa"/>
          </w:tcPr>
          <w:p w14:paraId="47D74AA2" w14:textId="77777777" w:rsidR="00C817CE" w:rsidRDefault="00C817CE" w:rsidP="0085090B">
            <w:pPr>
              <w:rPr>
                <w:ins w:id="766" w:author="HW - 102" w:date="2022-02-23T22:32:00Z"/>
              </w:rPr>
            </w:pPr>
            <w:ins w:id="767" w:author="HW - 102" w:date="2022-02-23T22:32:00Z">
              <w:r>
                <w:rPr>
                  <w:rFonts w:eastAsiaTheme="minorEastAsia"/>
                  <w:color w:val="0070C0"/>
                  <w:lang w:val="en-US" w:eastAsia="zh-CN"/>
                </w:rPr>
                <w:t xml:space="preserve">Huawei: </w:t>
              </w:r>
              <w:r>
                <w:rPr>
                  <w:rFonts w:hint="eastAsia"/>
                </w:rPr>
                <w:t>W</w:t>
              </w:r>
              <w:r>
                <w:t>e agree with Anritsu's comments 1) and 2). For 2) we would link to add the following:</w:t>
              </w:r>
            </w:ins>
          </w:p>
          <w:p w14:paraId="29570C6F" w14:textId="77777777" w:rsidR="00C817CE" w:rsidRDefault="00C817CE" w:rsidP="0085090B">
            <w:pPr>
              <w:pStyle w:val="aff7"/>
              <w:widowControl w:val="0"/>
              <w:numPr>
                <w:ilvl w:val="0"/>
                <w:numId w:val="45"/>
              </w:numPr>
              <w:overflowPunct/>
              <w:autoSpaceDE/>
              <w:autoSpaceDN/>
              <w:adjustRightInd/>
              <w:spacing w:after="0"/>
              <w:ind w:firstLineChars="0"/>
              <w:jc w:val="both"/>
              <w:textAlignment w:val="auto"/>
              <w:rPr>
                <w:ins w:id="768" w:author="HW - 102" w:date="2022-02-23T22:32:00Z"/>
              </w:rPr>
            </w:pPr>
            <w:ins w:id="769" w:author="HW - 102" w:date="2022-02-23T22:32:00Z">
              <w:r>
                <w:t xml:space="preserve">In BWP switching interruption TCs, the PUCCH carrying </w:t>
              </w:r>
              <w:proofErr w:type="spellStart"/>
              <w:r>
                <w:t>SCell</w:t>
              </w:r>
              <w:proofErr w:type="spellEnd"/>
              <w:r>
                <w:t xml:space="preserve"> HARQ ACK/NACKs is the only UL transmission related to </w:t>
              </w:r>
              <w:proofErr w:type="spellStart"/>
              <w:r>
                <w:t>SCell</w:t>
              </w:r>
              <w:proofErr w:type="spellEnd"/>
              <w:r>
                <w:t xml:space="preserve"> and it is sent on </w:t>
              </w:r>
              <w:proofErr w:type="spellStart"/>
              <w:r>
                <w:t>PCell</w:t>
              </w:r>
              <w:proofErr w:type="spellEnd"/>
              <w:r>
                <w:t>/</w:t>
              </w:r>
              <w:proofErr w:type="spellStart"/>
              <w:r>
                <w:t>PSCell</w:t>
              </w:r>
              <w:proofErr w:type="spellEnd"/>
              <w:r>
                <w:t xml:space="preserve">. So no UL transmission happens on </w:t>
              </w:r>
              <w:proofErr w:type="spellStart"/>
              <w:r>
                <w:t>SCell</w:t>
              </w:r>
              <w:proofErr w:type="spellEnd"/>
              <w:r>
                <w:t xml:space="preserve">. Configuring UL CA will unnecessarily narrow down the applicability of these TCs. </w:t>
              </w:r>
            </w:ins>
          </w:p>
          <w:p w14:paraId="0B84C12A" w14:textId="77777777" w:rsidR="00C817CE" w:rsidRDefault="00C817CE" w:rsidP="0085090B">
            <w:pPr>
              <w:pStyle w:val="aff7"/>
              <w:widowControl w:val="0"/>
              <w:numPr>
                <w:ilvl w:val="0"/>
                <w:numId w:val="45"/>
              </w:numPr>
              <w:overflowPunct/>
              <w:autoSpaceDE/>
              <w:autoSpaceDN/>
              <w:adjustRightInd/>
              <w:spacing w:after="0"/>
              <w:ind w:firstLineChars="0"/>
              <w:jc w:val="both"/>
              <w:textAlignment w:val="auto"/>
              <w:rPr>
                <w:ins w:id="770" w:author="HW - 102" w:date="2022-02-23T22:32:00Z"/>
              </w:rPr>
            </w:pPr>
            <w:ins w:id="771" w:author="HW - 102" w:date="2022-02-23T22:32:00Z">
              <w:r>
                <w:t>Furthermore, In current test procedure in 38.533 cl.4.5.6.1.2/6.5.6.1.1. only DL BWP switching is considered.</w:t>
              </w:r>
            </w:ins>
          </w:p>
          <w:p w14:paraId="7EF31CA1" w14:textId="77777777" w:rsidR="00C817CE" w:rsidRDefault="00C817CE" w:rsidP="0085090B">
            <w:pPr>
              <w:rPr>
                <w:ins w:id="772" w:author="HW - 102" w:date="2022-02-23T22:32:00Z"/>
              </w:rPr>
            </w:pPr>
            <w:ins w:id="773" w:author="HW - 102" w:date="2022-02-23T22:32:00Z">
              <w:r>
                <w:rPr>
                  <w:noProof/>
                  <w:lang w:val="en-US" w:eastAsia="zh-CN"/>
                </w:rPr>
                <w:drawing>
                  <wp:inline distT="0" distB="0" distL="0" distR="0" wp14:anchorId="368D8364" wp14:editId="6DF67555">
                    <wp:extent cx="5274310" cy="572770"/>
                    <wp:effectExtent l="0" t="0" r="254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274310" cy="572770"/>
                            </a:xfrm>
                            <a:prstGeom prst="rect">
                              <a:avLst/>
                            </a:prstGeom>
                          </pic:spPr>
                        </pic:pic>
                      </a:graphicData>
                    </a:graphic>
                  </wp:inline>
                </w:drawing>
              </w:r>
            </w:ins>
          </w:p>
          <w:p w14:paraId="4F9E4B6B" w14:textId="77777777" w:rsidR="00C817CE" w:rsidRDefault="00C817CE" w:rsidP="0085090B">
            <w:pPr>
              <w:rPr>
                <w:ins w:id="774" w:author="HW - 102" w:date="2022-02-23T22:32:00Z"/>
              </w:rPr>
            </w:pPr>
            <w:ins w:id="775" w:author="HW - 102" w:date="2022-02-23T22:32:00Z">
              <w:r>
                <w:t xml:space="preserve">So we agree UL BWP configuration for </w:t>
              </w:r>
              <w:proofErr w:type="spellStart"/>
              <w:r>
                <w:t>SCell</w:t>
              </w:r>
              <w:proofErr w:type="spellEnd"/>
              <w:r>
                <w:t xml:space="preserve"> is unnecessary</w:t>
              </w:r>
              <w:r>
                <w:rPr>
                  <w:rFonts w:hint="eastAsia"/>
                </w:rPr>
                <w:t>.</w:t>
              </w:r>
              <w:r>
                <w:t xml:space="preserve"> In </w:t>
              </w:r>
              <w:r w:rsidRPr="004B1346">
                <w:t>R4-2113960</w:t>
              </w:r>
              <w:r>
                <w:t xml:space="preserve"> we only swap the BWP configurations of </w:t>
              </w:r>
              <w:proofErr w:type="spellStart"/>
              <w:r>
                <w:t>SpCell</w:t>
              </w:r>
              <w:proofErr w:type="spellEnd"/>
              <w:r>
                <w:t xml:space="preserve"> and </w:t>
              </w:r>
              <w:proofErr w:type="spellStart"/>
              <w:r>
                <w:t>SCell</w:t>
              </w:r>
              <w:proofErr w:type="spellEnd"/>
              <w:r>
                <w:t xml:space="preserve"> but forget to remove UL BWP configuration for </w:t>
              </w:r>
              <w:proofErr w:type="spellStart"/>
              <w:r>
                <w:t>SCell</w:t>
              </w:r>
              <w:proofErr w:type="spellEnd"/>
              <w:r>
                <w:t>. It's better to remove them from these two TCs.</w:t>
              </w:r>
            </w:ins>
          </w:p>
          <w:p w14:paraId="06C01653" w14:textId="77777777" w:rsidR="00C817CE" w:rsidRDefault="00C817CE" w:rsidP="0085090B">
            <w:pPr>
              <w:spacing w:after="120"/>
              <w:rPr>
                <w:ins w:id="776" w:author="HW - 102" w:date="2022-02-23T22:32:00Z"/>
                <w:rFonts w:eastAsiaTheme="minorEastAsia"/>
                <w:color w:val="0070C0"/>
                <w:lang w:val="en-US" w:eastAsia="zh-CN"/>
              </w:rPr>
            </w:pPr>
            <w:ins w:id="777" w:author="HW - 102" w:date="2022-02-23T22:32:00Z">
              <w:r>
                <w:rPr>
                  <w:rFonts w:eastAsiaTheme="minorEastAsia"/>
                  <w:color w:val="0070C0"/>
                  <w:lang w:val="en-US" w:eastAsia="zh-CN"/>
                </w:rPr>
                <w:t xml:space="preserve">For changes (5), we are wondering whether we can modify the test requirements that “… first available uplink resource </w:t>
              </w:r>
              <w:r w:rsidRPr="000D3462">
                <w:rPr>
                  <w:rFonts w:eastAsiaTheme="minorEastAsia"/>
                  <w:color w:val="0070C0"/>
                  <w:highlight w:val="yellow"/>
                  <w:lang w:val="en-US" w:eastAsia="zh-CN"/>
                </w:rPr>
                <w:t>configured for CSI reporting</w:t>
              </w:r>
              <w:r>
                <w:rPr>
                  <w:rFonts w:eastAsiaTheme="minorEastAsia"/>
                  <w:color w:val="0070C0"/>
                  <w:lang w:val="en-US" w:eastAsia="zh-CN"/>
                </w:rPr>
                <w:t xml:space="preserve"> after…”.</w:t>
              </w:r>
            </w:ins>
          </w:p>
          <w:p w14:paraId="11DBBEE2" w14:textId="12252873" w:rsidR="00C817CE" w:rsidRDefault="00C817CE" w:rsidP="0085090B">
            <w:pPr>
              <w:spacing w:after="120"/>
              <w:rPr>
                <w:ins w:id="778" w:author="HW - 102" w:date="2022-02-23T22:32:00Z"/>
                <w:rFonts w:eastAsiaTheme="minorEastAsia"/>
                <w:color w:val="0070C0"/>
                <w:lang w:val="en-US" w:eastAsia="zh-CN"/>
              </w:rPr>
            </w:pPr>
            <w:ins w:id="779" w:author="HW - 102" w:date="2022-02-23T22:32:00Z">
              <w:r>
                <w:rPr>
                  <w:rFonts w:eastAsiaTheme="minorEastAsia"/>
                  <w:color w:val="0070C0"/>
                  <w:lang w:val="en-US" w:eastAsia="zh-CN"/>
                </w:rPr>
                <w:t>For change (6) and (7), can proponent company clarify more about the restriction in RAN1 spec why the test cannot be performed?</w:t>
              </w:r>
            </w:ins>
          </w:p>
        </w:tc>
      </w:tr>
      <w:tr w:rsidR="00C817CE" w14:paraId="4B1C5085" w14:textId="77777777" w:rsidTr="009F4B50">
        <w:trPr>
          <w:ins w:id="780" w:author="Anritsu" w:date="2022-02-24T11:33:00Z"/>
        </w:trPr>
        <w:tc>
          <w:tcPr>
            <w:tcW w:w="1038" w:type="dxa"/>
            <w:vMerge/>
          </w:tcPr>
          <w:p w14:paraId="64C2136A" w14:textId="77777777" w:rsidR="00C817CE" w:rsidRPr="00C817CE" w:rsidRDefault="00C817CE" w:rsidP="007A414C">
            <w:pPr>
              <w:spacing w:after="120"/>
              <w:rPr>
                <w:ins w:id="781" w:author="Anritsu" w:date="2022-02-24T11:33:00Z"/>
                <w:rFonts w:eastAsiaTheme="minorEastAsia"/>
                <w:color w:val="0070C0"/>
                <w:lang w:eastAsia="zh-CN"/>
                <w:rPrChange w:id="782" w:author="Anritsu" w:date="2022-02-24T11:33:00Z">
                  <w:rPr>
                    <w:ins w:id="783" w:author="Anritsu" w:date="2022-02-24T11:33:00Z"/>
                    <w:rFonts w:eastAsiaTheme="minorEastAsia"/>
                    <w:color w:val="0070C0"/>
                    <w:lang w:val="en-US" w:eastAsia="zh-CN"/>
                  </w:rPr>
                </w:rPrChange>
              </w:rPr>
            </w:pPr>
          </w:p>
        </w:tc>
        <w:tc>
          <w:tcPr>
            <w:tcW w:w="8681" w:type="dxa"/>
          </w:tcPr>
          <w:p w14:paraId="4B081155" w14:textId="77777777" w:rsidR="008E0531" w:rsidRDefault="008E0531" w:rsidP="008E0531">
            <w:pPr>
              <w:rPr>
                <w:ins w:id="784" w:author="Anritsu" w:date="2022-02-24T11:33:00Z"/>
                <w:rFonts w:eastAsiaTheme="minorEastAsia"/>
                <w:color w:val="0070C0"/>
                <w:lang w:val="en-US" w:eastAsia="zh-CN"/>
              </w:rPr>
            </w:pPr>
            <w:ins w:id="785" w:author="Anritsu" w:date="2022-02-24T11:33:00Z">
              <w:r>
                <w:rPr>
                  <w:rFonts w:eastAsiaTheme="minorEastAsia"/>
                  <w:color w:val="0070C0"/>
                  <w:lang w:val="en-US" w:eastAsia="zh-CN"/>
                </w:rPr>
                <w:t>Anritsu2: To Huawei</w:t>
              </w:r>
              <w:r>
                <w:rPr>
                  <w:rFonts w:eastAsiaTheme="minorEastAsia"/>
                  <w:color w:val="0070C0"/>
                  <w:lang w:val="en-US" w:eastAsia="zh-CN"/>
                </w:rPr>
                <w:br/>
                <w:t xml:space="preserve">Thanks to the comment on the question 2) above. Then we’d like to change the originally proposed correction of UL BWP configuration in A.4.5.6.1 and remove UL BWP configuration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Also, since the associated changed are made by the previous CR (R4-2113960) also in </w:t>
              </w:r>
              <w:r w:rsidRPr="00911A8F">
                <w:rPr>
                  <w:rFonts w:eastAsiaTheme="minorEastAsia"/>
                  <w:color w:val="0070C0"/>
                  <w:lang w:val="en-US" w:eastAsia="zh-CN"/>
                </w:rPr>
                <w:t>A.5.5.6.1.2, A.6.5.6.1.1, A.7.5.6.1.1</w:t>
              </w:r>
              <w:r>
                <w:rPr>
                  <w:rFonts w:eastAsiaTheme="minorEastAsia"/>
                  <w:color w:val="0070C0"/>
                  <w:lang w:val="en-US" w:eastAsia="zh-CN"/>
                </w:rPr>
                <w:t xml:space="preserve"> and</w:t>
              </w:r>
              <w:r w:rsidRPr="00911A8F">
                <w:rPr>
                  <w:rFonts w:eastAsiaTheme="minorEastAsia"/>
                  <w:color w:val="0070C0"/>
                  <w:lang w:val="en-US" w:eastAsia="zh-CN"/>
                </w:rPr>
                <w:t xml:space="preserve"> A.7.5.6.1.2</w:t>
              </w:r>
              <w:r>
                <w:rPr>
                  <w:rFonts w:eastAsiaTheme="minorEastAsia"/>
                  <w:color w:val="0070C0"/>
                  <w:lang w:val="en-US" w:eastAsia="zh-CN"/>
                </w:rPr>
                <w:t>, we would like to correct them accordingly.</w:t>
              </w:r>
            </w:ins>
          </w:p>
          <w:p w14:paraId="046FABBE" w14:textId="0F8DCF8F" w:rsidR="00C817CE" w:rsidRDefault="008E0531" w:rsidP="008E0531">
            <w:pPr>
              <w:rPr>
                <w:ins w:id="786" w:author="Anritsu" w:date="2022-02-24T11:33:00Z"/>
                <w:rFonts w:eastAsiaTheme="minorEastAsia"/>
                <w:color w:val="0070C0"/>
                <w:lang w:val="en-US" w:eastAsia="zh-CN"/>
              </w:rPr>
            </w:pPr>
            <w:ins w:id="787" w:author="Anritsu" w:date="2022-02-24T11:33:00Z">
              <w:r>
                <w:rPr>
                  <w:rFonts w:eastAsiaTheme="minorEastAsia"/>
                  <w:color w:val="0070C0"/>
                  <w:lang w:val="en-US" w:eastAsia="zh-CN"/>
                </w:rPr>
                <w:t>For discussion on change (5), (6) and (7), please allow us to continue the discussion during the 2</w:t>
              </w:r>
              <w:r w:rsidRPr="004608DE">
                <w:rPr>
                  <w:rFonts w:eastAsiaTheme="minorEastAsia"/>
                  <w:color w:val="0070C0"/>
                  <w:lang w:val="en-US" w:eastAsia="zh-CN"/>
                </w:rPr>
                <w:t>nd</w:t>
              </w:r>
              <w:r>
                <w:rPr>
                  <w:rFonts w:eastAsiaTheme="minorEastAsia"/>
                  <w:color w:val="0070C0"/>
                  <w:lang w:val="en-US" w:eastAsia="zh-CN"/>
                </w:rPr>
                <w:t xml:space="preserve"> round.</w:t>
              </w:r>
            </w:ins>
          </w:p>
        </w:tc>
      </w:tr>
      <w:tr w:rsidR="00A45C29" w14:paraId="19556763" w14:textId="77777777" w:rsidTr="009F4B50">
        <w:tc>
          <w:tcPr>
            <w:tcW w:w="1038" w:type="dxa"/>
            <w:vMerge w:val="restart"/>
          </w:tcPr>
          <w:p w14:paraId="4CE01E19" w14:textId="57DD342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681" w:type="dxa"/>
          </w:tcPr>
          <w:p w14:paraId="4CEF7481" w14:textId="1AAE0EBB"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A45C29" w14:paraId="2616F128" w14:textId="77777777" w:rsidTr="009F4B50">
        <w:tc>
          <w:tcPr>
            <w:tcW w:w="1038" w:type="dxa"/>
            <w:vMerge/>
          </w:tcPr>
          <w:p w14:paraId="7C6BF15D" w14:textId="77777777" w:rsidR="00A45C29" w:rsidRDefault="00A45C29" w:rsidP="007A414C">
            <w:pPr>
              <w:spacing w:after="120"/>
              <w:rPr>
                <w:rFonts w:eastAsiaTheme="minorEastAsia"/>
                <w:color w:val="0070C0"/>
                <w:lang w:val="en-US" w:eastAsia="zh-CN"/>
              </w:rPr>
            </w:pPr>
          </w:p>
        </w:tc>
        <w:tc>
          <w:tcPr>
            <w:tcW w:w="8681" w:type="dxa"/>
          </w:tcPr>
          <w:p w14:paraId="54178A06" w14:textId="4D69E285" w:rsidR="00A45C29" w:rsidRDefault="00D950A0" w:rsidP="007A414C">
            <w:pPr>
              <w:spacing w:after="120"/>
              <w:rPr>
                <w:rFonts w:eastAsiaTheme="minorEastAsia"/>
                <w:color w:val="0070C0"/>
                <w:lang w:val="en-US" w:eastAsia="zh-CN"/>
              </w:rPr>
            </w:pPr>
            <w:ins w:id="788" w:author="Anritsu" w:date="2022-02-21T22:33:00Z">
              <w:r>
                <w:rPr>
                  <w:rFonts w:eastAsiaTheme="minorEastAsia"/>
                  <w:color w:val="0070C0"/>
                  <w:lang w:val="en-US" w:eastAsia="zh-CN"/>
                </w:rPr>
                <w:t>Anritsu: Numbering of figures are duplicated such as Figure A.5.5.8.1.1.1-1, A.5.5.8.2.1.1-1, A.7.5.8.1.1.1-1, etc.</w:t>
              </w:r>
            </w:ins>
          </w:p>
        </w:tc>
      </w:tr>
      <w:tr w:rsidR="00A45C29" w14:paraId="1589D6A9" w14:textId="77777777" w:rsidTr="009F4B50">
        <w:tc>
          <w:tcPr>
            <w:tcW w:w="1038" w:type="dxa"/>
            <w:vMerge/>
          </w:tcPr>
          <w:p w14:paraId="592E515D" w14:textId="77777777" w:rsidR="00A45C29" w:rsidRDefault="00A45C29" w:rsidP="007A414C">
            <w:pPr>
              <w:spacing w:after="120"/>
              <w:rPr>
                <w:rFonts w:eastAsiaTheme="minorEastAsia"/>
                <w:color w:val="0070C0"/>
                <w:lang w:val="en-US" w:eastAsia="zh-CN"/>
              </w:rPr>
            </w:pPr>
          </w:p>
        </w:tc>
        <w:tc>
          <w:tcPr>
            <w:tcW w:w="8681" w:type="dxa"/>
          </w:tcPr>
          <w:p w14:paraId="60F441B6" w14:textId="574D95B5" w:rsidR="00A45C29" w:rsidRDefault="00254373" w:rsidP="007A414C">
            <w:pPr>
              <w:spacing w:after="120"/>
              <w:rPr>
                <w:rFonts w:eastAsiaTheme="minorEastAsia"/>
                <w:color w:val="0070C0"/>
                <w:lang w:val="en-US" w:eastAsia="zh-CN"/>
              </w:rPr>
            </w:pPr>
            <w:ins w:id="789" w:author="Zhixun Tang" w:date="2022-02-22T23:34:00Z">
              <w:r>
                <w:rPr>
                  <w:rFonts w:eastAsiaTheme="minorEastAsia"/>
                  <w:color w:val="0070C0"/>
                  <w:lang w:val="en-US" w:eastAsia="zh-CN"/>
                </w:rPr>
                <w:t>Ericsson: OK</w:t>
              </w:r>
            </w:ins>
          </w:p>
        </w:tc>
      </w:tr>
      <w:tr w:rsidR="00A45C29" w14:paraId="02ABC9F0" w14:textId="77777777" w:rsidTr="009F4B50">
        <w:tc>
          <w:tcPr>
            <w:tcW w:w="1038" w:type="dxa"/>
            <w:vMerge w:val="restart"/>
          </w:tcPr>
          <w:p w14:paraId="63FCC851" w14:textId="193A92FF" w:rsidR="00A45C29" w:rsidRDefault="00107671" w:rsidP="007A414C">
            <w:pPr>
              <w:spacing w:after="120"/>
              <w:rPr>
                <w:rFonts w:eastAsiaTheme="minorEastAsia"/>
                <w:color w:val="0070C0"/>
                <w:lang w:val="en-US" w:eastAsia="zh-CN"/>
              </w:rPr>
            </w:pPr>
            <w:r>
              <w:rPr>
                <w:rFonts w:eastAsiaTheme="minorEastAsia"/>
                <w:color w:val="0070C0"/>
                <w:lang w:val="en-US" w:eastAsia="zh-CN"/>
              </w:rPr>
              <w:t>R4-2203599 (R&amp;S)</w:t>
            </w:r>
          </w:p>
        </w:tc>
        <w:tc>
          <w:tcPr>
            <w:tcW w:w="8681" w:type="dxa"/>
          </w:tcPr>
          <w:p w14:paraId="739DAABB" w14:textId="7ED7D51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A45C29" w14:paraId="6E2A820B" w14:textId="77777777" w:rsidTr="009F4B50">
        <w:tc>
          <w:tcPr>
            <w:tcW w:w="1038" w:type="dxa"/>
            <w:vMerge/>
          </w:tcPr>
          <w:p w14:paraId="136EB55C" w14:textId="77777777" w:rsidR="00A45C29" w:rsidRDefault="00A45C29" w:rsidP="007A414C">
            <w:pPr>
              <w:spacing w:after="120"/>
              <w:rPr>
                <w:rFonts w:eastAsiaTheme="minorEastAsia"/>
                <w:color w:val="0070C0"/>
                <w:lang w:val="en-US" w:eastAsia="zh-CN"/>
              </w:rPr>
            </w:pPr>
          </w:p>
        </w:tc>
        <w:tc>
          <w:tcPr>
            <w:tcW w:w="8681" w:type="dxa"/>
          </w:tcPr>
          <w:p w14:paraId="1930549B" w14:textId="0BFCBECE" w:rsidR="00A45C29" w:rsidRDefault="00724256" w:rsidP="007A414C">
            <w:pPr>
              <w:spacing w:after="120"/>
              <w:rPr>
                <w:rFonts w:eastAsiaTheme="minorEastAsia"/>
                <w:color w:val="0070C0"/>
                <w:lang w:val="en-US" w:eastAsia="zh-CN"/>
              </w:rPr>
            </w:pPr>
            <w:ins w:id="790" w:author="Zhixun Tang" w:date="2022-02-22T23:54:00Z">
              <w:r>
                <w:rPr>
                  <w:rFonts w:eastAsiaTheme="minorEastAsia"/>
                  <w:color w:val="0070C0"/>
                  <w:lang w:val="en-US" w:eastAsia="zh-CN"/>
                </w:rPr>
                <w:t>Ericsson: OK</w:t>
              </w:r>
            </w:ins>
          </w:p>
        </w:tc>
      </w:tr>
      <w:tr w:rsidR="00A45C29" w14:paraId="26445879" w14:textId="77777777" w:rsidTr="009F4B50">
        <w:tc>
          <w:tcPr>
            <w:tcW w:w="1038" w:type="dxa"/>
            <w:vMerge/>
          </w:tcPr>
          <w:p w14:paraId="6FCBC1A0" w14:textId="77777777" w:rsidR="00A45C29" w:rsidRDefault="00A45C29" w:rsidP="007A414C">
            <w:pPr>
              <w:spacing w:after="120"/>
              <w:rPr>
                <w:rFonts w:eastAsiaTheme="minorEastAsia"/>
                <w:color w:val="0070C0"/>
                <w:lang w:val="en-US" w:eastAsia="zh-CN"/>
              </w:rPr>
            </w:pPr>
          </w:p>
        </w:tc>
        <w:tc>
          <w:tcPr>
            <w:tcW w:w="8681" w:type="dxa"/>
          </w:tcPr>
          <w:p w14:paraId="76D00B09" w14:textId="77777777" w:rsidR="00A45C29" w:rsidRDefault="00A45C29" w:rsidP="007A414C">
            <w:pPr>
              <w:spacing w:after="120"/>
              <w:rPr>
                <w:rFonts w:eastAsiaTheme="minorEastAsia"/>
                <w:color w:val="0070C0"/>
                <w:lang w:val="en-US" w:eastAsia="zh-CN"/>
              </w:rPr>
            </w:pPr>
          </w:p>
        </w:tc>
      </w:tr>
      <w:tr w:rsidR="00A45C29" w14:paraId="00A2E7DC" w14:textId="77777777" w:rsidTr="009F4B50">
        <w:tc>
          <w:tcPr>
            <w:tcW w:w="1038" w:type="dxa"/>
            <w:vMerge w:val="restart"/>
          </w:tcPr>
          <w:p w14:paraId="2702EBB5" w14:textId="0B1ACCAF"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lastRenderedPageBreak/>
              <w:t>R4-220</w:t>
            </w:r>
            <w:r>
              <w:rPr>
                <w:rFonts w:eastAsiaTheme="minorEastAsia"/>
                <w:color w:val="0070C0"/>
                <w:lang w:val="en-US" w:eastAsia="zh-CN"/>
              </w:rPr>
              <w:t>3602 (R&amp;S)</w:t>
            </w:r>
          </w:p>
        </w:tc>
        <w:tc>
          <w:tcPr>
            <w:tcW w:w="8681" w:type="dxa"/>
          </w:tcPr>
          <w:p w14:paraId="361938C0" w14:textId="6DB146F0"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A45C29" w14:paraId="1BA54A78" w14:textId="77777777" w:rsidTr="009F4B50">
        <w:tc>
          <w:tcPr>
            <w:tcW w:w="1038" w:type="dxa"/>
            <w:vMerge/>
          </w:tcPr>
          <w:p w14:paraId="04A588B1" w14:textId="77777777" w:rsidR="00A45C29" w:rsidRDefault="00A45C29" w:rsidP="007A414C">
            <w:pPr>
              <w:spacing w:after="120"/>
              <w:rPr>
                <w:rFonts w:eastAsiaTheme="minorEastAsia"/>
                <w:color w:val="0070C0"/>
                <w:lang w:val="en-US" w:eastAsia="zh-CN"/>
              </w:rPr>
            </w:pPr>
          </w:p>
        </w:tc>
        <w:tc>
          <w:tcPr>
            <w:tcW w:w="8681" w:type="dxa"/>
          </w:tcPr>
          <w:p w14:paraId="5D799065" w14:textId="77CCCC21" w:rsidR="00A45C29" w:rsidRDefault="00311A63" w:rsidP="007A414C">
            <w:pPr>
              <w:spacing w:after="120"/>
              <w:rPr>
                <w:rFonts w:eastAsiaTheme="minorEastAsia"/>
                <w:color w:val="0070C0"/>
                <w:lang w:val="en-US" w:eastAsia="zh-CN"/>
              </w:rPr>
            </w:pPr>
            <w:ins w:id="791" w:author="Anritsu" w:date="2022-02-21T22:33:00Z">
              <w:r>
                <w:rPr>
                  <w:rFonts w:eastAsiaTheme="minorEastAsia"/>
                  <w:color w:val="0070C0"/>
                  <w:lang w:val="en-US" w:eastAsia="zh-CN"/>
                </w:rPr>
                <w:t>Anritsu: Changes at CORESET are fine to us. However as for BWP configurations, the initial BWP configuration shall remain as is for the sake of implementation clarity.</w:t>
              </w:r>
            </w:ins>
          </w:p>
        </w:tc>
      </w:tr>
      <w:tr w:rsidR="00A45C29" w14:paraId="17D898C3" w14:textId="77777777" w:rsidTr="009F4B50">
        <w:tc>
          <w:tcPr>
            <w:tcW w:w="1038" w:type="dxa"/>
            <w:vMerge/>
          </w:tcPr>
          <w:p w14:paraId="2F2694AB" w14:textId="77777777" w:rsidR="00A45C29" w:rsidRDefault="00A45C29" w:rsidP="007A414C">
            <w:pPr>
              <w:spacing w:after="120"/>
              <w:rPr>
                <w:rFonts w:eastAsiaTheme="minorEastAsia"/>
                <w:color w:val="0070C0"/>
                <w:lang w:val="en-US" w:eastAsia="zh-CN"/>
              </w:rPr>
            </w:pPr>
          </w:p>
        </w:tc>
        <w:tc>
          <w:tcPr>
            <w:tcW w:w="8681" w:type="dxa"/>
          </w:tcPr>
          <w:p w14:paraId="76222B00" w14:textId="7A30ADE3" w:rsidR="00A45C29" w:rsidRDefault="00724256" w:rsidP="007A414C">
            <w:pPr>
              <w:spacing w:after="120"/>
              <w:rPr>
                <w:rFonts w:eastAsiaTheme="minorEastAsia"/>
                <w:color w:val="0070C0"/>
                <w:lang w:val="en-US" w:eastAsia="zh-CN"/>
              </w:rPr>
            </w:pPr>
            <w:ins w:id="792" w:author="Zhixun Tang" w:date="2022-02-22T23:54:00Z">
              <w:r>
                <w:rPr>
                  <w:rFonts w:eastAsiaTheme="minorEastAsia"/>
                  <w:color w:val="0070C0"/>
                  <w:lang w:val="en-US" w:eastAsia="zh-CN"/>
                </w:rPr>
                <w:t>Ericsson: OK</w:t>
              </w:r>
            </w:ins>
          </w:p>
        </w:tc>
      </w:tr>
      <w:tr w:rsidR="00B620B2" w14:paraId="04487013" w14:textId="77777777" w:rsidTr="009F4B50">
        <w:tc>
          <w:tcPr>
            <w:tcW w:w="1038" w:type="dxa"/>
            <w:vMerge w:val="restart"/>
          </w:tcPr>
          <w:p w14:paraId="6B692AC2" w14:textId="365DCA9B" w:rsidR="00B620B2" w:rsidRDefault="00B620B2" w:rsidP="00107671">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p>
        </w:tc>
        <w:tc>
          <w:tcPr>
            <w:tcW w:w="8681" w:type="dxa"/>
          </w:tcPr>
          <w:p w14:paraId="3C9A3DFA" w14:textId="09203229" w:rsidR="00B620B2" w:rsidRDefault="00B620B2" w:rsidP="007A414C">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B620B2" w14:paraId="16C689F3" w14:textId="77777777" w:rsidTr="009F4B50">
        <w:tc>
          <w:tcPr>
            <w:tcW w:w="1038" w:type="dxa"/>
            <w:vMerge/>
          </w:tcPr>
          <w:p w14:paraId="6A002A9E" w14:textId="77777777" w:rsidR="00B620B2" w:rsidRDefault="00B620B2" w:rsidP="007A414C">
            <w:pPr>
              <w:spacing w:after="120"/>
              <w:rPr>
                <w:rFonts w:eastAsiaTheme="minorEastAsia"/>
                <w:color w:val="0070C0"/>
                <w:lang w:val="en-US" w:eastAsia="zh-CN"/>
              </w:rPr>
            </w:pPr>
          </w:p>
        </w:tc>
        <w:tc>
          <w:tcPr>
            <w:tcW w:w="8681" w:type="dxa"/>
          </w:tcPr>
          <w:p w14:paraId="4AE2AD20" w14:textId="77777777" w:rsidR="00B620B2" w:rsidRDefault="00B620B2" w:rsidP="003E7E19">
            <w:pPr>
              <w:spacing w:after="120"/>
              <w:rPr>
                <w:ins w:id="793" w:author="Anritsu" w:date="2022-02-21T22:33:00Z"/>
                <w:rFonts w:eastAsiaTheme="minorEastAsia"/>
                <w:color w:val="0070C0"/>
                <w:lang w:val="en-US" w:eastAsia="zh-CN"/>
              </w:rPr>
            </w:pPr>
            <w:ins w:id="794" w:author="Anritsu" w:date="2022-02-21T22:33:00Z">
              <w:r>
                <w:rPr>
                  <w:rFonts w:eastAsiaTheme="minorEastAsia"/>
                  <w:color w:val="0070C0"/>
                  <w:lang w:val="en-US" w:eastAsia="zh-CN"/>
                </w:rPr>
                <w:t>Anritsu: We assume the addition of Es values are not necessary based on the previous discussion for the associated CR (R4-2111865), which are captured in topic summary R4-2115377.</w:t>
              </w:r>
            </w:ins>
          </w:p>
          <w:p w14:paraId="75187E29" w14:textId="77777777" w:rsidR="00B620B2" w:rsidRDefault="00B620B2" w:rsidP="003E7E19">
            <w:pPr>
              <w:spacing w:after="120"/>
              <w:rPr>
                <w:ins w:id="795" w:author="Anritsu" w:date="2022-02-21T22:33:00Z"/>
                <w:rFonts w:eastAsiaTheme="minorEastAsia"/>
                <w:color w:val="0070C0"/>
                <w:lang w:val="en-US" w:eastAsia="zh-CN"/>
              </w:rPr>
            </w:pPr>
            <w:ins w:id="796" w:author="Anritsu" w:date="2022-02-21T22:33:00Z">
              <w:r>
                <w:rPr>
                  <w:rFonts w:eastAsiaTheme="minorEastAsia"/>
                  <w:color w:val="0070C0"/>
                  <w:lang w:val="en-US" w:eastAsia="zh-CN"/>
                </w:rPr>
                <w:t>Corresponding texts are excerpted as follows.</w:t>
              </w:r>
            </w:ins>
          </w:p>
          <w:p w14:paraId="47ACED6B" w14:textId="77777777" w:rsidR="00B620B2" w:rsidRPr="00B47384" w:rsidRDefault="00B620B2" w:rsidP="003E7E19">
            <w:pPr>
              <w:spacing w:after="0"/>
              <w:rPr>
                <w:ins w:id="797" w:author="Anritsu" w:date="2022-02-21T22:33:00Z"/>
                <w:sz w:val="18"/>
                <w:szCs w:val="18"/>
                <w:lang w:eastAsia="ja-JP"/>
              </w:rPr>
            </w:pPr>
            <w:ins w:id="798" w:author="Anritsu" w:date="2022-02-21T22:33:00Z">
              <w:r w:rsidRPr="00B47384">
                <w:rPr>
                  <w:b/>
                  <w:bCs/>
                  <w:sz w:val="18"/>
                  <w:szCs w:val="18"/>
                  <w:lang w:eastAsia="ja-JP"/>
                </w:rPr>
                <w:t xml:space="preserve">To Huawei </w:t>
              </w:r>
              <w:r w:rsidRPr="00B47384">
                <w:rPr>
                  <w:sz w:val="18"/>
                  <w:szCs w:val="18"/>
                  <w:lang w:eastAsia="ja-JP"/>
                </w:rPr>
                <w:t>comments from the 1</w:t>
              </w:r>
              <w:r w:rsidRPr="00B47384">
                <w:rPr>
                  <w:sz w:val="18"/>
                  <w:szCs w:val="18"/>
                  <w:vertAlign w:val="superscript"/>
                  <w:lang w:eastAsia="ja-JP"/>
                </w:rPr>
                <w:t>st</w:t>
              </w:r>
              <w:r w:rsidRPr="00B47384">
                <w:rPr>
                  <w:sz w:val="18"/>
                  <w:szCs w:val="18"/>
                  <w:lang w:eastAsia="ja-JP"/>
                </w:rPr>
                <w:t xml:space="preserve"> round. In the RAN5 test specs and TT analysis we have to make a clear distinction between:</w:t>
              </w:r>
            </w:ins>
          </w:p>
          <w:p w14:paraId="501D0BE5" w14:textId="77777777" w:rsidR="00B620B2" w:rsidRPr="00B47384" w:rsidRDefault="00B620B2" w:rsidP="003E7E19">
            <w:pPr>
              <w:spacing w:after="0"/>
              <w:rPr>
                <w:ins w:id="799" w:author="Anritsu" w:date="2022-02-21T22:33:00Z"/>
                <w:sz w:val="18"/>
                <w:szCs w:val="18"/>
                <w:lang w:eastAsia="ja-JP"/>
              </w:rPr>
            </w:pPr>
            <w:ins w:id="800" w:author="Anritsu" w:date="2022-02-21T22:33:00Z">
              <w:r w:rsidRPr="00B47384">
                <w:rPr>
                  <w:sz w:val="18"/>
                  <w:szCs w:val="18"/>
                  <w:lang w:eastAsia="ja-JP"/>
                </w:rPr>
                <w:t>- Key parameters, which have an uncertainty value. These must be independent and minimum set</w:t>
              </w:r>
            </w:ins>
          </w:p>
          <w:p w14:paraId="055E2ADC" w14:textId="77777777" w:rsidR="00B620B2" w:rsidRPr="00B47384" w:rsidRDefault="00B620B2" w:rsidP="003E7E19">
            <w:pPr>
              <w:spacing w:after="0"/>
              <w:rPr>
                <w:ins w:id="801" w:author="Anritsu" w:date="2022-02-21T22:33:00Z"/>
                <w:sz w:val="18"/>
                <w:szCs w:val="18"/>
                <w:lang w:eastAsia="ja-JP"/>
              </w:rPr>
            </w:pPr>
            <w:ins w:id="802" w:author="Anritsu" w:date="2022-02-21T22:33:00Z">
              <w:r w:rsidRPr="00B47384">
                <w:rPr>
                  <w:sz w:val="18"/>
                  <w:szCs w:val="18"/>
                  <w:lang w:eastAsia="ja-JP"/>
                </w:rPr>
                <w:t>- Derived parameters, which are usually Es/</w:t>
              </w:r>
              <w:proofErr w:type="spellStart"/>
              <w:r w:rsidRPr="00B47384">
                <w:rPr>
                  <w:sz w:val="18"/>
                  <w:szCs w:val="18"/>
                  <w:lang w:eastAsia="ja-JP"/>
                </w:rPr>
                <w:t>Iot</w:t>
              </w:r>
              <w:proofErr w:type="spellEnd"/>
              <w:r w:rsidRPr="00B47384">
                <w:rPr>
                  <w:sz w:val="18"/>
                  <w:szCs w:val="18"/>
                  <w:lang w:eastAsia="ja-JP"/>
                </w:rPr>
                <w:t>, SSB_RP and Io.</w:t>
              </w:r>
            </w:ins>
          </w:p>
          <w:p w14:paraId="089EE529" w14:textId="77777777" w:rsidR="00B620B2" w:rsidRPr="00B47384" w:rsidRDefault="00B620B2" w:rsidP="003E7E19">
            <w:pPr>
              <w:spacing w:after="0"/>
              <w:rPr>
                <w:ins w:id="803" w:author="Anritsu" w:date="2022-02-21T22:33:00Z"/>
                <w:sz w:val="18"/>
                <w:szCs w:val="18"/>
                <w:lang w:eastAsia="ja-JP"/>
              </w:rPr>
            </w:pPr>
            <w:ins w:id="804" w:author="Anritsu" w:date="2022-02-21T22:33:00Z">
              <w:r w:rsidRPr="00B47384">
                <w:rPr>
                  <w:sz w:val="18"/>
                  <w:szCs w:val="18"/>
                  <w:lang w:eastAsia="ja-JP"/>
                </w:rPr>
                <w:t>The Key parameters with an uncertainty value must be independent and minimum set, otherwise the TT analysis process to calculate the overall uncertainty does not work (mathematically invalid).</w:t>
              </w:r>
            </w:ins>
          </w:p>
          <w:p w14:paraId="52CA01F4" w14:textId="77777777" w:rsidR="00B620B2" w:rsidRPr="00B47384" w:rsidRDefault="00B620B2" w:rsidP="003E7E19">
            <w:pPr>
              <w:spacing w:after="0"/>
              <w:rPr>
                <w:ins w:id="805" w:author="Anritsu" w:date="2022-02-21T22:33:00Z"/>
                <w:sz w:val="18"/>
                <w:szCs w:val="18"/>
                <w:lang w:eastAsia="ja-JP"/>
              </w:rPr>
            </w:pPr>
            <w:ins w:id="806" w:author="Anritsu" w:date="2022-02-21T22:33:00Z">
              <w:r w:rsidRPr="00B47384">
                <w:rPr>
                  <w:sz w:val="18"/>
                  <w:szCs w:val="18"/>
                  <w:lang w:eastAsia="ja-JP"/>
                </w:rPr>
                <w:t>The derived parameters can all be calculated from the Key parameters. This is what Note 1 is saying “Es/</w:t>
              </w:r>
              <w:proofErr w:type="spellStart"/>
              <w:r w:rsidRPr="00B47384">
                <w:rPr>
                  <w:sz w:val="18"/>
                  <w:szCs w:val="18"/>
                  <w:lang w:eastAsia="ja-JP"/>
                </w:rPr>
                <w:t>Iot</w:t>
              </w:r>
              <w:proofErr w:type="spellEnd"/>
              <w:r w:rsidRPr="00B47384">
                <w:rPr>
                  <w:sz w:val="18"/>
                  <w:szCs w:val="18"/>
                  <w:lang w:eastAsia="ja-JP"/>
                </w:rPr>
                <w:t>, SSB_RP and Io levels have been derived from other parameters for information purposes. They are not settable parameters themselves”.</w:t>
              </w:r>
            </w:ins>
          </w:p>
          <w:p w14:paraId="2AB9BFFD" w14:textId="77777777" w:rsidR="00B620B2" w:rsidRPr="00B47384" w:rsidRDefault="00B620B2" w:rsidP="003E7E19">
            <w:pPr>
              <w:spacing w:after="0"/>
              <w:rPr>
                <w:ins w:id="807" w:author="Anritsu" w:date="2022-02-21T22:33:00Z"/>
                <w:sz w:val="18"/>
                <w:szCs w:val="18"/>
                <w:lang w:eastAsia="ja-JP"/>
              </w:rPr>
            </w:pPr>
            <w:ins w:id="808" w:author="Anritsu" w:date="2022-02-21T22:33:00Z">
              <w:r w:rsidRPr="00B47384">
                <w:rPr>
                  <w:sz w:val="18"/>
                  <w:szCs w:val="18"/>
                  <w:lang w:eastAsia="ja-JP"/>
                </w:rPr>
                <w:t>In Test 1, Noc and Es/Noc are the key parameters (parameters settable by the test system). If we specify Noc, Es/Noc and Es in Test 1, they are not a minimum set and it becomes confusing for RAN5 which uncertainties to specify.</w:t>
              </w:r>
            </w:ins>
          </w:p>
          <w:p w14:paraId="3307184A" w14:textId="77777777" w:rsidR="00B620B2" w:rsidRPr="00B47384" w:rsidRDefault="00B620B2" w:rsidP="003E7E19">
            <w:pPr>
              <w:spacing w:after="0"/>
              <w:rPr>
                <w:ins w:id="809" w:author="Anritsu" w:date="2022-02-21T22:33:00Z"/>
                <w:sz w:val="18"/>
                <w:szCs w:val="18"/>
                <w:lang w:eastAsia="ja-JP"/>
              </w:rPr>
            </w:pPr>
            <w:ins w:id="810" w:author="Anritsu" w:date="2022-02-21T22:33:00Z">
              <w:r w:rsidRPr="00B47384">
                <w:rPr>
                  <w:sz w:val="18"/>
                  <w:szCs w:val="18"/>
                  <w:lang w:eastAsia="ja-JP"/>
                </w:rPr>
                <w:t>In Test 2, Es is the key parameter. When there is no noise, it’s the only one set by the test system.</w:t>
              </w:r>
            </w:ins>
          </w:p>
          <w:p w14:paraId="236FE590" w14:textId="323B9E62" w:rsidR="00B620B2" w:rsidRDefault="00B620B2" w:rsidP="003E7E19">
            <w:pPr>
              <w:spacing w:after="120"/>
              <w:rPr>
                <w:rFonts w:eastAsiaTheme="minorEastAsia"/>
                <w:color w:val="0070C0"/>
                <w:lang w:val="en-US" w:eastAsia="zh-CN"/>
              </w:rPr>
            </w:pPr>
            <w:ins w:id="811" w:author="Anritsu" w:date="2022-02-21T22:33:00Z">
              <w:r w:rsidRPr="00B47384">
                <w:rPr>
                  <w:sz w:val="18"/>
                  <w:szCs w:val="18"/>
                  <w:lang w:eastAsia="ja-JP"/>
                </w:rPr>
                <w:t xml:space="preserve">All the derived parameters are listed in Note 1.   </w:t>
              </w:r>
            </w:ins>
          </w:p>
        </w:tc>
      </w:tr>
      <w:tr w:rsidR="00B620B2" w14:paraId="502D25FA" w14:textId="77777777" w:rsidTr="009F4B50">
        <w:tc>
          <w:tcPr>
            <w:tcW w:w="1038" w:type="dxa"/>
            <w:vMerge/>
          </w:tcPr>
          <w:p w14:paraId="59A6F170" w14:textId="77777777" w:rsidR="00B620B2" w:rsidRDefault="00B620B2" w:rsidP="007A414C">
            <w:pPr>
              <w:spacing w:after="120"/>
              <w:rPr>
                <w:rFonts w:eastAsiaTheme="minorEastAsia"/>
                <w:color w:val="0070C0"/>
                <w:lang w:val="en-US" w:eastAsia="zh-CN"/>
              </w:rPr>
            </w:pPr>
          </w:p>
        </w:tc>
        <w:tc>
          <w:tcPr>
            <w:tcW w:w="8681" w:type="dxa"/>
          </w:tcPr>
          <w:p w14:paraId="74893E6F" w14:textId="61DFEE51" w:rsidR="00B620B2" w:rsidRDefault="00B620B2" w:rsidP="007A414C">
            <w:pPr>
              <w:spacing w:after="120"/>
              <w:rPr>
                <w:rFonts w:eastAsiaTheme="minorEastAsia"/>
                <w:color w:val="0070C0"/>
                <w:lang w:val="en-US" w:eastAsia="zh-CN"/>
              </w:rPr>
            </w:pPr>
            <w:ins w:id="812" w:author="Zhixun Tang" w:date="2022-02-22T23:34:00Z">
              <w:r>
                <w:rPr>
                  <w:rFonts w:eastAsiaTheme="minorEastAsia"/>
                  <w:color w:val="0070C0"/>
                  <w:lang w:val="en-US" w:eastAsia="zh-CN"/>
                </w:rPr>
                <w:t>Ericsson: OK</w:t>
              </w:r>
            </w:ins>
          </w:p>
        </w:tc>
      </w:tr>
      <w:tr w:rsidR="00B620B2" w14:paraId="5D73B346" w14:textId="77777777" w:rsidTr="009F4B50">
        <w:trPr>
          <w:ins w:id="813" w:author="Apple, Jerry Cui" w:date="2022-02-23T15:16:00Z"/>
        </w:trPr>
        <w:tc>
          <w:tcPr>
            <w:tcW w:w="1038" w:type="dxa"/>
            <w:vMerge/>
          </w:tcPr>
          <w:p w14:paraId="1D5D9C42" w14:textId="77777777" w:rsidR="00B620B2" w:rsidRDefault="00B620B2" w:rsidP="007A414C">
            <w:pPr>
              <w:spacing w:after="120"/>
              <w:rPr>
                <w:ins w:id="814" w:author="Apple, Jerry Cui" w:date="2022-02-23T15:16:00Z"/>
                <w:rFonts w:eastAsiaTheme="minorEastAsia"/>
                <w:color w:val="0070C0"/>
                <w:lang w:val="en-US" w:eastAsia="zh-CN"/>
              </w:rPr>
            </w:pPr>
          </w:p>
        </w:tc>
        <w:tc>
          <w:tcPr>
            <w:tcW w:w="8681" w:type="dxa"/>
          </w:tcPr>
          <w:p w14:paraId="0F6E7DEE" w14:textId="77777777" w:rsidR="00B620B2" w:rsidRDefault="00B620B2" w:rsidP="007A414C">
            <w:pPr>
              <w:spacing w:after="120"/>
              <w:rPr>
                <w:ins w:id="815" w:author="Apple, Jerry Cui" w:date="2022-02-23T15:17:00Z"/>
                <w:rFonts w:eastAsiaTheme="minorEastAsia"/>
                <w:color w:val="0070C0"/>
                <w:lang w:val="en-US" w:eastAsia="zh-CN"/>
              </w:rPr>
            </w:pPr>
            <w:ins w:id="816" w:author="Apple, Jerry Cui" w:date="2022-02-23T15:17:00Z">
              <w:r>
                <w:rPr>
                  <w:rFonts w:eastAsiaTheme="minorEastAsia"/>
                  <w:color w:val="0070C0"/>
                  <w:lang w:val="en-US" w:eastAsia="zh-CN"/>
                </w:rPr>
                <w:t>Apple:</w:t>
              </w:r>
            </w:ins>
          </w:p>
          <w:p w14:paraId="7CA5F0F7" w14:textId="07573633" w:rsidR="00B620B2" w:rsidRDefault="00B620B2" w:rsidP="007A414C">
            <w:pPr>
              <w:spacing w:after="120"/>
              <w:rPr>
                <w:ins w:id="817" w:author="Apple, Jerry Cui" w:date="2022-02-23T15:19:00Z"/>
                <w:rFonts w:eastAsiaTheme="minorEastAsia"/>
                <w:color w:val="0070C0"/>
                <w:lang w:val="en-US" w:eastAsia="zh-CN"/>
              </w:rPr>
            </w:pPr>
            <w:ins w:id="818" w:author="Apple, Jerry Cui" w:date="2022-02-23T15:17:00Z">
              <w:r>
                <w:rPr>
                  <w:rFonts w:eastAsiaTheme="minorEastAsia"/>
                  <w:color w:val="0070C0"/>
                  <w:lang w:val="en-US" w:eastAsia="zh-CN"/>
                </w:rPr>
                <w:t>[reply to Anritsu]:</w:t>
              </w:r>
            </w:ins>
            <w:ins w:id="819" w:author="Apple, Jerry Cui" w:date="2022-02-23T15:18:00Z">
              <w:r>
                <w:rPr>
                  <w:rFonts w:eastAsiaTheme="minorEastAsia"/>
                  <w:color w:val="0070C0"/>
                  <w:lang w:val="en-US" w:eastAsia="zh-CN"/>
                </w:rPr>
                <w:t xml:space="preserve"> Thanks for the clarification! Based on the comment, then we think the Es </w:t>
              </w:r>
            </w:ins>
            <w:ins w:id="820" w:author="Apple, Jerry Cui" w:date="2022-02-23T15:22:00Z">
              <w:r>
                <w:rPr>
                  <w:rFonts w:eastAsiaTheme="minorEastAsia"/>
                  <w:color w:val="0070C0"/>
                  <w:lang w:val="en-US" w:eastAsia="zh-CN"/>
                </w:rPr>
                <w:t>could be treated as same as SSB_RP in test 1</w:t>
              </w:r>
            </w:ins>
            <w:ins w:id="821" w:author="Apple, Jerry Cui" w:date="2022-02-23T15:23:00Z">
              <w:r>
                <w:rPr>
                  <w:rFonts w:eastAsiaTheme="minorEastAsia"/>
                  <w:color w:val="0070C0"/>
                  <w:lang w:val="en-US" w:eastAsia="zh-CN"/>
                </w:rPr>
                <w:t xml:space="preserve"> </w:t>
              </w:r>
            </w:ins>
            <w:ins w:id="822" w:author="Apple, Jerry Cui" w:date="2022-02-23T15:22:00Z">
              <w:r>
                <w:rPr>
                  <w:rFonts w:eastAsiaTheme="minorEastAsia"/>
                  <w:color w:val="0070C0"/>
                  <w:lang w:val="en-US" w:eastAsia="zh-CN"/>
                </w:rPr>
                <w:t xml:space="preserve">and Es </w:t>
              </w:r>
            </w:ins>
            <w:ins w:id="823" w:author="Apple, Jerry Cui" w:date="2022-02-23T15:18:00Z">
              <w:r>
                <w:rPr>
                  <w:rFonts w:eastAsiaTheme="minorEastAsia"/>
                  <w:color w:val="0070C0"/>
                  <w:lang w:val="en-US" w:eastAsia="zh-CN"/>
                </w:rPr>
                <w:t xml:space="preserve">in test 1 shall also be included in the </w:t>
              </w:r>
            </w:ins>
            <w:ins w:id="824" w:author="Apple, Jerry Cui" w:date="2022-02-23T15:19:00Z">
              <w:r>
                <w:rPr>
                  <w:rFonts w:eastAsiaTheme="minorEastAsia"/>
                  <w:color w:val="0070C0"/>
                  <w:lang w:val="en-US" w:eastAsia="zh-CN"/>
                </w:rPr>
                <w:t>N</w:t>
              </w:r>
            </w:ins>
            <w:ins w:id="825" w:author="Apple, Jerry Cui" w:date="2022-02-23T15:18:00Z">
              <w:r>
                <w:rPr>
                  <w:rFonts w:eastAsiaTheme="minorEastAsia"/>
                  <w:color w:val="0070C0"/>
                  <w:lang w:val="en-US" w:eastAsia="zh-CN"/>
                </w:rPr>
                <w:t>ote</w:t>
              </w:r>
            </w:ins>
            <w:ins w:id="826" w:author="Apple, Jerry Cui" w:date="2022-02-23T15:19:00Z">
              <w:r>
                <w:rPr>
                  <w:rFonts w:eastAsiaTheme="minorEastAsia"/>
                  <w:color w:val="0070C0"/>
                  <w:lang w:val="en-US" w:eastAsia="zh-CN"/>
                </w:rPr>
                <w:t xml:space="preserve"> 2</w:t>
              </w:r>
            </w:ins>
            <w:ins w:id="827" w:author="Apple, Jerry Cui" w:date="2022-02-23T15:18:00Z">
              <w:r>
                <w:rPr>
                  <w:rFonts w:eastAsiaTheme="minorEastAsia"/>
                  <w:color w:val="0070C0"/>
                  <w:lang w:val="en-US" w:eastAsia="zh-CN"/>
                </w:rPr>
                <w:t xml:space="preserve"> that</w:t>
              </w:r>
            </w:ins>
            <w:ins w:id="828" w:author="Apple, Jerry Cui" w:date="2022-02-23T15:19:00Z">
              <w:r>
                <w:rPr>
                  <w:rFonts w:eastAsiaTheme="minorEastAsia"/>
                  <w:color w:val="0070C0"/>
                  <w:lang w:val="en-US" w:eastAsia="zh-CN"/>
                </w:rPr>
                <w:t>,</w:t>
              </w:r>
            </w:ins>
          </w:p>
          <w:p w14:paraId="051A3C41" w14:textId="69BAFA53" w:rsidR="00B620B2" w:rsidRPr="00EC61C3" w:rsidRDefault="00B620B2" w:rsidP="00235906">
            <w:pPr>
              <w:keepNext/>
              <w:keepLines/>
              <w:spacing w:after="0"/>
              <w:ind w:left="851" w:hanging="851"/>
              <w:rPr>
                <w:ins w:id="829" w:author="Apple, Jerry Cui" w:date="2022-02-23T15:19:00Z"/>
                <w:rFonts w:ascii="Arial" w:hAnsi="Arial" w:cs="Arial"/>
                <w:sz w:val="18"/>
                <w:lang w:val="en-US"/>
              </w:rPr>
            </w:pPr>
            <w:ins w:id="830" w:author="Apple, Jerry Cui" w:date="2022-02-23T15:19:00Z">
              <w:r w:rsidRPr="00EC61C3">
                <w:rPr>
                  <w:rFonts w:ascii="Arial" w:hAnsi="Arial" w:cs="Arial"/>
                  <w:sz w:val="18"/>
                  <w:lang w:val="en-US"/>
                </w:rPr>
                <w:t>Note 2:</w:t>
              </w:r>
              <w:r w:rsidRPr="00EC61C3">
                <w:rPr>
                  <w:rFonts w:ascii="Arial" w:hAnsi="Arial" w:cs="Arial"/>
                  <w:sz w:val="18"/>
                  <w:lang w:val="en-US"/>
                </w:rPr>
                <w:tab/>
                <w:t>SSB_RP, Es/</w:t>
              </w:r>
              <w:proofErr w:type="spellStart"/>
              <w:r w:rsidRPr="00EC61C3">
                <w:rPr>
                  <w:rFonts w:ascii="Arial" w:hAnsi="Arial" w:cs="Arial"/>
                  <w:sz w:val="18"/>
                  <w:lang w:val="en-US"/>
                </w:rPr>
                <w:t>Iot</w:t>
              </w:r>
              <w:proofErr w:type="spellEnd"/>
              <w:r>
                <w:rPr>
                  <w:rFonts w:ascii="Arial" w:hAnsi="Arial" w:cs="Arial"/>
                  <w:sz w:val="18"/>
                  <w:lang w:val="en-US"/>
                </w:rPr>
                <w:t xml:space="preserve">, </w:t>
              </w:r>
              <w:r w:rsidRPr="00235906">
                <w:rPr>
                  <w:rFonts w:ascii="Arial" w:hAnsi="Arial" w:cs="Arial"/>
                  <w:sz w:val="18"/>
                  <w:highlight w:val="yellow"/>
                  <w:lang w:val="en-US"/>
                  <w:rPrChange w:id="831" w:author="Apple, Jerry Cui" w:date="2022-02-23T15:20:00Z">
                    <w:rPr>
                      <w:rFonts w:ascii="Arial" w:hAnsi="Arial" w:cs="Arial"/>
                      <w:sz w:val="18"/>
                      <w:lang w:val="en-US"/>
                    </w:rPr>
                  </w:rPrChange>
                </w:rPr>
                <w:t xml:space="preserve">Es </w:t>
              </w:r>
            </w:ins>
            <w:ins w:id="832" w:author="Apple, Jerry Cui" w:date="2022-02-23T15:20:00Z">
              <w:r w:rsidRPr="00235906">
                <w:rPr>
                  <w:rFonts w:ascii="Arial" w:hAnsi="Arial" w:cs="Arial"/>
                  <w:sz w:val="18"/>
                  <w:highlight w:val="yellow"/>
                  <w:lang w:val="en-US"/>
                  <w:rPrChange w:id="833" w:author="Apple, Jerry Cui" w:date="2022-02-23T15:20:00Z">
                    <w:rPr>
                      <w:rFonts w:ascii="Arial" w:hAnsi="Arial" w:cs="Arial"/>
                      <w:sz w:val="18"/>
                      <w:lang w:val="en-US"/>
                    </w:rPr>
                  </w:rPrChange>
                </w:rPr>
                <w:t>in test 1</w:t>
              </w:r>
            </w:ins>
            <w:ins w:id="834" w:author="Apple, Jerry Cui" w:date="2022-02-23T15:19:00Z">
              <w:r w:rsidRPr="00EC61C3">
                <w:rPr>
                  <w:rFonts w:ascii="Arial" w:hAnsi="Arial" w:cs="Arial"/>
                  <w:sz w:val="18"/>
                  <w:lang w:val="en-US"/>
                </w:rPr>
                <w:t xml:space="preserve"> and Io levels have been derived from other parameters for information purposes. They are not settable parameters themselves.</w:t>
              </w:r>
            </w:ins>
          </w:p>
          <w:p w14:paraId="2B405117" w14:textId="54D8DC0E" w:rsidR="00B620B2" w:rsidRDefault="00B620B2" w:rsidP="007A414C">
            <w:pPr>
              <w:spacing w:after="120"/>
              <w:rPr>
                <w:ins w:id="835" w:author="Apple, Jerry Cui" w:date="2022-02-23T15:16:00Z"/>
                <w:rFonts w:eastAsiaTheme="minorEastAsia"/>
                <w:color w:val="0070C0"/>
                <w:lang w:val="en-US" w:eastAsia="zh-CN"/>
              </w:rPr>
            </w:pPr>
            <w:ins w:id="836" w:author="Apple, Jerry Cui" w:date="2022-02-23T15:20:00Z">
              <w:r>
                <w:rPr>
                  <w:rFonts w:eastAsiaTheme="minorEastAsia"/>
                  <w:color w:val="0070C0"/>
                  <w:lang w:val="en-US" w:eastAsia="zh-CN"/>
                </w:rPr>
                <w:t>Otherwise, leave the grid as empty is unclear to us</w:t>
              </w:r>
            </w:ins>
            <w:ins w:id="837" w:author="Apple, Jerry Cui" w:date="2022-02-23T15:21:00Z">
              <w:r>
                <w:rPr>
                  <w:rFonts w:eastAsiaTheme="minorEastAsia"/>
                  <w:color w:val="0070C0"/>
                  <w:lang w:val="en-US" w:eastAsia="zh-CN"/>
                </w:rPr>
                <w:t>.</w:t>
              </w:r>
            </w:ins>
          </w:p>
        </w:tc>
      </w:tr>
      <w:tr w:rsidR="00B620B2" w14:paraId="0C671565" w14:textId="77777777" w:rsidTr="009F4B50">
        <w:trPr>
          <w:ins w:id="838" w:author="Anritsu" w:date="2022-02-24T11:34:00Z"/>
        </w:trPr>
        <w:tc>
          <w:tcPr>
            <w:tcW w:w="1038" w:type="dxa"/>
            <w:vMerge/>
          </w:tcPr>
          <w:p w14:paraId="7ACBE68C" w14:textId="77777777" w:rsidR="00B620B2" w:rsidRDefault="00B620B2" w:rsidP="007A414C">
            <w:pPr>
              <w:spacing w:after="120"/>
              <w:rPr>
                <w:ins w:id="839" w:author="Anritsu" w:date="2022-02-24T11:34:00Z"/>
                <w:rFonts w:eastAsiaTheme="minorEastAsia"/>
                <w:color w:val="0070C0"/>
                <w:lang w:val="en-US" w:eastAsia="zh-CN"/>
              </w:rPr>
            </w:pPr>
          </w:p>
        </w:tc>
        <w:tc>
          <w:tcPr>
            <w:tcW w:w="8681" w:type="dxa"/>
          </w:tcPr>
          <w:p w14:paraId="7B587AAC" w14:textId="0E585DC4" w:rsidR="00B620B2" w:rsidRDefault="00B620B2" w:rsidP="007A414C">
            <w:pPr>
              <w:spacing w:after="120"/>
              <w:rPr>
                <w:ins w:id="840" w:author="Anritsu" w:date="2022-02-24T11:34:00Z"/>
                <w:rFonts w:eastAsiaTheme="minorEastAsia"/>
                <w:color w:val="0070C0"/>
                <w:lang w:val="en-US" w:eastAsia="zh-CN"/>
              </w:rPr>
            </w:pPr>
            <w:ins w:id="841" w:author="Anritsu" w:date="2022-02-24T11:34:00Z">
              <w:r>
                <w:rPr>
                  <w:rFonts w:eastAsiaTheme="minorEastAsia"/>
                  <w:color w:val="0070C0"/>
                  <w:lang w:val="en-US" w:eastAsia="zh-CN"/>
                </w:rPr>
                <w:t>Anritsu2: To Apple.</w:t>
              </w:r>
              <w:r>
                <w:rPr>
                  <w:rFonts w:eastAsiaTheme="minorEastAsia"/>
                  <w:color w:val="0070C0"/>
                  <w:lang w:val="en-US" w:eastAsia="zh-CN"/>
                </w:rPr>
                <w:br/>
                <w:t>Thanks for the recommendation on the change to Note 2. I agree with the change and update it accordingly.</w:t>
              </w:r>
            </w:ins>
          </w:p>
        </w:tc>
      </w:tr>
      <w:tr w:rsidR="00F230E7" w14:paraId="6821413B" w14:textId="77777777" w:rsidTr="009F4B50">
        <w:tc>
          <w:tcPr>
            <w:tcW w:w="1038" w:type="dxa"/>
            <w:vMerge w:val="restart"/>
          </w:tcPr>
          <w:p w14:paraId="6F16D92F" w14:textId="286039F2" w:rsidR="00F230E7" w:rsidRDefault="00F230E7" w:rsidP="007A414C">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(QC)</w:t>
            </w:r>
          </w:p>
        </w:tc>
        <w:tc>
          <w:tcPr>
            <w:tcW w:w="8681" w:type="dxa"/>
          </w:tcPr>
          <w:p w14:paraId="5A96D975" w14:textId="1AD0E3BC" w:rsidR="00F230E7" w:rsidRDefault="00F230E7" w:rsidP="007A414C">
            <w:pPr>
              <w:spacing w:after="120"/>
              <w:rPr>
                <w:rFonts w:eastAsiaTheme="minorEastAsia"/>
                <w:color w:val="0070C0"/>
                <w:lang w:val="en-US" w:eastAsia="zh-CN"/>
              </w:rPr>
            </w:pPr>
            <w:r w:rsidRPr="00107671">
              <w:rPr>
                <w:rFonts w:eastAsiaTheme="minorEastAsia"/>
                <w:color w:val="0070C0"/>
                <w:lang w:val="en-US" w:eastAsia="zh-CN"/>
              </w:rPr>
              <w:t>draft Cat-F CR (R15) to PDSCH RMC</w:t>
            </w:r>
          </w:p>
        </w:tc>
      </w:tr>
      <w:tr w:rsidR="00F230E7" w14:paraId="42F16B16" w14:textId="77777777" w:rsidTr="009F4B50">
        <w:tc>
          <w:tcPr>
            <w:tcW w:w="1038" w:type="dxa"/>
            <w:vMerge/>
          </w:tcPr>
          <w:p w14:paraId="5ED06B91" w14:textId="77777777" w:rsidR="00F230E7" w:rsidRDefault="00F230E7" w:rsidP="007A414C">
            <w:pPr>
              <w:spacing w:after="120"/>
              <w:rPr>
                <w:rFonts w:eastAsiaTheme="minorEastAsia"/>
                <w:color w:val="0070C0"/>
                <w:lang w:val="en-US" w:eastAsia="zh-CN"/>
              </w:rPr>
            </w:pPr>
          </w:p>
        </w:tc>
        <w:tc>
          <w:tcPr>
            <w:tcW w:w="8681" w:type="dxa"/>
          </w:tcPr>
          <w:p w14:paraId="349A0CC8" w14:textId="77777777" w:rsidR="00F230E7" w:rsidRPr="00F66CC2" w:rsidRDefault="00F230E7" w:rsidP="00D417FB">
            <w:pPr>
              <w:spacing w:after="120"/>
              <w:rPr>
                <w:ins w:id="842" w:author="Anritsu" w:date="2022-02-21T22:34:00Z"/>
                <w:rFonts w:eastAsiaTheme="minorEastAsia"/>
                <w:color w:val="0070C0"/>
                <w:lang w:val="en-US" w:eastAsia="zh-CN"/>
              </w:rPr>
            </w:pPr>
            <w:ins w:id="843" w:author="Anritsu" w:date="2022-02-21T22:34:00Z">
              <w:r>
                <w:rPr>
                  <w:rFonts w:eastAsiaTheme="minorEastAsia"/>
                  <w:color w:val="0070C0"/>
                  <w:lang w:val="en-US" w:eastAsia="zh-CN"/>
                </w:rPr>
                <w:t>Anritsu: We</w:t>
              </w:r>
              <w:r w:rsidRPr="00F66CC2">
                <w:rPr>
                  <w:rFonts w:eastAsiaTheme="minorEastAsia"/>
                  <w:color w:val="0070C0"/>
                  <w:lang w:val="en-US" w:eastAsia="zh-CN"/>
                </w:rPr>
                <w:t xml:space="preserve"> have a concern </w:t>
              </w:r>
              <w:r>
                <w:rPr>
                  <w:rFonts w:eastAsiaTheme="minorEastAsia"/>
                  <w:color w:val="0070C0"/>
                  <w:lang w:val="en-US" w:eastAsia="zh-CN"/>
                </w:rPr>
                <w:t>with</w:t>
              </w:r>
              <w:r w:rsidRPr="00F66CC2">
                <w:rPr>
                  <w:rFonts w:eastAsiaTheme="minorEastAsia"/>
                  <w:color w:val="0070C0"/>
                  <w:lang w:val="en-US" w:eastAsia="zh-CN"/>
                </w:rPr>
                <w:t xml:space="preserve"> th</w:t>
              </w:r>
              <w:r>
                <w:rPr>
                  <w:rFonts w:eastAsiaTheme="minorEastAsia"/>
                  <w:color w:val="0070C0"/>
                  <w:lang w:val="en-US" w:eastAsia="zh-CN"/>
                </w:rPr>
                <w:t>e</w:t>
              </w:r>
              <w:r w:rsidRPr="00F66CC2">
                <w:rPr>
                  <w:rFonts w:eastAsiaTheme="minorEastAsia"/>
                  <w:color w:val="0070C0"/>
                  <w:lang w:val="en-US" w:eastAsia="zh-CN"/>
                </w:rPr>
                <w:t xml:space="preserve"> </w:t>
              </w:r>
              <w:r>
                <w:rPr>
                  <w:rFonts w:eastAsiaTheme="minorEastAsia"/>
                  <w:color w:val="0070C0"/>
                  <w:lang w:val="en-US" w:eastAsia="zh-CN"/>
                </w:rPr>
                <w:t>change</w:t>
              </w:r>
              <w:r w:rsidRPr="00F66CC2">
                <w:rPr>
                  <w:rFonts w:eastAsiaTheme="minorEastAsia"/>
                  <w:color w:val="0070C0"/>
                  <w:lang w:val="en-US" w:eastAsia="zh-CN"/>
                </w:rPr>
                <w:t>.</w:t>
              </w:r>
            </w:ins>
          </w:p>
          <w:p w14:paraId="14E91326" w14:textId="77777777" w:rsidR="00F230E7" w:rsidRPr="00F66CC2" w:rsidRDefault="00F230E7" w:rsidP="00D417FB">
            <w:pPr>
              <w:spacing w:after="120"/>
              <w:rPr>
                <w:ins w:id="844" w:author="Anritsu" w:date="2022-02-21T22:34:00Z"/>
                <w:rFonts w:eastAsiaTheme="minorEastAsia"/>
                <w:color w:val="0070C0"/>
                <w:lang w:val="en-US" w:eastAsia="zh-CN"/>
              </w:rPr>
            </w:pPr>
            <w:ins w:id="845" w:author="Anritsu" w:date="2022-02-21T22:34:00Z">
              <w:r w:rsidRPr="00F66CC2">
                <w:rPr>
                  <w:rFonts w:eastAsiaTheme="minorEastAsia"/>
                  <w:color w:val="0070C0"/>
                  <w:lang w:val="en-US" w:eastAsia="zh-CN"/>
                </w:rPr>
                <w:t xml:space="preserve">RRM RMC already have a restriction of PDSCH scheduling during SMTC duration as stated in Note1. </w:t>
              </w:r>
            </w:ins>
          </w:p>
          <w:p w14:paraId="7CBB9288" w14:textId="4C905F03" w:rsidR="00F230E7" w:rsidRDefault="00F230E7" w:rsidP="00D417FB">
            <w:pPr>
              <w:spacing w:after="120"/>
              <w:rPr>
                <w:rFonts w:eastAsiaTheme="minorEastAsia"/>
                <w:color w:val="0070C0"/>
                <w:lang w:val="en-US" w:eastAsia="zh-CN"/>
              </w:rPr>
            </w:pPr>
            <w:ins w:id="846" w:author="Anritsu" w:date="2022-02-21T22:34:00Z">
              <w:r w:rsidRPr="00F66CC2">
                <w:rPr>
                  <w:rFonts w:eastAsiaTheme="minorEastAsia"/>
                  <w:color w:val="0070C0"/>
                  <w:lang w:val="en-US" w:eastAsia="zh-CN"/>
                </w:rPr>
                <w:t xml:space="preserve">In many RRM TC like </w:t>
              </w:r>
              <w:r>
                <w:rPr>
                  <w:rFonts w:eastAsiaTheme="minorEastAsia"/>
                  <w:color w:val="0070C0"/>
                  <w:lang w:val="en-US" w:eastAsia="zh-CN"/>
                </w:rPr>
                <w:t>A.</w:t>
              </w:r>
              <w:r w:rsidRPr="00F66CC2">
                <w:rPr>
                  <w:rFonts w:eastAsiaTheme="minorEastAsia"/>
                  <w:color w:val="0070C0"/>
                  <w:lang w:val="en-US" w:eastAsia="zh-CN"/>
                </w:rPr>
                <w:t xml:space="preserve">6.6.1.2, </w:t>
              </w:r>
              <w:proofErr w:type="spellStart"/>
              <w:r w:rsidRPr="00F66CC2">
                <w:rPr>
                  <w:rFonts w:eastAsiaTheme="minorEastAsia"/>
                  <w:color w:val="0070C0"/>
                  <w:lang w:val="en-US" w:eastAsia="zh-CN"/>
                </w:rPr>
                <w:t>OnDuration</w:t>
              </w:r>
              <w:proofErr w:type="spellEnd"/>
              <w:r w:rsidRPr="00F66CC2">
                <w:rPr>
                  <w:rFonts w:eastAsiaTheme="minorEastAsia"/>
                  <w:color w:val="0070C0"/>
                  <w:lang w:val="en-US" w:eastAsia="zh-CN"/>
                </w:rPr>
                <w:t xml:space="preserve"> of </w:t>
              </w:r>
              <w:proofErr w:type="spellStart"/>
              <w:r w:rsidRPr="00F66CC2">
                <w:rPr>
                  <w:rFonts w:eastAsiaTheme="minorEastAsia"/>
                  <w:color w:val="0070C0"/>
                  <w:lang w:val="en-US" w:eastAsia="zh-CN"/>
                </w:rPr>
                <w:t>DRx</w:t>
              </w:r>
              <w:proofErr w:type="spellEnd"/>
              <w:r w:rsidRPr="00F66CC2">
                <w:rPr>
                  <w:rFonts w:eastAsiaTheme="minorEastAsia"/>
                  <w:color w:val="0070C0"/>
                  <w:lang w:val="en-US" w:eastAsia="zh-CN"/>
                </w:rPr>
                <w:t xml:space="preserve"> config for many RRM TCs is</w:t>
              </w:r>
              <w:r>
                <w:rPr>
                  <w:rFonts w:eastAsiaTheme="minorEastAsia"/>
                  <w:color w:val="0070C0"/>
                  <w:lang w:val="en-US" w:eastAsia="zh-CN"/>
                </w:rPr>
                <w:t xml:space="preserve"> scheduled</w:t>
              </w:r>
              <w:r w:rsidRPr="00F66CC2">
                <w:rPr>
                  <w:rFonts w:eastAsiaTheme="minorEastAsia"/>
                  <w:color w:val="0070C0"/>
                  <w:lang w:val="en-US" w:eastAsia="zh-CN"/>
                </w:rPr>
                <w:t xml:space="preserve"> on SMTC duration. Thus in the test cases, the network cannot send any PDSCH under RRM RMC due to confliction of note 1 and note</w:t>
              </w:r>
              <w:r>
                <w:rPr>
                  <w:rFonts w:eastAsiaTheme="minorEastAsia"/>
                  <w:color w:val="0070C0"/>
                  <w:lang w:val="en-US" w:eastAsia="zh-CN"/>
                </w:rPr>
                <w:t xml:space="preserve"> </w:t>
              </w:r>
              <w:r w:rsidRPr="00F66CC2">
                <w:rPr>
                  <w:rFonts w:eastAsiaTheme="minorEastAsia"/>
                  <w:color w:val="0070C0"/>
                  <w:lang w:val="en-US" w:eastAsia="zh-CN"/>
                </w:rPr>
                <w:t>7.</w:t>
              </w:r>
            </w:ins>
          </w:p>
        </w:tc>
      </w:tr>
      <w:tr w:rsidR="00F230E7" w14:paraId="2B74043B" w14:textId="77777777" w:rsidTr="009F4B50">
        <w:tc>
          <w:tcPr>
            <w:tcW w:w="1038" w:type="dxa"/>
            <w:vMerge/>
          </w:tcPr>
          <w:p w14:paraId="42A5F240" w14:textId="77777777" w:rsidR="00F230E7" w:rsidRDefault="00F230E7" w:rsidP="007A414C">
            <w:pPr>
              <w:spacing w:after="120"/>
              <w:rPr>
                <w:rFonts w:eastAsiaTheme="minorEastAsia"/>
                <w:color w:val="0070C0"/>
                <w:lang w:val="en-US" w:eastAsia="zh-CN"/>
              </w:rPr>
            </w:pPr>
          </w:p>
        </w:tc>
        <w:tc>
          <w:tcPr>
            <w:tcW w:w="8681" w:type="dxa"/>
          </w:tcPr>
          <w:p w14:paraId="734B511F" w14:textId="60907B93" w:rsidR="00F230E7" w:rsidRDefault="00F230E7" w:rsidP="007A414C">
            <w:pPr>
              <w:spacing w:after="120"/>
              <w:rPr>
                <w:rFonts w:eastAsiaTheme="minorEastAsia"/>
                <w:color w:val="0070C0"/>
                <w:lang w:val="en-US" w:eastAsia="zh-CN"/>
              </w:rPr>
            </w:pPr>
            <w:ins w:id="847" w:author="Zhixun Tang" w:date="2022-02-22T23:34:00Z">
              <w:r>
                <w:rPr>
                  <w:rFonts w:eastAsiaTheme="minorEastAsia"/>
                  <w:color w:val="0070C0"/>
                  <w:lang w:val="en-US" w:eastAsia="zh-CN"/>
                </w:rPr>
                <w:t>Ericsson: OK</w:t>
              </w:r>
            </w:ins>
          </w:p>
        </w:tc>
      </w:tr>
      <w:tr w:rsidR="00F230E7" w14:paraId="5B5C401D" w14:textId="77777777" w:rsidTr="009F4B50">
        <w:trPr>
          <w:ins w:id="848" w:author="Chu-Hsiang Huang" w:date="2022-02-22T16:52:00Z"/>
        </w:trPr>
        <w:tc>
          <w:tcPr>
            <w:tcW w:w="1038" w:type="dxa"/>
            <w:vMerge/>
          </w:tcPr>
          <w:p w14:paraId="2F2CCBC7" w14:textId="77777777" w:rsidR="00F230E7" w:rsidRDefault="00F230E7" w:rsidP="007A414C">
            <w:pPr>
              <w:spacing w:after="120"/>
              <w:rPr>
                <w:ins w:id="849" w:author="Chu-Hsiang Huang" w:date="2022-02-22T16:52:00Z"/>
                <w:rFonts w:eastAsiaTheme="minorEastAsia"/>
                <w:color w:val="0070C0"/>
                <w:lang w:val="en-US" w:eastAsia="zh-CN"/>
              </w:rPr>
            </w:pPr>
          </w:p>
        </w:tc>
        <w:tc>
          <w:tcPr>
            <w:tcW w:w="8681" w:type="dxa"/>
          </w:tcPr>
          <w:p w14:paraId="620E768E" w14:textId="77777777" w:rsidR="00F230E7" w:rsidRDefault="00F230E7" w:rsidP="00AD1C9A">
            <w:pPr>
              <w:spacing w:after="120"/>
              <w:rPr>
                <w:ins w:id="850" w:author="Chu-Hsiang Huang" w:date="2022-02-22T16:52:00Z"/>
                <w:rFonts w:eastAsiaTheme="minorEastAsia"/>
                <w:color w:val="0070C0"/>
                <w:lang w:val="en-US" w:eastAsia="zh-CN"/>
              </w:rPr>
            </w:pPr>
            <w:ins w:id="851" w:author="Chu-Hsiang Huang" w:date="2022-02-22T16:52:00Z">
              <w:r>
                <w:rPr>
                  <w:rFonts w:eastAsiaTheme="minorEastAsia"/>
                  <w:color w:val="0070C0"/>
                  <w:lang w:val="en-US" w:eastAsia="zh-CN"/>
                </w:rPr>
                <w:t xml:space="preserve">Qualcomm: </w:t>
              </w:r>
            </w:ins>
          </w:p>
          <w:p w14:paraId="64924B36" w14:textId="5FE71394" w:rsidR="00F230E7" w:rsidRDefault="00F230E7" w:rsidP="00AD1C9A">
            <w:pPr>
              <w:spacing w:after="120"/>
              <w:rPr>
                <w:ins w:id="852" w:author="Chu-Hsiang Huang" w:date="2022-02-22T16:52:00Z"/>
                <w:rFonts w:eastAsiaTheme="minorEastAsia"/>
                <w:color w:val="0070C0"/>
                <w:lang w:val="en-US" w:eastAsia="zh-CN"/>
              </w:rPr>
            </w:pPr>
            <w:ins w:id="853" w:author="Chu-Hsiang Huang" w:date="2022-02-22T16:52:00Z">
              <w:r>
                <w:rPr>
                  <w:rFonts w:eastAsiaTheme="minorEastAsia"/>
                  <w:color w:val="0070C0"/>
                  <w:lang w:val="en-US" w:eastAsia="zh-CN"/>
                </w:rPr>
                <w:t>Thanks Anritsu for the comment, but we</w:t>
              </w:r>
              <w:r w:rsidRPr="00E7727E">
                <w:rPr>
                  <w:rFonts w:eastAsiaTheme="minorEastAsia"/>
                  <w:color w:val="0070C0"/>
                  <w:lang w:val="en-US" w:eastAsia="zh-CN"/>
                </w:rPr>
                <w:t xml:space="preserve"> don’t see what is the issue here – if the </w:t>
              </w:r>
              <w:proofErr w:type="spellStart"/>
              <w:r w:rsidRPr="00E7727E">
                <w:rPr>
                  <w:rFonts w:eastAsiaTheme="minorEastAsia"/>
                  <w:color w:val="0070C0"/>
                  <w:lang w:val="en-US" w:eastAsia="zh-CN"/>
                </w:rPr>
                <w:t>OnDuration</w:t>
              </w:r>
              <w:proofErr w:type="spellEnd"/>
              <w:r w:rsidRPr="00E7727E">
                <w:rPr>
                  <w:rFonts w:eastAsiaTheme="minorEastAsia"/>
                  <w:color w:val="0070C0"/>
                  <w:lang w:val="en-US" w:eastAsia="zh-CN"/>
                </w:rPr>
                <w:t xml:space="preserve"> and SMTC collide, then the TE can just drop the PDSCH during that time.</w:t>
              </w:r>
              <w:r>
                <w:rPr>
                  <w:rFonts w:eastAsiaTheme="minorEastAsia"/>
                  <w:color w:val="0070C0"/>
                  <w:lang w:val="en-US" w:eastAsia="zh-CN"/>
                </w:rPr>
                <w:t xml:space="preserve"> </w:t>
              </w:r>
              <w:r w:rsidRPr="00E7727E">
                <w:rPr>
                  <w:rFonts w:eastAsiaTheme="minorEastAsia"/>
                  <w:color w:val="0070C0"/>
                  <w:lang w:val="en-US" w:eastAsia="zh-CN"/>
                </w:rPr>
                <w:t>For these test cases, we only have a dummy PDSCH schedule which is not very relevant for the outcome of the test.</w:t>
              </w:r>
            </w:ins>
          </w:p>
        </w:tc>
      </w:tr>
      <w:tr w:rsidR="00F230E7" w14:paraId="70724687" w14:textId="77777777" w:rsidTr="009F4B50">
        <w:trPr>
          <w:ins w:id="854" w:author="Anritsu" w:date="2022-02-24T11:35:00Z"/>
        </w:trPr>
        <w:tc>
          <w:tcPr>
            <w:tcW w:w="1038" w:type="dxa"/>
            <w:vMerge/>
          </w:tcPr>
          <w:p w14:paraId="39431E62" w14:textId="77777777" w:rsidR="00F230E7" w:rsidRDefault="00F230E7" w:rsidP="007A414C">
            <w:pPr>
              <w:spacing w:after="120"/>
              <w:rPr>
                <w:ins w:id="855" w:author="Anritsu" w:date="2022-02-24T11:35:00Z"/>
                <w:rFonts w:eastAsiaTheme="minorEastAsia"/>
                <w:color w:val="0070C0"/>
                <w:lang w:val="en-US" w:eastAsia="zh-CN"/>
              </w:rPr>
            </w:pPr>
          </w:p>
        </w:tc>
        <w:tc>
          <w:tcPr>
            <w:tcW w:w="8681" w:type="dxa"/>
          </w:tcPr>
          <w:p w14:paraId="0CA3E516" w14:textId="77777777" w:rsidR="003540B7" w:rsidRDefault="003540B7" w:rsidP="003540B7">
            <w:pPr>
              <w:spacing w:after="120"/>
              <w:rPr>
                <w:ins w:id="856" w:author="Anritsu" w:date="2022-02-24T11:35:00Z"/>
                <w:rFonts w:eastAsiaTheme="minorEastAsia"/>
                <w:color w:val="0070C0"/>
                <w:lang w:val="en-US" w:eastAsia="zh-CN"/>
              </w:rPr>
            </w:pPr>
            <w:ins w:id="857" w:author="Anritsu" w:date="2022-02-24T11:35:00Z">
              <w:r>
                <w:rPr>
                  <w:rFonts w:eastAsiaTheme="minorEastAsia"/>
                  <w:color w:val="0070C0"/>
                  <w:lang w:val="en-US" w:eastAsia="zh-CN"/>
                </w:rPr>
                <w:t>Anritsu2: To Qualcomm</w:t>
              </w:r>
            </w:ins>
          </w:p>
          <w:p w14:paraId="06982EAC" w14:textId="77777777" w:rsidR="003540B7" w:rsidRDefault="003540B7" w:rsidP="003540B7">
            <w:pPr>
              <w:rPr>
                <w:ins w:id="858" w:author="Anritsu" w:date="2022-02-24T11:35:00Z"/>
                <w:sz w:val="21"/>
                <w:szCs w:val="21"/>
                <w:lang w:val="en-US" w:eastAsia="ja-JP"/>
              </w:rPr>
            </w:pPr>
            <w:ins w:id="859" w:author="Anritsu" w:date="2022-02-24T11:35:00Z">
              <w:r>
                <w:rPr>
                  <w:sz w:val="21"/>
                  <w:szCs w:val="21"/>
                </w:rPr>
                <w:t xml:space="preserve">I noticed RLC ACK for Measurement report would be on PDSCH. </w:t>
              </w:r>
            </w:ins>
          </w:p>
          <w:p w14:paraId="1743405F" w14:textId="77777777" w:rsidR="003540B7" w:rsidRDefault="003540B7" w:rsidP="003540B7">
            <w:pPr>
              <w:rPr>
                <w:ins w:id="860" w:author="Anritsu" w:date="2022-02-24T11:35:00Z"/>
                <w:sz w:val="21"/>
                <w:szCs w:val="21"/>
              </w:rPr>
            </w:pPr>
            <w:ins w:id="861" w:author="Anritsu" w:date="2022-02-24T11:35:00Z">
              <w:r>
                <w:rPr>
                  <w:sz w:val="21"/>
                  <w:szCs w:val="21"/>
                </w:rPr>
                <w:t>The missing RLC ACK by TE may cause retransmission of Measurement report by UE (but note that this does not cause degradation of test results, since TE should pick fastest one for evaluation of reporting delay).</w:t>
              </w:r>
            </w:ins>
          </w:p>
          <w:p w14:paraId="0A0945B8" w14:textId="77777777" w:rsidR="003540B7" w:rsidRDefault="003540B7" w:rsidP="003540B7">
            <w:pPr>
              <w:rPr>
                <w:ins w:id="862" w:author="Anritsu" w:date="2022-02-24T11:35:00Z"/>
                <w:sz w:val="21"/>
                <w:szCs w:val="21"/>
              </w:rPr>
            </w:pPr>
            <w:ins w:id="863" w:author="Anritsu" w:date="2022-02-24T11:35:00Z">
              <w:r>
                <w:rPr>
                  <w:sz w:val="21"/>
                  <w:szCs w:val="21"/>
                </w:rPr>
                <w:t xml:space="preserve">Also </w:t>
              </w:r>
              <w:proofErr w:type="spellStart"/>
              <w:r>
                <w:rPr>
                  <w:i/>
                  <w:iCs/>
                  <w:lang w:eastAsia="ko-KR"/>
                </w:rPr>
                <w:t>drx-InactivityTimer</w:t>
              </w:r>
              <w:proofErr w:type="spellEnd"/>
              <w:r>
                <w:rPr>
                  <w:i/>
                  <w:iCs/>
                  <w:lang w:eastAsia="ko-KR"/>
                </w:rPr>
                <w:t xml:space="preserve"> </w:t>
              </w:r>
              <w:r>
                <w:rPr>
                  <w:sz w:val="21"/>
                  <w:szCs w:val="21"/>
                </w:rPr>
                <w:t xml:space="preserve">can be restarted even by UL grant. So current Note </w:t>
              </w:r>
              <w:r>
                <w:rPr>
                  <w:color w:val="FF0000"/>
                  <w:sz w:val="21"/>
                  <w:szCs w:val="21"/>
                </w:rPr>
                <w:t>6</w:t>
              </w:r>
              <w:r>
                <w:rPr>
                  <w:sz w:val="21"/>
                  <w:szCs w:val="21"/>
                </w:rPr>
                <w:t xml:space="preserve"> may not realize consistent </w:t>
              </w:r>
              <w:proofErr w:type="spellStart"/>
              <w:r>
                <w:rPr>
                  <w:sz w:val="21"/>
                  <w:szCs w:val="21"/>
                </w:rPr>
                <w:t>DRx</w:t>
              </w:r>
              <w:proofErr w:type="spellEnd"/>
              <w:r>
                <w:rPr>
                  <w:sz w:val="21"/>
                  <w:szCs w:val="21"/>
                </w:rPr>
                <w:t xml:space="preserve"> operation among TE venders, since UL grant policy is not stated explicitly. </w:t>
              </w:r>
            </w:ins>
          </w:p>
          <w:p w14:paraId="20C46914" w14:textId="77777777" w:rsidR="003540B7" w:rsidRDefault="003540B7" w:rsidP="003540B7">
            <w:pPr>
              <w:rPr>
                <w:ins w:id="864" w:author="Anritsu" w:date="2022-02-24T11:35:00Z"/>
                <w:sz w:val="21"/>
                <w:szCs w:val="21"/>
              </w:rPr>
            </w:pPr>
            <w:ins w:id="865" w:author="Anritsu" w:date="2022-02-24T11:35:00Z">
              <w:r>
                <w:rPr>
                  <w:sz w:val="21"/>
                  <w:szCs w:val="21"/>
                </w:rPr>
                <w:lastRenderedPageBreak/>
                <w:t xml:space="preserve">Based on above, how do you think about introducing a kind of a following general statement for downlink assignment (DL RMC) and UL grant (UL RMC) as the Note </w:t>
              </w:r>
              <w:r>
                <w:rPr>
                  <w:color w:val="FF0000"/>
                  <w:sz w:val="21"/>
                  <w:szCs w:val="21"/>
                </w:rPr>
                <w:t>6</w:t>
              </w:r>
              <w:r>
                <w:rPr>
                  <w:sz w:val="21"/>
                  <w:szCs w:val="21"/>
                </w:rPr>
                <w:t>?</w:t>
              </w:r>
            </w:ins>
          </w:p>
          <w:p w14:paraId="29FFF7D0" w14:textId="77777777" w:rsidR="003540B7" w:rsidRDefault="003540B7" w:rsidP="003540B7">
            <w:pPr>
              <w:rPr>
                <w:ins w:id="866" w:author="Anritsu" w:date="2022-02-24T11:35:00Z"/>
                <w:sz w:val="21"/>
                <w:szCs w:val="21"/>
              </w:rPr>
            </w:pPr>
            <w:ins w:id="867" w:author="Anritsu" w:date="2022-02-24T11:35:00Z">
              <w:r>
                <w:rPr>
                  <w:sz w:val="21"/>
                  <w:szCs w:val="21"/>
                </w:rPr>
                <w:t xml:space="preserve">This statement could resolve the concern of consistent </w:t>
              </w:r>
              <w:proofErr w:type="spellStart"/>
              <w:r>
                <w:rPr>
                  <w:sz w:val="21"/>
                  <w:szCs w:val="21"/>
                </w:rPr>
                <w:t>DRx</w:t>
              </w:r>
              <w:proofErr w:type="spellEnd"/>
              <w:r>
                <w:rPr>
                  <w:sz w:val="21"/>
                  <w:szCs w:val="21"/>
                </w:rPr>
                <w:t xml:space="preserve"> operation among TE venders and could avoid some schedule issue due to the SMTC&lt;-&gt; </w:t>
              </w:r>
              <w:proofErr w:type="spellStart"/>
              <w:r>
                <w:rPr>
                  <w:sz w:val="21"/>
                  <w:szCs w:val="21"/>
                </w:rPr>
                <w:t>DRx</w:t>
              </w:r>
              <w:proofErr w:type="spellEnd"/>
              <w:r>
                <w:rPr>
                  <w:sz w:val="21"/>
                  <w:szCs w:val="21"/>
                </w:rPr>
                <w:t xml:space="preserve"> </w:t>
              </w:r>
              <w:proofErr w:type="spellStart"/>
              <w:r>
                <w:rPr>
                  <w:sz w:val="21"/>
                  <w:szCs w:val="21"/>
                </w:rPr>
                <w:t>OnDuration</w:t>
              </w:r>
              <w:proofErr w:type="spellEnd"/>
              <w:r>
                <w:rPr>
                  <w:sz w:val="21"/>
                  <w:szCs w:val="21"/>
                </w:rPr>
                <w:t xml:space="preserve"> collision.</w:t>
              </w:r>
            </w:ins>
          </w:p>
          <w:p w14:paraId="5EF17715" w14:textId="5BD2AE58" w:rsidR="00F230E7" w:rsidRDefault="003540B7" w:rsidP="003540B7">
            <w:pPr>
              <w:spacing w:after="120"/>
              <w:rPr>
                <w:ins w:id="868" w:author="Anritsu" w:date="2022-02-24T11:35:00Z"/>
                <w:rFonts w:eastAsiaTheme="minorEastAsia"/>
                <w:color w:val="0070C0"/>
                <w:lang w:val="en-US" w:eastAsia="zh-CN"/>
              </w:rPr>
            </w:pPr>
            <w:ins w:id="869" w:author="Anritsu" w:date="2022-02-24T11:35:00Z">
              <w:r>
                <w:rPr>
                  <w:sz w:val="21"/>
                  <w:szCs w:val="21"/>
                  <w:highlight w:val="cyan"/>
                </w:rPr>
                <w:t xml:space="preserve">“In </w:t>
              </w:r>
              <w:proofErr w:type="spellStart"/>
              <w:r>
                <w:rPr>
                  <w:sz w:val="21"/>
                  <w:szCs w:val="21"/>
                  <w:highlight w:val="cyan"/>
                </w:rPr>
                <w:t>DRx</w:t>
              </w:r>
              <w:proofErr w:type="spellEnd"/>
              <w:r>
                <w:rPr>
                  <w:sz w:val="21"/>
                  <w:szCs w:val="21"/>
                  <w:highlight w:val="cyan"/>
                </w:rPr>
                <w:t xml:space="preserve"> tests it shall be allowed to send PDCCH both for downlink assignment and/or UL grant, only during ([10]</w:t>
              </w:r>
              <w:proofErr w:type="spellStart"/>
              <w:r>
                <w:rPr>
                  <w:sz w:val="21"/>
                  <w:szCs w:val="21"/>
                  <w:highlight w:val="cyan"/>
                </w:rPr>
                <w:t>ms</w:t>
              </w:r>
              <w:proofErr w:type="spellEnd"/>
              <w:r>
                <w:rPr>
                  <w:sz w:val="21"/>
                  <w:szCs w:val="21"/>
                  <w:highlight w:val="cyan"/>
                </w:rPr>
                <w:t xml:space="preserve">  -  </w:t>
              </w:r>
              <w:proofErr w:type="spellStart"/>
              <w:r>
                <w:rPr>
                  <w:i/>
                  <w:iCs/>
                  <w:highlight w:val="cyan"/>
                  <w:lang w:eastAsia="ko-KR"/>
                </w:rPr>
                <w:t>drx-InactivityTimer</w:t>
              </w:r>
              <w:proofErr w:type="spellEnd"/>
              <w:r>
                <w:rPr>
                  <w:sz w:val="21"/>
                  <w:szCs w:val="21"/>
                  <w:highlight w:val="cyan"/>
                </w:rPr>
                <w:t xml:space="preserve">) from timing when </w:t>
              </w:r>
              <w:proofErr w:type="spellStart"/>
              <w:r>
                <w:rPr>
                  <w:i/>
                  <w:iCs/>
                  <w:highlight w:val="cyan"/>
                  <w:lang w:eastAsia="ko-KR"/>
                </w:rPr>
                <w:t>drx-onDurationTimer</w:t>
              </w:r>
              <w:proofErr w:type="spellEnd"/>
              <w:r>
                <w:rPr>
                  <w:i/>
                  <w:iCs/>
                  <w:highlight w:val="cyan"/>
                  <w:lang w:eastAsia="ko-KR"/>
                </w:rPr>
                <w:t xml:space="preserve"> </w:t>
              </w:r>
              <w:r>
                <w:rPr>
                  <w:highlight w:val="cyan"/>
                  <w:lang w:eastAsia="ko-KR"/>
                </w:rPr>
                <w:t>starts</w:t>
              </w:r>
              <w:r>
                <w:rPr>
                  <w:sz w:val="21"/>
                  <w:szCs w:val="21"/>
                  <w:highlight w:val="cyan"/>
                </w:rPr>
                <w:t>, unless otherwise specified in the test case”</w:t>
              </w:r>
            </w:ins>
          </w:p>
        </w:tc>
      </w:tr>
      <w:tr w:rsidR="00A45C29" w14:paraId="2596734B" w14:textId="77777777" w:rsidTr="009F4B50">
        <w:tc>
          <w:tcPr>
            <w:tcW w:w="1038" w:type="dxa"/>
            <w:vMerge w:val="restart"/>
          </w:tcPr>
          <w:p w14:paraId="1CD3098D" w14:textId="1C0FEC2B" w:rsidR="00A45C29" w:rsidRDefault="00107671" w:rsidP="007A414C">
            <w:pPr>
              <w:spacing w:after="120"/>
              <w:rPr>
                <w:rFonts w:eastAsiaTheme="minorEastAsia"/>
                <w:color w:val="0070C0"/>
                <w:lang w:val="en-US" w:eastAsia="zh-CN"/>
              </w:rPr>
            </w:pPr>
            <w:r>
              <w:rPr>
                <w:rFonts w:eastAsiaTheme="minorEastAsia"/>
                <w:color w:val="0070C0"/>
                <w:lang w:val="en-US" w:eastAsia="zh-CN"/>
              </w:rPr>
              <w:lastRenderedPageBreak/>
              <w:t>R4-2203834 (QC)</w:t>
            </w:r>
          </w:p>
        </w:tc>
        <w:tc>
          <w:tcPr>
            <w:tcW w:w="8681" w:type="dxa"/>
          </w:tcPr>
          <w:p w14:paraId="67222FF3" w14:textId="69944765"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E-UTRAN - NR FR2 interruptions at transitions between active and non-active during DRX in </w:t>
            </w:r>
            <w:proofErr w:type="spellStart"/>
            <w:r w:rsidRPr="00107671">
              <w:rPr>
                <w:rFonts w:eastAsiaTheme="minorEastAsia"/>
                <w:color w:val="0070C0"/>
                <w:lang w:val="en-US" w:eastAsia="zh-CN"/>
              </w:rPr>
              <w:t>Xsynchronous</w:t>
            </w:r>
            <w:proofErr w:type="spellEnd"/>
            <w:r w:rsidRPr="00107671">
              <w:rPr>
                <w:rFonts w:eastAsiaTheme="minorEastAsia"/>
                <w:color w:val="0070C0"/>
                <w:lang w:val="en-US" w:eastAsia="zh-CN"/>
              </w:rPr>
              <w:t xml:space="preserve"> EN-DC A.5.5.2.x</w:t>
            </w:r>
          </w:p>
        </w:tc>
      </w:tr>
      <w:tr w:rsidR="00A45C29" w14:paraId="13FC2B6E" w14:textId="77777777" w:rsidTr="009F4B50">
        <w:tc>
          <w:tcPr>
            <w:tcW w:w="1038" w:type="dxa"/>
            <w:vMerge/>
          </w:tcPr>
          <w:p w14:paraId="17D1BAF2" w14:textId="77777777" w:rsidR="00A45C29" w:rsidRDefault="00A45C29" w:rsidP="007A414C">
            <w:pPr>
              <w:spacing w:after="120"/>
              <w:rPr>
                <w:rFonts w:eastAsiaTheme="minorEastAsia"/>
                <w:color w:val="0070C0"/>
                <w:lang w:val="en-US" w:eastAsia="zh-CN"/>
              </w:rPr>
            </w:pPr>
          </w:p>
        </w:tc>
        <w:tc>
          <w:tcPr>
            <w:tcW w:w="8681" w:type="dxa"/>
          </w:tcPr>
          <w:p w14:paraId="63FDA051" w14:textId="74EAB8B6" w:rsidR="00A45C29" w:rsidRDefault="00B66B4A" w:rsidP="007A414C">
            <w:pPr>
              <w:spacing w:after="120"/>
              <w:rPr>
                <w:rFonts w:eastAsiaTheme="minorEastAsia"/>
                <w:color w:val="0070C0"/>
                <w:lang w:val="en-US" w:eastAsia="zh-CN"/>
              </w:rPr>
            </w:pPr>
            <w:ins w:id="870" w:author="Zhixun Tang" w:date="2022-02-22T23:37:00Z">
              <w:r>
                <w:rPr>
                  <w:rFonts w:eastAsiaTheme="minorEastAsia"/>
                  <w:color w:val="0070C0"/>
                  <w:lang w:val="en-US" w:eastAsia="zh-CN"/>
                </w:rPr>
                <w:t>Ericsson: It looks fine for the CR.</w:t>
              </w:r>
            </w:ins>
          </w:p>
        </w:tc>
      </w:tr>
      <w:tr w:rsidR="00A45C29" w14:paraId="6F5A2440" w14:textId="77777777" w:rsidTr="009F4B50">
        <w:tc>
          <w:tcPr>
            <w:tcW w:w="1038" w:type="dxa"/>
            <w:vMerge/>
          </w:tcPr>
          <w:p w14:paraId="4C1AD2EF" w14:textId="77777777" w:rsidR="00A45C29" w:rsidRDefault="00A45C29" w:rsidP="007A414C">
            <w:pPr>
              <w:spacing w:after="120"/>
              <w:rPr>
                <w:rFonts w:eastAsiaTheme="minorEastAsia"/>
                <w:color w:val="0070C0"/>
                <w:lang w:val="en-US" w:eastAsia="zh-CN"/>
              </w:rPr>
            </w:pPr>
          </w:p>
        </w:tc>
        <w:tc>
          <w:tcPr>
            <w:tcW w:w="8681" w:type="dxa"/>
          </w:tcPr>
          <w:p w14:paraId="1011D8EB" w14:textId="77777777" w:rsidR="0085090B" w:rsidRPr="000D3462" w:rsidRDefault="0085090B" w:rsidP="0085090B">
            <w:pPr>
              <w:spacing w:after="120"/>
              <w:rPr>
                <w:ins w:id="871" w:author="HW - 102" w:date="2022-02-23T22:33:00Z"/>
                <w:rFonts w:eastAsiaTheme="minorEastAsia"/>
                <w:color w:val="0070C0"/>
                <w:lang w:val="en-US" w:eastAsia="zh-CN"/>
              </w:rPr>
            </w:pPr>
            <w:ins w:id="872" w:author="HW - 102" w:date="2022-02-23T22:33:00Z">
              <w:r>
                <w:rPr>
                  <w:rFonts w:eastAsiaTheme="minorEastAsia" w:hint="eastAsia"/>
                  <w:color w:val="0070C0"/>
                  <w:lang w:val="en-US" w:eastAsia="zh-CN"/>
                </w:rPr>
                <w:t>H</w:t>
              </w:r>
              <w:r>
                <w:rPr>
                  <w:rFonts w:eastAsiaTheme="minorEastAsia"/>
                  <w:color w:val="0070C0"/>
                  <w:lang w:val="en-US" w:eastAsia="zh-CN"/>
                </w:rPr>
                <w:t>uawei: Thanks Qualcomm for providing the analysis. We understand the motivation is to guarantee that the possibility (at least two consecutive PUCCH decoding error + one PUCCH decoding error after PUCCH interrupted by transition between active and non-active DRX during T1) should be as low as possible. Shorten the test duration is the most straightforward approach. But we think formula about P(</w:t>
              </w:r>
              <w:proofErr w:type="spellStart"/>
              <w:r>
                <w:rPr>
                  <w:rFonts w:eastAsiaTheme="minorEastAsia"/>
                  <w:color w:val="0070C0"/>
                  <w:lang w:val="en-US" w:eastAsia="zh-CN"/>
                </w:rPr>
                <w:t>PUCCH_misdetection</w:t>
              </w:r>
              <w:proofErr w:type="spellEnd"/>
              <w:r>
                <w:rPr>
                  <w:rFonts w:eastAsiaTheme="minorEastAsia"/>
                  <w:color w:val="0070C0"/>
                  <w:lang w:val="en-US" w:eastAsia="zh-CN"/>
                </w:rPr>
                <w:t>)is not precisely formulating the problem. We also recognize it is hard to find close form solution. So we are fine to with the change of T1 to 6.25 seconds.</w:t>
              </w:r>
            </w:ins>
          </w:p>
          <w:p w14:paraId="3C1AE89A" w14:textId="17BB66D2" w:rsidR="00A45C29" w:rsidRDefault="0085090B" w:rsidP="0085090B">
            <w:pPr>
              <w:spacing w:after="120"/>
              <w:rPr>
                <w:rFonts w:eastAsiaTheme="minorEastAsia"/>
                <w:color w:val="0070C0"/>
                <w:lang w:val="en-US" w:eastAsia="zh-CN"/>
              </w:rPr>
            </w:pPr>
            <w:ins w:id="873" w:author="HW - 102" w:date="2022-02-23T22:33:00Z">
              <w:r>
                <w:rPr>
                  <w:rFonts w:eastAsiaTheme="minorEastAsia"/>
                  <w:color w:val="0070C0"/>
                  <w:lang w:val="en-US" w:eastAsia="zh-CN"/>
                </w:rPr>
                <w:t xml:space="preserve"> Regarding the change of removing the </w:t>
              </w:r>
              <w:r>
                <w:rPr>
                  <w:lang w:val="en-US" w:eastAsia="zh-CN"/>
                </w:rPr>
                <w:t xml:space="preserve">multiple iterations, we think it is assumed that test duration is 33*T1 and UE may fail the test if there is one consecutive PUCCH misdetection during 33*T1 as explained in the coversheet. </w:t>
              </w:r>
              <w:r>
                <w:rPr>
                  <w:rFonts w:eastAsiaTheme="minorEastAsia"/>
                  <w:color w:val="0070C0"/>
                  <w:lang w:val="en-US" w:eastAsia="zh-CN"/>
                </w:rPr>
                <w:t xml:space="preserve"> However, from our understanding, it means UE only fail one of the iterations instead of all 33 iterations. So we are wondering if the sentence should be removed.</w:t>
              </w:r>
            </w:ins>
          </w:p>
        </w:tc>
      </w:tr>
      <w:tr w:rsidR="0085090B" w14:paraId="39DF0127" w14:textId="77777777" w:rsidTr="009F4B50">
        <w:tc>
          <w:tcPr>
            <w:tcW w:w="1038" w:type="dxa"/>
            <w:vMerge w:val="restart"/>
          </w:tcPr>
          <w:p w14:paraId="702D8FF3" w14:textId="3A838415" w:rsidR="0085090B" w:rsidRDefault="0085090B" w:rsidP="00107671">
            <w:pPr>
              <w:spacing w:after="120"/>
              <w:rPr>
                <w:rFonts w:eastAsiaTheme="minorEastAsia"/>
                <w:color w:val="0070C0"/>
                <w:lang w:val="en-US" w:eastAsia="zh-CN"/>
              </w:rPr>
            </w:pPr>
            <w:r>
              <w:rPr>
                <w:rFonts w:eastAsiaTheme="minorEastAsia"/>
                <w:color w:val="0070C0"/>
                <w:lang w:val="en-US" w:eastAsia="zh-CN"/>
              </w:rPr>
              <w:t>R4-2203840 (QC)</w:t>
            </w:r>
          </w:p>
        </w:tc>
        <w:tc>
          <w:tcPr>
            <w:tcW w:w="8681" w:type="dxa"/>
          </w:tcPr>
          <w:p w14:paraId="1EF86247" w14:textId="3FC36101" w:rsidR="0085090B" w:rsidRDefault="0085090B"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w:t>
            </w:r>
            <w:proofErr w:type="spellStart"/>
            <w:r w:rsidRPr="00107671">
              <w:rPr>
                <w:rFonts w:eastAsiaTheme="minorEastAsia"/>
                <w:color w:val="0070C0"/>
                <w:lang w:val="en-US" w:eastAsia="zh-CN"/>
              </w:rPr>
              <w:t>SCell</w:t>
            </w:r>
            <w:proofErr w:type="spellEnd"/>
            <w:r w:rsidRPr="00107671">
              <w:rPr>
                <w:rFonts w:eastAsiaTheme="minorEastAsia"/>
                <w:color w:val="0070C0"/>
                <w:lang w:val="en-US" w:eastAsia="zh-CN"/>
              </w:rPr>
              <w:t xml:space="preserve"> Activation Test Cases</w:t>
            </w:r>
          </w:p>
        </w:tc>
      </w:tr>
      <w:tr w:rsidR="0085090B" w14:paraId="771744EE" w14:textId="77777777" w:rsidTr="009F4B50">
        <w:tc>
          <w:tcPr>
            <w:tcW w:w="1038" w:type="dxa"/>
            <w:vMerge/>
          </w:tcPr>
          <w:p w14:paraId="3B3C1A52" w14:textId="77777777" w:rsidR="0085090B" w:rsidRDefault="0085090B" w:rsidP="007A414C">
            <w:pPr>
              <w:spacing w:after="120"/>
              <w:rPr>
                <w:rFonts w:eastAsiaTheme="minorEastAsia"/>
                <w:color w:val="0070C0"/>
                <w:lang w:val="en-US" w:eastAsia="zh-CN"/>
              </w:rPr>
            </w:pPr>
          </w:p>
        </w:tc>
        <w:tc>
          <w:tcPr>
            <w:tcW w:w="8681" w:type="dxa"/>
          </w:tcPr>
          <w:p w14:paraId="0BCA9DE0" w14:textId="112B8C17" w:rsidR="0085090B" w:rsidRDefault="0085090B" w:rsidP="007A414C">
            <w:pPr>
              <w:spacing w:after="120"/>
              <w:rPr>
                <w:rFonts w:eastAsiaTheme="minorEastAsia"/>
                <w:color w:val="0070C0"/>
                <w:lang w:val="en-US" w:eastAsia="zh-CN"/>
              </w:rPr>
            </w:pPr>
            <w:ins w:id="874" w:author="Anritsu" w:date="2022-02-21T22:34:00Z">
              <w:r>
                <w:rPr>
                  <w:rFonts w:eastAsiaTheme="minorEastAsia"/>
                  <w:color w:val="0070C0"/>
                  <w:lang w:val="en-US" w:eastAsia="zh-CN"/>
                </w:rPr>
                <w:t xml:space="preserve">Anritsu: We would like QC to check our CR (R4-2203570) whether the associated proposal can work. We assume the description in the current specification is correct and there are already descriptions to send CSI Report at the timing after </w:t>
              </w:r>
              <w:proofErr w:type="spellStart"/>
              <w:r>
                <w:rPr>
                  <w:rFonts w:eastAsiaTheme="minorEastAsia"/>
                  <w:color w:val="0070C0"/>
                  <w:lang w:val="en-US" w:eastAsia="zh-CN"/>
                </w:rPr>
                <w:t>m+k</w:t>
              </w:r>
              <w:proofErr w:type="spellEnd"/>
              <w:r>
                <w:rPr>
                  <w:rFonts w:eastAsiaTheme="minorEastAsia"/>
                  <w:color w:val="0070C0"/>
                  <w:lang w:val="en-US" w:eastAsia="zh-CN"/>
                </w:rPr>
                <w:t xml:space="preserve"> from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We have a similar comment to Rel-16 CR R4-2203847. (in topic group #202)</w:t>
              </w:r>
            </w:ins>
          </w:p>
        </w:tc>
      </w:tr>
      <w:tr w:rsidR="0085090B" w14:paraId="38ABA89A" w14:textId="77777777" w:rsidTr="009F4B50">
        <w:tc>
          <w:tcPr>
            <w:tcW w:w="1038" w:type="dxa"/>
            <w:vMerge/>
          </w:tcPr>
          <w:p w14:paraId="52BC6542" w14:textId="77777777" w:rsidR="0085090B" w:rsidRDefault="0085090B" w:rsidP="007A414C">
            <w:pPr>
              <w:spacing w:after="120"/>
              <w:rPr>
                <w:rFonts w:eastAsiaTheme="minorEastAsia"/>
                <w:color w:val="0070C0"/>
                <w:lang w:val="en-US" w:eastAsia="zh-CN"/>
              </w:rPr>
            </w:pPr>
          </w:p>
        </w:tc>
        <w:tc>
          <w:tcPr>
            <w:tcW w:w="8681" w:type="dxa"/>
          </w:tcPr>
          <w:p w14:paraId="20856620" w14:textId="1A910CF6" w:rsidR="0085090B" w:rsidRDefault="0085090B" w:rsidP="00152C1A">
            <w:pPr>
              <w:spacing w:after="120"/>
              <w:rPr>
                <w:rFonts w:eastAsiaTheme="minorEastAsia"/>
                <w:color w:val="0070C0"/>
                <w:lang w:val="en-US" w:eastAsia="zh-CN"/>
              </w:rPr>
            </w:pPr>
            <w:ins w:id="875" w:author="Zhixun Tang" w:date="2022-02-22T23:34:00Z">
              <w:r>
                <w:rPr>
                  <w:rFonts w:eastAsiaTheme="minorEastAsia"/>
                  <w:color w:val="0070C0"/>
                  <w:lang w:val="en-US" w:eastAsia="zh-CN"/>
                </w:rPr>
                <w:t xml:space="preserve">Ericsson: Depends on the </w:t>
              </w:r>
            </w:ins>
            <w:ins w:id="876" w:author="Zhixun Tang" w:date="2022-02-22T23:35:00Z">
              <w:r>
                <w:rPr>
                  <w:rFonts w:eastAsiaTheme="minorEastAsia"/>
                  <w:color w:val="0070C0"/>
                  <w:lang w:val="en-US" w:eastAsia="zh-CN"/>
                </w:rPr>
                <w:t xml:space="preserve">discussion on </w:t>
              </w:r>
            </w:ins>
            <w:ins w:id="877" w:author="Zhixun Tang" w:date="2022-02-22T23:34:00Z">
              <w:r>
                <w:rPr>
                  <w:rFonts w:eastAsiaTheme="minorEastAsia"/>
                  <w:color w:val="0070C0"/>
                  <w:lang w:val="en-US" w:eastAsia="zh-CN"/>
                </w:rPr>
                <w:t>CR 3837.</w:t>
              </w:r>
            </w:ins>
          </w:p>
        </w:tc>
      </w:tr>
      <w:tr w:rsidR="0085090B" w14:paraId="0801A16E" w14:textId="77777777" w:rsidTr="009F4B50">
        <w:trPr>
          <w:ins w:id="878" w:author="Chu-Hsiang Huang" w:date="2022-02-22T16:53:00Z"/>
        </w:trPr>
        <w:tc>
          <w:tcPr>
            <w:tcW w:w="1038" w:type="dxa"/>
            <w:vMerge/>
          </w:tcPr>
          <w:p w14:paraId="78BE2DDA" w14:textId="77777777" w:rsidR="0085090B" w:rsidRDefault="0085090B" w:rsidP="007A414C">
            <w:pPr>
              <w:spacing w:after="120"/>
              <w:rPr>
                <w:ins w:id="879" w:author="Chu-Hsiang Huang" w:date="2022-02-22T16:53:00Z"/>
                <w:rFonts w:eastAsiaTheme="minorEastAsia"/>
                <w:color w:val="0070C0"/>
                <w:lang w:val="en-US" w:eastAsia="zh-CN"/>
              </w:rPr>
            </w:pPr>
          </w:p>
        </w:tc>
        <w:tc>
          <w:tcPr>
            <w:tcW w:w="8681" w:type="dxa"/>
          </w:tcPr>
          <w:p w14:paraId="09E6E11C" w14:textId="77777777" w:rsidR="0085090B" w:rsidRDefault="0085090B" w:rsidP="00AD1C9A">
            <w:pPr>
              <w:spacing w:after="120"/>
              <w:rPr>
                <w:ins w:id="880" w:author="Chu-Hsiang Huang" w:date="2022-02-22T16:53:00Z"/>
                <w:color w:val="0070C0"/>
                <w:lang w:val="en-US" w:eastAsia="zh-CN"/>
              </w:rPr>
            </w:pPr>
            <w:ins w:id="881" w:author="Chu-Hsiang Huang" w:date="2022-02-22T16:53:00Z">
              <w:r>
                <w:rPr>
                  <w:color w:val="0070C0"/>
                  <w:lang w:eastAsia="zh-CN"/>
                </w:rPr>
                <w:t>Qualcomm:</w:t>
              </w:r>
            </w:ins>
          </w:p>
          <w:p w14:paraId="7956A2F2" w14:textId="77777777" w:rsidR="0085090B" w:rsidRDefault="0085090B" w:rsidP="00AD1C9A">
            <w:pPr>
              <w:spacing w:after="120"/>
              <w:rPr>
                <w:ins w:id="882" w:author="Chu-Hsiang Huang" w:date="2022-02-22T16:53:00Z"/>
                <w:color w:val="0070C0"/>
                <w:lang w:eastAsia="zh-CN"/>
              </w:rPr>
            </w:pPr>
            <w:ins w:id="883" w:author="Chu-Hsiang Huang" w:date="2022-02-22T16:53:00Z">
              <w:r>
                <w:rPr>
                  <w:color w:val="0070C0"/>
                  <w:lang w:eastAsia="zh-CN"/>
                </w:rPr>
                <w:t xml:space="preserve">There had been a lengthy discussion in RAN1 around this ambiguous description in RAN4 spec. After the lengthy RAN1 discussion on this matter, no conclusion was reached in terms of whether and what to change, rather it was decided to leave the ambiguity without further clarification in any spec. Therefore, no report OOR during </w:t>
              </w:r>
              <w:proofErr w:type="spellStart"/>
              <w:r>
                <w:rPr>
                  <w:color w:val="0070C0"/>
                  <w:lang w:eastAsia="zh-CN"/>
                </w:rPr>
                <w:t>SCell</w:t>
              </w:r>
              <w:proofErr w:type="spellEnd"/>
              <w:r>
                <w:rPr>
                  <w:color w:val="0070C0"/>
                  <w:lang w:eastAsia="zh-CN"/>
                </w:rPr>
                <w:t xml:space="preserve"> activation shall not be a criterion that determines UE requirement pass vs. fail.</w:t>
              </w:r>
            </w:ins>
          </w:p>
          <w:p w14:paraId="0BB60B76" w14:textId="77777777" w:rsidR="0085090B" w:rsidRDefault="0085090B" w:rsidP="00AD1C9A">
            <w:pPr>
              <w:spacing w:after="120"/>
              <w:rPr>
                <w:ins w:id="884" w:author="Chu-Hsiang Huang" w:date="2022-02-22T16:53:00Z"/>
                <w:color w:val="0070C0"/>
                <w:lang w:eastAsia="zh-CN"/>
              </w:rPr>
            </w:pPr>
          </w:p>
          <w:p w14:paraId="61E276EC" w14:textId="77777777" w:rsidR="0085090B" w:rsidRDefault="0085090B" w:rsidP="00AD1C9A">
            <w:pPr>
              <w:spacing w:after="120"/>
              <w:rPr>
                <w:ins w:id="885" w:author="Chu-Hsiang Huang" w:date="2022-02-22T16:53:00Z"/>
                <w:color w:val="0070C0"/>
                <w:lang w:eastAsia="zh-CN"/>
              </w:rPr>
            </w:pPr>
            <w:ins w:id="886" w:author="Chu-Hsiang Huang" w:date="2022-02-22T16:53:00Z">
              <w:r>
                <w:rPr>
                  <w:color w:val="0070C0"/>
                  <w:lang w:eastAsia="zh-CN"/>
                </w:rPr>
                <w:t xml:space="preserve">Excerpt from </w:t>
              </w:r>
              <w:r w:rsidRPr="00AB29F2">
                <w:rPr>
                  <w:color w:val="0070C0"/>
                  <w:lang w:eastAsia="zh-CN"/>
                </w:rPr>
                <w:t>R1-2112685</w:t>
              </w:r>
              <w:r>
                <w:rPr>
                  <w:color w:val="0070C0"/>
                  <w:lang w:eastAsia="zh-CN"/>
                </w:rPr>
                <w:t xml:space="preserve"> “</w:t>
              </w:r>
              <w:r w:rsidRPr="00C174AD">
                <w:rPr>
                  <w:color w:val="0070C0"/>
                  <w:lang w:eastAsia="zh-CN"/>
                </w:rPr>
                <w:t xml:space="preserve">Summary of [107-e-NR-7.1CRs-10] Issue#17 Discussion and clarification on CSI report during </w:t>
              </w:r>
              <w:proofErr w:type="spellStart"/>
              <w:r w:rsidRPr="00C174AD">
                <w:rPr>
                  <w:color w:val="0070C0"/>
                  <w:lang w:eastAsia="zh-CN"/>
                </w:rPr>
                <w:t>SCell</w:t>
              </w:r>
              <w:proofErr w:type="spellEnd"/>
              <w:r w:rsidRPr="00C174AD">
                <w:rPr>
                  <w:color w:val="0070C0"/>
                  <w:lang w:eastAsia="zh-CN"/>
                </w:rPr>
                <w:t xml:space="preserve"> activation</w:t>
              </w:r>
              <w:r>
                <w:rPr>
                  <w:color w:val="0070C0"/>
                  <w:lang w:eastAsia="zh-CN"/>
                </w:rPr>
                <w:t>”</w:t>
              </w:r>
            </w:ins>
          </w:p>
          <w:p w14:paraId="47F91965" w14:textId="77777777" w:rsidR="0085090B" w:rsidRPr="00BF16A2" w:rsidRDefault="0085090B" w:rsidP="00AD1C9A">
            <w:pPr>
              <w:ind w:left="284"/>
              <w:rPr>
                <w:ins w:id="887" w:author="Chu-Hsiang Huang" w:date="2022-02-22T16:53:00Z"/>
                <w:b/>
              </w:rPr>
            </w:pPr>
            <w:ins w:id="888" w:author="Chu-Hsiang Huang" w:date="2022-02-22T16:53:00Z">
              <w:r w:rsidRPr="00BF16A2">
                <w:rPr>
                  <w:b/>
                </w:rPr>
                <w:t xml:space="preserve">Question #1: Do you agree that we should follow RAN4 specification, i.e., 38.133, in terms of UE CSI reporting during </w:t>
              </w:r>
              <w:proofErr w:type="spellStart"/>
              <w:r w:rsidRPr="00BF16A2">
                <w:rPr>
                  <w:b/>
                </w:rPr>
                <w:t>SCell</w:t>
              </w:r>
              <w:proofErr w:type="spellEnd"/>
              <w:r w:rsidRPr="00BF16A2">
                <w:rPr>
                  <w:b/>
                </w:rPr>
                <w:t xml:space="preserve"> activation </w:t>
              </w:r>
            </w:ins>
          </w:p>
          <w:p w14:paraId="3A50137B" w14:textId="77777777" w:rsidR="0085090B" w:rsidRPr="00BF16A2" w:rsidRDefault="0085090B" w:rsidP="00AD1C9A">
            <w:pPr>
              <w:pStyle w:val="aff7"/>
              <w:numPr>
                <w:ilvl w:val="0"/>
                <w:numId w:val="43"/>
              </w:numPr>
              <w:overflowPunct/>
              <w:autoSpaceDE/>
              <w:autoSpaceDN/>
              <w:adjustRightInd/>
              <w:spacing w:after="0"/>
              <w:ind w:firstLineChars="0"/>
              <w:textAlignment w:val="auto"/>
              <w:rPr>
                <w:ins w:id="889" w:author="Chu-Hsiang Huang" w:date="2022-02-22T16:53:00Z"/>
              </w:rPr>
            </w:pPr>
            <w:ins w:id="890" w:author="Chu-Hsiang Huang" w:date="2022-02-22T16:53:00Z">
              <w:r w:rsidRPr="00BF16A2">
                <w:rPr>
                  <w:b/>
                </w:rPr>
                <w:t xml:space="preserve">Note: The </w:t>
              </w:r>
              <w:proofErr w:type="spellStart"/>
              <w:r w:rsidRPr="00BF16A2">
                <w:rPr>
                  <w:b/>
                </w:rPr>
                <w:t>SCell</w:t>
              </w:r>
              <w:proofErr w:type="spellEnd"/>
              <w:r w:rsidRPr="00BF16A2">
                <w:rPr>
                  <w:b/>
                </w:rPr>
                <w:t xml:space="preserve"> activation discussed here is the time from the slot specified in clause 4.3 of TS 38.213 to the time when UE completes the </w:t>
              </w:r>
              <w:proofErr w:type="spellStart"/>
              <w:r w:rsidRPr="00BF16A2">
                <w:rPr>
                  <w:b/>
                </w:rPr>
                <w:t>SCell</w:t>
              </w:r>
              <w:proofErr w:type="spellEnd"/>
              <w:r w:rsidRPr="00BF16A2">
                <w:rPr>
                  <w:b/>
                </w:rPr>
                <w:t xml:space="preserve"> activation, i.e., reports a valid CQI</w:t>
              </w:r>
            </w:ins>
          </w:p>
          <w:p w14:paraId="2D081CB8" w14:textId="77777777" w:rsidR="0085090B" w:rsidRPr="00BF16A2" w:rsidRDefault="0085090B" w:rsidP="00AD1C9A">
            <w:pPr>
              <w:pStyle w:val="aff7"/>
              <w:numPr>
                <w:ilvl w:val="0"/>
                <w:numId w:val="43"/>
              </w:numPr>
              <w:overflowPunct/>
              <w:autoSpaceDE/>
              <w:autoSpaceDN/>
              <w:adjustRightInd/>
              <w:spacing w:after="0"/>
              <w:ind w:firstLineChars="0"/>
              <w:textAlignment w:val="auto"/>
              <w:rPr>
                <w:ins w:id="891" w:author="Chu-Hsiang Huang" w:date="2022-02-22T16:53:00Z"/>
              </w:rPr>
            </w:pPr>
            <w:ins w:id="892" w:author="Chu-Hsiang Huang" w:date="2022-02-22T16:53:00Z">
              <w:r w:rsidRPr="00BF16A2">
                <w:rPr>
                  <w:b/>
                </w:rPr>
                <w:t xml:space="preserve">Note: RAN4 specification requires UE to report </w:t>
              </w:r>
              <w:r w:rsidRPr="00BF16A2">
                <w:rPr>
                  <w:b/>
                  <w:lang w:val="en-US"/>
                </w:rPr>
                <w:t>special CSI, i.e., Out of Range (OOR) for CQI and lowest valid SS-RSRP range for L1-RSRP, as specified in 38.</w:t>
              </w:r>
              <w:r w:rsidRPr="00BF16A2">
                <w:rPr>
                  <w:b/>
                </w:rPr>
                <w:t>133</w:t>
              </w:r>
            </w:ins>
          </w:p>
          <w:p w14:paraId="2B4279D0" w14:textId="77777777" w:rsidR="0085090B" w:rsidRDefault="0085090B" w:rsidP="00AD1C9A">
            <w:pPr>
              <w:spacing w:after="120"/>
              <w:rPr>
                <w:ins w:id="893" w:author="Chu-Hsiang Huang" w:date="2022-02-22T16:53:00Z"/>
                <w:color w:val="0070C0"/>
                <w:lang w:eastAsia="zh-CN"/>
              </w:rPr>
            </w:pPr>
          </w:p>
          <w:p w14:paraId="3047F888" w14:textId="77777777" w:rsidR="0085090B" w:rsidRDefault="0085090B" w:rsidP="00AD1C9A">
            <w:pPr>
              <w:spacing w:after="120"/>
              <w:rPr>
                <w:ins w:id="894" w:author="Chu-Hsiang Huang" w:date="2022-02-22T16:53:00Z"/>
                <w:color w:val="0070C0"/>
                <w:lang w:eastAsia="zh-CN"/>
              </w:rPr>
            </w:pPr>
            <w:ins w:id="895" w:author="Chu-Hsiang Huang" w:date="2022-02-22T16:53:00Z">
              <w:r w:rsidRPr="00C174AD">
                <w:rPr>
                  <w:color w:val="0070C0"/>
                  <w:lang w:eastAsia="zh-CN"/>
                </w:rPr>
                <w:t>From Chair</w:t>
              </w:r>
            </w:ins>
          </w:p>
          <w:p w14:paraId="32F1F99C" w14:textId="54163652" w:rsidR="0085090B" w:rsidRDefault="0085090B" w:rsidP="00AD1C9A">
            <w:pPr>
              <w:spacing w:after="120"/>
              <w:rPr>
                <w:ins w:id="896" w:author="Chu-Hsiang Huang" w:date="2022-02-22T16:53:00Z"/>
                <w:rFonts w:eastAsiaTheme="minorEastAsia"/>
                <w:color w:val="0070C0"/>
                <w:lang w:val="en-US" w:eastAsia="zh-CN"/>
              </w:rPr>
            </w:pPr>
            <w:ins w:id="897" w:author="Chu-Hsiang Huang" w:date="2022-02-22T16:53:00Z">
              <w:r w:rsidRPr="00014B6E">
                <w:rPr>
                  <w:b/>
                  <w:bCs/>
                  <w:color w:val="000000" w:themeColor="text1"/>
                </w:rPr>
                <w:t>Since there is no conclusion or specification change from this email thread (and I expect no further discussions in future meetings), we close this email thread and reject R1-2111846</w:t>
              </w:r>
            </w:ins>
          </w:p>
        </w:tc>
      </w:tr>
      <w:tr w:rsidR="0085090B" w14:paraId="3817ADF1" w14:textId="77777777" w:rsidTr="009F4B50">
        <w:trPr>
          <w:ins w:id="898" w:author="HW - 102" w:date="2022-02-23T22:33:00Z"/>
        </w:trPr>
        <w:tc>
          <w:tcPr>
            <w:tcW w:w="1038" w:type="dxa"/>
            <w:vMerge/>
          </w:tcPr>
          <w:p w14:paraId="05B74C97" w14:textId="77777777" w:rsidR="0085090B" w:rsidRDefault="0085090B" w:rsidP="007A414C">
            <w:pPr>
              <w:spacing w:after="120"/>
              <w:rPr>
                <w:ins w:id="899" w:author="HW - 102" w:date="2022-02-23T22:33:00Z"/>
                <w:rFonts w:eastAsiaTheme="minorEastAsia"/>
                <w:color w:val="0070C0"/>
                <w:lang w:val="en-US" w:eastAsia="zh-CN"/>
              </w:rPr>
            </w:pPr>
          </w:p>
        </w:tc>
        <w:tc>
          <w:tcPr>
            <w:tcW w:w="8681" w:type="dxa"/>
          </w:tcPr>
          <w:p w14:paraId="6401E76A" w14:textId="703DED20" w:rsidR="0085090B" w:rsidRDefault="0085090B" w:rsidP="00AD1C9A">
            <w:pPr>
              <w:spacing w:after="120"/>
              <w:rPr>
                <w:ins w:id="900" w:author="HW - 102" w:date="2022-02-23T22:33:00Z"/>
                <w:color w:val="0070C0"/>
                <w:lang w:eastAsia="zh-CN"/>
              </w:rPr>
            </w:pPr>
            <w:ins w:id="901" w:author="HW - 102" w:date="2022-02-23T22:34:00Z">
              <w:r>
                <w:rPr>
                  <w:rFonts w:eastAsiaTheme="minorEastAsia" w:hint="eastAsia"/>
                  <w:color w:val="0070C0"/>
                  <w:lang w:val="en-US" w:eastAsia="zh-CN"/>
                </w:rPr>
                <w:t>H</w:t>
              </w:r>
              <w:r>
                <w:rPr>
                  <w:rFonts w:eastAsiaTheme="minorEastAsia"/>
                  <w:color w:val="0070C0"/>
                  <w:lang w:val="en-US" w:eastAsia="zh-CN"/>
                </w:rPr>
                <w:t>uawei: We think this is related to the discussion in core part. Suggest to wait for the conclusion.</w:t>
              </w:r>
            </w:ins>
          </w:p>
        </w:tc>
      </w:tr>
      <w:tr w:rsidR="00AD1C9A" w14:paraId="36984786" w14:textId="77777777" w:rsidTr="009F4B50">
        <w:tc>
          <w:tcPr>
            <w:tcW w:w="1038" w:type="dxa"/>
            <w:vMerge w:val="restart"/>
          </w:tcPr>
          <w:p w14:paraId="2C6FE0A8" w14:textId="1EA0FC68"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t>R4-2203892</w:t>
            </w:r>
            <w:r>
              <w:rPr>
                <w:rFonts w:eastAsiaTheme="minorEastAsia"/>
                <w:color w:val="0070C0"/>
                <w:lang w:val="en-US" w:eastAsia="zh-CN"/>
              </w:rPr>
              <w:t xml:space="preserve"> (CATT)</w:t>
            </w:r>
          </w:p>
        </w:tc>
        <w:tc>
          <w:tcPr>
            <w:tcW w:w="8681" w:type="dxa"/>
          </w:tcPr>
          <w:p w14:paraId="5B0A5629" w14:textId="0EE8ADDD"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AD1C9A" w14:paraId="107A6879" w14:textId="77777777" w:rsidTr="009F4B50">
        <w:tc>
          <w:tcPr>
            <w:tcW w:w="1038" w:type="dxa"/>
            <w:vMerge/>
          </w:tcPr>
          <w:p w14:paraId="0AFCB759" w14:textId="77777777" w:rsidR="00AD1C9A" w:rsidRDefault="00AD1C9A" w:rsidP="007A414C">
            <w:pPr>
              <w:spacing w:after="120"/>
              <w:rPr>
                <w:rFonts w:eastAsiaTheme="minorEastAsia"/>
                <w:color w:val="0070C0"/>
                <w:lang w:val="en-US" w:eastAsia="zh-CN"/>
              </w:rPr>
            </w:pPr>
          </w:p>
        </w:tc>
        <w:tc>
          <w:tcPr>
            <w:tcW w:w="8681" w:type="dxa"/>
          </w:tcPr>
          <w:p w14:paraId="1C1298BE" w14:textId="70FA4482" w:rsidR="00AD1C9A" w:rsidRDefault="00AD1C9A" w:rsidP="007A414C">
            <w:pPr>
              <w:spacing w:after="120"/>
              <w:rPr>
                <w:rFonts w:eastAsiaTheme="minorEastAsia"/>
                <w:color w:val="0070C0"/>
                <w:lang w:val="en-US" w:eastAsia="zh-CN"/>
              </w:rPr>
            </w:pPr>
            <w:ins w:id="902" w:author="Anritsu" w:date="2022-02-21T22:34:00Z">
              <w:r>
                <w:rPr>
                  <w:rFonts w:eastAsiaTheme="minorEastAsia"/>
                  <w:color w:val="0070C0"/>
                  <w:lang w:val="en-US" w:eastAsia="zh-CN"/>
                </w:rPr>
                <w:t>Anritsu: Could CATT give a little more explanation with the issue? We have a precedent of PASS data with the original time duration.</w:t>
              </w:r>
            </w:ins>
          </w:p>
        </w:tc>
      </w:tr>
      <w:tr w:rsidR="00AD1C9A" w14:paraId="185B1F22" w14:textId="77777777" w:rsidTr="009F4B50">
        <w:trPr>
          <w:ins w:id="903" w:author="Zhixun Tang" w:date="2022-02-22T23:35:00Z"/>
        </w:trPr>
        <w:tc>
          <w:tcPr>
            <w:tcW w:w="1038" w:type="dxa"/>
            <w:vMerge/>
          </w:tcPr>
          <w:p w14:paraId="1A5DD4A1" w14:textId="77777777" w:rsidR="00AD1C9A" w:rsidRDefault="00AD1C9A" w:rsidP="00152C1A">
            <w:pPr>
              <w:spacing w:after="120"/>
              <w:rPr>
                <w:ins w:id="904" w:author="Zhixun Tang" w:date="2022-02-22T23:35:00Z"/>
                <w:rFonts w:eastAsiaTheme="minorEastAsia"/>
                <w:color w:val="0070C0"/>
                <w:lang w:val="en-US" w:eastAsia="zh-CN"/>
              </w:rPr>
            </w:pPr>
          </w:p>
        </w:tc>
        <w:tc>
          <w:tcPr>
            <w:tcW w:w="8681" w:type="dxa"/>
          </w:tcPr>
          <w:p w14:paraId="7115B917" w14:textId="77777777" w:rsidR="00AD1C9A" w:rsidRPr="00584C99" w:rsidRDefault="00AD1C9A" w:rsidP="00152C1A">
            <w:pPr>
              <w:spacing w:after="120"/>
              <w:rPr>
                <w:ins w:id="905" w:author="CATT" w:date="2022-02-22T16:35:00Z"/>
                <w:rFonts w:eastAsiaTheme="minorEastAsia" w:cs="v4.2.0"/>
                <w:vertAlign w:val="subscript"/>
                <w:lang w:val="en-US" w:eastAsia="zh-CN"/>
              </w:rPr>
            </w:pPr>
            <w:ins w:id="906" w:author="CATT" w:date="2022-02-22T16:35:00Z">
              <w:r>
                <w:rPr>
                  <w:rFonts w:eastAsiaTheme="minorEastAsia" w:hint="eastAsia"/>
                  <w:color w:val="0070C0"/>
                  <w:lang w:val="en-US" w:eastAsia="zh-CN"/>
                </w:rPr>
                <w:t xml:space="preserve">CATT: </w:t>
              </w:r>
              <w:r>
                <w:rPr>
                  <w:rFonts w:eastAsiaTheme="minorEastAsia"/>
                  <w:color w:val="0070C0"/>
                  <w:lang w:val="en-US" w:eastAsia="zh-CN"/>
                </w:rPr>
                <w:t>To Anritsu: a</w:t>
              </w:r>
              <w:r>
                <w:rPr>
                  <w:rFonts w:eastAsiaTheme="minorEastAsia" w:hint="eastAsia"/>
                  <w:color w:val="0070C0"/>
                  <w:lang w:val="en-US" w:eastAsia="zh-CN"/>
                </w:rPr>
                <w:t xml:space="preserve">ccording to the core part, this test case is no DRX. </w:t>
              </w:r>
              <w:r>
                <w:rPr>
                  <w:lang w:eastAsia="zh-CN"/>
                </w:rPr>
                <w:t>M</w:t>
              </w:r>
              <w:r>
                <w:rPr>
                  <w:vertAlign w:val="subscript"/>
                  <w:lang w:eastAsia="zh-CN"/>
                </w:rPr>
                <w:t>out</w:t>
              </w:r>
              <w:r>
                <w:rPr>
                  <w:lang w:eastAsia="zh-CN"/>
                </w:rPr>
                <w:t xml:space="preserve"> = 20</w:t>
              </w:r>
              <w:r>
                <w:rPr>
                  <w:rFonts w:eastAsiaTheme="minorEastAsia" w:hint="eastAsia"/>
                  <w:color w:val="0070C0"/>
                  <w:lang w:val="en-US" w:eastAsia="zh-CN"/>
                </w:rPr>
                <w:t xml:space="preserve">. </w:t>
              </w:r>
              <w:r>
                <w:rPr>
                  <w:rFonts w:cs="v4.2.0"/>
                  <w:lang w:val="fr-FR"/>
                </w:rPr>
                <w:t>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lang w:val="fr-FR" w:eastAsia="zh-CN"/>
                </w:rPr>
                <w:t>= 20ms</w:t>
              </w:r>
              <w:r>
                <w:rPr>
                  <w:rFonts w:eastAsiaTheme="minorEastAsia" w:cs="v4.2.0" w:hint="eastAsia"/>
                  <w:lang w:val="fr-FR" w:eastAsia="zh-CN"/>
                </w:rPr>
                <w:t xml:space="preserve">. </w:t>
              </w:r>
              <w:r>
                <w:rPr>
                  <w:rFonts w:eastAsiaTheme="minorEastAsia" w:cs="v4.2.0"/>
                  <w:lang w:val="fr-FR" w:eastAsia="zh-CN"/>
                </w:rPr>
                <w:t>T</w:t>
              </w:r>
              <w:r>
                <w:rPr>
                  <w:rFonts w:eastAsiaTheme="minorEastAsia" w:cs="v4.2.0" w:hint="eastAsia"/>
                  <w:lang w:val="fr-FR" w:eastAsia="zh-CN"/>
                </w:rPr>
                <w:t xml:space="preserve">here is gp0 and P = 2. </w:t>
              </w:r>
              <w:r>
                <w:rPr>
                  <w:rFonts w:eastAsiaTheme="minorEastAsia" w:cs="v4.2.0"/>
                  <w:lang w:val="fr-FR" w:eastAsia="zh-CN"/>
                </w:rPr>
                <w:t>I</w:t>
              </w:r>
              <w:r>
                <w:rPr>
                  <w:rFonts w:eastAsiaTheme="minorEastAsia" w:cs="v4.2.0" w:hint="eastAsia"/>
                  <w:lang w:val="fr-FR" w:eastAsia="zh-CN"/>
                </w:rPr>
                <w:t xml:space="preserve">t caused 20*2*20+40=840. </w:t>
              </w:r>
              <w:r>
                <w:rPr>
                  <w:rFonts w:eastAsiaTheme="minorEastAsia" w:cs="v4.2.0"/>
                  <w:lang w:val="fr-FR" w:eastAsia="zh-CN"/>
                </w:rPr>
                <w:t>I</w:t>
              </w:r>
              <w:r>
                <w:rPr>
                  <w:rFonts w:eastAsiaTheme="minorEastAsia" w:cs="v4.2.0" w:hint="eastAsia"/>
                  <w:lang w:val="fr-FR" w:eastAsia="zh-CN"/>
                </w:rPr>
                <w:t>n current specification, it is 440 which mean 400+40. 400=</w:t>
              </w:r>
              <w:r>
                <w:rPr>
                  <w:rFonts w:eastAsiaTheme="minorEastAsia" w:cs="v4.2.0"/>
                  <w:lang w:val="fr-FR" w:eastAsia="zh-CN"/>
                </w:rPr>
                <w:t>X</w:t>
              </w:r>
              <w:r>
                <w:rPr>
                  <w:rFonts w:eastAsiaTheme="minorEastAsia" w:cs="v4.2.0" w:hint="eastAsia"/>
                  <w:lang w:val="fr-FR" w:eastAsia="zh-CN"/>
                </w:rPr>
                <w:t>*</w:t>
              </w:r>
              <w:r>
                <w:rPr>
                  <w:rFonts w:cs="v4.2.0"/>
                  <w:lang w:val="fr-FR"/>
                </w:rPr>
                <w:t xml:space="preserve"> 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hint="eastAsia"/>
                  <w:lang w:val="fr-FR" w:eastAsia="zh-CN"/>
                </w:rPr>
                <w:t>（</w:t>
              </w:r>
              <w:r w:rsidRPr="00584C99">
                <w:rPr>
                  <w:rFonts w:eastAsiaTheme="minorEastAsia" w:cs="v4.2.0"/>
                  <w:lang w:val="fr-FR" w:eastAsia="zh-CN"/>
                </w:rPr>
                <w:t>20</w:t>
              </w:r>
              <w:r>
                <w:rPr>
                  <w:rFonts w:eastAsiaTheme="minorEastAsia" w:cs="v4.2.0" w:hint="eastAsia"/>
                  <w:lang w:val="fr-FR" w:eastAsia="zh-CN"/>
                </w:rPr>
                <w:t>）</w:t>
              </w:r>
              <w:r>
                <w:rPr>
                  <w:rFonts w:eastAsiaTheme="minorEastAsia" w:cs="v4.2.0"/>
                  <w:lang w:val="fr-FR" w:eastAsia="zh-CN"/>
                </w:rPr>
                <w:t xml:space="preserve"> I don’t know why X=20 here. When we track the spec history, there is no explanation. But according to the core part, we think it is 840. </w:t>
              </w:r>
            </w:ins>
          </w:p>
          <w:p w14:paraId="696A8E61" w14:textId="77777777" w:rsidR="00AD1C9A" w:rsidRPr="00E02390" w:rsidRDefault="00AD1C9A" w:rsidP="00152C1A">
            <w:pPr>
              <w:spacing w:after="120"/>
              <w:rPr>
                <w:ins w:id="907" w:author="CATT" w:date="2022-02-22T16:35:00Z"/>
                <w:rFonts w:eastAsiaTheme="minorEastAsia" w:cs="v4.2.0"/>
                <w:vertAlign w:val="subscript"/>
                <w:lang w:val="fr-FR" w:eastAsia="zh-C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2660"/>
              <w:gridCol w:w="1088"/>
              <w:gridCol w:w="2562"/>
            </w:tblGrid>
            <w:tr w:rsidR="00AD1C9A" w14:paraId="7AC11F31" w14:textId="77777777" w:rsidTr="003D2BE0">
              <w:trPr>
                <w:trHeight w:val="283"/>
                <w:jc w:val="center"/>
                <w:ins w:id="908" w:author="CATT" w:date="2022-02-22T16:35:00Z"/>
              </w:trPr>
              <w:tc>
                <w:tcPr>
                  <w:tcW w:w="1072" w:type="pct"/>
                  <w:vMerge w:val="restart"/>
                  <w:tcBorders>
                    <w:top w:val="single" w:sz="4" w:space="0" w:color="auto"/>
                    <w:left w:val="single" w:sz="4" w:space="0" w:color="auto"/>
                    <w:bottom w:val="single" w:sz="4" w:space="0" w:color="auto"/>
                    <w:right w:val="single" w:sz="4" w:space="0" w:color="auto"/>
                  </w:tcBorders>
                  <w:hideMark/>
                </w:tcPr>
                <w:p w14:paraId="37E51626" w14:textId="77777777" w:rsidR="00AD1C9A" w:rsidRDefault="00AD1C9A" w:rsidP="00152C1A">
                  <w:pPr>
                    <w:keepNext/>
                    <w:keepLines/>
                    <w:overflowPunct w:val="0"/>
                    <w:autoSpaceDE w:val="0"/>
                    <w:autoSpaceDN w:val="0"/>
                    <w:adjustRightInd w:val="0"/>
                    <w:spacing w:after="0" w:line="254" w:lineRule="auto"/>
                    <w:rPr>
                      <w:ins w:id="909" w:author="CATT" w:date="2022-02-22T16:35:00Z"/>
                      <w:rFonts w:ascii="Arial" w:eastAsia="Times New Roman" w:hAnsi="Arial"/>
                      <w:sz w:val="18"/>
                    </w:rPr>
                  </w:pPr>
                  <w:ins w:id="910" w:author="CATT" w:date="2022-02-22T16:35:00Z">
                    <w:r>
                      <w:rPr>
                        <w:rFonts w:ascii="Arial" w:hAnsi="Arial"/>
                        <w:sz w:val="18"/>
                      </w:rPr>
                      <w:t>CSI-RS for RLM</w:t>
                    </w:r>
                  </w:ins>
                </w:p>
              </w:tc>
              <w:tc>
                <w:tcPr>
                  <w:tcW w:w="1656" w:type="pct"/>
                  <w:tcBorders>
                    <w:top w:val="single" w:sz="4" w:space="0" w:color="auto"/>
                    <w:left w:val="single" w:sz="4" w:space="0" w:color="auto"/>
                    <w:bottom w:val="single" w:sz="4" w:space="0" w:color="auto"/>
                    <w:right w:val="single" w:sz="4" w:space="0" w:color="auto"/>
                  </w:tcBorders>
                  <w:hideMark/>
                </w:tcPr>
                <w:p w14:paraId="6A8F93C2" w14:textId="77777777" w:rsidR="00AD1C9A" w:rsidRDefault="00AD1C9A" w:rsidP="00152C1A">
                  <w:pPr>
                    <w:keepNext/>
                    <w:keepLines/>
                    <w:overflowPunct w:val="0"/>
                    <w:autoSpaceDE w:val="0"/>
                    <w:autoSpaceDN w:val="0"/>
                    <w:adjustRightInd w:val="0"/>
                    <w:spacing w:after="0" w:line="254" w:lineRule="auto"/>
                    <w:rPr>
                      <w:ins w:id="911" w:author="CATT" w:date="2022-02-22T16:35:00Z"/>
                      <w:rFonts w:ascii="Arial" w:eastAsia="Times New Roman" w:hAnsi="Arial"/>
                      <w:sz w:val="18"/>
                      <w:lang w:val="it-IT"/>
                    </w:rPr>
                  </w:pPr>
                  <w:ins w:id="912" w:author="CATT" w:date="2022-02-22T16:35:00Z">
                    <w:r>
                      <w:rPr>
                        <w:rFonts w:ascii="Arial" w:hAnsi="Arial"/>
                        <w:sz w:val="18"/>
                        <w:lang w:val="it-IT"/>
                      </w:rPr>
                      <w:t>Config 1</w:t>
                    </w:r>
                  </w:ins>
                </w:p>
              </w:tc>
              <w:tc>
                <w:tcPr>
                  <w:tcW w:w="677" w:type="pct"/>
                  <w:tcBorders>
                    <w:top w:val="single" w:sz="4" w:space="0" w:color="auto"/>
                    <w:left w:val="single" w:sz="4" w:space="0" w:color="auto"/>
                    <w:bottom w:val="single" w:sz="4" w:space="0" w:color="auto"/>
                    <w:right w:val="single" w:sz="4" w:space="0" w:color="auto"/>
                  </w:tcBorders>
                </w:tcPr>
                <w:p w14:paraId="21245F28" w14:textId="77777777" w:rsidR="00AD1C9A" w:rsidRDefault="00AD1C9A" w:rsidP="00152C1A">
                  <w:pPr>
                    <w:keepNext/>
                    <w:keepLines/>
                    <w:overflowPunct w:val="0"/>
                    <w:autoSpaceDE w:val="0"/>
                    <w:autoSpaceDN w:val="0"/>
                    <w:adjustRightInd w:val="0"/>
                    <w:spacing w:after="0" w:line="254" w:lineRule="auto"/>
                    <w:jc w:val="center"/>
                    <w:rPr>
                      <w:ins w:id="913"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0B6347AB" w14:textId="77777777" w:rsidR="00AD1C9A" w:rsidRDefault="00AD1C9A" w:rsidP="00152C1A">
                  <w:pPr>
                    <w:keepNext/>
                    <w:keepLines/>
                    <w:overflowPunct w:val="0"/>
                    <w:autoSpaceDE w:val="0"/>
                    <w:autoSpaceDN w:val="0"/>
                    <w:adjustRightInd w:val="0"/>
                    <w:spacing w:after="0" w:line="254" w:lineRule="auto"/>
                    <w:jc w:val="center"/>
                    <w:rPr>
                      <w:ins w:id="914" w:author="CATT" w:date="2022-02-22T16:35:00Z"/>
                      <w:rFonts w:ascii="Arial" w:eastAsia="Times New Roman" w:hAnsi="Arial"/>
                      <w:sz w:val="18"/>
                    </w:rPr>
                  </w:pPr>
                  <w:ins w:id="915" w:author="CATT" w:date="2022-02-22T16:35:00Z">
                    <w:r>
                      <w:rPr>
                        <w:rFonts w:ascii="Arial" w:hAnsi="Arial"/>
                        <w:noProof/>
                        <w:sz w:val="18"/>
                      </w:rPr>
                      <w:t>Resource #4 in TRS.1.1 FDD</w:t>
                    </w:r>
                  </w:ins>
                </w:p>
              </w:tc>
            </w:tr>
            <w:tr w:rsidR="00AD1C9A" w14:paraId="43665C4E" w14:textId="77777777" w:rsidTr="003D2BE0">
              <w:trPr>
                <w:trHeight w:val="283"/>
                <w:jc w:val="center"/>
                <w:ins w:id="916"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6A438" w14:textId="77777777" w:rsidR="00AD1C9A" w:rsidRDefault="00AD1C9A" w:rsidP="00152C1A">
                  <w:pPr>
                    <w:spacing w:after="0"/>
                    <w:rPr>
                      <w:ins w:id="917"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0E66D748" w14:textId="77777777" w:rsidR="00AD1C9A" w:rsidRDefault="00AD1C9A" w:rsidP="00152C1A">
                  <w:pPr>
                    <w:keepNext/>
                    <w:keepLines/>
                    <w:overflowPunct w:val="0"/>
                    <w:autoSpaceDE w:val="0"/>
                    <w:autoSpaceDN w:val="0"/>
                    <w:adjustRightInd w:val="0"/>
                    <w:spacing w:after="0" w:line="254" w:lineRule="auto"/>
                    <w:rPr>
                      <w:ins w:id="918" w:author="CATT" w:date="2022-02-22T16:35:00Z"/>
                      <w:rFonts w:ascii="Arial" w:eastAsia="Times New Roman" w:hAnsi="Arial"/>
                      <w:sz w:val="18"/>
                      <w:lang w:val="it-IT"/>
                    </w:rPr>
                  </w:pPr>
                  <w:ins w:id="919" w:author="CATT" w:date="2022-02-22T16:35:00Z">
                    <w:r>
                      <w:rPr>
                        <w:rFonts w:ascii="Arial" w:hAnsi="Arial"/>
                        <w:sz w:val="18"/>
                        <w:lang w:val="it-IT"/>
                      </w:rPr>
                      <w:t>Config 2</w:t>
                    </w:r>
                  </w:ins>
                </w:p>
              </w:tc>
              <w:tc>
                <w:tcPr>
                  <w:tcW w:w="677" w:type="pct"/>
                  <w:tcBorders>
                    <w:top w:val="single" w:sz="4" w:space="0" w:color="auto"/>
                    <w:left w:val="single" w:sz="4" w:space="0" w:color="auto"/>
                    <w:bottom w:val="single" w:sz="4" w:space="0" w:color="auto"/>
                    <w:right w:val="single" w:sz="4" w:space="0" w:color="auto"/>
                  </w:tcBorders>
                </w:tcPr>
                <w:p w14:paraId="1A5D9DF4" w14:textId="77777777" w:rsidR="00AD1C9A" w:rsidRDefault="00AD1C9A" w:rsidP="00152C1A">
                  <w:pPr>
                    <w:keepNext/>
                    <w:keepLines/>
                    <w:overflowPunct w:val="0"/>
                    <w:autoSpaceDE w:val="0"/>
                    <w:autoSpaceDN w:val="0"/>
                    <w:adjustRightInd w:val="0"/>
                    <w:spacing w:after="0" w:line="254" w:lineRule="auto"/>
                    <w:jc w:val="center"/>
                    <w:rPr>
                      <w:ins w:id="920"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14816758" w14:textId="77777777" w:rsidR="00AD1C9A" w:rsidRDefault="00AD1C9A" w:rsidP="00152C1A">
                  <w:pPr>
                    <w:keepNext/>
                    <w:keepLines/>
                    <w:overflowPunct w:val="0"/>
                    <w:autoSpaceDE w:val="0"/>
                    <w:autoSpaceDN w:val="0"/>
                    <w:adjustRightInd w:val="0"/>
                    <w:spacing w:after="0" w:line="254" w:lineRule="auto"/>
                    <w:jc w:val="center"/>
                    <w:rPr>
                      <w:ins w:id="921" w:author="CATT" w:date="2022-02-22T16:35:00Z"/>
                      <w:rFonts w:ascii="Arial" w:eastAsia="Times New Roman" w:hAnsi="Arial"/>
                      <w:sz w:val="18"/>
                    </w:rPr>
                  </w:pPr>
                  <w:ins w:id="922" w:author="CATT" w:date="2022-02-22T16:35:00Z">
                    <w:r>
                      <w:rPr>
                        <w:rFonts w:ascii="Arial" w:hAnsi="Arial"/>
                        <w:noProof/>
                        <w:sz w:val="18"/>
                      </w:rPr>
                      <w:t>Resource #4 in TRS.1.1 TDD</w:t>
                    </w:r>
                  </w:ins>
                </w:p>
              </w:tc>
            </w:tr>
            <w:tr w:rsidR="00AD1C9A" w14:paraId="7A10A63B" w14:textId="77777777" w:rsidTr="003D2BE0">
              <w:trPr>
                <w:trHeight w:val="283"/>
                <w:jc w:val="center"/>
                <w:ins w:id="923"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00529" w14:textId="77777777" w:rsidR="00AD1C9A" w:rsidRDefault="00AD1C9A" w:rsidP="00152C1A">
                  <w:pPr>
                    <w:spacing w:after="0"/>
                    <w:rPr>
                      <w:ins w:id="924"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3B02D428" w14:textId="77777777" w:rsidR="00AD1C9A" w:rsidRDefault="00AD1C9A" w:rsidP="00152C1A">
                  <w:pPr>
                    <w:keepNext/>
                    <w:keepLines/>
                    <w:overflowPunct w:val="0"/>
                    <w:autoSpaceDE w:val="0"/>
                    <w:autoSpaceDN w:val="0"/>
                    <w:adjustRightInd w:val="0"/>
                    <w:spacing w:after="0" w:line="254" w:lineRule="auto"/>
                    <w:rPr>
                      <w:ins w:id="925" w:author="CATT" w:date="2022-02-22T16:35:00Z"/>
                      <w:rFonts w:ascii="Arial" w:eastAsia="Times New Roman" w:hAnsi="Arial"/>
                      <w:sz w:val="18"/>
                      <w:lang w:val="it-IT"/>
                    </w:rPr>
                  </w:pPr>
                  <w:ins w:id="926" w:author="CATT" w:date="2022-02-22T16:35:00Z">
                    <w:r>
                      <w:rPr>
                        <w:rFonts w:ascii="Arial" w:hAnsi="Arial"/>
                        <w:sz w:val="18"/>
                        <w:lang w:val="it-IT"/>
                      </w:rPr>
                      <w:t>Config 3</w:t>
                    </w:r>
                  </w:ins>
                </w:p>
              </w:tc>
              <w:tc>
                <w:tcPr>
                  <w:tcW w:w="677" w:type="pct"/>
                  <w:tcBorders>
                    <w:top w:val="single" w:sz="4" w:space="0" w:color="auto"/>
                    <w:left w:val="single" w:sz="4" w:space="0" w:color="auto"/>
                    <w:bottom w:val="single" w:sz="4" w:space="0" w:color="auto"/>
                    <w:right w:val="single" w:sz="4" w:space="0" w:color="auto"/>
                  </w:tcBorders>
                </w:tcPr>
                <w:p w14:paraId="7691C956" w14:textId="77777777" w:rsidR="00AD1C9A" w:rsidRDefault="00AD1C9A" w:rsidP="00152C1A">
                  <w:pPr>
                    <w:keepNext/>
                    <w:keepLines/>
                    <w:overflowPunct w:val="0"/>
                    <w:autoSpaceDE w:val="0"/>
                    <w:autoSpaceDN w:val="0"/>
                    <w:adjustRightInd w:val="0"/>
                    <w:spacing w:after="0" w:line="254" w:lineRule="auto"/>
                    <w:jc w:val="center"/>
                    <w:rPr>
                      <w:ins w:id="927"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51E5DB08" w14:textId="77777777" w:rsidR="00AD1C9A" w:rsidRDefault="00AD1C9A" w:rsidP="00152C1A">
                  <w:pPr>
                    <w:keepNext/>
                    <w:keepLines/>
                    <w:overflowPunct w:val="0"/>
                    <w:autoSpaceDE w:val="0"/>
                    <w:autoSpaceDN w:val="0"/>
                    <w:adjustRightInd w:val="0"/>
                    <w:spacing w:after="0" w:line="254" w:lineRule="auto"/>
                    <w:jc w:val="center"/>
                    <w:rPr>
                      <w:ins w:id="928" w:author="CATT" w:date="2022-02-22T16:35:00Z"/>
                      <w:rFonts w:ascii="Arial" w:eastAsia="Times New Roman" w:hAnsi="Arial"/>
                      <w:sz w:val="18"/>
                    </w:rPr>
                  </w:pPr>
                  <w:ins w:id="929" w:author="CATT" w:date="2022-02-22T16:35:00Z">
                    <w:r>
                      <w:rPr>
                        <w:rFonts w:ascii="Arial" w:hAnsi="Arial"/>
                        <w:noProof/>
                        <w:sz w:val="18"/>
                      </w:rPr>
                      <w:t>Resource #4 in TRS.1.2 TDD</w:t>
                    </w:r>
                  </w:ins>
                </w:p>
              </w:tc>
            </w:tr>
          </w:tbl>
          <w:p w14:paraId="6BC62DF3" w14:textId="77777777" w:rsidR="00AD1C9A" w:rsidRPr="00E02390" w:rsidRDefault="00AD1C9A" w:rsidP="00152C1A">
            <w:pPr>
              <w:spacing w:after="120"/>
              <w:rPr>
                <w:ins w:id="930" w:author="CATT" w:date="2022-02-22T16:35:00Z"/>
                <w:rFonts w:eastAsiaTheme="minorEastAsia"/>
                <w:color w:val="0070C0"/>
                <w:lang w:val="en-US" w:eastAsia="zh-CN"/>
              </w:rPr>
            </w:pPr>
          </w:p>
          <w:p w14:paraId="2CDDC1AF" w14:textId="77777777" w:rsidR="00AD1C9A" w:rsidRDefault="00AD1C9A" w:rsidP="00152C1A">
            <w:pPr>
              <w:pStyle w:val="TH"/>
              <w:rPr>
                <w:ins w:id="931" w:author="CATT" w:date="2022-02-22T16:35:00Z"/>
              </w:rPr>
            </w:pPr>
            <w:ins w:id="932" w:author="CATT" w:date="2022-02-22T16:35:00Z">
              <w:r>
                <w:t xml:space="preserve">Table 8.1.3.2-1: Evaluation period </w:t>
              </w:r>
              <w:proofErr w:type="spellStart"/>
              <w:r>
                <w:t>T</w:t>
              </w:r>
              <w:r>
                <w:rPr>
                  <w:vertAlign w:val="subscript"/>
                </w:rPr>
                <w:t>Evaluate_out_CSI</w:t>
              </w:r>
              <w:proofErr w:type="spellEnd"/>
              <w:r>
                <w:rPr>
                  <w:vertAlign w:val="subscript"/>
                </w:rPr>
                <w:t>-RS</w:t>
              </w:r>
              <w:r>
                <w:t xml:space="preserve"> and </w:t>
              </w:r>
              <w:proofErr w:type="spellStart"/>
              <w:r>
                <w:t>T</w:t>
              </w:r>
              <w:r>
                <w:rPr>
                  <w:vertAlign w:val="subscript"/>
                </w:rPr>
                <w:t>Evaluate_in_CSI</w:t>
              </w:r>
              <w:proofErr w:type="spellEnd"/>
              <w:r>
                <w:rPr>
                  <w:vertAlign w:val="subscript"/>
                </w:rPr>
                <w:t>-RS</w:t>
              </w:r>
              <w: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989"/>
              <w:gridCol w:w="3255"/>
            </w:tblGrid>
            <w:tr w:rsidR="00AD1C9A" w14:paraId="141F8277" w14:textId="77777777" w:rsidTr="003D2BE0">
              <w:trPr>
                <w:jc w:val="center"/>
                <w:ins w:id="933"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525C1A89" w14:textId="77777777" w:rsidR="00AD1C9A" w:rsidRDefault="00AD1C9A" w:rsidP="00152C1A">
                  <w:pPr>
                    <w:pStyle w:val="TAH"/>
                    <w:rPr>
                      <w:ins w:id="934" w:author="CATT" w:date="2022-02-22T16:35:00Z"/>
                      <w:lang w:val="en-GB"/>
                    </w:rPr>
                  </w:pPr>
                  <w:ins w:id="935" w:author="CATT" w:date="2022-02-22T16:35:00Z">
                    <w:r>
                      <w:t>Configuration</w:t>
                    </w:r>
                  </w:ins>
                </w:p>
              </w:tc>
              <w:tc>
                <w:tcPr>
                  <w:tcW w:w="3260" w:type="dxa"/>
                  <w:tcBorders>
                    <w:top w:val="single" w:sz="4" w:space="0" w:color="auto"/>
                    <w:left w:val="single" w:sz="4" w:space="0" w:color="auto"/>
                    <w:bottom w:val="single" w:sz="4" w:space="0" w:color="auto"/>
                    <w:right w:val="single" w:sz="4" w:space="0" w:color="auto"/>
                  </w:tcBorders>
                  <w:hideMark/>
                </w:tcPr>
                <w:p w14:paraId="3272C9F2" w14:textId="77777777" w:rsidR="00AD1C9A" w:rsidRPr="00584C99" w:rsidRDefault="00AD1C9A" w:rsidP="00152C1A">
                  <w:pPr>
                    <w:pStyle w:val="TAH"/>
                    <w:rPr>
                      <w:ins w:id="936" w:author="CATT" w:date="2022-02-22T16:35:00Z"/>
                      <w:highlight w:val="yellow"/>
                      <w:lang w:val="en-GB"/>
                    </w:rPr>
                  </w:pPr>
                  <w:proofErr w:type="spellStart"/>
                  <w:ins w:id="937" w:author="CATT" w:date="2022-02-22T16:35:00Z">
                    <w:r w:rsidRPr="00584C99">
                      <w:rPr>
                        <w:highlight w:val="yellow"/>
                      </w:rPr>
                      <w:t>T</w:t>
                    </w:r>
                    <w:r w:rsidRPr="00584C99">
                      <w:rPr>
                        <w:highlight w:val="yellow"/>
                        <w:vertAlign w:val="subscript"/>
                      </w:rPr>
                      <w:t>Evaluate_out_CSI</w:t>
                    </w:r>
                    <w:proofErr w:type="spellEnd"/>
                    <w:r w:rsidRPr="00584C99">
                      <w:rPr>
                        <w:highlight w:val="yellow"/>
                        <w:vertAlign w:val="subscript"/>
                      </w:rPr>
                      <w:t>-RS</w:t>
                    </w:r>
                    <w:r w:rsidRPr="00584C99">
                      <w:rPr>
                        <w:highlight w:val="yellow"/>
                      </w:rPr>
                      <w:t xml:space="preserve"> (</w:t>
                    </w:r>
                    <w:proofErr w:type="spellStart"/>
                    <w:r w:rsidRPr="00584C99">
                      <w:rPr>
                        <w:highlight w:val="yellow"/>
                      </w:rPr>
                      <w:t>ms</w:t>
                    </w:r>
                    <w:proofErr w:type="spellEnd"/>
                    <w:r w:rsidRPr="00584C99">
                      <w:rPr>
                        <w:highlight w:val="yellow"/>
                      </w:rPr>
                      <w:t xml:space="preserve">) </w:t>
                    </w:r>
                  </w:ins>
                </w:p>
              </w:tc>
              <w:tc>
                <w:tcPr>
                  <w:tcW w:w="3649" w:type="dxa"/>
                  <w:tcBorders>
                    <w:top w:val="single" w:sz="4" w:space="0" w:color="auto"/>
                    <w:left w:val="single" w:sz="4" w:space="0" w:color="auto"/>
                    <w:bottom w:val="single" w:sz="4" w:space="0" w:color="auto"/>
                    <w:right w:val="single" w:sz="4" w:space="0" w:color="auto"/>
                  </w:tcBorders>
                  <w:hideMark/>
                </w:tcPr>
                <w:p w14:paraId="78BA0A06" w14:textId="77777777" w:rsidR="00AD1C9A" w:rsidRDefault="00AD1C9A" w:rsidP="00152C1A">
                  <w:pPr>
                    <w:pStyle w:val="TAH"/>
                    <w:rPr>
                      <w:ins w:id="938" w:author="CATT" w:date="2022-02-22T16:35:00Z"/>
                      <w:lang w:val="en-GB"/>
                    </w:rPr>
                  </w:pPr>
                  <w:proofErr w:type="spellStart"/>
                  <w:ins w:id="939" w:author="CATT" w:date="2022-02-22T16:35:00Z">
                    <w:r>
                      <w:t>T</w:t>
                    </w:r>
                    <w:r>
                      <w:rPr>
                        <w:vertAlign w:val="subscript"/>
                      </w:rPr>
                      <w:t>Evaluate_in_CSI</w:t>
                    </w:r>
                    <w:proofErr w:type="spellEnd"/>
                    <w:r>
                      <w:rPr>
                        <w:vertAlign w:val="subscript"/>
                      </w:rPr>
                      <w:t>-RS</w:t>
                    </w:r>
                    <w:r>
                      <w:t xml:space="preserve"> (</w:t>
                    </w:r>
                    <w:proofErr w:type="spellStart"/>
                    <w:r>
                      <w:t>ms</w:t>
                    </w:r>
                    <w:proofErr w:type="spellEnd"/>
                    <w:r>
                      <w:t xml:space="preserve">) </w:t>
                    </w:r>
                  </w:ins>
                </w:p>
              </w:tc>
            </w:tr>
            <w:tr w:rsidR="00AD1C9A" w14:paraId="1F8F9E8F" w14:textId="77777777" w:rsidTr="003D2BE0">
              <w:trPr>
                <w:jc w:val="center"/>
                <w:ins w:id="940"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17DCD37E" w14:textId="77777777" w:rsidR="00AD1C9A" w:rsidRDefault="00AD1C9A" w:rsidP="00152C1A">
                  <w:pPr>
                    <w:pStyle w:val="TAC"/>
                    <w:rPr>
                      <w:ins w:id="941" w:author="CATT" w:date="2022-02-22T16:35:00Z"/>
                      <w:lang w:val="en-GB"/>
                    </w:rPr>
                  </w:pPr>
                  <w:ins w:id="942" w:author="CATT" w:date="2022-02-22T16:35:00Z">
                    <w:r>
                      <w:t>no DRX</w:t>
                    </w:r>
                  </w:ins>
                </w:p>
              </w:tc>
              <w:tc>
                <w:tcPr>
                  <w:tcW w:w="3260" w:type="dxa"/>
                  <w:tcBorders>
                    <w:top w:val="single" w:sz="4" w:space="0" w:color="auto"/>
                    <w:left w:val="single" w:sz="4" w:space="0" w:color="auto"/>
                    <w:bottom w:val="single" w:sz="4" w:space="0" w:color="auto"/>
                    <w:right w:val="single" w:sz="4" w:space="0" w:color="auto"/>
                  </w:tcBorders>
                  <w:hideMark/>
                </w:tcPr>
                <w:p w14:paraId="0DAA4E76" w14:textId="77777777" w:rsidR="00AD1C9A" w:rsidRPr="00584C99" w:rsidRDefault="00AD1C9A" w:rsidP="00152C1A">
                  <w:pPr>
                    <w:pStyle w:val="TAC"/>
                    <w:rPr>
                      <w:ins w:id="943" w:author="CATT" w:date="2022-02-22T16:35:00Z"/>
                      <w:highlight w:val="yellow"/>
                      <w:lang w:val="fr-FR"/>
                    </w:rPr>
                  </w:pPr>
                  <w:ins w:id="944" w:author="CATT" w:date="2022-02-22T16:35:00Z">
                    <w:r w:rsidRPr="00584C99">
                      <w:rPr>
                        <w:rFonts w:cs="v4.2.0"/>
                        <w:highlight w:val="yellow"/>
                        <w:lang w:val="fr-FR"/>
                      </w:rPr>
                      <w:t>Max(200, Ceil(M</w:t>
                    </w:r>
                    <w:r w:rsidRPr="00584C99">
                      <w:rPr>
                        <w:rFonts w:cs="v4.2.0"/>
                        <w:highlight w:val="yellow"/>
                        <w:vertAlign w:val="subscript"/>
                        <w:lang w:val="fr-FR"/>
                      </w:rPr>
                      <w:t>out</w:t>
                    </w:r>
                    <w:r w:rsidRPr="00584C99">
                      <w:rPr>
                        <w:rFonts w:cs="Arial"/>
                        <w:highlight w:val="yellow"/>
                        <w:lang w:val="fr-FR"/>
                      </w:rPr>
                      <w:t>×P</w:t>
                    </w:r>
                    <w:r w:rsidRPr="00584C99">
                      <w:rPr>
                        <w:rFonts w:cs="v4.2.0"/>
                        <w:highlight w:val="yellow"/>
                        <w:lang w:val="fr-FR"/>
                      </w:rPr>
                      <w:t>)</w:t>
                    </w:r>
                    <w:r w:rsidRPr="00584C99">
                      <w:rPr>
                        <w:rFonts w:cs="Arial"/>
                        <w:highlight w:val="yellow"/>
                        <w:lang w:val="fr-FR"/>
                      </w:rPr>
                      <w:t>×</w:t>
                    </w:r>
                    <w:r w:rsidRPr="00584C99">
                      <w:rPr>
                        <w:rFonts w:cs="v4.2.0"/>
                        <w:highlight w:val="yellow"/>
                        <w:lang w:val="fr-FR"/>
                      </w:rPr>
                      <w:t>T</w:t>
                    </w:r>
                    <w:r w:rsidRPr="00584C99">
                      <w:rPr>
                        <w:rFonts w:cs="v4.2.0"/>
                        <w:highlight w:val="yellow"/>
                        <w:vertAlign w:val="subscript"/>
                        <w:lang w:val="fr-FR"/>
                      </w:rPr>
                      <w:t>CSI-RS</w:t>
                    </w:r>
                    <w:r w:rsidRPr="00584C99">
                      <w:rPr>
                        <w:rFonts w:cs="v4.2.0"/>
                        <w:highlight w:val="yellow"/>
                        <w:lang w:val="fr-FR"/>
                      </w:rPr>
                      <w:t>)</w:t>
                    </w:r>
                  </w:ins>
                </w:p>
              </w:tc>
              <w:tc>
                <w:tcPr>
                  <w:tcW w:w="3649" w:type="dxa"/>
                  <w:tcBorders>
                    <w:top w:val="single" w:sz="4" w:space="0" w:color="auto"/>
                    <w:left w:val="single" w:sz="4" w:space="0" w:color="auto"/>
                    <w:bottom w:val="single" w:sz="4" w:space="0" w:color="auto"/>
                    <w:right w:val="single" w:sz="4" w:space="0" w:color="auto"/>
                  </w:tcBorders>
                  <w:hideMark/>
                </w:tcPr>
                <w:p w14:paraId="5990B57F" w14:textId="77777777" w:rsidR="00AD1C9A" w:rsidRDefault="00AD1C9A" w:rsidP="00152C1A">
                  <w:pPr>
                    <w:pStyle w:val="TAC"/>
                    <w:rPr>
                      <w:ins w:id="945" w:author="CATT" w:date="2022-02-22T16:35:00Z"/>
                      <w:lang w:val="sv-SE"/>
                    </w:rPr>
                  </w:pPr>
                  <w:ins w:id="946" w:author="CATT" w:date="2022-02-22T16:35:00Z">
                    <w:r>
                      <w:rPr>
                        <w:lang w:val="sv-SE"/>
                      </w:rPr>
                      <w:t xml:space="preserve">Max(100, </w:t>
                    </w:r>
                    <w:r>
                      <w:rPr>
                        <w:rFonts w:cs="v4.2.0"/>
                        <w:lang w:val="sv-SE"/>
                      </w:rPr>
                      <w:t>Ceil(M</w:t>
                    </w:r>
                    <w:r>
                      <w:rPr>
                        <w:rFonts w:cs="v4.2.0"/>
                        <w:vertAlign w:val="subscript"/>
                        <w:lang w:val="sv-SE"/>
                      </w:rPr>
                      <w:t>in</w:t>
                    </w:r>
                    <w:r>
                      <w:rPr>
                        <w:rFonts w:cs="Arial"/>
                        <w:lang w:val="sv-SE"/>
                      </w:rPr>
                      <w:t>×P</w:t>
                    </w:r>
                    <w:r>
                      <w:rPr>
                        <w:rFonts w:cs="v4.2.0"/>
                        <w:lang w:val="sv-SE"/>
                      </w:rPr>
                      <w:t>)</w:t>
                    </w:r>
                    <w:r>
                      <w:rPr>
                        <w:rFonts w:cs="Arial"/>
                        <w:lang w:val="sv-SE"/>
                      </w:rPr>
                      <w:t xml:space="preserve"> ×</w:t>
                    </w:r>
                    <w:r>
                      <w:rPr>
                        <w:rFonts w:cs="v4.2.0"/>
                        <w:lang w:val="sv-SE"/>
                      </w:rPr>
                      <w:t xml:space="preserve"> T</w:t>
                    </w:r>
                    <w:r>
                      <w:rPr>
                        <w:rFonts w:cs="v4.2.0"/>
                        <w:vertAlign w:val="subscript"/>
                        <w:lang w:val="sv-SE"/>
                      </w:rPr>
                      <w:t>CSI-RS</w:t>
                    </w:r>
                    <w:r>
                      <w:rPr>
                        <w:lang w:val="sv-SE"/>
                      </w:rPr>
                      <w:t>)</w:t>
                    </w:r>
                  </w:ins>
                </w:p>
              </w:tc>
            </w:tr>
          </w:tbl>
          <w:p w14:paraId="1CB2F484" w14:textId="77777777" w:rsidR="00AD1C9A" w:rsidRDefault="00AD1C9A" w:rsidP="00152C1A">
            <w:pPr>
              <w:spacing w:after="120"/>
              <w:rPr>
                <w:ins w:id="947" w:author="Zhixun Tang" w:date="2022-02-22T23:35:00Z"/>
                <w:rFonts w:eastAsiaTheme="minorEastAsia"/>
                <w:color w:val="0070C0"/>
                <w:lang w:val="en-US" w:eastAsia="zh-CN"/>
              </w:rPr>
            </w:pPr>
          </w:p>
        </w:tc>
      </w:tr>
      <w:tr w:rsidR="00AD1C9A" w14:paraId="4B61CCD9" w14:textId="77777777" w:rsidTr="009F4B50">
        <w:tc>
          <w:tcPr>
            <w:tcW w:w="1038" w:type="dxa"/>
            <w:vMerge/>
          </w:tcPr>
          <w:p w14:paraId="4306AD51" w14:textId="77777777" w:rsidR="00AD1C9A" w:rsidRDefault="00AD1C9A" w:rsidP="00152C1A">
            <w:pPr>
              <w:spacing w:after="120"/>
              <w:rPr>
                <w:rFonts w:eastAsiaTheme="minorEastAsia"/>
                <w:color w:val="0070C0"/>
                <w:lang w:val="en-US" w:eastAsia="zh-CN"/>
              </w:rPr>
            </w:pPr>
          </w:p>
        </w:tc>
        <w:tc>
          <w:tcPr>
            <w:tcW w:w="8681" w:type="dxa"/>
          </w:tcPr>
          <w:p w14:paraId="7233E194" w14:textId="2E0FD163" w:rsidR="00AD1C9A" w:rsidRPr="00003C40" w:rsidRDefault="00AD1C9A">
            <w:pPr>
              <w:tabs>
                <w:tab w:val="left" w:pos="3410"/>
              </w:tabs>
              <w:spacing w:after="120"/>
              <w:rPr>
                <w:rFonts w:eastAsiaTheme="minorEastAsia"/>
                <w:color w:val="0070C0"/>
                <w:lang w:eastAsia="zh-CN"/>
                <w:rPrChange w:id="948" w:author="CATT" w:date="2022-02-22T16:35:00Z">
                  <w:rPr>
                    <w:rFonts w:eastAsiaTheme="minorEastAsia"/>
                    <w:color w:val="0070C0"/>
                    <w:lang w:val="en-US" w:eastAsia="zh-CN"/>
                  </w:rPr>
                </w:rPrChange>
              </w:rPr>
              <w:pPrChange w:id="949" w:author="Chu-Hsiang Huang" w:date="2022-02-22T16:53:00Z">
                <w:pPr>
                  <w:spacing w:after="120"/>
                </w:pPr>
              </w:pPrChange>
            </w:pPr>
            <w:ins w:id="950" w:author="Zhixun Tang" w:date="2022-02-22T23:35:00Z">
              <w:r>
                <w:rPr>
                  <w:rFonts w:eastAsiaTheme="minorEastAsia"/>
                  <w:color w:val="0070C0"/>
                  <w:lang w:val="en-US" w:eastAsia="zh-CN"/>
                </w:rPr>
                <w:t>Ericsson: OK</w:t>
              </w:r>
            </w:ins>
            <w:ins w:id="951" w:author="Chu-Hsiang Huang" w:date="2022-02-22T16:53:00Z">
              <w:r>
                <w:rPr>
                  <w:rFonts w:eastAsiaTheme="minorEastAsia"/>
                  <w:color w:val="0070C0"/>
                  <w:lang w:val="en-US" w:eastAsia="zh-CN"/>
                </w:rPr>
                <w:tab/>
              </w:r>
            </w:ins>
          </w:p>
        </w:tc>
      </w:tr>
      <w:tr w:rsidR="00AD1C9A" w14:paraId="54670126" w14:textId="77777777" w:rsidTr="009F4B50">
        <w:trPr>
          <w:ins w:id="952" w:author="Chu-Hsiang Huang" w:date="2022-02-22T16:53:00Z"/>
        </w:trPr>
        <w:tc>
          <w:tcPr>
            <w:tcW w:w="1038" w:type="dxa"/>
            <w:vMerge/>
          </w:tcPr>
          <w:p w14:paraId="4DBDE6FB" w14:textId="77777777" w:rsidR="00AD1C9A" w:rsidRDefault="00AD1C9A" w:rsidP="00AD1C9A">
            <w:pPr>
              <w:spacing w:after="120"/>
              <w:rPr>
                <w:ins w:id="953" w:author="Chu-Hsiang Huang" w:date="2022-02-22T16:53:00Z"/>
                <w:rFonts w:eastAsiaTheme="minorEastAsia"/>
                <w:color w:val="0070C0"/>
                <w:lang w:val="en-US" w:eastAsia="zh-CN"/>
              </w:rPr>
            </w:pPr>
          </w:p>
        </w:tc>
        <w:tc>
          <w:tcPr>
            <w:tcW w:w="8681" w:type="dxa"/>
          </w:tcPr>
          <w:p w14:paraId="784F63B6" w14:textId="77777777" w:rsidR="00AD1C9A" w:rsidRDefault="00AD1C9A" w:rsidP="00AD1C9A">
            <w:pPr>
              <w:tabs>
                <w:tab w:val="left" w:pos="3410"/>
              </w:tabs>
              <w:spacing w:after="120"/>
              <w:rPr>
                <w:ins w:id="954" w:author="CATT" w:date="2022-02-24T09:15:00Z"/>
                <w:rFonts w:eastAsiaTheme="minorEastAsia"/>
                <w:color w:val="0070C0"/>
                <w:lang w:val="en-US" w:eastAsia="zh-CN"/>
              </w:rPr>
            </w:pPr>
            <w:ins w:id="955" w:author="Chu-Hsiang Huang" w:date="2022-02-22T16:54:00Z">
              <w:r>
                <w:rPr>
                  <w:rFonts w:eastAsiaTheme="minorEastAsia"/>
                  <w:color w:val="0070C0"/>
                  <w:lang w:val="en-US" w:eastAsia="zh-CN"/>
                </w:rPr>
                <w:t xml:space="preserve">Qualcomm: </w:t>
              </w:r>
              <w:r w:rsidRPr="00B26B0E">
                <w:rPr>
                  <w:rFonts w:eastAsiaTheme="minorEastAsia"/>
                  <w:color w:val="0070C0"/>
                  <w:lang w:val="en-US" w:eastAsia="zh-CN"/>
                </w:rPr>
                <w:t xml:space="preserve">Please provide </w:t>
              </w:r>
              <w:r>
                <w:rPr>
                  <w:rFonts w:eastAsiaTheme="minorEastAsia"/>
                  <w:color w:val="0070C0"/>
                  <w:lang w:val="en-US" w:eastAsia="zh-CN"/>
                </w:rPr>
                <w:t xml:space="preserve">a </w:t>
              </w:r>
              <w:r w:rsidRPr="00B26B0E">
                <w:rPr>
                  <w:rFonts w:eastAsiaTheme="minorEastAsia"/>
                  <w:color w:val="0070C0"/>
                  <w:lang w:val="en-US" w:eastAsia="zh-CN"/>
                </w:rPr>
                <w:t>further elaborat</w:t>
              </w:r>
              <w:r>
                <w:rPr>
                  <w:rFonts w:eastAsiaTheme="minorEastAsia"/>
                  <w:color w:val="0070C0"/>
                  <w:lang w:val="en-US" w:eastAsia="zh-CN"/>
                </w:rPr>
                <w:t>io</w:t>
              </w:r>
              <w:r w:rsidRPr="00B26B0E">
                <w:rPr>
                  <w:rFonts w:eastAsiaTheme="minorEastAsia"/>
                  <w:color w:val="0070C0"/>
                  <w:lang w:val="en-US" w:eastAsia="zh-CN"/>
                </w:rPr>
                <w:t>n on 80m in T2 and T3 and 40ms in D1</w:t>
              </w:r>
            </w:ins>
          </w:p>
          <w:p w14:paraId="09531C07" w14:textId="18B1341B" w:rsidR="00E2601F" w:rsidRDefault="00E2601F" w:rsidP="00AD1C9A">
            <w:pPr>
              <w:tabs>
                <w:tab w:val="left" w:pos="3410"/>
              </w:tabs>
              <w:spacing w:after="120"/>
              <w:rPr>
                <w:ins w:id="956" w:author="Chu-Hsiang Huang" w:date="2022-02-22T16:53:00Z"/>
                <w:rFonts w:eastAsiaTheme="minorEastAsia"/>
                <w:color w:val="0070C0"/>
                <w:lang w:val="en-US" w:eastAsia="zh-CN"/>
              </w:rPr>
            </w:pPr>
            <w:ins w:id="957" w:author="CATT" w:date="2022-02-24T09:15:00Z">
              <w:r>
                <w:rPr>
                  <w:rFonts w:eastAsiaTheme="minorEastAsia"/>
                  <w:color w:val="0070C0"/>
                  <w:lang w:val="en-US" w:eastAsia="zh-CN"/>
                </w:rPr>
                <w:t>CATT: 40ms in D1 reflects 8.1.5 requirements of 40ms. For example, in A.6.5.1.1, D1 440=400+40ms, in LTE test case ,240=200+40ms. For T2 and T3, keep the same margin as all other test cases.</w:t>
              </w:r>
            </w:ins>
          </w:p>
        </w:tc>
      </w:tr>
      <w:tr w:rsidR="00AD1C9A" w14:paraId="7E17F391" w14:textId="77777777" w:rsidTr="009F4B50">
        <w:tc>
          <w:tcPr>
            <w:tcW w:w="1038" w:type="dxa"/>
            <w:vMerge w:val="restart"/>
          </w:tcPr>
          <w:p w14:paraId="3A0D433A" w14:textId="4CBC3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681" w:type="dxa"/>
          </w:tcPr>
          <w:p w14:paraId="29D8D2B3" w14:textId="2273235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AD1C9A" w14:paraId="556474D4" w14:textId="77777777" w:rsidTr="009F4B50">
        <w:tc>
          <w:tcPr>
            <w:tcW w:w="1038" w:type="dxa"/>
            <w:vMerge/>
          </w:tcPr>
          <w:p w14:paraId="77E7FA02" w14:textId="77777777" w:rsidR="00AD1C9A" w:rsidRDefault="00AD1C9A" w:rsidP="00AD1C9A">
            <w:pPr>
              <w:spacing w:after="120"/>
              <w:rPr>
                <w:rFonts w:eastAsiaTheme="minorEastAsia"/>
                <w:color w:val="0070C0"/>
                <w:lang w:val="en-US" w:eastAsia="zh-CN"/>
              </w:rPr>
            </w:pPr>
          </w:p>
        </w:tc>
        <w:tc>
          <w:tcPr>
            <w:tcW w:w="8681" w:type="dxa"/>
          </w:tcPr>
          <w:p w14:paraId="196F1424" w14:textId="388BE17D" w:rsidR="00AD1C9A" w:rsidRDefault="00AD1C9A" w:rsidP="00AD1C9A">
            <w:pPr>
              <w:spacing w:after="120"/>
              <w:rPr>
                <w:rFonts w:eastAsiaTheme="minorEastAsia"/>
                <w:color w:val="0070C0"/>
                <w:lang w:val="en-US" w:eastAsia="zh-CN"/>
              </w:rPr>
            </w:pPr>
            <w:ins w:id="958" w:author="Zhixun Tang" w:date="2022-02-22T23:54:00Z">
              <w:r>
                <w:rPr>
                  <w:rFonts w:eastAsiaTheme="minorEastAsia"/>
                  <w:color w:val="0070C0"/>
                  <w:lang w:val="en-US" w:eastAsia="zh-CN"/>
                </w:rPr>
                <w:t>Ericsson: OK</w:t>
              </w:r>
            </w:ins>
          </w:p>
        </w:tc>
      </w:tr>
      <w:tr w:rsidR="00AD1C9A" w14:paraId="07117C13" w14:textId="77777777" w:rsidTr="009F4B50">
        <w:tc>
          <w:tcPr>
            <w:tcW w:w="1038" w:type="dxa"/>
            <w:vMerge/>
          </w:tcPr>
          <w:p w14:paraId="09E2DB5C" w14:textId="77777777" w:rsidR="00AD1C9A" w:rsidRDefault="00AD1C9A" w:rsidP="00AD1C9A">
            <w:pPr>
              <w:spacing w:after="120"/>
              <w:rPr>
                <w:rFonts w:eastAsiaTheme="minorEastAsia"/>
                <w:color w:val="0070C0"/>
                <w:lang w:val="en-US" w:eastAsia="zh-CN"/>
              </w:rPr>
            </w:pPr>
          </w:p>
        </w:tc>
        <w:tc>
          <w:tcPr>
            <w:tcW w:w="8681" w:type="dxa"/>
          </w:tcPr>
          <w:p w14:paraId="5F0612F0" w14:textId="77777777" w:rsidR="00AD1C9A" w:rsidRDefault="00AD1C9A" w:rsidP="00AD1C9A">
            <w:pPr>
              <w:spacing w:after="120"/>
              <w:rPr>
                <w:rFonts w:eastAsiaTheme="minorEastAsia"/>
                <w:color w:val="0070C0"/>
                <w:lang w:val="en-US" w:eastAsia="zh-CN"/>
              </w:rPr>
            </w:pPr>
          </w:p>
        </w:tc>
      </w:tr>
      <w:tr w:rsidR="00AD1C9A" w14:paraId="0531A03B" w14:textId="77777777" w:rsidTr="009F4B50">
        <w:tc>
          <w:tcPr>
            <w:tcW w:w="1038" w:type="dxa"/>
            <w:vMerge w:val="restart"/>
          </w:tcPr>
          <w:p w14:paraId="11DCA429" w14:textId="004FA509"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(HW)</w:t>
            </w:r>
          </w:p>
        </w:tc>
        <w:tc>
          <w:tcPr>
            <w:tcW w:w="8681" w:type="dxa"/>
          </w:tcPr>
          <w:p w14:paraId="58927223" w14:textId="04B4A50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Correction of R15 FR1 test cases and RMCs_R15</w:t>
            </w:r>
          </w:p>
        </w:tc>
      </w:tr>
      <w:tr w:rsidR="00AD1C9A" w14:paraId="7B39C8AA" w14:textId="77777777" w:rsidTr="009F4B50">
        <w:tc>
          <w:tcPr>
            <w:tcW w:w="1038" w:type="dxa"/>
            <w:vMerge/>
          </w:tcPr>
          <w:p w14:paraId="5BDCA00B" w14:textId="77777777" w:rsidR="00AD1C9A" w:rsidRDefault="00AD1C9A" w:rsidP="00AD1C9A">
            <w:pPr>
              <w:spacing w:after="120"/>
              <w:rPr>
                <w:rFonts w:eastAsiaTheme="minorEastAsia"/>
                <w:color w:val="0070C0"/>
                <w:lang w:val="en-US" w:eastAsia="zh-CN"/>
              </w:rPr>
            </w:pPr>
          </w:p>
        </w:tc>
        <w:tc>
          <w:tcPr>
            <w:tcW w:w="8681" w:type="dxa"/>
          </w:tcPr>
          <w:p w14:paraId="39F4B112" w14:textId="1208F911" w:rsidR="00AD1C9A" w:rsidRDefault="00AD1C9A" w:rsidP="00AD1C9A">
            <w:pPr>
              <w:spacing w:after="120"/>
              <w:rPr>
                <w:rFonts w:eastAsiaTheme="minorEastAsia"/>
                <w:color w:val="0070C0"/>
                <w:lang w:val="en-US" w:eastAsia="zh-CN"/>
              </w:rPr>
            </w:pPr>
            <w:ins w:id="959" w:author="Zhixun Tang" w:date="2022-02-22T23:36:00Z">
              <w:r>
                <w:rPr>
                  <w:rFonts w:eastAsiaTheme="minorEastAsia"/>
                  <w:color w:val="0070C0"/>
                  <w:lang w:val="en-US" w:eastAsia="zh-CN"/>
                </w:rPr>
                <w:t xml:space="preserve">Ericsson: </w:t>
              </w:r>
              <w:r w:rsidRPr="002A2B62">
                <w:rPr>
                  <w:rFonts w:eastAsiaTheme="minorEastAsia"/>
                  <w:color w:val="0070C0"/>
                  <w:lang w:val="en-US" w:eastAsia="zh-CN"/>
                </w:rPr>
                <w:t>If companies accept to move [] from [2400]</w:t>
              </w:r>
              <w:proofErr w:type="spellStart"/>
              <w:r w:rsidRPr="002A2B62">
                <w:rPr>
                  <w:rFonts w:eastAsiaTheme="minorEastAsia"/>
                  <w:color w:val="0070C0"/>
                  <w:lang w:val="en-US" w:eastAsia="zh-CN"/>
                </w:rPr>
                <w:t>ms</w:t>
              </w:r>
              <w:proofErr w:type="spellEnd"/>
              <w:r w:rsidRPr="002A2B62">
                <w:rPr>
                  <w:rFonts w:eastAsiaTheme="minorEastAsia"/>
                  <w:color w:val="0070C0"/>
                  <w:lang w:val="en-US" w:eastAsia="zh-CN"/>
                </w:rPr>
                <w:t xml:space="preserve"> for </w:t>
              </w:r>
              <w:proofErr w:type="spellStart"/>
              <w:r w:rsidRPr="002A2B62">
                <w:rPr>
                  <w:rFonts w:eastAsiaTheme="minorEastAsia"/>
                  <w:color w:val="0070C0"/>
                  <w:lang w:val="en-US" w:eastAsia="zh-CN"/>
                </w:rPr>
                <w:t>SCell</w:t>
              </w:r>
              <w:proofErr w:type="spellEnd"/>
              <w:r w:rsidRPr="002A2B62">
                <w:rPr>
                  <w:rFonts w:eastAsiaTheme="minorEastAsia"/>
                  <w:color w:val="0070C0"/>
                  <w:lang w:val="en-US" w:eastAsia="zh-CN"/>
                </w:rPr>
                <w:t xml:space="preserve"> activation, ok to change </w:t>
              </w:r>
              <w:proofErr w:type="spellStart"/>
              <w:r w:rsidRPr="002A2B62">
                <w:rPr>
                  <w:rFonts w:eastAsiaTheme="minorEastAsia"/>
                  <w:color w:val="0070C0"/>
                  <w:lang w:val="en-US" w:eastAsia="zh-CN"/>
                </w:rPr>
                <w:t>measCycleSCell</w:t>
              </w:r>
              <w:proofErr w:type="spellEnd"/>
              <w:r w:rsidRPr="002A2B62">
                <w:rPr>
                  <w:rFonts w:eastAsiaTheme="minorEastAsia"/>
                  <w:color w:val="0070C0"/>
                  <w:lang w:val="en-US" w:eastAsia="zh-CN"/>
                </w:rPr>
                <w:t xml:space="preserve"> from 320ms to 640ms.</w:t>
              </w:r>
            </w:ins>
          </w:p>
        </w:tc>
      </w:tr>
      <w:tr w:rsidR="00AD1C9A" w14:paraId="479E4539" w14:textId="77777777" w:rsidTr="009F4B50">
        <w:tc>
          <w:tcPr>
            <w:tcW w:w="1038" w:type="dxa"/>
            <w:vMerge/>
          </w:tcPr>
          <w:p w14:paraId="72D42CBF" w14:textId="77777777" w:rsidR="00AD1C9A" w:rsidRDefault="00AD1C9A" w:rsidP="00AD1C9A">
            <w:pPr>
              <w:spacing w:after="120"/>
              <w:rPr>
                <w:rFonts w:eastAsiaTheme="minorEastAsia"/>
                <w:color w:val="0070C0"/>
                <w:lang w:val="en-US" w:eastAsia="zh-CN"/>
              </w:rPr>
            </w:pPr>
          </w:p>
        </w:tc>
        <w:tc>
          <w:tcPr>
            <w:tcW w:w="8681" w:type="dxa"/>
          </w:tcPr>
          <w:p w14:paraId="50C5997E" w14:textId="77777777" w:rsidR="00AD1C9A" w:rsidRDefault="00AD1C9A" w:rsidP="00AD1C9A">
            <w:pPr>
              <w:spacing w:after="120"/>
              <w:rPr>
                <w:rFonts w:eastAsiaTheme="minorEastAsia"/>
                <w:color w:val="0070C0"/>
                <w:lang w:val="en-US" w:eastAsia="zh-CN"/>
              </w:rPr>
            </w:pPr>
          </w:p>
        </w:tc>
      </w:tr>
      <w:tr w:rsidR="00AD1C9A" w14:paraId="191E2893" w14:textId="77777777" w:rsidTr="009F4B50">
        <w:tc>
          <w:tcPr>
            <w:tcW w:w="1038" w:type="dxa"/>
            <w:vMerge w:val="restart"/>
          </w:tcPr>
          <w:p w14:paraId="4356D7D9" w14:textId="2853E7D6"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681" w:type="dxa"/>
          </w:tcPr>
          <w:p w14:paraId="75A369C9" w14:textId="15C0C1FD"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AD1C9A" w14:paraId="7B9951AC" w14:textId="77777777" w:rsidTr="009F4B50">
        <w:tc>
          <w:tcPr>
            <w:tcW w:w="1038" w:type="dxa"/>
            <w:vMerge/>
          </w:tcPr>
          <w:p w14:paraId="35076040" w14:textId="77777777" w:rsidR="00AD1C9A" w:rsidRDefault="00AD1C9A" w:rsidP="00AD1C9A">
            <w:pPr>
              <w:spacing w:after="120"/>
              <w:rPr>
                <w:rFonts w:eastAsiaTheme="minorEastAsia"/>
                <w:color w:val="0070C0"/>
                <w:lang w:val="en-US" w:eastAsia="zh-CN"/>
              </w:rPr>
            </w:pPr>
          </w:p>
        </w:tc>
        <w:tc>
          <w:tcPr>
            <w:tcW w:w="8681" w:type="dxa"/>
          </w:tcPr>
          <w:p w14:paraId="770450B6" w14:textId="7C9DD282" w:rsidR="00AD1C9A" w:rsidRDefault="00AD1C9A" w:rsidP="00AD1C9A">
            <w:pPr>
              <w:spacing w:after="120"/>
              <w:rPr>
                <w:rFonts w:eastAsiaTheme="minorEastAsia"/>
                <w:color w:val="0070C0"/>
                <w:lang w:val="en-US" w:eastAsia="zh-CN"/>
              </w:rPr>
            </w:pPr>
            <w:ins w:id="960" w:author="Zhixun Tang" w:date="2022-02-22T23:36:00Z">
              <w:r>
                <w:rPr>
                  <w:rFonts w:eastAsiaTheme="minorEastAsia"/>
                  <w:color w:val="0070C0"/>
                  <w:lang w:val="en-US" w:eastAsia="zh-CN"/>
                </w:rPr>
                <w:t xml:space="preserve">Ericsson: </w:t>
              </w:r>
              <w:r w:rsidRPr="00B030C0">
                <w:rPr>
                  <w:rFonts w:eastAsiaTheme="minorEastAsia"/>
                  <w:color w:val="0070C0"/>
                  <w:lang w:val="en-US" w:eastAsia="zh-CN"/>
                </w:rPr>
                <w:t xml:space="preserve">Table A.7.6.1.1.1-3 and Table A.7.6.1.3.1-3: Applicable configuration for </w:t>
              </w:r>
              <w:proofErr w:type="spellStart"/>
              <w:r w:rsidRPr="00B030C0">
                <w:rPr>
                  <w:rFonts w:eastAsiaTheme="minorEastAsia"/>
                  <w:color w:val="0070C0"/>
                  <w:lang w:val="en-US" w:eastAsia="zh-CN"/>
                </w:rPr>
                <w:t>cellIndividualOffset</w:t>
              </w:r>
              <w:proofErr w:type="spellEnd"/>
              <w:r w:rsidRPr="00B030C0">
                <w:rPr>
                  <w:rFonts w:eastAsiaTheme="minorEastAsia"/>
                  <w:color w:val="0070C0"/>
                  <w:lang w:val="en-US" w:eastAsia="zh-CN"/>
                </w:rPr>
                <w:t xml:space="preserve"> should be 1-2 (not 1-4).  </w:t>
              </w:r>
            </w:ins>
          </w:p>
        </w:tc>
      </w:tr>
      <w:tr w:rsidR="00AD1C9A" w14:paraId="2AFFD865" w14:textId="77777777" w:rsidTr="009F4B50">
        <w:tc>
          <w:tcPr>
            <w:tcW w:w="1038" w:type="dxa"/>
            <w:vMerge/>
          </w:tcPr>
          <w:p w14:paraId="43DF218E" w14:textId="77777777" w:rsidR="00AD1C9A" w:rsidRDefault="00AD1C9A" w:rsidP="00AD1C9A">
            <w:pPr>
              <w:spacing w:after="120"/>
              <w:rPr>
                <w:rFonts w:eastAsiaTheme="minorEastAsia"/>
                <w:color w:val="0070C0"/>
                <w:lang w:val="en-US" w:eastAsia="zh-CN"/>
              </w:rPr>
            </w:pPr>
          </w:p>
        </w:tc>
        <w:tc>
          <w:tcPr>
            <w:tcW w:w="8681" w:type="dxa"/>
          </w:tcPr>
          <w:p w14:paraId="621717FB" w14:textId="77777777" w:rsidR="00AD1C9A" w:rsidRDefault="00AD1C9A" w:rsidP="00AD1C9A">
            <w:pPr>
              <w:spacing w:after="120"/>
              <w:rPr>
                <w:rFonts w:eastAsiaTheme="minorEastAsia"/>
                <w:color w:val="0070C0"/>
                <w:lang w:val="en-US" w:eastAsia="zh-CN"/>
              </w:rPr>
            </w:pPr>
          </w:p>
        </w:tc>
      </w:tr>
      <w:tr w:rsidR="00AD1C9A" w14:paraId="0C263B0A" w14:textId="77777777" w:rsidTr="009F4B50">
        <w:tc>
          <w:tcPr>
            <w:tcW w:w="1038" w:type="dxa"/>
            <w:vMerge w:val="restart"/>
          </w:tcPr>
          <w:p w14:paraId="6DCC6721" w14:textId="17281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R4-2205073</w:t>
            </w:r>
            <w:r>
              <w:rPr>
                <w:rFonts w:eastAsiaTheme="minorEastAsia"/>
                <w:color w:val="0070C0"/>
                <w:lang w:val="en-US" w:eastAsia="zh-CN"/>
              </w:rPr>
              <w:t xml:space="preserve"> (Ericsson)</w:t>
            </w:r>
          </w:p>
        </w:tc>
        <w:tc>
          <w:tcPr>
            <w:tcW w:w="8681" w:type="dxa"/>
          </w:tcPr>
          <w:p w14:paraId="559D3C7C" w14:textId="3760313A" w:rsidR="00AD1C9A" w:rsidRDefault="00AD1C9A" w:rsidP="00AD1C9A">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AD1C9A" w14:paraId="249F5A71" w14:textId="77777777" w:rsidTr="009F4B50">
        <w:tc>
          <w:tcPr>
            <w:tcW w:w="1038" w:type="dxa"/>
            <w:vMerge/>
          </w:tcPr>
          <w:p w14:paraId="31B3A7E1" w14:textId="77777777" w:rsidR="00AD1C9A" w:rsidRDefault="00AD1C9A" w:rsidP="00AD1C9A">
            <w:pPr>
              <w:spacing w:after="120"/>
              <w:rPr>
                <w:rFonts w:eastAsiaTheme="minorEastAsia"/>
                <w:color w:val="0070C0"/>
                <w:lang w:val="en-US" w:eastAsia="zh-CN"/>
              </w:rPr>
            </w:pPr>
          </w:p>
        </w:tc>
        <w:tc>
          <w:tcPr>
            <w:tcW w:w="8681" w:type="dxa"/>
          </w:tcPr>
          <w:p w14:paraId="543C33E2" w14:textId="77777777" w:rsidR="00AD1C9A" w:rsidRDefault="00AD1C9A" w:rsidP="00AD1C9A">
            <w:pPr>
              <w:spacing w:after="120"/>
              <w:rPr>
                <w:rFonts w:eastAsiaTheme="minorEastAsia"/>
                <w:color w:val="0070C0"/>
                <w:lang w:val="en-US" w:eastAsia="zh-CN"/>
              </w:rPr>
            </w:pPr>
          </w:p>
        </w:tc>
      </w:tr>
      <w:tr w:rsidR="00AD1C9A" w14:paraId="5D7FB8B9" w14:textId="77777777" w:rsidTr="009F4B50">
        <w:tc>
          <w:tcPr>
            <w:tcW w:w="1038" w:type="dxa"/>
            <w:vMerge/>
          </w:tcPr>
          <w:p w14:paraId="105D65C3" w14:textId="77777777" w:rsidR="00AD1C9A" w:rsidRDefault="00AD1C9A" w:rsidP="00AD1C9A">
            <w:pPr>
              <w:spacing w:after="120"/>
              <w:rPr>
                <w:rFonts w:eastAsiaTheme="minorEastAsia"/>
                <w:color w:val="0070C0"/>
                <w:lang w:val="en-US" w:eastAsia="zh-CN"/>
              </w:rPr>
            </w:pPr>
          </w:p>
        </w:tc>
        <w:tc>
          <w:tcPr>
            <w:tcW w:w="8681" w:type="dxa"/>
          </w:tcPr>
          <w:p w14:paraId="6A15B2F8" w14:textId="77777777" w:rsidR="00AD1C9A" w:rsidRDefault="00AD1C9A" w:rsidP="00AD1C9A">
            <w:pPr>
              <w:spacing w:after="120"/>
              <w:rPr>
                <w:rFonts w:eastAsiaTheme="minorEastAsia"/>
                <w:color w:val="0070C0"/>
                <w:lang w:val="en-US" w:eastAsia="zh-CN"/>
              </w:rPr>
            </w:pPr>
          </w:p>
        </w:tc>
      </w:tr>
      <w:tr w:rsidR="00AD1C9A" w14:paraId="301AA0C6" w14:textId="77777777" w:rsidTr="009F4B50">
        <w:tc>
          <w:tcPr>
            <w:tcW w:w="1038" w:type="dxa"/>
            <w:vMerge w:val="restart"/>
          </w:tcPr>
          <w:p w14:paraId="31F06445" w14:textId="12BA1690"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4 (Ericsson)</w:t>
            </w:r>
          </w:p>
        </w:tc>
        <w:tc>
          <w:tcPr>
            <w:tcW w:w="8681" w:type="dxa"/>
          </w:tcPr>
          <w:p w14:paraId="6E438A39" w14:textId="301E212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Rel-16</w:t>
            </w:r>
          </w:p>
        </w:tc>
      </w:tr>
      <w:tr w:rsidR="00AD1C9A" w14:paraId="65CF4D31" w14:textId="77777777" w:rsidTr="009F4B50">
        <w:tc>
          <w:tcPr>
            <w:tcW w:w="1038" w:type="dxa"/>
            <w:vMerge/>
          </w:tcPr>
          <w:p w14:paraId="08968D59" w14:textId="77777777" w:rsidR="00AD1C9A" w:rsidRDefault="00AD1C9A" w:rsidP="00AD1C9A">
            <w:pPr>
              <w:spacing w:after="120"/>
              <w:rPr>
                <w:rFonts w:eastAsiaTheme="minorEastAsia"/>
                <w:color w:val="0070C0"/>
                <w:lang w:val="en-US" w:eastAsia="zh-CN"/>
              </w:rPr>
            </w:pPr>
          </w:p>
        </w:tc>
        <w:tc>
          <w:tcPr>
            <w:tcW w:w="8681" w:type="dxa"/>
          </w:tcPr>
          <w:p w14:paraId="12B93267" w14:textId="77777777" w:rsidR="00AD1C9A" w:rsidRDefault="00AD1C9A" w:rsidP="00AD1C9A">
            <w:pPr>
              <w:spacing w:after="120"/>
              <w:rPr>
                <w:rFonts w:eastAsiaTheme="minorEastAsia"/>
                <w:color w:val="0070C0"/>
                <w:lang w:val="en-US" w:eastAsia="zh-CN"/>
              </w:rPr>
            </w:pPr>
          </w:p>
        </w:tc>
      </w:tr>
      <w:tr w:rsidR="00AD1C9A" w14:paraId="713CE4E2" w14:textId="77777777" w:rsidTr="009F4B50">
        <w:tc>
          <w:tcPr>
            <w:tcW w:w="1038" w:type="dxa"/>
            <w:vMerge/>
          </w:tcPr>
          <w:p w14:paraId="5CD13E58" w14:textId="77777777" w:rsidR="00AD1C9A" w:rsidRDefault="00AD1C9A" w:rsidP="00AD1C9A">
            <w:pPr>
              <w:spacing w:after="120"/>
              <w:rPr>
                <w:rFonts w:eastAsiaTheme="minorEastAsia"/>
                <w:color w:val="0070C0"/>
                <w:lang w:val="en-US" w:eastAsia="zh-CN"/>
              </w:rPr>
            </w:pPr>
          </w:p>
        </w:tc>
        <w:tc>
          <w:tcPr>
            <w:tcW w:w="8681" w:type="dxa"/>
          </w:tcPr>
          <w:p w14:paraId="6251A53C" w14:textId="77777777" w:rsidR="00AD1C9A" w:rsidRDefault="00AD1C9A" w:rsidP="00AD1C9A">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2"/>
      </w:pPr>
      <w:r w:rsidRPr="00035C50">
        <w:t>Summary</w:t>
      </w:r>
      <w:r w:rsidRPr="00035C50">
        <w:rPr>
          <w:rFonts w:hint="eastAsia"/>
        </w:rPr>
        <w:t xml:space="preserve"> for 1st round </w:t>
      </w:r>
    </w:p>
    <w:p w14:paraId="59810AD3" w14:textId="77777777" w:rsidR="00A45C29" w:rsidRPr="00805BE8" w:rsidRDefault="00A45C29" w:rsidP="00A45C29">
      <w:pPr>
        <w:pStyle w:val="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42"/>
        <w:gridCol w:w="8615"/>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1"/>
        <w:rPr>
          <w:lang w:val="en-US" w:eastAsia="ja-JP"/>
        </w:rPr>
      </w:pPr>
      <w:r>
        <w:rPr>
          <w:lang w:val="en-US" w:eastAsia="ja-JP"/>
        </w:rPr>
        <w:t xml:space="preserve">Recommendations for </w:t>
      </w:r>
      <w:proofErr w:type="spellStart"/>
      <w:r>
        <w:rPr>
          <w:lang w:val="en-US" w:eastAsia="ja-JP"/>
        </w:rPr>
        <w:t>Tdocs</w:t>
      </w:r>
      <w:proofErr w:type="spellEnd"/>
    </w:p>
    <w:p w14:paraId="114F94D1" w14:textId="77777777" w:rsidR="00F220FC" w:rsidRPr="00035C50" w:rsidRDefault="00F220FC" w:rsidP="00F220FC">
      <w:pPr>
        <w:pStyle w:val="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6"/>
        <w:tblW w:w="5000" w:type="pct"/>
        <w:tblLook w:val="04A0" w:firstRow="1" w:lastRow="0" w:firstColumn="1" w:lastColumn="0" w:noHBand="0" w:noVBand="1"/>
      </w:tblPr>
      <w:tblGrid>
        <w:gridCol w:w="4057"/>
        <w:gridCol w:w="2612"/>
        <w:gridCol w:w="3188"/>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f6"/>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48E5A549"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aff7"/>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aff7"/>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7EDD8C49" w14:textId="77777777" w:rsidR="00F220FC" w:rsidRPr="00D260F7"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aff7"/>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aff7"/>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lastRenderedPageBreak/>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5E211DDD" w:rsidR="00FD3D8F" w:rsidRPr="008B1EF2" w:rsidRDefault="008A4AE7" w:rsidP="00FD3D8F">
            <w:pPr>
              <w:spacing w:after="120"/>
              <w:rPr>
                <w:rFonts w:eastAsiaTheme="minorEastAsia"/>
                <w:color w:val="0070C0"/>
                <w:lang w:val="en-US" w:eastAsia="zh-CN"/>
              </w:rPr>
            </w:pPr>
            <w:ins w:id="961" w:author="Anritsu" w:date="2022-02-21T22:31:00Z">
              <w:r>
                <w:rPr>
                  <w:rFonts w:eastAsiaTheme="minorEastAsia"/>
                  <w:color w:val="0070C0"/>
                  <w:lang w:val="en-US" w:eastAsia="zh-CN"/>
                </w:rPr>
                <w:t>Anritsu</w:t>
              </w:r>
            </w:ins>
          </w:p>
        </w:tc>
        <w:tc>
          <w:tcPr>
            <w:tcW w:w="3210" w:type="dxa"/>
          </w:tcPr>
          <w:p w14:paraId="6210EEC7" w14:textId="52E238A7" w:rsidR="00FD3D8F" w:rsidRPr="008B1EF2" w:rsidRDefault="008A4AE7" w:rsidP="00FD3D8F">
            <w:pPr>
              <w:spacing w:after="120"/>
              <w:rPr>
                <w:rFonts w:eastAsiaTheme="minorEastAsia"/>
                <w:color w:val="0070C0"/>
                <w:lang w:val="en-US" w:eastAsia="zh-CN"/>
              </w:rPr>
            </w:pPr>
            <w:ins w:id="962" w:author="Anritsu" w:date="2022-02-21T22:31:00Z">
              <w:r>
                <w:rPr>
                  <w:rFonts w:eastAsiaTheme="minorEastAsia"/>
                  <w:color w:val="0070C0"/>
                  <w:lang w:val="en-US" w:eastAsia="zh-CN"/>
                </w:rPr>
                <w:t>Osamu Yamashita</w:t>
              </w:r>
            </w:ins>
          </w:p>
        </w:tc>
        <w:tc>
          <w:tcPr>
            <w:tcW w:w="3211" w:type="dxa"/>
          </w:tcPr>
          <w:p w14:paraId="3EA52115" w14:textId="2FE4F89A" w:rsidR="00FD3D8F" w:rsidRPr="008B1EF2" w:rsidRDefault="008A4AE7" w:rsidP="00FD3D8F">
            <w:pPr>
              <w:spacing w:after="120"/>
              <w:rPr>
                <w:rFonts w:eastAsiaTheme="minorEastAsia"/>
                <w:color w:val="0070C0"/>
                <w:lang w:val="en-US" w:eastAsia="zh-CN"/>
              </w:rPr>
            </w:pPr>
            <w:ins w:id="963" w:author="Anritsu" w:date="2022-02-21T22:31:00Z">
              <w:r>
                <w:rPr>
                  <w:rFonts w:eastAsiaTheme="minorEastAsia"/>
                  <w:color w:val="0070C0"/>
                  <w:lang w:val="en-US" w:eastAsia="zh-CN"/>
                </w:rPr>
                <w:t>Osamu.Yamashita@anritsu.com</w:t>
              </w:r>
            </w:ins>
          </w:p>
        </w:tc>
      </w:tr>
    </w:tbl>
    <w:p w14:paraId="0933A91B" w14:textId="77777777" w:rsidR="00FD3D8F" w:rsidRPr="008B1EF2" w:rsidRDefault="00FD3D8F" w:rsidP="00FD3D8F">
      <w:pPr>
        <w:rPr>
          <w:rFonts w:eastAsia="Yu Mincho"/>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84D3" w14:textId="77777777" w:rsidR="00444430" w:rsidRDefault="00444430">
      <w:r>
        <w:separator/>
      </w:r>
    </w:p>
  </w:endnote>
  <w:endnote w:type="continuationSeparator" w:id="0">
    <w:p w14:paraId="00664255" w14:textId="77777777" w:rsidR="00444430" w:rsidRDefault="0044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BFA1" w14:textId="77777777" w:rsidR="00444430" w:rsidRDefault="00444430">
      <w:r>
        <w:separator/>
      </w:r>
    </w:p>
  </w:footnote>
  <w:footnote w:type="continuationSeparator" w:id="0">
    <w:p w14:paraId="028E8A39" w14:textId="77777777" w:rsidR="00444430" w:rsidRDefault="00444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094"/>
    <w:multiLevelType w:val="hybridMultilevel"/>
    <w:tmpl w:val="532C17A4"/>
    <w:lvl w:ilvl="0" w:tplc="8D02F944">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0855B2"/>
    <w:multiLevelType w:val="hybridMultilevel"/>
    <w:tmpl w:val="A6C6A810"/>
    <w:lvl w:ilvl="0" w:tplc="4800BF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9930B5"/>
    <w:multiLevelType w:val="hybridMultilevel"/>
    <w:tmpl w:val="22B25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5"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5"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755732A"/>
    <w:multiLevelType w:val="hybridMultilevel"/>
    <w:tmpl w:val="8C8AEF72"/>
    <w:lvl w:ilvl="0" w:tplc="52FE47DE">
      <w:start w:val="4"/>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3"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6"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79381C40"/>
    <w:multiLevelType w:val="hybridMultilevel"/>
    <w:tmpl w:val="E178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8"/>
  </w:num>
  <w:num w:numId="4">
    <w:abstractNumId w:val="11"/>
  </w:num>
  <w:num w:numId="5">
    <w:abstractNumId w:val="19"/>
  </w:num>
  <w:num w:numId="6">
    <w:abstractNumId w:val="27"/>
  </w:num>
  <w:num w:numId="7">
    <w:abstractNumId w:val="16"/>
  </w:num>
  <w:num w:numId="8">
    <w:abstractNumId w:val="21"/>
  </w:num>
  <w:num w:numId="9">
    <w:abstractNumId w:val="6"/>
  </w:num>
  <w:num w:numId="10">
    <w:abstractNumId w:val="0"/>
  </w:num>
  <w:num w:numId="11">
    <w:abstractNumId w:val="14"/>
  </w:num>
  <w:num w:numId="12">
    <w:abstractNumId w:val="29"/>
  </w:num>
  <w:num w:numId="13">
    <w:abstractNumId w:val="32"/>
  </w:num>
  <w:num w:numId="14">
    <w:abstractNumId w:val="28"/>
  </w:num>
  <w:num w:numId="15">
    <w:abstractNumId w:val="4"/>
  </w:num>
  <w:num w:numId="16">
    <w:abstractNumId w:val="23"/>
  </w:num>
  <w:num w:numId="17">
    <w:abstractNumId w:val="33"/>
  </w:num>
  <w:num w:numId="18">
    <w:abstractNumId w:val="15"/>
  </w:num>
  <w:num w:numId="19">
    <w:abstractNumId w:val="26"/>
  </w:num>
  <w:num w:numId="20">
    <w:abstractNumId w:val="20"/>
  </w:num>
  <w:num w:numId="21">
    <w:abstractNumId w:val="20"/>
    <w:lvlOverride w:ilvl="0">
      <w:startOverride w:val="1"/>
    </w:lvlOverride>
  </w:num>
  <w:num w:numId="22">
    <w:abstractNumId w:val="36"/>
  </w:num>
  <w:num w:numId="23">
    <w:abstractNumId w:val="1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19"/>
  </w:num>
  <w:num w:numId="29">
    <w:abstractNumId w:val="16"/>
  </w:num>
  <w:num w:numId="30">
    <w:abstractNumId w:val="3"/>
  </w:num>
  <w:num w:numId="31">
    <w:abstractNumId w:val="9"/>
  </w:num>
  <w:num w:numId="32">
    <w:abstractNumId w:val="2"/>
  </w:num>
  <w:num w:numId="33">
    <w:abstractNumId w:val="34"/>
  </w:num>
  <w:num w:numId="34">
    <w:abstractNumId w:val="12"/>
  </w:num>
  <w:num w:numId="35">
    <w:abstractNumId w:val="30"/>
  </w:num>
  <w:num w:numId="36">
    <w:abstractNumId w:val="17"/>
  </w:num>
  <w:num w:numId="37">
    <w:abstractNumId w:val="1"/>
  </w:num>
  <w:num w:numId="38">
    <w:abstractNumId w:val="35"/>
  </w:num>
  <w:num w:numId="39">
    <w:abstractNumId w:val="7"/>
  </w:num>
  <w:num w:numId="40">
    <w:abstractNumId w:val="22"/>
  </w:num>
  <w:num w:numId="41">
    <w:abstractNumId w:val="10"/>
  </w:num>
  <w:num w:numId="42">
    <w:abstractNumId w:val="8"/>
  </w:num>
  <w:num w:numId="43">
    <w:abstractNumId w:val="37"/>
  </w:num>
  <w:num w:numId="44">
    <w:abstractNumId w:val="5"/>
  </w:num>
  <w:num w:numId="45">
    <w:abstractNumId w:val="3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suanli Lin (林烜立)">
    <w15:presenceInfo w15:providerId="AD" w15:userId="S-1-5-21-1711831044-1024940897-1435325219-105646"/>
  </w15:person>
  <w15:person w15:author="Zhixun Tang">
    <w15:presenceInfo w15:providerId="AD" w15:userId="S::zhixun.tang@ericsson.com::cfc0b3ae-8261-4113-b47b-bd714b0bc8ee"/>
  </w15:person>
  <w15:person w15:author="Chu-Hsiang Huang">
    <w15:presenceInfo w15:providerId="AD" w15:userId="S::chuhsian@qti.qualcomm.com::543a1667-cf7d-4263-9c3a-2bbd98271c62"/>
  </w15:person>
  <w15:person w15:author="HW - 102">
    <w15:presenceInfo w15:providerId="None" w15:userId="HW - 102"/>
  </w15:person>
  <w15:person w15:author="xusheng wei">
    <w15:presenceInfo w15:providerId="None" w15:userId="xusheng wei"/>
  </w15:person>
  <w15:person w15:author="Zhang, Meng">
    <w15:presenceInfo w15:providerId="None" w15:userId="Zhang, Meng"/>
  </w15:person>
  <w15:person w15:author="CK Yang (楊智凱)">
    <w15:presenceInfo w15:providerId="AD" w15:userId="S::CK.Yang@mediatek.com::578a9b09-1bf9-412b-bd9e-d604d317d02d"/>
  </w15:person>
  <w15:person w15:author="Qiming Li">
    <w15:presenceInfo w15:providerId="AD" w15:userId="S::li_qiming@apple.com::e8664b11-4b16-48cb-91dd-de27df1e2474"/>
  </w15:person>
  <w15:person w15:author="Carlos Cabrera-Mercader">
    <w15:presenceInfo w15:providerId="AD" w15:userId="S::ccmercad@qti.qualcomm.com::90163351-bdd1-479b-8665-043e9d52e1be"/>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bAwMzYzApIGlko6SsGpxcWZ+XkgBYa1APqUPnEsAAAA"/>
  </w:docVars>
  <w:rsids>
    <w:rsidRoot w:val="00282213"/>
    <w:rsid w:val="00000265"/>
    <w:rsid w:val="00002EA5"/>
    <w:rsid w:val="00003C40"/>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05B3"/>
    <w:rsid w:val="00093E7E"/>
    <w:rsid w:val="0009419A"/>
    <w:rsid w:val="000945FD"/>
    <w:rsid w:val="00095CDE"/>
    <w:rsid w:val="0009637A"/>
    <w:rsid w:val="000973E7"/>
    <w:rsid w:val="000976E9"/>
    <w:rsid w:val="000A1830"/>
    <w:rsid w:val="000A4121"/>
    <w:rsid w:val="000A4AA3"/>
    <w:rsid w:val="000A550E"/>
    <w:rsid w:val="000A76F0"/>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055A"/>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2C1A"/>
    <w:rsid w:val="00153528"/>
    <w:rsid w:val="00154E68"/>
    <w:rsid w:val="001615DC"/>
    <w:rsid w:val="00162548"/>
    <w:rsid w:val="001630B4"/>
    <w:rsid w:val="001676B3"/>
    <w:rsid w:val="00172183"/>
    <w:rsid w:val="001751AB"/>
    <w:rsid w:val="00175A3F"/>
    <w:rsid w:val="00177E74"/>
    <w:rsid w:val="00180E09"/>
    <w:rsid w:val="0018386D"/>
    <w:rsid w:val="00183D4C"/>
    <w:rsid w:val="00183F6D"/>
    <w:rsid w:val="0018670E"/>
    <w:rsid w:val="001876D0"/>
    <w:rsid w:val="001912A6"/>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3740"/>
    <w:rsid w:val="0021220B"/>
    <w:rsid w:val="002138EA"/>
    <w:rsid w:val="00213F84"/>
    <w:rsid w:val="00214FBD"/>
    <w:rsid w:val="00222897"/>
    <w:rsid w:val="00222B0C"/>
    <w:rsid w:val="00225552"/>
    <w:rsid w:val="00235394"/>
    <w:rsid w:val="00235577"/>
    <w:rsid w:val="00235906"/>
    <w:rsid w:val="002435CA"/>
    <w:rsid w:val="0024469F"/>
    <w:rsid w:val="00244A56"/>
    <w:rsid w:val="00247B33"/>
    <w:rsid w:val="00252DB8"/>
    <w:rsid w:val="002537BC"/>
    <w:rsid w:val="00254373"/>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873BB"/>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189"/>
    <w:rsid w:val="002F5636"/>
    <w:rsid w:val="002F7855"/>
    <w:rsid w:val="003022A5"/>
    <w:rsid w:val="00307E51"/>
    <w:rsid w:val="00311363"/>
    <w:rsid w:val="00311A63"/>
    <w:rsid w:val="00315867"/>
    <w:rsid w:val="00317C22"/>
    <w:rsid w:val="00321150"/>
    <w:rsid w:val="00322C86"/>
    <w:rsid w:val="003260D7"/>
    <w:rsid w:val="00327C0A"/>
    <w:rsid w:val="00336697"/>
    <w:rsid w:val="00337526"/>
    <w:rsid w:val="003418CB"/>
    <w:rsid w:val="003455E5"/>
    <w:rsid w:val="00345611"/>
    <w:rsid w:val="00345C98"/>
    <w:rsid w:val="003540B7"/>
    <w:rsid w:val="00355873"/>
    <w:rsid w:val="0035660F"/>
    <w:rsid w:val="003607C6"/>
    <w:rsid w:val="00361351"/>
    <w:rsid w:val="003628B9"/>
    <w:rsid w:val="00362D8F"/>
    <w:rsid w:val="00367724"/>
    <w:rsid w:val="003770F6"/>
    <w:rsid w:val="00377460"/>
    <w:rsid w:val="00383E37"/>
    <w:rsid w:val="00393042"/>
    <w:rsid w:val="00393E8E"/>
    <w:rsid w:val="00394AD5"/>
    <w:rsid w:val="0039642D"/>
    <w:rsid w:val="0039671A"/>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2BE0"/>
    <w:rsid w:val="003D4215"/>
    <w:rsid w:val="003D4C47"/>
    <w:rsid w:val="003D5B20"/>
    <w:rsid w:val="003D7719"/>
    <w:rsid w:val="003E40EE"/>
    <w:rsid w:val="003E6759"/>
    <w:rsid w:val="003E7E1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4430"/>
    <w:rsid w:val="00446408"/>
    <w:rsid w:val="004500E8"/>
    <w:rsid w:val="00450F27"/>
    <w:rsid w:val="004510E5"/>
    <w:rsid w:val="00455656"/>
    <w:rsid w:val="00455BB2"/>
    <w:rsid w:val="00456A75"/>
    <w:rsid w:val="004576EB"/>
    <w:rsid w:val="00460E82"/>
    <w:rsid w:val="00461580"/>
    <w:rsid w:val="00461E39"/>
    <w:rsid w:val="00461F15"/>
    <w:rsid w:val="004627A1"/>
    <w:rsid w:val="00462D3A"/>
    <w:rsid w:val="00463521"/>
    <w:rsid w:val="00471125"/>
    <w:rsid w:val="0047437A"/>
    <w:rsid w:val="00480E42"/>
    <w:rsid w:val="00483843"/>
    <w:rsid w:val="00483CFF"/>
    <w:rsid w:val="00484C5D"/>
    <w:rsid w:val="0048543E"/>
    <w:rsid w:val="004868C1"/>
    <w:rsid w:val="0048750F"/>
    <w:rsid w:val="00487B53"/>
    <w:rsid w:val="004919BE"/>
    <w:rsid w:val="004A205D"/>
    <w:rsid w:val="004A495F"/>
    <w:rsid w:val="004A67F0"/>
    <w:rsid w:val="004A7544"/>
    <w:rsid w:val="004B2167"/>
    <w:rsid w:val="004B4206"/>
    <w:rsid w:val="004B6B0F"/>
    <w:rsid w:val="004C2A6D"/>
    <w:rsid w:val="004C7DC8"/>
    <w:rsid w:val="004D0404"/>
    <w:rsid w:val="004D463C"/>
    <w:rsid w:val="004D6AE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3F2C"/>
    <w:rsid w:val="00505BFA"/>
    <w:rsid w:val="005071B4"/>
    <w:rsid w:val="00507687"/>
    <w:rsid w:val="005117A9"/>
    <w:rsid w:val="00511F57"/>
    <w:rsid w:val="00513E0D"/>
    <w:rsid w:val="00515CBE"/>
    <w:rsid w:val="00515E2B"/>
    <w:rsid w:val="00520D71"/>
    <w:rsid w:val="00522A7E"/>
    <w:rsid w:val="00522F20"/>
    <w:rsid w:val="005279DA"/>
    <w:rsid w:val="00527F25"/>
    <w:rsid w:val="005302FC"/>
    <w:rsid w:val="005308DB"/>
    <w:rsid w:val="00530A2E"/>
    <w:rsid w:val="00530FBE"/>
    <w:rsid w:val="00533159"/>
    <w:rsid w:val="005339DB"/>
    <w:rsid w:val="00534C89"/>
    <w:rsid w:val="00541573"/>
    <w:rsid w:val="00542B48"/>
    <w:rsid w:val="0054348A"/>
    <w:rsid w:val="00552C3A"/>
    <w:rsid w:val="00554BCB"/>
    <w:rsid w:val="005646BF"/>
    <w:rsid w:val="0057083E"/>
    <w:rsid w:val="00571777"/>
    <w:rsid w:val="00576F55"/>
    <w:rsid w:val="00580FF5"/>
    <w:rsid w:val="0058519C"/>
    <w:rsid w:val="005909A7"/>
    <w:rsid w:val="0059149A"/>
    <w:rsid w:val="00593CB7"/>
    <w:rsid w:val="005956EE"/>
    <w:rsid w:val="00595E92"/>
    <w:rsid w:val="00597966"/>
    <w:rsid w:val="005A083E"/>
    <w:rsid w:val="005B0436"/>
    <w:rsid w:val="005B4802"/>
    <w:rsid w:val="005C1041"/>
    <w:rsid w:val="005C1EA6"/>
    <w:rsid w:val="005C2EE3"/>
    <w:rsid w:val="005C705F"/>
    <w:rsid w:val="005D0B99"/>
    <w:rsid w:val="005D308E"/>
    <w:rsid w:val="005D3A48"/>
    <w:rsid w:val="005D7AF8"/>
    <w:rsid w:val="005E366A"/>
    <w:rsid w:val="005E48D1"/>
    <w:rsid w:val="005F058A"/>
    <w:rsid w:val="005F1196"/>
    <w:rsid w:val="005F2145"/>
    <w:rsid w:val="005F76FF"/>
    <w:rsid w:val="006016E1"/>
    <w:rsid w:val="00602D27"/>
    <w:rsid w:val="006144A1"/>
    <w:rsid w:val="00615EBB"/>
    <w:rsid w:val="00616096"/>
    <w:rsid w:val="006160A2"/>
    <w:rsid w:val="00617990"/>
    <w:rsid w:val="00623E29"/>
    <w:rsid w:val="00623EA0"/>
    <w:rsid w:val="00625130"/>
    <w:rsid w:val="006302AA"/>
    <w:rsid w:val="006363BD"/>
    <w:rsid w:val="006412DC"/>
    <w:rsid w:val="00642BC6"/>
    <w:rsid w:val="00644790"/>
    <w:rsid w:val="006501AF"/>
    <w:rsid w:val="00650DDE"/>
    <w:rsid w:val="00650EB9"/>
    <w:rsid w:val="006513C0"/>
    <w:rsid w:val="00654FC7"/>
    <w:rsid w:val="0065505B"/>
    <w:rsid w:val="0066322B"/>
    <w:rsid w:val="006657AD"/>
    <w:rsid w:val="006670AC"/>
    <w:rsid w:val="00672307"/>
    <w:rsid w:val="006808C6"/>
    <w:rsid w:val="00682668"/>
    <w:rsid w:val="00692A68"/>
    <w:rsid w:val="00694C62"/>
    <w:rsid w:val="00695D85"/>
    <w:rsid w:val="006969C0"/>
    <w:rsid w:val="00697B6B"/>
    <w:rsid w:val="006A0E1A"/>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0764A"/>
    <w:rsid w:val="00710304"/>
    <w:rsid w:val="007130A2"/>
    <w:rsid w:val="00715463"/>
    <w:rsid w:val="00724256"/>
    <w:rsid w:val="007260D4"/>
    <w:rsid w:val="007304CA"/>
    <w:rsid w:val="00730655"/>
    <w:rsid w:val="00731D77"/>
    <w:rsid w:val="00732360"/>
    <w:rsid w:val="0073390A"/>
    <w:rsid w:val="00734E64"/>
    <w:rsid w:val="00736B37"/>
    <w:rsid w:val="00736E61"/>
    <w:rsid w:val="00737B9A"/>
    <w:rsid w:val="00740A35"/>
    <w:rsid w:val="00741BC9"/>
    <w:rsid w:val="00750B3D"/>
    <w:rsid w:val="007520B4"/>
    <w:rsid w:val="007613DB"/>
    <w:rsid w:val="007621DA"/>
    <w:rsid w:val="00764D99"/>
    <w:rsid w:val="007655D5"/>
    <w:rsid w:val="00773EF6"/>
    <w:rsid w:val="007748DF"/>
    <w:rsid w:val="007763C1"/>
    <w:rsid w:val="00777E82"/>
    <w:rsid w:val="00781359"/>
    <w:rsid w:val="00785560"/>
    <w:rsid w:val="00786921"/>
    <w:rsid w:val="007967AD"/>
    <w:rsid w:val="007977D0"/>
    <w:rsid w:val="007A1EAA"/>
    <w:rsid w:val="007A414C"/>
    <w:rsid w:val="007A447D"/>
    <w:rsid w:val="007A679E"/>
    <w:rsid w:val="007A79FD"/>
    <w:rsid w:val="007B0B9D"/>
    <w:rsid w:val="007B0C1E"/>
    <w:rsid w:val="007B38C4"/>
    <w:rsid w:val="007B4D77"/>
    <w:rsid w:val="007B5A43"/>
    <w:rsid w:val="007B709B"/>
    <w:rsid w:val="007C1343"/>
    <w:rsid w:val="007C2A57"/>
    <w:rsid w:val="007C5EF1"/>
    <w:rsid w:val="007C7BF5"/>
    <w:rsid w:val="007D19B7"/>
    <w:rsid w:val="007D75E5"/>
    <w:rsid w:val="007D773E"/>
    <w:rsid w:val="007E066E"/>
    <w:rsid w:val="007E1356"/>
    <w:rsid w:val="007E1C9F"/>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511B"/>
    <w:rsid w:val="00847B08"/>
    <w:rsid w:val="0085090B"/>
    <w:rsid w:val="00850C75"/>
    <w:rsid w:val="00850E39"/>
    <w:rsid w:val="00853F34"/>
    <w:rsid w:val="00854500"/>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A4AE7"/>
    <w:rsid w:val="008B1247"/>
    <w:rsid w:val="008B3194"/>
    <w:rsid w:val="008B5AE7"/>
    <w:rsid w:val="008C1C1E"/>
    <w:rsid w:val="008C3612"/>
    <w:rsid w:val="008C60E9"/>
    <w:rsid w:val="008D1B7C"/>
    <w:rsid w:val="008D6657"/>
    <w:rsid w:val="008E0531"/>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4A6E"/>
    <w:rsid w:val="00927316"/>
    <w:rsid w:val="00931775"/>
    <w:rsid w:val="0093276D"/>
    <w:rsid w:val="00933D12"/>
    <w:rsid w:val="00934D6C"/>
    <w:rsid w:val="00935E9D"/>
    <w:rsid w:val="00937065"/>
    <w:rsid w:val="00940285"/>
    <w:rsid w:val="009415B0"/>
    <w:rsid w:val="00943373"/>
    <w:rsid w:val="00946CFF"/>
    <w:rsid w:val="009477B1"/>
    <w:rsid w:val="00947E7E"/>
    <w:rsid w:val="0095139A"/>
    <w:rsid w:val="00953E16"/>
    <w:rsid w:val="009542AC"/>
    <w:rsid w:val="00960027"/>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9F4B50"/>
    <w:rsid w:val="00A0027D"/>
    <w:rsid w:val="00A002E2"/>
    <w:rsid w:val="00A0758F"/>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0F3E"/>
    <w:rsid w:val="00AC27DB"/>
    <w:rsid w:val="00AC6D6B"/>
    <w:rsid w:val="00AC7CBC"/>
    <w:rsid w:val="00AC7FC9"/>
    <w:rsid w:val="00AD1C9A"/>
    <w:rsid w:val="00AD7736"/>
    <w:rsid w:val="00AE10CE"/>
    <w:rsid w:val="00AE443A"/>
    <w:rsid w:val="00AE58CA"/>
    <w:rsid w:val="00AE70D4"/>
    <w:rsid w:val="00AE7868"/>
    <w:rsid w:val="00AF0407"/>
    <w:rsid w:val="00AF0BEE"/>
    <w:rsid w:val="00AF4D8B"/>
    <w:rsid w:val="00B05C05"/>
    <w:rsid w:val="00B067CA"/>
    <w:rsid w:val="00B12B26"/>
    <w:rsid w:val="00B15903"/>
    <w:rsid w:val="00B1617A"/>
    <w:rsid w:val="00B163D0"/>
    <w:rsid w:val="00B163F8"/>
    <w:rsid w:val="00B177F8"/>
    <w:rsid w:val="00B2295C"/>
    <w:rsid w:val="00B237E4"/>
    <w:rsid w:val="00B24021"/>
    <w:rsid w:val="00B2472D"/>
    <w:rsid w:val="00B24CA0"/>
    <w:rsid w:val="00B2549F"/>
    <w:rsid w:val="00B36B67"/>
    <w:rsid w:val="00B37345"/>
    <w:rsid w:val="00B40CE4"/>
    <w:rsid w:val="00B4108D"/>
    <w:rsid w:val="00B43B97"/>
    <w:rsid w:val="00B441F2"/>
    <w:rsid w:val="00B57265"/>
    <w:rsid w:val="00B620B2"/>
    <w:rsid w:val="00B62BB9"/>
    <w:rsid w:val="00B633AE"/>
    <w:rsid w:val="00B647B5"/>
    <w:rsid w:val="00B665D2"/>
    <w:rsid w:val="00B66B4A"/>
    <w:rsid w:val="00B6737C"/>
    <w:rsid w:val="00B702C6"/>
    <w:rsid w:val="00B7214D"/>
    <w:rsid w:val="00B74372"/>
    <w:rsid w:val="00B75525"/>
    <w:rsid w:val="00B76731"/>
    <w:rsid w:val="00B80283"/>
    <w:rsid w:val="00B803AA"/>
    <w:rsid w:val="00B8095F"/>
    <w:rsid w:val="00B80B0C"/>
    <w:rsid w:val="00B80B11"/>
    <w:rsid w:val="00B831AE"/>
    <w:rsid w:val="00B8446C"/>
    <w:rsid w:val="00B87725"/>
    <w:rsid w:val="00B87D06"/>
    <w:rsid w:val="00B94404"/>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07137"/>
    <w:rsid w:val="00C114BC"/>
    <w:rsid w:val="00C1329B"/>
    <w:rsid w:val="00C17FCA"/>
    <w:rsid w:val="00C24C05"/>
    <w:rsid w:val="00C24D2F"/>
    <w:rsid w:val="00C26222"/>
    <w:rsid w:val="00C30562"/>
    <w:rsid w:val="00C31283"/>
    <w:rsid w:val="00C33C48"/>
    <w:rsid w:val="00C33FC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17CE"/>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43C9"/>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17FB"/>
    <w:rsid w:val="00D42217"/>
    <w:rsid w:val="00D45D72"/>
    <w:rsid w:val="00D47823"/>
    <w:rsid w:val="00D520E4"/>
    <w:rsid w:val="00D53A38"/>
    <w:rsid w:val="00D56A8E"/>
    <w:rsid w:val="00D575DD"/>
    <w:rsid w:val="00D57DFA"/>
    <w:rsid w:val="00D6497E"/>
    <w:rsid w:val="00D65E71"/>
    <w:rsid w:val="00D66AEB"/>
    <w:rsid w:val="00D67FCF"/>
    <w:rsid w:val="00D709CE"/>
    <w:rsid w:val="00D71F73"/>
    <w:rsid w:val="00D73998"/>
    <w:rsid w:val="00D80786"/>
    <w:rsid w:val="00D81CAB"/>
    <w:rsid w:val="00D8576F"/>
    <w:rsid w:val="00D8677F"/>
    <w:rsid w:val="00D90EE1"/>
    <w:rsid w:val="00D948C9"/>
    <w:rsid w:val="00D950A0"/>
    <w:rsid w:val="00D9566C"/>
    <w:rsid w:val="00D97F0C"/>
    <w:rsid w:val="00DA3A86"/>
    <w:rsid w:val="00DA4BB1"/>
    <w:rsid w:val="00DB76F4"/>
    <w:rsid w:val="00DC2500"/>
    <w:rsid w:val="00DC77DC"/>
    <w:rsid w:val="00DD0453"/>
    <w:rsid w:val="00DD0C2C"/>
    <w:rsid w:val="00DD19DE"/>
    <w:rsid w:val="00DD28BC"/>
    <w:rsid w:val="00DD2DF8"/>
    <w:rsid w:val="00DD5EA2"/>
    <w:rsid w:val="00DD705A"/>
    <w:rsid w:val="00DE31F0"/>
    <w:rsid w:val="00DE3D1C"/>
    <w:rsid w:val="00DE4645"/>
    <w:rsid w:val="00E0227D"/>
    <w:rsid w:val="00E04B84"/>
    <w:rsid w:val="00E056EF"/>
    <w:rsid w:val="00E06466"/>
    <w:rsid w:val="00E069F1"/>
    <w:rsid w:val="00E06FDA"/>
    <w:rsid w:val="00E1067E"/>
    <w:rsid w:val="00E160A5"/>
    <w:rsid w:val="00E1713D"/>
    <w:rsid w:val="00E20866"/>
    <w:rsid w:val="00E20A43"/>
    <w:rsid w:val="00E20DED"/>
    <w:rsid w:val="00E221C0"/>
    <w:rsid w:val="00E235CF"/>
    <w:rsid w:val="00E23607"/>
    <w:rsid w:val="00E23898"/>
    <w:rsid w:val="00E24751"/>
    <w:rsid w:val="00E2601F"/>
    <w:rsid w:val="00E27538"/>
    <w:rsid w:val="00E30DC7"/>
    <w:rsid w:val="00E319F1"/>
    <w:rsid w:val="00E33CD2"/>
    <w:rsid w:val="00E40E90"/>
    <w:rsid w:val="00E452C3"/>
    <w:rsid w:val="00E45C7E"/>
    <w:rsid w:val="00E51C13"/>
    <w:rsid w:val="00E51D00"/>
    <w:rsid w:val="00E531EB"/>
    <w:rsid w:val="00E53E74"/>
    <w:rsid w:val="00E54874"/>
    <w:rsid w:val="00E54B6F"/>
    <w:rsid w:val="00E55ACA"/>
    <w:rsid w:val="00E57B74"/>
    <w:rsid w:val="00E61AD7"/>
    <w:rsid w:val="00E65BC6"/>
    <w:rsid w:val="00E661FF"/>
    <w:rsid w:val="00E6658A"/>
    <w:rsid w:val="00E726EB"/>
    <w:rsid w:val="00E733C5"/>
    <w:rsid w:val="00E760D9"/>
    <w:rsid w:val="00E80B52"/>
    <w:rsid w:val="00E81213"/>
    <w:rsid w:val="00E824C3"/>
    <w:rsid w:val="00E840B3"/>
    <w:rsid w:val="00E84CD2"/>
    <w:rsid w:val="00E84D10"/>
    <w:rsid w:val="00E8629F"/>
    <w:rsid w:val="00E86920"/>
    <w:rsid w:val="00E91008"/>
    <w:rsid w:val="00E91BB5"/>
    <w:rsid w:val="00E9374E"/>
    <w:rsid w:val="00E94F54"/>
    <w:rsid w:val="00E97AD5"/>
    <w:rsid w:val="00EA1111"/>
    <w:rsid w:val="00EA1755"/>
    <w:rsid w:val="00EA19BE"/>
    <w:rsid w:val="00EA3B4F"/>
    <w:rsid w:val="00EA3C24"/>
    <w:rsid w:val="00EA6EF4"/>
    <w:rsid w:val="00EA73DF"/>
    <w:rsid w:val="00EB1D2D"/>
    <w:rsid w:val="00EB436A"/>
    <w:rsid w:val="00EB61AE"/>
    <w:rsid w:val="00EC322D"/>
    <w:rsid w:val="00EC390C"/>
    <w:rsid w:val="00EC3EE8"/>
    <w:rsid w:val="00EC6E18"/>
    <w:rsid w:val="00ED3579"/>
    <w:rsid w:val="00ED383A"/>
    <w:rsid w:val="00ED481F"/>
    <w:rsid w:val="00EF1EC5"/>
    <w:rsid w:val="00EF4C88"/>
    <w:rsid w:val="00EF55EB"/>
    <w:rsid w:val="00EF7471"/>
    <w:rsid w:val="00F00DCC"/>
    <w:rsid w:val="00F0156F"/>
    <w:rsid w:val="00F02927"/>
    <w:rsid w:val="00F05AC8"/>
    <w:rsid w:val="00F07167"/>
    <w:rsid w:val="00F072D8"/>
    <w:rsid w:val="00F07CE0"/>
    <w:rsid w:val="00F13D05"/>
    <w:rsid w:val="00F15910"/>
    <w:rsid w:val="00F1679D"/>
    <w:rsid w:val="00F1682C"/>
    <w:rsid w:val="00F20B91"/>
    <w:rsid w:val="00F220FC"/>
    <w:rsid w:val="00F230E7"/>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5E9B"/>
    <w:rsid w:val="00F76C97"/>
    <w:rsid w:val="00F77EB0"/>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54C8"/>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D110578-9221-4050-8B47-F809D21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rsid w:val="00C87791"/>
    <w:pPr>
      <w:numPr>
        <w:ilvl w:val="3"/>
      </w:numPr>
      <w:outlineLvl w:val="3"/>
    </w:pPr>
    <w:rPr>
      <w:sz w:val="21"/>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link w:val="26"/>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link w:val="B2Char"/>
    <w:qFormat/>
  </w:style>
  <w:style w:type="paragraph" w:customStyle="1" w:styleId="B3">
    <w:name w:val="B3"/>
    <w:basedOn w:val="33"/>
    <w:link w:val="B3Char"/>
    <w:qFormat/>
  </w:style>
  <w:style w:type="paragraph" w:customStyle="1" w:styleId="B4">
    <w:name w:val="B4"/>
    <w:basedOn w:val="42"/>
    <w:link w:val="B4Char"/>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87791"/>
    <w:rPr>
      <w:rFonts w:ascii="Arial" w:hAnsi="Arial"/>
      <w:sz w:val="21"/>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7">
    <w:name w:val="Body Text Indent 2"/>
    <w:basedOn w:val="a"/>
    <w:link w:val="28"/>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8">
    <w:name w:val="本文縮排 2 字元"/>
    <w:basedOn w:val="a0"/>
    <w:link w:val="27"/>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列表段落"/>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 w:type="character" w:styleId="aff9">
    <w:name w:val="Placeholder Text"/>
    <w:basedOn w:val="a0"/>
    <w:uiPriority w:val="99"/>
    <w:semiHidden/>
    <w:rsid w:val="00B2295C"/>
    <w:rPr>
      <w:color w:val="808080"/>
    </w:rPr>
  </w:style>
  <w:style w:type="paragraph" w:customStyle="1" w:styleId="Figure">
    <w:name w:val="Figure"/>
    <w:basedOn w:val="a"/>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12"/>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13"/>
      </w:numPr>
      <w:spacing w:after="80"/>
    </w:pPr>
    <w:rPr>
      <w:sz w:val="18"/>
      <w:lang w:val="en-US" w:eastAsia="zh-CN"/>
    </w:rPr>
  </w:style>
  <w:style w:type="paragraph" w:customStyle="1" w:styleId="RAN4Proposal">
    <w:name w:val="RAN4 Proposal"/>
    <w:basedOn w:val="aff7"/>
    <w:next w:val="a"/>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ff8"/>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4">
    <w:name w:val="Body Text 3"/>
    <w:basedOn w:val="a"/>
    <w:link w:val="35"/>
    <w:semiHidden/>
    <w:unhideWhenUsed/>
    <w:rsid w:val="00FE66BC"/>
    <w:pPr>
      <w:spacing w:after="120"/>
    </w:pPr>
    <w:rPr>
      <w:sz w:val="16"/>
      <w:szCs w:val="16"/>
    </w:rPr>
  </w:style>
  <w:style w:type="character" w:customStyle="1" w:styleId="35">
    <w:name w:val="本文 3 字元"/>
    <w:basedOn w:val="a0"/>
    <w:link w:val="34"/>
    <w:semiHidden/>
    <w:rsid w:val="00FE66BC"/>
    <w:rPr>
      <w:sz w:val="16"/>
      <w:szCs w:val="16"/>
      <w:lang w:val="en-GB" w:eastAsia="en-US"/>
    </w:rPr>
  </w:style>
  <w:style w:type="character" w:customStyle="1" w:styleId="26">
    <w:name w:val="清單 2 字元"/>
    <w:link w:val="25"/>
    <w:rsid w:val="000B5AF5"/>
    <w:rPr>
      <w:lang w:val="en-GB" w:eastAsia="en-US"/>
    </w:rPr>
  </w:style>
  <w:style w:type="table" w:customStyle="1" w:styleId="13">
    <w:name w:val="网格型1"/>
    <w:basedOn w:val="a1"/>
    <w:next w:val="aff6"/>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54563612">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1402182">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9.zip" TargetMode="External"/><Relationship Id="rId18" Type="http://schemas.openxmlformats.org/officeDocument/2006/relationships/hyperlink" Target="https://www.3gpp.org/ftp/TSG_RAN/WG4_Radio/TSGR4_102-e/Docs/R4-2204838.zip" TargetMode="External"/><Relationship Id="rId26" Type="http://schemas.openxmlformats.org/officeDocument/2006/relationships/image" Target="media/image1.emf"/><Relationship Id="rId39" Type="http://schemas.openxmlformats.org/officeDocument/2006/relationships/hyperlink" Target="https://www.3gpp.org/ftp/TSG_RAN/WG4_Radio/TSGR4_102-e/Docs/R4-2203840.zip" TargetMode="External"/><Relationship Id="rId21" Type="http://schemas.openxmlformats.org/officeDocument/2006/relationships/hyperlink" Target="https://www.3gpp.org/ftp/TSG_RAN/WG4_Radio/TSGR4_102-e/Docs/R4-2205342.zip" TargetMode="External"/><Relationship Id="rId34" Type="http://schemas.openxmlformats.org/officeDocument/2006/relationships/hyperlink" Target="https://www.3gpp.org/ftp/TSG_RAN/WG4_Radio/TSGR4_102-e/Docs/R4-2203599.zip" TargetMode="External"/><Relationship Id="rId42" Type="http://schemas.openxmlformats.org/officeDocument/2006/relationships/hyperlink" Target="https://www.3gpp.org/ftp/TSG_RAN/WG4_Radio/TSGR4_102-e/Docs/R4-2204374.zip" TargetMode="External"/><Relationship Id="rId47" Type="http://schemas.openxmlformats.org/officeDocument/2006/relationships/hyperlink" Target="https://www.3gpp.org/ftp/TSG_RAN/WG4_Radio/TSGR4_102-e/Docs/R4-2205074.zip" TargetMode="External"/><Relationship Id="rId50" Type="http://schemas.openxmlformats.org/officeDocument/2006/relationships/image" Target="media/image4.png"/><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4552.zip" TargetMode="External"/><Relationship Id="rId29" Type="http://schemas.openxmlformats.org/officeDocument/2006/relationships/hyperlink" Target="https://www.3gpp.org/ftp/TSG_RAN/WG4_Radio/TSGR4_102-e/Docs/R4-2203565.zip" TargetMode="External"/><Relationship Id="rId11" Type="http://schemas.openxmlformats.org/officeDocument/2006/relationships/hyperlink" Target="https://www.3gpp.org/ftp/TSG_RAN/WG4_Radio/TSGR4_102-e/Docs/R4-2203837.zip" TargetMode="External"/><Relationship Id="rId24" Type="http://schemas.openxmlformats.org/officeDocument/2006/relationships/hyperlink" Target="https://www.3gpp.org/ftp/TSG_RAN/WG4_Radio/TSGR4_102-e/Docs/R4-2205518.zip" TargetMode="External"/><Relationship Id="rId32" Type="http://schemas.openxmlformats.org/officeDocument/2006/relationships/hyperlink" Target="https://www.3gpp.org/ftp/TSG_RAN/WG4_Radio/TSGR4_102-e/Docs/R4-2203570.zip" TargetMode="External"/><Relationship Id="rId37" Type="http://schemas.openxmlformats.org/officeDocument/2006/relationships/hyperlink" Target="https://www.3gpp.org/ftp/TSG_RAN/WG4_Radio/TSGR4_102-e/Docs/R4-2203831.zip" TargetMode="External"/><Relationship Id="rId40" Type="http://schemas.openxmlformats.org/officeDocument/2006/relationships/hyperlink" Target="https://www.3gpp.org/ftp/TSG_RAN/WG4_Radio/TSGR4_102-e/Docs/R4-2203892.zip" TargetMode="External"/><Relationship Id="rId45" Type="http://schemas.openxmlformats.org/officeDocument/2006/relationships/hyperlink" Target="https://www.3gpp.org/ftp/TSG_RAN/WG4_Radio/TSGR4_102-e/Docs/R4-2204856.zip"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3gpp.org/ftp/TSG_RAN/WG4_Radio/TSGR4_102-e/Docs/R4-2203799.zip" TargetMode="External"/><Relationship Id="rId19" Type="http://schemas.openxmlformats.org/officeDocument/2006/relationships/hyperlink" Target="https://www.3gpp.org/ftp/TSG_RAN/WG4_Radio/TSGR4_102-e/Docs/R4-2204841.zip" TargetMode="External"/><Relationship Id="rId31" Type="http://schemas.openxmlformats.org/officeDocument/2006/relationships/hyperlink" Target="https://www.3gpp.org/ftp/TSG_RAN/WG4_Radio/TSGR4_102-e/Docs/R4-2203567.zip" TargetMode="External"/><Relationship Id="rId44" Type="http://schemas.openxmlformats.org/officeDocument/2006/relationships/hyperlink" Target="https://www.3gpp.org/ftp/TSG_RAN/WG4_Radio/TSGR4_102-e/Docs/R4-2204847.zip" TargetMode="External"/><Relationship Id="rId52"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https://www.3gpp.org/ftp/TSG_RAN/WG4_Radio/TSGR4_102-e/Docs/R4-2203593.zip" TargetMode="External"/><Relationship Id="rId14" Type="http://schemas.openxmlformats.org/officeDocument/2006/relationships/hyperlink" Target="https://www.3gpp.org/ftp/TSG_RAN/WG4_Radio/TSGR4_102-e/Docs/R4-2204308.zip" TargetMode="External"/><Relationship Id="rId22" Type="http://schemas.openxmlformats.org/officeDocument/2006/relationships/hyperlink" Target="https://www.3gpp.org/ftp/TSG_RAN/WG4_Radio/TSGR4_102-e/Docs/R4-2205344.zip" TargetMode="External"/><Relationship Id="rId27" Type="http://schemas.openxmlformats.org/officeDocument/2006/relationships/hyperlink" Target="https://www.3gpp.org/ftp/TSG_RAN/WG4_Radio/TSGR4_102-e/Docs/R4-2203563.zip" TargetMode="External"/><Relationship Id="rId30" Type="http://schemas.openxmlformats.org/officeDocument/2006/relationships/hyperlink" Target="https://www.3gpp.org/ftp/TSG_RAN/WG4_Radio/TSGR4_102-e/Docs/R4-2203566.zip" TargetMode="External"/><Relationship Id="rId35" Type="http://schemas.openxmlformats.org/officeDocument/2006/relationships/hyperlink" Target="https://www.3gpp.org/ftp/TSG_RAN/WG4_Radio/TSGR4_102-e/Docs/R4-2203602.zip" TargetMode="External"/><Relationship Id="rId43" Type="http://schemas.openxmlformats.org/officeDocument/2006/relationships/hyperlink" Target="https://www.3gpp.org/ftp/TSG_RAN/WG4_Radio/TSGR4_102-e/Docs/R4-2204844.zip"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image" Target="media/image5.png"/><Relationship Id="rId3" Type="http://schemas.openxmlformats.org/officeDocument/2006/relationships/numbering" Target="numbering.xml"/><Relationship Id="rId12" Type="http://schemas.openxmlformats.org/officeDocument/2006/relationships/hyperlink" Target="https://www.3gpp.org/ftp/TSG_RAN/WG4_Radio/TSGR4_102-e/Docs/R4-2204178.zip" TargetMode="External"/><Relationship Id="rId17" Type="http://schemas.openxmlformats.org/officeDocument/2006/relationships/hyperlink" Target="https://www.3gpp.org/ftp/TSG_RAN/WG4_Radio/TSGR4_102-e/Docs/R4-2204802.zip" TargetMode="External"/><Relationship Id="rId25" Type="http://schemas.openxmlformats.org/officeDocument/2006/relationships/hyperlink" Target="https://www.3gpp.org/ftp/TSG_RAN/WG4_Radio/TSGR4_102-e/Docs/R4-2205519.zip" TargetMode="External"/><Relationship Id="rId33" Type="http://schemas.openxmlformats.org/officeDocument/2006/relationships/hyperlink" Target="https://www.3gpp.org/ftp/TSG_RAN/WG4_Radio/TSGR4_102-e/Docs/R4-2203596.zip" TargetMode="External"/><Relationship Id="rId38" Type="http://schemas.openxmlformats.org/officeDocument/2006/relationships/hyperlink" Target="https://www.3gpp.org/ftp/TSG_RAN/WG4_Radio/TSGR4_102-e/Docs/R4-2203834.zip" TargetMode="External"/><Relationship Id="rId46" Type="http://schemas.openxmlformats.org/officeDocument/2006/relationships/hyperlink" Target="https://www.3gpp.org/ftp/TSG_RAN/WG4_Radio/TSGR4_102-e/Docs/R4-2205073.zip" TargetMode="External"/><Relationship Id="rId20" Type="http://schemas.openxmlformats.org/officeDocument/2006/relationships/hyperlink" Target="https://www.3gpp.org/ftp/TSG_RAN/WG4_Radio/TSGR4_102-e/Docs/R4-2205341.zip" TargetMode="External"/><Relationship Id="rId41" Type="http://schemas.openxmlformats.org/officeDocument/2006/relationships/hyperlink" Target="https://www.3gpp.org/ftp/TSG_RAN/WG4_Radio/TSGR4_102-e/Docs/R4-2204371.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2-e/Docs/R4-2204544.zip" TargetMode="External"/><Relationship Id="rId23" Type="http://schemas.openxmlformats.org/officeDocument/2006/relationships/hyperlink" Target="https://www.3gpp.org/ftp/TSG_RAN/WG4_Radio/TSGR4_102-e/Docs/R4-2205406.zip" TargetMode="External"/><Relationship Id="rId28" Type="http://schemas.openxmlformats.org/officeDocument/2006/relationships/hyperlink" Target="https://www.3gpp.org/ftp/TSG_RAN/WG4_Radio/TSGR4_102-e/Docs/R4-2203564.zip" TargetMode="External"/><Relationship Id="rId36" Type="http://schemas.openxmlformats.org/officeDocument/2006/relationships/hyperlink" Target="https://www.3gpp.org/ftp/TSG_RAN/WG4_Radio/TSGR4_102-e/Docs/R4-2203802.zip" TargetMode="External"/><Relationship Id="rId4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2A17D-75A9-4267-88AC-549E19BD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26</Pages>
  <Words>9383</Words>
  <Characters>53486</Characters>
  <Application>Microsoft Office Word</Application>
  <DocSecurity>0</DocSecurity>
  <Lines>445</Lines>
  <Paragraphs>125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62744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CK Yang (楊智凱)</cp:lastModifiedBy>
  <cp:revision>8</cp:revision>
  <cp:lastPrinted>2019-04-25T01:09:00Z</cp:lastPrinted>
  <dcterms:created xsi:type="dcterms:W3CDTF">2022-02-24T02:28:00Z</dcterms:created>
  <dcterms:modified xsi:type="dcterms:W3CDTF">2022-02-24T02:52:00Z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2022-02-24T02:12:29Z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f9ae528e-ec3f-4ac9-ad3f-7b96fc659d23</vt:lpwstr>
  </property>
  <property fmtid="{D5CDD505-2E9C-101B-9397-08002B2CF9AE}" pid="22" name="MSIP_Label_bde1fc74-e2fc-4887-9114-9abaefb23b5b_ContentBits">
    <vt:lpwstr>0</vt:lpwstr>
  </property>
</Properties>
</file>