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1417B" w14:textId="240227BB" w:rsidR="000B4280" w:rsidRDefault="000B4280" w:rsidP="000B4280">
      <w:pPr>
        <w:pStyle w:val="CRCoverPage"/>
        <w:tabs>
          <w:tab w:val="right" w:pos="9639"/>
        </w:tabs>
        <w:spacing w:after="0"/>
        <w:rPr>
          <w:b/>
          <w:i/>
          <w:noProof/>
          <w:sz w:val="28"/>
        </w:rPr>
      </w:pPr>
      <w:r>
        <w:rPr>
          <w:b/>
          <w:noProof/>
          <w:sz w:val="24"/>
        </w:rPr>
        <w:t>3GPP TSG</w:t>
      </w:r>
      <w:r w:rsidRPr="00A34930">
        <w:rPr>
          <w:b/>
          <w:noProof/>
          <w:sz w:val="24"/>
          <w:szCs w:val="24"/>
        </w:rPr>
        <w:t>-</w:t>
      </w:r>
      <w:r w:rsidRPr="00A34930">
        <w:rPr>
          <w:b/>
          <w:sz w:val="24"/>
          <w:szCs w:val="24"/>
        </w:rPr>
        <w:t>RAN4</w:t>
      </w:r>
      <w:r w:rsidRPr="00A34930">
        <w:rPr>
          <w:b/>
          <w:noProof/>
          <w:sz w:val="24"/>
          <w:szCs w:val="24"/>
        </w:rPr>
        <w:t xml:space="preserve"> </w:t>
      </w:r>
      <w:r>
        <w:rPr>
          <w:b/>
          <w:noProof/>
          <w:sz w:val="24"/>
        </w:rPr>
        <w:t xml:space="preserve">Meeting </w:t>
      </w:r>
      <w:r w:rsidRPr="00A34930">
        <w:rPr>
          <w:b/>
          <w:noProof/>
          <w:sz w:val="24"/>
          <w:szCs w:val="24"/>
        </w:rPr>
        <w:t>#</w:t>
      </w:r>
      <w:r>
        <w:rPr>
          <w:b/>
          <w:sz w:val="24"/>
          <w:szCs w:val="24"/>
        </w:rPr>
        <w:t>102-</w:t>
      </w:r>
      <w:r w:rsidRPr="00A34930">
        <w:rPr>
          <w:b/>
          <w:sz w:val="24"/>
          <w:szCs w:val="24"/>
        </w:rPr>
        <w:t>e</w:t>
      </w:r>
      <w:r>
        <w:rPr>
          <w:b/>
          <w:i/>
          <w:noProof/>
          <w:sz w:val="28"/>
        </w:rPr>
        <w:tab/>
      </w:r>
      <w:r w:rsidRPr="00D367D9">
        <w:rPr>
          <w:b/>
          <w:i/>
          <w:noProof/>
          <w:sz w:val="28"/>
        </w:rPr>
        <w:t>R4-220</w:t>
      </w:r>
      <w:r>
        <w:rPr>
          <w:rFonts w:hint="eastAsia"/>
          <w:b/>
          <w:i/>
          <w:noProof/>
          <w:sz w:val="28"/>
          <w:lang w:eastAsia="zh-CN"/>
        </w:rPr>
        <w:t>xxxx</w:t>
      </w:r>
    </w:p>
    <w:p w14:paraId="33E9DF14" w14:textId="77777777" w:rsidR="000B4280" w:rsidRDefault="000B4280" w:rsidP="000B4280">
      <w:pPr>
        <w:pStyle w:val="CRCoverPage"/>
        <w:outlineLvl w:val="0"/>
        <w:rPr>
          <w:b/>
          <w:noProof/>
          <w:sz w:val="24"/>
        </w:rPr>
      </w:pPr>
      <w:r w:rsidRPr="001A6653">
        <w:rPr>
          <w:b/>
          <w:noProof/>
          <w:sz w:val="24"/>
          <w:lang w:eastAsia="zh-CN"/>
        </w:rPr>
        <w:t xml:space="preserve">Electronic Meeting, </w:t>
      </w:r>
      <w:r>
        <w:rPr>
          <w:b/>
          <w:noProof/>
          <w:sz w:val="24"/>
          <w:lang w:eastAsia="zh-CN"/>
        </w:rPr>
        <w:t>21</w:t>
      </w:r>
      <w:r w:rsidRPr="001A6653">
        <w:rPr>
          <w:b/>
          <w:noProof/>
          <w:sz w:val="24"/>
          <w:lang w:eastAsia="zh-CN"/>
        </w:rPr>
        <w:t xml:space="preserve"> </w:t>
      </w:r>
      <w:r>
        <w:rPr>
          <w:b/>
          <w:noProof/>
          <w:sz w:val="24"/>
          <w:lang w:eastAsia="zh-CN"/>
        </w:rPr>
        <w:t>February – 3 March</w:t>
      </w:r>
      <w:r w:rsidRPr="001A6653">
        <w:rPr>
          <w:b/>
          <w:noProof/>
          <w:sz w:val="24"/>
          <w:lang w:eastAsia="zh-CN"/>
        </w:rPr>
        <w:t>, 2022</w:t>
      </w:r>
    </w:p>
    <w:p w14:paraId="2637FD31" w14:textId="77777777" w:rsidR="001E0A28" w:rsidRPr="000B4280" w:rsidRDefault="001E0A28" w:rsidP="001E0A28">
      <w:pPr>
        <w:spacing w:after="120"/>
        <w:ind w:left="1985" w:hanging="1985"/>
        <w:rPr>
          <w:rFonts w:ascii="Arial" w:eastAsia="MS Mincho" w:hAnsi="Arial" w:cs="Arial"/>
          <w:b/>
          <w:sz w:val="22"/>
        </w:rPr>
      </w:pPr>
    </w:p>
    <w:p w14:paraId="282755FA" w14:textId="7E92B0E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4997">
        <w:rPr>
          <w:rFonts w:ascii="Arial" w:eastAsiaTheme="minorEastAsia" w:hAnsi="Arial" w:cs="Arial"/>
          <w:color w:val="000000"/>
          <w:sz w:val="22"/>
          <w:lang w:eastAsia="zh-CN"/>
        </w:rPr>
        <w:t>4.1.6</w:t>
      </w:r>
      <w:r w:rsidR="00AE58CA">
        <w:rPr>
          <w:rFonts w:ascii="Arial" w:eastAsiaTheme="minorEastAsia" w:hAnsi="Arial" w:cs="Arial"/>
          <w:color w:val="000000"/>
          <w:sz w:val="22"/>
          <w:lang w:eastAsia="zh-CN"/>
        </w:rPr>
        <w:t xml:space="preserve">, </w:t>
      </w:r>
      <w:r w:rsidR="00AE58CA">
        <w:rPr>
          <w:rFonts w:ascii="Arial" w:eastAsiaTheme="minorEastAsia" w:hAnsi="Arial" w:cs="Arial" w:hint="eastAsia"/>
          <w:color w:val="000000"/>
          <w:sz w:val="22"/>
          <w:lang w:eastAsia="zh-CN"/>
        </w:rPr>
        <w:t>4</w:t>
      </w:r>
      <w:r w:rsidR="00AE58CA">
        <w:rPr>
          <w:rFonts w:ascii="Arial" w:eastAsiaTheme="minorEastAsia" w:hAnsi="Arial" w:cs="Arial"/>
          <w:color w:val="000000"/>
          <w:sz w:val="22"/>
          <w:lang w:eastAsia="zh-CN"/>
        </w:rPr>
        <w:t>.1.7</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774EA83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C30562">
        <w:rPr>
          <w:rFonts w:ascii="Arial" w:eastAsiaTheme="minorEastAsia" w:hAnsi="Arial" w:cs="Arial"/>
          <w:color w:val="000000"/>
          <w:sz w:val="22"/>
          <w:lang w:eastAsia="zh-CN"/>
        </w:rPr>
        <w:t>[</w:t>
      </w:r>
      <w:r w:rsidR="00FD3D8F">
        <w:rPr>
          <w:rFonts w:ascii="Arial" w:eastAsiaTheme="minorEastAsia" w:hAnsi="Arial" w:cs="Arial"/>
          <w:color w:val="000000"/>
          <w:sz w:val="22"/>
          <w:lang w:eastAsia="zh-CN"/>
        </w:rPr>
        <w:t>10</w:t>
      </w:r>
      <w:r w:rsidR="00AE58CA">
        <w:rPr>
          <w:rFonts w:ascii="Arial" w:eastAsiaTheme="minorEastAsia" w:hAnsi="Arial" w:cs="Arial"/>
          <w:color w:val="000000"/>
          <w:sz w:val="22"/>
          <w:lang w:eastAsia="zh-CN"/>
        </w:rPr>
        <w:t>2</w:t>
      </w:r>
      <w:r w:rsidR="008E717B">
        <w:rPr>
          <w:rFonts w:ascii="Arial" w:eastAsiaTheme="minorEastAsia" w:hAnsi="Arial" w:cs="Arial"/>
          <w:color w:val="000000"/>
          <w:sz w:val="22"/>
          <w:lang w:eastAsia="zh-CN"/>
        </w:rPr>
        <w:t>-</w:t>
      </w:r>
      <w:r w:rsidR="00C30562">
        <w:rPr>
          <w:rFonts w:ascii="Arial" w:eastAsiaTheme="minorEastAsia" w:hAnsi="Arial" w:cs="Arial"/>
          <w:color w:val="000000"/>
          <w:sz w:val="22"/>
          <w:lang w:eastAsia="zh-CN"/>
        </w:rPr>
        <w:t>e][</w:t>
      </w:r>
      <w:r w:rsidR="001676B3">
        <w:rPr>
          <w:rFonts w:ascii="Arial" w:eastAsiaTheme="minorEastAsia" w:hAnsi="Arial" w:cs="Arial"/>
          <w:color w:val="000000"/>
          <w:sz w:val="22"/>
          <w:lang w:eastAsia="zh-CN"/>
        </w:rPr>
        <w:t>201</w:t>
      </w:r>
      <w:r w:rsidR="00C30562">
        <w:rPr>
          <w:rFonts w:ascii="Arial" w:eastAsiaTheme="minorEastAsia" w:hAnsi="Arial" w:cs="Arial"/>
          <w:color w:val="000000"/>
          <w:sz w:val="22"/>
          <w:lang w:eastAsia="zh-CN"/>
        </w:rPr>
        <w:t xml:space="preserve">] </w:t>
      </w:r>
      <w:r w:rsidR="00AE58CA" w:rsidRPr="00AE58CA">
        <w:rPr>
          <w:rFonts w:ascii="Arial" w:eastAsiaTheme="minorEastAsia" w:hAnsi="Arial" w:cs="Arial"/>
          <w:color w:val="000000"/>
          <w:sz w:val="22"/>
          <w:lang w:eastAsia="zh-CN"/>
        </w:rPr>
        <w:t>Maintenance_R15_NR_RRM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TableGrid"/>
        <w:tblW w:w="0" w:type="auto"/>
        <w:tblLook w:val="04A0" w:firstRow="1" w:lastRow="0" w:firstColumn="1" w:lastColumn="0" w:noHBand="0" w:noVBand="1"/>
      </w:tblPr>
      <w:tblGrid>
        <w:gridCol w:w="9631"/>
      </w:tblGrid>
      <w:tr w:rsidR="00C30562" w14:paraId="150F5DD3" w14:textId="77777777" w:rsidTr="00C30562">
        <w:tc>
          <w:tcPr>
            <w:tcW w:w="9631" w:type="dxa"/>
          </w:tcPr>
          <w:p w14:paraId="08CEF942" w14:textId="77777777" w:rsidR="00AE58CA" w:rsidRPr="00AE58CA" w:rsidRDefault="00AE58CA" w:rsidP="00AE58CA">
            <w:pPr>
              <w:rPr>
                <w:iCs/>
                <w:lang w:eastAsia="zh-CN"/>
              </w:rPr>
            </w:pPr>
            <w:r w:rsidRPr="00AE58CA">
              <w:rPr>
                <w:iCs/>
                <w:lang w:eastAsia="zh-CN"/>
              </w:rPr>
              <w:t>4.1.6</w:t>
            </w:r>
            <w:r w:rsidRPr="00AE58CA">
              <w:rPr>
                <w:iCs/>
                <w:lang w:eastAsia="zh-CN"/>
              </w:rPr>
              <w:tab/>
              <w:t xml:space="preserve">RRM core requirements (38.133/36.133) </w:t>
            </w:r>
            <w:r w:rsidRPr="00AE58CA">
              <w:rPr>
                <w:iCs/>
                <w:lang w:eastAsia="zh-CN"/>
              </w:rPr>
              <w:tab/>
              <w:t>[NR_newRAT-Core]</w:t>
            </w:r>
          </w:p>
          <w:p w14:paraId="3E992AE5" w14:textId="15A42633" w:rsidR="00C30562" w:rsidRPr="001063EC" w:rsidRDefault="00AE58CA" w:rsidP="00AE58CA">
            <w:pPr>
              <w:rPr>
                <w:rFonts w:eastAsiaTheme="minorEastAsia"/>
                <w:iCs/>
                <w:lang w:eastAsia="zh-CN"/>
              </w:rPr>
            </w:pPr>
            <w:r w:rsidRPr="00AE58CA">
              <w:rPr>
                <w:iCs/>
                <w:lang w:eastAsia="zh-CN"/>
              </w:rPr>
              <w:t>4.1.7</w:t>
            </w:r>
            <w:r w:rsidRPr="00AE58CA">
              <w:rPr>
                <w:iCs/>
                <w:lang w:eastAsia="zh-CN"/>
              </w:rPr>
              <w:tab/>
              <w:t>RRM performance requirements (38.133/36.133)</w:t>
            </w:r>
            <w:r w:rsidRPr="00AE58CA">
              <w:rPr>
                <w:iCs/>
                <w:lang w:eastAsia="zh-CN"/>
              </w:rPr>
              <w:tab/>
              <w:t>[NR_newRAT-Perf]</w:t>
            </w:r>
          </w:p>
        </w:tc>
      </w:tr>
    </w:tbl>
    <w:p w14:paraId="28BE8A68" w14:textId="77777777" w:rsidR="001676B3" w:rsidRPr="00AE58CA"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F72F63">
      <w:pPr>
        <w:pStyle w:val="ListParagraph"/>
        <w:numPr>
          <w:ilvl w:val="0"/>
          <w:numId w:val="8"/>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F72F63">
      <w:pPr>
        <w:pStyle w:val="ListParagraph"/>
        <w:numPr>
          <w:ilvl w:val="0"/>
          <w:numId w:val="8"/>
        </w:numPr>
        <w:spacing w:line="259" w:lineRule="auto"/>
        <w:ind w:firstLineChars="0"/>
        <w:rPr>
          <w:iCs/>
          <w:lang w:eastAsia="zh-CN"/>
        </w:rPr>
      </w:pPr>
      <w:r>
        <w:rPr>
          <w:iCs/>
          <w:lang w:eastAsia="zh-CN"/>
        </w:rPr>
        <w:t>Use “Track changes” to help identify added comments/changes</w:t>
      </w:r>
    </w:p>
    <w:p w14:paraId="0EE06B6A" w14:textId="1BBCED39" w:rsidR="00004165" w:rsidRDefault="00C30562" w:rsidP="00F72F63">
      <w:pPr>
        <w:pStyle w:val="ListParagraph"/>
        <w:numPr>
          <w:ilvl w:val="0"/>
          <w:numId w:val="8"/>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19473DF4" w14:textId="3E41C573" w:rsidR="00AE58CA" w:rsidRPr="000D692B" w:rsidRDefault="00AE58CA" w:rsidP="00F72F63">
      <w:pPr>
        <w:pStyle w:val="ListParagraph"/>
        <w:numPr>
          <w:ilvl w:val="0"/>
          <w:numId w:val="8"/>
        </w:numPr>
        <w:spacing w:line="259" w:lineRule="auto"/>
        <w:ind w:firstLineChars="0"/>
        <w:rPr>
          <w:iCs/>
          <w:lang w:eastAsia="zh-CN"/>
        </w:rPr>
      </w:pPr>
      <w:r>
        <w:rPr>
          <w:rFonts w:eastAsiaTheme="minorEastAsia" w:hint="eastAsia"/>
          <w:iCs/>
          <w:lang w:eastAsia="zh-CN"/>
        </w:rPr>
        <w:t>A</w:t>
      </w:r>
      <w:r>
        <w:rPr>
          <w:rFonts w:eastAsiaTheme="minorEastAsia"/>
          <w:iCs/>
          <w:lang w:eastAsia="zh-CN"/>
        </w:rPr>
        <w:t>dd your contact information to the table in Annex</w:t>
      </w:r>
    </w:p>
    <w:p w14:paraId="609286E5" w14:textId="5177C763"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676B3">
        <w:rPr>
          <w:lang w:eastAsia="ja-JP"/>
        </w:rPr>
        <w:t xml:space="preserve">Rel-15 NR RRM core requirements </w:t>
      </w:r>
    </w:p>
    <w:p w14:paraId="6D4B85E1" w14:textId="023CA4DB" w:rsidR="00484C5D" w:rsidRDefault="00484C5D" w:rsidP="00B831AE">
      <w:pPr>
        <w:pStyle w:val="Heading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1876D0" w:rsidRPr="00773EF6" w14:paraId="304595F2"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302FC" w:rsidRPr="005302FC" w14:paraId="6B8AE999"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E78B3AC" w14:textId="77777777" w:rsidR="005302FC" w:rsidRPr="005302FC" w:rsidRDefault="009F4B50" w:rsidP="005302FC">
            <w:pPr>
              <w:spacing w:after="0"/>
              <w:rPr>
                <w:rFonts w:ascii="Arial" w:hAnsi="Arial" w:cs="Arial"/>
                <w:b/>
                <w:bCs/>
                <w:color w:val="0000FF"/>
                <w:sz w:val="16"/>
                <w:szCs w:val="16"/>
                <w:u w:val="single"/>
                <w:lang w:val="en-US" w:eastAsia="zh-CN"/>
              </w:rPr>
            </w:pPr>
            <w:hyperlink r:id="rId9" w:history="1">
              <w:r w:rsidR="005302FC" w:rsidRPr="005302FC">
                <w:rPr>
                  <w:rStyle w:val="Hyperlink"/>
                  <w:rFonts w:ascii="Arial" w:hAnsi="Arial" w:cs="Arial"/>
                  <w:b/>
                  <w:bCs/>
                  <w:sz w:val="16"/>
                  <w:szCs w:val="16"/>
                  <w:lang w:val="en-US" w:eastAsia="zh-CN"/>
                </w:rPr>
                <w:t>R4-2203593</w:t>
              </w:r>
            </w:hyperlink>
          </w:p>
        </w:tc>
        <w:tc>
          <w:tcPr>
            <w:tcW w:w="1560" w:type="dxa"/>
            <w:tcBorders>
              <w:top w:val="single" w:sz="4" w:space="0" w:color="A6A6A6"/>
              <w:left w:val="nil"/>
              <w:bottom w:val="single" w:sz="4" w:space="0" w:color="A6A6A6"/>
              <w:right w:val="single" w:sz="4" w:space="0" w:color="A6A6A6"/>
            </w:tcBorders>
            <w:shd w:val="clear" w:color="auto" w:fill="auto"/>
          </w:tcPr>
          <w:p w14:paraId="17919E09" w14:textId="2494DD99"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7DDC4D56" w14:textId="33F35FAA" w:rsidR="005302FC" w:rsidRDefault="005302FC" w:rsidP="005302FC">
            <w:pPr>
              <w:pStyle w:val="CRCoverPage"/>
              <w:rPr>
                <w:rFonts w:cs="Arial"/>
                <w:sz w:val="16"/>
                <w:szCs w:val="16"/>
                <w:lang w:val="en-US" w:eastAsia="zh-CN"/>
              </w:rPr>
            </w:pPr>
            <w:r>
              <w:rPr>
                <w:rFonts w:cs="Arial"/>
                <w:sz w:val="16"/>
                <w:szCs w:val="16"/>
                <w:lang w:val="en-US" w:eastAsia="zh-CN"/>
              </w:rPr>
              <w:t>CR:</w:t>
            </w:r>
          </w:p>
          <w:p w14:paraId="48687CDC" w14:textId="628C577F"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Specify that the</w:t>
            </w:r>
            <w:r>
              <w:rPr>
                <w:rFonts w:cs="Arial"/>
                <w:sz w:val="16"/>
                <w:szCs w:val="16"/>
                <w:lang w:val="en-US" w:eastAsia="zh-CN"/>
              </w:rPr>
              <w:t xml:space="preserve"> cell phase sync</w:t>
            </w:r>
            <w:r w:rsidRPr="005302FC">
              <w:rPr>
                <w:rFonts w:cs="Arial"/>
                <w:sz w:val="16"/>
                <w:szCs w:val="16"/>
                <w:lang w:val="en-US" w:eastAsia="zh-CN"/>
              </w:rPr>
              <w:t xml:space="preserve"> requirements are measured at either antenna connectors or RIBs.</w:t>
            </w:r>
          </w:p>
        </w:tc>
      </w:tr>
      <w:tr w:rsidR="005302FC" w:rsidRPr="005302FC" w14:paraId="4511BC33"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307F14" w14:textId="77777777" w:rsidR="005302FC" w:rsidRPr="005302FC" w:rsidRDefault="009F4B50" w:rsidP="005302FC">
            <w:pPr>
              <w:spacing w:after="0"/>
              <w:rPr>
                <w:rFonts w:ascii="Arial" w:hAnsi="Arial" w:cs="Arial"/>
                <w:b/>
                <w:bCs/>
                <w:color w:val="0000FF"/>
                <w:sz w:val="16"/>
                <w:szCs w:val="16"/>
                <w:u w:val="single"/>
                <w:lang w:val="en-US" w:eastAsia="zh-CN"/>
              </w:rPr>
            </w:pPr>
            <w:hyperlink r:id="rId10" w:history="1">
              <w:r w:rsidR="005302FC" w:rsidRPr="005302FC">
                <w:rPr>
                  <w:rStyle w:val="Hyperlink"/>
                  <w:rFonts w:ascii="Arial" w:hAnsi="Arial" w:cs="Arial"/>
                  <w:b/>
                  <w:bCs/>
                  <w:sz w:val="16"/>
                  <w:szCs w:val="16"/>
                  <w:lang w:val="en-US" w:eastAsia="zh-CN"/>
                </w:rPr>
                <w:t>R4-2203799</w:t>
              </w:r>
            </w:hyperlink>
          </w:p>
        </w:tc>
        <w:tc>
          <w:tcPr>
            <w:tcW w:w="1560" w:type="dxa"/>
            <w:tcBorders>
              <w:top w:val="single" w:sz="4" w:space="0" w:color="A6A6A6"/>
              <w:left w:val="nil"/>
              <w:bottom w:val="single" w:sz="4" w:space="0" w:color="A6A6A6"/>
              <w:right w:val="single" w:sz="4" w:space="0" w:color="A6A6A6"/>
            </w:tcBorders>
            <w:shd w:val="clear" w:color="auto" w:fill="auto"/>
          </w:tcPr>
          <w:p w14:paraId="1E87FCB5" w14:textId="7E05F2E5"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4DCFFD1" w14:textId="5A8546CC" w:rsidR="005302FC" w:rsidRDefault="005302FC"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sidR="000B5AF5">
              <w:rPr>
                <w:rFonts w:cs="Arial"/>
                <w:sz w:val="16"/>
                <w:szCs w:val="16"/>
                <w:lang w:val="en-US" w:eastAsia="zh-CN"/>
              </w:rPr>
              <w:t xml:space="preserve"> (36133)</w:t>
            </w:r>
            <w:r>
              <w:rPr>
                <w:rFonts w:cs="Arial"/>
                <w:sz w:val="16"/>
                <w:szCs w:val="16"/>
                <w:lang w:val="en-US" w:eastAsia="zh-CN"/>
              </w:rPr>
              <w:t xml:space="preserve">: </w:t>
            </w:r>
          </w:p>
          <w:p w14:paraId="61F66872" w14:textId="4B3CF8D4"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Correct the note 1 in tables of section 8.1.2.4.21.1.1 for correct reference to TS36.133 section 5: DRX status definition.</w:t>
            </w:r>
          </w:p>
        </w:tc>
      </w:tr>
      <w:tr w:rsidR="005302FC" w:rsidRPr="005302FC" w14:paraId="7A9D981D"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46DC1C0" w14:textId="77777777" w:rsidR="005302FC" w:rsidRPr="005302FC" w:rsidRDefault="009F4B50" w:rsidP="005302FC">
            <w:pPr>
              <w:spacing w:after="0"/>
              <w:rPr>
                <w:rFonts w:ascii="Arial" w:hAnsi="Arial" w:cs="Arial"/>
                <w:b/>
                <w:bCs/>
                <w:color w:val="0000FF"/>
                <w:sz w:val="16"/>
                <w:szCs w:val="16"/>
                <w:u w:val="single"/>
                <w:lang w:val="en-US" w:eastAsia="zh-CN"/>
              </w:rPr>
            </w:pPr>
            <w:hyperlink r:id="rId11" w:history="1">
              <w:r w:rsidR="005302FC" w:rsidRPr="005302FC">
                <w:rPr>
                  <w:rStyle w:val="Hyperlink"/>
                  <w:rFonts w:ascii="Arial" w:hAnsi="Arial" w:cs="Arial"/>
                  <w:b/>
                  <w:bCs/>
                  <w:sz w:val="16"/>
                  <w:szCs w:val="16"/>
                  <w:lang w:val="en-US" w:eastAsia="zh-CN"/>
                </w:rPr>
                <w:t>R4-2203837</w:t>
              </w:r>
            </w:hyperlink>
          </w:p>
        </w:tc>
        <w:tc>
          <w:tcPr>
            <w:tcW w:w="1560" w:type="dxa"/>
            <w:tcBorders>
              <w:top w:val="single" w:sz="4" w:space="0" w:color="A6A6A6"/>
              <w:left w:val="nil"/>
              <w:bottom w:val="single" w:sz="4" w:space="0" w:color="A6A6A6"/>
              <w:right w:val="single" w:sz="4" w:space="0" w:color="A6A6A6"/>
            </w:tcBorders>
            <w:shd w:val="clear" w:color="auto" w:fill="auto"/>
          </w:tcPr>
          <w:p w14:paraId="11AEB8B2" w14:textId="454443DC"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6E76325D" w14:textId="77777777" w:rsidR="005302FC" w:rsidRDefault="005302FC"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F04540" w14:textId="03A836D4"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Removed the description</w:t>
            </w:r>
            <w:r>
              <w:rPr>
                <w:rFonts w:cs="Arial"/>
                <w:sz w:val="16"/>
                <w:szCs w:val="16"/>
                <w:lang w:val="en-US" w:eastAsia="zh-CN"/>
              </w:rPr>
              <w:t xml:space="preserve"> related to UE reporting CQI before </w:t>
            </w:r>
            <w:r w:rsidR="000B5AF5">
              <w:rPr>
                <w:rFonts w:cs="Arial"/>
                <w:sz w:val="16"/>
                <w:szCs w:val="16"/>
                <w:lang w:val="en-US" w:eastAsia="zh-CN"/>
              </w:rPr>
              <w:t>completing SCell activation and reporting L1-RSRP before completing first L1-RSRP measurement.</w:t>
            </w:r>
          </w:p>
        </w:tc>
      </w:tr>
      <w:tr w:rsidR="005302FC" w:rsidRPr="005302FC" w14:paraId="1EECD50E"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E19816" w14:textId="77777777" w:rsidR="005302FC" w:rsidRPr="005302FC" w:rsidRDefault="009F4B50" w:rsidP="005302FC">
            <w:pPr>
              <w:spacing w:after="0"/>
              <w:rPr>
                <w:rFonts w:ascii="Arial" w:hAnsi="Arial" w:cs="Arial"/>
                <w:b/>
                <w:bCs/>
                <w:color w:val="0000FF"/>
                <w:sz w:val="16"/>
                <w:szCs w:val="16"/>
                <w:u w:val="single"/>
                <w:lang w:val="en-US" w:eastAsia="zh-CN"/>
              </w:rPr>
            </w:pPr>
            <w:hyperlink r:id="rId12" w:history="1">
              <w:r w:rsidR="005302FC" w:rsidRPr="005302FC">
                <w:rPr>
                  <w:rStyle w:val="Hyperlink"/>
                  <w:rFonts w:ascii="Arial" w:hAnsi="Arial" w:cs="Arial"/>
                  <w:b/>
                  <w:bCs/>
                  <w:sz w:val="16"/>
                  <w:szCs w:val="16"/>
                  <w:lang w:val="en-US" w:eastAsia="zh-CN"/>
                </w:rPr>
                <w:t>R4-2204178</w:t>
              </w:r>
            </w:hyperlink>
          </w:p>
        </w:tc>
        <w:tc>
          <w:tcPr>
            <w:tcW w:w="1560" w:type="dxa"/>
            <w:tcBorders>
              <w:top w:val="single" w:sz="4" w:space="0" w:color="A6A6A6"/>
              <w:left w:val="nil"/>
              <w:bottom w:val="single" w:sz="4" w:space="0" w:color="A6A6A6"/>
              <w:right w:val="single" w:sz="4" w:space="0" w:color="A6A6A6"/>
            </w:tcBorders>
            <w:shd w:val="clear" w:color="auto" w:fill="auto"/>
          </w:tcPr>
          <w:p w14:paraId="0B9427BD" w14:textId="66EC34BF"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F7A7B8E" w14:textId="77777777" w:rsidR="000B5AF5" w:rsidRDefault="000B5AF5" w:rsidP="000B5AF5">
            <w:pPr>
              <w:pStyle w:val="CRCoverPage"/>
              <w:rPr>
                <w:rFonts w:cs="Arial"/>
                <w:sz w:val="16"/>
                <w:szCs w:val="16"/>
                <w:lang w:val="en-US" w:eastAsia="zh-CN"/>
              </w:rPr>
            </w:pPr>
            <w:r w:rsidRPr="000B5AF5">
              <w:rPr>
                <w:rFonts w:cs="Arial"/>
                <w:sz w:val="16"/>
                <w:szCs w:val="16"/>
                <w:lang w:val="en-US" w:eastAsia="zh-CN"/>
              </w:rPr>
              <w:t>Proposal 1: RAN4 to specify the applicable DRX cycle for the infer-frequency measurement requir</w:t>
            </w:r>
            <w:r>
              <w:rPr>
                <w:rFonts w:cs="Arial"/>
                <w:sz w:val="16"/>
                <w:szCs w:val="16"/>
                <w:lang w:val="en-US" w:eastAsia="zh-CN"/>
              </w:rPr>
              <w:t xml:space="preserve">ement in NR-DC and NE-DC mode  </w:t>
            </w:r>
          </w:p>
          <w:p w14:paraId="62858202" w14:textId="18E2E6C2"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Proposal 2: In NR-DC mode, the applicable DRX cycle for the infer-frequency measurement requirement follows the maximum of configured MCG DRX cycle and SCG DRX cycle</w:t>
            </w:r>
          </w:p>
          <w:p w14:paraId="4DC5236C" w14:textId="36D97433"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Proposal 3: In NE-DC mode, the applicable DRX cycle for the infer-frequency measurement requirement follows the maximum of configured MCG DRX cycle and SCG DRX cycle</w:t>
            </w:r>
          </w:p>
        </w:tc>
      </w:tr>
      <w:tr w:rsidR="005302FC" w:rsidRPr="005302FC" w14:paraId="34B33266"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B6465C" w14:textId="77777777" w:rsidR="005302FC" w:rsidRPr="005302FC" w:rsidRDefault="009F4B50" w:rsidP="005302FC">
            <w:pPr>
              <w:spacing w:after="0"/>
              <w:rPr>
                <w:rFonts w:ascii="Arial" w:hAnsi="Arial" w:cs="Arial"/>
                <w:b/>
                <w:bCs/>
                <w:color w:val="0000FF"/>
                <w:sz w:val="16"/>
                <w:szCs w:val="16"/>
                <w:u w:val="single"/>
                <w:lang w:val="en-US" w:eastAsia="zh-CN"/>
              </w:rPr>
            </w:pPr>
            <w:hyperlink r:id="rId13" w:history="1">
              <w:r w:rsidR="005302FC" w:rsidRPr="005302FC">
                <w:rPr>
                  <w:rStyle w:val="Hyperlink"/>
                  <w:rFonts w:ascii="Arial" w:hAnsi="Arial" w:cs="Arial"/>
                  <w:b/>
                  <w:bCs/>
                  <w:sz w:val="16"/>
                  <w:szCs w:val="16"/>
                  <w:lang w:val="en-US" w:eastAsia="zh-CN"/>
                </w:rPr>
                <w:t>R4-2204179</w:t>
              </w:r>
            </w:hyperlink>
          </w:p>
        </w:tc>
        <w:tc>
          <w:tcPr>
            <w:tcW w:w="1560" w:type="dxa"/>
            <w:tcBorders>
              <w:top w:val="single" w:sz="4" w:space="0" w:color="A6A6A6"/>
              <w:left w:val="nil"/>
              <w:bottom w:val="single" w:sz="4" w:space="0" w:color="A6A6A6"/>
              <w:right w:val="single" w:sz="4" w:space="0" w:color="A6A6A6"/>
            </w:tcBorders>
            <w:shd w:val="clear" w:color="auto" w:fill="auto"/>
          </w:tcPr>
          <w:p w14:paraId="31B6342E" w14:textId="0EB07DD3"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BE12BDC" w14:textId="77777777" w:rsidR="000B5AF5"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35FC8CD2" w14:textId="57858E3A" w:rsidR="000B5AF5" w:rsidRPr="005302FC" w:rsidRDefault="000B5AF5" w:rsidP="005302FC">
            <w:pPr>
              <w:pStyle w:val="CRCoverPage"/>
              <w:rPr>
                <w:rFonts w:cs="Arial"/>
                <w:sz w:val="16"/>
                <w:szCs w:val="16"/>
                <w:lang w:val="en-US" w:eastAsia="zh-CN"/>
              </w:rPr>
            </w:pPr>
            <w:r>
              <w:rPr>
                <w:rFonts w:cs="Arial"/>
                <w:sz w:val="16"/>
                <w:szCs w:val="16"/>
                <w:lang w:val="en-US" w:eastAsia="zh-CN"/>
              </w:rPr>
              <w:t xml:space="preserve">Changes as proposed in </w:t>
            </w:r>
            <w:r w:rsidRPr="000B5AF5">
              <w:rPr>
                <w:rFonts w:cs="Arial"/>
                <w:sz w:val="16"/>
                <w:szCs w:val="16"/>
                <w:lang w:val="en-US" w:eastAsia="zh-CN"/>
              </w:rPr>
              <w:t>R4-2204178</w:t>
            </w:r>
          </w:p>
        </w:tc>
      </w:tr>
      <w:tr w:rsidR="005302FC" w:rsidRPr="005302FC" w14:paraId="249C32AD"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9A1524A" w14:textId="77777777" w:rsidR="005302FC" w:rsidRPr="005302FC" w:rsidRDefault="009F4B50" w:rsidP="005302FC">
            <w:pPr>
              <w:spacing w:after="0"/>
              <w:rPr>
                <w:rFonts w:ascii="Arial" w:hAnsi="Arial" w:cs="Arial"/>
                <w:b/>
                <w:bCs/>
                <w:color w:val="0000FF"/>
                <w:sz w:val="16"/>
                <w:szCs w:val="16"/>
                <w:u w:val="single"/>
                <w:lang w:val="en-US" w:eastAsia="zh-CN"/>
              </w:rPr>
            </w:pPr>
            <w:hyperlink r:id="rId14" w:history="1">
              <w:r w:rsidR="005302FC" w:rsidRPr="005302FC">
                <w:rPr>
                  <w:rStyle w:val="Hyperlink"/>
                  <w:rFonts w:ascii="Arial" w:hAnsi="Arial" w:cs="Arial"/>
                  <w:b/>
                  <w:bCs/>
                  <w:sz w:val="16"/>
                  <w:szCs w:val="16"/>
                  <w:lang w:val="en-US" w:eastAsia="zh-CN"/>
                </w:rPr>
                <w:t>R4-2204308</w:t>
              </w:r>
            </w:hyperlink>
          </w:p>
        </w:tc>
        <w:tc>
          <w:tcPr>
            <w:tcW w:w="1560" w:type="dxa"/>
            <w:tcBorders>
              <w:top w:val="single" w:sz="4" w:space="0" w:color="A6A6A6"/>
              <w:left w:val="nil"/>
              <w:bottom w:val="single" w:sz="4" w:space="0" w:color="A6A6A6"/>
              <w:right w:val="single" w:sz="4" w:space="0" w:color="A6A6A6"/>
            </w:tcBorders>
            <w:shd w:val="clear" w:color="auto" w:fill="auto"/>
          </w:tcPr>
          <w:p w14:paraId="1CDEB58E" w14:textId="23D7B37D"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3A185038"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6E7C5CE" w14:textId="3DF9102C"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lastRenderedPageBreak/>
              <w:t xml:space="preserve">Remove the cell-ranking criteria for inter-RAT measurements.  </w:t>
            </w:r>
          </w:p>
        </w:tc>
      </w:tr>
      <w:tr w:rsidR="005302FC" w:rsidRPr="005302FC" w14:paraId="36CEC9A8"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750CB3A" w14:textId="77777777" w:rsidR="005302FC" w:rsidRPr="005302FC" w:rsidRDefault="009F4B50" w:rsidP="005302FC">
            <w:pPr>
              <w:spacing w:after="0"/>
              <w:rPr>
                <w:rFonts w:ascii="Arial" w:hAnsi="Arial" w:cs="Arial"/>
                <w:b/>
                <w:bCs/>
                <w:color w:val="0000FF"/>
                <w:sz w:val="16"/>
                <w:szCs w:val="16"/>
                <w:u w:val="single"/>
                <w:lang w:val="en-US" w:eastAsia="zh-CN"/>
              </w:rPr>
            </w:pPr>
            <w:hyperlink r:id="rId15" w:history="1">
              <w:r w:rsidR="005302FC" w:rsidRPr="005302FC">
                <w:rPr>
                  <w:rStyle w:val="Hyperlink"/>
                  <w:rFonts w:ascii="Arial" w:hAnsi="Arial" w:cs="Arial"/>
                  <w:b/>
                  <w:bCs/>
                  <w:sz w:val="16"/>
                  <w:szCs w:val="16"/>
                  <w:lang w:val="en-US" w:eastAsia="zh-CN"/>
                </w:rPr>
                <w:t>R4-2204544</w:t>
              </w:r>
            </w:hyperlink>
          </w:p>
        </w:tc>
        <w:tc>
          <w:tcPr>
            <w:tcW w:w="1560" w:type="dxa"/>
            <w:tcBorders>
              <w:top w:val="single" w:sz="4" w:space="0" w:color="A6A6A6"/>
              <w:left w:val="nil"/>
              <w:bottom w:val="single" w:sz="4" w:space="0" w:color="A6A6A6"/>
              <w:right w:val="single" w:sz="4" w:space="0" w:color="A6A6A6"/>
            </w:tcBorders>
            <w:shd w:val="clear" w:color="auto" w:fill="auto"/>
          </w:tcPr>
          <w:p w14:paraId="11912247" w14:textId="250D7FD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5D59589D"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Proposal 1: For the case where the MCG and the SCG configure an inter-frequency or an inter-RAT measurement on a common ssbFrequency, no clarifications are needed.</w:t>
            </w:r>
          </w:p>
          <w:p w14:paraId="07DCA5BC" w14:textId="4744B53A"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Proposal 2: For the case in which an inter-frequency or an inter-RAT measurement is configured on a serving carrier, no clarifications are needed.</w:t>
            </w:r>
          </w:p>
        </w:tc>
      </w:tr>
      <w:tr w:rsidR="005302FC" w:rsidRPr="005302FC" w14:paraId="2B3C7E4B"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61AF9E3" w14:textId="77777777" w:rsidR="005302FC" w:rsidRPr="005302FC" w:rsidRDefault="009F4B50" w:rsidP="005302FC">
            <w:pPr>
              <w:spacing w:after="0"/>
              <w:rPr>
                <w:rFonts w:ascii="Arial" w:hAnsi="Arial" w:cs="Arial"/>
                <w:b/>
                <w:bCs/>
                <w:color w:val="0000FF"/>
                <w:sz w:val="16"/>
                <w:szCs w:val="16"/>
                <w:u w:val="single"/>
                <w:lang w:val="en-US" w:eastAsia="zh-CN"/>
              </w:rPr>
            </w:pPr>
            <w:hyperlink r:id="rId16" w:history="1">
              <w:r w:rsidR="005302FC" w:rsidRPr="005302FC">
                <w:rPr>
                  <w:rStyle w:val="Hyperlink"/>
                  <w:rFonts w:ascii="Arial" w:hAnsi="Arial" w:cs="Arial"/>
                  <w:b/>
                  <w:bCs/>
                  <w:sz w:val="16"/>
                  <w:szCs w:val="16"/>
                  <w:lang w:val="en-US" w:eastAsia="zh-CN"/>
                </w:rPr>
                <w:t>R4-2204552</w:t>
              </w:r>
            </w:hyperlink>
          </w:p>
        </w:tc>
        <w:tc>
          <w:tcPr>
            <w:tcW w:w="1560" w:type="dxa"/>
            <w:tcBorders>
              <w:top w:val="single" w:sz="4" w:space="0" w:color="A6A6A6"/>
              <w:left w:val="nil"/>
              <w:bottom w:val="single" w:sz="4" w:space="0" w:color="A6A6A6"/>
              <w:right w:val="single" w:sz="4" w:space="0" w:color="A6A6A6"/>
            </w:tcBorders>
            <w:shd w:val="clear" w:color="auto" w:fill="auto"/>
          </w:tcPr>
          <w:p w14:paraId="43F15AB9" w14:textId="11EEA5F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42C04076" w14:textId="133999DD"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1D323C35" w14:textId="34A2EE25"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Remove the cell-ranking criteria for inter-RAT measurements subject to CCA.</w:t>
            </w:r>
          </w:p>
        </w:tc>
      </w:tr>
      <w:tr w:rsidR="005302FC" w:rsidRPr="005302FC" w14:paraId="6A9FDA27"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C5D032" w14:textId="77777777" w:rsidR="005302FC" w:rsidRPr="005302FC" w:rsidRDefault="009F4B50" w:rsidP="005302FC">
            <w:pPr>
              <w:spacing w:after="0"/>
              <w:rPr>
                <w:rFonts w:ascii="Arial" w:hAnsi="Arial" w:cs="Arial"/>
                <w:b/>
                <w:bCs/>
                <w:color w:val="0000FF"/>
                <w:sz w:val="16"/>
                <w:szCs w:val="16"/>
                <w:u w:val="single"/>
                <w:lang w:val="en-US" w:eastAsia="zh-CN"/>
              </w:rPr>
            </w:pPr>
            <w:hyperlink r:id="rId17" w:history="1">
              <w:r w:rsidR="005302FC" w:rsidRPr="005302FC">
                <w:rPr>
                  <w:rStyle w:val="Hyperlink"/>
                  <w:rFonts w:ascii="Arial" w:hAnsi="Arial" w:cs="Arial"/>
                  <w:b/>
                  <w:bCs/>
                  <w:sz w:val="16"/>
                  <w:szCs w:val="16"/>
                  <w:lang w:val="en-US" w:eastAsia="zh-CN"/>
                </w:rPr>
                <w:t>R4-2204802</w:t>
              </w:r>
            </w:hyperlink>
          </w:p>
        </w:tc>
        <w:tc>
          <w:tcPr>
            <w:tcW w:w="1560" w:type="dxa"/>
            <w:tcBorders>
              <w:top w:val="single" w:sz="4" w:space="0" w:color="A6A6A6"/>
              <w:left w:val="nil"/>
              <w:bottom w:val="single" w:sz="4" w:space="0" w:color="A6A6A6"/>
              <w:right w:val="single" w:sz="4" w:space="0" w:color="A6A6A6"/>
            </w:tcBorders>
            <w:shd w:val="clear" w:color="auto" w:fill="auto"/>
          </w:tcPr>
          <w:p w14:paraId="21D0FCE9" w14:textId="0B60B69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15119DB7"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9833BF3" w14:textId="545A9E61"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Add corresponding text for measurement accuracy for inter-RAT LTE cell identification requirements</w:t>
            </w:r>
          </w:p>
        </w:tc>
      </w:tr>
      <w:tr w:rsidR="005302FC" w:rsidRPr="005302FC" w14:paraId="2DDCEB70"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180F432" w14:textId="77777777" w:rsidR="005302FC" w:rsidRPr="005302FC" w:rsidRDefault="009F4B50" w:rsidP="005302FC">
            <w:pPr>
              <w:spacing w:after="0"/>
              <w:rPr>
                <w:rFonts w:ascii="Arial" w:hAnsi="Arial" w:cs="Arial"/>
                <w:b/>
                <w:bCs/>
                <w:color w:val="0000FF"/>
                <w:sz w:val="16"/>
                <w:szCs w:val="16"/>
                <w:u w:val="single"/>
                <w:lang w:val="en-US" w:eastAsia="zh-CN"/>
              </w:rPr>
            </w:pPr>
            <w:hyperlink r:id="rId18" w:history="1">
              <w:r w:rsidR="005302FC" w:rsidRPr="005302FC">
                <w:rPr>
                  <w:rStyle w:val="Hyperlink"/>
                  <w:rFonts w:ascii="Arial" w:hAnsi="Arial" w:cs="Arial"/>
                  <w:b/>
                  <w:bCs/>
                  <w:sz w:val="16"/>
                  <w:szCs w:val="16"/>
                  <w:lang w:val="en-US" w:eastAsia="zh-CN"/>
                </w:rPr>
                <w:t>R4-2204838</w:t>
              </w:r>
            </w:hyperlink>
          </w:p>
        </w:tc>
        <w:tc>
          <w:tcPr>
            <w:tcW w:w="1560" w:type="dxa"/>
            <w:tcBorders>
              <w:top w:val="single" w:sz="4" w:space="0" w:color="A6A6A6"/>
              <w:left w:val="nil"/>
              <w:bottom w:val="single" w:sz="4" w:space="0" w:color="A6A6A6"/>
              <w:right w:val="single" w:sz="4" w:space="0" w:color="A6A6A6"/>
            </w:tcBorders>
            <w:shd w:val="clear" w:color="auto" w:fill="auto"/>
          </w:tcPr>
          <w:p w14:paraId="1B24D677" w14:textId="18488C0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6F6833D0"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F4464D3" w14:textId="1238A61C"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Interruption requirements for SCell addition/ activation are updated</w:t>
            </w:r>
            <w:r>
              <w:rPr>
                <w:rFonts w:cs="Arial"/>
                <w:sz w:val="16"/>
                <w:szCs w:val="16"/>
                <w:lang w:val="en-US" w:eastAsia="zh-CN"/>
              </w:rPr>
              <w:t xml:space="preserve"> for the case when SMTC or SSB configuration is not provided for the SCell.</w:t>
            </w:r>
          </w:p>
        </w:tc>
      </w:tr>
      <w:tr w:rsidR="005302FC" w:rsidRPr="005302FC" w14:paraId="381966F6"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F40FA09" w14:textId="77777777" w:rsidR="005302FC" w:rsidRPr="005302FC" w:rsidRDefault="009F4B50" w:rsidP="005302FC">
            <w:pPr>
              <w:spacing w:after="0"/>
              <w:rPr>
                <w:rFonts w:ascii="Arial" w:hAnsi="Arial" w:cs="Arial"/>
                <w:b/>
                <w:bCs/>
                <w:color w:val="0000FF"/>
                <w:sz w:val="16"/>
                <w:szCs w:val="16"/>
                <w:u w:val="single"/>
                <w:lang w:val="en-US" w:eastAsia="zh-CN"/>
              </w:rPr>
            </w:pPr>
            <w:hyperlink r:id="rId19" w:history="1">
              <w:r w:rsidR="005302FC" w:rsidRPr="005302FC">
                <w:rPr>
                  <w:rStyle w:val="Hyperlink"/>
                  <w:rFonts w:ascii="Arial" w:hAnsi="Arial" w:cs="Arial"/>
                  <w:b/>
                  <w:bCs/>
                  <w:sz w:val="16"/>
                  <w:szCs w:val="16"/>
                  <w:lang w:val="en-US" w:eastAsia="zh-CN"/>
                </w:rPr>
                <w:t>R4-2204841</w:t>
              </w:r>
            </w:hyperlink>
          </w:p>
        </w:tc>
        <w:tc>
          <w:tcPr>
            <w:tcW w:w="1560" w:type="dxa"/>
            <w:tcBorders>
              <w:top w:val="single" w:sz="4" w:space="0" w:color="A6A6A6"/>
              <w:left w:val="nil"/>
              <w:bottom w:val="single" w:sz="4" w:space="0" w:color="A6A6A6"/>
              <w:right w:val="single" w:sz="4" w:space="0" w:color="A6A6A6"/>
            </w:tcBorders>
            <w:shd w:val="clear" w:color="auto" w:fill="auto"/>
          </w:tcPr>
          <w:p w14:paraId="4AC4F6A6" w14:textId="322FC61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3CFAFAC" w14:textId="3698D025" w:rsidR="000B5AF5" w:rsidRDefault="000B5AF5" w:rsidP="000B5AF5">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01370DCF" w14:textId="4193205E"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Interruption requirements for SCell addition/ activation are updated</w:t>
            </w:r>
            <w:r>
              <w:rPr>
                <w:rFonts w:cs="Arial"/>
                <w:sz w:val="16"/>
                <w:szCs w:val="16"/>
                <w:lang w:val="en-US" w:eastAsia="zh-CN"/>
              </w:rPr>
              <w:t xml:space="preserve"> for the case when SMTC or SSB configuration is not provided for the SCell.</w:t>
            </w:r>
          </w:p>
        </w:tc>
      </w:tr>
      <w:tr w:rsidR="005302FC" w:rsidRPr="005302FC" w14:paraId="2233B371"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8FBE04" w14:textId="77777777" w:rsidR="005302FC" w:rsidRPr="005302FC" w:rsidRDefault="009F4B50" w:rsidP="005302FC">
            <w:pPr>
              <w:spacing w:after="0"/>
              <w:rPr>
                <w:rFonts w:ascii="Arial" w:hAnsi="Arial" w:cs="Arial"/>
                <w:b/>
                <w:bCs/>
                <w:color w:val="0000FF"/>
                <w:sz w:val="16"/>
                <w:szCs w:val="16"/>
                <w:u w:val="single"/>
                <w:lang w:val="en-US" w:eastAsia="zh-CN"/>
              </w:rPr>
            </w:pPr>
            <w:hyperlink r:id="rId20" w:history="1">
              <w:r w:rsidR="005302FC" w:rsidRPr="005302FC">
                <w:rPr>
                  <w:rStyle w:val="Hyperlink"/>
                  <w:rFonts w:ascii="Arial" w:hAnsi="Arial" w:cs="Arial"/>
                  <w:b/>
                  <w:bCs/>
                  <w:sz w:val="16"/>
                  <w:szCs w:val="16"/>
                  <w:lang w:val="en-US" w:eastAsia="zh-CN"/>
                </w:rPr>
                <w:t>R4-2205341</w:t>
              </w:r>
            </w:hyperlink>
          </w:p>
        </w:tc>
        <w:tc>
          <w:tcPr>
            <w:tcW w:w="1560" w:type="dxa"/>
            <w:tcBorders>
              <w:top w:val="single" w:sz="4" w:space="0" w:color="A6A6A6"/>
              <w:left w:val="nil"/>
              <w:bottom w:val="single" w:sz="4" w:space="0" w:color="A6A6A6"/>
              <w:right w:val="single" w:sz="4" w:space="0" w:color="A6A6A6"/>
            </w:tcBorders>
            <w:shd w:val="clear" w:color="auto" w:fill="auto"/>
          </w:tcPr>
          <w:p w14:paraId="42796BCE" w14:textId="6DCF8EB6"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 Apple</w:t>
            </w:r>
          </w:p>
        </w:tc>
        <w:tc>
          <w:tcPr>
            <w:tcW w:w="6942" w:type="dxa"/>
            <w:tcBorders>
              <w:top w:val="single" w:sz="4" w:space="0" w:color="A6A6A6"/>
              <w:left w:val="nil"/>
              <w:bottom w:val="single" w:sz="4" w:space="0" w:color="A6A6A6"/>
              <w:right w:val="single" w:sz="4" w:space="0" w:color="A6A6A6"/>
            </w:tcBorders>
            <w:shd w:val="clear" w:color="auto" w:fill="auto"/>
          </w:tcPr>
          <w:p w14:paraId="5B20E57F"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26B56C"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Update SCell activation delay requirements </w:t>
            </w:r>
          </w:p>
          <w:p w14:paraId="330AD876"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Remove [] around 2400ms</w:t>
            </w:r>
          </w:p>
          <w:p w14:paraId="421EF3BE"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Add UE capability scellWithoutSSB to FR1 SSB-less requirements</w:t>
            </w:r>
          </w:p>
          <w:p w14:paraId="47299B32" w14:textId="2E272CE7" w:rsidR="000B5AF5" w:rsidRPr="005302FC" w:rsidRDefault="000B5AF5" w:rsidP="000B5AF5">
            <w:pPr>
              <w:pStyle w:val="CRCoverPage"/>
              <w:rPr>
                <w:rFonts w:cs="Arial"/>
                <w:sz w:val="16"/>
                <w:szCs w:val="16"/>
                <w:lang w:val="en-US" w:eastAsia="zh-CN"/>
              </w:rPr>
            </w:pPr>
            <w:r w:rsidRPr="000B5AF5">
              <w:rPr>
                <w:rFonts w:cs="Arial"/>
                <w:sz w:val="16"/>
                <w:szCs w:val="16"/>
                <w:lang w:val="en-US" w:eastAsia="zh-CN"/>
              </w:rPr>
              <w:t>3.</w:t>
            </w:r>
            <w:r w:rsidRPr="000B5AF5">
              <w:rPr>
                <w:rFonts w:cs="Arial"/>
                <w:sz w:val="16"/>
                <w:szCs w:val="16"/>
                <w:lang w:val="en-US" w:eastAsia="zh-CN"/>
              </w:rPr>
              <w:tab/>
              <w:t>Correct the description for FR1 unknow</w:t>
            </w:r>
            <w:r>
              <w:rPr>
                <w:rFonts w:cs="Arial"/>
                <w:sz w:val="16"/>
                <w:szCs w:val="16"/>
                <w:lang w:val="en-US" w:eastAsia="zh-CN"/>
              </w:rPr>
              <w:t>n</w:t>
            </w:r>
            <w:r w:rsidRPr="000B5AF5">
              <w:rPr>
                <w:rFonts w:cs="Arial"/>
                <w:sz w:val="16"/>
                <w:szCs w:val="16"/>
                <w:lang w:val="en-US" w:eastAsia="zh-CN"/>
              </w:rPr>
              <w:t xml:space="preserve"> case</w:t>
            </w:r>
          </w:p>
        </w:tc>
      </w:tr>
      <w:tr w:rsidR="005302FC" w:rsidRPr="005302FC" w14:paraId="199CB4EC"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77CD91" w14:textId="77777777" w:rsidR="005302FC" w:rsidRPr="005302FC" w:rsidRDefault="009F4B50" w:rsidP="005302FC">
            <w:pPr>
              <w:spacing w:after="0"/>
              <w:rPr>
                <w:rFonts w:ascii="Arial" w:hAnsi="Arial" w:cs="Arial"/>
                <w:b/>
                <w:bCs/>
                <w:color w:val="0000FF"/>
                <w:sz w:val="16"/>
                <w:szCs w:val="16"/>
                <w:u w:val="single"/>
                <w:lang w:val="en-US" w:eastAsia="zh-CN"/>
              </w:rPr>
            </w:pPr>
            <w:hyperlink r:id="rId21" w:history="1">
              <w:r w:rsidR="005302FC" w:rsidRPr="005302FC">
                <w:rPr>
                  <w:rStyle w:val="Hyperlink"/>
                  <w:rFonts w:ascii="Arial" w:hAnsi="Arial" w:cs="Arial"/>
                  <w:b/>
                  <w:bCs/>
                  <w:sz w:val="16"/>
                  <w:szCs w:val="16"/>
                  <w:lang w:val="en-US" w:eastAsia="zh-CN"/>
                </w:rPr>
                <w:t>R4-2205342</w:t>
              </w:r>
            </w:hyperlink>
          </w:p>
        </w:tc>
        <w:tc>
          <w:tcPr>
            <w:tcW w:w="1560" w:type="dxa"/>
            <w:tcBorders>
              <w:top w:val="single" w:sz="4" w:space="0" w:color="A6A6A6"/>
              <w:left w:val="nil"/>
              <w:bottom w:val="single" w:sz="4" w:space="0" w:color="A6A6A6"/>
              <w:right w:val="single" w:sz="4" w:space="0" w:color="A6A6A6"/>
            </w:tcBorders>
            <w:shd w:val="clear" w:color="auto" w:fill="auto"/>
          </w:tcPr>
          <w:p w14:paraId="73161382" w14:textId="4EA2CFF5"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 Apple</w:t>
            </w:r>
          </w:p>
        </w:tc>
        <w:tc>
          <w:tcPr>
            <w:tcW w:w="6942" w:type="dxa"/>
            <w:tcBorders>
              <w:top w:val="single" w:sz="4" w:space="0" w:color="A6A6A6"/>
              <w:left w:val="nil"/>
              <w:bottom w:val="single" w:sz="4" w:space="0" w:color="A6A6A6"/>
              <w:right w:val="single" w:sz="4" w:space="0" w:color="A6A6A6"/>
            </w:tcBorders>
            <w:shd w:val="clear" w:color="auto" w:fill="auto"/>
          </w:tcPr>
          <w:p w14:paraId="00AAF6F6" w14:textId="46C95691" w:rsidR="000B5AF5" w:rsidRDefault="000B5AF5" w:rsidP="000B5AF5">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for Rel-16 due to spec difference:</w:t>
            </w:r>
          </w:p>
          <w:p w14:paraId="39D0FDC1"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Update SCell activation delay requirements </w:t>
            </w:r>
          </w:p>
          <w:p w14:paraId="21A3AC68"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Remove [] around 2400ms</w:t>
            </w:r>
          </w:p>
          <w:p w14:paraId="30F74848" w14:textId="4219A461"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Add UE capability scellWithoutSSB to FR1 SSB-less requirements</w:t>
            </w:r>
          </w:p>
        </w:tc>
      </w:tr>
      <w:tr w:rsidR="005302FC" w:rsidRPr="005302FC" w14:paraId="0D47553C"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D56F24" w14:textId="77777777" w:rsidR="005302FC" w:rsidRPr="005302FC" w:rsidRDefault="009F4B50" w:rsidP="005302FC">
            <w:pPr>
              <w:spacing w:after="0"/>
              <w:rPr>
                <w:rFonts w:ascii="Arial" w:hAnsi="Arial" w:cs="Arial"/>
                <w:b/>
                <w:bCs/>
                <w:color w:val="0000FF"/>
                <w:sz w:val="16"/>
                <w:szCs w:val="16"/>
                <w:u w:val="single"/>
                <w:lang w:val="en-US" w:eastAsia="zh-CN"/>
              </w:rPr>
            </w:pPr>
            <w:hyperlink r:id="rId22" w:history="1">
              <w:r w:rsidR="005302FC" w:rsidRPr="005302FC">
                <w:rPr>
                  <w:rStyle w:val="Hyperlink"/>
                  <w:rFonts w:ascii="Arial" w:hAnsi="Arial" w:cs="Arial"/>
                  <w:b/>
                  <w:bCs/>
                  <w:sz w:val="16"/>
                  <w:szCs w:val="16"/>
                  <w:lang w:val="en-US" w:eastAsia="zh-CN"/>
                </w:rPr>
                <w:t>R4-2205344</w:t>
              </w:r>
            </w:hyperlink>
          </w:p>
        </w:tc>
        <w:tc>
          <w:tcPr>
            <w:tcW w:w="1560" w:type="dxa"/>
            <w:tcBorders>
              <w:top w:val="single" w:sz="4" w:space="0" w:color="A6A6A6"/>
              <w:left w:val="nil"/>
              <w:bottom w:val="single" w:sz="4" w:space="0" w:color="A6A6A6"/>
              <w:right w:val="single" w:sz="4" w:space="0" w:color="A6A6A6"/>
            </w:tcBorders>
            <w:shd w:val="clear" w:color="auto" w:fill="auto"/>
          </w:tcPr>
          <w:p w14:paraId="361594C4" w14:textId="5710BCF3"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AFDFBB2"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B39EBAF"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Correct the clause number for the applicable requirements for inter-frequency RSTD measurement in EN-DC.</w:t>
            </w:r>
          </w:p>
          <w:p w14:paraId="74F8F120" w14:textId="481340E3" w:rsidR="000B5AF5" w:rsidRPr="005302FC"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Remove [] in requirements for inter-frequency RSTD requirements for LTE SA.</w:t>
            </w:r>
          </w:p>
        </w:tc>
      </w:tr>
      <w:tr w:rsidR="005302FC" w:rsidRPr="005302FC" w14:paraId="55F50E44"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9D94F9" w14:textId="77777777" w:rsidR="005302FC" w:rsidRPr="005302FC" w:rsidRDefault="009F4B50" w:rsidP="005302FC">
            <w:pPr>
              <w:spacing w:after="0"/>
              <w:rPr>
                <w:rFonts w:ascii="Arial" w:hAnsi="Arial" w:cs="Arial"/>
                <w:b/>
                <w:bCs/>
                <w:color w:val="0000FF"/>
                <w:sz w:val="16"/>
                <w:szCs w:val="16"/>
                <w:u w:val="single"/>
                <w:lang w:val="en-US" w:eastAsia="zh-CN"/>
              </w:rPr>
            </w:pPr>
            <w:hyperlink r:id="rId23" w:history="1">
              <w:r w:rsidR="005302FC" w:rsidRPr="005302FC">
                <w:rPr>
                  <w:rStyle w:val="Hyperlink"/>
                  <w:rFonts w:ascii="Arial" w:hAnsi="Arial" w:cs="Arial"/>
                  <w:b/>
                  <w:bCs/>
                  <w:sz w:val="16"/>
                  <w:szCs w:val="16"/>
                  <w:lang w:val="en-US" w:eastAsia="zh-CN"/>
                </w:rPr>
                <w:t>R4-2205406</w:t>
              </w:r>
            </w:hyperlink>
          </w:p>
        </w:tc>
        <w:tc>
          <w:tcPr>
            <w:tcW w:w="1560" w:type="dxa"/>
            <w:tcBorders>
              <w:top w:val="single" w:sz="4" w:space="0" w:color="A6A6A6"/>
              <w:left w:val="nil"/>
              <w:bottom w:val="single" w:sz="4" w:space="0" w:color="A6A6A6"/>
              <w:right w:val="single" w:sz="4" w:space="0" w:color="A6A6A6"/>
            </w:tcBorders>
            <w:shd w:val="clear" w:color="auto" w:fill="auto"/>
          </w:tcPr>
          <w:p w14:paraId="2C68D473" w14:textId="382D930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2AD508C"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AAF7E6" w14:textId="256BF267"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 xml:space="preserve">Specify </w:t>
            </w:r>
            <w:r w:rsidR="00E51C13">
              <w:rPr>
                <w:rFonts w:cs="Arial"/>
                <w:sz w:val="16"/>
                <w:szCs w:val="16"/>
                <w:lang w:val="en-US" w:eastAsia="zh-CN"/>
              </w:rPr>
              <w:t xml:space="preserve">in general symbols and abbreviations </w:t>
            </w:r>
            <w:r w:rsidRPr="000B5AF5">
              <w:rPr>
                <w:rFonts w:cs="Arial"/>
                <w:sz w:val="16"/>
                <w:szCs w:val="16"/>
                <w:lang w:val="en-US" w:eastAsia="zh-CN"/>
              </w:rPr>
              <w:t>that the measurement is done at either antenna connectors or RIBs.</w:t>
            </w:r>
          </w:p>
        </w:tc>
      </w:tr>
      <w:tr w:rsidR="005302FC" w:rsidRPr="005302FC" w14:paraId="42351861"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5312D22" w14:textId="77777777" w:rsidR="005302FC" w:rsidRPr="005302FC" w:rsidRDefault="009F4B50" w:rsidP="005302FC">
            <w:pPr>
              <w:spacing w:after="0"/>
              <w:rPr>
                <w:rFonts w:ascii="Arial" w:hAnsi="Arial" w:cs="Arial"/>
                <w:b/>
                <w:bCs/>
                <w:color w:val="0000FF"/>
                <w:sz w:val="16"/>
                <w:szCs w:val="16"/>
                <w:u w:val="single"/>
                <w:lang w:val="en-US" w:eastAsia="zh-CN"/>
              </w:rPr>
            </w:pPr>
            <w:hyperlink r:id="rId24" w:history="1">
              <w:r w:rsidR="005302FC" w:rsidRPr="005302FC">
                <w:rPr>
                  <w:rStyle w:val="Hyperlink"/>
                  <w:rFonts w:ascii="Arial" w:hAnsi="Arial" w:cs="Arial"/>
                  <w:b/>
                  <w:bCs/>
                  <w:sz w:val="16"/>
                  <w:szCs w:val="16"/>
                  <w:lang w:val="en-US" w:eastAsia="zh-CN"/>
                </w:rPr>
                <w:t>R4-2205518</w:t>
              </w:r>
            </w:hyperlink>
          </w:p>
        </w:tc>
        <w:tc>
          <w:tcPr>
            <w:tcW w:w="1560" w:type="dxa"/>
            <w:tcBorders>
              <w:top w:val="single" w:sz="4" w:space="0" w:color="A6A6A6"/>
              <w:left w:val="nil"/>
              <w:bottom w:val="single" w:sz="4" w:space="0" w:color="A6A6A6"/>
              <w:right w:val="single" w:sz="4" w:space="0" w:color="A6A6A6"/>
            </w:tcBorders>
            <w:shd w:val="clear" w:color="auto" w:fill="auto"/>
          </w:tcPr>
          <w:p w14:paraId="3A9D3071" w14:textId="476EBB87"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7337D057" w14:textId="7E054F06"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fldChar w:fldCharType="begin"/>
            </w:r>
            <w:r w:rsidRPr="00E51C13">
              <w:rPr>
                <w:rFonts w:cs="Arial"/>
                <w:sz w:val="16"/>
                <w:szCs w:val="16"/>
                <w:lang w:val="en-US" w:eastAsia="zh-CN"/>
              </w:rPr>
              <w:instrText xml:space="preserve"> REF _Ref95404752 \h </w:instrText>
            </w:r>
            <w:r>
              <w:rPr>
                <w:rFonts w:cs="Arial"/>
                <w:sz w:val="16"/>
                <w:szCs w:val="16"/>
                <w:lang w:val="en-US" w:eastAsia="zh-CN"/>
              </w:rPr>
              <w:instrText xml:space="preserve"> \* MERGEFORMAT </w:instrText>
            </w:r>
            <w:r w:rsidRPr="00E51C13">
              <w:rPr>
                <w:rFonts w:cs="Arial"/>
                <w:sz w:val="16"/>
                <w:szCs w:val="16"/>
                <w:lang w:val="en-US" w:eastAsia="zh-CN"/>
              </w:rPr>
            </w:r>
            <w:r w:rsidRPr="00E51C13">
              <w:rPr>
                <w:rFonts w:cs="Arial"/>
                <w:sz w:val="16"/>
                <w:szCs w:val="16"/>
                <w:lang w:val="en-US" w:eastAsia="zh-CN"/>
              </w:rPr>
              <w:fldChar w:fldCharType="separate"/>
            </w:r>
            <w:r w:rsidRPr="00E51C13">
              <w:rPr>
                <w:rFonts w:cs="Arial"/>
                <w:sz w:val="16"/>
                <w:szCs w:val="16"/>
                <w:lang w:val="en-US" w:eastAsia="zh-CN"/>
              </w:rPr>
              <w:t>Proposal 1: RAN4 to introduce the max function for timer T = max(10s, [K1]*N1*M1*DRX cycles), where N1 is defined in Table 4.2.2.2-1, and K1 is 16 if DRX cycle is 0.32s, 8 if DRX cycle is 0.64s, otherwise, K1 = 4.</w:t>
            </w:r>
            <w:r w:rsidRPr="00E51C13">
              <w:rPr>
                <w:rFonts w:cs="Arial"/>
                <w:sz w:val="16"/>
                <w:szCs w:val="16"/>
                <w:lang w:val="en-US" w:eastAsia="zh-CN"/>
              </w:rPr>
              <w:fldChar w:fldCharType="end"/>
            </w:r>
          </w:p>
          <w:p w14:paraId="3F40917E" w14:textId="77777777"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t>Proposal 2: DRX cycle for NR-DC inter-frequency case shall follow the principles agreed for intra-frequency measurements.</w:t>
            </w:r>
          </w:p>
          <w:p w14:paraId="2B1A5A3A" w14:textId="77777777"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t>Proposal 3: DRX cycle for NE-DC shall be follow the principles mentioned in below table.</w:t>
            </w:r>
          </w:p>
          <w:tbl>
            <w:tblPr>
              <w:tblW w:w="0" w:type="auto"/>
              <w:tblInd w:w="480" w:type="dxa"/>
              <w:tblCellMar>
                <w:left w:w="0" w:type="dxa"/>
                <w:right w:w="0" w:type="dxa"/>
              </w:tblCellMar>
              <w:tblLook w:val="04A0" w:firstRow="1" w:lastRow="0" w:firstColumn="1" w:lastColumn="0" w:noHBand="0" w:noVBand="1"/>
            </w:tblPr>
            <w:tblGrid>
              <w:gridCol w:w="2383"/>
              <w:gridCol w:w="1367"/>
              <w:gridCol w:w="2476"/>
            </w:tblGrid>
            <w:tr w:rsidR="00E51C13" w14:paraId="1FEA08D1" w14:textId="77777777" w:rsidTr="00E51C13">
              <w:tc>
                <w:tcPr>
                  <w:tcW w:w="0" w:type="auto"/>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CE73D07" w14:textId="77777777" w:rsidR="00E51C13" w:rsidRPr="009042F9" w:rsidRDefault="00E51C13" w:rsidP="00E51C13">
                  <w:pPr>
                    <w:rPr>
                      <w:b/>
                      <w:bCs/>
                    </w:rPr>
                  </w:pPr>
                  <w:r w:rsidRPr="009042F9">
                    <w:rPr>
                      <w:b/>
                      <w:bCs/>
                      <w:color w:val="000000"/>
                    </w:rPr>
                    <w:t> NE-DC</w:t>
                  </w:r>
                </w:p>
              </w:tc>
              <w:tc>
                <w:tcPr>
                  <w:tcW w:w="0" w:type="auto"/>
                  <w:tcBorders>
                    <w:top w:val="single" w:sz="8" w:space="0" w:color="A3A3A3"/>
                    <w:left w:val="nil"/>
                    <w:bottom w:val="single" w:sz="8" w:space="0" w:color="A3A3A3"/>
                    <w:right w:val="single" w:sz="8" w:space="0" w:color="A3A3A3"/>
                  </w:tcBorders>
                  <w:shd w:val="clear" w:color="auto" w:fill="auto"/>
                  <w:tcMar>
                    <w:top w:w="80" w:type="dxa"/>
                    <w:left w:w="80" w:type="dxa"/>
                    <w:bottom w:w="80" w:type="dxa"/>
                    <w:right w:w="80" w:type="dxa"/>
                  </w:tcMar>
                  <w:hideMark/>
                </w:tcPr>
                <w:p w14:paraId="0E1D05CB" w14:textId="77777777" w:rsidR="00E51C13" w:rsidRPr="009042F9" w:rsidRDefault="00E51C13" w:rsidP="00E51C13">
                  <w:pPr>
                    <w:rPr>
                      <w:b/>
                      <w:bCs/>
                    </w:rPr>
                  </w:pPr>
                  <w:r w:rsidRPr="009042F9">
                    <w:rPr>
                      <w:b/>
                      <w:bCs/>
                      <w:color w:val="000000"/>
                    </w:rPr>
                    <w:t> </w:t>
                  </w:r>
                </w:p>
              </w:tc>
              <w:tc>
                <w:tcPr>
                  <w:tcW w:w="0" w:type="auto"/>
                  <w:tcBorders>
                    <w:top w:val="single" w:sz="8" w:space="0" w:color="A3A3A3"/>
                    <w:left w:val="nil"/>
                    <w:bottom w:val="single" w:sz="8" w:space="0" w:color="A3A3A3"/>
                    <w:right w:val="single" w:sz="8" w:space="0" w:color="A3A3A3"/>
                  </w:tcBorders>
                  <w:shd w:val="clear" w:color="auto" w:fill="auto"/>
                  <w:tcMar>
                    <w:top w:w="80" w:type="dxa"/>
                    <w:left w:w="80" w:type="dxa"/>
                    <w:bottom w:w="80" w:type="dxa"/>
                    <w:right w:w="80" w:type="dxa"/>
                  </w:tcMar>
                  <w:hideMark/>
                </w:tcPr>
                <w:p w14:paraId="0A7404D5" w14:textId="77777777" w:rsidR="00E51C13" w:rsidRPr="009042F9" w:rsidRDefault="00E51C13" w:rsidP="00E51C13">
                  <w:pPr>
                    <w:rPr>
                      <w:b/>
                      <w:bCs/>
                    </w:rPr>
                  </w:pPr>
                  <w:r w:rsidRPr="009042F9">
                    <w:rPr>
                      <w:b/>
                      <w:bCs/>
                      <w:color w:val="000000"/>
                    </w:rPr>
                    <w:t>Applicable DRX</w:t>
                  </w:r>
                </w:p>
              </w:tc>
            </w:tr>
            <w:tr w:rsidR="00E51C13" w14:paraId="5F378B23" w14:textId="77777777" w:rsidTr="00E51C13">
              <w:tc>
                <w:tcPr>
                  <w:tcW w:w="0" w:type="auto"/>
                  <w:vMerge w:val="restart"/>
                  <w:tcBorders>
                    <w:top w:val="nil"/>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060FE8F" w14:textId="77777777" w:rsidR="00E51C13" w:rsidRDefault="00E51C13" w:rsidP="00E51C13">
                  <w:r>
                    <w:rPr>
                      <w:color w:val="000000"/>
                    </w:rPr>
                    <w:t xml:space="preserve">Measurement objects configured by </w:t>
                  </w:r>
                  <w:r w:rsidRPr="00697671">
                    <w:rPr>
                      <w:color w:val="000000"/>
                    </w:rPr>
                    <w:t>MN</w:t>
                  </w:r>
                </w:p>
                <w:p w14:paraId="54129C79" w14:textId="77777777" w:rsidR="00E51C13" w:rsidRDefault="00E51C13" w:rsidP="00E51C13">
                  <w:r>
                    <w:rPr>
                      <w:color w:val="000000"/>
                    </w:rPr>
                    <w:t> </w:t>
                  </w:r>
                </w:p>
                <w:p w14:paraId="6909B6C8" w14:textId="77777777" w:rsidR="00E51C13" w:rsidRDefault="00E51C13" w:rsidP="00E51C13">
                  <w:r>
                    <w:rPr>
                      <w:color w:val="000000"/>
                    </w:rPr>
                    <w:t> </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34B5F4EB" w14:textId="77777777" w:rsidR="00E51C13" w:rsidRDefault="00E51C13" w:rsidP="00E51C13">
                  <w:r>
                    <w:rPr>
                      <w:color w:val="000000"/>
                    </w:rPr>
                    <w:t>Inter-frequency NR</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4381A22E" w14:textId="77777777" w:rsidR="00E51C13" w:rsidRDefault="00E51C13" w:rsidP="00E51C13">
                  <w:r>
                    <w:rPr>
                      <w:color w:val="000000"/>
                    </w:rPr>
                    <w:t>Follow MCG DRX configuration and state</w:t>
                  </w:r>
                </w:p>
              </w:tc>
            </w:tr>
            <w:tr w:rsidR="00E51C13" w14:paraId="28C7BD81" w14:textId="77777777" w:rsidTr="00E51C13">
              <w:tc>
                <w:tcPr>
                  <w:tcW w:w="0" w:type="auto"/>
                  <w:vMerge/>
                  <w:tcBorders>
                    <w:top w:val="nil"/>
                    <w:left w:val="single" w:sz="8" w:space="0" w:color="A3A3A3"/>
                    <w:bottom w:val="single" w:sz="8" w:space="0" w:color="A3A3A3"/>
                    <w:right w:val="single" w:sz="8" w:space="0" w:color="A3A3A3"/>
                  </w:tcBorders>
                  <w:shd w:val="clear" w:color="auto" w:fill="auto"/>
                  <w:vAlign w:val="center"/>
                  <w:hideMark/>
                </w:tcPr>
                <w:p w14:paraId="70E1A20B" w14:textId="77777777" w:rsidR="00E51C13" w:rsidRDefault="00E51C13" w:rsidP="00E51C13">
                  <w:pPr>
                    <w:rPr>
                      <w:rFonts w:ascii="Calibri" w:eastAsia="PMingLiU" w:hAnsi="Calibri" w:cs="Calibri"/>
                      <w:sz w:val="21"/>
                      <w:szCs w:val="21"/>
                      <w:lang w:eastAsia="zh-TW"/>
                    </w:rPr>
                  </w:pPr>
                </w:p>
              </w:tc>
              <w:tc>
                <w:tcPr>
                  <w:tcW w:w="0" w:type="auto"/>
                  <w:vMerge w:val="restart"/>
                  <w:tcBorders>
                    <w:top w:val="nil"/>
                    <w:left w:val="nil"/>
                    <w:right w:val="single" w:sz="8" w:space="0" w:color="A3A3A3"/>
                  </w:tcBorders>
                  <w:tcMar>
                    <w:top w:w="80" w:type="dxa"/>
                    <w:left w:w="80" w:type="dxa"/>
                    <w:bottom w:w="80" w:type="dxa"/>
                    <w:right w:w="80" w:type="dxa"/>
                  </w:tcMar>
                  <w:hideMark/>
                </w:tcPr>
                <w:p w14:paraId="1B126228" w14:textId="77777777" w:rsidR="00E51C13" w:rsidRDefault="00E51C13" w:rsidP="00E51C13">
                  <w:r>
                    <w:rPr>
                      <w:color w:val="000000"/>
                    </w:rPr>
                    <w:t xml:space="preserve">Inter-RAT LTE </w:t>
                  </w:r>
                  <w:r>
                    <w:rPr>
                      <w:color w:val="000000"/>
                    </w:rPr>
                    <w:br/>
                    <w:t>(36.133 8.17.4)</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2B4C4A36" w14:textId="77777777" w:rsidR="00E51C13" w:rsidRDefault="00E51C13" w:rsidP="00E51C13">
                  <w:r>
                    <w:rPr>
                      <w:color w:val="000000"/>
                    </w:rPr>
                    <w:t xml:space="preserve">Follow </w:t>
                  </w:r>
                  <w:r w:rsidRPr="00697671">
                    <w:rPr>
                      <w:color w:val="000000"/>
                    </w:rPr>
                    <w:t>SCG</w:t>
                  </w:r>
                  <w:r>
                    <w:rPr>
                      <w:color w:val="000000"/>
                    </w:rPr>
                    <w:t xml:space="preserve"> DRX configuration and state</w:t>
                  </w:r>
                </w:p>
              </w:tc>
            </w:tr>
            <w:tr w:rsidR="00E51C13" w14:paraId="5C95851A" w14:textId="77777777" w:rsidTr="00E51C13">
              <w:trPr>
                <w:trHeight w:val="436"/>
              </w:trPr>
              <w:tc>
                <w:tcPr>
                  <w:tcW w:w="0" w:type="auto"/>
                  <w:vMerge/>
                  <w:tcBorders>
                    <w:top w:val="nil"/>
                    <w:left w:val="single" w:sz="8" w:space="0" w:color="A3A3A3"/>
                    <w:bottom w:val="single" w:sz="8" w:space="0" w:color="A3A3A3"/>
                    <w:right w:val="single" w:sz="8" w:space="0" w:color="A3A3A3"/>
                  </w:tcBorders>
                  <w:shd w:val="clear" w:color="auto" w:fill="auto"/>
                  <w:vAlign w:val="center"/>
                  <w:hideMark/>
                </w:tcPr>
                <w:p w14:paraId="11BDC712" w14:textId="77777777" w:rsidR="00E51C13" w:rsidRDefault="00E51C13" w:rsidP="00E51C13">
                  <w:pPr>
                    <w:rPr>
                      <w:rFonts w:ascii="Calibri" w:eastAsia="PMingLiU" w:hAnsi="Calibri" w:cs="Calibri"/>
                      <w:sz w:val="21"/>
                      <w:szCs w:val="21"/>
                      <w:lang w:eastAsia="zh-TW"/>
                    </w:rPr>
                  </w:pPr>
                </w:p>
              </w:tc>
              <w:tc>
                <w:tcPr>
                  <w:tcW w:w="0" w:type="auto"/>
                  <w:vMerge/>
                  <w:tcBorders>
                    <w:left w:val="nil"/>
                    <w:bottom w:val="single" w:sz="8" w:space="0" w:color="A3A3A3"/>
                    <w:right w:val="single" w:sz="8" w:space="0" w:color="A3A3A3"/>
                  </w:tcBorders>
                  <w:tcMar>
                    <w:top w:w="80" w:type="dxa"/>
                    <w:left w:w="80" w:type="dxa"/>
                    <w:bottom w:w="80" w:type="dxa"/>
                    <w:right w:w="80" w:type="dxa"/>
                  </w:tcMar>
                </w:tcPr>
                <w:p w14:paraId="388AC2C6" w14:textId="77777777" w:rsidR="00E51C13" w:rsidRDefault="00E51C13" w:rsidP="00E51C13"/>
              </w:tc>
              <w:tc>
                <w:tcPr>
                  <w:tcW w:w="0" w:type="auto"/>
                  <w:vMerge w:val="restart"/>
                  <w:tcBorders>
                    <w:top w:val="nil"/>
                    <w:left w:val="nil"/>
                    <w:right w:val="single" w:sz="8" w:space="0" w:color="A3A3A3"/>
                  </w:tcBorders>
                  <w:tcMar>
                    <w:top w:w="80" w:type="dxa"/>
                    <w:left w:w="80" w:type="dxa"/>
                    <w:bottom w:w="80" w:type="dxa"/>
                    <w:right w:w="80" w:type="dxa"/>
                  </w:tcMar>
                </w:tcPr>
                <w:p w14:paraId="3E5EF97A" w14:textId="77777777" w:rsidR="00E51C13" w:rsidRDefault="00E51C13" w:rsidP="00E51C13">
                  <w:r>
                    <w:rPr>
                      <w:color w:val="000000"/>
                    </w:rPr>
                    <w:t xml:space="preserve">Follow MCG DRX </w:t>
                  </w:r>
                  <w:r>
                    <w:rPr>
                      <w:color w:val="000000"/>
                    </w:rPr>
                    <w:lastRenderedPageBreak/>
                    <w:t>configuration and state</w:t>
                  </w:r>
                </w:p>
              </w:tc>
            </w:tr>
            <w:tr w:rsidR="00E51C13" w14:paraId="7A7B763D" w14:textId="77777777" w:rsidTr="00E51C13">
              <w:tc>
                <w:tcPr>
                  <w:tcW w:w="0" w:type="auto"/>
                  <w:tcBorders>
                    <w:top w:val="nil"/>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F2010BB" w14:textId="77777777" w:rsidR="00E51C13" w:rsidRDefault="00E51C13" w:rsidP="00E51C13">
                  <w:r>
                    <w:rPr>
                      <w:color w:val="000000"/>
                    </w:rPr>
                    <w:lastRenderedPageBreak/>
                    <w:t xml:space="preserve">Measurement objects configured by </w:t>
                  </w:r>
                  <w:r w:rsidRPr="00697671">
                    <w:rPr>
                      <w:color w:val="000000"/>
                    </w:rPr>
                    <w:t>SN</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3C2ED16A" w14:textId="77777777" w:rsidR="00E51C13" w:rsidRDefault="00E51C13" w:rsidP="00E51C13">
                  <w:r>
                    <w:rPr>
                      <w:color w:val="000000"/>
                    </w:rPr>
                    <w:t>Inter-frequency NR</w:t>
                  </w:r>
                  <w:r>
                    <w:rPr>
                      <w:color w:val="000000"/>
                    </w:rPr>
                    <w:br/>
                    <w:t>(38.133 9.3)</w:t>
                  </w:r>
                </w:p>
              </w:tc>
              <w:tc>
                <w:tcPr>
                  <w:tcW w:w="0" w:type="auto"/>
                  <w:vMerge/>
                  <w:tcBorders>
                    <w:left w:val="nil"/>
                    <w:bottom w:val="single" w:sz="8" w:space="0" w:color="A3A3A3"/>
                    <w:right w:val="single" w:sz="8" w:space="0" w:color="A3A3A3"/>
                  </w:tcBorders>
                  <w:tcMar>
                    <w:top w:w="80" w:type="dxa"/>
                    <w:left w:w="80" w:type="dxa"/>
                    <w:bottom w:w="80" w:type="dxa"/>
                    <w:right w:w="80" w:type="dxa"/>
                  </w:tcMar>
                  <w:hideMark/>
                </w:tcPr>
                <w:p w14:paraId="6B24B688" w14:textId="77777777" w:rsidR="00E51C13" w:rsidRDefault="00E51C13" w:rsidP="00E51C13"/>
              </w:tc>
            </w:tr>
          </w:tbl>
          <w:p w14:paraId="3B5836A4" w14:textId="0903D274" w:rsidR="005302FC" w:rsidRPr="005302FC" w:rsidRDefault="005302FC" w:rsidP="005302FC">
            <w:pPr>
              <w:pStyle w:val="CRCoverPage"/>
              <w:rPr>
                <w:rFonts w:cs="Arial"/>
                <w:sz w:val="16"/>
                <w:szCs w:val="16"/>
                <w:lang w:eastAsia="zh-CN"/>
              </w:rPr>
            </w:pPr>
          </w:p>
        </w:tc>
      </w:tr>
      <w:tr w:rsidR="005302FC" w:rsidRPr="005302FC" w14:paraId="2ACC38E4"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9F5232C" w14:textId="77777777" w:rsidR="005302FC" w:rsidRPr="005302FC" w:rsidRDefault="009F4B50" w:rsidP="005302FC">
            <w:pPr>
              <w:spacing w:after="0"/>
              <w:rPr>
                <w:rFonts w:ascii="Arial" w:hAnsi="Arial" w:cs="Arial"/>
                <w:b/>
                <w:bCs/>
                <w:color w:val="0000FF"/>
                <w:sz w:val="16"/>
                <w:szCs w:val="16"/>
                <w:u w:val="single"/>
                <w:lang w:val="en-US" w:eastAsia="zh-CN"/>
              </w:rPr>
            </w:pPr>
            <w:hyperlink r:id="rId25" w:history="1">
              <w:r w:rsidR="005302FC" w:rsidRPr="005302FC">
                <w:rPr>
                  <w:rStyle w:val="Hyperlink"/>
                  <w:rFonts w:ascii="Arial" w:hAnsi="Arial" w:cs="Arial"/>
                  <w:b/>
                  <w:bCs/>
                  <w:sz w:val="16"/>
                  <w:szCs w:val="16"/>
                  <w:lang w:val="en-US" w:eastAsia="zh-CN"/>
                </w:rPr>
                <w:t>R4-2205519</w:t>
              </w:r>
            </w:hyperlink>
          </w:p>
        </w:tc>
        <w:tc>
          <w:tcPr>
            <w:tcW w:w="1560" w:type="dxa"/>
            <w:tcBorders>
              <w:top w:val="single" w:sz="4" w:space="0" w:color="A6A6A6"/>
              <w:left w:val="nil"/>
              <w:bottom w:val="single" w:sz="4" w:space="0" w:color="A6A6A6"/>
              <w:right w:val="single" w:sz="4" w:space="0" w:color="A6A6A6"/>
            </w:tcBorders>
            <w:shd w:val="clear" w:color="auto" w:fill="auto"/>
          </w:tcPr>
          <w:p w14:paraId="1C5311F9" w14:textId="7E1CFC29"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74292406" w14:textId="77777777" w:rsidR="00E51C13" w:rsidRDefault="00E51C13" w:rsidP="00E51C13">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39E53FC5" w14:textId="1B3E279E" w:rsidR="005302FC" w:rsidRPr="005302FC" w:rsidRDefault="00E51C13" w:rsidP="00E51C13">
            <w:pPr>
              <w:pStyle w:val="CRCoverPage"/>
              <w:rPr>
                <w:rFonts w:cs="Arial"/>
                <w:sz w:val="16"/>
                <w:szCs w:val="16"/>
                <w:lang w:val="en-US" w:eastAsia="zh-CN"/>
              </w:rPr>
            </w:pPr>
            <w:r>
              <w:rPr>
                <w:rFonts w:cs="Arial"/>
                <w:sz w:val="16"/>
                <w:szCs w:val="16"/>
                <w:lang w:val="en-US" w:eastAsia="zh-CN"/>
              </w:rPr>
              <w:t xml:space="preserve">Changes as proposed in </w:t>
            </w:r>
            <w:r w:rsidRPr="000B5AF5">
              <w:rPr>
                <w:rFonts w:cs="Arial"/>
                <w:sz w:val="16"/>
                <w:szCs w:val="16"/>
                <w:lang w:val="en-US" w:eastAsia="zh-CN"/>
              </w:rPr>
              <w:t>R4-220</w:t>
            </w:r>
            <w:r>
              <w:rPr>
                <w:rFonts w:cs="Arial"/>
                <w:sz w:val="16"/>
                <w:szCs w:val="16"/>
                <w:lang w:val="en-US" w:eastAsia="zh-CN"/>
              </w:rPr>
              <w:t>5518</w:t>
            </w:r>
          </w:p>
        </w:tc>
      </w:tr>
    </w:tbl>
    <w:p w14:paraId="67EA3547" w14:textId="407DC46C" w:rsidR="00484C5D" w:rsidRDefault="00837458" w:rsidP="00B831AE">
      <w:pPr>
        <w:pStyle w:val="Heading2"/>
      </w:pPr>
      <w:r w:rsidRPr="004A7544">
        <w:rPr>
          <w:rFonts w:hint="eastAsia"/>
        </w:rPr>
        <w:t>Open issues</w:t>
      </w:r>
      <w:r w:rsidR="00DC2500">
        <w:t xml:space="preserve"> summary</w:t>
      </w:r>
    </w:p>
    <w:p w14:paraId="45DE1FBE" w14:textId="2CB59E1B" w:rsidR="00E51D00" w:rsidRPr="00200B42" w:rsidRDefault="00625130" w:rsidP="00200B42">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00E51D00" w:rsidRPr="00200B42">
        <w:rPr>
          <w:rFonts w:hint="eastAsia"/>
          <w:color w:val="0070C0"/>
          <w:sz w:val="22"/>
          <w:szCs w:val="22"/>
          <w:highlight w:val="yellow"/>
          <w:lang w:eastAsia="zh-CN"/>
        </w:rPr>
        <w:t>O</w:t>
      </w:r>
      <w:r w:rsidR="00E51D00" w:rsidRPr="00200B42">
        <w:rPr>
          <w:color w:val="0070C0"/>
          <w:sz w:val="22"/>
          <w:szCs w:val="22"/>
          <w:highlight w:val="yellow"/>
          <w:lang w:eastAsia="zh-CN"/>
        </w:rPr>
        <w:t>nly issues proposed in discussion papers are listed</w:t>
      </w:r>
      <w:r w:rsidR="00200B42">
        <w:rPr>
          <w:color w:val="0070C0"/>
          <w:sz w:val="22"/>
          <w:szCs w:val="22"/>
          <w:highlight w:val="yellow"/>
          <w:lang w:eastAsia="zh-CN"/>
        </w:rPr>
        <w:t xml:space="preserve"> in this section</w:t>
      </w:r>
      <w:r w:rsidR="00E51D00" w:rsidRPr="00200B42">
        <w:rPr>
          <w:color w:val="0070C0"/>
          <w:sz w:val="22"/>
          <w:szCs w:val="22"/>
          <w:highlight w:val="yellow"/>
          <w:lang w:eastAsia="zh-CN"/>
        </w:rPr>
        <w:t>. For other issues proposed via CR, comments can be provided in section 1.3.2 to the CRs directly. If some issues are found controversial based on 1</w:t>
      </w:r>
      <w:r w:rsidR="00E51D00" w:rsidRPr="00200B42">
        <w:rPr>
          <w:color w:val="0070C0"/>
          <w:sz w:val="22"/>
          <w:szCs w:val="22"/>
          <w:highlight w:val="yellow"/>
          <w:vertAlign w:val="superscript"/>
          <w:lang w:eastAsia="zh-CN"/>
        </w:rPr>
        <w:t>st</w:t>
      </w:r>
      <w:r w:rsidR="00E51D00" w:rsidRPr="00200B42">
        <w:rPr>
          <w:color w:val="0070C0"/>
          <w:sz w:val="22"/>
          <w:szCs w:val="22"/>
          <w:highlight w:val="yellow"/>
          <w:lang w:eastAsia="zh-CN"/>
        </w:rPr>
        <w:t xml:space="preserve"> round discussion, new open issues can be added in the 2</w:t>
      </w:r>
      <w:r w:rsidR="00E51D00" w:rsidRPr="00200B42">
        <w:rPr>
          <w:color w:val="0070C0"/>
          <w:sz w:val="22"/>
          <w:szCs w:val="22"/>
          <w:highlight w:val="yellow"/>
          <w:vertAlign w:val="superscript"/>
          <w:lang w:eastAsia="zh-CN"/>
        </w:rPr>
        <w:t>nd</w:t>
      </w:r>
      <w:r w:rsidR="00E51D00" w:rsidRPr="00200B42">
        <w:rPr>
          <w:color w:val="0070C0"/>
          <w:sz w:val="22"/>
          <w:szCs w:val="22"/>
          <w:highlight w:val="yellow"/>
          <w:lang w:eastAsia="zh-CN"/>
        </w:rPr>
        <w:t xml:space="preserve"> round if needed. </w:t>
      </w:r>
    </w:p>
    <w:p w14:paraId="766EF825" w14:textId="29520125"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1676B3">
        <w:rPr>
          <w:sz w:val="24"/>
          <w:szCs w:val="16"/>
          <w:lang w:val="en-GB"/>
        </w:rPr>
        <w:t xml:space="preserve">Measurement requirements </w:t>
      </w:r>
    </w:p>
    <w:p w14:paraId="24B16FB4" w14:textId="1CADB1A4" w:rsidR="00062BE7" w:rsidRDefault="00062BE7" w:rsidP="00AF0BEE">
      <w:pPr>
        <w:pStyle w:val="Heading4"/>
      </w:pPr>
      <w:r w:rsidRPr="00805BE8">
        <w:t>Issue 1-1</w:t>
      </w:r>
      <w:r>
        <w:t>-</w:t>
      </w:r>
      <w:r w:rsidR="00200B42">
        <w:t>1</w:t>
      </w:r>
      <w:r w:rsidRPr="00805BE8">
        <w:t xml:space="preserve">: </w:t>
      </w:r>
      <w:r w:rsidR="00AF0BEE">
        <w:t>A</w:t>
      </w:r>
      <w:r w:rsidR="00AF0BEE" w:rsidRPr="00AF0BEE">
        <w:t>pplicable DRX cycle</w:t>
      </w:r>
      <w:r w:rsidR="00AF0BEE">
        <w:t xml:space="preserve"> for measurmenet</w:t>
      </w:r>
      <w:r w:rsidR="00200B42">
        <w:t xml:space="preserve"> in NE-DC and NR-DC</w:t>
      </w:r>
    </w:p>
    <w:p w14:paraId="461716A5" w14:textId="77777777" w:rsidR="00062BE7" w:rsidRPr="00D42217" w:rsidRDefault="00062BE7" w:rsidP="00D42217">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7ECC9200" w14:textId="74FB732E" w:rsidR="00062BE7" w:rsidRDefault="00062BE7" w:rsidP="00200B42">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AF0BEE">
        <w:rPr>
          <w:rFonts w:eastAsia="SimSun"/>
          <w:color w:val="0070C0"/>
          <w:szCs w:val="24"/>
          <w:lang w:eastAsia="zh-CN"/>
        </w:rPr>
        <w:t>MTK</w:t>
      </w:r>
      <w:r w:rsidR="00200B42">
        <w:rPr>
          <w:rFonts w:eastAsia="SimSun"/>
          <w:color w:val="0070C0"/>
          <w:szCs w:val="24"/>
          <w:lang w:eastAsia="zh-CN"/>
        </w:rPr>
        <w:t xml:space="preserve"> </w:t>
      </w:r>
      <w:r w:rsidR="00200B42" w:rsidRPr="00200B42">
        <w:rPr>
          <w:rFonts w:eastAsia="SimSun"/>
          <w:color w:val="0070C0"/>
          <w:szCs w:val="24"/>
          <w:lang w:eastAsia="zh-CN"/>
        </w:rPr>
        <w:t>R4-2204178</w:t>
      </w:r>
      <w:r>
        <w:rPr>
          <w:rFonts w:eastAsia="SimSun"/>
          <w:color w:val="0070C0"/>
          <w:szCs w:val="24"/>
          <w:lang w:eastAsia="zh-CN"/>
        </w:rPr>
        <w:t>)</w:t>
      </w:r>
    </w:p>
    <w:p w14:paraId="41662205" w14:textId="010ADA78" w:rsidR="00200B42" w:rsidRPr="00200B42" w:rsidRDefault="00200B42" w:rsidP="00200B42">
      <w:pPr>
        <w:pStyle w:val="ListParagraph"/>
        <w:numPr>
          <w:ilvl w:val="2"/>
          <w:numId w:val="1"/>
        </w:numPr>
        <w:spacing w:after="120"/>
        <w:ind w:firstLineChars="0"/>
        <w:rPr>
          <w:rFonts w:eastAsia="SimSun"/>
          <w:szCs w:val="24"/>
          <w:lang w:eastAsia="zh-CN"/>
        </w:rPr>
      </w:pPr>
      <w:r w:rsidRPr="00200B42">
        <w:rPr>
          <w:rFonts w:eastAsia="SimSun"/>
          <w:szCs w:val="24"/>
          <w:lang w:eastAsia="zh-CN"/>
        </w:rPr>
        <w:t>RAN4 to specify the applicable DRX cycle for the in</w:t>
      </w:r>
      <w:r>
        <w:rPr>
          <w:rFonts w:eastAsia="SimSun"/>
          <w:szCs w:val="24"/>
          <w:lang w:eastAsia="zh-CN"/>
        </w:rPr>
        <w:t>t</w:t>
      </w:r>
      <w:r w:rsidRPr="00200B42">
        <w:rPr>
          <w:rFonts w:eastAsia="SimSun"/>
          <w:szCs w:val="24"/>
          <w:lang w:eastAsia="zh-CN"/>
        </w:rPr>
        <w:t>er-frequency measurement requi</w:t>
      </w:r>
      <w:r>
        <w:rPr>
          <w:rFonts w:eastAsia="SimSun"/>
          <w:szCs w:val="24"/>
          <w:lang w:eastAsia="zh-CN"/>
        </w:rPr>
        <w:t>rement in NR-DC and NE-DC mode</w:t>
      </w:r>
    </w:p>
    <w:p w14:paraId="11AA0A9F" w14:textId="7FEDC6F5" w:rsidR="00200B42" w:rsidRPr="00200B42" w:rsidRDefault="00200B42" w:rsidP="00200B42">
      <w:pPr>
        <w:pStyle w:val="ListParagraph"/>
        <w:numPr>
          <w:ilvl w:val="2"/>
          <w:numId w:val="1"/>
        </w:numPr>
        <w:spacing w:after="120"/>
        <w:ind w:firstLineChars="0"/>
        <w:rPr>
          <w:rFonts w:eastAsia="SimSun"/>
          <w:szCs w:val="24"/>
          <w:lang w:eastAsia="zh-CN"/>
        </w:rPr>
      </w:pPr>
      <w:r w:rsidRPr="00200B42">
        <w:rPr>
          <w:rFonts w:eastAsia="SimSun"/>
          <w:szCs w:val="24"/>
          <w:lang w:eastAsia="zh-CN"/>
        </w:rPr>
        <w:t>In NR-DC mode, the applicable DRX cycle for the in</w:t>
      </w:r>
      <w:r>
        <w:rPr>
          <w:rFonts w:eastAsia="SimSun"/>
          <w:szCs w:val="24"/>
          <w:lang w:eastAsia="zh-CN"/>
        </w:rPr>
        <w:t>t</w:t>
      </w:r>
      <w:r w:rsidRPr="00200B42">
        <w:rPr>
          <w:rFonts w:eastAsia="SimSun"/>
          <w:szCs w:val="24"/>
          <w:lang w:eastAsia="zh-CN"/>
        </w:rPr>
        <w:t>er-frequency measurement requirement follows the maximum of configured MCG DRX cycle and SCG DRX cycle</w:t>
      </w:r>
    </w:p>
    <w:p w14:paraId="4E8499E6" w14:textId="33FA0274" w:rsidR="00200B42" w:rsidRDefault="00200B42" w:rsidP="00200B42">
      <w:pPr>
        <w:pStyle w:val="ListParagraph"/>
        <w:numPr>
          <w:ilvl w:val="2"/>
          <w:numId w:val="1"/>
        </w:numPr>
        <w:spacing w:after="120"/>
        <w:ind w:firstLineChars="0"/>
        <w:rPr>
          <w:rFonts w:eastAsia="SimSun"/>
          <w:szCs w:val="24"/>
          <w:lang w:eastAsia="zh-CN"/>
        </w:rPr>
      </w:pPr>
      <w:r w:rsidRPr="00200B42">
        <w:rPr>
          <w:rFonts w:eastAsia="SimSun"/>
          <w:szCs w:val="24"/>
          <w:lang w:eastAsia="zh-CN"/>
        </w:rPr>
        <w:t>In NE-DC mode, the applicable DRX cycle for the in</w:t>
      </w:r>
      <w:r>
        <w:rPr>
          <w:rFonts w:eastAsia="SimSun"/>
          <w:szCs w:val="24"/>
          <w:lang w:eastAsia="zh-CN"/>
        </w:rPr>
        <w:t>te</w:t>
      </w:r>
      <w:r w:rsidRPr="00200B42">
        <w:rPr>
          <w:rFonts w:eastAsia="SimSun"/>
          <w:szCs w:val="24"/>
          <w:lang w:eastAsia="zh-CN"/>
        </w:rPr>
        <w:t>r-frequency measurement requirement follows the maximum of configured MCG DRX cycle and SCG DRX cycle</w:t>
      </w:r>
    </w:p>
    <w:p w14:paraId="126F9EC1" w14:textId="4E199DCF" w:rsidR="00200B42" w:rsidRDefault="00200B42" w:rsidP="00F814BE">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 xml:space="preserve">2 (Nokia </w:t>
      </w:r>
      <w:r w:rsidR="00F814BE" w:rsidRPr="00F814BE">
        <w:rPr>
          <w:rFonts w:eastAsia="SimSun"/>
          <w:color w:val="0070C0"/>
          <w:szCs w:val="24"/>
          <w:lang w:eastAsia="zh-CN"/>
        </w:rPr>
        <w:t>R4-2204544</w:t>
      </w:r>
      <w:r>
        <w:rPr>
          <w:rFonts w:eastAsia="SimSun"/>
          <w:color w:val="0070C0"/>
          <w:szCs w:val="24"/>
          <w:lang w:eastAsia="zh-CN"/>
        </w:rPr>
        <w:t>)</w:t>
      </w:r>
    </w:p>
    <w:p w14:paraId="450E5DA3" w14:textId="77777777" w:rsidR="00200B42" w:rsidRPr="00200B42" w:rsidRDefault="00200B42" w:rsidP="00200B42">
      <w:pPr>
        <w:pStyle w:val="ListParagraph"/>
        <w:numPr>
          <w:ilvl w:val="2"/>
          <w:numId w:val="1"/>
        </w:numPr>
        <w:spacing w:after="120"/>
        <w:ind w:firstLineChars="0"/>
        <w:rPr>
          <w:rFonts w:eastAsia="SimSun"/>
          <w:szCs w:val="24"/>
          <w:lang w:eastAsia="zh-CN"/>
        </w:rPr>
      </w:pPr>
      <w:r w:rsidRPr="00200B42">
        <w:rPr>
          <w:rFonts w:eastAsia="SimSun"/>
          <w:szCs w:val="24"/>
          <w:lang w:eastAsia="zh-CN"/>
        </w:rPr>
        <w:t>For the case where the MCG and the SCG configure an inter-frequency or an inter-RAT measurement on a common ssbFrequency, no clarifications are needed.</w:t>
      </w:r>
    </w:p>
    <w:p w14:paraId="3658B7A8" w14:textId="77777777" w:rsidR="00200B42" w:rsidRDefault="00200B42" w:rsidP="00200B42">
      <w:pPr>
        <w:pStyle w:val="ListParagraph"/>
        <w:numPr>
          <w:ilvl w:val="2"/>
          <w:numId w:val="1"/>
        </w:numPr>
        <w:spacing w:after="120"/>
        <w:ind w:firstLineChars="0"/>
        <w:rPr>
          <w:rFonts w:eastAsia="SimSun"/>
          <w:szCs w:val="24"/>
          <w:lang w:eastAsia="zh-CN"/>
        </w:rPr>
      </w:pPr>
      <w:r w:rsidRPr="00200B42">
        <w:rPr>
          <w:rFonts w:eastAsia="SimSun"/>
          <w:szCs w:val="24"/>
          <w:lang w:eastAsia="zh-CN"/>
        </w:rPr>
        <w:t>For the case in which an inter-frequency or an inter-RAT measurement is configured on a serving carrier, no clarifications are needed.</w:t>
      </w:r>
    </w:p>
    <w:p w14:paraId="048A6B3F" w14:textId="3D94461C" w:rsidR="00200B42" w:rsidRPr="005302FC" w:rsidRDefault="00697B6B" w:rsidP="005302FC">
      <w:pPr>
        <w:pStyle w:val="ListParagraph"/>
        <w:numPr>
          <w:ilvl w:val="2"/>
          <w:numId w:val="1"/>
        </w:numPr>
        <w:spacing w:after="120"/>
        <w:ind w:firstLineChars="0"/>
        <w:rPr>
          <w:i/>
          <w:color w:val="0070C0"/>
          <w:szCs w:val="24"/>
          <w:lang w:eastAsia="zh-CN"/>
        </w:rPr>
      </w:pPr>
      <w:r w:rsidRPr="005302FC">
        <w:rPr>
          <w:i/>
          <w:color w:val="0070C0"/>
          <w:szCs w:val="24"/>
          <w:lang w:eastAsia="zh-CN"/>
        </w:rPr>
        <w:t>Moderator</w:t>
      </w:r>
      <w:r w:rsidR="00200B42" w:rsidRPr="005302FC">
        <w:rPr>
          <w:i/>
          <w:color w:val="0070C0"/>
          <w:szCs w:val="24"/>
          <w:lang w:eastAsia="zh-CN"/>
        </w:rPr>
        <w:t>’</w:t>
      </w:r>
      <w:r w:rsidRPr="005302FC">
        <w:rPr>
          <w:i/>
          <w:color w:val="0070C0"/>
          <w:szCs w:val="24"/>
          <w:lang w:eastAsia="zh-CN"/>
        </w:rPr>
        <w:t>s</w:t>
      </w:r>
      <w:r w:rsidR="00200B42" w:rsidRPr="005302FC">
        <w:rPr>
          <w:i/>
          <w:color w:val="0070C0"/>
          <w:szCs w:val="24"/>
          <w:lang w:eastAsia="zh-CN"/>
        </w:rPr>
        <w:t xml:space="preserve"> Note: </w:t>
      </w:r>
      <w:r w:rsidRPr="005302FC">
        <w:rPr>
          <w:i/>
          <w:color w:val="0070C0"/>
          <w:szCs w:val="24"/>
          <w:lang w:eastAsia="zh-CN"/>
        </w:rPr>
        <w:t>proposals in Option 2 are based on the following observations.</w:t>
      </w:r>
    </w:p>
    <w:p w14:paraId="2580436B" w14:textId="77777777" w:rsidR="00697B6B" w:rsidRPr="00697B6B" w:rsidRDefault="00697B6B" w:rsidP="00697B6B">
      <w:pPr>
        <w:pStyle w:val="ListParagraph"/>
        <w:numPr>
          <w:ilvl w:val="3"/>
          <w:numId w:val="1"/>
        </w:numPr>
        <w:spacing w:after="120"/>
        <w:ind w:firstLineChars="0"/>
        <w:rPr>
          <w:rFonts w:eastAsia="SimSun"/>
          <w:szCs w:val="24"/>
          <w:lang w:eastAsia="zh-CN"/>
        </w:rPr>
      </w:pPr>
      <w:r w:rsidRPr="00697B6B">
        <w:rPr>
          <w:rFonts w:eastAsia="SimSun"/>
          <w:szCs w:val="24"/>
          <w:lang w:eastAsia="zh-CN"/>
        </w:rPr>
        <w:t xml:space="preserve">If the UE has received two independent measurement configurations containing measurement objects with different </w:t>
      </w:r>
      <w:r w:rsidRPr="00697B6B">
        <w:rPr>
          <w:rFonts w:eastAsia="SimSun"/>
          <w:i/>
          <w:szCs w:val="24"/>
          <w:lang w:eastAsia="zh-CN"/>
        </w:rPr>
        <w:t>ssbFrequency</w:t>
      </w:r>
      <w:r w:rsidRPr="00697B6B">
        <w:rPr>
          <w:rFonts w:eastAsia="SimSun"/>
          <w:szCs w:val="24"/>
          <w:lang w:eastAsia="zh-CN"/>
        </w:rPr>
        <w:t xml:space="preserve">, one for MCG and another for SCG, the UE applies the DRX cycle of the CG that is associated with the measurement. </w:t>
      </w:r>
    </w:p>
    <w:p w14:paraId="59E5C042" w14:textId="38B3028B" w:rsidR="00697B6B" w:rsidRPr="00697B6B" w:rsidRDefault="00697B6B" w:rsidP="00697B6B">
      <w:pPr>
        <w:pStyle w:val="ListParagraph"/>
        <w:numPr>
          <w:ilvl w:val="3"/>
          <w:numId w:val="1"/>
        </w:numPr>
        <w:spacing w:after="120"/>
        <w:ind w:firstLineChars="0"/>
        <w:rPr>
          <w:rFonts w:eastAsia="SimSun"/>
          <w:szCs w:val="24"/>
          <w:lang w:eastAsia="zh-CN"/>
        </w:rPr>
      </w:pPr>
      <w:r w:rsidRPr="00697B6B">
        <w:rPr>
          <w:rFonts w:eastAsia="SimSun"/>
          <w:szCs w:val="24"/>
          <w:lang w:eastAsia="zh-CN"/>
        </w:rPr>
        <w:t xml:space="preserve">When the UE receives two independent measurement configurations, one from MCG and one for the SCG, with measurement objects with the same </w:t>
      </w:r>
      <w:r w:rsidRPr="00697B6B">
        <w:rPr>
          <w:rFonts w:eastAsia="SimSun"/>
          <w:i/>
          <w:szCs w:val="24"/>
          <w:lang w:eastAsia="zh-CN"/>
        </w:rPr>
        <w:t>ssbFrequency</w:t>
      </w:r>
      <w:r w:rsidRPr="00697B6B">
        <w:rPr>
          <w:rFonts w:eastAsia="SimSun"/>
          <w:szCs w:val="24"/>
          <w:lang w:eastAsia="zh-CN"/>
        </w:rPr>
        <w:t>, the UE shall fulfil the requirements in both MCG and SCG. To fulfil the current minimum requirements, the UE must use the shortest DRX cycle of MCG and SCG, for the UE to ensure that the UE can fulfil the measurement requirements with a single physical measurement.</w:t>
      </w:r>
    </w:p>
    <w:p w14:paraId="6AD0B0EE" w14:textId="77777777" w:rsidR="00697B6B" w:rsidRPr="00697B6B" w:rsidRDefault="00697B6B" w:rsidP="00697B6B">
      <w:pPr>
        <w:pStyle w:val="ListParagraph"/>
        <w:numPr>
          <w:ilvl w:val="3"/>
          <w:numId w:val="1"/>
        </w:numPr>
        <w:ind w:firstLineChars="0"/>
        <w:rPr>
          <w:rFonts w:eastAsia="SimSun"/>
          <w:szCs w:val="24"/>
          <w:lang w:eastAsia="zh-CN"/>
        </w:rPr>
      </w:pPr>
      <w:r w:rsidRPr="00697B6B">
        <w:rPr>
          <w:rFonts w:eastAsia="SimSun"/>
          <w:szCs w:val="24"/>
          <w:lang w:eastAsia="zh-CN"/>
        </w:rPr>
        <w:t xml:space="preserve">In order to fulfil current measurement requirements, if the UE has received two independent measurement configurations containing measurement objects with the same </w:t>
      </w:r>
      <w:r w:rsidRPr="00697B6B">
        <w:rPr>
          <w:rFonts w:eastAsia="SimSun"/>
          <w:i/>
          <w:szCs w:val="24"/>
          <w:lang w:eastAsia="zh-CN"/>
        </w:rPr>
        <w:t>ssbFrequency</w:t>
      </w:r>
      <w:r w:rsidRPr="00697B6B">
        <w:rPr>
          <w:rFonts w:eastAsia="SimSun"/>
          <w:szCs w:val="24"/>
          <w:lang w:eastAsia="zh-CN"/>
        </w:rPr>
        <w:t xml:space="preserve">, one for MCG and another for SCG, and the </w:t>
      </w:r>
      <w:r w:rsidRPr="00697B6B">
        <w:rPr>
          <w:rFonts w:eastAsia="SimSun"/>
          <w:i/>
          <w:szCs w:val="24"/>
          <w:lang w:eastAsia="zh-CN"/>
        </w:rPr>
        <w:t>ssbFrequency</w:t>
      </w:r>
      <w:r w:rsidRPr="00697B6B">
        <w:rPr>
          <w:rFonts w:eastAsia="SimSun"/>
          <w:szCs w:val="24"/>
          <w:lang w:eastAsia="zh-CN"/>
        </w:rPr>
        <w:t xml:space="preserve"> is the same as a serving cell carrier, in either MCG or SCG, the UE applies the DRX cycle of the CG that contains this serving cell.</w:t>
      </w:r>
    </w:p>
    <w:p w14:paraId="756BF168" w14:textId="77777777" w:rsidR="005302FC" w:rsidRDefault="00697B6B" w:rsidP="005302FC">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 xml:space="preserve">3 (Ericsson </w:t>
      </w:r>
      <w:r w:rsidRPr="00697B6B">
        <w:rPr>
          <w:rFonts w:eastAsia="SimSun"/>
          <w:color w:val="0070C0"/>
          <w:szCs w:val="24"/>
          <w:lang w:eastAsia="zh-CN"/>
        </w:rPr>
        <w:t>R4-2205518</w:t>
      </w:r>
      <w:r>
        <w:rPr>
          <w:rFonts w:eastAsia="SimSun"/>
          <w:color w:val="0070C0"/>
          <w:szCs w:val="24"/>
          <w:lang w:eastAsia="zh-CN"/>
        </w:rPr>
        <w:t>)</w:t>
      </w:r>
    </w:p>
    <w:p w14:paraId="5CFE22FF" w14:textId="77777777" w:rsidR="005302FC" w:rsidRDefault="005302FC" w:rsidP="005302FC">
      <w:pPr>
        <w:pStyle w:val="ListParagraph"/>
        <w:numPr>
          <w:ilvl w:val="2"/>
          <w:numId w:val="1"/>
        </w:numPr>
        <w:spacing w:after="120"/>
        <w:ind w:firstLineChars="0"/>
        <w:rPr>
          <w:rFonts w:eastAsia="SimSun"/>
          <w:szCs w:val="24"/>
          <w:lang w:eastAsia="zh-CN"/>
        </w:rPr>
      </w:pPr>
      <w:r w:rsidRPr="005302FC">
        <w:rPr>
          <w:rFonts w:eastAsia="SimSun"/>
          <w:szCs w:val="24"/>
          <w:lang w:eastAsia="zh-CN"/>
        </w:rPr>
        <w:t>DRX cycle for NR-DC inter-frequency case shall follow the principles agreed for intra-frequency measurements.</w:t>
      </w:r>
    </w:p>
    <w:p w14:paraId="304559F5" w14:textId="77777777" w:rsidR="005302FC" w:rsidRPr="005302FC" w:rsidRDefault="005302FC" w:rsidP="005302FC">
      <w:pPr>
        <w:pStyle w:val="ListParagraph"/>
        <w:numPr>
          <w:ilvl w:val="2"/>
          <w:numId w:val="1"/>
        </w:numPr>
        <w:overflowPunct/>
        <w:autoSpaceDE/>
        <w:autoSpaceDN/>
        <w:adjustRightInd/>
        <w:spacing w:after="120"/>
        <w:ind w:firstLineChars="0"/>
        <w:textAlignment w:val="auto"/>
        <w:rPr>
          <w:rFonts w:eastAsia="SimSun"/>
          <w:i/>
          <w:color w:val="0070C0"/>
          <w:szCs w:val="24"/>
          <w:lang w:eastAsia="zh-CN"/>
        </w:rPr>
      </w:pPr>
      <w:r w:rsidRPr="005302FC">
        <w:rPr>
          <w:rFonts w:eastAsia="SimSun"/>
          <w:szCs w:val="24"/>
          <w:lang w:eastAsia="zh-CN"/>
        </w:rPr>
        <w:t>DRX cycle for NE-DC shall be follow the principles mentioned in below table.</w:t>
      </w:r>
    </w:p>
    <w:p w14:paraId="030D79E1" w14:textId="44B4DBD0" w:rsidR="005302FC" w:rsidRPr="005302FC" w:rsidRDefault="005302FC" w:rsidP="005302FC">
      <w:pPr>
        <w:pStyle w:val="ListParagraph"/>
        <w:numPr>
          <w:ilvl w:val="2"/>
          <w:numId w:val="1"/>
        </w:numPr>
        <w:spacing w:after="120"/>
        <w:ind w:firstLineChars="0"/>
        <w:rPr>
          <w:i/>
          <w:color w:val="0070C0"/>
          <w:szCs w:val="24"/>
          <w:lang w:eastAsia="zh-CN"/>
        </w:rPr>
      </w:pPr>
      <w:r w:rsidRPr="005302FC">
        <w:rPr>
          <w:i/>
          <w:color w:val="0070C0"/>
          <w:szCs w:val="24"/>
          <w:lang w:eastAsia="zh-CN"/>
        </w:rPr>
        <w:t xml:space="preserve">Moderator’s Note: </w:t>
      </w:r>
      <w:r>
        <w:rPr>
          <w:i/>
          <w:color w:val="0070C0"/>
          <w:szCs w:val="24"/>
          <w:lang w:eastAsia="zh-CN"/>
        </w:rPr>
        <w:t>the table is</w:t>
      </w:r>
      <w:r w:rsidRPr="005302FC">
        <w:rPr>
          <w:i/>
          <w:color w:val="0070C0"/>
          <w:szCs w:val="24"/>
          <w:lang w:eastAsia="zh-CN"/>
        </w:rPr>
        <w:t xml:space="preserve"> updated based on offline clarification </w:t>
      </w:r>
      <w:r w:rsidR="00E51C13">
        <w:rPr>
          <w:i/>
          <w:color w:val="0070C0"/>
          <w:szCs w:val="24"/>
          <w:lang w:eastAsia="zh-CN"/>
        </w:rPr>
        <w:t>with</w:t>
      </w:r>
      <w:r w:rsidRPr="005302FC">
        <w:rPr>
          <w:i/>
          <w:color w:val="0070C0"/>
          <w:szCs w:val="24"/>
          <w:lang w:eastAsia="zh-CN"/>
        </w:rPr>
        <w:t xml:space="preserve"> Ericsson.</w:t>
      </w:r>
    </w:p>
    <w:tbl>
      <w:tblPr>
        <w:tblW w:w="0" w:type="auto"/>
        <w:tblInd w:w="480"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CellMar>
          <w:left w:w="0" w:type="dxa"/>
          <w:right w:w="0" w:type="dxa"/>
        </w:tblCellMar>
        <w:tblLook w:val="04A0" w:firstRow="1" w:lastRow="0" w:firstColumn="1" w:lastColumn="0" w:noHBand="0" w:noVBand="1"/>
      </w:tblPr>
      <w:tblGrid>
        <w:gridCol w:w="3509"/>
        <w:gridCol w:w="2073"/>
        <w:gridCol w:w="3557"/>
      </w:tblGrid>
      <w:tr w:rsidR="005302FC" w:rsidRPr="005302FC" w14:paraId="3FFC1EC8" w14:textId="77777777" w:rsidTr="005302FC">
        <w:tc>
          <w:tcPr>
            <w:tcW w:w="3509" w:type="dxa"/>
            <w:shd w:val="clear" w:color="auto" w:fill="auto"/>
            <w:tcMar>
              <w:top w:w="80" w:type="dxa"/>
              <w:left w:w="80" w:type="dxa"/>
              <w:bottom w:w="80" w:type="dxa"/>
              <w:right w:w="80" w:type="dxa"/>
            </w:tcMar>
            <w:hideMark/>
          </w:tcPr>
          <w:p w14:paraId="1F12928C"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lastRenderedPageBreak/>
              <w:t> NE-DC</w:t>
            </w:r>
          </w:p>
        </w:tc>
        <w:tc>
          <w:tcPr>
            <w:tcW w:w="2073" w:type="dxa"/>
            <w:shd w:val="clear" w:color="auto" w:fill="auto"/>
            <w:tcMar>
              <w:top w:w="80" w:type="dxa"/>
              <w:left w:w="80" w:type="dxa"/>
              <w:bottom w:w="80" w:type="dxa"/>
              <w:right w:w="80" w:type="dxa"/>
            </w:tcMar>
            <w:hideMark/>
          </w:tcPr>
          <w:p w14:paraId="268CC886"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t> </w:t>
            </w:r>
          </w:p>
        </w:tc>
        <w:tc>
          <w:tcPr>
            <w:tcW w:w="3557" w:type="dxa"/>
            <w:shd w:val="clear" w:color="auto" w:fill="auto"/>
            <w:tcMar>
              <w:top w:w="80" w:type="dxa"/>
              <w:left w:w="80" w:type="dxa"/>
              <w:bottom w:w="80" w:type="dxa"/>
              <w:right w:w="80" w:type="dxa"/>
            </w:tcMar>
            <w:hideMark/>
          </w:tcPr>
          <w:p w14:paraId="01F570FC"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t>Applicable DRX</w:t>
            </w:r>
          </w:p>
        </w:tc>
      </w:tr>
      <w:tr w:rsidR="005302FC" w:rsidRPr="005302FC" w14:paraId="693D6D1F" w14:textId="77777777" w:rsidTr="005302FC">
        <w:tc>
          <w:tcPr>
            <w:tcW w:w="3509" w:type="dxa"/>
            <w:vMerge w:val="restart"/>
            <w:shd w:val="clear" w:color="auto" w:fill="auto"/>
            <w:tcMar>
              <w:top w:w="80" w:type="dxa"/>
              <w:left w:w="80" w:type="dxa"/>
              <w:bottom w:w="80" w:type="dxa"/>
              <w:right w:w="80" w:type="dxa"/>
            </w:tcMar>
            <w:hideMark/>
          </w:tcPr>
          <w:p w14:paraId="4635B114"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Measurement objects configured by MN</w:t>
            </w:r>
          </w:p>
          <w:p w14:paraId="14D7359E"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 </w:t>
            </w:r>
          </w:p>
          <w:p w14:paraId="1F30B0B6"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 </w:t>
            </w:r>
          </w:p>
        </w:tc>
        <w:tc>
          <w:tcPr>
            <w:tcW w:w="2073" w:type="dxa"/>
            <w:tcMar>
              <w:top w:w="80" w:type="dxa"/>
              <w:left w:w="80" w:type="dxa"/>
              <w:bottom w:w="80" w:type="dxa"/>
              <w:right w:w="80" w:type="dxa"/>
            </w:tcMar>
            <w:hideMark/>
          </w:tcPr>
          <w:p w14:paraId="29F80671"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Inter-frequency NR</w:t>
            </w:r>
          </w:p>
        </w:tc>
        <w:tc>
          <w:tcPr>
            <w:tcW w:w="3557" w:type="dxa"/>
            <w:tcMar>
              <w:top w:w="80" w:type="dxa"/>
              <w:left w:w="80" w:type="dxa"/>
              <w:bottom w:w="80" w:type="dxa"/>
              <w:right w:w="80" w:type="dxa"/>
            </w:tcMar>
            <w:hideMark/>
          </w:tcPr>
          <w:p w14:paraId="2B1BEC1A"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Follow MCG DRX configuration and state</w:t>
            </w:r>
          </w:p>
        </w:tc>
      </w:tr>
      <w:tr w:rsidR="005302FC" w:rsidRPr="005302FC" w14:paraId="4901538E" w14:textId="77777777" w:rsidTr="005302FC">
        <w:tc>
          <w:tcPr>
            <w:tcW w:w="0" w:type="auto"/>
            <w:vMerge/>
            <w:shd w:val="clear" w:color="auto" w:fill="auto"/>
            <w:vAlign w:val="center"/>
            <w:hideMark/>
          </w:tcPr>
          <w:p w14:paraId="749029A2" w14:textId="77777777" w:rsidR="005302FC" w:rsidRPr="005302FC" w:rsidRDefault="005302FC" w:rsidP="005302FC">
            <w:pPr>
              <w:widowControl w:val="0"/>
              <w:spacing w:after="0"/>
              <w:jc w:val="both"/>
              <w:rPr>
                <w:rFonts w:ascii="Calibri" w:eastAsia="PMingLiU" w:hAnsi="Calibri" w:cs="Calibri"/>
                <w:kern w:val="2"/>
                <w:sz w:val="21"/>
                <w:szCs w:val="21"/>
                <w:lang w:val="en-US" w:eastAsia="zh-TW"/>
              </w:rPr>
            </w:pPr>
          </w:p>
        </w:tc>
        <w:tc>
          <w:tcPr>
            <w:tcW w:w="2073" w:type="dxa"/>
            <w:tcMar>
              <w:top w:w="80" w:type="dxa"/>
              <w:left w:w="80" w:type="dxa"/>
              <w:bottom w:w="80" w:type="dxa"/>
              <w:right w:w="80" w:type="dxa"/>
            </w:tcMar>
            <w:hideMark/>
          </w:tcPr>
          <w:p w14:paraId="599A10DB" w14:textId="7C55A4C6"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Pr>
                <w:rFonts w:asciiTheme="minorHAnsi" w:eastAsiaTheme="minorEastAsia" w:hAnsiTheme="minorHAnsi" w:cstheme="minorBidi"/>
                <w:color w:val="000000"/>
                <w:kern w:val="2"/>
                <w:sz w:val="21"/>
                <w:szCs w:val="22"/>
                <w:lang w:val="en-US" w:eastAsia="zh-CN"/>
              </w:rPr>
              <w:t xml:space="preserve">Inter-RAT </w:t>
            </w:r>
            <w:r w:rsidRPr="005302FC">
              <w:rPr>
                <w:rFonts w:asciiTheme="minorHAnsi" w:eastAsiaTheme="minorEastAsia" w:hAnsiTheme="minorHAnsi" w:cstheme="minorBidi"/>
                <w:color w:val="000000"/>
                <w:kern w:val="2"/>
                <w:sz w:val="21"/>
                <w:szCs w:val="22"/>
                <w:lang w:val="en-US" w:eastAsia="zh-CN"/>
              </w:rPr>
              <w:t xml:space="preserve">LTE </w:t>
            </w:r>
            <w:r w:rsidRPr="005302FC">
              <w:rPr>
                <w:rFonts w:asciiTheme="minorHAnsi" w:eastAsiaTheme="minorEastAsia" w:hAnsiTheme="minorHAnsi" w:cstheme="minorBidi"/>
                <w:color w:val="000000"/>
                <w:kern w:val="2"/>
                <w:sz w:val="21"/>
                <w:szCs w:val="22"/>
                <w:lang w:val="en-US" w:eastAsia="zh-CN"/>
              </w:rPr>
              <w:br/>
              <w:t>(36.133 8.17.4)</w:t>
            </w:r>
          </w:p>
        </w:tc>
        <w:tc>
          <w:tcPr>
            <w:tcW w:w="3557" w:type="dxa"/>
            <w:tcMar>
              <w:top w:w="80" w:type="dxa"/>
              <w:left w:w="80" w:type="dxa"/>
              <w:bottom w:w="80" w:type="dxa"/>
              <w:right w:w="80" w:type="dxa"/>
            </w:tcMar>
            <w:hideMark/>
          </w:tcPr>
          <w:p w14:paraId="068575B5"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Follow SCG DRX configuration and state</w:t>
            </w:r>
          </w:p>
        </w:tc>
      </w:tr>
    </w:tbl>
    <w:p w14:paraId="19E3EB6F" w14:textId="77777777" w:rsidR="00FE66BC" w:rsidRPr="00200B42" w:rsidRDefault="00FE66BC" w:rsidP="00FE66BC">
      <w:pPr>
        <w:spacing w:after="120"/>
        <w:rPr>
          <w:szCs w:val="24"/>
          <w:lang w:eastAsia="zh-CN"/>
        </w:rPr>
      </w:pPr>
    </w:p>
    <w:p w14:paraId="33D024FD" w14:textId="77777777" w:rsidR="00062BE7" w:rsidRDefault="00062BE7" w:rsidP="00062BE7">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327BAFA" w14:textId="54DFA0AD" w:rsidR="00062BE7" w:rsidRPr="00D73998" w:rsidRDefault="00062BE7" w:rsidP="00062BE7">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D73998">
        <w:rPr>
          <w:rFonts w:eastAsia="SimSun"/>
          <w:color w:val="0070C0"/>
          <w:szCs w:val="24"/>
          <w:lang w:eastAsia="zh-CN"/>
        </w:rPr>
        <w:t xml:space="preserve">Further discuss </w:t>
      </w:r>
      <w:r w:rsidR="005302FC">
        <w:rPr>
          <w:rFonts w:eastAsia="SimSun"/>
          <w:color w:val="0070C0"/>
          <w:szCs w:val="24"/>
          <w:lang w:eastAsia="zh-CN"/>
        </w:rPr>
        <w:t>the options</w:t>
      </w:r>
    </w:p>
    <w:tbl>
      <w:tblPr>
        <w:tblStyle w:val="TableGrid"/>
        <w:tblW w:w="0" w:type="auto"/>
        <w:tblLook w:val="04A0" w:firstRow="1" w:lastRow="0" w:firstColumn="1" w:lastColumn="0" w:noHBand="0" w:noVBand="1"/>
      </w:tblPr>
      <w:tblGrid>
        <w:gridCol w:w="1236"/>
        <w:gridCol w:w="8395"/>
      </w:tblGrid>
      <w:tr w:rsidR="00062BE7" w14:paraId="774A247C" w14:textId="77777777" w:rsidTr="00E069F1">
        <w:tc>
          <w:tcPr>
            <w:tcW w:w="1236" w:type="dxa"/>
          </w:tcPr>
          <w:p w14:paraId="363CE415" w14:textId="77777777" w:rsidR="00062BE7" w:rsidRDefault="00062BE7" w:rsidP="00E069F1">
            <w:pPr>
              <w:spacing w:after="120"/>
              <w:rPr>
                <w:b/>
                <w:bCs/>
                <w:color w:val="0070C0"/>
                <w:lang w:val="en-US" w:eastAsia="zh-CN"/>
              </w:rPr>
            </w:pPr>
            <w:r>
              <w:rPr>
                <w:b/>
                <w:bCs/>
                <w:color w:val="0070C0"/>
                <w:lang w:val="en-US" w:eastAsia="zh-CN"/>
              </w:rPr>
              <w:t>Company</w:t>
            </w:r>
          </w:p>
        </w:tc>
        <w:tc>
          <w:tcPr>
            <w:tcW w:w="8395" w:type="dxa"/>
          </w:tcPr>
          <w:p w14:paraId="5906DC9C" w14:textId="77777777" w:rsidR="00062BE7" w:rsidRDefault="00062BE7" w:rsidP="00E069F1">
            <w:pPr>
              <w:spacing w:after="120"/>
              <w:rPr>
                <w:b/>
                <w:bCs/>
                <w:color w:val="0070C0"/>
                <w:lang w:val="en-US" w:eastAsia="zh-CN"/>
              </w:rPr>
            </w:pPr>
            <w:r>
              <w:rPr>
                <w:b/>
                <w:bCs/>
                <w:color w:val="0070C0"/>
                <w:lang w:val="en-US" w:eastAsia="zh-CN"/>
              </w:rPr>
              <w:t xml:space="preserve">Comments </w:t>
            </w:r>
          </w:p>
        </w:tc>
      </w:tr>
      <w:tr w:rsidR="00931775" w14:paraId="21A5BEA2" w14:textId="77777777" w:rsidTr="00E069F1">
        <w:tc>
          <w:tcPr>
            <w:tcW w:w="1236" w:type="dxa"/>
          </w:tcPr>
          <w:p w14:paraId="7266A4C0" w14:textId="6E86FF05" w:rsidR="00931775" w:rsidRDefault="00931775" w:rsidP="00931775">
            <w:pPr>
              <w:spacing w:after="120"/>
              <w:rPr>
                <w:color w:val="0070C0"/>
                <w:lang w:val="en-US" w:eastAsia="zh-CN"/>
              </w:rPr>
            </w:pPr>
            <w:ins w:id="0" w:author="Hsuanli Lin (林烜立)" w:date="2022-02-21T19:47:00Z">
              <w:r>
                <w:rPr>
                  <w:color w:val="0070C0"/>
                </w:rPr>
                <w:t>MTK</w:t>
              </w:r>
            </w:ins>
          </w:p>
        </w:tc>
        <w:tc>
          <w:tcPr>
            <w:tcW w:w="8395" w:type="dxa"/>
          </w:tcPr>
          <w:p w14:paraId="4BF2499E" w14:textId="77777777" w:rsidR="00931775" w:rsidRDefault="00931775" w:rsidP="00931775">
            <w:pPr>
              <w:pStyle w:val="NormalWeb"/>
              <w:spacing w:before="0" w:beforeAutospacing="0" w:after="0" w:afterAutospacing="0"/>
              <w:rPr>
                <w:ins w:id="1" w:author="Hsuanli Lin (林烜立)" w:date="2022-02-21T19:47:00Z"/>
                <w:color w:val="0070C0"/>
                <w:sz w:val="20"/>
                <w:szCs w:val="20"/>
              </w:rPr>
            </w:pPr>
            <w:ins w:id="2" w:author="Hsuanli Lin (林烜立)" w:date="2022-02-21T19:47:00Z">
              <w:r>
                <w:rPr>
                  <w:color w:val="0070C0"/>
                  <w:sz w:val="20"/>
                  <w:szCs w:val="20"/>
                </w:rPr>
                <w:t xml:space="preserve">Support Option 1. </w:t>
              </w:r>
            </w:ins>
          </w:p>
          <w:p w14:paraId="2A55DDF6" w14:textId="77777777" w:rsidR="00931775" w:rsidRDefault="00931775" w:rsidP="00931775">
            <w:pPr>
              <w:spacing w:after="120"/>
              <w:rPr>
                <w:ins w:id="3" w:author="Hsuanli Lin (林烜立)" w:date="2022-02-21T19:47:00Z"/>
                <w:color w:val="0070C0"/>
              </w:rPr>
            </w:pPr>
            <w:ins w:id="4" w:author="Hsuanli Lin (林烜立)" w:date="2022-02-21T19:47:00Z">
              <w:r>
                <w:rPr>
                  <w:color w:val="0070C0"/>
                </w:rPr>
                <w:t>Option 2 and Option 3 would have backward compatibility issues to the UEs on the market.</w:t>
              </w:r>
            </w:ins>
          </w:p>
          <w:p w14:paraId="4B1EDAE2" w14:textId="18467B6F" w:rsidR="00931775" w:rsidRDefault="00931775" w:rsidP="00931775">
            <w:pPr>
              <w:spacing w:after="120"/>
              <w:rPr>
                <w:ins w:id="5" w:author="Hsuanli Lin (林烜立)" w:date="2022-02-21T19:49:00Z"/>
                <w:color w:val="0070C0"/>
              </w:rPr>
            </w:pPr>
            <w:ins w:id="6" w:author="Hsuanli Lin (林烜立)" w:date="2022-02-21T19:47:00Z">
              <w:r>
                <w:rPr>
                  <w:color w:val="0070C0"/>
                </w:rPr>
                <w:t xml:space="preserve">Besides, </w:t>
              </w:r>
            </w:ins>
            <w:ins w:id="7" w:author="Hsuanli Lin (林烜立)" w:date="2022-02-21T19:48:00Z">
              <w:r>
                <w:rPr>
                  <w:color w:val="0070C0"/>
                </w:rPr>
                <w:t xml:space="preserve">there would be some cases in Option 3 </w:t>
              </w:r>
            </w:ins>
            <w:ins w:id="8" w:author="Hsuanli Lin (林烜立)" w:date="2022-02-21T19:49:00Z">
              <w:r>
                <w:rPr>
                  <w:color w:val="0070C0"/>
                </w:rPr>
                <w:t xml:space="preserve">/2 </w:t>
              </w:r>
            </w:ins>
            <w:ins w:id="9" w:author="Hsuanli Lin (林烜立)" w:date="2022-02-21T19:48:00Z">
              <w:r>
                <w:rPr>
                  <w:color w:val="0070C0"/>
                </w:rPr>
                <w:t xml:space="preserve">are </w:t>
              </w:r>
            </w:ins>
            <w:ins w:id="10" w:author="Hsuanli Lin (林烜立)" w:date="2022-02-21T19:49:00Z">
              <w:r>
                <w:rPr>
                  <w:color w:val="0070C0"/>
                </w:rPr>
                <w:t xml:space="preserve">not covered, e.g. </w:t>
              </w:r>
            </w:ins>
          </w:p>
          <w:p w14:paraId="59049CE1" w14:textId="77777777" w:rsidR="00931775" w:rsidRPr="00931775" w:rsidRDefault="00931775" w:rsidP="00931775">
            <w:pPr>
              <w:spacing w:after="120"/>
              <w:rPr>
                <w:ins w:id="11" w:author="Hsuanli Lin (林烜立)" w:date="2022-02-21T19:49:00Z"/>
                <w:color w:val="0070C0"/>
                <w:lang w:val="en-US" w:eastAsia="zh-CN"/>
              </w:rPr>
            </w:pPr>
            <w:ins w:id="12" w:author="Hsuanli Lin (林烜立)" w:date="2022-02-21T19:49:00Z">
              <w:r w:rsidRPr="00931775">
                <w:rPr>
                  <w:color w:val="0070C0"/>
                  <w:lang w:val="en-US" w:eastAsia="zh-CN"/>
                </w:rPr>
                <w:tab/>
              </w:r>
              <w:r w:rsidRPr="00931775">
                <w:rPr>
                  <w:color w:val="0070C0"/>
                  <w:lang w:val="en-US" w:eastAsia="zh-CN"/>
                </w:rPr>
                <w:tab/>
                <w:t>· NR-DC (FR1-FR2) inter-RAT LTE</w:t>
              </w:r>
            </w:ins>
          </w:p>
          <w:p w14:paraId="66CB55C1" w14:textId="210357A8" w:rsidR="00931775" w:rsidRDefault="00931775" w:rsidP="00931775">
            <w:pPr>
              <w:spacing w:after="120"/>
              <w:rPr>
                <w:color w:val="0070C0"/>
                <w:lang w:val="en-US" w:eastAsia="zh-CN"/>
              </w:rPr>
            </w:pPr>
            <w:ins w:id="13" w:author="Hsuanli Lin (林烜立)" w:date="2022-02-21T19:49:00Z">
              <w:r w:rsidRPr="00931775">
                <w:rPr>
                  <w:color w:val="0070C0"/>
                  <w:lang w:val="en-US" w:eastAsia="zh-CN"/>
                </w:rPr>
                <w:tab/>
              </w:r>
              <w:r w:rsidRPr="00931775">
                <w:rPr>
                  <w:color w:val="0070C0"/>
                  <w:lang w:val="en-US" w:eastAsia="zh-CN"/>
                </w:rPr>
                <w:tab/>
                <w:t>· NE-DC Inter-RAT UTRA/ GSM</w:t>
              </w:r>
            </w:ins>
          </w:p>
        </w:tc>
      </w:tr>
      <w:tr w:rsidR="004B4206" w14:paraId="06271E85" w14:textId="77777777" w:rsidTr="00E069F1">
        <w:tc>
          <w:tcPr>
            <w:tcW w:w="1236" w:type="dxa"/>
          </w:tcPr>
          <w:p w14:paraId="6E8F0771" w14:textId="4B05D8E4" w:rsidR="004B4206" w:rsidRDefault="004B4206" w:rsidP="004B4206">
            <w:pPr>
              <w:spacing w:after="120"/>
              <w:rPr>
                <w:color w:val="0070C0"/>
                <w:lang w:val="en-US" w:eastAsia="zh-CN"/>
              </w:rPr>
            </w:pPr>
            <w:ins w:id="14" w:author="Apple, Jerry Cui" w:date="2022-02-21T14:45:00Z">
              <w:r>
                <w:rPr>
                  <w:color w:val="0070C0"/>
                  <w:lang w:val="en-US" w:eastAsia="zh-CN"/>
                </w:rPr>
                <w:t>Apple</w:t>
              </w:r>
            </w:ins>
          </w:p>
        </w:tc>
        <w:tc>
          <w:tcPr>
            <w:tcW w:w="8395" w:type="dxa"/>
          </w:tcPr>
          <w:p w14:paraId="001D7BE8" w14:textId="3A5E9159" w:rsidR="004B4206" w:rsidRDefault="004B4206" w:rsidP="004B4206">
            <w:pPr>
              <w:spacing w:after="120"/>
              <w:rPr>
                <w:color w:val="0070C0"/>
                <w:lang w:val="en-US" w:eastAsia="zh-CN"/>
              </w:rPr>
            </w:pPr>
            <w:ins w:id="15" w:author="Apple, Jerry Cui" w:date="2022-02-21T14:45:00Z">
              <w:r>
                <w:rPr>
                  <w:color w:val="0070C0"/>
                  <w:lang w:val="en-US" w:eastAsia="zh-CN"/>
                </w:rPr>
                <w:t>Support option 1 which can make all the UE implementation meet the requirement if such clarification is added</w:t>
              </w:r>
            </w:ins>
          </w:p>
        </w:tc>
      </w:tr>
      <w:tr w:rsidR="00C07137" w14:paraId="01E490F0" w14:textId="77777777" w:rsidTr="00E069F1">
        <w:trPr>
          <w:ins w:id="16" w:author="Zhixun Tang" w:date="2022-02-22T23:48:00Z"/>
        </w:trPr>
        <w:tc>
          <w:tcPr>
            <w:tcW w:w="1236" w:type="dxa"/>
          </w:tcPr>
          <w:p w14:paraId="42E3B759" w14:textId="0F3306E3" w:rsidR="00C07137" w:rsidRDefault="00C07137" w:rsidP="004B4206">
            <w:pPr>
              <w:spacing w:after="120"/>
              <w:rPr>
                <w:ins w:id="17" w:author="Zhixun Tang" w:date="2022-02-22T23:48:00Z"/>
                <w:color w:val="0070C0"/>
                <w:lang w:val="en-US" w:eastAsia="zh-CN"/>
              </w:rPr>
            </w:pPr>
            <w:ins w:id="18" w:author="Zhixun Tang" w:date="2022-02-22T23:48:00Z">
              <w:r>
                <w:rPr>
                  <w:color w:val="0070C0"/>
                  <w:lang w:val="en-US" w:eastAsia="zh-CN"/>
                </w:rPr>
                <w:t>Ericsson</w:t>
              </w:r>
            </w:ins>
          </w:p>
        </w:tc>
        <w:tc>
          <w:tcPr>
            <w:tcW w:w="8395" w:type="dxa"/>
          </w:tcPr>
          <w:p w14:paraId="34FDA660" w14:textId="733B2083" w:rsidR="006A0E1A" w:rsidRDefault="006A0E1A" w:rsidP="000905B3">
            <w:pPr>
              <w:spacing w:after="120"/>
              <w:rPr>
                <w:ins w:id="19" w:author="Zhixun Tang" w:date="2022-02-22T23:48:00Z"/>
                <w:color w:val="0070C0"/>
                <w:lang w:val="en-US" w:eastAsia="zh-CN"/>
              </w:rPr>
            </w:pPr>
            <w:ins w:id="20" w:author="Zhixun Tang" w:date="2022-02-22T23:48:00Z">
              <w:r>
                <w:rPr>
                  <w:color w:val="0070C0"/>
                  <w:lang w:val="en-US" w:eastAsia="zh-CN"/>
                </w:rPr>
                <w:t>Option 3. Not support option 1.</w:t>
              </w:r>
            </w:ins>
          </w:p>
        </w:tc>
      </w:tr>
      <w:tr w:rsidR="00AD1C9A" w14:paraId="79CF302C" w14:textId="77777777" w:rsidTr="00E069F1">
        <w:trPr>
          <w:ins w:id="21" w:author="Chu-Hsiang Huang" w:date="2022-02-22T16:48:00Z"/>
        </w:trPr>
        <w:tc>
          <w:tcPr>
            <w:tcW w:w="1236" w:type="dxa"/>
          </w:tcPr>
          <w:p w14:paraId="03391CB5" w14:textId="1F0E46AE" w:rsidR="00AD1C9A" w:rsidRDefault="00AD1C9A" w:rsidP="00AD1C9A">
            <w:pPr>
              <w:spacing w:after="120"/>
              <w:rPr>
                <w:ins w:id="22" w:author="Chu-Hsiang Huang" w:date="2022-02-22T16:48:00Z"/>
                <w:color w:val="0070C0"/>
                <w:lang w:val="en-US" w:eastAsia="zh-CN"/>
              </w:rPr>
            </w:pPr>
            <w:ins w:id="23" w:author="Chu-Hsiang Huang" w:date="2022-02-22T16:48:00Z">
              <w:r>
                <w:rPr>
                  <w:color w:val="0070C0"/>
                  <w:lang w:val="en-US" w:eastAsia="zh-CN"/>
                </w:rPr>
                <w:t>Qualcomm</w:t>
              </w:r>
            </w:ins>
          </w:p>
        </w:tc>
        <w:tc>
          <w:tcPr>
            <w:tcW w:w="8395" w:type="dxa"/>
          </w:tcPr>
          <w:p w14:paraId="410F0F6A" w14:textId="01BA5582" w:rsidR="00AD1C9A" w:rsidRDefault="00AD1C9A" w:rsidP="00AD1C9A">
            <w:pPr>
              <w:spacing w:after="120"/>
              <w:rPr>
                <w:ins w:id="24" w:author="Chu-Hsiang Huang" w:date="2022-02-22T16:48:00Z"/>
                <w:color w:val="0070C0"/>
                <w:lang w:val="en-US" w:eastAsia="zh-CN"/>
              </w:rPr>
            </w:pPr>
            <w:ins w:id="25" w:author="Chu-Hsiang Huang" w:date="2022-02-22T16:48:00Z">
              <w:r>
                <w:rPr>
                  <w:color w:val="0070C0"/>
                  <w:lang w:val="en-US" w:eastAsia="zh-CN"/>
                </w:rPr>
                <w:t>Okay with Option 1</w:t>
              </w:r>
            </w:ins>
          </w:p>
        </w:tc>
      </w:tr>
      <w:tr w:rsidR="003D2BE0" w14:paraId="3B650167" w14:textId="77777777" w:rsidTr="00E069F1">
        <w:trPr>
          <w:ins w:id="26" w:author="HW - 102" w:date="2022-02-23T22:17:00Z"/>
        </w:trPr>
        <w:tc>
          <w:tcPr>
            <w:tcW w:w="1236" w:type="dxa"/>
          </w:tcPr>
          <w:p w14:paraId="0DCC55A9" w14:textId="0B37B97C" w:rsidR="003D2BE0" w:rsidRDefault="003D2BE0" w:rsidP="003D2BE0">
            <w:pPr>
              <w:spacing w:after="120"/>
              <w:rPr>
                <w:ins w:id="27" w:author="HW - 102" w:date="2022-02-23T22:17:00Z"/>
                <w:color w:val="0070C0"/>
                <w:lang w:val="en-US" w:eastAsia="zh-CN"/>
              </w:rPr>
            </w:pPr>
            <w:ins w:id="28" w:author="HW - 102" w:date="2022-02-23T22:1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2FEFE0C" w14:textId="73D37AD3" w:rsidR="003D2BE0" w:rsidRDefault="003D2BE0" w:rsidP="003D2BE0">
            <w:pPr>
              <w:spacing w:after="120"/>
              <w:rPr>
                <w:ins w:id="29" w:author="HW - 102" w:date="2022-02-23T22:17:00Z"/>
                <w:color w:val="0070C0"/>
                <w:lang w:val="en-US" w:eastAsia="zh-CN"/>
              </w:rPr>
            </w:pPr>
            <w:ins w:id="30" w:author="HW - 102" w:date="2022-02-23T22:17:00Z">
              <w:r>
                <w:rPr>
                  <w:rFonts w:eastAsiaTheme="minorEastAsia" w:hint="eastAsia"/>
                  <w:color w:val="0070C0"/>
                  <w:lang w:val="en-US" w:eastAsia="zh-CN"/>
                </w:rPr>
                <w:t>W</w:t>
              </w:r>
              <w:r>
                <w:rPr>
                  <w:rFonts w:eastAsiaTheme="minorEastAsia"/>
                  <w:color w:val="0070C0"/>
                  <w:lang w:val="en-US" w:eastAsia="zh-CN"/>
                </w:rPr>
                <w:t>e support option 1 considering this is for Rel-15. We are open to consider option 2 and 3 for later releases.</w:t>
              </w:r>
            </w:ins>
          </w:p>
        </w:tc>
      </w:tr>
    </w:tbl>
    <w:p w14:paraId="7D55508E" w14:textId="77777777" w:rsidR="00D42217" w:rsidRDefault="00D42217" w:rsidP="00322C86">
      <w:pPr>
        <w:spacing w:after="120"/>
        <w:rPr>
          <w:color w:val="0070C0"/>
          <w:szCs w:val="24"/>
          <w:lang w:eastAsia="zh-CN"/>
        </w:rPr>
      </w:pPr>
    </w:p>
    <w:p w14:paraId="1AA0E266" w14:textId="61D72A72" w:rsidR="00D36C44" w:rsidRPr="00805BE8" w:rsidRDefault="00D36C44" w:rsidP="00D36C44">
      <w:pPr>
        <w:pStyle w:val="Heading3"/>
        <w:rPr>
          <w:sz w:val="24"/>
          <w:szCs w:val="16"/>
        </w:rPr>
      </w:pPr>
      <w:r w:rsidRPr="00805BE8">
        <w:rPr>
          <w:sz w:val="24"/>
          <w:szCs w:val="16"/>
        </w:rPr>
        <w:t>Sub-</w:t>
      </w:r>
      <w:r>
        <w:rPr>
          <w:sz w:val="24"/>
          <w:szCs w:val="16"/>
        </w:rPr>
        <w:t>topic</w:t>
      </w:r>
      <w:r w:rsidRPr="00805BE8">
        <w:rPr>
          <w:sz w:val="24"/>
          <w:szCs w:val="16"/>
        </w:rPr>
        <w:t xml:space="preserve"> 1-</w:t>
      </w:r>
      <w:r w:rsidR="00E51C13">
        <w:rPr>
          <w:sz w:val="24"/>
          <w:szCs w:val="16"/>
        </w:rPr>
        <w:t>2</w:t>
      </w:r>
      <w:r>
        <w:rPr>
          <w:sz w:val="24"/>
          <w:szCs w:val="16"/>
        </w:rPr>
        <w:t xml:space="preserve">: </w:t>
      </w:r>
      <w:r w:rsidR="00AF0BEE">
        <w:rPr>
          <w:sz w:val="24"/>
          <w:szCs w:val="16"/>
        </w:rPr>
        <w:t xml:space="preserve">Idle mode mobility </w:t>
      </w:r>
    </w:p>
    <w:p w14:paraId="291A2BE3" w14:textId="6D532361" w:rsidR="00D36C44" w:rsidRDefault="00D36C44" w:rsidP="00AF0BEE">
      <w:pPr>
        <w:pStyle w:val="Heading4"/>
      </w:pPr>
      <w:r w:rsidRPr="00805BE8">
        <w:t>Issue 1-</w:t>
      </w:r>
      <w:r w:rsidR="00E51C13">
        <w:t>2</w:t>
      </w:r>
      <w:r>
        <w:t>-1</w:t>
      </w:r>
      <w:r w:rsidRPr="00805BE8">
        <w:t xml:space="preserve">: </w:t>
      </w:r>
      <w:r w:rsidR="00AF0BEE" w:rsidRPr="00AF0BEE">
        <w:t>FR2 cell reselection in Idle mode</w:t>
      </w:r>
      <w:r w:rsidR="00970C38">
        <w:t xml:space="preserve"> </w:t>
      </w:r>
    </w:p>
    <w:p w14:paraId="6F366163" w14:textId="77777777" w:rsidR="00AF0BEE" w:rsidRPr="00805BE8" w:rsidRDefault="00AF0BEE" w:rsidP="00AF0BE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A9898C0" w14:textId="56B42767" w:rsidR="005302FC" w:rsidRDefault="005302FC" w:rsidP="005302FC">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 xml:space="preserve">1 (Ericsson </w:t>
      </w:r>
      <w:r w:rsidRPr="00697B6B">
        <w:rPr>
          <w:rFonts w:eastAsia="SimSun"/>
          <w:color w:val="0070C0"/>
          <w:szCs w:val="24"/>
          <w:lang w:eastAsia="zh-CN"/>
        </w:rPr>
        <w:t>R4-2205518</w:t>
      </w:r>
      <w:r>
        <w:rPr>
          <w:rFonts w:eastAsia="SimSun"/>
          <w:color w:val="0070C0"/>
          <w:szCs w:val="24"/>
          <w:lang w:eastAsia="zh-CN"/>
        </w:rPr>
        <w:t>)</w:t>
      </w:r>
    </w:p>
    <w:p w14:paraId="3FF1706E" w14:textId="55845FBD" w:rsidR="00AF0BEE" w:rsidRDefault="005302FC" w:rsidP="00AF0BEE">
      <w:pPr>
        <w:pStyle w:val="ListParagraph"/>
        <w:numPr>
          <w:ilvl w:val="2"/>
          <w:numId w:val="1"/>
        </w:numPr>
        <w:spacing w:after="120"/>
        <w:ind w:firstLineChars="0"/>
        <w:rPr>
          <w:rFonts w:eastAsia="SimSun"/>
          <w:szCs w:val="24"/>
          <w:lang w:eastAsia="zh-CN"/>
        </w:rPr>
      </w:pPr>
      <w:r w:rsidRPr="005302FC">
        <w:rPr>
          <w:rFonts w:eastAsia="SimSun"/>
          <w:szCs w:val="24"/>
          <w:lang w:eastAsia="zh-CN"/>
        </w:rPr>
        <w:t>RAN4 to introduce the max function for timer T = max(10s, [K1]*N1*M1*DRX cycles), where N1 is defined in Table 4.2.2.2-1, and K1 is 16 if DRX cycle is 0.32s, 8 if DRX cycle is 0.64s, otherwise, K1 = 4.</w:t>
      </w:r>
    </w:p>
    <w:tbl>
      <w:tblPr>
        <w:tblStyle w:val="TableGrid"/>
        <w:tblW w:w="0" w:type="auto"/>
        <w:tblLook w:val="04A0" w:firstRow="1" w:lastRow="0" w:firstColumn="1" w:lastColumn="0" w:noHBand="0" w:noVBand="1"/>
      </w:tblPr>
      <w:tblGrid>
        <w:gridCol w:w="9631"/>
      </w:tblGrid>
      <w:tr w:rsidR="00E51C13" w:rsidRPr="009A649E" w14:paraId="549B64DA" w14:textId="77777777" w:rsidTr="00E51C13">
        <w:tc>
          <w:tcPr>
            <w:tcW w:w="9631" w:type="dxa"/>
          </w:tcPr>
          <w:p w14:paraId="53754315" w14:textId="77777777" w:rsidR="00E51C13" w:rsidRPr="009A649E" w:rsidRDefault="00E51C13" w:rsidP="00E51C13">
            <w:pPr>
              <w:spacing w:after="0"/>
              <w:rPr>
                <w:rFonts w:cs="v4.2.0"/>
              </w:rPr>
            </w:pPr>
            <w:r w:rsidRPr="009A649E">
              <w:rPr>
                <w:rFonts w:cs="v4.2.0"/>
              </w:rPr>
              <w:t xml:space="preserve">If the UE in RRC_IDLE has not found any new suitable cell based on searches and measurements using the intra-frequency, inter-frequency and inter-RAT information indicated in the system information for </w:t>
            </w:r>
            <w:r w:rsidRPr="009A649E">
              <w:rPr>
                <w:rFonts w:cs="v4.2.0"/>
                <w:highlight w:val="yellow"/>
              </w:rPr>
              <w:t>10 s</w:t>
            </w:r>
            <w:r w:rsidRPr="009A649E">
              <w:rPr>
                <w:rFonts w:cs="v4.2.0"/>
              </w:rPr>
              <w:t xml:space="preserve">, the UE shall initiate cell selection procedures for the selected PLMN as defined in </w:t>
            </w:r>
            <w:r w:rsidRPr="009A649E">
              <w:t>TS 38.304 </w:t>
            </w:r>
            <w:r w:rsidRPr="009A649E">
              <w:rPr>
                <w:rFonts w:cs="v4.2.0"/>
              </w:rPr>
              <w:t>[1].</w:t>
            </w:r>
          </w:p>
        </w:tc>
      </w:tr>
    </w:tbl>
    <w:p w14:paraId="2320B2E8" w14:textId="77777777" w:rsidR="00E51C13" w:rsidRPr="00E51C13" w:rsidRDefault="00E51C13" w:rsidP="00E51C13">
      <w:pPr>
        <w:spacing w:after="120"/>
        <w:rPr>
          <w:szCs w:val="24"/>
          <w:lang w:eastAsia="zh-CN"/>
        </w:rPr>
      </w:pPr>
    </w:p>
    <w:p w14:paraId="58A6576B" w14:textId="77777777" w:rsidR="00AF0BEE" w:rsidRPr="00805BE8" w:rsidRDefault="00AF0BEE" w:rsidP="00AF0BE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07491CC" w14:textId="77777777" w:rsidR="00AF0BEE" w:rsidRPr="00D42217" w:rsidRDefault="00AF0BEE" w:rsidP="00AF0BE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D42217">
        <w:rPr>
          <w:rFonts w:eastAsia="SimSun"/>
          <w:color w:val="0070C0"/>
          <w:szCs w:val="24"/>
          <w:lang w:eastAsia="zh-CN"/>
        </w:rPr>
        <w:t>Further discuss is option 1 is agreeable</w:t>
      </w:r>
    </w:p>
    <w:tbl>
      <w:tblPr>
        <w:tblStyle w:val="TableGrid"/>
        <w:tblW w:w="0" w:type="auto"/>
        <w:tblLook w:val="04A0" w:firstRow="1" w:lastRow="0" w:firstColumn="1" w:lastColumn="0" w:noHBand="0" w:noVBand="1"/>
      </w:tblPr>
      <w:tblGrid>
        <w:gridCol w:w="1236"/>
        <w:gridCol w:w="8395"/>
      </w:tblGrid>
      <w:tr w:rsidR="00AF0BEE" w14:paraId="738FE1FF" w14:textId="77777777" w:rsidTr="00AF0BEE">
        <w:tc>
          <w:tcPr>
            <w:tcW w:w="1236" w:type="dxa"/>
          </w:tcPr>
          <w:p w14:paraId="1309DE22" w14:textId="77777777" w:rsidR="00AF0BEE" w:rsidRDefault="00AF0BEE" w:rsidP="00AF0BEE">
            <w:pPr>
              <w:spacing w:after="120"/>
              <w:rPr>
                <w:b/>
                <w:bCs/>
                <w:color w:val="0070C0"/>
                <w:lang w:val="en-US" w:eastAsia="zh-CN"/>
              </w:rPr>
            </w:pPr>
            <w:r>
              <w:rPr>
                <w:b/>
                <w:bCs/>
                <w:color w:val="0070C0"/>
                <w:lang w:val="en-US" w:eastAsia="zh-CN"/>
              </w:rPr>
              <w:t>Company</w:t>
            </w:r>
          </w:p>
        </w:tc>
        <w:tc>
          <w:tcPr>
            <w:tcW w:w="8395" w:type="dxa"/>
          </w:tcPr>
          <w:p w14:paraId="7C9B7978" w14:textId="77777777" w:rsidR="00AF0BEE" w:rsidRDefault="00AF0BEE" w:rsidP="00AF0BEE">
            <w:pPr>
              <w:spacing w:after="120"/>
              <w:rPr>
                <w:b/>
                <w:bCs/>
                <w:color w:val="0070C0"/>
                <w:lang w:val="en-US" w:eastAsia="zh-CN"/>
              </w:rPr>
            </w:pPr>
            <w:r>
              <w:rPr>
                <w:b/>
                <w:bCs/>
                <w:color w:val="0070C0"/>
                <w:lang w:val="en-US" w:eastAsia="zh-CN"/>
              </w:rPr>
              <w:t xml:space="preserve">Comments </w:t>
            </w:r>
          </w:p>
        </w:tc>
      </w:tr>
      <w:tr w:rsidR="00B24021" w14:paraId="0006846F" w14:textId="77777777" w:rsidTr="00AF0BEE">
        <w:tc>
          <w:tcPr>
            <w:tcW w:w="1236" w:type="dxa"/>
          </w:tcPr>
          <w:p w14:paraId="71DDDD5C" w14:textId="0C318556" w:rsidR="00B24021" w:rsidRPr="00B24021" w:rsidRDefault="00B24021" w:rsidP="00B24021">
            <w:pPr>
              <w:spacing w:after="120"/>
              <w:rPr>
                <w:rFonts w:eastAsia="Arial Unicode MS"/>
                <w:color w:val="0070C0"/>
                <w:rPrChange w:id="31" w:author="Hsuanli Lin (林烜立)" w:date="2022-02-21T19:50:00Z">
                  <w:rPr>
                    <w:color w:val="0070C0"/>
                    <w:lang w:val="en-US" w:eastAsia="zh-CN"/>
                  </w:rPr>
                </w:rPrChange>
              </w:rPr>
            </w:pPr>
            <w:ins w:id="32" w:author="Hsuanli Lin (林烜立)" w:date="2022-02-21T19:49:00Z">
              <w:r w:rsidRPr="00B24021">
                <w:rPr>
                  <w:rFonts w:eastAsia="Arial Unicode MS"/>
                  <w:color w:val="0070C0"/>
                  <w:rPrChange w:id="33" w:author="Hsuanli Lin (林烜立)" w:date="2022-02-21T19:50:00Z">
                    <w:rPr/>
                  </w:rPrChange>
                </w:rPr>
                <w:t>MTK</w:t>
              </w:r>
            </w:ins>
          </w:p>
        </w:tc>
        <w:tc>
          <w:tcPr>
            <w:tcW w:w="8395" w:type="dxa"/>
          </w:tcPr>
          <w:p w14:paraId="6781F7A6" w14:textId="45628C22" w:rsidR="00B24021" w:rsidRPr="00B24021" w:rsidRDefault="00B24021" w:rsidP="00B24021">
            <w:pPr>
              <w:spacing w:after="120"/>
              <w:rPr>
                <w:rFonts w:eastAsia="Arial Unicode MS"/>
                <w:color w:val="0070C0"/>
                <w:rPrChange w:id="34" w:author="Hsuanli Lin (林烜立)" w:date="2022-02-21T19:50:00Z">
                  <w:rPr>
                    <w:color w:val="0070C0"/>
                    <w:lang w:val="en-US" w:eastAsia="zh-CN"/>
                  </w:rPr>
                </w:rPrChange>
              </w:rPr>
            </w:pPr>
            <w:ins w:id="35" w:author="Hsuanli Lin (林烜立)" w:date="2022-02-21T19:50:00Z">
              <w:r>
                <w:rPr>
                  <w:rFonts w:eastAsia="Arial Unicode MS"/>
                  <w:color w:val="0070C0"/>
                </w:rPr>
                <w:t xml:space="preserve">We can </w:t>
              </w:r>
            </w:ins>
            <w:ins w:id="36" w:author="Hsuanli Lin (林烜立)" w:date="2022-02-21T19:49:00Z">
              <w:r>
                <w:rPr>
                  <w:rFonts w:eastAsia="Arial Unicode MS"/>
                  <w:color w:val="0070C0"/>
                </w:rPr>
                <w:t>support Option 1, because there is</w:t>
              </w:r>
              <w:r w:rsidRPr="00B24021">
                <w:rPr>
                  <w:rFonts w:eastAsia="Arial Unicode MS"/>
                  <w:color w:val="0070C0"/>
                  <w:rPrChange w:id="37" w:author="Hsuanli Lin (林烜立)" w:date="2022-02-21T19:50:00Z">
                    <w:rPr/>
                  </w:rPrChange>
                </w:rPr>
                <w:t xml:space="preserve"> </w:t>
              </w:r>
            </w:ins>
            <w:ins w:id="38" w:author="Hsuanli Lin (林烜立)" w:date="2022-02-21T19:50:00Z">
              <w:r>
                <w:rPr>
                  <w:rFonts w:eastAsia="Arial Unicode MS"/>
                  <w:color w:val="0070C0"/>
                </w:rPr>
                <w:t xml:space="preserve">no </w:t>
              </w:r>
              <w:r w:rsidRPr="00B24021">
                <w:rPr>
                  <w:rFonts w:eastAsia="Arial Unicode MS"/>
                  <w:color w:val="0070C0"/>
                </w:rPr>
                <w:t>backward capability issue</w:t>
              </w:r>
              <w:r>
                <w:rPr>
                  <w:rFonts w:eastAsia="Arial Unicode MS"/>
                  <w:color w:val="0070C0"/>
                </w:rPr>
                <w:t xml:space="preserve"> observed. </w:t>
              </w:r>
            </w:ins>
          </w:p>
        </w:tc>
      </w:tr>
      <w:tr w:rsidR="004B4206" w14:paraId="4C216458" w14:textId="77777777" w:rsidTr="00AF0BEE">
        <w:tc>
          <w:tcPr>
            <w:tcW w:w="1236" w:type="dxa"/>
          </w:tcPr>
          <w:p w14:paraId="151343BC" w14:textId="13A6FBD9" w:rsidR="004B4206" w:rsidRDefault="004B4206" w:rsidP="004B4206">
            <w:pPr>
              <w:spacing w:after="120"/>
              <w:rPr>
                <w:color w:val="0070C0"/>
                <w:lang w:val="en-US" w:eastAsia="zh-CN"/>
              </w:rPr>
            </w:pPr>
            <w:ins w:id="39" w:author="Apple, Jerry Cui" w:date="2022-02-21T14:45:00Z">
              <w:r>
                <w:rPr>
                  <w:rFonts w:hint="eastAsia"/>
                  <w:color w:val="0070C0"/>
                  <w:lang w:val="en-US" w:eastAsia="zh-CN"/>
                </w:rPr>
                <w:t>Apple</w:t>
              </w:r>
            </w:ins>
          </w:p>
        </w:tc>
        <w:tc>
          <w:tcPr>
            <w:tcW w:w="8395" w:type="dxa"/>
          </w:tcPr>
          <w:p w14:paraId="1F1A39A0" w14:textId="08186643" w:rsidR="004B4206" w:rsidRDefault="004B4206" w:rsidP="004B4206">
            <w:pPr>
              <w:spacing w:after="120"/>
              <w:rPr>
                <w:color w:val="0070C0"/>
                <w:lang w:val="en-US" w:eastAsia="zh-CN"/>
              </w:rPr>
            </w:pPr>
            <w:ins w:id="40" w:author="Apple, Jerry Cui" w:date="2022-02-21T14:45:00Z">
              <w:r>
                <w:rPr>
                  <w:color w:val="0070C0"/>
                  <w:lang w:val="en-US" w:eastAsia="zh-CN"/>
                </w:rPr>
                <w:t>Since R15 UE is on the market, we are wondering: if companies want to have this revision, could it be introduced in late release, e.g., R17.</w:t>
              </w:r>
            </w:ins>
          </w:p>
        </w:tc>
      </w:tr>
      <w:tr w:rsidR="00EA6EF4" w14:paraId="423D89BC" w14:textId="77777777" w:rsidTr="00AF0BEE">
        <w:trPr>
          <w:ins w:id="41" w:author="xusheng wei" w:date="2022-02-22T15:16:00Z"/>
        </w:trPr>
        <w:tc>
          <w:tcPr>
            <w:tcW w:w="1236" w:type="dxa"/>
          </w:tcPr>
          <w:p w14:paraId="21D9016B" w14:textId="57FD63C0" w:rsidR="00EA6EF4" w:rsidRDefault="0070764A" w:rsidP="004B4206">
            <w:pPr>
              <w:spacing w:after="120"/>
              <w:rPr>
                <w:ins w:id="42" w:author="xusheng wei" w:date="2022-02-22T15:16:00Z"/>
                <w:color w:val="0070C0"/>
                <w:lang w:val="en-US" w:eastAsia="zh-CN"/>
              </w:rPr>
            </w:pPr>
            <w:ins w:id="43" w:author="xusheng wei" w:date="2022-02-22T15:16:00Z">
              <w:r>
                <w:rPr>
                  <w:color w:val="0070C0"/>
                  <w:lang w:val="en-US" w:eastAsia="zh-CN"/>
                </w:rPr>
                <w:t>vivo</w:t>
              </w:r>
            </w:ins>
          </w:p>
        </w:tc>
        <w:tc>
          <w:tcPr>
            <w:tcW w:w="8395" w:type="dxa"/>
          </w:tcPr>
          <w:p w14:paraId="1D182483" w14:textId="0B93471F" w:rsidR="00EA6EF4" w:rsidRDefault="0070764A" w:rsidP="004B4206">
            <w:pPr>
              <w:spacing w:after="120"/>
              <w:rPr>
                <w:ins w:id="44" w:author="xusheng wei" w:date="2022-02-22T15:16:00Z"/>
                <w:color w:val="0070C0"/>
                <w:lang w:val="en-US" w:eastAsia="zh-CN"/>
              </w:rPr>
            </w:pPr>
            <w:ins w:id="45" w:author="xusheng wei" w:date="2022-02-22T15:17:00Z">
              <w:r>
                <w:rPr>
                  <w:color w:val="0070C0"/>
                  <w:lang w:val="en-US" w:eastAsia="zh-CN"/>
                </w:rPr>
                <w:t xml:space="preserve">We are ok with option 1. </w:t>
              </w:r>
            </w:ins>
          </w:p>
        </w:tc>
      </w:tr>
      <w:tr w:rsidR="00B441F2" w14:paraId="5ACB9023" w14:textId="77777777" w:rsidTr="00AF0BEE">
        <w:trPr>
          <w:ins w:id="46" w:author="Zhixun Tang" w:date="2022-02-22T23:08:00Z"/>
        </w:trPr>
        <w:tc>
          <w:tcPr>
            <w:tcW w:w="1236" w:type="dxa"/>
          </w:tcPr>
          <w:p w14:paraId="34E3F728" w14:textId="0490D89C" w:rsidR="00B441F2" w:rsidRDefault="00B441F2" w:rsidP="004B4206">
            <w:pPr>
              <w:spacing w:after="120"/>
              <w:rPr>
                <w:ins w:id="47" w:author="Zhixun Tang" w:date="2022-02-22T23:08:00Z"/>
                <w:color w:val="0070C0"/>
                <w:lang w:val="en-US" w:eastAsia="zh-CN"/>
              </w:rPr>
            </w:pPr>
            <w:ins w:id="48" w:author="Zhixun Tang" w:date="2022-02-22T23:08:00Z">
              <w:r>
                <w:rPr>
                  <w:color w:val="0070C0"/>
                  <w:lang w:val="en-US" w:eastAsia="zh-CN"/>
                </w:rPr>
                <w:t>Ericsson</w:t>
              </w:r>
            </w:ins>
          </w:p>
        </w:tc>
        <w:tc>
          <w:tcPr>
            <w:tcW w:w="8395" w:type="dxa"/>
          </w:tcPr>
          <w:p w14:paraId="595EB871" w14:textId="77777777" w:rsidR="00F75E9B" w:rsidRPr="00C7579E" w:rsidRDefault="00F75E9B" w:rsidP="00F75E9B">
            <w:pPr>
              <w:spacing w:after="120"/>
              <w:rPr>
                <w:ins w:id="49" w:author="Zhixun Tang" w:date="2022-02-22T23:09:00Z"/>
                <w:rFonts w:cs="v4.2.0"/>
              </w:rPr>
            </w:pPr>
            <w:ins w:id="50" w:author="Zhixun Tang" w:date="2022-02-22T23:09:00Z">
              <w:r>
                <w:rPr>
                  <w:rFonts w:cs="v4.2.0"/>
                </w:rPr>
                <w:t xml:space="preserve">In NR FR1, current 10s is fine since the evaluation time Nserv, </w:t>
              </w:r>
              <w:r w:rsidRPr="00691C10">
                <w:rPr>
                  <w:rFonts w:cs="v4.2.0"/>
                </w:rPr>
                <w:t>T</w:t>
              </w:r>
              <w:r w:rsidRPr="00691C10">
                <w:rPr>
                  <w:rFonts w:cs="v4.2.0"/>
                  <w:vertAlign w:val="subscript"/>
                </w:rPr>
                <w:t>evaluate</w:t>
              </w:r>
              <w:r>
                <w:rPr>
                  <w:rFonts w:cs="v4.2.0"/>
                  <w:vertAlign w:val="subscript"/>
                </w:rPr>
                <w:t xml:space="preserve"> </w:t>
              </w:r>
              <w:r>
                <w:rPr>
                  <w:rFonts w:cs="v4.2.0"/>
                </w:rPr>
                <w:t>are all less than 10s.</w:t>
              </w:r>
            </w:ins>
          </w:p>
          <w:p w14:paraId="35AE7908" w14:textId="2BF9C4D3" w:rsidR="00B441F2" w:rsidRDefault="00F75E9B" w:rsidP="00F75E9B">
            <w:pPr>
              <w:spacing w:after="120"/>
              <w:rPr>
                <w:ins w:id="51" w:author="Zhixun Tang" w:date="2022-02-22T23:10:00Z"/>
                <w:rFonts w:cs="v4.2.0"/>
              </w:rPr>
            </w:pPr>
            <w:ins w:id="52" w:author="Zhixun Tang" w:date="2022-02-22T23:09:00Z">
              <w:r>
                <w:rPr>
                  <w:rFonts w:cs="v4.2.0"/>
                </w:rPr>
                <w:t xml:space="preserve">In NR FR2, considering Rx beam sweeping factor N1, the evaluation time Nserv, </w:t>
              </w:r>
              <w:r w:rsidRPr="00691C10">
                <w:rPr>
                  <w:rFonts w:cs="v4.2.0"/>
                </w:rPr>
                <w:t>T</w:t>
              </w:r>
              <w:r w:rsidRPr="00691C10">
                <w:rPr>
                  <w:rFonts w:cs="v4.2.0"/>
                  <w:vertAlign w:val="subscript"/>
                </w:rPr>
                <w:t>evaluate</w:t>
              </w:r>
              <w:r>
                <w:rPr>
                  <w:rFonts w:cs="v4.2.0"/>
                </w:rPr>
                <w:t xml:space="preserve"> are much larger than 10s which implies the UE will initiate cell selection for the selected PLMN regardless of </w:t>
              </w:r>
              <w:r>
                <w:rPr>
                  <w:rFonts w:cs="v4.2.0"/>
                </w:rPr>
                <w:lastRenderedPageBreak/>
                <w:t>UE finishing once serving cell and neighbour cell evaluation in FR2.</w:t>
              </w:r>
            </w:ins>
          </w:p>
          <w:p w14:paraId="288D964B" w14:textId="39DD58A9" w:rsidR="00F75E9B" w:rsidRDefault="00F75E9B" w:rsidP="00F75E9B">
            <w:pPr>
              <w:spacing w:after="120"/>
              <w:rPr>
                <w:ins w:id="53" w:author="Zhixun Tang" w:date="2022-02-22T23:08:00Z"/>
                <w:color w:val="0070C0"/>
                <w:lang w:val="en-US" w:eastAsia="zh-CN"/>
              </w:rPr>
            </w:pPr>
            <w:ins w:id="54" w:author="Zhixun Tang" w:date="2022-02-22T23:10:00Z">
              <w:r>
                <w:rPr>
                  <w:rFonts w:cs="v4.2.0"/>
                </w:rPr>
                <w:t>We want to confirm the principle first, and w</w:t>
              </w:r>
            </w:ins>
            <w:ins w:id="55" w:author="Zhixun Tang" w:date="2022-02-22T23:09:00Z">
              <w:r>
                <w:rPr>
                  <w:rFonts w:cs="v4.2.0"/>
                  <w:color w:val="0070C0"/>
                </w:rPr>
                <w:t xml:space="preserve">e’re open to further consider update it in which release and consider the </w:t>
              </w:r>
            </w:ins>
            <w:ins w:id="56" w:author="Zhixun Tang" w:date="2022-02-22T23:10:00Z">
              <w:r>
                <w:rPr>
                  <w:rFonts w:cs="v4.2.0"/>
                  <w:color w:val="0070C0"/>
                </w:rPr>
                <w:t xml:space="preserve">impact to the UE already in the market </w:t>
              </w:r>
            </w:ins>
            <w:ins w:id="57" w:author="Zhixun Tang" w:date="2022-02-22T23:09:00Z">
              <w:r>
                <w:rPr>
                  <w:rFonts w:cs="v4.2.0"/>
                  <w:color w:val="0070C0"/>
                </w:rPr>
                <w:t xml:space="preserve">since </w:t>
              </w:r>
            </w:ins>
            <w:ins w:id="58" w:author="Zhixun Tang" w:date="2022-02-22T23:10:00Z">
              <w:r>
                <w:rPr>
                  <w:rFonts w:cs="v4.2.0"/>
                  <w:color w:val="0070C0"/>
                </w:rPr>
                <w:t xml:space="preserve">it </w:t>
              </w:r>
            </w:ins>
            <w:ins w:id="59" w:author="Zhixun Tang" w:date="2022-02-22T23:09:00Z">
              <w:r>
                <w:rPr>
                  <w:rFonts w:cs="v4.2.0"/>
                  <w:color w:val="0070C0"/>
                </w:rPr>
                <w:t>is very late in R15.</w:t>
              </w:r>
            </w:ins>
          </w:p>
        </w:tc>
      </w:tr>
      <w:tr w:rsidR="00345C98" w14:paraId="24B11191" w14:textId="77777777" w:rsidTr="00AF0BEE">
        <w:trPr>
          <w:ins w:id="60" w:author="Zhang, Meng" w:date="2022-02-23T15:57:00Z"/>
        </w:trPr>
        <w:tc>
          <w:tcPr>
            <w:tcW w:w="1236" w:type="dxa"/>
          </w:tcPr>
          <w:p w14:paraId="0415B9B5" w14:textId="4C845F3D" w:rsidR="00345C98" w:rsidRPr="00345C98" w:rsidRDefault="00345C98" w:rsidP="004B4206">
            <w:pPr>
              <w:spacing w:after="120"/>
              <w:rPr>
                <w:ins w:id="61" w:author="Zhang, Meng" w:date="2022-02-23T15:57:00Z"/>
                <w:color w:val="0070C0"/>
                <w:lang w:eastAsia="zh-CN"/>
                <w:rPrChange w:id="62" w:author="Zhang, Meng" w:date="2022-02-23T15:57:00Z">
                  <w:rPr>
                    <w:ins w:id="63" w:author="Zhang, Meng" w:date="2022-02-23T15:57:00Z"/>
                    <w:color w:val="0070C0"/>
                    <w:lang w:val="en-US" w:eastAsia="zh-CN"/>
                  </w:rPr>
                </w:rPrChange>
              </w:rPr>
            </w:pPr>
            <w:ins w:id="64" w:author="Zhang, Meng" w:date="2022-02-23T15:57:00Z">
              <w:r>
                <w:rPr>
                  <w:color w:val="0070C0"/>
                  <w:lang w:eastAsia="zh-CN"/>
                </w:rPr>
                <w:lastRenderedPageBreak/>
                <w:t>Intel</w:t>
              </w:r>
            </w:ins>
          </w:p>
        </w:tc>
        <w:tc>
          <w:tcPr>
            <w:tcW w:w="8395" w:type="dxa"/>
          </w:tcPr>
          <w:p w14:paraId="5081F56C" w14:textId="2E55DDAB" w:rsidR="00345C98" w:rsidRDefault="00345C98" w:rsidP="00F75E9B">
            <w:pPr>
              <w:spacing w:after="120"/>
              <w:rPr>
                <w:ins w:id="65" w:author="Zhang, Meng" w:date="2022-02-23T15:57:00Z"/>
                <w:rFonts w:cs="v4.2.0"/>
              </w:rPr>
            </w:pPr>
            <w:ins w:id="66" w:author="Zhang, Meng" w:date="2022-02-23T15:57:00Z">
              <w:r>
                <w:rPr>
                  <w:rFonts w:cs="v4.2.0"/>
                </w:rPr>
                <w:t xml:space="preserve">We are also afraid that the </w:t>
              </w:r>
            </w:ins>
            <w:ins w:id="67" w:author="Zhang, Meng" w:date="2022-02-23T15:59:00Z">
              <w:r>
                <w:rPr>
                  <w:rFonts w:cs="v4.2.0"/>
                </w:rPr>
                <w:t xml:space="preserve">R15 </w:t>
              </w:r>
            </w:ins>
            <w:ins w:id="68" w:author="Zhang, Meng" w:date="2022-02-23T15:57:00Z">
              <w:r>
                <w:rPr>
                  <w:rFonts w:cs="v4.2.0"/>
                </w:rPr>
                <w:t>field UE implementation is affected by NBC issue. Let’s check with</w:t>
              </w:r>
            </w:ins>
            <w:ins w:id="69" w:author="Zhang, Meng" w:date="2022-02-23T15:58:00Z">
              <w:r>
                <w:rPr>
                  <w:rFonts w:cs="v4.2.0"/>
                </w:rPr>
                <w:t xml:space="preserve"> companies on the issue and decide which release we should start with. We are OK to introduce the change </w:t>
              </w:r>
            </w:ins>
            <w:ins w:id="70" w:author="Zhang, Meng" w:date="2022-02-23T15:59:00Z">
              <w:r>
                <w:rPr>
                  <w:rFonts w:cs="v4.2.0"/>
                </w:rPr>
                <w:t>in either R16 or R17.</w:t>
              </w:r>
            </w:ins>
          </w:p>
        </w:tc>
      </w:tr>
      <w:tr w:rsidR="003D2BE0" w14:paraId="17A0C9D6" w14:textId="77777777" w:rsidTr="00AF0BEE">
        <w:trPr>
          <w:ins w:id="71" w:author="HW - 102" w:date="2022-02-23T22:17:00Z"/>
        </w:trPr>
        <w:tc>
          <w:tcPr>
            <w:tcW w:w="1236" w:type="dxa"/>
          </w:tcPr>
          <w:p w14:paraId="1A1BD7A9" w14:textId="69B05CF8" w:rsidR="003D2BE0" w:rsidRDefault="003D2BE0" w:rsidP="003D2BE0">
            <w:pPr>
              <w:spacing w:after="120"/>
              <w:rPr>
                <w:ins w:id="72" w:author="HW - 102" w:date="2022-02-23T22:17:00Z"/>
                <w:color w:val="0070C0"/>
                <w:lang w:eastAsia="zh-CN"/>
              </w:rPr>
            </w:pPr>
            <w:ins w:id="73" w:author="HW - 102" w:date="2022-02-23T22:18:00Z">
              <w:r>
                <w:rPr>
                  <w:rFonts w:eastAsiaTheme="minorEastAsia" w:hint="eastAsia"/>
                  <w:color w:val="0070C0"/>
                  <w:lang w:eastAsia="zh-CN"/>
                </w:rPr>
                <w:t>Hua</w:t>
              </w:r>
              <w:r>
                <w:rPr>
                  <w:rFonts w:eastAsiaTheme="minorEastAsia"/>
                  <w:color w:val="0070C0"/>
                  <w:lang w:eastAsia="zh-CN"/>
                </w:rPr>
                <w:t>wei</w:t>
              </w:r>
            </w:ins>
          </w:p>
        </w:tc>
        <w:tc>
          <w:tcPr>
            <w:tcW w:w="8395" w:type="dxa"/>
          </w:tcPr>
          <w:p w14:paraId="2DEB8091" w14:textId="77777777" w:rsidR="003D2BE0" w:rsidRDefault="003D2BE0" w:rsidP="003D2BE0">
            <w:pPr>
              <w:spacing w:after="120"/>
              <w:rPr>
                <w:ins w:id="74" w:author="HW - 102" w:date="2022-02-23T22:18:00Z"/>
                <w:rFonts w:eastAsiaTheme="minorEastAsia" w:cs="v4.2.0"/>
                <w:lang w:eastAsia="zh-CN"/>
              </w:rPr>
            </w:pPr>
            <w:ins w:id="75" w:author="HW - 102" w:date="2022-02-23T22:18:00Z">
              <w:r>
                <w:rPr>
                  <w:rFonts w:eastAsiaTheme="minorEastAsia" w:cs="v4.2.0" w:hint="eastAsia"/>
                  <w:lang w:eastAsia="zh-CN"/>
                </w:rPr>
                <w:t>F</w:t>
              </w:r>
              <w:r>
                <w:rPr>
                  <w:rFonts w:eastAsiaTheme="minorEastAsia" w:cs="v4.2.0"/>
                  <w:lang w:eastAsia="zh-CN"/>
                </w:rPr>
                <w:t>irst we agree with Apple and Intel that making this change to Rel-15 (and Rel-16) is too late as it will impact UE implementation, and we suggest to consider it in Rel-17.</w:t>
              </w:r>
            </w:ins>
          </w:p>
          <w:p w14:paraId="392D3D98" w14:textId="3EB018C9" w:rsidR="003D2BE0" w:rsidRDefault="003D2BE0" w:rsidP="003D2BE0">
            <w:pPr>
              <w:spacing w:after="120"/>
              <w:rPr>
                <w:ins w:id="76" w:author="HW - 102" w:date="2022-02-23T22:17:00Z"/>
                <w:rFonts w:cs="v4.2.0"/>
              </w:rPr>
            </w:pPr>
            <w:ins w:id="77" w:author="HW - 102" w:date="2022-02-23T22:18:00Z">
              <w:r>
                <w:rPr>
                  <w:rFonts w:eastAsiaTheme="minorEastAsia" w:cs="v4.2.0"/>
                  <w:lang w:eastAsia="zh-CN"/>
                </w:rPr>
                <w:t xml:space="preserve">Technically, we do not see strong need to introduce this change. For example, if there is no suitable cell, with this change UE will have to stay in the old serving cell (which does not fulfil S criteria) for additional 30s which is quite long and may impact user experience significantly. We think 10s in current spec is a reasonable value. It is noted that even there are suitable cells on the carriers configured for measurement, initiating cell selection does not necessarily mean longer delay for UE to find a new suitable cell for camping. </w:t>
              </w:r>
            </w:ins>
          </w:p>
        </w:tc>
      </w:tr>
    </w:tbl>
    <w:p w14:paraId="32648CE2" w14:textId="6BD6B2E8" w:rsidR="009A208B" w:rsidRDefault="009A208B" w:rsidP="009A208B">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534E67F0" w14:textId="1670CAC5" w:rsidR="009415B0" w:rsidRDefault="009415B0" w:rsidP="00805BE8">
      <w:pPr>
        <w:pStyle w:val="Heading3"/>
        <w:rPr>
          <w:sz w:val="24"/>
          <w:szCs w:val="16"/>
        </w:rPr>
      </w:pPr>
      <w:r w:rsidRPr="00805BE8">
        <w:rPr>
          <w:sz w:val="24"/>
          <w:szCs w:val="16"/>
        </w:rPr>
        <w:t>CRs/TPs comments collection</w:t>
      </w:r>
    </w:p>
    <w:p w14:paraId="269A56CF" w14:textId="34475445" w:rsidR="005302FC" w:rsidRPr="00E51C13" w:rsidRDefault="005302FC" w:rsidP="00E51D00">
      <w:pPr>
        <w:pStyle w:val="ListParagraph"/>
        <w:numPr>
          <w:ilvl w:val="0"/>
          <w:numId w:val="36"/>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 xml:space="preserve">Cat-A draftCRs are not listed for comments. </w:t>
      </w:r>
    </w:p>
    <w:p w14:paraId="74C7EABC" w14:textId="21308FD8" w:rsidR="00E51D00" w:rsidRPr="00E51C13" w:rsidRDefault="00E51D00" w:rsidP="00E51D00">
      <w:pPr>
        <w:pStyle w:val="ListParagraph"/>
        <w:numPr>
          <w:ilvl w:val="0"/>
          <w:numId w:val="36"/>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R4-2204552 from OPPO is to be treated in email 203</w:t>
      </w:r>
      <w:r w:rsidR="00E51C13">
        <w:rPr>
          <w:rFonts w:eastAsia="SimSun"/>
          <w:color w:val="0070C0"/>
          <w:sz w:val="22"/>
          <w:szCs w:val="22"/>
          <w:highlight w:val="yellow"/>
          <w:lang w:eastAsia="zh-CN"/>
        </w:rPr>
        <w:t xml:space="preserve"> and hence not listed</w:t>
      </w:r>
      <w:r w:rsidRPr="00E51C13">
        <w:rPr>
          <w:rFonts w:eastAsia="SimSun"/>
          <w:color w:val="0070C0"/>
          <w:sz w:val="22"/>
          <w:szCs w:val="22"/>
          <w:highlight w:val="yellow"/>
          <w:lang w:eastAsia="zh-CN"/>
        </w:rPr>
        <w:t>.</w:t>
      </w:r>
    </w:p>
    <w:p w14:paraId="74E56FC7" w14:textId="39D0CC91" w:rsidR="00E51D00" w:rsidRDefault="00E51D00" w:rsidP="00E51C13">
      <w:pPr>
        <w:pStyle w:val="ListParagraph"/>
        <w:numPr>
          <w:ilvl w:val="0"/>
          <w:numId w:val="36"/>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 xml:space="preserve">R4-2119443 from </w:t>
      </w:r>
      <w:r w:rsidR="00E51C13" w:rsidRPr="00E51C13">
        <w:rPr>
          <w:rFonts w:eastAsia="SimSun"/>
          <w:color w:val="0070C0"/>
          <w:sz w:val="22"/>
          <w:szCs w:val="22"/>
          <w:highlight w:val="yellow"/>
          <w:lang w:eastAsia="zh-CN"/>
        </w:rPr>
        <w:t>Ericsson, Intel, Huawei, HiSilicon, Qualcomm</w:t>
      </w:r>
      <w:r w:rsidRPr="00E51C13">
        <w:rPr>
          <w:rFonts w:eastAsia="SimSun"/>
          <w:color w:val="0070C0"/>
          <w:sz w:val="22"/>
          <w:szCs w:val="22"/>
          <w:highlight w:val="yellow"/>
          <w:lang w:eastAsia="zh-CN"/>
        </w:rPr>
        <w:t xml:space="preserve"> is not listed, a</w:t>
      </w:r>
      <w:r w:rsidR="008A2FF0">
        <w:rPr>
          <w:rFonts w:eastAsia="SimSun"/>
          <w:color w:val="0070C0"/>
          <w:sz w:val="22"/>
          <w:szCs w:val="22"/>
          <w:highlight w:val="yellow"/>
          <w:lang w:eastAsia="zh-CN"/>
        </w:rPr>
        <w:t xml:space="preserve">nd it will be treated in email </w:t>
      </w:r>
      <w:r w:rsidRPr="00E51C13">
        <w:rPr>
          <w:rFonts w:eastAsia="SimSun"/>
          <w:color w:val="0070C0"/>
          <w:sz w:val="22"/>
          <w:szCs w:val="22"/>
          <w:highlight w:val="yellow"/>
          <w:lang w:eastAsia="zh-CN"/>
        </w:rPr>
        <w:t>23</w:t>
      </w:r>
      <w:r w:rsidR="00E51C13" w:rsidRPr="00E51C13">
        <w:rPr>
          <w:rFonts w:eastAsia="SimSun"/>
          <w:color w:val="0070C0"/>
          <w:sz w:val="22"/>
          <w:szCs w:val="22"/>
          <w:highlight w:val="yellow"/>
          <w:lang w:eastAsia="zh-CN"/>
        </w:rPr>
        <w:t>3</w:t>
      </w:r>
      <w:r w:rsidRPr="00E51C13">
        <w:rPr>
          <w:rFonts w:eastAsia="SimSun"/>
          <w:color w:val="0070C0"/>
          <w:sz w:val="22"/>
          <w:szCs w:val="22"/>
          <w:highlight w:val="yellow"/>
          <w:lang w:eastAsia="zh-CN"/>
        </w:rPr>
        <w:t>.</w:t>
      </w:r>
    </w:p>
    <w:p w14:paraId="4E7F2E46" w14:textId="77777777" w:rsidR="00E51C13" w:rsidRPr="00E51C13" w:rsidRDefault="00E51C13" w:rsidP="00E51C13">
      <w:pPr>
        <w:spacing w:after="120"/>
        <w:rPr>
          <w:color w:val="0070C0"/>
          <w:sz w:val="22"/>
          <w:szCs w:val="22"/>
          <w:highlight w:val="yellow"/>
          <w:lang w:eastAsia="zh-CN"/>
        </w:rPr>
      </w:pP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BB40F1">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B40F1" w14:paraId="341A048B" w14:textId="77777777" w:rsidTr="00BB40F1">
        <w:tc>
          <w:tcPr>
            <w:tcW w:w="1233" w:type="dxa"/>
            <w:vMerge w:val="restart"/>
          </w:tcPr>
          <w:p w14:paraId="04212B30" w14:textId="69FA6D2B" w:rsidR="00BB40F1" w:rsidRDefault="00E51C13" w:rsidP="00E51C13">
            <w:pPr>
              <w:spacing w:after="120"/>
              <w:rPr>
                <w:rFonts w:eastAsiaTheme="minorEastAsia"/>
                <w:color w:val="0070C0"/>
                <w:lang w:val="en-US" w:eastAsia="zh-CN"/>
              </w:rPr>
            </w:pPr>
            <w:r w:rsidRPr="00E51C13">
              <w:rPr>
                <w:rFonts w:eastAsiaTheme="minorEastAsia"/>
                <w:color w:val="0070C0"/>
                <w:lang w:val="en-US" w:eastAsia="zh-CN"/>
              </w:rPr>
              <w:t>R4-2203593</w:t>
            </w:r>
            <w:r w:rsidR="00BA1B68" w:rsidRPr="00BA1B68">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ZTE</w:t>
            </w:r>
            <w:r w:rsidR="00BB40F1">
              <w:rPr>
                <w:rFonts w:eastAsiaTheme="minorEastAsia"/>
                <w:color w:val="0070C0"/>
                <w:lang w:val="en-US" w:eastAsia="zh-CN"/>
              </w:rPr>
              <w:t>)</w:t>
            </w:r>
          </w:p>
        </w:tc>
        <w:tc>
          <w:tcPr>
            <w:tcW w:w="8398" w:type="dxa"/>
          </w:tcPr>
          <w:p w14:paraId="07827D9F" w14:textId="27D65B56" w:rsidR="00BB40F1" w:rsidRDefault="000976E9" w:rsidP="0009637A">
            <w:pPr>
              <w:spacing w:after="120"/>
              <w:rPr>
                <w:rFonts w:eastAsiaTheme="minorEastAsia"/>
                <w:color w:val="0070C0"/>
                <w:lang w:val="en-US" w:eastAsia="zh-CN"/>
              </w:rPr>
            </w:pPr>
            <w:r w:rsidRPr="000976E9">
              <w:rPr>
                <w:rFonts w:eastAsiaTheme="minorEastAsia"/>
                <w:color w:val="0070C0"/>
                <w:lang w:val="en-US" w:eastAsia="zh-CN"/>
              </w:rPr>
              <w:t>Maintenance for cell phase synchronization accuracy</w:t>
            </w:r>
          </w:p>
        </w:tc>
      </w:tr>
      <w:tr w:rsidR="00BB40F1" w14:paraId="7A6E7BBD" w14:textId="77777777" w:rsidTr="00BB40F1">
        <w:tc>
          <w:tcPr>
            <w:tcW w:w="1233" w:type="dxa"/>
            <w:vMerge/>
          </w:tcPr>
          <w:p w14:paraId="652D22C8" w14:textId="77777777" w:rsidR="00BB40F1" w:rsidRDefault="00BB40F1" w:rsidP="001E016A">
            <w:pPr>
              <w:spacing w:after="120"/>
              <w:rPr>
                <w:rFonts w:eastAsiaTheme="minorEastAsia"/>
                <w:color w:val="0070C0"/>
                <w:lang w:val="en-US" w:eastAsia="zh-CN"/>
              </w:rPr>
            </w:pPr>
          </w:p>
        </w:tc>
        <w:tc>
          <w:tcPr>
            <w:tcW w:w="8398" w:type="dxa"/>
          </w:tcPr>
          <w:p w14:paraId="0F9C4E24" w14:textId="3C46D2A5" w:rsidR="00BB40F1" w:rsidRDefault="00B94404" w:rsidP="001E016A">
            <w:pPr>
              <w:spacing w:after="120"/>
              <w:rPr>
                <w:rFonts w:eastAsiaTheme="minorEastAsia"/>
                <w:color w:val="0070C0"/>
                <w:lang w:val="en-US" w:eastAsia="zh-CN"/>
              </w:rPr>
            </w:pPr>
            <w:ins w:id="78" w:author="Zhixun Tang" w:date="2022-02-22T23:10:00Z">
              <w:r>
                <w:rPr>
                  <w:rFonts w:eastAsiaTheme="minorEastAsia"/>
                  <w:color w:val="0070C0"/>
                  <w:lang w:val="en-US" w:eastAsia="zh-CN"/>
                </w:rPr>
                <w:t>Ericsson: OK</w:t>
              </w:r>
            </w:ins>
          </w:p>
        </w:tc>
      </w:tr>
      <w:tr w:rsidR="00BB40F1" w14:paraId="0C3B37E1" w14:textId="77777777" w:rsidTr="00BB40F1">
        <w:tc>
          <w:tcPr>
            <w:tcW w:w="1233" w:type="dxa"/>
            <w:vMerge/>
          </w:tcPr>
          <w:p w14:paraId="7B8DF87E" w14:textId="77777777" w:rsidR="00BB40F1" w:rsidRDefault="00BB40F1" w:rsidP="001E016A">
            <w:pPr>
              <w:spacing w:after="120"/>
              <w:rPr>
                <w:rFonts w:eastAsiaTheme="minorEastAsia"/>
                <w:color w:val="0070C0"/>
                <w:lang w:val="en-US" w:eastAsia="zh-CN"/>
              </w:rPr>
            </w:pPr>
          </w:p>
        </w:tc>
        <w:tc>
          <w:tcPr>
            <w:tcW w:w="8398" w:type="dxa"/>
          </w:tcPr>
          <w:p w14:paraId="1082FD47" w14:textId="77777777" w:rsidR="00BB40F1" w:rsidRDefault="00BB40F1" w:rsidP="001E016A">
            <w:pPr>
              <w:spacing w:after="120"/>
              <w:rPr>
                <w:rFonts w:eastAsiaTheme="minorEastAsia"/>
                <w:color w:val="0070C0"/>
                <w:lang w:val="en-US" w:eastAsia="zh-CN"/>
              </w:rPr>
            </w:pPr>
          </w:p>
        </w:tc>
      </w:tr>
      <w:tr w:rsidR="002F5189" w14:paraId="412F9FB7" w14:textId="77777777" w:rsidTr="00BB40F1">
        <w:tc>
          <w:tcPr>
            <w:tcW w:w="1233" w:type="dxa"/>
            <w:vMerge w:val="restart"/>
          </w:tcPr>
          <w:p w14:paraId="776B2956" w14:textId="4B7AC4AA" w:rsidR="002F5189" w:rsidRDefault="002F5189" w:rsidP="00E51C13">
            <w:pPr>
              <w:spacing w:after="120"/>
              <w:rPr>
                <w:rFonts w:eastAsiaTheme="minorEastAsia"/>
                <w:color w:val="0070C0"/>
                <w:lang w:val="en-US" w:eastAsia="zh-CN"/>
              </w:rPr>
            </w:pPr>
            <w:r w:rsidRPr="00E51C13">
              <w:rPr>
                <w:rFonts w:eastAsiaTheme="minorEastAsia"/>
                <w:color w:val="0070C0"/>
                <w:lang w:val="en-US" w:eastAsia="zh-CN"/>
              </w:rPr>
              <w:t xml:space="preserve">R4-2203799 </w:t>
            </w:r>
            <w:r>
              <w:rPr>
                <w:rFonts w:eastAsiaTheme="minorEastAsia"/>
                <w:color w:val="0070C0"/>
                <w:lang w:val="en-US" w:eastAsia="zh-CN"/>
              </w:rPr>
              <w:t>(Apple)</w:t>
            </w:r>
          </w:p>
        </w:tc>
        <w:tc>
          <w:tcPr>
            <w:tcW w:w="8398" w:type="dxa"/>
          </w:tcPr>
          <w:p w14:paraId="651DBEDA" w14:textId="52C18110" w:rsidR="002F5189" w:rsidRDefault="002F5189" w:rsidP="0009637A">
            <w:pPr>
              <w:spacing w:after="120"/>
              <w:rPr>
                <w:rFonts w:eastAsiaTheme="minorEastAsia"/>
                <w:color w:val="0070C0"/>
                <w:lang w:val="en-US" w:eastAsia="zh-CN"/>
              </w:rPr>
            </w:pPr>
            <w:r w:rsidRPr="000976E9">
              <w:rPr>
                <w:rFonts w:eastAsiaTheme="minorEastAsia"/>
                <w:color w:val="0070C0"/>
                <w:lang w:val="en-US" w:eastAsia="zh-CN"/>
              </w:rPr>
              <w:t>Draft CR on core part maintenance for TS36.133 R15</w:t>
            </w:r>
          </w:p>
        </w:tc>
      </w:tr>
      <w:tr w:rsidR="002F5189" w14:paraId="536B72BD" w14:textId="77777777" w:rsidTr="00BB40F1">
        <w:tc>
          <w:tcPr>
            <w:tcW w:w="1233" w:type="dxa"/>
            <w:vMerge/>
          </w:tcPr>
          <w:p w14:paraId="5B0F063F" w14:textId="77777777" w:rsidR="002F5189" w:rsidRDefault="002F5189" w:rsidP="001E016A">
            <w:pPr>
              <w:spacing w:after="120"/>
              <w:rPr>
                <w:rFonts w:eastAsiaTheme="minorEastAsia"/>
                <w:color w:val="0070C0"/>
                <w:lang w:val="en-US" w:eastAsia="zh-CN"/>
              </w:rPr>
            </w:pPr>
          </w:p>
        </w:tc>
        <w:tc>
          <w:tcPr>
            <w:tcW w:w="8398" w:type="dxa"/>
          </w:tcPr>
          <w:p w14:paraId="6A6F85C3" w14:textId="2A3F572F" w:rsidR="002F5189" w:rsidRDefault="002F5189" w:rsidP="001E016A">
            <w:pPr>
              <w:spacing w:after="120"/>
              <w:rPr>
                <w:rFonts w:eastAsiaTheme="minorEastAsia"/>
                <w:color w:val="0070C0"/>
                <w:lang w:val="en-US" w:eastAsia="zh-CN"/>
              </w:rPr>
            </w:pPr>
            <w:ins w:id="79" w:author="Hsuanli Lin (林烜立)" w:date="2022-02-21T19:55:00Z">
              <w:r>
                <w:rPr>
                  <w:rFonts w:eastAsiaTheme="minorEastAsia"/>
                  <w:color w:val="0070C0"/>
                  <w:lang w:val="en-US" w:eastAsia="zh-CN"/>
                </w:rPr>
                <w:t xml:space="preserve">MTK: </w:t>
              </w:r>
              <w:r w:rsidRPr="009A157E">
                <w:rPr>
                  <w:rFonts w:eastAsiaTheme="minorEastAsia"/>
                  <w:color w:val="0070C0"/>
                  <w:lang w:val="en-US" w:eastAsia="zh-CN"/>
                </w:rPr>
                <w:t>OK. Follow serving cell RAT makes sense.</w:t>
              </w:r>
            </w:ins>
          </w:p>
        </w:tc>
      </w:tr>
      <w:tr w:rsidR="002F5189" w14:paraId="447B16C1" w14:textId="77777777" w:rsidTr="00BB40F1">
        <w:tc>
          <w:tcPr>
            <w:tcW w:w="1233" w:type="dxa"/>
            <w:vMerge/>
          </w:tcPr>
          <w:p w14:paraId="5C1DA1E3" w14:textId="77777777" w:rsidR="002F5189" w:rsidRDefault="002F5189" w:rsidP="001E016A">
            <w:pPr>
              <w:spacing w:after="120"/>
              <w:rPr>
                <w:rFonts w:eastAsiaTheme="minorEastAsia"/>
                <w:color w:val="0070C0"/>
                <w:lang w:val="en-US" w:eastAsia="zh-CN"/>
              </w:rPr>
            </w:pPr>
          </w:p>
        </w:tc>
        <w:tc>
          <w:tcPr>
            <w:tcW w:w="8398" w:type="dxa"/>
          </w:tcPr>
          <w:p w14:paraId="77D86A83" w14:textId="3A67D3D2" w:rsidR="002F5189" w:rsidRDefault="002F5189" w:rsidP="001E016A">
            <w:pPr>
              <w:spacing w:after="120"/>
              <w:rPr>
                <w:rFonts w:eastAsiaTheme="minorEastAsia"/>
                <w:color w:val="0070C0"/>
                <w:lang w:val="en-US" w:eastAsia="zh-CN"/>
              </w:rPr>
            </w:pPr>
            <w:ins w:id="80" w:author="Zhixun Tang" w:date="2022-02-22T23:11:00Z">
              <w:r>
                <w:rPr>
                  <w:rFonts w:eastAsiaTheme="minorEastAsia"/>
                  <w:color w:val="0070C0"/>
                  <w:lang w:val="en-US" w:eastAsia="zh-CN"/>
                </w:rPr>
                <w:t xml:space="preserve">Ericsson: </w:t>
              </w:r>
              <w:r>
                <w:t>Agree the principle that the requirement should follow LTE DRX, but the reference section 5 is not the ‘</w:t>
              </w:r>
              <w:r w:rsidRPr="00DB6C1E">
                <w:rPr>
                  <w:noProof/>
                </w:rPr>
                <w:t>DRX status definition</w:t>
              </w:r>
              <w:r>
                <w:rPr>
                  <w:noProof/>
                </w:rPr>
                <w:t>’. Could you double check it?</w:t>
              </w:r>
            </w:ins>
          </w:p>
        </w:tc>
      </w:tr>
      <w:tr w:rsidR="002F5189" w14:paraId="1265BD49" w14:textId="77777777" w:rsidTr="00BB40F1">
        <w:trPr>
          <w:ins w:id="81" w:author="Apple, Jerry Cui" w:date="2022-02-23T15:12:00Z"/>
        </w:trPr>
        <w:tc>
          <w:tcPr>
            <w:tcW w:w="1233" w:type="dxa"/>
            <w:vMerge/>
          </w:tcPr>
          <w:p w14:paraId="7BB2360A" w14:textId="77777777" w:rsidR="002F5189" w:rsidRDefault="002F5189" w:rsidP="001E016A">
            <w:pPr>
              <w:spacing w:after="120"/>
              <w:rPr>
                <w:ins w:id="82" w:author="Apple, Jerry Cui" w:date="2022-02-23T15:12:00Z"/>
                <w:rFonts w:eastAsiaTheme="minorEastAsia"/>
                <w:color w:val="0070C0"/>
                <w:lang w:val="en-US" w:eastAsia="zh-CN"/>
              </w:rPr>
            </w:pPr>
          </w:p>
        </w:tc>
        <w:tc>
          <w:tcPr>
            <w:tcW w:w="8398" w:type="dxa"/>
          </w:tcPr>
          <w:p w14:paraId="05AAD860" w14:textId="77777777" w:rsidR="002F5189" w:rsidRDefault="002F5189" w:rsidP="001E016A">
            <w:pPr>
              <w:spacing w:after="120"/>
              <w:rPr>
                <w:ins w:id="83" w:author="Apple, Jerry Cui" w:date="2022-02-23T15:12:00Z"/>
                <w:rFonts w:eastAsiaTheme="minorEastAsia"/>
                <w:color w:val="0070C0"/>
                <w:lang w:val="en-US" w:eastAsia="zh-CN"/>
              </w:rPr>
            </w:pPr>
            <w:ins w:id="84" w:author="Apple, Jerry Cui" w:date="2022-02-23T15:12:00Z">
              <w:r>
                <w:rPr>
                  <w:rFonts w:eastAsiaTheme="minorEastAsia"/>
                  <w:color w:val="0070C0"/>
                  <w:lang w:val="en-US" w:eastAsia="zh-CN"/>
                </w:rPr>
                <w:t xml:space="preserve">Apple: </w:t>
              </w:r>
            </w:ins>
          </w:p>
          <w:p w14:paraId="6CCD5107" w14:textId="1B2FB4AD" w:rsidR="002F5189" w:rsidRDefault="002F5189" w:rsidP="001E016A">
            <w:pPr>
              <w:spacing w:after="120"/>
              <w:rPr>
                <w:ins w:id="85" w:author="Apple, Jerry Cui" w:date="2022-02-23T15:13:00Z"/>
                <w:rFonts w:eastAsiaTheme="minorEastAsia"/>
                <w:color w:val="0070C0"/>
                <w:lang w:val="en-US" w:eastAsia="zh-CN"/>
              </w:rPr>
            </w:pPr>
            <w:ins w:id="86" w:author="Apple, Jerry Cui" w:date="2022-02-23T15:12:00Z">
              <w:r>
                <w:rPr>
                  <w:rFonts w:eastAsiaTheme="minorEastAsia"/>
                  <w:color w:val="0070C0"/>
                  <w:lang w:val="en-US" w:eastAsia="zh-CN"/>
                </w:rPr>
                <w:t xml:space="preserve">[Reply to Ericsson]: thanks for the </w:t>
              </w:r>
            </w:ins>
            <w:ins w:id="87" w:author="Apple, Jerry Cui" w:date="2022-02-23T15:13:00Z">
              <w:r>
                <w:rPr>
                  <w:rFonts w:eastAsiaTheme="minorEastAsia"/>
                  <w:color w:val="0070C0"/>
                  <w:lang w:val="en-US" w:eastAsia="zh-CN"/>
                </w:rPr>
                <w:t>question. In LTE spec, the DRX status definition in placed in the section 5 as below,</w:t>
              </w:r>
            </w:ins>
            <w:ins w:id="88" w:author="Apple, Jerry Cui" w:date="2022-02-23T15:14:00Z">
              <w:r>
                <w:rPr>
                  <w:rFonts w:eastAsiaTheme="minorEastAsia"/>
                  <w:color w:val="0070C0"/>
                  <w:lang w:val="en-US" w:eastAsia="zh-CN"/>
                </w:rPr>
                <w:t xml:space="preserve"> so we think the requirement table in CR shall be referred to section 5.</w:t>
              </w:r>
            </w:ins>
          </w:p>
          <w:p w14:paraId="7ED02699" w14:textId="52A3CC14" w:rsidR="002F5189" w:rsidRDefault="002F5189" w:rsidP="001E016A">
            <w:pPr>
              <w:spacing w:after="120"/>
              <w:rPr>
                <w:ins w:id="89" w:author="Apple, Jerry Cui" w:date="2022-02-23T15:12:00Z"/>
                <w:rFonts w:eastAsiaTheme="minorEastAsia"/>
                <w:color w:val="0070C0"/>
                <w:lang w:val="en-US" w:eastAsia="zh-CN"/>
              </w:rPr>
            </w:pPr>
            <w:ins w:id="90" w:author="Apple, Jerry Cui" w:date="2022-02-23T15:14:00Z">
              <w:r w:rsidRPr="002F5189">
                <w:rPr>
                  <w:rFonts w:eastAsiaTheme="minorEastAsia"/>
                  <w:noProof/>
                  <w:color w:val="0070C0"/>
                  <w:lang w:val="en-US" w:eastAsia="zh-CN"/>
                </w:rPr>
                <w:lastRenderedPageBreak/>
                <w:drawing>
                  <wp:inline distT="0" distB="0" distL="0" distR="0" wp14:anchorId="70D8F63A" wp14:editId="63A7D13E">
                    <wp:extent cx="4358418" cy="25853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364400" cy="2588943"/>
                            </a:xfrm>
                            <a:prstGeom prst="rect">
                              <a:avLst/>
                            </a:prstGeom>
                          </pic:spPr>
                        </pic:pic>
                      </a:graphicData>
                    </a:graphic>
                  </wp:inline>
                </w:drawing>
              </w:r>
            </w:ins>
          </w:p>
        </w:tc>
      </w:tr>
      <w:tr w:rsidR="003D2BE0" w14:paraId="7B90BF41" w14:textId="77777777" w:rsidTr="00BB40F1">
        <w:tc>
          <w:tcPr>
            <w:tcW w:w="1233" w:type="dxa"/>
            <w:vMerge w:val="restart"/>
          </w:tcPr>
          <w:p w14:paraId="3A128B60" w14:textId="3A4D0F0C" w:rsidR="003D2BE0" w:rsidRDefault="003D2BE0" w:rsidP="00E51C13">
            <w:pPr>
              <w:spacing w:after="120"/>
              <w:rPr>
                <w:rFonts w:eastAsiaTheme="minorEastAsia"/>
                <w:color w:val="0070C0"/>
                <w:lang w:val="en-US" w:eastAsia="zh-CN"/>
              </w:rPr>
            </w:pPr>
            <w:r w:rsidRPr="00E51C13">
              <w:rPr>
                <w:rFonts w:eastAsiaTheme="minorEastAsia"/>
                <w:color w:val="0070C0"/>
                <w:lang w:val="en-US" w:eastAsia="zh-CN"/>
              </w:rPr>
              <w:lastRenderedPageBreak/>
              <w:t>R4-2203837</w:t>
            </w:r>
            <w:r>
              <w:rPr>
                <w:rFonts w:eastAsiaTheme="minorEastAsia"/>
                <w:color w:val="0070C0"/>
                <w:lang w:val="en-US" w:eastAsia="zh-CN"/>
              </w:rPr>
              <w:t xml:space="preserve"> (QC)</w:t>
            </w:r>
          </w:p>
        </w:tc>
        <w:tc>
          <w:tcPr>
            <w:tcW w:w="8398" w:type="dxa"/>
          </w:tcPr>
          <w:p w14:paraId="7479B139" w14:textId="60031378" w:rsidR="003D2BE0" w:rsidRDefault="003D2BE0" w:rsidP="001E016A">
            <w:pPr>
              <w:spacing w:after="120"/>
              <w:rPr>
                <w:rFonts w:eastAsiaTheme="minorEastAsia"/>
                <w:color w:val="0070C0"/>
                <w:lang w:val="en-US" w:eastAsia="zh-CN"/>
              </w:rPr>
            </w:pPr>
            <w:r w:rsidRPr="000976E9">
              <w:rPr>
                <w:rFonts w:eastAsiaTheme="minorEastAsia"/>
                <w:color w:val="0070C0"/>
                <w:lang w:val="en-US" w:eastAsia="zh-CN"/>
              </w:rPr>
              <w:t>draft Cat-F CR (R15) to SCell Activation Core</w:t>
            </w:r>
          </w:p>
        </w:tc>
      </w:tr>
      <w:tr w:rsidR="003D2BE0" w14:paraId="69371C2A" w14:textId="77777777" w:rsidTr="00BB40F1">
        <w:tc>
          <w:tcPr>
            <w:tcW w:w="1233" w:type="dxa"/>
            <w:vMerge/>
          </w:tcPr>
          <w:p w14:paraId="7B062203" w14:textId="77777777" w:rsidR="003D2BE0" w:rsidRDefault="003D2BE0" w:rsidP="001E016A">
            <w:pPr>
              <w:spacing w:after="120"/>
              <w:rPr>
                <w:rFonts w:eastAsiaTheme="minorEastAsia"/>
                <w:color w:val="0070C0"/>
                <w:lang w:val="en-US" w:eastAsia="zh-CN"/>
              </w:rPr>
            </w:pPr>
          </w:p>
        </w:tc>
        <w:tc>
          <w:tcPr>
            <w:tcW w:w="8398" w:type="dxa"/>
          </w:tcPr>
          <w:p w14:paraId="745458E5" w14:textId="77777777" w:rsidR="003D2BE0" w:rsidRPr="009A157E" w:rsidRDefault="003D2BE0" w:rsidP="009A157E">
            <w:pPr>
              <w:spacing w:after="120"/>
              <w:rPr>
                <w:ins w:id="91" w:author="Hsuanli Lin (林烜立)" w:date="2022-02-21T19:58:00Z"/>
                <w:rFonts w:eastAsiaTheme="minorEastAsia"/>
                <w:color w:val="0070C0"/>
                <w:lang w:val="en-US" w:eastAsia="zh-CN"/>
              </w:rPr>
            </w:pPr>
            <w:ins w:id="92" w:author="Hsuanli Lin (林烜立)" w:date="2022-02-21T19:58:00Z">
              <w:r>
                <w:rPr>
                  <w:rFonts w:eastAsiaTheme="minorEastAsia"/>
                  <w:color w:val="0070C0"/>
                  <w:lang w:val="en-US" w:eastAsia="zh-CN"/>
                </w:rPr>
                <w:t xml:space="preserve">MTK: </w:t>
              </w:r>
              <w:r w:rsidRPr="009A157E">
                <w:rPr>
                  <w:rFonts w:eastAsiaTheme="minorEastAsia"/>
                  <w:color w:val="0070C0"/>
                  <w:lang w:val="en-US" w:eastAsia="zh-CN"/>
                </w:rPr>
                <w:t>We observe there are many CRs addressing the same issues (including core and perf) have been submitted into many WIs. And we suggest to have Technical discussion in Rel-15. Other WIs just follow the conclusion, in order to have a consistent solution.</w:t>
              </w:r>
            </w:ins>
          </w:p>
          <w:p w14:paraId="62E34C17" w14:textId="77777777" w:rsidR="003D2BE0" w:rsidRPr="009A157E" w:rsidRDefault="003D2BE0" w:rsidP="009A157E">
            <w:pPr>
              <w:spacing w:after="120"/>
              <w:rPr>
                <w:ins w:id="93" w:author="Hsuanli Lin (林烜立)" w:date="2022-02-21T19:58:00Z"/>
                <w:rFonts w:eastAsiaTheme="minorEastAsia"/>
                <w:color w:val="0070C0"/>
                <w:lang w:val="en-US" w:eastAsia="zh-CN"/>
              </w:rPr>
            </w:pPr>
          </w:p>
          <w:p w14:paraId="44EAF4C8" w14:textId="77777777" w:rsidR="003D2BE0" w:rsidRPr="009A157E" w:rsidRDefault="003D2BE0" w:rsidP="009A157E">
            <w:pPr>
              <w:spacing w:after="120"/>
              <w:rPr>
                <w:ins w:id="94" w:author="Hsuanli Lin (林烜立)" w:date="2022-02-21T19:58:00Z"/>
                <w:rFonts w:eastAsiaTheme="minorEastAsia"/>
                <w:color w:val="0070C0"/>
                <w:lang w:val="en-US" w:eastAsia="zh-CN"/>
              </w:rPr>
            </w:pPr>
            <w:ins w:id="95" w:author="Hsuanli Lin (林烜立)" w:date="2022-02-21T19:58:00Z">
              <w:r w:rsidRPr="009A157E">
                <w:rPr>
                  <w:rFonts w:eastAsiaTheme="minorEastAsia"/>
                  <w:color w:val="0070C0"/>
                  <w:lang w:val="en-US" w:eastAsia="zh-CN"/>
                </w:rPr>
                <w:t xml:space="preserve">We disagree with this CR to remove the UE behavior related to "out of range". </w:t>
              </w:r>
            </w:ins>
          </w:p>
          <w:p w14:paraId="7438DEAC" w14:textId="77777777" w:rsidR="003D2BE0" w:rsidRDefault="003D2BE0" w:rsidP="009A157E">
            <w:pPr>
              <w:spacing w:after="120"/>
              <w:rPr>
                <w:ins w:id="96" w:author="Hsuanli Lin (林烜立)" w:date="2022-02-21T19:58:00Z"/>
                <w:rFonts w:eastAsiaTheme="minorEastAsia"/>
                <w:color w:val="0070C0"/>
                <w:lang w:val="en-US" w:eastAsia="zh-CN"/>
              </w:rPr>
            </w:pPr>
            <w:ins w:id="97" w:author="Hsuanli Lin (林烜立)" w:date="2022-02-21T19:58:00Z">
              <w:r w:rsidRPr="009A157E">
                <w:rPr>
                  <w:rFonts w:eastAsiaTheme="minorEastAsia"/>
                  <w:color w:val="0070C0"/>
                  <w:lang w:val="en-US" w:eastAsia="zh-CN"/>
                </w:rPr>
                <w:t>We see no contradiction between RAN1 and RAN4 spec. RAN4 spec can be mo</w:t>
              </w:r>
              <w:r>
                <w:rPr>
                  <w:rFonts w:eastAsiaTheme="minorEastAsia"/>
                  <w:color w:val="0070C0"/>
                  <w:lang w:val="en-US" w:eastAsia="zh-CN"/>
                </w:rPr>
                <w:t>dified to capture RAN1 behavior.</w:t>
              </w:r>
            </w:ins>
          </w:p>
          <w:p w14:paraId="3553C19B" w14:textId="019F4D0E" w:rsidR="003D2BE0" w:rsidRDefault="003D2BE0" w:rsidP="009A157E">
            <w:pPr>
              <w:spacing w:after="120"/>
              <w:rPr>
                <w:rFonts w:eastAsiaTheme="minorEastAsia"/>
                <w:color w:val="0070C0"/>
                <w:lang w:val="en-US" w:eastAsia="zh-CN"/>
              </w:rPr>
            </w:pPr>
            <w:ins w:id="98" w:author="Hsuanli Lin (林烜立)" w:date="2022-02-21T19:58:00Z">
              <w:r w:rsidRPr="009A157E">
                <w:rPr>
                  <w:rFonts w:eastAsiaTheme="minorEastAsia"/>
                  <w:color w:val="0070C0"/>
                  <w:lang w:val="en-US" w:eastAsia="zh-CN"/>
                </w:rPr>
                <w:t xml:space="preserve">Even with RAN1 spec, we do not need to delete the paragraph entirely. </w:t>
              </w:r>
              <w:r>
                <w:rPr>
                  <w:rFonts w:eastAsiaTheme="minorEastAsia"/>
                  <w:color w:val="0070C0"/>
                  <w:lang w:val="en-US" w:eastAsia="zh-CN"/>
                </w:rPr>
                <w:t>W</w:t>
              </w:r>
              <w:r w:rsidRPr="009A157E">
                <w:rPr>
                  <w:rFonts w:eastAsiaTheme="minorEastAsia"/>
                  <w:color w:val="0070C0"/>
                  <w:lang w:val="en-US" w:eastAsia="zh-CN"/>
                </w:rPr>
                <w:t>ith this sentence removed, it seems like UE has to report accurate CQI values as long as the CSI-RS is receive</w:t>
              </w:r>
              <w:r>
                <w:rPr>
                  <w:rFonts w:eastAsiaTheme="minorEastAsia"/>
                  <w:color w:val="0070C0"/>
                  <w:lang w:val="en-US" w:eastAsia="zh-CN"/>
                </w:rPr>
                <w:t>d by UE. This sounds risky</w:t>
              </w:r>
              <w:r w:rsidRPr="009A157E">
                <w:rPr>
                  <w:rFonts w:eastAsiaTheme="minorEastAsia"/>
                  <w:color w:val="0070C0"/>
                  <w:lang w:val="en-US" w:eastAsia="zh-CN"/>
                </w:rPr>
                <w:t>.</w:t>
              </w:r>
              <w:r>
                <w:rPr>
                  <w:rFonts w:eastAsiaTheme="minorEastAsia"/>
                  <w:color w:val="0070C0"/>
                  <w:lang w:val="en-US" w:eastAsia="zh-CN"/>
                </w:rPr>
                <w:t xml:space="preserve"> </w:t>
              </w:r>
              <w:r w:rsidRPr="009A157E">
                <w:rPr>
                  <w:rFonts w:eastAsiaTheme="minorEastAsia"/>
                  <w:color w:val="0070C0"/>
                  <w:lang w:val="en-US" w:eastAsia="zh-CN"/>
                </w:rPr>
                <w:t>It is still possible that UE receives the CSI-RS but UE has not completed the SCell activation.</w:t>
              </w:r>
            </w:ins>
          </w:p>
        </w:tc>
      </w:tr>
      <w:tr w:rsidR="003D2BE0" w14:paraId="31812892" w14:textId="77777777" w:rsidTr="00BB40F1">
        <w:tc>
          <w:tcPr>
            <w:tcW w:w="1233" w:type="dxa"/>
            <w:vMerge/>
          </w:tcPr>
          <w:p w14:paraId="024074B1" w14:textId="44C35250" w:rsidR="003D2BE0" w:rsidRDefault="003D2BE0" w:rsidP="001E016A">
            <w:pPr>
              <w:spacing w:after="120"/>
              <w:rPr>
                <w:rFonts w:eastAsiaTheme="minorEastAsia"/>
                <w:color w:val="0070C0"/>
                <w:lang w:val="en-US" w:eastAsia="zh-CN"/>
              </w:rPr>
            </w:pPr>
          </w:p>
        </w:tc>
        <w:tc>
          <w:tcPr>
            <w:tcW w:w="8398" w:type="dxa"/>
          </w:tcPr>
          <w:p w14:paraId="50854F82" w14:textId="77777777" w:rsidR="003D2BE0" w:rsidRDefault="003D2BE0" w:rsidP="004B4206">
            <w:pPr>
              <w:spacing w:after="120"/>
              <w:rPr>
                <w:ins w:id="99" w:author="Apple, Jerry Cui" w:date="2022-02-21T14:46:00Z"/>
                <w:rFonts w:eastAsiaTheme="minorEastAsia"/>
                <w:color w:val="0070C0"/>
                <w:lang w:val="en-US" w:eastAsia="zh-CN"/>
              </w:rPr>
            </w:pPr>
            <w:ins w:id="100" w:author="Apple, Jerry Cui" w:date="2022-02-21T14:46:00Z">
              <w:r>
                <w:rPr>
                  <w:rFonts w:eastAsiaTheme="minorEastAsia"/>
                  <w:color w:val="0070C0"/>
                  <w:lang w:val="en-US" w:eastAsia="zh-CN"/>
                </w:rPr>
                <w:t xml:space="preserve">Apple: We think the revision is not necessary, because this issue has been discussed in RAN1 (the email discussion summary in RAN1 is </w:t>
              </w:r>
              <w:r w:rsidRPr="00F52E39">
                <w:rPr>
                  <w:rFonts w:eastAsiaTheme="minorEastAsia"/>
                  <w:color w:val="0070C0"/>
                  <w:lang w:val="en-US" w:eastAsia="zh-CN"/>
                </w:rPr>
                <w:t>R1-2112685</w:t>
              </w:r>
              <w:r>
                <w:rPr>
                  <w:rFonts w:eastAsiaTheme="minorEastAsia"/>
                  <w:color w:val="0070C0"/>
                  <w:lang w:val="en-US" w:eastAsia="zh-CN"/>
                </w:rPr>
                <w:t>) and no any spec change is concluded. The common understanding is RAN1 would follow RAN4 and no change is needed, but some companies didn’t think it’s necessary to capture any conclusion without spec change, as duplicated below,</w:t>
              </w:r>
            </w:ins>
          </w:p>
          <w:p w14:paraId="25480BE4" w14:textId="77777777" w:rsidR="003D2BE0" w:rsidRPr="00222E47" w:rsidRDefault="003D2BE0" w:rsidP="004B4206">
            <w:pPr>
              <w:rPr>
                <w:ins w:id="101" w:author="Apple, Jerry Cui" w:date="2022-02-21T14:46:00Z"/>
                <w:color w:val="000000" w:themeColor="text1"/>
              </w:rPr>
            </w:pPr>
            <w:ins w:id="102" w:author="Apple, Jerry Cui" w:date="2022-02-21T14:46:00Z">
              <w:r w:rsidRPr="00222E47">
                <w:rPr>
                  <w:color w:val="000000" w:themeColor="text1"/>
                </w:rPr>
                <w:t>All companies agree with the following UE behavior, </w:t>
              </w:r>
            </w:ins>
          </w:p>
          <w:p w14:paraId="57FCEDA3" w14:textId="77777777" w:rsidR="003D2BE0" w:rsidRPr="00222E47" w:rsidRDefault="003D2BE0" w:rsidP="004B4206">
            <w:pPr>
              <w:rPr>
                <w:ins w:id="103" w:author="Apple, Jerry Cui" w:date="2022-02-21T14:46:00Z"/>
                <w:color w:val="000000" w:themeColor="text1"/>
              </w:rPr>
            </w:pPr>
            <w:ins w:id="104" w:author="Apple, Jerry Cui" w:date="2022-02-21T14:46:00Z">
              <w:r w:rsidRPr="00F52E39">
                <w:rPr>
                  <w:color w:val="000000" w:themeColor="text1"/>
                  <w:highlight w:val="yellow"/>
                </w:rPr>
                <w:t>In terms of UE CSI report during SCell activation, from the slot specified in clause 4.3 of TS 38.213 to the time when UE completes the SCell activation (i.e., reports a valid CQI), UE shall report Out of Range (OOR) for CQI and lowest valid SS-RSRP range for L1-RSRP, as specified in 38.133</w:t>
              </w:r>
            </w:ins>
          </w:p>
          <w:p w14:paraId="1D356ED1" w14:textId="77777777" w:rsidR="003D2BE0" w:rsidRPr="00222E47" w:rsidRDefault="003D2BE0" w:rsidP="004B4206">
            <w:pPr>
              <w:rPr>
                <w:ins w:id="105" w:author="Apple, Jerry Cui" w:date="2022-02-21T14:46:00Z"/>
                <w:color w:val="000000" w:themeColor="text1"/>
              </w:rPr>
            </w:pPr>
            <w:ins w:id="106" w:author="Apple, Jerry Cui" w:date="2022-02-21T14:46:00Z">
              <w:r w:rsidRPr="00222E47">
                <w:rPr>
                  <w:color w:val="000000" w:themeColor="text1"/>
                </w:rPr>
                <w:t>However, there are companies objecting to capture any conclusion without specification change. </w:t>
              </w:r>
            </w:ins>
          </w:p>
          <w:p w14:paraId="7DC96052" w14:textId="25E91148" w:rsidR="003D2BE0" w:rsidRDefault="003D2BE0" w:rsidP="004B4206">
            <w:pPr>
              <w:spacing w:after="120"/>
              <w:rPr>
                <w:rFonts w:eastAsiaTheme="minorEastAsia"/>
                <w:color w:val="0070C0"/>
                <w:lang w:val="en-US" w:eastAsia="zh-CN"/>
              </w:rPr>
            </w:pPr>
            <w:ins w:id="107" w:author="Apple, Jerry Cui" w:date="2022-02-21T14:46:00Z">
              <w:r w:rsidRPr="00222E47">
                <w:rPr>
                  <w:color w:val="000000" w:themeColor="text1"/>
                </w:rPr>
                <w:t>From Chair, “Since there is no conclusion or specification change from this email thread (and I expect no further discussions in future meetings), we close this email thread and reject R1-2111846”.</w:t>
              </w:r>
            </w:ins>
          </w:p>
        </w:tc>
      </w:tr>
      <w:tr w:rsidR="003D2BE0" w14:paraId="03BE02EC" w14:textId="77777777" w:rsidTr="00BB40F1">
        <w:trPr>
          <w:ins w:id="108" w:author="Zhixun Tang" w:date="2022-02-22T23:11:00Z"/>
        </w:trPr>
        <w:tc>
          <w:tcPr>
            <w:tcW w:w="1233" w:type="dxa"/>
            <w:vMerge/>
          </w:tcPr>
          <w:p w14:paraId="3047C219" w14:textId="77777777" w:rsidR="003D2BE0" w:rsidRDefault="003D2BE0" w:rsidP="001E016A">
            <w:pPr>
              <w:spacing w:after="120"/>
              <w:rPr>
                <w:ins w:id="109" w:author="Zhixun Tang" w:date="2022-02-22T23:11:00Z"/>
                <w:rFonts w:eastAsiaTheme="minorEastAsia"/>
                <w:color w:val="0070C0"/>
                <w:lang w:val="en-US" w:eastAsia="zh-CN"/>
              </w:rPr>
            </w:pPr>
          </w:p>
        </w:tc>
        <w:tc>
          <w:tcPr>
            <w:tcW w:w="8398" w:type="dxa"/>
          </w:tcPr>
          <w:p w14:paraId="0FB1C00F" w14:textId="77777777" w:rsidR="003D2BE0" w:rsidRDefault="003D2BE0" w:rsidP="004B4206">
            <w:pPr>
              <w:spacing w:after="120"/>
              <w:rPr>
                <w:ins w:id="110" w:author="Zhixun Tang" w:date="2022-02-22T23:38:00Z"/>
              </w:rPr>
            </w:pPr>
            <w:ins w:id="111" w:author="Zhixun Tang" w:date="2022-02-22T23:12:00Z">
              <w:r>
                <w:rPr>
                  <w:rFonts w:eastAsiaTheme="minorEastAsia"/>
                  <w:color w:val="0070C0"/>
                  <w:lang w:val="en-US" w:eastAsia="zh-CN"/>
                </w:rPr>
                <w:t xml:space="preserve">Ericsson: </w:t>
              </w:r>
              <w:r>
                <w:t>It seems the correction isn’t needed based on the explanation in the CR.</w:t>
              </w:r>
            </w:ins>
          </w:p>
          <w:p w14:paraId="23368E5F" w14:textId="77777777" w:rsidR="003D2BE0" w:rsidRDefault="003D2BE0" w:rsidP="00960027">
            <w:pPr>
              <w:rPr>
                <w:ins w:id="112" w:author="Zhixun Tang" w:date="2022-02-22T23:38:00Z"/>
                <w:color w:val="2F5496"/>
                <w:lang w:val="en-US" w:eastAsia="zh-CN"/>
              </w:rPr>
            </w:pPr>
            <w:ins w:id="113" w:author="Zhixun Tang" w:date="2022-02-22T23:38:00Z">
              <w:r>
                <w:rPr>
                  <w:color w:val="2F5496"/>
                </w:rPr>
                <w:t>In my understanding, TS38.214 specifies the UE behavior in the period between CSI reporting (re)configuration to the first CSI measurement resources -&gt; UE drop the reporting</w:t>
              </w:r>
            </w:ins>
          </w:p>
          <w:p w14:paraId="4BEDFADE" w14:textId="0562DFF6" w:rsidR="003D2BE0" w:rsidRPr="00503F2C" w:rsidRDefault="003D2BE0" w:rsidP="00503F2C">
            <w:pPr>
              <w:rPr>
                <w:ins w:id="114" w:author="Zhixun Tang" w:date="2022-02-22T23:11:00Z"/>
                <w:rFonts w:eastAsiaTheme="minorEastAsia"/>
                <w:color w:val="0070C0"/>
                <w:lang w:eastAsia="zh-CN"/>
              </w:rPr>
            </w:pPr>
            <w:ins w:id="115" w:author="Zhixun Tang" w:date="2022-02-22T23:38:00Z">
              <w:r>
                <w:rPr>
                  <w:color w:val="2F5496"/>
                </w:rPr>
                <w:t xml:space="preserve">On the other hand, TS38.133 specifies the UE behavior in the period between UE receive the SCell activation/deactivation MAC CE command to UE complete the SCell activation/deactivation -&gt; UE reports the out-of-range (CQI 0). </w:t>
              </w:r>
            </w:ins>
          </w:p>
        </w:tc>
      </w:tr>
      <w:tr w:rsidR="003D2BE0" w14:paraId="5723CF26" w14:textId="77777777" w:rsidTr="00BB40F1">
        <w:trPr>
          <w:ins w:id="116" w:author="Chu-Hsiang Huang" w:date="2022-02-22T16:49:00Z"/>
        </w:trPr>
        <w:tc>
          <w:tcPr>
            <w:tcW w:w="1233" w:type="dxa"/>
            <w:vMerge/>
          </w:tcPr>
          <w:p w14:paraId="6C2A27D8" w14:textId="77777777" w:rsidR="003D2BE0" w:rsidRDefault="003D2BE0" w:rsidP="001E016A">
            <w:pPr>
              <w:spacing w:after="120"/>
              <w:rPr>
                <w:ins w:id="117" w:author="Chu-Hsiang Huang" w:date="2022-02-22T16:49:00Z"/>
                <w:rFonts w:eastAsiaTheme="minorEastAsia"/>
                <w:color w:val="0070C0"/>
                <w:lang w:val="en-US" w:eastAsia="zh-CN"/>
              </w:rPr>
            </w:pPr>
          </w:p>
        </w:tc>
        <w:tc>
          <w:tcPr>
            <w:tcW w:w="8398" w:type="dxa"/>
          </w:tcPr>
          <w:p w14:paraId="41869F1E" w14:textId="77777777" w:rsidR="003D2BE0" w:rsidRDefault="003D2BE0" w:rsidP="00AD1C9A">
            <w:pPr>
              <w:spacing w:after="120"/>
              <w:rPr>
                <w:ins w:id="118" w:author="Chu-Hsiang Huang" w:date="2022-02-22T16:49:00Z"/>
                <w:rFonts w:eastAsiaTheme="minorEastAsia"/>
                <w:color w:val="0070C0"/>
                <w:lang w:val="en-US" w:eastAsia="zh-CN"/>
              </w:rPr>
            </w:pPr>
            <w:ins w:id="119" w:author="Chu-Hsiang Huang" w:date="2022-02-22T16:49:00Z">
              <w:r>
                <w:rPr>
                  <w:rFonts w:eastAsiaTheme="minorEastAsia"/>
                  <w:color w:val="0070C0"/>
                  <w:lang w:val="en-US" w:eastAsia="zh-CN"/>
                </w:rPr>
                <w:t>Qualcomm:</w:t>
              </w:r>
            </w:ins>
          </w:p>
          <w:p w14:paraId="64932B8C" w14:textId="77777777" w:rsidR="003D2BE0" w:rsidRDefault="003D2BE0" w:rsidP="00AD1C9A">
            <w:pPr>
              <w:spacing w:after="120"/>
              <w:rPr>
                <w:ins w:id="120" w:author="Chu-Hsiang Huang" w:date="2022-02-22T16:49:00Z"/>
                <w:rFonts w:eastAsiaTheme="minorEastAsia"/>
                <w:color w:val="0070C0"/>
                <w:lang w:val="en-US" w:eastAsia="zh-CN"/>
              </w:rPr>
            </w:pPr>
            <w:ins w:id="121" w:author="Chu-Hsiang Huang" w:date="2022-02-22T16:49:00Z">
              <w:r>
                <w:rPr>
                  <w:rFonts w:eastAsiaTheme="minorEastAsia"/>
                  <w:color w:val="0070C0"/>
                  <w:lang w:val="en-US" w:eastAsia="zh-CN"/>
                </w:rPr>
                <w:t xml:space="preserve">Thank Apple for sharing the background around this controversial issue. That is exactly our point of removing the condition of OOR CQI report from the criteria of pass vs fail. </w:t>
              </w:r>
            </w:ins>
          </w:p>
          <w:p w14:paraId="28476CC0" w14:textId="7CFA780A" w:rsidR="003D2BE0" w:rsidRDefault="003D2BE0" w:rsidP="00AD1C9A">
            <w:pPr>
              <w:spacing w:after="120"/>
              <w:rPr>
                <w:ins w:id="122" w:author="Chu-Hsiang Huang" w:date="2022-02-22T16:49:00Z"/>
                <w:rFonts w:eastAsiaTheme="minorEastAsia"/>
                <w:color w:val="0070C0"/>
                <w:lang w:val="en-US" w:eastAsia="zh-CN"/>
              </w:rPr>
            </w:pPr>
            <w:ins w:id="123" w:author="Chu-Hsiang Huang" w:date="2022-02-22T16:49:00Z">
              <w:r>
                <w:rPr>
                  <w:rFonts w:eastAsiaTheme="minorEastAsia"/>
                  <w:color w:val="0070C0"/>
                  <w:lang w:val="en-US" w:eastAsia="zh-CN"/>
                </w:rPr>
                <w:t xml:space="preserve">After the lengthy RAN1 discussion on this matter, </w:t>
              </w:r>
              <w:r w:rsidRPr="006120B3">
                <w:rPr>
                  <w:rFonts w:eastAsiaTheme="minorEastAsia"/>
                  <w:color w:val="0070C0"/>
                  <w:lang w:val="en-US" w:eastAsia="zh-CN"/>
                </w:rPr>
                <w:t xml:space="preserve">no conclusion </w:t>
              </w:r>
              <w:r>
                <w:rPr>
                  <w:rFonts w:eastAsiaTheme="minorEastAsia"/>
                  <w:color w:val="0070C0"/>
                  <w:lang w:val="en-US" w:eastAsia="zh-CN"/>
                </w:rPr>
                <w:t xml:space="preserve">was </w:t>
              </w:r>
              <w:r w:rsidRPr="006120B3">
                <w:rPr>
                  <w:rFonts w:eastAsiaTheme="minorEastAsia"/>
                  <w:color w:val="0070C0"/>
                  <w:lang w:val="en-US" w:eastAsia="zh-CN"/>
                </w:rPr>
                <w:t xml:space="preserve">reached in terms of whether and </w:t>
              </w:r>
              <w:r w:rsidRPr="006120B3">
                <w:rPr>
                  <w:rFonts w:eastAsiaTheme="minorEastAsia"/>
                  <w:color w:val="0070C0"/>
                  <w:lang w:val="en-US" w:eastAsia="zh-CN"/>
                </w:rPr>
                <w:lastRenderedPageBreak/>
                <w:t xml:space="preserve">what to change, rather it was decided to leave the ambiguity without further clarification in any spec. </w:t>
              </w:r>
              <w:r>
                <w:rPr>
                  <w:rFonts w:eastAsiaTheme="minorEastAsia"/>
                  <w:color w:val="0070C0"/>
                  <w:lang w:val="en-US" w:eastAsia="zh-CN"/>
                </w:rPr>
                <w:t>T</w:t>
              </w:r>
              <w:r w:rsidRPr="006120B3">
                <w:rPr>
                  <w:rFonts w:eastAsiaTheme="minorEastAsia"/>
                  <w:color w:val="0070C0"/>
                  <w:lang w:val="en-US" w:eastAsia="zh-CN"/>
                </w:rPr>
                <w:t>herefore</w:t>
              </w:r>
              <w:r>
                <w:rPr>
                  <w:rFonts w:eastAsiaTheme="minorEastAsia"/>
                  <w:color w:val="0070C0"/>
                  <w:lang w:val="en-US" w:eastAsia="zh-CN"/>
                </w:rPr>
                <w:t>,</w:t>
              </w:r>
              <w:r w:rsidRPr="006120B3">
                <w:rPr>
                  <w:rFonts w:eastAsiaTheme="minorEastAsia"/>
                  <w:color w:val="0070C0"/>
                  <w:lang w:val="en-US" w:eastAsia="zh-CN"/>
                </w:rPr>
                <w:t xml:space="preserve"> no report OOR during SCell activation </w:t>
              </w:r>
              <w:r>
                <w:rPr>
                  <w:rFonts w:eastAsiaTheme="minorEastAsia"/>
                  <w:color w:val="0070C0"/>
                  <w:lang w:val="en-US" w:eastAsia="zh-CN"/>
                </w:rPr>
                <w:t xml:space="preserve">shall not </w:t>
              </w:r>
              <w:r w:rsidRPr="006120B3">
                <w:rPr>
                  <w:rFonts w:eastAsiaTheme="minorEastAsia"/>
                  <w:color w:val="0070C0"/>
                  <w:lang w:val="en-US" w:eastAsia="zh-CN"/>
                </w:rPr>
                <w:t>be a criterion that determines UE requirement pass vs. fail</w:t>
              </w:r>
              <w:r>
                <w:rPr>
                  <w:rFonts w:eastAsiaTheme="minorEastAsia"/>
                  <w:color w:val="0070C0"/>
                  <w:lang w:val="en-US" w:eastAsia="zh-CN"/>
                </w:rPr>
                <w:t>.</w:t>
              </w:r>
            </w:ins>
          </w:p>
        </w:tc>
      </w:tr>
      <w:tr w:rsidR="003D2BE0" w14:paraId="49EA5A81" w14:textId="77777777" w:rsidTr="00BB40F1">
        <w:trPr>
          <w:ins w:id="124" w:author="HW - 102" w:date="2022-02-23T22:18:00Z"/>
        </w:trPr>
        <w:tc>
          <w:tcPr>
            <w:tcW w:w="1233" w:type="dxa"/>
            <w:vMerge/>
          </w:tcPr>
          <w:p w14:paraId="62C6D2F1" w14:textId="77777777" w:rsidR="003D2BE0" w:rsidRDefault="003D2BE0" w:rsidP="001E016A">
            <w:pPr>
              <w:spacing w:after="120"/>
              <w:rPr>
                <w:ins w:id="125" w:author="HW - 102" w:date="2022-02-23T22:18:00Z"/>
                <w:rFonts w:eastAsiaTheme="minorEastAsia"/>
                <w:color w:val="0070C0"/>
                <w:lang w:val="en-US" w:eastAsia="zh-CN"/>
              </w:rPr>
            </w:pPr>
          </w:p>
        </w:tc>
        <w:tc>
          <w:tcPr>
            <w:tcW w:w="8398" w:type="dxa"/>
          </w:tcPr>
          <w:p w14:paraId="7DF95AE9" w14:textId="77777777" w:rsidR="003D2BE0" w:rsidRDefault="003D2BE0" w:rsidP="003D2BE0">
            <w:pPr>
              <w:spacing w:after="120"/>
              <w:rPr>
                <w:ins w:id="126" w:author="HW - 102" w:date="2022-02-23T22:18:00Z"/>
                <w:rFonts w:eastAsiaTheme="minorEastAsia"/>
                <w:color w:val="0070C0"/>
                <w:lang w:val="en-US" w:eastAsia="zh-CN"/>
              </w:rPr>
            </w:pPr>
            <w:ins w:id="127" w:author="HW - 102" w:date="2022-02-23T22:18:00Z">
              <w:r>
                <w:rPr>
                  <w:rFonts w:eastAsiaTheme="minorEastAsia" w:hint="eastAsia"/>
                  <w:color w:val="0070C0"/>
                  <w:lang w:val="en-US" w:eastAsia="zh-CN"/>
                </w:rPr>
                <w:t>H</w:t>
              </w:r>
              <w:r>
                <w:rPr>
                  <w:rFonts w:eastAsiaTheme="minorEastAsia"/>
                  <w:color w:val="0070C0"/>
                  <w:lang w:val="en-US" w:eastAsia="zh-CN"/>
                </w:rPr>
                <w:t>uawei:</w:t>
              </w:r>
            </w:ins>
          </w:p>
          <w:p w14:paraId="62219CB2" w14:textId="77777777" w:rsidR="003D2BE0" w:rsidRDefault="003D2BE0" w:rsidP="003D2BE0">
            <w:pPr>
              <w:spacing w:after="120"/>
              <w:rPr>
                <w:ins w:id="128" w:author="HW - 102" w:date="2022-02-23T22:18:00Z"/>
                <w:rFonts w:eastAsiaTheme="minorEastAsia"/>
                <w:color w:val="0070C0"/>
                <w:lang w:val="en-US" w:eastAsia="zh-CN"/>
              </w:rPr>
            </w:pPr>
            <w:ins w:id="129" w:author="HW - 102" w:date="2022-02-23T22:18:00Z">
              <w:r>
                <w:rPr>
                  <w:rFonts w:eastAsiaTheme="minorEastAsia"/>
                  <w:color w:val="0070C0"/>
                  <w:lang w:val="en-US" w:eastAsia="zh-CN"/>
                </w:rPr>
                <w:t>We do not think the changes are needed.</w:t>
              </w:r>
            </w:ins>
          </w:p>
          <w:p w14:paraId="3E8542D6" w14:textId="0ACB2F6B" w:rsidR="003D2BE0" w:rsidRDefault="003D2BE0" w:rsidP="003D2BE0">
            <w:pPr>
              <w:spacing w:after="120"/>
              <w:rPr>
                <w:ins w:id="130" w:author="HW - 102" w:date="2022-02-23T22:18:00Z"/>
                <w:rFonts w:eastAsiaTheme="minorEastAsia"/>
                <w:color w:val="0070C0"/>
                <w:lang w:val="en-US" w:eastAsia="zh-CN"/>
              </w:rPr>
            </w:pPr>
            <w:ins w:id="131" w:author="HW - 102" w:date="2022-02-23T22:18:00Z">
              <w:r>
                <w:rPr>
                  <w:rFonts w:eastAsiaTheme="minorEastAsia" w:hint="eastAsia"/>
                  <w:color w:val="0070C0"/>
                  <w:lang w:val="en-US" w:eastAsia="zh-CN"/>
                </w:rPr>
                <w:t>W</w:t>
              </w:r>
              <w:r>
                <w:rPr>
                  <w:rFonts w:eastAsiaTheme="minorEastAsia"/>
                  <w:color w:val="0070C0"/>
                  <w:lang w:val="en-US" w:eastAsia="zh-CN"/>
                </w:rPr>
                <w:t xml:space="preserve">e do not see conflict between requirements in 38133 and the excerpt from 38214. Finally, the two sentences have been there since Rel-15, and we have not seen any confusion in </w:t>
              </w:r>
            </w:ins>
            <w:ins w:id="132" w:author="HW - 102" w:date="2022-02-23T22:36:00Z">
              <w:r w:rsidR="007977D0">
                <w:rPr>
                  <w:rFonts w:eastAsiaTheme="minorEastAsia"/>
                  <w:color w:val="0070C0"/>
                  <w:lang w:val="en-US" w:eastAsia="zh-CN"/>
                </w:rPr>
                <w:t>implementation</w:t>
              </w:r>
            </w:ins>
            <w:ins w:id="133" w:author="HW - 102" w:date="2022-02-23T22:18:00Z">
              <w:r>
                <w:rPr>
                  <w:rFonts w:eastAsiaTheme="minorEastAsia"/>
                  <w:color w:val="0070C0"/>
                  <w:lang w:val="en-US" w:eastAsia="zh-CN"/>
                </w:rPr>
                <w:t>.</w:t>
              </w:r>
            </w:ins>
          </w:p>
          <w:p w14:paraId="00975D7E" w14:textId="1961F458" w:rsidR="003D2BE0" w:rsidRDefault="003D2BE0" w:rsidP="003D2BE0">
            <w:pPr>
              <w:spacing w:after="120"/>
              <w:rPr>
                <w:ins w:id="134" w:author="HW - 102" w:date="2022-02-23T22:18:00Z"/>
                <w:rFonts w:eastAsiaTheme="minorEastAsia"/>
                <w:color w:val="0070C0"/>
                <w:lang w:val="en-US" w:eastAsia="zh-CN"/>
              </w:rPr>
            </w:pPr>
            <w:ins w:id="135" w:author="HW - 102" w:date="2022-02-23T22:18:00Z">
              <w:r>
                <w:rPr>
                  <w:rFonts w:eastAsiaTheme="minorEastAsia"/>
                  <w:color w:val="0070C0"/>
                  <w:lang w:val="en-US" w:eastAsia="zh-CN"/>
                </w:rPr>
                <w:t>In fact, we have similar view as MTK that removing the two sentences may cause confusion. Also, since RAN1 has discussed this issue based on current RAN4 requirements, removing the two sentences may require further RAN1 discussion which is undesirable.</w:t>
              </w:r>
            </w:ins>
          </w:p>
        </w:tc>
      </w:tr>
      <w:tr w:rsidR="0009637A" w14:paraId="05F221D8" w14:textId="77777777" w:rsidTr="00BB40F1">
        <w:tc>
          <w:tcPr>
            <w:tcW w:w="1233" w:type="dxa"/>
            <w:vMerge w:val="restart"/>
          </w:tcPr>
          <w:p w14:paraId="160EAC8F" w14:textId="56D48068" w:rsidR="0009637A" w:rsidRDefault="00E51C13" w:rsidP="00E51C13">
            <w:pPr>
              <w:spacing w:after="120"/>
              <w:rPr>
                <w:rFonts w:eastAsiaTheme="minorEastAsia"/>
                <w:color w:val="0070C0"/>
                <w:lang w:val="en-US" w:eastAsia="zh-CN"/>
              </w:rPr>
            </w:pPr>
            <w:r w:rsidRPr="00E51C13">
              <w:rPr>
                <w:rFonts w:eastAsiaTheme="minorEastAsia"/>
                <w:color w:val="0070C0"/>
                <w:lang w:val="en-US" w:eastAsia="zh-CN"/>
              </w:rPr>
              <w:t xml:space="preserve">R4-2204179 </w:t>
            </w:r>
            <w:r w:rsidR="0009637A">
              <w:rPr>
                <w:rFonts w:eastAsiaTheme="minorEastAsia"/>
                <w:color w:val="0070C0"/>
                <w:lang w:val="en-US" w:eastAsia="zh-CN"/>
              </w:rPr>
              <w:t>(</w:t>
            </w:r>
            <w:r>
              <w:rPr>
                <w:rFonts w:eastAsiaTheme="minorEastAsia"/>
                <w:color w:val="0070C0"/>
                <w:lang w:val="en-US" w:eastAsia="zh-CN"/>
              </w:rPr>
              <w:t>MTK</w:t>
            </w:r>
            <w:r w:rsidR="0009637A">
              <w:rPr>
                <w:rFonts w:eastAsiaTheme="minorEastAsia"/>
                <w:color w:val="0070C0"/>
                <w:lang w:val="en-US" w:eastAsia="zh-CN"/>
              </w:rPr>
              <w:t>)</w:t>
            </w:r>
          </w:p>
        </w:tc>
        <w:tc>
          <w:tcPr>
            <w:tcW w:w="8398" w:type="dxa"/>
          </w:tcPr>
          <w:p w14:paraId="1632443E" w14:textId="62F1FB02" w:rsidR="000976E9" w:rsidRDefault="000976E9" w:rsidP="00E51C13">
            <w:pPr>
              <w:spacing w:after="120"/>
              <w:rPr>
                <w:rFonts w:eastAsiaTheme="minorEastAsia"/>
                <w:color w:val="0070C0"/>
                <w:lang w:val="en-US" w:eastAsia="zh-CN"/>
              </w:rPr>
            </w:pPr>
            <w:r w:rsidRPr="000976E9">
              <w:rPr>
                <w:rFonts w:eastAsiaTheme="minorEastAsia"/>
                <w:color w:val="0070C0"/>
                <w:lang w:val="en-US" w:eastAsia="zh-CN"/>
              </w:rPr>
              <w:t>CR on TS38.133 for applicable DRX cycle in NR-DC and NE-DC inter-frequency measurement</w:t>
            </w:r>
          </w:p>
          <w:p w14:paraId="4BFEB853" w14:textId="5C12F576" w:rsidR="0009637A" w:rsidRDefault="0009637A" w:rsidP="00E51C13">
            <w:pPr>
              <w:spacing w:after="120"/>
              <w:rPr>
                <w:rFonts w:eastAsiaTheme="minorEastAsia"/>
                <w:color w:val="0070C0"/>
                <w:lang w:val="en-US" w:eastAsia="zh-CN"/>
              </w:rPr>
            </w:pPr>
            <w:r>
              <w:rPr>
                <w:rFonts w:eastAsiaTheme="minorEastAsia"/>
                <w:color w:val="0070C0"/>
                <w:lang w:val="en-US" w:eastAsia="zh-CN"/>
              </w:rPr>
              <w:t>Moderator: related to 1-</w:t>
            </w:r>
            <w:r w:rsidR="00E51C13">
              <w:rPr>
                <w:rFonts w:eastAsiaTheme="minorEastAsia"/>
                <w:color w:val="0070C0"/>
                <w:lang w:val="en-US" w:eastAsia="zh-CN"/>
              </w:rPr>
              <w:t>1</w:t>
            </w:r>
            <w:r>
              <w:rPr>
                <w:rFonts w:eastAsiaTheme="minorEastAsia"/>
                <w:color w:val="0070C0"/>
                <w:lang w:val="en-US" w:eastAsia="zh-CN"/>
              </w:rPr>
              <w:t>-1</w:t>
            </w:r>
          </w:p>
        </w:tc>
      </w:tr>
      <w:tr w:rsidR="0009637A" w14:paraId="0437B529" w14:textId="77777777" w:rsidTr="00BB40F1">
        <w:tc>
          <w:tcPr>
            <w:tcW w:w="1233" w:type="dxa"/>
            <w:vMerge/>
          </w:tcPr>
          <w:p w14:paraId="35091F34" w14:textId="77777777" w:rsidR="0009637A" w:rsidRDefault="0009637A" w:rsidP="0009637A">
            <w:pPr>
              <w:spacing w:after="120"/>
              <w:rPr>
                <w:rFonts w:eastAsiaTheme="minorEastAsia"/>
                <w:color w:val="0070C0"/>
                <w:lang w:val="en-US" w:eastAsia="zh-CN"/>
              </w:rPr>
            </w:pPr>
          </w:p>
        </w:tc>
        <w:tc>
          <w:tcPr>
            <w:tcW w:w="8398" w:type="dxa"/>
          </w:tcPr>
          <w:p w14:paraId="39FEEF86" w14:textId="3784A5E8" w:rsidR="0009637A" w:rsidRDefault="00483CFF" w:rsidP="0009637A">
            <w:pPr>
              <w:spacing w:after="120"/>
              <w:rPr>
                <w:rFonts w:eastAsiaTheme="minorEastAsia"/>
                <w:color w:val="0070C0"/>
                <w:lang w:val="en-US" w:eastAsia="zh-CN"/>
              </w:rPr>
            </w:pPr>
            <w:ins w:id="136" w:author="Zhixun Tang" w:date="2022-02-22T23:13:00Z">
              <w:r>
                <w:rPr>
                  <w:rFonts w:eastAsiaTheme="minorEastAsia"/>
                  <w:color w:val="0070C0"/>
                  <w:lang w:val="en-US" w:eastAsia="zh-CN"/>
                </w:rPr>
                <w:t>Ericsson: Not support the CR. Please check the issue 1-1-1.</w:t>
              </w:r>
            </w:ins>
          </w:p>
        </w:tc>
      </w:tr>
      <w:tr w:rsidR="0009637A" w14:paraId="16E339BF" w14:textId="77777777" w:rsidTr="00BB40F1">
        <w:tc>
          <w:tcPr>
            <w:tcW w:w="1233" w:type="dxa"/>
            <w:vMerge/>
          </w:tcPr>
          <w:p w14:paraId="682D9253" w14:textId="77777777" w:rsidR="0009637A" w:rsidRDefault="0009637A" w:rsidP="0009637A">
            <w:pPr>
              <w:spacing w:after="120"/>
              <w:rPr>
                <w:rFonts w:eastAsiaTheme="minorEastAsia"/>
                <w:color w:val="0070C0"/>
                <w:lang w:val="en-US" w:eastAsia="zh-CN"/>
              </w:rPr>
            </w:pPr>
          </w:p>
        </w:tc>
        <w:tc>
          <w:tcPr>
            <w:tcW w:w="8398" w:type="dxa"/>
          </w:tcPr>
          <w:p w14:paraId="37536F57" w14:textId="77777777" w:rsidR="0009637A" w:rsidRDefault="0009637A" w:rsidP="0009637A">
            <w:pPr>
              <w:spacing w:after="120"/>
              <w:rPr>
                <w:rFonts w:eastAsiaTheme="minorEastAsia"/>
                <w:color w:val="0070C0"/>
                <w:lang w:val="en-US" w:eastAsia="zh-CN"/>
              </w:rPr>
            </w:pPr>
          </w:p>
        </w:tc>
      </w:tr>
      <w:tr w:rsidR="003D2BE0" w14:paraId="67A1E14B" w14:textId="77777777" w:rsidTr="00BB40F1">
        <w:tc>
          <w:tcPr>
            <w:tcW w:w="1233" w:type="dxa"/>
            <w:vMerge w:val="restart"/>
          </w:tcPr>
          <w:p w14:paraId="7C4AD7BF" w14:textId="6462A307" w:rsidR="003D2BE0" w:rsidRDefault="003D2BE0" w:rsidP="00E51C13">
            <w:pPr>
              <w:spacing w:after="120"/>
              <w:rPr>
                <w:rFonts w:eastAsiaTheme="minorEastAsia"/>
                <w:color w:val="0070C0"/>
                <w:lang w:val="en-US" w:eastAsia="zh-CN"/>
              </w:rPr>
            </w:pPr>
            <w:r w:rsidRPr="00E51C13">
              <w:rPr>
                <w:rFonts w:eastAsiaTheme="minorEastAsia"/>
                <w:color w:val="0070C0"/>
                <w:lang w:val="en-US" w:eastAsia="zh-CN"/>
              </w:rPr>
              <w:t xml:space="preserve">R4-2204308 </w:t>
            </w:r>
            <w:r>
              <w:rPr>
                <w:rFonts w:eastAsiaTheme="minorEastAsia"/>
                <w:color w:val="0070C0"/>
                <w:lang w:val="en-US" w:eastAsia="zh-CN"/>
              </w:rPr>
              <w:t>(OPPO)</w:t>
            </w:r>
          </w:p>
        </w:tc>
        <w:tc>
          <w:tcPr>
            <w:tcW w:w="8398" w:type="dxa"/>
          </w:tcPr>
          <w:p w14:paraId="5E43BC76" w14:textId="3D1E3018" w:rsidR="003D2BE0" w:rsidRDefault="003D2BE0" w:rsidP="0009637A">
            <w:pPr>
              <w:spacing w:after="120"/>
              <w:rPr>
                <w:rFonts w:eastAsiaTheme="minorEastAsia"/>
                <w:color w:val="0070C0"/>
                <w:lang w:val="en-US" w:eastAsia="zh-CN"/>
              </w:rPr>
            </w:pPr>
            <w:r w:rsidRPr="007E4B5B">
              <w:rPr>
                <w:rFonts w:eastAsiaTheme="minorEastAsia"/>
                <w:color w:val="0070C0"/>
                <w:lang w:val="en-US" w:eastAsia="zh-CN"/>
              </w:rPr>
              <w:t>Draft CR to maintain inter-RAT measurements in TS 36.133</w:t>
            </w:r>
          </w:p>
        </w:tc>
      </w:tr>
      <w:tr w:rsidR="003D2BE0" w14:paraId="41C76D33" w14:textId="77777777" w:rsidTr="00BB40F1">
        <w:tc>
          <w:tcPr>
            <w:tcW w:w="1233" w:type="dxa"/>
            <w:vMerge/>
          </w:tcPr>
          <w:p w14:paraId="484CDFB3" w14:textId="77777777" w:rsidR="003D2BE0" w:rsidRDefault="003D2BE0" w:rsidP="0009637A">
            <w:pPr>
              <w:spacing w:after="120"/>
              <w:rPr>
                <w:rFonts w:eastAsiaTheme="minorEastAsia"/>
                <w:color w:val="0070C0"/>
                <w:lang w:val="en-US" w:eastAsia="zh-CN"/>
              </w:rPr>
            </w:pPr>
          </w:p>
        </w:tc>
        <w:tc>
          <w:tcPr>
            <w:tcW w:w="8398" w:type="dxa"/>
          </w:tcPr>
          <w:p w14:paraId="482EAD9E" w14:textId="2D90125F" w:rsidR="003D2BE0" w:rsidRDefault="003D2BE0" w:rsidP="0009637A">
            <w:pPr>
              <w:spacing w:after="120"/>
              <w:rPr>
                <w:rFonts w:eastAsiaTheme="minorEastAsia"/>
                <w:color w:val="0070C0"/>
                <w:lang w:val="en-US" w:eastAsia="zh-CN"/>
              </w:rPr>
            </w:pPr>
            <w:ins w:id="137" w:author="Hsuanli Lin (林烜立)" w:date="2022-02-21T20:39: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3D2BE0" w14:paraId="4B1AF7DF" w14:textId="77777777" w:rsidTr="00BB40F1">
        <w:tc>
          <w:tcPr>
            <w:tcW w:w="1233" w:type="dxa"/>
            <w:vMerge/>
          </w:tcPr>
          <w:p w14:paraId="1AB51F76" w14:textId="77777777" w:rsidR="003D2BE0" w:rsidRDefault="003D2BE0" w:rsidP="004B4206">
            <w:pPr>
              <w:spacing w:after="120"/>
              <w:rPr>
                <w:rFonts w:eastAsiaTheme="minorEastAsia"/>
                <w:color w:val="0070C0"/>
                <w:lang w:val="en-US" w:eastAsia="zh-CN"/>
              </w:rPr>
            </w:pPr>
          </w:p>
        </w:tc>
        <w:tc>
          <w:tcPr>
            <w:tcW w:w="8398" w:type="dxa"/>
          </w:tcPr>
          <w:p w14:paraId="3184B4DB" w14:textId="4E0491AE" w:rsidR="003D2BE0" w:rsidRDefault="003D2BE0" w:rsidP="004B4206">
            <w:pPr>
              <w:spacing w:after="120"/>
              <w:rPr>
                <w:rFonts w:eastAsiaTheme="minorEastAsia"/>
                <w:color w:val="0070C0"/>
                <w:lang w:val="en-US" w:eastAsia="zh-CN"/>
              </w:rPr>
            </w:pPr>
            <w:ins w:id="138" w:author="Zhixun Tang" w:date="2022-02-22T23:13:00Z">
              <w:r>
                <w:rPr>
                  <w:rFonts w:eastAsiaTheme="minorEastAsia"/>
                  <w:color w:val="0070C0"/>
                  <w:lang w:val="en-US" w:eastAsia="zh-CN"/>
                </w:rPr>
                <w:t>Ericsson: OK</w:t>
              </w:r>
            </w:ins>
          </w:p>
        </w:tc>
      </w:tr>
      <w:tr w:rsidR="003D2BE0" w14:paraId="657FD8EE" w14:textId="77777777" w:rsidTr="00BB40F1">
        <w:trPr>
          <w:ins w:id="139" w:author="HW - 102" w:date="2022-02-23T22:19:00Z"/>
        </w:trPr>
        <w:tc>
          <w:tcPr>
            <w:tcW w:w="1233" w:type="dxa"/>
            <w:vMerge/>
          </w:tcPr>
          <w:p w14:paraId="722B46D2" w14:textId="77777777" w:rsidR="003D2BE0" w:rsidRDefault="003D2BE0" w:rsidP="004B4206">
            <w:pPr>
              <w:spacing w:after="120"/>
              <w:rPr>
                <w:ins w:id="140" w:author="HW - 102" w:date="2022-02-23T22:19:00Z"/>
                <w:rFonts w:eastAsiaTheme="minorEastAsia"/>
                <w:color w:val="0070C0"/>
                <w:lang w:val="en-US" w:eastAsia="zh-CN"/>
              </w:rPr>
            </w:pPr>
          </w:p>
        </w:tc>
        <w:tc>
          <w:tcPr>
            <w:tcW w:w="8398" w:type="dxa"/>
          </w:tcPr>
          <w:p w14:paraId="74B20238" w14:textId="77777777" w:rsidR="003D2BE0" w:rsidRDefault="003D2BE0" w:rsidP="003D2BE0">
            <w:pPr>
              <w:spacing w:after="120"/>
              <w:rPr>
                <w:ins w:id="141" w:author="HW - 102" w:date="2022-02-23T22:19:00Z"/>
                <w:rFonts w:eastAsiaTheme="minorEastAsia"/>
                <w:color w:val="0070C0"/>
                <w:lang w:val="en-US" w:eastAsia="zh-CN"/>
              </w:rPr>
            </w:pPr>
            <w:ins w:id="142" w:author="HW - 102" w:date="2022-02-23T22:19:00Z">
              <w:r>
                <w:rPr>
                  <w:rFonts w:eastAsiaTheme="minorEastAsia" w:hint="eastAsia"/>
                  <w:color w:val="0070C0"/>
                  <w:lang w:val="en-US" w:eastAsia="zh-CN"/>
                </w:rPr>
                <w:t>H</w:t>
              </w:r>
              <w:r>
                <w:rPr>
                  <w:rFonts w:eastAsiaTheme="minorEastAsia"/>
                  <w:color w:val="0070C0"/>
                  <w:lang w:val="en-US" w:eastAsia="zh-CN"/>
                </w:rPr>
                <w:t xml:space="preserve">uawei: we do not support the change in this CR. </w:t>
              </w:r>
            </w:ins>
          </w:p>
          <w:p w14:paraId="6C0C08E4" w14:textId="77777777" w:rsidR="003D2BE0" w:rsidRDefault="003D2BE0" w:rsidP="003D2BE0">
            <w:pPr>
              <w:spacing w:after="120"/>
              <w:rPr>
                <w:ins w:id="143" w:author="HW - 102" w:date="2022-02-23T22:19:00Z"/>
                <w:rFonts w:eastAsiaTheme="minorEastAsia"/>
                <w:color w:val="0070C0"/>
                <w:lang w:val="en-US" w:eastAsia="zh-CN"/>
              </w:rPr>
            </w:pPr>
            <w:ins w:id="144" w:author="HW - 102" w:date="2022-02-23T22:19:00Z">
              <w:r>
                <w:rPr>
                  <w:rFonts w:eastAsiaTheme="minorEastAsia"/>
                  <w:color w:val="0070C0"/>
                  <w:lang w:val="en-US" w:eastAsia="zh-CN"/>
                </w:rPr>
                <w:t>We agree that the R criterion based reselection is not applicable for inter-RAT, but according to 36304 (as copied below) the cell ranking can be also used when more than one inter-RAT cell meets the absolute criterion, and we think the current margin values are still applicable.</w:t>
              </w:r>
            </w:ins>
          </w:p>
          <w:p w14:paraId="24BDF80F" w14:textId="77777777" w:rsidR="003D2BE0" w:rsidRPr="004F0681" w:rsidRDefault="003D2BE0" w:rsidP="003D2BE0">
            <w:pPr>
              <w:rPr>
                <w:ins w:id="145" w:author="HW - 102" w:date="2022-02-23T22:19:00Z"/>
                <w:i/>
                <w:lang w:eastAsia="ja-JP"/>
              </w:rPr>
            </w:pPr>
            <w:ins w:id="146" w:author="HW - 102" w:date="2022-02-23T22:19:00Z">
              <w:r w:rsidRPr="004F0681">
                <w:rPr>
                  <w:i/>
                  <w:lang w:eastAsia="ja-JP"/>
                </w:rPr>
                <w:t>If more than one cell meets the above criteria, the UE shall reselect a cell as follows:</w:t>
              </w:r>
            </w:ins>
          </w:p>
          <w:p w14:paraId="26E21A36" w14:textId="77777777" w:rsidR="003D2BE0" w:rsidRPr="004F0681" w:rsidRDefault="003D2BE0" w:rsidP="003D2BE0">
            <w:pPr>
              <w:pStyle w:val="B1"/>
              <w:rPr>
                <w:ins w:id="147" w:author="HW - 102" w:date="2022-02-23T22:19:00Z"/>
                <w:i/>
                <w:lang w:eastAsia="ja-JP"/>
              </w:rPr>
            </w:pPr>
            <w:ins w:id="148" w:author="HW - 102" w:date="2022-02-23T22:19:00Z">
              <w:r w:rsidRPr="004F0681">
                <w:rPr>
                  <w:i/>
                  <w:lang w:eastAsia="ja-JP"/>
                </w:rPr>
                <w:t>-</w:t>
              </w:r>
              <w:r w:rsidRPr="004F0681">
                <w:rPr>
                  <w:i/>
                  <w:lang w:eastAsia="ja-JP"/>
                </w:rPr>
                <w:tab/>
                <w:t>If the highest-priority frequency is an E-UTRAN frequency, a cell ranked as the best cell among the cells on the highest priority frequency(ies) meeting the criteria according to clause 5.2.4.6;</w:t>
              </w:r>
            </w:ins>
          </w:p>
          <w:p w14:paraId="0148EB84" w14:textId="3E73A8C5" w:rsidR="003D2BE0" w:rsidRPr="003D2BE0" w:rsidRDefault="003D2BE0" w:rsidP="003D2BE0">
            <w:pPr>
              <w:pStyle w:val="B1"/>
              <w:rPr>
                <w:ins w:id="149" w:author="HW - 102" w:date="2022-02-23T22:19:00Z"/>
                <w:rFonts w:eastAsiaTheme="minorEastAsia"/>
                <w:color w:val="0070C0"/>
                <w:lang w:eastAsia="zh-CN"/>
              </w:rPr>
            </w:pPr>
            <w:ins w:id="150" w:author="HW - 102" w:date="2022-02-23T22:19:00Z">
              <w:r w:rsidRPr="004F0681">
                <w:rPr>
                  <w:i/>
                  <w:lang w:eastAsia="ja-JP"/>
                </w:rPr>
                <w:t>-</w:t>
              </w:r>
              <w:r w:rsidRPr="004F0681">
                <w:rPr>
                  <w:i/>
                  <w:lang w:eastAsia="ja-JP"/>
                </w:rPr>
                <w:tab/>
                <w:t>If the highest-priority frequency is from another RAT, a cell ranked as the best cell among the cells on the highest priority frequency(ies) meeting the criteria of that RAT.</w:t>
              </w:r>
            </w:ins>
          </w:p>
        </w:tc>
      </w:tr>
      <w:tr w:rsidR="004B4206" w14:paraId="3046AF37" w14:textId="77777777" w:rsidTr="00BB40F1">
        <w:tc>
          <w:tcPr>
            <w:tcW w:w="1233" w:type="dxa"/>
            <w:vMerge w:val="restart"/>
          </w:tcPr>
          <w:p w14:paraId="3A9AE0C3" w14:textId="31E9CDA6"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R4-2204802</w:t>
            </w:r>
            <w:r>
              <w:rPr>
                <w:rFonts w:eastAsiaTheme="minorEastAsia"/>
                <w:color w:val="0070C0"/>
                <w:lang w:val="en-US" w:eastAsia="zh-CN"/>
              </w:rPr>
              <w:t xml:space="preserve"> (vivo</w:t>
            </w:r>
            <w:ins w:id="151" w:author="Zhixun Tang" w:date="2022-02-22T23:13:00Z">
              <w:r w:rsidR="00E27538">
                <w:rPr>
                  <w:rFonts w:eastAsiaTheme="minorEastAsia"/>
                  <w:color w:val="0070C0"/>
                  <w:lang w:val="en-US" w:eastAsia="zh-CN"/>
                </w:rPr>
                <w:t>, Ericsson</w:t>
              </w:r>
            </w:ins>
            <w:r>
              <w:rPr>
                <w:rFonts w:eastAsiaTheme="minorEastAsia"/>
                <w:color w:val="0070C0"/>
                <w:lang w:val="en-US" w:eastAsia="zh-CN"/>
              </w:rPr>
              <w:t>)</w:t>
            </w:r>
          </w:p>
        </w:tc>
        <w:tc>
          <w:tcPr>
            <w:tcW w:w="8398" w:type="dxa"/>
          </w:tcPr>
          <w:p w14:paraId="62AD5FF2" w14:textId="2DB9F0B3"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Draft CR on R15 inter-RAT LTE measurement</w:t>
            </w:r>
          </w:p>
        </w:tc>
      </w:tr>
      <w:tr w:rsidR="004B4206" w14:paraId="7CC09E80" w14:textId="77777777" w:rsidTr="00BB40F1">
        <w:tc>
          <w:tcPr>
            <w:tcW w:w="1233" w:type="dxa"/>
            <w:vMerge/>
          </w:tcPr>
          <w:p w14:paraId="22BCA4D4" w14:textId="77777777" w:rsidR="004B4206" w:rsidRDefault="004B4206" w:rsidP="004B4206">
            <w:pPr>
              <w:spacing w:after="120"/>
              <w:rPr>
                <w:rFonts w:eastAsiaTheme="minorEastAsia"/>
                <w:color w:val="0070C0"/>
                <w:lang w:val="en-US" w:eastAsia="zh-CN"/>
              </w:rPr>
            </w:pPr>
          </w:p>
        </w:tc>
        <w:tc>
          <w:tcPr>
            <w:tcW w:w="8398" w:type="dxa"/>
          </w:tcPr>
          <w:p w14:paraId="3A0C164F" w14:textId="0B1D8109" w:rsidR="004B4206" w:rsidRDefault="004B4206" w:rsidP="004B4206">
            <w:pPr>
              <w:spacing w:after="120"/>
              <w:rPr>
                <w:rFonts w:eastAsiaTheme="minorEastAsia"/>
                <w:color w:val="0070C0"/>
                <w:lang w:val="en-US" w:eastAsia="zh-CN"/>
              </w:rPr>
            </w:pPr>
            <w:ins w:id="152" w:author="Hsuanli Lin (林烜立)" w:date="2022-02-21T20:40: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4B4206" w14:paraId="603F68E7" w14:textId="77777777" w:rsidTr="00BB40F1">
        <w:tc>
          <w:tcPr>
            <w:tcW w:w="1233" w:type="dxa"/>
            <w:vMerge/>
          </w:tcPr>
          <w:p w14:paraId="048D917C" w14:textId="77777777" w:rsidR="004B4206" w:rsidRDefault="004B4206" w:rsidP="004B4206">
            <w:pPr>
              <w:spacing w:after="120"/>
              <w:rPr>
                <w:rFonts w:eastAsiaTheme="minorEastAsia"/>
                <w:color w:val="0070C0"/>
                <w:lang w:val="en-US" w:eastAsia="zh-CN"/>
              </w:rPr>
            </w:pPr>
          </w:p>
        </w:tc>
        <w:tc>
          <w:tcPr>
            <w:tcW w:w="8398" w:type="dxa"/>
          </w:tcPr>
          <w:p w14:paraId="4612F4A0" w14:textId="77777777" w:rsidR="004B4206" w:rsidRDefault="004B4206" w:rsidP="004B4206">
            <w:pPr>
              <w:spacing w:after="120"/>
              <w:rPr>
                <w:rFonts w:eastAsiaTheme="minorEastAsia"/>
                <w:color w:val="0070C0"/>
                <w:lang w:val="en-US" w:eastAsia="zh-CN"/>
              </w:rPr>
            </w:pPr>
          </w:p>
        </w:tc>
      </w:tr>
      <w:tr w:rsidR="003D2BE0" w14:paraId="549E1946" w14:textId="77777777" w:rsidTr="00BB40F1">
        <w:tc>
          <w:tcPr>
            <w:tcW w:w="1233" w:type="dxa"/>
            <w:vMerge w:val="restart"/>
          </w:tcPr>
          <w:p w14:paraId="5F33D8EC" w14:textId="5ABAD855" w:rsidR="003D2BE0" w:rsidRDefault="003D2BE0" w:rsidP="004B4206">
            <w:pPr>
              <w:spacing w:after="120"/>
              <w:rPr>
                <w:rFonts w:eastAsiaTheme="minorEastAsia"/>
                <w:color w:val="0070C0"/>
                <w:lang w:val="en-US" w:eastAsia="zh-CN"/>
              </w:rPr>
            </w:pPr>
            <w:r w:rsidRPr="00E51C13">
              <w:rPr>
                <w:rFonts w:eastAsiaTheme="minorEastAsia"/>
                <w:color w:val="0070C0"/>
                <w:lang w:val="en-US" w:eastAsia="zh-CN"/>
              </w:rPr>
              <w:t>R4-2204838</w:t>
            </w:r>
            <w:r w:rsidRPr="0009637A">
              <w:rPr>
                <w:rFonts w:eastAsiaTheme="minorEastAsia"/>
                <w:color w:val="0070C0"/>
                <w:lang w:val="en-US" w:eastAsia="zh-CN"/>
              </w:rPr>
              <w:t xml:space="preserve"> </w:t>
            </w:r>
            <w:r>
              <w:rPr>
                <w:rFonts w:eastAsiaTheme="minorEastAsia"/>
                <w:color w:val="0070C0"/>
                <w:lang w:val="en-US" w:eastAsia="zh-CN"/>
              </w:rPr>
              <w:t>(HW)</w:t>
            </w:r>
          </w:p>
        </w:tc>
        <w:tc>
          <w:tcPr>
            <w:tcW w:w="8398" w:type="dxa"/>
          </w:tcPr>
          <w:p w14:paraId="6315C11B" w14:textId="30DC68DC" w:rsidR="003D2BE0" w:rsidRDefault="003D2BE0" w:rsidP="004B4206">
            <w:pPr>
              <w:spacing w:after="120"/>
              <w:rPr>
                <w:rFonts w:eastAsiaTheme="minorEastAsia"/>
                <w:color w:val="0070C0"/>
                <w:lang w:val="en-US" w:eastAsia="zh-CN"/>
              </w:rPr>
            </w:pPr>
            <w:r w:rsidRPr="007E4B5B">
              <w:rPr>
                <w:rFonts w:eastAsiaTheme="minorEastAsia"/>
                <w:color w:val="0070C0"/>
                <w:lang w:val="en-US" w:eastAsia="zh-CN"/>
              </w:rPr>
              <w:t>Correction to SCell Interruptions requirements_EUTRA_R15</w:t>
            </w:r>
          </w:p>
        </w:tc>
      </w:tr>
      <w:tr w:rsidR="003D2BE0" w14:paraId="4A2D9614" w14:textId="77777777" w:rsidTr="00BB40F1">
        <w:tc>
          <w:tcPr>
            <w:tcW w:w="1233" w:type="dxa"/>
            <w:vMerge/>
          </w:tcPr>
          <w:p w14:paraId="503C84EB" w14:textId="77777777" w:rsidR="003D2BE0" w:rsidRDefault="003D2BE0" w:rsidP="004B4206">
            <w:pPr>
              <w:spacing w:after="120"/>
              <w:rPr>
                <w:rFonts w:eastAsiaTheme="minorEastAsia"/>
                <w:color w:val="0070C0"/>
                <w:lang w:val="en-US" w:eastAsia="zh-CN"/>
              </w:rPr>
            </w:pPr>
          </w:p>
        </w:tc>
        <w:tc>
          <w:tcPr>
            <w:tcW w:w="8398" w:type="dxa"/>
          </w:tcPr>
          <w:p w14:paraId="3CC41A31" w14:textId="213E5D60" w:rsidR="003D2BE0" w:rsidRDefault="003D2BE0" w:rsidP="004B4206">
            <w:pPr>
              <w:spacing w:after="120"/>
              <w:rPr>
                <w:rFonts w:eastAsiaTheme="minorEastAsia"/>
                <w:color w:val="0070C0"/>
                <w:lang w:val="en-US" w:eastAsia="zh-CN"/>
              </w:rPr>
            </w:pPr>
            <w:ins w:id="153" w:author="Hsuanli Lin (林烜立)" w:date="2022-02-21T20:40:00Z">
              <w:r>
                <w:rPr>
                  <w:rFonts w:eastAsiaTheme="minorEastAsia"/>
                  <w:color w:val="0070C0"/>
                  <w:lang w:val="en-US" w:eastAsia="zh-CN"/>
                </w:rPr>
                <w:t xml:space="preserve">MTK: </w:t>
              </w:r>
              <w:r w:rsidRPr="009A157E">
                <w:rPr>
                  <w:rFonts w:eastAsiaTheme="minorEastAsia"/>
                  <w:color w:val="0070C0"/>
                  <w:lang w:val="en-US" w:eastAsia="zh-CN"/>
                </w:rPr>
                <w:t>OK.</w:t>
              </w:r>
              <w:r w:rsidRPr="00D11630">
                <w:rPr>
                  <w:rFonts w:eastAsiaTheme="minorEastAsia"/>
                  <w:color w:val="0070C0"/>
                  <w:lang w:val="en-US" w:eastAsia="zh-CN"/>
                  <w:rPrChange w:id="154" w:author="Hsuanli Lin (林烜立)" w:date="2022-02-21T20:40:00Z">
                    <w:rPr>
                      <w:rFonts w:ascii="PMingLiU" w:eastAsia="PMingLiU" w:hAnsi="PMingLiU"/>
                      <w:color w:val="0070C0"/>
                      <w:lang w:val="en-US" w:eastAsia="zh-TW"/>
                    </w:rPr>
                  </w:rPrChange>
                </w:rPr>
                <w:t xml:space="preserve"> But would be</w:t>
              </w:r>
              <w:r>
                <w:rPr>
                  <w:rFonts w:eastAsiaTheme="minorEastAsia"/>
                  <w:color w:val="0070C0"/>
                  <w:lang w:val="en-US" w:eastAsia="zh-CN"/>
                </w:rPr>
                <w:t xml:space="preserve"> a typo in the cover page, </w:t>
              </w:r>
            </w:ins>
            <w:ins w:id="155" w:author="Hsuanli Lin (林烜立)" w:date="2022-02-21T20:44:00Z">
              <w:r>
                <w:rPr>
                  <w:rFonts w:eastAsiaTheme="minorEastAsia"/>
                  <w:color w:val="0070C0"/>
                  <w:lang w:val="en-US" w:eastAsia="zh-CN"/>
                </w:rPr>
                <w:t xml:space="preserve">the following </w:t>
              </w:r>
            </w:ins>
            <w:ins w:id="156" w:author="Hsuanli Lin (林烜立)" w:date="2022-02-21T20:40:00Z">
              <w:r>
                <w:rPr>
                  <w:rFonts w:eastAsiaTheme="minorEastAsia"/>
                  <w:color w:val="0070C0"/>
                  <w:lang w:val="en-US" w:eastAsia="zh-CN"/>
                </w:rPr>
                <w:t>reason</w:t>
              </w:r>
            </w:ins>
            <w:ins w:id="157" w:author="Hsuanli Lin (林烜立)" w:date="2022-02-21T20:44:00Z">
              <w:r>
                <w:rPr>
                  <w:rFonts w:eastAsiaTheme="minorEastAsia"/>
                  <w:color w:val="0070C0"/>
                  <w:lang w:val="en-US" w:eastAsia="zh-CN"/>
                </w:rPr>
                <w:t xml:space="preserve"> should be for case </w:t>
              </w:r>
            </w:ins>
            <w:ins w:id="158" w:author="Hsuanli Lin (林烜立)" w:date="2022-02-21T20:45:00Z">
              <w:r>
                <w:rPr>
                  <w:rFonts w:eastAsiaTheme="minorEastAsia"/>
                  <w:color w:val="0070C0"/>
                  <w:lang w:val="en-US" w:eastAsia="zh-CN"/>
                </w:rPr>
                <w:t>a – SSB-less</w:t>
              </w:r>
            </w:ins>
            <w:ins w:id="159" w:author="Hsuanli Lin (林烜立)" w:date="2022-02-21T20:44:00Z">
              <w:r>
                <w:rPr>
                  <w:rFonts w:eastAsiaTheme="minorEastAsia"/>
                  <w:color w:val="0070C0"/>
                  <w:lang w:val="en-US" w:eastAsia="zh-CN"/>
                </w:rPr>
                <w:t>, isn’t it?</w:t>
              </w:r>
            </w:ins>
            <w:ins w:id="160" w:author="Hsuanli Lin (林烜立)" w:date="2022-02-21T20:40:00Z">
              <w:r>
                <w:rPr>
                  <w:rFonts w:eastAsiaTheme="minorEastAsia"/>
                  <w:color w:val="0070C0"/>
                  <w:lang w:val="en-US" w:eastAsia="zh-CN"/>
                </w:rPr>
                <w:t xml:space="preserve"> </w:t>
              </w:r>
              <w:r w:rsidRPr="00D11630">
                <w:rPr>
                  <w:rFonts w:eastAsiaTheme="minorEastAsia"/>
                  <w:color w:val="0070C0"/>
                  <w:lang w:val="en-US" w:eastAsia="zh-CN"/>
                  <w:rPrChange w:id="161" w:author="Hsuanli Lin (林烜立)" w:date="2022-02-21T20:40:00Z">
                    <w:rPr>
                      <w:rFonts w:ascii="Arial" w:hAnsi="Arial" w:cs="Arial"/>
                      <w:color w:val="000000"/>
                      <w:sz w:val="16"/>
                      <w:szCs w:val="16"/>
                    </w:rPr>
                  </w:rPrChange>
                </w:rPr>
                <w:t xml:space="preserve"> </w:t>
              </w:r>
            </w:ins>
            <w:ins w:id="162" w:author="Hsuanli Lin (林烜立)" w:date="2022-02-21T20:42:00Z">
              <w:r>
                <w:rPr>
                  <w:rFonts w:eastAsiaTheme="minorEastAsia"/>
                  <w:color w:val="0070C0"/>
                  <w:lang w:val="en-US" w:eastAsia="zh-CN"/>
                </w:rPr>
                <w:t>“</w:t>
              </w:r>
              <w:r w:rsidRPr="00D11630">
                <w:rPr>
                  <w:i/>
                  <w:rPrChange w:id="163" w:author="Hsuanli Lin (林烜立)" w:date="2022-02-21T20:42:00Z">
                    <w:rPr/>
                  </w:rPrChange>
                </w:rPr>
                <w:t>For case b), assume SMTC duration is 0ms since UE doesn't need to perform AGC on SCell being added in this case</w:t>
              </w:r>
              <w:r>
                <w:t>.</w:t>
              </w:r>
              <w:r>
                <w:rPr>
                  <w:rFonts w:eastAsiaTheme="minorEastAsia"/>
                  <w:color w:val="0070C0"/>
                  <w:lang w:val="en-US" w:eastAsia="zh-CN"/>
                </w:rPr>
                <w:t xml:space="preserve">” </w:t>
              </w:r>
            </w:ins>
          </w:p>
        </w:tc>
      </w:tr>
      <w:tr w:rsidR="003D2BE0" w14:paraId="2C20D91B" w14:textId="77777777" w:rsidTr="00BB40F1">
        <w:tc>
          <w:tcPr>
            <w:tcW w:w="1233" w:type="dxa"/>
            <w:vMerge/>
          </w:tcPr>
          <w:p w14:paraId="51E353A8" w14:textId="77777777" w:rsidR="003D2BE0" w:rsidRDefault="003D2BE0" w:rsidP="004B4206">
            <w:pPr>
              <w:spacing w:after="120"/>
              <w:rPr>
                <w:rFonts w:eastAsiaTheme="minorEastAsia"/>
                <w:color w:val="0070C0"/>
                <w:lang w:val="en-US" w:eastAsia="zh-CN"/>
              </w:rPr>
            </w:pPr>
          </w:p>
        </w:tc>
        <w:tc>
          <w:tcPr>
            <w:tcW w:w="8398" w:type="dxa"/>
          </w:tcPr>
          <w:p w14:paraId="53B4D1CF" w14:textId="77777777" w:rsidR="003D2BE0" w:rsidRDefault="003D2BE0" w:rsidP="00E84CD2">
            <w:pPr>
              <w:rPr>
                <w:ins w:id="164" w:author="Zhixun Tang" w:date="2022-02-22T23:13:00Z"/>
              </w:rPr>
            </w:pPr>
            <w:ins w:id="165" w:author="Zhixun Tang" w:date="2022-02-22T23:13:00Z">
              <w:r>
                <w:rPr>
                  <w:rFonts w:eastAsiaTheme="minorEastAsia"/>
                  <w:color w:val="0070C0"/>
                  <w:lang w:val="en-US" w:eastAsia="zh-CN"/>
                </w:rPr>
                <w:t xml:space="preserve">Ericsson: </w:t>
              </w:r>
              <w:r>
                <w:t>Agree with the principle, but the interruption length needs to be updated:</w:t>
              </w:r>
            </w:ins>
          </w:p>
          <w:p w14:paraId="5AE1C871" w14:textId="77777777" w:rsidR="003D2BE0" w:rsidRDefault="003D2BE0" w:rsidP="00E84CD2">
            <w:pPr>
              <w:rPr>
                <w:ins w:id="166" w:author="Zhixun Tang" w:date="2022-02-22T23:13:00Z"/>
                <w:vertAlign w:val="subscript"/>
              </w:rPr>
            </w:pPr>
            <w:ins w:id="167" w:author="Zhixun Tang" w:date="2022-02-22T23:13:00Z">
              <w:r>
                <w:t xml:space="preserve">if the UE </w:t>
              </w:r>
              <w:r w:rsidRPr="00CF567E">
                <w:t xml:space="preserve">supporting </w:t>
              </w:r>
              <w:r w:rsidRPr="006C72C1">
                <w:rPr>
                  <w:i/>
                  <w:iCs/>
                </w:rPr>
                <w:t>scellWithoutSSB</w:t>
              </w:r>
              <w:r w:rsidRPr="006C72C1">
                <w:t>, interruption =0ms</w:t>
              </w:r>
              <w:r>
                <w:t xml:space="preserve"> other than </w:t>
              </w:r>
              <w:r w:rsidRPr="008C6DE4">
                <w:t>T</w:t>
              </w:r>
              <w:r w:rsidRPr="008C6DE4">
                <w:rPr>
                  <w:vertAlign w:val="subscript"/>
                </w:rPr>
                <w:t>SMTC_duration</w:t>
              </w:r>
            </w:ins>
          </w:p>
          <w:p w14:paraId="22D37384" w14:textId="77777777" w:rsidR="003D2BE0" w:rsidRDefault="003D2BE0" w:rsidP="00E84CD2">
            <w:pPr>
              <w:rPr>
                <w:ins w:id="168" w:author="Zhixun Tang" w:date="2022-02-22T23:13:00Z"/>
              </w:rPr>
            </w:pPr>
            <w:ins w:id="169" w:author="Zhixun Tang" w:date="2022-02-22T23:13:00Z">
              <w:r>
                <w:t>Furthermore, the scenarios and the updates seem mismatch in ‘Reason for change’</w:t>
              </w:r>
            </w:ins>
          </w:p>
          <w:p w14:paraId="190D3E6F" w14:textId="77777777" w:rsidR="003D2BE0" w:rsidRPr="00E84CD2" w:rsidRDefault="003D2BE0" w:rsidP="004B4206">
            <w:pPr>
              <w:spacing w:after="120"/>
              <w:rPr>
                <w:rFonts w:eastAsiaTheme="minorEastAsia"/>
                <w:color w:val="0070C0"/>
                <w:lang w:eastAsia="zh-CN"/>
                <w:rPrChange w:id="170" w:author="Zhixun Tang" w:date="2022-02-22T23:13:00Z">
                  <w:rPr>
                    <w:rFonts w:eastAsiaTheme="minorEastAsia"/>
                    <w:color w:val="0070C0"/>
                    <w:lang w:val="en-US" w:eastAsia="zh-CN"/>
                  </w:rPr>
                </w:rPrChange>
              </w:rPr>
            </w:pPr>
          </w:p>
        </w:tc>
      </w:tr>
      <w:tr w:rsidR="003D2BE0" w14:paraId="728ABE5D" w14:textId="77777777" w:rsidTr="00BB40F1">
        <w:trPr>
          <w:ins w:id="171" w:author="Chu-Hsiang Huang" w:date="2022-02-22T16:49:00Z"/>
        </w:trPr>
        <w:tc>
          <w:tcPr>
            <w:tcW w:w="1233" w:type="dxa"/>
            <w:vMerge/>
          </w:tcPr>
          <w:p w14:paraId="694E3775" w14:textId="77777777" w:rsidR="003D2BE0" w:rsidRDefault="003D2BE0" w:rsidP="004B4206">
            <w:pPr>
              <w:spacing w:after="120"/>
              <w:rPr>
                <w:ins w:id="172" w:author="Chu-Hsiang Huang" w:date="2022-02-22T16:49:00Z"/>
                <w:rFonts w:eastAsiaTheme="minorEastAsia"/>
                <w:color w:val="0070C0"/>
                <w:lang w:val="en-US" w:eastAsia="zh-CN"/>
              </w:rPr>
            </w:pPr>
          </w:p>
        </w:tc>
        <w:tc>
          <w:tcPr>
            <w:tcW w:w="8398" w:type="dxa"/>
          </w:tcPr>
          <w:p w14:paraId="0C13F6DD" w14:textId="77777777" w:rsidR="003D2BE0" w:rsidRDefault="003D2BE0" w:rsidP="00AD1C9A">
            <w:pPr>
              <w:spacing w:after="120"/>
              <w:rPr>
                <w:ins w:id="173" w:author="Chu-Hsiang Huang" w:date="2022-02-22T16:50:00Z"/>
                <w:rFonts w:eastAsiaTheme="minorEastAsia"/>
                <w:color w:val="0070C0"/>
                <w:lang w:val="en-US" w:eastAsia="zh-CN"/>
              </w:rPr>
            </w:pPr>
            <w:ins w:id="174" w:author="Chu-Hsiang Huang" w:date="2022-02-22T16:50:00Z">
              <w:r>
                <w:rPr>
                  <w:rFonts w:eastAsiaTheme="minorEastAsia"/>
                  <w:color w:val="0070C0"/>
                  <w:lang w:val="en-US" w:eastAsia="zh-CN"/>
                </w:rPr>
                <w:t>Qualcomm: Same comment as MTK.</w:t>
              </w:r>
            </w:ins>
          </w:p>
          <w:p w14:paraId="78B27DA3" w14:textId="74F240C4" w:rsidR="003D2BE0" w:rsidRDefault="003D2BE0" w:rsidP="00AD1C9A">
            <w:pPr>
              <w:rPr>
                <w:ins w:id="175" w:author="Chu-Hsiang Huang" w:date="2022-02-22T16:49:00Z"/>
                <w:rFonts w:eastAsiaTheme="minorEastAsia"/>
                <w:color w:val="0070C0"/>
                <w:lang w:val="en-US" w:eastAsia="zh-CN"/>
              </w:rPr>
            </w:pPr>
            <w:ins w:id="176" w:author="Chu-Hsiang Huang" w:date="2022-02-22T16:50:00Z">
              <w:r w:rsidRPr="00C20229">
                <w:rPr>
                  <w:rFonts w:eastAsiaTheme="minorEastAsia"/>
                  <w:color w:val="0070C0"/>
                  <w:lang w:val="en-US" w:eastAsia="zh-CN"/>
                </w:rPr>
                <w:t>In 'Reason for change', "For case a), assume SMTC duration for SCell being added/activated is 5ms since UE has to search SSB in the entire SSB-burst half frame, For case b), assume SMTC duration is 0ms since UE doesn't need to perform AGC on SCell being added in this case." should be the other way around.</w:t>
              </w:r>
            </w:ins>
          </w:p>
        </w:tc>
      </w:tr>
      <w:tr w:rsidR="003D2BE0" w14:paraId="7623A22B" w14:textId="77777777" w:rsidTr="00BB40F1">
        <w:trPr>
          <w:ins w:id="177" w:author="HW - 102" w:date="2022-02-23T22:19:00Z"/>
        </w:trPr>
        <w:tc>
          <w:tcPr>
            <w:tcW w:w="1233" w:type="dxa"/>
            <w:vMerge/>
          </w:tcPr>
          <w:p w14:paraId="44E6447C" w14:textId="77777777" w:rsidR="003D2BE0" w:rsidRDefault="003D2BE0" w:rsidP="004B4206">
            <w:pPr>
              <w:spacing w:after="120"/>
              <w:rPr>
                <w:ins w:id="178" w:author="HW - 102" w:date="2022-02-23T22:19:00Z"/>
                <w:rFonts w:eastAsiaTheme="minorEastAsia"/>
                <w:color w:val="0070C0"/>
                <w:lang w:val="en-US" w:eastAsia="zh-CN"/>
              </w:rPr>
            </w:pPr>
          </w:p>
        </w:tc>
        <w:tc>
          <w:tcPr>
            <w:tcW w:w="8398" w:type="dxa"/>
          </w:tcPr>
          <w:p w14:paraId="01D9414D" w14:textId="77777777" w:rsidR="003D2BE0" w:rsidRDefault="003D2BE0" w:rsidP="003D2BE0">
            <w:pPr>
              <w:spacing w:after="120"/>
              <w:rPr>
                <w:ins w:id="179" w:author="HW - 102" w:date="2022-02-23T22:19:00Z"/>
                <w:rFonts w:eastAsiaTheme="minorEastAsia"/>
                <w:color w:val="0070C0"/>
                <w:lang w:val="en-US" w:eastAsia="zh-CN"/>
              </w:rPr>
            </w:pPr>
            <w:ins w:id="180" w:author="HW - 102" w:date="2022-02-23T22:19:00Z">
              <w:r>
                <w:rPr>
                  <w:rFonts w:eastAsiaTheme="minorEastAsia" w:hint="eastAsia"/>
                  <w:color w:val="0070C0"/>
                  <w:lang w:val="en-US" w:eastAsia="zh-CN"/>
                </w:rPr>
                <w:t>H</w:t>
              </w:r>
              <w:r>
                <w:rPr>
                  <w:rFonts w:eastAsiaTheme="minorEastAsia"/>
                  <w:color w:val="0070C0"/>
                  <w:lang w:val="en-US" w:eastAsia="zh-CN"/>
                </w:rPr>
                <w:t>uawei: thanks for the comments.</w:t>
              </w:r>
            </w:ins>
          </w:p>
          <w:p w14:paraId="06AAE218" w14:textId="77777777" w:rsidR="003D2BE0" w:rsidRDefault="003D2BE0" w:rsidP="003D2BE0">
            <w:pPr>
              <w:spacing w:after="120"/>
              <w:rPr>
                <w:ins w:id="181" w:author="HW - 102" w:date="2022-02-23T22:19:00Z"/>
                <w:rFonts w:eastAsiaTheme="minorEastAsia"/>
                <w:color w:val="0070C0"/>
                <w:lang w:val="en-US" w:eastAsia="zh-CN"/>
              </w:rPr>
            </w:pPr>
            <w:ins w:id="182" w:author="HW - 102" w:date="2022-02-23T22:19:00Z">
              <w:r>
                <w:rPr>
                  <w:rFonts w:eastAsiaTheme="minorEastAsia"/>
                  <w:color w:val="0070C0"/>
                  <w:lang w:val="en-US" w:eastAsia="zh-CN"/>
                </w:rPr>
                <w:lastRenderedPageBreak/>
                <w:t>To MTK/Ericsson/QC: we will fix the error in the cover sheet in the revision.</w:t>
              </w:r>
            </w:ins>
          </w:p>
          <w:p w14:paraId="50DE2AFA" w14:textId="64B07242" w:rsidR="003D2BE0" w:rsidRDefault="003D2BE0" w:rsidP="003D2BE0">
            <w:pPr>
              <w:spacing w:after="120"/>
              <w:rPr>
                <w:ins w:id="183" w:author="HW - 102" w:date="2022-02-23T22:19:00Z"/>
                <w:rFonts w:eastAsiaTheme="minorEastAsia"/>
                <w:color w:val="0070C0"/>
                <w:lang w:val="en-US" w:eastAsia="zh-CN"/>
              </w:rPr>
            </w:pPr>
            <w:ins w:id="184" w:author="HW - 102" w:date="2022-02-23T22:19:00Z">
              <w:r>
                <w:rPr>
                  <w:rFonts w:eastAsiaTheme="minorEastAsia"/>
                  <w:color w:val="0070C0"/>
                  <w:lang w:val="en-US" w:eastAsia="zh-CN"/>
                </w:rPr>
                <w:t>To Ericsson: we agree that UE does not need to do AGC but UE still needs to do RF re-tuning for the SCell activation, so we cannot define interruption length as zero (the interruption for AGC is zero as in the current CR). Hope this clarifies our understanding.</w:t>
              </w:r>
            </w:ins>
          </w:p>
        </w:tc>
      </w:tr>
      <w:tr w:rsidR="004B4206" w14:paraId="7046FE6D" w14:textId="77777777" w:rsidTr="00BB40F1">
        <w:tc>
          <w:tcPr>
            <w:tcW w:w="1233" w:type="dxa"/>
            <w:vMerge w:val="restart"/>
          </w:tcPr>
          <w:p w14:paraId="2716883B" w14:textId="08F8B2A0"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lastRenderedPageBreak/>
              <w:t>R4-22048</w:t>
            </w:r>
            <w:r>
              <w:rPr>
                <w:rFonts w:eastAsiaTheme="minorEastAsia"/>
                <w:color w:val="0070C0"/>
                <w:lang w:val="en-US" w:eastAsia="zh-CN"/>
              </w:rPr>
              <w:t>41</w:t>
            </w:r>
            <w:r w:rsidRPr="0009637A">
              <w:rPr>
                <w:rFonts w:eastAsiaTheme="minorEastAsia"/>
                <w:color w:val="0070C0"/>
                <w:lang w:val="en-US" w:eastAsia="zh-CN"/>
              </w:rPr>
              <w:t xml:space="preserve"> </w:t>
            </w:r>
            <w:r>
              <w:rPr>
                <w:rFonts w:eastAsiaTheme="minorEastAsia"/>
                <w:color w:val="0070C0"/>
                <w:lang w:val="en-US" w:eastAsia="zh-CN"/>
              </w:rPr>
              <w:t>(HW)</w:t>
            </w:r>
          </w:p>
        </w:tc>
        <w:tc>
          <w:tcPr>
            <w:tcW w:w="8398" w:type="dxa"/>
          </w:tcPr>
          <w:p w14:paraId="2674F77B" w14:textId="532F6B5E"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Correction to SCell Interruptions requirements_NR_R15</w:t>
            </w:r>
          </w:p>
        </w:tc>
      </w:tr>
      <w:tr w:rsidR="004B4206" w14:paraId="51836F3F" w14:textId="77777777" w:rsidTr="00BB40F1">
        <w:tc>
          <w:tcPr>
            <w:tcW w:w="1233" w:type="dxa"/>
            <w:vMerge/>
          </w:tcPr>
          <w:p w14:paraId="6E9B8625" w14:textId="77777777" w:rsidR="004B4206" w:rsidRDefault="004B4206" w:rsidP="004B4206">
            <w:pPr>
              <w:spacing w:after="120"/>
              <w:rPr>
                <w:rFonts w:eastAsiaTheme="minorEastAsia"/>
                <w:color w:val="0070C0"/>
                <w:lang w:val="en-US" w:eastAsia="zh-CN"/>
              </w:rPr>
            </w:pPr>
          </w:p>
        </w:tc>
        <w:tc>
          <w:tcPr>
            <w:tcW w:w="8398" w:type="dxa"/>
          </w:tcPr>
          <w:p w14:paraId="33AF03BC" w14:textId="77777777" w:rsidR="00F15910" w:rsidRDefault="00F15910" w:rsidP="00F15910">
            <w:pPr>
              <w:rPr>
                <w:ins w:id="185" w:author="Zhixun Tang" w:date="2022-02-22T23:13:00Z"/>
              </w:rPr>
            </w:pPr>
            <w:ins w:id="186" w:author="Zhixun Tang" w:date="2022-02-22T23:13:00Z">
              <w:r>
                <w:rPr>
                  <w:rFonts w:eastAsiaTheme="minorEastAsia"/>
                  <w:color w:val="0070C0"/>
                  <w:lang w:val="en-US" w:eastAsia="zh-CN"/>
                </w:rPr>
                <w:t xml:space="preserve">Ericsson: </w:t>
              </w:r>
              <w:r>
                <w:t>Agree with the principle, but the interruption length needs to be updated:</w:t>
              </w:r>
            </w:ins>
          </w:p>
          <w:p w14:paraId="5C2F0682" w14:textId="77777777" w:rsidR="00F15910" w:rsidRDefault="00F15910" w:rsidP="00F15910">
            <w:pPr>
              <w:rPr>
                <w:ins w:id="187" w:author="Zhixun Tang" w:date="2022-02-22T23:13:00Z"/>
                <w:vertAlign w:val="subscript"/>
              </w:rPr>
            </w:pPr>
            <w:ins w:id="188" w:author="Zhixun Tang" w:date="2022-02-22T23:13:00Z">
              <w:r>
                <w:t xml:space="preserve">if the UE </w:t>
              </w:r>
              <w:r w:rsidRPr="00CF567E">
                <w:t xml:space="preserve">supporting </w:t>
              </w:r>
              <w:r w:rsidRPr="006C72C1">
                <w:rPr>
                  <w:i/>
                  <w:iCs/>
                </w:rPr>
                <w:t>scellWithoutSSB</w:t>
              </w:r>
              <w:r w:rsidRPr="006C72C1">
                <w:t>, interruption =0ms</w:t>
              </w:r>
              <w:r>
                <w:t xml:space="preserve"> other than </w:t>
              </w:r>
              <w:r w:rsidRPr="008C6DE4">
                <w:t>T</w:t>
              </w:r>
              <w:r w:rsidRPr="008C6DE4">
                <w:rPr>
                  <w:vertAlign w:val="subscript"/>
                </w:rPr>
                <w:t>SMTC_duration</w:t>
              </w:r>
            </w:ins>
          </w:p>
          <w:p w14:paraId="5F761EAB" w14:textId="13198072" w:rsidR="004B4206" w:rsidRDefault="00F15910" w:rsidP="00F15910">
            <w:pPr>
              <w:spacing w:after="120"/>
              <w:rPr>
                <w:rFonts w:eastAsiaTheme="minorEastAsia"/>
                <w:color w:val="0070C0"/>
                <w:lang w:val="en-US" w:eastAsia="zh-CN"/>
              </w:rPr>
            </w:pPr>
            <w:ins w:id="189" w:author="Zhixun Tang" w:date="2022-02-22T23:13:00Z">
              <w:r>
                <w:t>Furthermore, the scenarios and the updates seem mismatch in ‘Reason for change’</w:t>
              </w:r>
            </w:ins>
          </w:p>
        </w:tc>
      </w:tr>
      <w:tr w:rsidR="004B4206" w14:paraId="514834C5" w14:textId="77777777" w:rsidTr="00BB40F1">
        <w:tc>
          <w:tcPr>
            <w:tcW w:w="1233" w:type="dxa"/>
            <w:vMerge/>
          </w:tcPr>
          <w:p w14:paraId="3A4F97A8" w14:textId="77777777" w:rsidR="004B4206" w:rsidRDefault="004B4206" w:rsidP="004B4206">
            <w:pPr>
              <w:spacing w:after="120"/>
              <w:rPr>
                <w:rFonts w:eastAsiaTheme="minorEastAsia"/>
                <w:color w:val="0070C0"/>
                <w:lang w:val="en-US" w:eastAsia="zh-CN"/>
              </w:rPr>
            </w:pPr>
          </w:p>
        </w:tc>
        <w:tc>
          <w:tcPr>
            <w:tcW w:w="8398" w:type="dxa"/>
          </w:tcPr>
          <w:p w14:paraId="029D8A72" w14:textId="77777777" w:rsidR="003D2BE0" w:rsidRDefault="003D2BE0" w:rsidP="003D2BE0">
            <w:pPr>
              <w:spacing w:after="120"/>
              <w:rPr>
                <w:ins w:id="190" w:author="HW - 102" w:date="2022-02-23T22:19:00Z"/>
                <w:rFonts w:eastAsiaTheme="minorEastAsia"/>
                <w:color w:val="0070C0"/>
                <w:lang w:val="en-US" w:eastAsia="zh-CN"/>
              </w:rPr>
            </w:pPr>
            <w:ins w:id="191" w:author="HW - 102" w:date="2022-02-23T22:19:00Z">
              <w:r>
                <w:rPr>
                  <w:rFonts w:eastAsiaTheme="minorEastAsia" w:hint="eastAsia"/>
                  <w:color w:val="0070C0"/>
                  <w:lang w:val="en-US" w:eastAsia="zh-CN"/>
                </w:rPr>
                <w:t>H</w:t>
              </w:r>
              <w:r>
                <w:rPr>
                  <w:rFonts w:eastAsiaTheme="minorEastAsia"/>
                  <w:color w:val="0070C0"/>
                  <w:lang w:val="en-US" w:eastAsia="zh-CN"/>
                </w:rPr>
                <w:t>uawei: thanks for the comments.</w:t>
              </w:r>
            </w:ins>
          </w:p>
          <w:p w14:paraId="1A79E4B8" w14:textId="29EA54D5" w:rsidR="004B4206" w:rsidRDefault="003D2BE0" w:rsidP="003D2BE0">
            <w:pPr>
              <w:spacing w:after="120"/>
              <w:rPr>
                <w:rFonts w:eastAsiaTheme="minorEastAsia"/>
                <w:color w:val="0070C0"/>
                <w:lang w:val="en-US" w:eastAsia="zh-CN"/>
              </w:rPr>
            </w:pPr>
            <w:ins w:id="192" w:author="HW - 102" w:date="2022-02-23T22:19:00Z">
              <w:r>
                <w:rPr>
                  <w:rFonts w:eastAsiaTheme="minorEastAsia"/>
                  <w:color w:val="0070C0"/>
                  <w:lang w:val="en-US" w:eastAsia="zh-CN"/>
                </w:rPr>
                <w:t xml:space="preserve">To Ericsson: </w:t>
              </w:r>
            </w:ins>
            <w:ins w:id="193" w:author="HW - 102" w:date="2022-02-23T22:20:00Z">
              <w:r>
                <w:rPr>
                  <w:rFonts w:eastAsiaTheme="minorEastAsia"/>
                  <w:color w:val="0070C0"/>
                  <w:lang w:val="en-US" w:eastAsia="zh-CN"/>
                </w:rPr>
                <w:t>please kindly refer to our reply for</w:t>
              </w:r>
              <w:r w:rsidRPr="00E51C13">
                <w:rPr>
                  <w:rFonts w:eastAsiaTheme="minorEastAsia"/>
                  <w:color w:val="0070C0"/>
                  <w:lang w:val="en-US" w:eastAsia="zh-CN"/>
                </w:rPr>
                <w:t xml:space="preserve"> R4-2204838</w:t>
              </w:r>
              <w:r>
                <w:rPr>
                  <w:rFonts w:eastAsiaTheme="minorEastAsia"/>
                  <w:color w:val="0070C0"/>
                  <w:lang w:val="en-US" w:eastAsia="zh-CN"/>
                </w:rPr>
                <w:t xml:space="preserve"> above</w:t>
              </w:r>
            </w:ins>
            <w:ins w:id="194" w:author="HW - 102" w:date="2022-02-23T22:19:00Z">
              <w:r>
                <w:rPr>
                  <w:rFonts w:eastAsiaTheme="minorEastAsia"/>
                  <w:color w:val="0070C0"/>
                  <w:lang w:val="en-US" w:eastAsia="zh-CN"/>
                </w:rPr>
                <w:t>.</w:t>
              </w:r>
            </w:ins>
          </w:p>
        </w:tc>
      </w:tr>
      <w:tr w:rsidR="003D2BE0" w14:paraId="1B2ECCE5" w14:textId="77777777" w:rsidTr="00BB40F1">
        <w:tc>
          <w:tcPr>
            <w:tcW w:w="1233" w:type="dxa"/>
            <w:vMerge w:val="restart"/>
          </w:tcPr>
          <w:p w14:paraId="56F666C7" w14:textId="332EE207" w:rsidR="003D2BE0" w:rsidRDefault="003D2BE0" w:rsidP="004B4206">
            <w:pPr>
              <w:spacing w:after="120"/>
              <w:rPr>
                <w:rFonts w:eastAsiaTheme="minorEastAsia"/>
                <w:color w:val="0070C0"/>
                <w:lang w:val="en-US" w:eastAsia="zh-CN"/>
              </w:rPr>
            </w:pPr>
            <w:r w:rsidRPr="00E51C13">
              <w:rPr>
                <w:rFonts w:eastAsiaTheme="minorEastAsia"/>
                <w:color w:val="0070C0"/>
                <w:lang w:val="en-US" w:eastAsia="zh-CN"/>
              </w:rPr>
              <w:t>R4-2205341</w:t>
            </w:r>
            <w:r>
              <w:rPr>
                <w:rFonts w:eastAsiaTheme="minorEastAsia"/>
                <w:color w:val="0070C0"/>
                <w:lang w:val="en-US" w:eastAsia="zh-CN"/>
              </w:rPr>
              <w:t xml:space="preserve"> (HW, Apple)</w:t>
            </w:r>
          </w:p>
        </w:tc>
        <w:tc>
          <w:tcPr>
            <w:tcW w:w="8398" w:type="dxa"/>
          </w:tcPr>
          <w:p w14:paraId="45D1C2E6" w14:textId="3C8D3C37" w:rsidR="003D2BE0" w:rsidRDefault="003D2BE0" w:rsidP="004B4206">
            <w:pPr>
              <w:spacing w:after="120"/>
              <w:rPr>
                <w:rFonts w:eastAsiaTheme="minorEastAsia"/>
                <w:color w:val="0070C0"/>
                <w:lang w:val="en-US" w:eastAsia="zh-CN"/>
              </w:rPr>
            </w:pPr>
            <w:r w:rsidRPr="007E4B5B">
              <w:rPr>
                <w:rFonts w:eastAsiaTheme="minorEastAsia"/>
                <w:color w:val="0070C0"/>
                <w:lang w:val="en-US" w:eastAsia="zh-CN"/>
              </w:rPr>
              <w:t>CR on SCell activation delay requirements 38133 R15</w:t>
            </w:r>
          </w:p>
        </w:tc>
      </w:tr>
      <w:tr w:rsidR="003D2BE0" w14:paraId="0F3360B5" w14:textId="77777777" w:rsidTr="00BB40F1">
        <w:tc>
          <w:tcPr>
            <w:tcW w:w="1233" w:type="dxa"/>
            <w:vMerge/>
          </w:tcPr>
          <w:p w14:paraId="6D7730C6" w14:textId="77777777" w:rsidR="003D2BE0" w:rsidRDefault="003D2BE0" w:rsidP="004B4206">
            <w:pPr>
              <w:spacing w:after="120"/>
              <w:rPr>
                <w:rFonts w:eastAsiaTheme="minorEastAsia"/>
                <w:color w:val="0070C0"/>
                <w:lang w:val="en-US" w:eastAsia="zh-CN"/>
              </w:rPr>
            </w:pPr>
          </w:p>
        </w:tc>
        <w:tc>
          <w:tcPr>
            <w:tcW w:w="8398" w:type="dxa"/>
          </w:tcPr>
          <w:p w14:paraId="4AFADD81" w14:textId="77777777" w:rsidR="003D2BE0" w:rsidRDefault="003D2BE0" w:rsidP="004B4206">
            <w:pPr>
              <w:spacing w:after="120"/>
              <w:rPr>
                <w:ins w:id="195" w:author="Hsuanli Lin (林烜立)" w:date="2022-02-21T20:53:00Z"/>
                <w:rFonts w:eastAsiaTheme="minorEastAsia"/>
                <w:color w:val="0070C0"/>
                <w:lang w:val="en-US" w:eastAsia="zh-CN"/>
              </w:rPr>
            </w:pPr>
            <w:ins w:id="196" w:author="Hsuanli Lin (林烜立)" w:date="2022-02-21T20:46:00Z">
              <w:r>
                <w:rPr>
                  <w:rFonts w:eastAsiaTheme="minorEastAsia"/>
                  <w:color w:val="0070C0"/>
                  <w:lang w:val="en-US" w:eastAsia="zh-CN"/>
                </w:rPr>
                <w:t xml:space="preserve">MTK: </w:t>
              </w:r>
            </w:ins>
            <w:ins w:id="197" w:author="Hsuanli Lin (林烜立)" w:date="2022-02-21T20:53:00Z">
              <w:r>
                <w:rPr>
                  <w:rFonts w:eastAsiaTheme="minorEastAsia"/>
                  <w:color w:val="0070C0"/>
                  <w:lang w:val="en-US" w:eastAsia="zh-CN"/>
                </w:rPr>
                <w:t xml:space="preserve">One clarification on this change: </w:t>
              </w:r>
            </w:ins>
          </w:p>
          <w:p w14:paraId="6E4C0970" w14:textId="77777777" w:rsidR="003D2BE0" w:rsidRDefault="003D2BE0">
            <w:pPr>
              <w:rPr>
                <w:ins w:id="198" w:author="Hsuanli Lin (林烜立)" w:date="2022-02-23T20:26:00Z"/>
                <w:lang w:eastAsia="zh-CN"/>
              </w:rPr>
              <w:pPrChange w:id="199" w:author="Hsuanli Lin (林烜立)" w:date="2022-02-23T20:26:00Z">
                <w:pPr>
                  <w:ind w:left="851"/>
                </w:pPr>
              </w:pPrChange>
            </w:pPr>
            <w:ins w:id="200" w:author="Hsuanli Lin (林烜立)" w:date="2022-02-23T20:25:00Z">
              <w:r>
                <w:rPr>
                  <w:lang w:eastAsia="zh-CN"/>
                </w:rPr>
                <w:t xml:space="preserve">1. </w:t>
              </w:r>
            </w:ins>
          </w:p>
          <w:p w14:paraId="351A7710" w14:textId="7612F037" w:rsidR="003D2BE0" w:rsidRPr="008C6DE4" w:rsidRDefault="003D2BE0" w:rsidP="004B4206">
            <w:pPr>
              <w:ind w:left="851"/>
              <w:rPr>
                <w:ins w:id="201" w:author="Hsuanli Lin (林烜立)" w:date="2022-02-21T20:53:00Z"/>
                <w:lang w:eastAsia="zh-CN"/>
              </w:rPr>
            </w:pPr>
            <w:ins w:id="202" w:author="Hsuanli Lin (林烜立)" w:date="2022-02-21T20:53:00Z">
              <w:r w:rsidRPr="008C6DE4">
                <w:rPr>
                  <w:lang w:eastAsia="zh-CN"/>
                </w:rPr>
                <w:t>I</w:t>
              </w:r>
              <w:r w:rsidRPr="008C6DE4">
                <w:t xml:space="preserve">f </w:t>
              </w:r>
              <w:r w:rsidRPr="008C6DE4">
                <w:rPr>
                  <w:lang w:eastAsia="zh-CN"/>
                </w:rPr>
                <w:t xml:space="preserve">the </w:t>
              </w:r>
              <w:r w:rsidRPr="008C6DE4">
                <w:t xml:space="preserve">is </w:t>
              </w:r>
              <w:r w:rsidRPr="00E91BB5">
                <w:rPr>
                  <w:highlight w:val="yellow"/>
                  <w:rPrChange w:id="203" w:author="Hsuanli Lin (林烜立)" w:date="2022-02-21T20:53:00Z">
                    <w:rPr/>
                  </w:rPrChange>
                </w:rPr>
                <w:t>known</w:t>
              </w:r>
              <w:r w:rsidRPr="008C6DE4">
                <w:t xml:space="preserve"> and belongs to FR1</w:t>
              </w:r>
              <w:r w:rsidRPr="008C6DE4">
                <w:rPr>
                  <w:lang w:eastAsia="zh-CN"/>
                </w:rPr>
                <w:t>,</w:t>
              </w:r>
              <w:r w:rsidRPr="008C6DE4">
                <w:rPr>
                  <w:rFonts w:eastAsia="Calibri"/>
                </w:rPr>
                <w:t xml:space="preserve"> provided that the side condition </w:t>
              </w:r>
              <w:r w:rsidRPr="008C6DE4">
                <w:rPr>
                  <w:rFonts w:cs="v4.2.0"/>
                </w:rPr>
                <w:t xml:space="preserve">Ês/Iot </w:t>
              </w:r>
              <w:r w:rsidRPr="008C6DE4">
                <w:rPr>
                  <w:rFonts w:hint="eastAsia"/>
                </w:rPr>
                <w:t>≥</w:t>
              </w:r>
              <w:r w:rsidRPr="008C6DE4">
                <w:t xml:space="preserve"> </w:t>
              </w:r>
              <w:r w:rsidRPr="008C6DE4">
                <w:rPr>
                  <w:rFonts w:cs="v4.2.0"/>
                </w:rPr>
                <w:t>-2dB is fulfilled</w:t>
              </w:r>
              <w:r w:rsidRPr="008C6DE4">
                <w:rPr>
                  <w:lang w:eastAsia="zh-CN"/>
                </w:rPr>
                <w:t xml:space="preserve">, then </w:t>
              </w:r>
              <w:r w:rsidRPr="008C6DE4">
                <w:t>T</w:t>
              </w:r>
              <w:r w:rsidRPr="008C6DE4">
                <w:rPr>
                  <w:vertAlign w:val="subscript"/>
                </w:rPr>
                <w:t>activation_time</w:t>
              </w:r>
              <w:r>
                <w:rPr>
                  <w:lang w:eastAsia="zh-CN"/>
                </w:rPr>
                <w:t xml:space="preserve"> is:</w:t>
              </w:r>
              <w:del w:id="204" w:author="HW - 102" w:date="2022-02-13T11:58:00Z">
                <w:r w:rsidRPr="008C6DE4" w:rsidDel="009605BB">
                  <w:delText>If the SCell</w:delText>
                </w:r>
                <w:r w:rsidRPr="008C6DE4" w:rsidDel="009605BB">
                  <w:rPr>
                    <w:lang w:eastAsia="zh-CN"/>
                  </w:rPr>
                  <w:delText xml:space="preserve"> being activated</w:delText>
                </w:r>
                <w:r w:rsidRPr="008C6DE4" w:rsidDel="009605BB">
                  <w:delText xml:space="preserve"> belongs to FR2</w:delText>
                </w:r>
                <w:r w:rsidRPr="008C6DE4" w:rsidDel="009605BB">
                  <w:rPr>
                    <w:lang w:eastAsia="zh-CN"/>
                  </w:rPr>
                  <w:delText xml:space="preserve"> and </w:delText>
                </w:r>
                <w:r w:rsidRPr="008C6DE4" w:rsidDel="009605BB">
                  <w:delText>if there is at least one active serving cell on that FR2 band</w:delText>
                </w:r>
                <w:r w:rsidRPr="008C6DE4" w:rsidDel="009605BB">
                  <w:rPr>
                    <w:lang w:eastAsia="zh-CN"/>
                  </w:rPr>
                  <w:delText xml:space="preserve">, then </w:delText>
                </w:r>
                <w:r w:rsidRPr="008C6DE4" w:rsidDel="009605BB">
                  <w:delText>T</w:delText>
                </w:r>
                <w:r w:rsidRPr="008C6DE4" w:rsidDel="009605BB">
                  <w:rPr>
                    <w:vertAlign w:val="subscript"/>
                  </w:rPr>
                  <w:delText>activation_time</w:delText>
                </w:r>
                <w:r w:rsidRPr="008C6DE4" w:rsidDel="009605BB">
                  <w:delText xml:space="preserve"> is</w:delText>
                </w:r>
                <w:r w:rsidRPr="008C6DE4" w:rsidDel="009605BB">
                  <w:rPr>
                    <w:lang w:eastAsia="zh-CN"/>
                  </w:rPr>
                  <w:delText xml:space="preserve"> </w:delText>
                </w:r>
                <w:r w:rsidRPr="008C6DE4" w:rsidDel="009605BB">
                  <w:delText>T</w:delText>
                </w:r>
                <w:r w:rsidRPr="008C6DE4" w:rsidDel="009605BB">
                  <w:rPr>
                    <w:vertAlign w:val="subscript"/>
                  </w:rPr>
                  <w:delText>FirstSSB</w:delText>
                </w:r>
                <w:r w:rsidRPr="008C6DE4" w:rsidDel="009605BB">
                  <w:rPr>
                    <w:lang w:eastAsia="zh-CN"/>
                  </w:rPr>
                  <w:delText>+ 5ms provided:</w:delText>
                </w:r>
              </w:del>
            </w:ins>
          </w:p>
          <w:p w14:paraId="53566885" w14:textId="77777777" w:rsidR="003D2BE0" w:rsidRPr="008C6DE4" w:rsidRDefault="003D2BE0" w:rsidP="004B4206">
            <w:pPr>
              <w:ind w:left="1386" w:hanging="284"/>
              <w:rPr>
                <w:ins w:id="205" w:author="Hsuanli Lin (林烜立)" w:date="2022-02-21T20:53:00Z"/>
              </w:rPr>
            </w:pPr>
            <w:ins w:id="206" w:author="Hsuanli Lin (林烜立)" w:date="2022-02-21T20:53:00Z">
              <w:r w:rsidRPr="008C6DE4">
                <w:t>-</w:t>
              </w:r>
              <w:r w:rsidRPr="008C6DE4">
                <w:tab/>
                <w:t>T</w:t>
              </w:r>
              <w:r w:rsidRPr="008C6DE4">
                <w:rPr>
                  <w:vertAlign w:val="subscript"/>
                </w:rPr>
                <w:t>FirstSSB_MAX</w:t>
              </w:r>
              <w:r w:rsidRPr="008C6DE4">
                <w:t xml:space="preserve"> + </w:t>
              </w:r>
              <w:r w:rsidRPr="008C6DE4">
                <w:rPr>
                  <w:lang w:eastAsia="zh-CN"/>
                </w:rPr>
                <w:t>T</w:t>
              </w:r>
              <w:r w:rsidRPr="008C6DE4">
                <w:rPr>
                  <w:vertAlign w:val="subscript"/>
                  <w:lang w:eastAsia="zh-CN"/>
                </w:rPr>
                <w:t xml:space="preserve">SMTC_MAX </w:t>
              </w:r>
              <w:r w:rsidRPr="008C6DE4">
                <w:rPr>
                  <w:lang w:eastAsia="zh-CN"/>
                </w:rPr>
                <w:t>+ 2*T</w:t>
              </w:r>
              <w:r w:rsidRPr="008C6DE4">
                <w:rPr>
                  <w:vertAlign w:val="subscript"/>
                  <w:lang w:eastAsia="zh-CN"/>
                </w:rPr>
                <w:t>rs</w:t>
              </w:r>
              <w:r w:rsidRPr="008C6DE4">
                <w:rPr>
                  <w:lang w:eastAsia="zh-CN"/>
                </w:rPr>
                <w:t xml:space="preserve"> + 5ms</w:t>
              </w:r>
            </w:ins>
          </w:p>
          <w:p w14:paraId="71290C76" w14:textId="77777777" w:rsidR="003D2BE0" w:rsidRDefault="003D2BE0" w:rsidP="004B4206">
            <w:pPr>
              <w:spacing w:after="120"/>
              <w:rPr>
                <w:ins w:id="207" w:author="Hsuanli Lin (林烜立)" w:date="2022-02-23T20:25:00Z"/>
                <w:rFonts w:eastAsiaTheme="minorEastAsia"/>
                <w:color w:val="0070C0"/>
                <w:lang w:val="en-US" w:eastAsia="zh-CN"/>
              </w:rPr>
            </w:pPr>
            <w:ins w:id="208" w:author="Hsuanli Lin (林烜立)" w:date="2022-02-21T20:49:00Z">
              <w:r>
                <w:rPr>
                  <w:rFonts w:eastAsiaTheme="minorEastAsia"/>
                  <w:color w:val="0070C0"/>
                  <w:lang w:val="en-US" w:eastAsia="zh-CN"/>
                </w:rPr>
                <w:t xml:space="preserve"> </w:t>
              </w:r>
            </w:ins>
            <w:ins w:id="209" w:author="Hsuanli Lin (林烜立)" w:date="2022-02-21T20:53:00Z">
              <w:r>
                <w:rPr>
                  <w:rFonts w:eastAsiaTheme="minorEastAsia"/>
                  <w:color w:val="0070C0"/>
                  <w:lang w:val="en-US" w:eastAsia="zh-CN"/>
                </w:rPr>
                <w:t xml:space="preserve">Should it be known or unknown? </w:t>
              </w:r>
            </w:ins>
          </w:p>
          <w:p w14:paraId="6239F4AD" w14:textId="77777777" w:rsidR="003D2BE0" w:rsidRDefault="003D2BE0" w:rsidP="004B4206">
            <w:pPr>
              <w:spacing w:after="120"/>
              <w:rPr>
                <w:ins w:id="210" w:author="Hsuanli Lin (林烜立)" w:date="2022-02-23T20:26:00Z"/>
                <w:rFonts w:eastAsiaTheme="minorEastAsia"/>
                <w:color w:val="0070C0"/>
                <w:lang w:val="en-US" w:eastAsia="zh-CN"/>
              </w:rPr>
            </w:pPr>
          </w:p>
          <w:p w14:paraId="1F51603A" w14:textId="77777777" w:rsidR="003D2BE0" w:rsidRDefault="003D2BE0" w:rsidP="004B4206">
            <w:pPr>
              <w:spacing w:after="120"/>
              <w:rPr>
                <w:ins w:id="211" w:author="Hsuanli Lin (林烜立)" w:date="2022-02-23T20:26:00Z"/>
                <w:rFonts w:eastAsiaTheme="minorEastAsia"/>
                <w:color w:val="0070C0"/>
                <w:lang w:val="en-US" w:eastAsia="zh-CN"/>
              </w:rPr>
            </w:pPr>
            <w:ins w:id="212" w:author="Hsuanli Lin (林烜立)" w:date="2022-02-23T20:25:00Z">
              <w:r>
                <w:rPr>
                  <w:rFonts w:eastAsiaTheme="minorEastAsia"/>
                  <w:color w:val="0070C0"/>
                  <w:lang w:val="en-US" w:eastAsia="zh-CN"/>
                </w:rPr>
                <w:t xml:space="preserve">2. </w:t>
              </w:r>
            </w:ins>
          </w:p>
          <w:p w14:paraId="4CEA07B8" w14:textId="0FE56478" w:rsidR="003D2BE0" w:rsidRDefault="003D2BE0" w:rsidP="004B4206">
            <w:pPr>
              <w:spacing w:after="120"/>
              <w:rPr>
                <w:ins w:id="213" w:author="Hsuanli Lin (林烜立)" w:date="2022-02-21T20:49:00Z"/>
                <w:rFonts w:eastAsiaTheme="minorEastAsia"/>
                <w:color w:val="0070C0"/>
                <w:lang w:val="en-US" w:eastAsia="zh-CN"/>
              </w:rPr>
            </w:pPr>
            <w:ins w:id="214" w:author="Hsuanli Lin (林烜立)" w:date="2022-02-21T20:53:00Z">
              <w:r>
                <w:rPr>
                  <w:rFonts w:eastAsiaTheme="minorEastAsia"/>
                  <w:color w:val="0070C0"/>
                  <w:lang w:val="en-US" w:eastAsia="zh-CN"/>
                </w:rPr>
                <w:t xml:space="preserve">And should is </w:t>
              </w:r>
            </w:ins>
            <w:ins w:id="215" w:author="Hsuanli Lin (林烜立)" w:date="2022-02-21T20:54:00Z">
              <w:r>
                <w:rPr>
                  <w:rFonts w:eastAsiaTheme="minorEastAsia"/>
                  <w:color w:val="0070C0"/>
                  <w:lang w:val="en-US" w:eastAsia="zh-CN"/>
                </w:rPr>
                <w:t>requirement</w:t>
              </w:r>
            </w:ins>
            <w:ins w:id="216" w:author="Hsuanli Lin (林烜立)" w:date="2022-02-21T20:53:00Z">
              <w:r>
                <w:rPr>
                  <w:rFonts w:eastAsiaTheme="minorEastAsia"/>
                  <w:color w:val="0070C0"/>
                  <w:lang w:val="en-US" w:eastAsia="zh-CN"/>
                </w:rPr>
                <w:t xml:space="preserve"> to be aligned with R16</w:t>
              </w:r>
            </w:ins>
            <w:ins w:id="217" w:author="Hsuanli Lin (林烜立)" w:date="2022-02-21T20:54:00Z">
              <w:r>
                <w:rPr>
                  <w:rFonts w:eastAsiaTheme="minorEastAsia"/>
                  <w:color w:val="0070C0"/>
                  <w:lang w:val="en-US" w:eastAsia="zh-CN"/>
                </w:rPr>
                <w:t xml:space="preserve">’s version as the following? </w:t>
              </w:r>
            </w:ins>
          </w:p>
          <w:p w14:paraId="5C8F48D5" w14:textId="77777777" w:rsidR="003D2BE0" w:rsidRPr="00E91BB5" w:rsidRDefault="003D2BE0" w:rsidP="004B4206">
            <w:pPr>
              <w:pStyle w:val="B1"/>
              <w:rPr>
                <w:ins w:id="218" w:author="Hsuanli Lin (林烜立)" w:date="2022-02-21T20:49:00Z"/>
                <w:i/>
                <w:noProof/>
                <w:lang w:eastAsia="zh-CN"/>
                <w:rPrChange w:id="219" w:author="Hsuanli Lin (林烜立)" w:date="2022-02-21T20:54:00Z">
                  <w:rPr>
                    <w:ins w:id="220" w:author="Hsuanli Lin (林烜立)" w:date="2022-02-21T20:49:00Z"/>
                    <w:noProof/>
                    <w:lang w:eastAsia="zh-CN"/>
                  </w:rPr>
                </w:rPrChange>
              </w:rPr>
            </w:pPr>
            <w:ins w:id="221" w:author="Hsuanli Lin (林烜立)" w:date="2022-02-21T20:49:00Z">
              <w:r w:rsidRPr="00D84FA2">
                <w:tab/>
              </w:r>
              <w:r w:rsidRPr="00E91BB5">
                <w:rPr>
                  <w:i/>
                  <w:rPrChange w:id="222" w:author="Hsuanli Lin (林烜立)" w:date="2022-02-21T20:54:00Z">
                    <w:rPr/>
                  </w:rPrChange>
                </w:rPr>
                <w:t>If the SCell is unknown and belongs to FR1,</w:t>
              </w:r>
              <w:r w:rsidRPr="00E91BB5">
                <w:rPr>
                  <w:rFonts w:eastAsia="Calibri"/>
                  <w:i/>
                  <w:rPrChange w:id="223" w:author="Hsuanli Lin (林烜立)" w:date="2022-02-21T20:54:00Z">
                    <w:rPr>
                      <w:rFonts w:eastAsia="Calibri"/>
                    </w:rPr>
                  </w:rPrChange>
                </w:rPr>
                <w:t xml:space="preserve"> </w:t>
              </w:r>
              <w:r w:rsidRPr="00E91BB5">
                <w:rPr>
                  <w:i/>
                  <w:noProof/>
                  <w:lang w:eastAsia="zh-CN"/>
                  <w:rPrChange w:id="224" w:author="Hsuanli Lin (林烜立)" w:date="2022-02-21T20:54:00Z">
                    <w:rPr>
                      <w:noProof/>
                      <w:lang w:eastAsia="zh-CN"/>
                    </w:rPr>
                  </w:rPrChange>
                </w:rPr>
                <w:t>and if one of the following conditions is met</w:t>
              </w:r>
            </w:ins>
          </w:p>
          <w:p w14:paraId="7FE9F276" w14:textId="77777777" w:rsidR="003D2BE0" w:rsidRPr="00E91BB5" w:rsidRDefault="003D2BE0" w:rsidP="004B4206">
            <w:pPr>
              <w:pStyle w:val="B2"/>
              <w:rPr>
                <w:ins w:id="225" w:author="Hsuanli Lin (林烜立)" w:date="2022-02-21T20:49:00Z"/>
                <w:i/>
                <w:rPrChange w:id="226" w:author="Hsuanli Lin (林烜立)" w:date="2022-02-21T20:54:00Z">
                  <w:rPr>
                    <w:ins w:id="227" w:author="Hsuanli Lin (林烜立)" w:date="2022-02-21T20:49:00Z"/>
                  </w:rPr>
                </w:rPrChange>
              </w:rPr>
            </w:pPr>
            <w:ins w:id="228" w:author="Hsuanli Lin (林烜立)" w:date="2022-02-21T20:49:00Z">
              <w:r w:rsidRPr="00E91BB5">
                <w:rPr>
                  <w:i/>
                  <w:rPrChange w:id="229" w:author="Hsuanli Lin (林烜立)" w:date="2022-02-21T20:54:00Z">
                    <w:rPr/>
                  </w:rPrChange>
                </w:rPr>
                <w:t>-</w:t>
              </w:r>
              <w:r w:rsidRPr="00E91BB5">
                <w:rPr>
                  <w:i/>
                  <w:rPrChange w:id="230" w:author="Hsuanli Lin (林烜立)" w:date="2022-02-21T20:54:00Z">
                    <w:rPr/>
                  </w:rPrChange>
                </w:rPr>
                <w:tab/>
                <w:t xml:space="preserve"> ‘ssb-PositionInBurst’ indicates only one SSB is being actually transmitted, or</w:t>
              </w:r>
            </w:ins>
          </w:p>
          <w:p w14:paraId="4D0785F6" w14:textId="77777777" w:rsidR="003D2BE0" w:rsidRPr="00E91BB5" w:rsidRDefault="003D2BE0" w:rsidP="004B4206">
            <w:pPr>
              <w:pStyle w:val="B2"/>
              <w:rPr>
                <w:ins w:id="231" w:author="Hsuanli Lin (林烜立)" w:date="2022-02-21T20:49:00Z"/>
                <w:i/>
                <w:rPrChange w:id="232" w:author="Hsuanli Lin (林烜立)" w:date="2022-02-21T20:54:00Z">
                  <w:rPr>
                    <w:ins w:id="233" w:author="Hsuanli Lin (林烜立)" w:date="2022-02-21T20:49:00Z"/>
                  </w:rPr>
                </w:rPrChange>
              </w:rPr>
            </w:pPr>
            <w:ins w:id="234" w:author="Hsuanli Lin (林烜立)" w:date="2022-02-21T20:49:00Z">
              <w:r w:rsidRPr="00E91BB5">
                <w:rPr>
                  <w:i/>
                  <w:rPrChange w:id="235" w:author="Hsuanli Lin (林烜立)" w:date="2022-02-21T20:54:00Z">
                    <w:rPr/>
                  </w:rPrChange>
                </w:rPr>
                <w:t>-</w:t>
              </w:r>
              <w:r w:rsidRPr="00E91BB5">
                <w:rPr>
                  <w:i/>
                  <w:rPrChange w:id="236" w:author="Hsuanli Lin (林烜立)" w:date="2022-02-21T20:54:00Z">
                    <w:rPr/>
                  </w:rPrChange>
                </w:rPr>
                <w:tab/>
                <w:t xml:space="preserve"> ‘ssb-PositionInBurst’ indicates multiple SSBs and TCI indication is provided in same MAC PDU with SCell activation,</w:t>
              </w:r>
            </w:ins>
          </w:p>
          <w:p w14:paraId="34AB1A31" w14:textId="77777777" w:rsidR="003D2BE0" w:rsidRPr="00E91BB5" w:rsidRDefault="003D2BE0" w:rsidP="004B4206">
            <w:pPr>
              <w:pStyle w:val="B2"/>
              <w:rPr>
                <w:ins w:id="237" w:author="Hsuanli Lin (林烜立)" w:date="2022-02-21T20:49:00Z"/>
                <w:i/>
                <w:lang w:eastAsia="ko-KR"/>
                <w:rPrChange w:id="238" w:author="Hsuanli Lin (林烜立)" w:date="2022-02-21T20:54:00Z">
                  <w:rPr>
                    <w:ins w:id="239" w:author="Hsuanli Lin (林烜立)" w:date="2022-02-21T20:49:00Z"/>
                    <w:lang w:eastAsia="ko-KR"/>
                  </w:rPr>
                </w:rPrChange>
              </w:rPr>
            </w:pPr>
            <w:ins w:id="240" w:author="Hsuanli Lin (林烜立)" w:date="2022-02-21T20:49:00Z">
              <w:r w:rsidRPr="00E91BB5">
                <w:rPr>
                  <w:rFonts w:eastAsia="Calibri"/>
                  <w:i/>
                  <w:rPrChange w:id="241" w:author="Hsuanli Lin (林烜立)" w:date="2022-02-21T20:54:00Z">
                    <w:rPr>
                      <w:rFonts w:eastAsia="Calibri"/>
                    </w:rPr>
                  </w:rPrChange>
                </w:rPr>
                <w:t xml:space="preserve">provided that the side condition </w:t>
              </w:r>
              <w:r w:rsidRPr="00E91BB5">
                <w:rPr>
                  <w:rFonts w:cs="v4.2.0"/>
                  <w:i/>
                  <w:rPrChange w:id="242" w:author="Hsuanli Lin (林烜立)" w:date="2022-02-21T20:54:00Z">
                    <w:rPr>
                      <w:rFonts w:cs="v4.2.0"/>
                    </w:rPr>
                  </w:rPrChange>
                </w:rPr>
                <w:t xml:space="preserve">Ês/Iot </w:t>
              </w:r>
              <w:r w:rsidRPr="00E91BB5">
                <w:rPr>
                  <w:rFonts w:hint="eastAsia"/>
                  <w:i/>
                  <w:rPrChange w:id="243" w:author="Hsuanli Lin (林烜立)" w:date="2022-02-21T20:54:00Z">
                    <w:rPr>
                      <w:rFonts w:hint="eastAsia"/>
                    </w:rPr>
                  </w:rPrChange>
                </w:rPr>
                <w:t>≥</w:t>
              </w:r>
              <w:r w:rsidRPr="00E91BB5">
                <w:rPr>
                  <w:i/>
                  <w:rPrChange w:id="244" w:author="Hsuanli Lin (林烜立)" w:date="2022-02-21T20:54:00Z">
                    <w:rPr/>
                  </w:rPrChange>
                </w:rPr>
                <w:t xml:space="preserve"> </w:t>
              </w:r>
              <w:r w:rsidRPr="00E91BB5">
                <w:rPr>
                  <w:rFonts w:cs="v4.2.0"/>
                  <w:i/>
                  <w:rPrChange w:id="245" w:author="Hsuanli Lin (林烜立)" w:date="2022-02-21T20:54:00Z">
                    <w:rPr>
                      <w:rFonts w:cs="v4.2.0"/>
                    </w:rPr>
                  </w:rPrChange>
                </w:rPr>
                <w:t>-2dB is fulfilled</w:t>
              </w:r>
              <w:r w:rsidRPr="00E91BB5">
                <w:rPr>
                  <w:i/>
                  <w:rPrChange w:id="246" w:author="Hsuanli Lin (林烜立)" w:date="2022-02-21T20:54:00Z">
                    <w:rPr/>
                  </w:rPrChange>
                </w:rPr>
                <w:t>, T</w:t>
              </w:r>
              <w:r w:rsidRPr="00E91BB5">
                <w:rPr>
                  <w:i/>
                  <w:vertAlign w:val="subscript"/>
                  <w:rPrChange w:id="247" w:author="Hsuanli Lin (林烜立)" w:date="2022-02-21T20:54:00Z">
                    <w:rPr>
                      <w:vertAlign w:val="subscript"/>
                    </w:rPr>
                  </w:rPrChange>
                </w:rPr>
                <w:t>activation_time</w:t>
              </w:r>
              <w:r w:rsidRPr="00E91BB5">
                <w:rPr>
                  <w:i/>
                  <w:rPrChange w:id="248" w:author="Hsuanli Lin (林烜立)" w:date="2022-02-21T20:54:00Z">
                    <w:rPr/>
                  </w:rPrChange>
                </w:rPr>
                <w:t xml:space="preserve"> is:</w:t>
              </w:r>
            </w:ins>
          </w:p>
          <w:p w14:paraId="23188BE4" w14:textId="77777777" w:rsidR="003D2BE0" w:rsidRPr="00E91BB5" w:rsidRDefault="003D2BE0" w:rsidP="004B4206">
            <w:pPr>
              <w:pStyle w:val="B3"/>
              <w:rPr>
                <w:ins w:id="249" w:author="Hsuanli Lin (林烜立)" w:date="2022-02-21T20:49:00Z"/>
                <w:i/>
                <w:rPrChange w:id="250" w:author="Hsuanli Lin (林烜立)" w:date="2022-02-21T20:54:00Z">
                  <w:rPr>
                    <w:ins w:id="251" w:author="Hsuanli Lin (林烜立)" w:date="2022-02-21T20:49:00Z"/>
                  </w:rPr>
                </w:rPrChange>
              </w:rPr>
            </w:pPr>
            <w:ins w:id="252" w:author="Hsuanli Lin (林烜立)" w:date="2022-02-21T20:49:00Z">
              <w:r w:rsidRPr="00E91BB5">
                <w:rPr>
                  <w:i/>
                  <w:rPrChange w:id="253" w:author="Hsuanli Lin (林烜立)" w:date="2022-02-21T20:54:00Z">
                    <w:rPr/>
                  </w:rPrChange>
                </w:rPr>
                <w:t>-</w:t>
              </w:r>
              <w:r w:rsidRPr="00E91BB5">
                <w:rPr>
                  <w:i/>
                  <w:rPrChange w:id="254" w:author="Hsuanli Lin (林烜立)" w:date="2022-02-21T20:54:00Z">
                    <w:rPr/>
                  </w:rPrChange>
                </w:rPr>
                <w:tab/>
                <w:t>T</w:t>
              </w:r>
              <w:r w:rsidRPr="00E91BB5">
                <w:rPr>
                  <w:i/>
                  <w:vertAlign w:val="subscript"/>
                  <w:rPrChange w:id="255" w:author="Hsuanli Lin (林烜立)" w:date="2022-02-21T20:54:00Z">
                    <w:rPr>
                      <w:vertAlign w:val="subscript"/>
                    </w:rPr>
                  </w:rPrChange>
                </w:rPr>
                <w:t>FirstSSB_MAX</w:t>
              </w:r>
              <w:r w:rsidRPr="00E91BB5">
                <w:rPr>
                  <w:i/>
                  <w:rPrChange w:id="256" w:author="Hsuanli Lin (林烜立)" w:date="2022-02-21T20:54:00Z">
                    <w:rPr/>
                  </w:rPrChange>
                </w:rPr>
                <w:t xml:space="preserve"> + </w:t>
              </w:r>
              <w:r w:rsidRPr="00E91BB5">
                <w:rPr>
                  <w:i/>
                  <w:lang w:eastAsia="zh-CN"/>
                  <w:rPrChange w:id="257" w:author="Hsuanli Lin (林烜立)" w:date="2022-02-21T20:54:00Z">
                    <w:rPr>
                      <w:lang w:eastAsia="zh-CN"/>
                    </w:rPr>
                  </w:rPrChange>
                </w:rPr>
                <w:t>T</w:t>
              </w:r>
              <w:r w:rsidRPr="00E91BB5">
                <w:rPr>
                  <w:i/>
                  <w:vertAlign w:val="subscript"/>
                  <w:lang w:eastAsia="zh-CN"/>
                  <w:rPrChange w:id="258" w:author="Hsuanli Lin (林烜立)" w:date="2022-02-21T20:54:00Z">
                    <w:rPr>
                      <w:vertAlign w:val="subscript"/>
                      <w:lang w:eastAsia="zh-CN"/>
                    </w:rPr>
                  </w:rPrChange>
                </w:rPr>
                <w:t xml:space="preserve">SMTC_MAX </w:t>
              </w:r>
              <w:r w:rsidRPr="00E91BB5">
                <w:rPr>
                  <w:i/>
                  <w:lang w:eastAsia="zh-CN"/>
                  <w:rPrChange w:id="259" w:author="Hsuanli Lin (林烜立)" w:date="2022-02-21T20:54:00Z">
                    <w:rPr>
                      <w:lang w:eastAsia="zh-CN"/>
                    </w:rPr>
                  </w:rPrChange>
                </w:rPr>
                <w:t>+ T</w:t>
              </w:r>
              <w:r w:rsidRPr="00E91BB5">
                <w:rPr>
                  <w:i/>
                  <w:vertAlign w:val="subscript"/>
                  <w:lang w:eastAsia="zh-CN"/>
                  <w:rPrChange w:id="260" w:author="Hsuanli Lin (林烜立)" w:date="2022-02-21T20:54:00Z">
                    <w:rPr>
                      <w:vertAlign w:val="subscript"/>
                      <w:lang w:eastAsia="zh-CN"/>
                    </w:rPr>
                  </w:rPrChange>
                </w:rPr>
                <w:t>rs</w:t>
              </w:r>
              <w:r w:rsidRPr="00E91BB5">
                <w:rPr>
                  <w:i/>
                  <w:lang w:eastAsia="zh-CN"/>
                  <w:rPrChange w:id="261" w:author="Hsuanli Lin (林烜立)" w:date="2022-02-21T20:54:00Z">
                    <w:rPr>
                      <w:lang w:eastAsia="zh-CN"/>
                    </w:rPr>
                  </w:rPrChange>
                </w:rPr>
                <w:t xml:space="preserve"> + 5ms</w:t>
              </w:r>
              <w:r w:rsidRPr="00E91BB5">
                <w:rPr>
                  <w:i/>
                  <w:rPrChange w:id="262" w:author="Hsuanli Lin (林烜立)" w:date="2022-02-21T20:54:00Z">
                    <w:rPr/>
                  </w:rPrChange>
                </w:rPr>
                <w:t xml:space="preserve">, if the following conditions are met, </w:t>
              </w:r>
            </w:ins>
          </w:p>
          <w:p w14:paraId="7FBB653E" w14:textId="77777777" w:rsidR="003D2BE0" w:rsidRPr="00E91BB5" w:rsidRDefault="003D2BE0" w:rsidP="004B4206">
            <w:pPr>
              <w:pStyle w:val="B4"/>
              <w:rPr>
                <w:ins w:id="263" w:author="Hsuanli Lin (林烜立)" w:date="2022-02-21T20:49:00Z"/>
                <w:i/>
                <w:lang w:val="en-US" w:eastAsia="zh-CN"/>
                <w:rPrChange w:id="264" w:author="Hsuanli Lin (林烜立)" w:date="2022-02-21T20:54:00Z">
                  <w:rPr>
                    <w:ins w:id="265" w:author="Hsuanli Lin (林烜立)" w:date="2022-02-21T20:49:00Z"/>
                    <w:lang w:val="en-US" w:eastAsia="zh-CN"/>
                  </w:rPr>
                </w:rPrChange>
              </w:rPr>
            </w:pPr>
            <w:ins w:id="266" w:author="Hsuanli Lin (林烜立)" w:date="2022-02-21T20:49:00Z">
              <w:r w:rsidRPr="00E91BB5">
                <w:rPr>
                  <w:i/>
                  <w:lang w:val="en-US" w:eastAsia="zh-CN"/>
                  <w:rPrChange w:id="267" w:author="Hsuanli Lin (林烜立)" w:date="2022-02-21T20:54:00Z">
                    <w:rPr>
                      <w:lang w:val="en-US" w:eastAsia="zh-CN"/>
                    </w:rPr>
                  </w:rPrChange>
                </w:rPr>
                <w:t>-</w:t>
              </w:r>
              <w:r w:rsidRPr="00E91BB5">
                <w:rPr>
                  <w:i/>
                  <w:lang w:val="en-US" w:eastAsia="zh-CN"/>
                  <w:rPrChange w:id="268" w:author="Hsuanli Lin (林烜立)" w:date="2022-02-21T20:54:00Z">
                    <w:rPr>
                      <w:lang w:val="en-US" w:eastAsia="zh-CN"/>
                    </w:rPr>
                  </w:rPrChange>
                </w:rPr>
                <w:tab/>
              </w:r>
              <w:r w:rsidRPr="00E91BB5">
                <w:rPr>
                  <w:i/>
                  <w:rPrChange w:id="269" w:author="Hsuanli Lin (林烜立)" w:date="2022-02-21T20:54:00Z">
                    <w:rPr/>
                  </w:rPrChange>
                </w:rPr>
                <w:t>the SCell is</w:t>
              </w:r>
              <w:r w:rsidRPr="00E91BB5">
                <w:rPr>
                  <w:i/>
                  <w:lang w:val="en-US" w:eastAsia="zh-CN"/>
                  <w:rPrChange w:id="270" w:author="Hsuanli Lin (林烜立)" w:date="2022-02-21T20:54:00Z">
                    <w:rPr>
                      <w:lang w:val="en-US" w:eastAsia="zh-CN"/>
                    </w:rPr>
                  </w:rPrChange>
                </w:rPr>
                <w:t xml:space="preserve"> contiguous to an active serving cell in the same band, and</w:t>
              </w:r>
            </w:ins>
          </w:p>
          <w:p w14:paraId="5327FD4C" w14:textId="77777777" w:rsidR="003D2BE0" w:rsidRPr="00E91BB5" w:rsidRDefault="003D2BE0" w:rsidP="004B4206">
            <w:pPr>
              <w:pStyle w:val="B4"/>
              <w:rPr>
                <w:ins w:id="271" w:author="Hsuanli Lin (林烜立)" w:date="2022-02-21T20:49:00Z"/>
                <w:i/>
                <w:lang w:val="en-US" w:eastAsia="zh-CN"/>
                <w:rPrChange w:id="272" w:author="Hsuanli Lin (林烜立)" w:date="2022-02-21T20:54:00Z">
                  <w:rPr>
                    <w:ins w:id="273" w:author="Hsuanli Lin (林烜立)" w:date="2022-02-21T20:49:00Z"/>
                    <w:lang w:val="en-US" w:eastAsia="zh-CN"/>
                  </w:rPr>
                </w:rPrChange>
              </w:rPr>
            </w:pPr>
            <w:ins w:id="274" w:author="Hsuanli Lin (林烜立)" w:date="2022-02-21T20:49:00Z">
              <w:r w:rsidRPr="00E91BB5">
                <w:rPr>
                  <w:i/>
                  <w:lang w:val="en-US" w:eastAsia="zh-CN"/>
                  <w:rPrChange w:id="275" w:author="Hsuanli Lin (林烜立)" w:date="2022-02-21T20:54:00Z">
                    <w:rPr>
                      <w:lang w:val="en-US" w:eastAsia="zh-CN"/>
                    </w:rPr>
                  </w:rPrChange>
                </w:rPr>
                <w:t>-</w:t>
              </w:r>
              <w:r w:rsidRPr="00E91BB5">
                <w:rPr>
                  <w:i/>
                  <w:lang w:val="en-US" w:eastAsia="zh-CN"/>
                  <w:rPrChange w:id="276" w:author="Hsuanli Lin (林烜立)" w:date="2022-02-21T20:54:00Z">
                    <w:rPr>
                      <w:lang w:val="en-US" w:eastAsia="zh-CN"/>
                    </w:rPr>
                  </w:rPrChange>
                </w:rPr>
                <w:tab/>
                <w:t xml:space="preserve">its </w:t>
              </w:r>
              <w:r w:rsidRPr="00E91BB5">
                <w:rPr>
                  <w:i/>
                  <w:iCs/>
                  <w:lang w:val="en-US" w:eastAsia="zh-CN"/>
                </w:rPr>
                <w:t>ssb-PositionInBurst</w:t>
              </w:r>
              <w:r w:rsidRPr="00E91BB5">
                <w:rPr>
                  <w:i/>
                  <w:lang w:val="en-US" w:eastAsia="zh-CN"/>
                  <w:rPrChange w:id="277" w:author="Hsuanli Lin (林烜立)" w:date="2022-02-21T20:54:00Z">
                    <w:rPr>
                      <w:lang w:val="en-US" w:eastAsia="zh-CN"/>
                    </w:rPr>
                  </w:rPrChange>
                </w:rPr>
                <w:t xml:space="preserve"> is same as the one of contiguous FR1 active serving cell, and</w:t>
              </w:r>
            </w:ins>
          </w:p>
          <w:p w14:paraId="402D3D87" w14:textId="77777777" w:rsidR="003D2BE0" w:rsidRPr="00E91BB5" w:rsidRDefault="003D2BE0" w:rsidP="004B4206">
            <w:pPr>
              <w:pStyle w:val="B4"/>
              <w:rPr>
                <w:ins w:id="278" w:author="Hsuanli Lin (林烜立)" w:date="2022-02-21T20:49:00Z"/>
                <w:i/>
                <w:lang w:val="en-US" w:eastAsia="zh-CN"/>
                <w:rPrChange w:id="279" w:author="Hsuanli Lin (林烜立)" w:date="2022-02-21T20:54:00Z">
                  <w:rPr>
                    <w:ins w:id="280" w:author="Hsuanli Lin (林烜立)" w:date="2022-02-21T20:49:00Z"/>
                    <w:lang w:val="en-US" w:eastAsia="zh-CN"/>
                  </w:rPr>
                </w:rPrChange>
              </w:rPr>
            </w:pPr>
            <w:ins w:id="281" w:author="Hsuanli Lin (林烜立)" w:date="2022-02-21T20:49:00Z">
              <w:r w:rsidRPr="00E91BB5">
                <w:rPr>
                  <w:i/>
                  <w:lang w:val="en-US" w:eastAsia="zh-CN"/>
                  <w:rPrChange w:id="282" w:author="Hsuanli Lin (林烜立)" w:date="2022-02-21T20:54:00Z">
                    <w:rPr>
                      <w:lang w:val="en-US" w:eastAsia="zh-CN"/>
                    </w:rPr>
                  </w:rPrChange>
                </w:rPr>
                <w:t>-</w:t>
              </w:r>
              <w:r w:rsidRPr="00E91BB5">
                <w:rPr>
                  <w:i/>
                  <w:lang w:val="en-US" w:eastAsia="zh-CN"/>
                  <w:rPrChange w:id="283" w:author="Hsuanli Lin (林烜立)" w:date="2022-02-21T20:54:00Z">
                    <w:rPr>
                      <w:lang w:val="en-US" w:eastAsia="zh-CN"/>
                    </w:rPr>
                  </w:rPrChange>
                </w:rPr>
                <w:tab/>
                <w:t xml:space="preserve">its SMTC offset is same as the one of contiguous FR1 active serving cell, and </w:t>
              </w:r>
            </w:ins>
          </w:p>
          <w:p w14:paraId="229E339E" w14:textId="77777777" w:rsidR="003D2BE0" w:rsidRPr="00E91BB5" w:rsidRDefault="003D2BE0" w:rsidP="004B4206">
            <w:pPr>
              <w:pStyle w:val="B4"/>
              <w:rPr>
                <w:ins w:id="284" w:author="Hsuanli Lin (林烜立)" w:date="2022-02-21T20:49:00Z"/>
                <w:i/>
                <w:rPrChange w:id="285" w:author="Hsuanli Lin (林烜立)" w:date="2022-02-21T20:54:00Z">
                  <w:rPr>
                    <w:ins w:id="286" w:author="Hsuanli Lin (林烜立)" w:date="2022-02-21T20:49:00Z"/>
                  </w:rPr>
                </w:rPrChange>
              </w:rPr>
            </w:pPr>
            <w:ins w:id="287" w:author="Hsuanli Lin (林烜立)" w:date="2022-02-21T20:49:00Z">
              <w:r w:rsidRPr="00E91BB5">
                <w:rPr>
                  <w:i/>
                  <w:lang w:val="en-US" w:eastAsia="zh-CN"/>
                  <w:rPrChange w:id="288" w:author="Hsuanli Lin (林烜立)" w:date="2022-02-21T20:54:00Z">
                    <w:rPr>
                      <w:lang w:val="en-US" w:eastAsia="zh-CN"/>
                    </w:rPr>
                  </w:rPrChange>
                </w:rPr>
                <w:t>-</w:t>
              </w:r>
              <w:r w:rsidRPr="00E91BB5">
                <w:rPr>
                  <w:i/>
                  <w:lang w:val="en-US" w:eastAsia="zh-CN"/>
                  <w:rPrChange w:id="289" w:author="Hsuanli Lin (林烜立)" w:date="2022-02-21T20:54:00Z">
                    <w:rPr>
                      <w:lang w:val="en-US" w:eastAsia="zh-CN"/>
                    </w:rPr>
                  </w:rPrChange>
                </w:rPr>
                <w:tab/>
                <w:t xml:space="preserve">its RTD with contiguous FR1 active serving cell is smaller than or equal to 260ns with respect to the to-be-activated SCell’s SSB numerology, and its reception power difference with contiguous FR1 active serving cell is smaller than or equal to </w:t>
              </w:r>
              <w:r w:rsidRPr="00E91BB5">
                <w:rPr>
                  <w:i/>
                  <w:iCs/>
                  <w:lang w:val="en-US" w:eastAsia="zh-CN"/>
                  <w:rPrChange w:id="290" w:author="Hsuanli Lin (林烜立)" w:date="2022-02-21T20:54:00Z">
                    <w:rPr>
                      <w:iCs/>
                      <w:lang w:val="en-US" w:eastAsia="zh-CN"/>
                    </w:rPr>
                  </w:rPrChange>
                </w:rPr>
                <w:t>6</w:t>
              </w:r>
              <w:r w:rsidRPr="00E91BB5">
                <w:rPr>
                  <w:i/>
                  <w:lang w:val="en-US" w:eastAsia="zh-CN"/>
                  <w:rPrChange w:id="291" w:author="Hsuanli Lin (林烜立)" w:date="2022-02-21T20:54:00Z">
                    <w:rPr>
                      <w:lang w:val="en-US" w:eastAsia="zh-CN"/>
                    </w:rPr>
                  </w:rPrChange>
                </w:rPr>
                <w:t>dB</w:t>
              </w:r>
              <w:r w:rsidRPr="00E91BB5">
                <w:rPr>
                  <w:i/>
                  <w:rPrChange w:id="292" w:author="Hsuanli Lin (林烜立)" w:date="2022-02-21T20:54:00Z">
                    <w:rPr/>
                  </w:rPrChange>
                </w:rPr>
                <w:t>;</w:t>
              </w:r>
            </w:ins>
          </w:p>
          <w:p w14:paraId="583EDC22" w14:textId="646C7FD1" w:rsidR="003D2BE0" w:rsidRDefault="003D2BE0">
            <w:pPr>
              <w:pStyle w:val="B3"/>
              <w:rPr>
                <w:ins w:id="293" w:author="Hsuanli Lin (林烜立)" w:date="2022-02-23T20:26:00Z"/>
                <w:i/>
              </w:rPr>
              <w:pPrChange w:id="294" w:author="Hsuanli Lin (林烜立)" w:date="2022-02-23T20:26:00Z">
                <w:pPr>
                  <w:spacing w:after="120"/>
                </w:pPr>
              </w:pPrChange>
            </w:pPr>
            <w:ins w:id="295" w:author="Hsuanli Lin (林烜立)" w:date="2022-02-21T20:49:00Z">
              <w:r w:rsidRPr="00E91BB5">
                <w:rPr>
                  <w:i/>
                  <w:rPrChange w:id="296" w:author="Hsuanli Lin (林烜立)" w:date="2022-02-21T20:54:00Z">
                    <w:rPr/>
                  </w:rPrChange>
                </w:rPr>
                <w:t>-</w:t>
              </w:r>
              <w:r w:rsidRPr="00E91BB5">
                <w:rPr>
                  <w:i/>
                  <w:rPrChange w:id="297" w:author="Hsuanli Lin (林烜立)" w:date="2022-02-21T20:54:00Z">
                    <w:rPr/>
                  </w:rPrChange>
                </w:rPr>
                <w:tab/>
                <w:t>T</w:t>
              </w:r>
              <w:r w:rsidRPr="00E91BB5">
                <w:rPr>
                  <w:i/>
                  <w:vertAlign w:val="subscript"/>
                  <w:rPrChange w:id="298" w:author="Hsuanli Lin (林烜立)" w:date="2022-02-21T20:54:00Z">
                    <w:rPr>
                      <w:vertAlign w:val="subscript"/>
                    </w:rPr>
                  </w:rPrChange>
                </w:rPr>
                <w:t>FirstSSB_MAX</w:t>
              </w:r>
              <w:r w:rsidRPr="00E91BB5">
                <w:rPr>
                  <w:i/>
                  <w:rPrChange w:id="299" w:author="Hsuanli Lin (林烜立)" w:date="2022-02-21T20:54:00Z">
                    <w:rPr/>
                  </w:rPrChange>
                </w:rPr>
                <w:t xml:space="preserve"> + </w:t>
              </w:r>
              <w:r w:rsidRPr="00E91BB5">
                <w:rPr>
                  <w:i/>
                  <w:lang w:eastAsia="zh-CN"/>
                  <w:rPrChange w:id="300" w:author="Hsuanli Lin (林烜立)" w:date="2022-02-21T20:54:00Z">
                    <w:rPr>
                      <w:lang w:eastAsia="zh-CN"/>
                    </w:rPr>
                  </w:rPrChange>
                </w:rPr>
                <w:t>T</w:t>
              </w:r>
              <w:r w:rsidRPr="00E91BB5">
                <w:rPr>
                  <w:i/>
                  <w:vertAlign w:val="subscript"/>
                  <w:lang w:eastAsia="zh-CN"/>
                  <w:rPrChange w:id="301" w:author="Hsuanli Lin (林烜立)" w:date="2022-02-21T20:54:00Z">
                    <w:rPr>
                      <w:vertAlign w:val="subscript"/>
                      <w:lang w:eastAsia="zh-CN"/>
                    </w:rPr>
                  </w:rPrChange>
                </w:rPr>
                <w:t xml:space="preserve">SMTC_MAX </w:t>
              </w:r>
              <w:r w:rsidRPr="00E91BB5">
                <w:rPr>
                  <w:i/>
                  <w:lang w:eastAsia="zh-CN"/>
                  <w:rPrChange w:id="302" w:author="Hsuanli Lin (林烜立)" w:date="2022-02-21T20:54:00Z">
                    <w:rPr>
                      <w:lang w:eastAsia="zh-CN"/>
                    </w:rPr>
                  </w:rPrChange>
                </w:rPr>
                <w:t>+ 2*T</w:t>
              </w:r>
              <w:r w:rsidRPr="00E91BB5">
                <w:rPr>
                  <w:i/>
                  <w:vertAlign w:val="subscript"/>
                  <w:lang w:eastAsia="zh-CN"/>
                  <w:rPrChange w:id="303" w:author="Hsuanli Lin (林烜立)" w:date="2022-02-21T20:54:00Z">
                    <w:rPr>
                      <w:vertAlign w:val="subscript"/>
                      <w:lang w:eastAsia="zh-CN"/>
                    </w:rPr>
                  </w:rPrChange>
                </w:rPr>
                <w:t>rs</w:t>
              </w:r>
              <w:r w:rsidRPr="00E91BB5" w:rsidDel="000B0D6A">
                <w:rPr>
                  <w:i/>
                  <w:lang w:eastAsia="zh-CN"/>
                  <w:rPrChange w:id="304" w:author="Hsuanli Lin (林烜立)" w:date="2022-02-21T20:54:00Z">
                    <w:rPr>
                      <w:lang w:eastAsia="zh-CN"/>
                    </w:rPr>
                  </w:rPrChange>
                </w:rPr>
                <w:t xml:space="preserve"> </w:t>
              </w:r>
              <w:r w:rsidRPr="00E91BB5">
                <w:rPr>
                  <w:i/>
                  <w:lang w:eastAsia="zh-CN"/>
                  <w:rPrChange w:id="305" w:author="Hsuanli Lin (林烜立)" w:date="2022-02-21T20:54:00Z">
                    <w:rPr>
                      <w:lang w:eastAsia="zh-CN"/>
                    </w:rPr>
                  </w:rPrChange>
                </w:rPr>
                <w:t>+ 5ms, otherwise</w:t>
              </w:r>
              <w:r w:rsidRPr="00E91BB5">
                <w:rPr>
                  <w:i/>
                  <w:rPrChange w:id="306" w:author="Hsuanli Lin (林烜立)" w:date="2022-02-21T20:54:00Z">
                    <w:rPr/>
                  </w:rPrChange>
                </w:rPr>
                <w:t>.</w:t>
              </w:r>
            </w:ins>
          </w:p>
          <w:p w14:paraId="109715FE" w14:textId="3D865FEA" w:rsidR="003D2BE0" w:rsidRPr="00E91BB5" w:rsidRDefault="003D2BE0">
            <w:pPr>
              <w:pStyle w:val="B3"/>
              <w:ind w:left="0" w:firstLine="0"/>
              <w:rPr>
                <w:rPrChange w:id="307" w:author="Hsuanli Lin (林烜立)" w:date="2022-02-21T20:50:00Z">
                  <w:rPr>
                    <w:rFonts w:eastAsiaTheme="minorEastAsia"/>
                    <w:color w:val="0070C0"/>
                    <w:lang w:val="en-US" w:eastAsia="zh-CN"/>
                  </w:rPr>
                </w:rPrChange>
              </w:rPr>
              <w:pPrChange w:id="308" w:author="Hsuanli Lin (林烜立)" w:date="2022-02-23T20:26:00Z">
                <w:pPr>
                  <w:spacing w:after="120"/>
                </w:pPr>
              </w:pPrChange>
            </w:pPr>
            <w:ins w:id="309" w:author="Hsuanli Lin (林烜立)" w:date="2022-02-23T20:26:00Z">
              <w:r w:rsidRPr="004D6AEC">
                <w:rPr>
                  <w:highlight w:val="cyan"/>
                  <w:rPrChange w:id="310" w:author="Hsuanli Lin (林烜立)" w:date="2022-02-23T20:27:00Z">
                    <w:rPr/>
                  </w:rPrChange>
                </w:rPr>
                <w:t>MTK2</w:t>
              </w:r>
            </w:ins>
            <w:ins w:id="311" w:author="Hsuanli Lin (林烜立)" w:date="2022-02-23T20:27:00Z">
              <w:r>
                <w:t xml:space="preserve"> (further comment in 1</w:t>
              </w:r>
              <w:r w:rsidRPr="004D6AEC">
                <w:rPr>
                  <w:vertAlign w:val="superscript"/>
                  <w:rPrChange w:id="312" w:author="Hsuanli Lin (林烜立)" w:date="2022-02-23T20:27:00Z">
                    <w:rPr/>
                  </w:rPrChange>
                </w:rPr>
                <w:t>st</w:t>
              </w:r>
              <w:r>
                <w:t xml:space="preserve"> round): </w:t>
              </w:r>
            </w:ins>
            <w:ins w:id="313" w:author="Hsuanli Lin (林烜立)" w:date="2022-02-23T20:26:00Z">
              <w:r>
                <w:t xml:space="preserve"> </w:t>
              </w:r>
            </w:ins>
            <w:ins w:id="314" w:author="Hsuanli Lin (林烜立)" w:date="2022-02-23T20:27:00Z">
              <w:r>
                <w:t xml:space="preserve">regarding our previous </w:t>
              </w:r>
            </w:ins>
            <w:ins w:id="315" w:author="Hsuanli Lin (林烜立)" w:date="2022-02-23T20:31:00Z">
              <w:r>
                <w:t>2</w:t>
              </w:r>
              <w:r w:rsidRPr="00750B3D">
                <w:rPr>
                  <w:vertAlign w:val="superscript"/>
                  <w:rPrChange w:id="316" w:author="Hsuanli Lin (林烜立)" w:date="2022-02-23T20:31:00Z">
                    <w:rPr/>
                  </w:rPrChange>
                </w:rPr>
                <w:t>nd</w:t>
              </w:r>
              <w:r>
                <w:t xml:space="preserve"> </w:t>
              </w:r>
            </w:ins>
            <w:ins w:id="317" w:author="Hsuanli Lin (林烜立)" w:date="2022-02-23T20:27:00Z">
              <w:r>
                <w:t>comment</w:t>
              </w:r>
            </w:ins>
            <w:ins w:id="318" w:author="Hsuanli Lin (林烜立)" w:date="2022-02-23T20:28:00Z">
              <w:r>
                <w:t xml:space="preserve">, </w:t>
              </w:r>
            </w:ins>
            <w:ins w:id="319" w:author="Hsuanli Lin (林烜立)" w:date="2022-02-23T20:27:00Z">
              <w:r>
                <w:t xml:space="preserve">we realized the </w:t>
              </w:r>
            </w:ins>
            <w:ins w:id="320" w:author="Hsuanli Lin (林烜立)" w:date="2022-02-23T20:32:00Z">
              <w:r>
                <w:t xml:space="preserve">above </w:t>
              </w:r>
            </w:ins>
            <w:ins w:id="321" w:author="Hsuanli Lin (林烜立)" w:date="2022-02-23T20:33:00Z">
              <w:r>
                <w:t>enhancement</w:t>
              </w:r>
            </w:ins>
            <w:ins w:id="322" w:author="Hsuanli Lin (林烜立)" w:date="2022-02-23T20:27:00Z">
              <w:r>
                <w:t xml:space="preserve"> </w:t>
              </w:r>
            </w:ins>
            <w:ins w:id="323" w:author="Hsuanli Lin (林烜立)" w:date="2022-02-23T20:32:00Z">
              <w:r>
                <w:t xml:space="preserve">was introduced since R16 but not R15, thus no </w:t>
              </w:r>
            </w:ins>
            <w:ins w:id="324" w:author="Hsuanli Lin (林烜立)" w:date="2022-02-23T20:33:00Z">
              <w:r>
                <w:t>alignment</w:t>
              </w:r>
            </w:ins>
            <w:ins w:id="325" w:author="Hsuanli Lin (林烜立)" w:date="2022-02-23T20:32:00Z">
              <w:r>
                <w:t xml:space="preserve"> is needed. </w:t>
              </w:r>
            </w:ins>
            <w:ins w:id="326" w:author="Hsuanli Lin (林烜立)" w:date="2022-02-23T20:33:00Z">
              <w:r>
                <w:t xml:space="preserve">Sorry for confusion. </w:t>
              </w:r>
            </w:ins>
          </w:p>
        </w:tc>
      </w:tr>
      <w:tr w:rsidR="003D2BE0" w14:paraId="210B4867" w14:textId="77777777" w:rsidTr="00BB40F1">
        <w:tc>
          <w:tcPr>
            <w:tcW w:w="1233" w:type="dxa"/>
            <w:vMerge/>
          </w:tcPr>
          <w:p w14:paraId="4111B268" w14:textId="15108066" w:rsidR="003D2BE0" w:rsidRDefault="003D2BE0" w:rsidP="004B4206">
            <w:pPr>
              <w:spacing w:after="120"/>
              <w:rPr>
                <w:rFonts w:eastAsiaTheme="minorEastAsia"/>
                <w:color w:val="0070C0"/>
                <w:lang w:val="en-US" w:eastAsia="zh-CN"/>
              </w:rPr>
            </w:pPr>
          </w:p>
        </w:tc>
        <w:tc>
          <w:tcPr>
            <w:tcW w:w="8398" w:type="dxa"/>
          </w:tcPr>
          <w:p w14:paraId="5EF61187" w14:textId="7DA34352" w:rsidR="003D2BE0" w:rsidRDefault="003D2BE0" w:rsidP="004B4206">
            <w:pPr>
              <w:spacing w:after="120"/>
              <w:rPr>
                <w:rFonts w:eastAsiaTheme="minorEastAsia"/>
                <w:color w:val="0070C0"/>
                <w:lang w:val="en-US" w:eastAsia="zh-CN"/>
              </w:rPr>
            </w:pPr>
            <w:ins w:id="327" w:author="Zhixun Tang" w:date="2022-02-22T23:14:00Z">
              <w:r>
                <w:rPr>
                  <w:rFonts w:eastAsiaTheme="minorEastAsia"/>
                  <w:color w:val="0070C0"/>
                  <w:lang w:val="en-US" w:eastAsia="zh-CN"/>
                </w:rPr>
                <w:t>Ericsson: OK</w:t>
              </w:r>
            </w:ins>
          </w:p>
        </w:tc>
      </w:tr>
      <w:tr w:rsidR="003D2BE0" w14:paraId="0A6C9FEE" w14:textId="77777777" w:rsidTr="00BB40F1">
        <w:trPr>
          <w:ins w:id="328" w:author="HW - 102" w:date="2022-02-23T22:20:00Z"/>
        </w:trPr>
        <w:tc>
          <w:tcPr>
            <w:tcW w:w="1233" w:type="dxa"/>
            <w:vMerge/>
          </w:tcPr>
          <w:p w14:paraId="125F2B41" w14:textId="77777777" w:rsidR="003D2BE0" w:rsidRDefault="003D2BE0" w:rsidP="004B4206">
            <w:pPr>
              <w:spacing w:after="120"/>
              <w:rPr>
                <w:ins w:id="329" w:author="HW - 102" w:date="2022-02-23T22:20:00Z"/>
                <w:rFonts w:eastAsiaTheme="minorEastAsia"/>
                <w:color w:val="0070C0"/>
                <w:lang w:val="en-US" w:eastAsia="zh-CN"/>
              </w:rPr>
            </w:pPr>
          </w:p>
        </w:tc>
        <w:tc>
          <w:tcPr>
            <w:tcW w:w="8398" w:type="dxa"/>
          </w:tcPr>
          <w:p w14:paraId="71A6BCB4" w14:textId="77777777" w:rsidR="003D2BE0" w:rsidRDefault="003D2BE0" w:rsidP="003D2BE0">
            <w:pPr>
              <w:spacing w:after="120"/>
              <w:rPr>
                <w:ins w:id="330" w:author="HW - 102" w:date="2022-02-23T22:20:00Z"/>
                <w:rFonts w:eastAsiaTheme="minorEastAsia"/>
                <w:color w:val="0070C0"/>
                <w:lang w:val="en-US" w:eastAsia="zh-CN"/>
              </w:rPr>
            </w:pPr>
            <w:ins w:id="331" w:author="HW - 102" w:date="2022-02-23T22:20:00Z">
              <w:r>
                <w:rPr>
                  <w:rFonts w:eastAsiaTheme="minorEastAsia" w:hint="eastAsia"/>
                  <w:color w:val="0070C0"/>
                  <w:lang w:val="en-US" w:eastAsia="zh-CN"/>
                </w:rPr>
                <w:t>H</w:t>
              </w:r>
              <w:r>
                <w:rPr>
                  <w:rFonts w:eastAsiaTheme="minorEastAsia"/>
                  <w:color w:val="0070C0"/>
                  <w:lang w:val="en-US" w:eastAsia="zh-CN"/>
                </w:rPr>
                <w:t>uawei: thanks for the comments.</w:t>
              </w:r>
            </w:ins>
          </w:p>
          <w:p w14:paraId="24A2327D" w14:textId="77777777" w:rsidR="003D2BE0" w:rsidRDefault="003D2BE0" w:rsidP="003D2BE0">
            <w:pPr>
              <w:spacing w:after="120"/>
              <w:rPr>
                <w:ins w:id="332" w:author="HW - 102" w:date="2022-02-23T22:20:00Z"/>
                <w:rFonts w:eastAsiaTheme="minorEastAsia"/>
                <w:color w:val="0070C0"/>
                <w:lang w:val="en-US" w:eastAsia="zh-CN"/>
              </w:rPr>
            </w:pPr>
            <w:ins w:id="333" w:author="HW - 102" w:date="2022-02-23T22:20:00Z">
              <w:r>
                <w:rPr>
                  <w:rFonts w:eastAsiaTheme="minorEastAsia"/>
                  <w:color w:val="0070C0"/>
                  <w:lang w:val="en-US" w:eastAsia="zh-CN"/>
                </w:rPr>
                <w:lastRenderedPageBreak/>
                <w:t xml:space="preserve">To MTK, the highlighted part should be “unknown”, and we can correct this typo in the revision. </w:t>
              </w:r>
            </w:ins>
          </w:p>
          <w:p w14:paraId="680B0932" w14:textId="45BA0367" w:rsidR="003D2BE0" w:rsidRDefault="003D2BE0" w:rsidP="003D2BE0">
            <w:pPr>
              <w:spacing w:after="120"/>
              <w:rPr>
                <w:ins w:id="334" w:author="HW - 102" w:date="2022-02-23T22:20:00Z"/>
                <w:rFonts w:eastAsiaTheme="minorEastAsia"/>
                <w:color w:val="0070C0"/>
                <w:lang w:val="en-US" w:eastAsia="zh-CN"/>
              </w:rPr>
            </w:pPr>
            <w:ins w:id="335" w:author="HW - 102" w:date="2022-02-23T22:20:00Z">
              <w:r>
                <w:rPr>
                  <w:rFonts w:eastAsiaTheme="minorEastAsia"/>
                  <w:color w:val="0070C0"/>
                  <w:lang w:val="en-US" w:eastAsia="zh-CN"/>
                </w:rPr>
                <w:t xml:space="preserve">On the </w:t>
              </w:r>
            </w:ins>
            <w:ins w:id="336" w:author="HW - 102" w:date="2022-02-23T22:21:00Z">
              <w:r>
                <w:rPr>
                  <w:rFonts w:eastAsiaTheme="minorEastAsia"/>
                  <w:color w:val="0070C0"/>
                  <w:lang w:val="en-US" w:eastAsia="zh-CN"/>
                </w:rPr>
                <w:t>alignment with Rel-16, we also understand that the qu</w:t>
              </w:r>
            </w:ins>
            <w:ins w:id="337" w:author="HW - 102" w:date="2022-02-23T22:22:00Z">
              <w:r>
                <w:rPr>
                  <w:rFonts w:eastAsiaTheme="minorEastAsia"/>
                  <w:color w:val="0070C0"/>
                  <w:lang w:val="en-US" w:eastAsia="zh-CN"/>
                </w:rPr>
                <w:t>oted requirements are applicable for Rel-16 but not Rel-15, so no alignment is needed</w:t>
              </w:r>
            </w:ins>
            <w:ins w:id="338" w:author="HW - 102" w:date="2022-02-23T22:20:00Z">
              <w:r>
                <w:rPr>
                  <w:rFonts w:eastAsiaTheme="minorEastAsia"/>
                  <w:color w:val="0070C0"/>
                  <w:lang w:val="en-US" w:eastAsia="zh-CN"/>
                </w:rPr>
                <w:t>.</w:t>
              </w:r>
            </w:ins>
            <w:ins w:id="339" w:author="HW - 102" w:date="2022-02-23T22:22:00Z">
              <w:r>
                <w:rPr>
                  <w:rFonts w:eastAsiaTheme="minorEastAsia"/>
                  <w:color w:val="0070C0"/>
                  <w:lang w:val="en-US" w:eastAsia="zh-CN"/>
                </w:rPr>
                <w:t xml:space="preserve"> Thanks for the clarification!</w:t>
              </w:r>
            </w:ins>
          </w:p>
        </w:tc>
      </w:tr>
      <w:tr w:rsidR="004B4206" w14:paraId="7D86A817" w14:textId="77777777" w:rsidTr="00BB40F1">
        <w:tc>
          <w:tcPr>
            <w:tcW w:w="1233" w:type="dxa"/>
            <w:vMerge w:val="restart"/>
          </w:tcPr>
          <w:p w14:paraId="4B1356A8" w14:textId="32A7343A" w:rsidR="004B4206" w:rsidRDefault="004B4206" w:rsidP="004B4206">
            <w:pPr>
              <w:spacing w:after="120"/>
              <w:rPr>
                <w:rFonts w:eastAsiaTheme="minorEastAsia"/>
                <w:color w:val="0070C0"/>
                <w:lang w:val="en-US" w:eastAsia="zh-CN"/>
              </w:rPr>
            </w:pPr>
            <w:r>
              <w:rPr>
                <w:rFonts w:eastAsiaTheme="minorEastAsia"/>
                <w:color w:val="0070C0"/>
                <w:lang w:val="en-US" w:eastAsia="zh-CN"/>
              </w:rPr>
              <w:lastRenderedPageBreak/>
              <w:t>R4-2205342 (HW, Apple)</w:t>
            </w:r>
          </w:p>
        </w:tc>
        <w:tc>
          <w:tcPr>
            <w:tcW w:w="8398" w:type="dxa"/>
          </w:tcPr>
          <w:p w14:paraId="3FF0374F" w14:textId="3D4D0779"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CR on SCell activation delay requirements 38133 R1</w:t>
            </w:r>
            <w:r>
              <w:rPr>
                <w:rFonts w:eastAsiaTheme="minorEastAsia"/>
                <w:color w:val="0070C0"/>
                <w:lang w:val="en-US" w:eastAsia="zh-CN"/>
              </w:rPr>
              <w:t>6</w:t>
            </w:r>
          </w:p>
        </w:tc>
      </w:tr>
      <w:tr w:rsidR="004B4206" w14:paraId="42D9FBF8" w14:textId="77777777" w:rsidTr="00BB40F1">
        <w:tc>
          <w:tcPr>
            <w:tcW w:w="1233" w:type="dxa"/>
            <w:vMerge/>
          </w:tcPr>
          <w:p w14:paraId="31EB64C1" w14:textId="77777777" w:rsidR="004B4206" w:rsidRDefault="004B4206" w:rsidP="004B4206">
            <w:pPr>
              <w:spacing w:after="120"/>
              <w:rPr>
                <w:rFonts w:eastAsiaTheme="minorEastAsia"/>
                <w:color w:val="0070C0"/>
                <w:lang w:val="en-US" w:eastAsia="zh-CN"/>
              </w:rPr>
            </w:pPr>
          </w:p>
        </w:tc>
        <w:tc>
          <w:tcPr>
            <w:tcW w:w="8398" w:type="dxa"/>
          </w:tcPr>
          <w:p w14:paraId="2E851742" w14:textId="6601AE15" w:rsidR="004B4206" w:rsidRDefault="004B4206" w:rsidP="004B4206">
            <w:pPr>
              <w:spacing w:after="120"/>
              <w:rPr>
                <w:rFonts w:eastAsiaTheme="minorEastAsia"/>
                <w:color w:val="0070C0"/>
                <w:lang w:val="en-US" w:eastAsia="zh-CN"/>
              </w:rPr>
            </w:pPr>
            <w:ins w:id="340" w:author="Hsuanli Lin (林烜立)" w:date="2022-02-21T20:46:00Z">
              <w:r>
                <w:rPr>
                  <w:rFonts w:eastAsiaTheme="minorEastAsia"/>
                  <w:color w:val="0070C0"/>
                  <w:lang w:val="en-US" w:eastAsia="zh-CN"/>
                </w:rPr>
                <w:t xml:space="preserve">MTK: </w:t>
              </w:r>
              <w:r w:rsidRPr="009A157E">
                <w:rPr>
                  <w:rFonts w:eastAsiaTheme="minorEastAsia"/>
                  <w:color w:val="0070C0"/>
                  <w:lang w:val="en-US" w:eastAsia="zh-CN"/>
                </w:rPr>
                <w:t>OK.</w:t>
              </w:r>
              <w:r>
                <w:rPr>
                  <w:rFonts w:eastAsiaTheme="minorEastAsia"/>
                  <w:color w:val="0070C0"/>
                  <w:lang w:val="en-US" w:eastAsia="zh-CN"/>
                </w:rPr>
                <w:t xml:space="preserve"> </w:t>
              </w:r>
            </w:ins>
          </w:p>
        </w:tc>
      </w:tr>
      <w:tr w:rsidR="004B4206" w14:paraId="5251619E" w14:textId="77777777" w:rsidTr="00BB40F1">
        <w:tc>
          <w:tcPr>
            <w:tcW w:w="1233" w:type="dxa"/>
            <w:vMerge/>
          </w:tcPr>
          <w:p w14:paraId="3FA42D63" w14:textId="77777777" w:rsidR="004B4206" w:rsidRDefault="004B4206" w:rsidP="004B4206">
            <w:pPr>
              <w:spacing w:after="120"/>
              <w:rPr>
                <w:rFonts w:eastAsiaTheme="minorEastAsia"/>
                <w:color w:val="0070C0"/>
                <w:lang w:val="en-US" w:eastAsia="zh-CN"/>
              </w:rPr>
            </w:pPr>
          </w:p>
        </w:tc>
        <w:tc>
          <w:tcPr>
            <w:tcW w:w="8398" w:type="dxa"/>
          </w:tcPr>
          <w:p w14:paraId="186E1612" w14:textId="4E0DF05F" w:rsidR="004B4206" w:rsidRDefault="005279DA" w:rsidP="004B4206">
            <w:pPr>
              <w:spacing w:after="120"/>
              <w:rPr>
                <w:rFonts w:eastAsiaTheme="minorEastAsia"/>
                <w:color w:val="0070C0"/>
                <w:lang w:val="en-US" w:eastAsia="zh-CN"/>
              </w:rPr>
            </w:pPr>
            <w:ins w:id="341" w:author="Zhixun Tang" w:date="2022-02-22T23:14:00Z">
              <w:r>
                <w:rPr>
                  <w:rFonts w:eastAsiaTheme="minorEastAsia"/>
                  <w:color w:val="0070C0"/>
                  <w:lang w:val="en-US" w:eastAsia="zh-CN"/>
                </w:rPr>
                <w:t>Ericsson: OK</w:t>
              </w:r>
            </w:ins>
          </w:p>
        </w:tc>
      </w:tr>
      <w:tr w:rsidR="003D2BE0" w14:paraId="121598F0" w14:textId="77777777" w:rsidTr="00BB40F1">
        <w:tc>
          <w:tcPr>
            <w:tcW w:w="1233" w:type="dxa"/>
            <w:vMerge w:val="restart"/>
          </w:tcPr>
          <w:p w14:paraId="1EB76A5F" w14:textId="2D9EED45" w:rsidR="003D2BE0" w:rsidRDefault="003D2BE0" w:rsidP="004B4206">
            <w:pPr>
              <w:spacing w:after="120"/>
              <w:rPr>
                <w:rFonts w:eastAsiaTheme="minorEastAsia"/>
                <w:color w:val="0070C0"/>
                <w:lang w:val="en-US" w:eastAsia="zh-CN"/>
              </w:rPr>
            </w:pPr>
            <w:r w:rsidRPr="00E51C13">
              <w:rPr>
                <w:rFonts w:eastAsiaTheme="minorEastAsia"/>
                <w:color w:val="0070C0"/>
                <w:lang w:val="en-US" w:eastAsia="zh-CN"/>
              </w:rPr>
              <w:t>R4-2205344</w:t>
            </w:r>
            <w:r>
              <w:rPr>
                <w:rFonts w:eastAsiaTheme="minorEastAsia"/>
                <w:color w:val="0070C0"/>
                <w:lang w:val="en-US" w:eastAsia="zh-CN"/>
              </w:rPr>
              <w:t xml:space="preserve"> (HW)</w:t>
            </w:r>
          </w:p>
        </w:tc>
        <w:tc>
          <w:tcPr>
            <w:tcW w:w="8398" w:type="dxa"/>
          </w:tcPr>
          <w:p w14:paraId="7D787B0D" w14:textId="1CBB44DD" w:rsidR="003D2BE0" w:rsidRDefault="003D2BE0" w:rsidP="004B4206">
            <w:pPr>
              <w:spacing w:after="120"/>
              <w:rPr>
                <w:rFonts w:eastAsiaTheme="minorEastAsia"/>
                <w:color w:val="0070C0"/>
                <w:lang w:val="en-US" w:eastAsia="zh-CN"/>
              </w:rPr>
            </w:pPr>
            <w:r w:rsidRPr="007E4B5B">
              <w:rPr>
                <w:rFonts w:eastAsiaTheme="minorEastAsia"/>
                <w:color w:val="0070C0"/>
                <w:lang w:val="en-US" w:eastAsia="zh-CN"/>
              </w:rPr>
              <w:t>CR on RSTD measurement requirements 36133 R15</w:t>
            </w:r>
          </w:p>
        </w:tc>
      </w:tr>
      <w:tr w:rsidR="003D2BE0" w14:paraId="0BF25ECB" w14:textId="77777777" w:rsidTr="00BB40F1">
        <w:tc>
          <w:tcPr>
            <w:tcW w:w="1233" w:type="dxa"/>
            <w:vMerge/>
          </w:tcPr>
          <w:p w14:paraId="6198E25D" w14:textId="77777777" w:rsidR="003D2BE0" w:rsidRDefault="003D2BE0" w:rsidP="004B4206">
            <w:pPr>
              <w:spacing w:after="120"/>
              <w:rPr>
                <w:rFonts w:eastAsiaTheme="minorEastAsia"/>
                <w:color w:val="0070C0"/>
                <w:lang w:val="en-US" w:eastAsia="zh-CN"/>
              </w:rPr>
            </w:pPr>
          </w:p>
        </w:tc>
        <w:tc>
          <w:tcPr>
            <w:tcW w:w="8398" w:type="dxa"/>
          </w:tcPr>
          <w:p w14:paraId="4130E5F2" w14:textId="4069D86F" w:rsidR="003D2BE0" w:rsidRDefault="003D2BE0" w:rsidP="004B4206">
            <w:pPr>
              <w:spacing w:after="120"/>
              <w:rPr>
                <w:rFonts w:eastAsiaTheme="minorEastAsia"/>
                <w:color w:val="0070C0"/>
                <w:lang w:val="en-US" w:eastAsia="zh-CN"/>
              </w:rPr>
            </w:pPr>
            <w:ins w:id="342" w:author="Hsuanli Lin (林烜立)" w:date="2022-02-21T20:54: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3D2BE0" w14:paraId="164D98D7" w14:textId="77777777" w:rsidTr="00BB40F1">
        <w:tc>
          <w:tcPr>
            <w:tcW w:w="1233" w:type="dxa"/>
            <w:vMerge/>
          </w:tcPr>
          <w:p w14:paraId="6C2B381B" w14:textId="77777777" w:rsidR="003D2BE0" w:rsidRDefault="003D2BE0" w:rsidP="004B4206">
            <w:pPr>
              <w:spacing w:after="120"/>
              <w:rPr>
                <w:rFonts w:eastAsiaTheme="minorEastAsia"/>
                <w:color w:val="0070C0"/>
                <w:lang w:val="en-US" w:eastAsia="zh-CN"/>
              </w:rPr>
            </w:pPr>
          </w:p>
        </w:tc>
        <w:tc>
          <w:tcPr>
            <w:tcW w:w="8398" w:type="dxa"/>
          </w:tcPr>
          <w:p w14:paraId="51146403" w14:textId="53B6419C" w:rsidR="003D2BE0" w:rsidRDefault="003D2BE0" w:rsidP="004B4206">
            <w:pPr>
              <w:spacing w:after="120"/>
              <w:rPr>
                <w:rFonts w:eastAsiaTheme="minorEastAsia"/>
                <w:color w:val="0070C0"/>
                <w:lang w:val="en-US" w:eastAsia="zh-CN"/>
              </w:rPr>
            </w:pPr>
            <w:ins w:id="343" w:author="Zhixun Tang" w:date="2022-02-22T23:47:00Z">
              <w:r>
                <w:rPr>
                  <w:rFonts w:eastAsiaTheme="minorEastAsia"/>
                  <w:color w:val="0070C0"/>
                  <w:lang w:val="en-US" w:eastAsia="zh-CN"/>
                </w:rPr>
                <w:t>Ericsson: OK</w:t>
              </w:r>
            </w:ins>
          </w:p>
        </w:tc>
      </w:tr>
      <w:tr w:rsidR="003D2BE0" w14:paraId="6E8578DA" w14:textId="77777777" w:rsidTr="00BB40F1">
        <w:trPr>
          <w:ins w:id="344" w:author="Chu-Hsiang Huang" w:date="2022-02-22T16:51:00Z"/>
        </w:trPr>
        <w:tc>
          <w:tcPr>
            <w:tcW w:w="1233" w:type="dxa"/>
            <w:vMerge/>
          </w:tcPr>
          <w:p w14:paraId="1E1A2EED" w14:textId="77777777" w:rsidR="003D2BE0" w:rsidRDefault="003D2BE0" w:rsidP="004B4206">
            <w:pPr>
              <w:spacing w:after="120"/>
              <w:rPr>
                <w:ins w:id="345" w:author="Chu-Hsiang Huang" w:date="2022-02-22T16:51:00Z"/>
                <w:rFonts w:eastAsiaTheme="minorEastAsia"/>
                <w:color w:val="0070C0"/>
                <w:lang w:val="en-US" w:eastAsia="zh-CN"/>
              </w:rPr>
            </w:pPr>
          </w:p>
        </w:tc>
        <w:tc>
          <w:tcPr>
            <w:tcW w:w="8398" w:type="dxa"/>
          </w:tcPr>
          <w:p w14:paraId="4B67CE12" w14:textId="77777777" w:rsidR="003D2BE0" w:rsidRDefault="003D2BE0" w:rsidP="00AD1C9A">
            <w:pPr>
              <w:spacing w:after="120"/>
              <w:rPr>
                <w:ins w:id="346" w:author="Chu-Hsiang Huang" w:date="2022-02-22T16:51:00Z"/>
                <w:rFonts w:eastAsiaTheme="minorEastAsia"/>
                <w:color w:val="0070C0"/>
                <w:lang w:val="en-US" w:eastAsia="zh-CN"/>
              </w:rPr>
            </w:pPr>
            <w:ins w:id="347" w:author="Chu-Hsiang Huang" w:date="2022-02-22T16:51:00Z">
              <w:r>
                <w:rPr>
                  <w:rFonts w:eastAsiaTheme="minorEastAsia"/>
                  <w:color w:val="0070C0"/>
                  <w:lang w:val="en-US" w:eastAsia="zh-CN"/>
                </w:rPr>
                <w:t>Qualcomm:</w:t>
              </w:r>
            </w:ins>
          </w:p>
          <w:p w14:paraId="68596F90" w14:textId="77777777" w:rsidR="003D2BE0" w:rsidRPr="00E52CCB" w:rsidRDefault="003D2BE0" w:rsidP="00AD1C9A">
            <w:pPr>
              <w:spacing w:after="120"/>
              <w:rPr>
                <w:ins w:id="348" w:author="Chu-Hsiang Huang" w:date="2022-02-22T16:51:00Z"/>
                <w:rFonts w:eastAsiaTheme="minorEastAsia"/>
                <w:color w:val="0070C0"/>
                <w:lang w:val="en-US" w:eastAsia="zh-CN"/>
              </w:rPr>
            </w:pPr>
            <w:ins w:id="349" w:author="Chu-Hsiang Huang" w:date="2022-02-22T16:51:00Z">
              <w:r w:rsidRPr="00E52CCB">
                <w:rPr>
                  <w:rFonts w:eastAsiaTheme="minorEastAsia"/>
                  <w:color w:val="0070C0"/>
                  <w:lang w:val="en-US" w:eastAsia="zh-CN"/>
                </w:rPr>
                <w:t>In section 3.6.2, delete this statement: "E-UTRAN OTDOA inter-frequency RSTD measurements requirements defined in section 8.1.2.6 except those for UE category 1bis,"</w:t>
              </w:r>
            </w:ins>
          </w:p>
          <w:p w14:paraId="6D86FC2F" w14:textId="4A19DE26" w:rsidR="003D2BE0" w:rsidRDefault="003D2BE0" w:rsidP="00AD1C9A">
            <w:pPr>
              <w:spacing w:after="120"/>
              <w:rPr>
                <w:ins w:id="350" w:author="Chu-Hsiang Huang" w:date="2022-02-22T16:51:00Z"/>
                <w:rFonts w:eastAsiaTheme="minorEastAsia"/>
                <w:color w:val="0070C0"/>
                <w:lang w:val="en-US" w:eastAsia="zh-CN"/>
              </w:rPr>
            </w:pPr>
            <w:ins w:id="351" w:author="Chu-Hsiang Huang" w:date="2022-02-22T16:51:00Z">
              <w:r w:rsidRPr="00E52CCB">
                <w:rPr>
                  <w:rFonts w:eastAsiaTheme="minorEastAsia"/>
                  <w:color w:val="0070C0"/>
                  <w:lang w:val="en-US" w:eastAsia="zh-CN"/>
                </w:rPr>
                <w:t>The rest looks OK.</w:t>
              </w:r>
            </w:ins>
          </w:p>
        </w:tc>
      </w:tr>
      <w:tr w:rsidR="003D2BE0" w14:paraId="60DA1B87" w14:textId="77777777" w:rsidTr="00BB40F1">
        <w:trPr>
          <w:ins w:id="352" w:author="HW - 102" w:date="2022-02-23T22:22:00Z"/>
        </w:trPr>
        <w:tc>
          <w:tcPr>
            <w:tcW w:w="1233" w:type="dxa"/>
            <w:vMerge/>
          </w:tcPr>
          <w:p w14:paraId="0E338428" w14:textId="77777777" w:rsidR="003D2BE0" w:rsidRDefault="003D2BE0" w:rsidP="004B4206">
            <w:pPr>
              <w:spacing w:after="120"/>
              <w:rPr>
                <w:ins w:id="353" w:author="HW - 102" w:date="2022-02-23T22:22:00Z"/>
                <w:rFonts w:eastAsiaTheme="minorEastAsia"/>
                <w:color w:val="0070C0"/>
                <w:lang w:val="en-US" w:eastAsia="zh-CN"/>
              </w:rPr>
            </w:pPr>
          </w:p>
        </w:tc>
        <w:tc>
          <w:tcPr>
            <w:tcW w:w="8398" w:type="dxa"/>
          </w:tcPr>
          <w:p w14:paraId="1DAC3070" w14:textId="77777777" w:rsidR="003D2BE0" w:rsidRDefault="003D2BE0" w:rsidP="003D2BE0">
            <w:pPr>
              <w:spacing w:after="120"/>
              <w:rPr>
                <w:ins w:id="354" w:author="HW - 102" w:date="2022-02-23T22:22:00Z"/>
                <w:rFonts w:eastAsiaTheme="minorEastAsia"/>
                <w:color w:val="0070C0"/>
                <w:lang w:val="en-US" w:eastAsia="zh-CN"/>
              </w:rPr>
            </w:pPr>
            <w:ins w:id="355" w:author="HW - 102" w:date="2022-02-23T22:22:00Z">
              <w:r>
                <w:rPr>
                  <w:rFonts w:eastAsiaTheme="minorEastAsia" w:hint="eastAsia"/>
                  <w:color w:val="0070C0"/>
                  <w:lang w:val="en-US" w:eastAsia="zh-CN"/>
                </w:rPr>
                <w:t>H</w:t>
              </w:r>
              <w:r>
                <w:rPr>
                  <w:rFonts w:eastAsiaTheme="minorEastAsia"/>
                  <w:color w:val="0070C0"/>
                  <w:lang w:val="en-US" w:eastAsia="zh-CN"/>
                </w:rPr>
                <w:t>uawei: thanks for the comments.</w:t>
              </w:r>
            </w:ins>
          </w:p>
          <w:p w14:paraId="69619D3D" w14:textId="71CB0603" w:rsidR="003D2BE0" w:rsidRDefault="003D2BE0" w:rsidP="003D2BE0">
            <w:pPr>
              <w:spacing w:after="120"/>
              <w:rPr>
                <w:ins w:id="356" w:author="HW - 102" w:date="2022-02-23T22:22:00Z"/>
                <w:rFonts w:eastAsiaTheme="minorEastAsia"/>
                <w:color w:val="0070C0"/>
                <w:lang w:val="en-US" w:eastAsia="zh-CN"/>
              </w:rPr>
            </w:pPr>
            <w:ins w:id="357" w:author="HW - 102" w:date="2022-02-23T22:22:00Z">
              <w:r>
                <w:rPr>
                  <w:rFonts w:eastAsiaTheme="minorEastAsia"/>
                  <w:color w:val="0070C0"/>
                  <w:lang w:val="en-US" w:eastAsia="zh-CN"/>
                </w:rPr>
                <w:t>To QC, we will remove the statement in the revision.</w:t>
              </w:r>
            </w:ins>
          </w:p>
        </w:tc>
      </w:tr>
      <w:tr w:rsidR="004B4206" w14:paraId="0FAEC344" w14:textId="77777777" w:rsidTr="00B62BB9">
        <w:tc>
          <w:tcPr>
            <w:tcW w:w="1233" w:type="dxa"/>
            <w:vMerge w:val="restart"/>
          </w:tcPr>
          <w:p w14:paraId="188CCC24" w14:textId="2E106875"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R4-2205406</w:t>
            </w:r>
            <w:r>
              <w:rPr>
                <w:rFonts w:eastAsiaTheme="minorEastAsia"/>
                <w:color w:val="0070C0"/>
                <w:lang w:val="en-US" w:eastAsia="zh-CN"/>
              </w:rPr>
              <w:t xml:space="preserve"> (ZTE)</w:t>
            </w:r>
          </w:p>
        </w:tc>
        <w:tc>
          <w:tcPr>
            <w:tcW w:w="8398" w:type="dxa"/>
          </w:tcPr>
          <w:p w14:paraId="6C80439D" w14:textId="07CFC9FF"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[draft CR] R15 Maintenance for 38133</w:t>
            </w:r>
          </w:p>
        </w:tc>
      </w:tr>
      <w:tr w:rsidR="004B4206" w14:paraId="1573DBB0" w14:textId="77777777" w:rsidTr="00B62BB9">
        <w:tc>
          <w:tcPr>
            <w:tcW w:w="1233" w:type="dxa"/>
            <w:vMerge/>
          </w:tcPr>
          <w:p w14:paraId="3E85CA77" w14:textId="77777777" w:rsidR="004B4206" w:rsidRDefault="004B4206" w:rsidP="004B4206">
            <w:pPr>
              <w:spacing w:after="120"/>
              <w:rPr>
                <w:rFonts w:eastAsiaTheme="minorEastAsia"/>
                <w:color w:val="0070C0"/>
                <w:lang w:val="en-US" w:eastAsia="zh-CN"/>
              </w:rPr>
            </w:pPr>
          </w:p>
        </w:tc>
        <w:tc>
          <w:tcPr>
            <w:tcW w:w="8398" w:type="dxa"/>
          </w:tcPr>
          <w:p w14:paraId="2DB50B00" w14:textId="1A886617" w:rsidR="004B4206" w:rsidRDefault="0084511B" w:rsidP="004B4206">
            <w:pPr>
              <w:spacing w:after="120"/>
              <w:rPr>
                <w:rFonts w:eastAsiaTheme="minorEastAsia"/>
                <w:color w:val="0070C0"/>
                <w:lang w:val="en-US" w:eastAsia="zh-CN"/>
              </w:rPr>
            </w:pPr>
            <w:ins w:id="358" w:author="Zhixun Tang" w:date="2022-02-22T23:14:00Z">
              <w:r>
                <w:rPr>
                  <w:rFonts w:eastAsiaTheme="minorEastAsia"/>
                  <w:color w:val="0070C0"/>
                  <w:lang w:val="en-US" w:eastAsia="zh-CN"/>
                </w:rPr>
                <w:t>Ericsson: OK</w:t>
              </w:r>
            </w:ins>
          </w:p>
        </w:tc>
      </w:tr>
      <w:tr w:rsidR="004B4206" w14:paraId="0D615782" w14:textId="77777777" w:rsidTr="00B62BB9">
        <w:tc>
          <w:tcPr>
            <w:tcW w:w="1233" w:type="dxa"/>
            <w:vMerge/>
          </w:tcPr>
          <w:p w14:paraId="18BFBCDE" w14:textId="77777777" w:rsidR="004B4206" w:rsidRDefault="004B4206" w:rsidP="004B4206">
            <w:pPr>
              <w:spacing w:after="120"/>
              <w:rPr>
                <w:rFonts w:eastAsiaTheme="minorEastAsia"/>
                <w:color w:val="0070C0"/>
                <w:lang w:val="en-US" w:eastAsia="zh-CN"/>
              </w:rPr>
            </w:pPr>
          </w:p>
        </w:tc>
        <w:tc>
          <w:tcPr>
            <w:tcW w:w="8398" w:type="dxa"/>
          </w:tcPr>
          <w:p w14:paraId="0EBD4088" w14:textId="77777777" w:rsidR="004B4206" w:rsidRDefault="004B4206" w:rsidP="004B4206">
            <w:pPr>
              <w:spacing w:after="120"/>
              <w:rPr>
                <w:rFonts w:eastAsiaTheme="minorEastAsia"/>
                <w:color w:val="0070C0"/>
                <w:lang w:val="en-US" w:eastAsia="zh-CN"/>
              </w:rPr>
            </w:pPr>
          </w:p>
        </w:tc>
      </w:tr>
      <w:tr w:rsidR="003D2BE0" w14:paraId="0D6F782B" w14:textId="77777777" w:rsidTr="00B62BB9">
        <w:tc>
          <w:tcPr>
            <w:tcW w:w="1233" w:type="dxa"/>
            <w:vMerge w:val="restart"/>
          </w:tcPr>
          <w:p w14:paraId="3C7A65C9" w14:textId="0B5EE04C" w:rsidR="003D2BE0" w:rsidRDefault="003D2BE0" w:rsidP="004B4206">
            <w:pPr>
              <w:spacing w:after="120"/>
              <w:rPr>
                <w:rFonts w:eastAsiaTheme="minorEastAsia"/>
                <w:color w:val="0070C0"/>
                <w:lang w:val="en-US" w:eastAsia="zh-CN"/>
              </w:rPr>
            </w:pPr>
            <w:r w:rsidRPr="00E51C13">
              <w:rPr>
                <w:rFonts w:eastAsiaTheme="minorEastAsia"/>
                <w:color w:val="0070C0"/>
                <w:lang w:val="en-US" w:eastAsia="zh-CN"/>
              </w:rPr>
              <w:t>R4-2205519</w:t>
            </w:r>
            <w:r>
              <w:rPr>
                <w:rFonts w:eastAsiaTheme="minorEastAsia"/>
                <w:color w:val="0070C0"/>
                <w:lang w:val="en-US" w:eastAsia="zh-CN"/>
              </w:rPr>
              <w:t xml:space="preserve"> (Ericsson)</w:t>
            </w:r>
          </w:p>
        </w:tc>
        <w:tc>
          <w:tcPr>
            <w:tcW w:w="8398" w:type="dxa"/>
          </w:tcPr>
          <w:p w14:paraId="4984F542" w14:textId="1FED3FCC" w:rsidR="003D2BE0" w:rsidRDefault="003D2BE0" w:rsidP="004B4206">
            <w:pPr>
              <w:spacing w:after="120"/>
              <w:rPr>
                <w:rFonts w:eastAsiaTheme="minorEastAsia"/>
                <w:color w:val="0070C0"/>
                <w:lang w:val="en-US" w:eastAsia="zh-CN"/>
              </w:rPr>
            </w:pPr>
            <w:r w:rsidRPr="007E4B5B">
              <w:rPr>
                <w:rFonts w:eastAsiaTheme="minorEastAsia"/>
                <w:color w:val="0070C0"/>
                <w:lang w:val="en-US" w:eastAsia="zh-CN"/>
              </w:rPr>
              <w:t>draftCR on RRM remaining issues - r15</w:t>
            </w:r>
          </w:p>
          <w:p w14:paraId="3E9FA450" w14:textId="5A84755D" w:rsidR="003D2BE0" w:rsidRDefault="003D2BE0" w:rsidP="004B4206">
            <w:pPr>
              <w:spacing w:after="120"/>
              <w:rPr>
                <w:rFonts w:eastAsiaTheme="minorEastAsia"/>
                <w:color w:val="0070C0"/>
                <w:lang w:val="en-US" w:eastAsia="zh-CN"/>
              </w:rPr>
            </w:pPr>
            <w:r>
              <w:rPr>
                <w:rFonts w:eastAsiaTheme="minorEastAsia"/>
                <w:color w:val="0070C0"/>
                <w:lang w:val="en-US" w:eastAsia="zh-CN"/>
              </w:rPr>
              <w:t>Moderator: change #1 related to 1-2-1, change #2 and #3 are for other issues.</w:t>
            </w:r>
          </w:p>
        </w:tc>
      </w:tr>
      <w:tr w:rsidR="003D2BE0" w14:paraId="5D073E00" w14:textId="77777777" w:rsidTr="00B62BB9">
        <w:tc>
          <w:tcPr>
            <w:tcW w:w="1233" w:type="dxa"/>
            <w:vMerge/>
          </w:tcPr>
          <w:p w14:paraId="0861BAB4" w14:textId="77777777" w:rsidR="003D2BE0" w:rsidRDefault="003D2BE0" w:rsidP="004B4206">
            <w:pPr>
              <w:spacing w:after="120"/>
              <w:rPr>
                <w:rFonts w:eastAsiaTheme="minorEastAsia"/>
                <w:color w:val="0070C0"/>
                <w:lang w:val="en-US" w:eastAsia="zh-CN"/>
              </w:rPr>
            </w:pPr>
          </w:p>
        </w:tc>
        <w:tc>
          <w:tcPr>
            <w:tcW w:w="8398" w:type="dxa"/>
          </w:tcPr>
          <w:p w14:paraId="28443DE5" w14:textId="55C48E89" w:rsidR="003D2BE0" w:rsidRDefault="003D2BE0" w:rsidP="004B4206">
            <w:pPr>
              <w:spacing w:after="120"/>
              <w:rPr>
                <w:rFonts w:eastAsiaTheme="minorEastAsia"/>
                <w:color w:val="0070C0"/>
                <w:lang w:val="en-US" w:eastAsia="zh-CN"/>
              </w:rPr>
            </w:pPr>
            <w:ins w:id="359" w:author="Hsuanli Lin (林烜立)" w:date="2022-02-21T20:55:00Z">
              <w:r>
                <w:rPr>
                  <w:rFonts w:eastAsiaTheme="minorEastAsia"/>
                  <w:color w:val="0070C0"/>
                  <w:lang w:val="en-US" w:eastAsia="zh-CN"/>
                </w:rPr>
                <w:t xml:space="preserve">MTK: </w:t>
              </w:r>
              <w:r w:rsidRPr="009A157E">
                <w:rPr>
                  <w:rFonts w:eastAsiaTheme="minorEastAsia"/>
                  <w:color w:val="0070C0"/>
                  <w:lang w:val="en-US" w:eastAsia="zh-CN"/>
                </w:rPr>
                <w:t>OK</w:t>
              </w:r>
              <w:r>
                <w:rPr>
                  <w:rFonts w:eastAsiaTheme="minorEastAsia"/>
                  <w:color w:val="0070C0"/>
                  <w:lang w:val="en-US" w:eastAsia="zh-CN"/>
                </w:rPr>
                <w:t xml:space="preserve"> with change #1, #2 and #3. </w:t>
              </w:r>
            </w:ins>
          </w:p>
        </w:tc>
      </w:tr>
      <w:tr w:rsidR="003D2BE0" w14:paraId="39EC0438" w14:textId="77777777" w:rsidTr="00B62BB9">
        <w:tc>
          <w:tcPr>
            <w:tcW w:w="1233" w:type="dxa"/>
            <w:vMerge/>
          </w:tcPr>
          <w:p w14:paraId="79E26E99" w14:textId="77777777" w:rsidR="003D2BE0" w:rsidRDefault="003D2BE0" w:rsidP="004B4206">
            <w:pPr>
              <w:spacing w:after="120"/>
              <w:rPr>
                <w:rFonts w:eastAsiaTheme="minorEastAsia"/>
                <w:color w:val="0070C0"/>
                <w:lang w:val="en-US" w:eastAsia="zh-CN"/>
              </w:rPr>
            </w:pPr>
          </w:p>
        </w:tc>
        <w:tc>
          <w:tcPr>
            <w:tcW w:w="8398" w:type="dxa"/>
          </w:tcPr>
          <w:p w14:paraId="495DE0A4" w14:textId="77777777" w:rsidR="003D2BE0" w:rsidRDefault="003D2BE0" w:rsidP="004B4206">
            <w:pPr>
              <w:spacing w:after="120"/>
              <w:rPr>
                <w:ins w:id="360" w:author="Apple, Jerry Cui" w:date="2022-02-21T15:13:00Z"/>
                <w:rFonts w:eastAsiaTheme="minorEastAsia"/>
                <w:color w:val="0070C0"/>
                <w:lang w:val="en-US" w:eastAsia="zh-CN"/>
              </w:rPr>
            </w:pPr>
            <w:ins w:id="361" w:author="Apple, Jerry Cui" w:date="2022-02-21T15:13:00Z">
              <w:r>
                <w:rPr>
                  <w:rFonts w:eastAsiaTheme="minorEastAsia"/>
                  <w:color w:val="0070C0"/>
                  <w:lang w:val="en-US" w:eastAsia="zh-CN"/>
                </w:rPr>
                <w:t>Apple:</w:t>
              </w:r>
            </w:ins>
          </w:p>
          <w:p w14:paraId="19C0303E" w14:textId="77777777" w:rsidR="003D2BE0" w:rsidRPr="0051270D" w:rsidRDefault="003D2BE0" w:rsidP="00650EB9">
            <w:pPr>
              <w:spacing w:after="120"/>
              <w:rPr>
                <w:ins w:id="362" w:author="Apple, Jerry Cui" w:date="2022-02-21T15:13:00Z"/>
                <w:rFonts w:eastAsiaTheme="minorEastAsia"/>
                <w:color w:val="0070C0"/>
                <w:lang w:val="en-US" w:eastAsia="zh-CN"/>
              </w:rPr>
            </w:pPr>
            <w:ins w:id="363" w:author="Apple, Jerry Cui" w:date="2022-02-21T15:13:00Z">
              <w:r w:rsidRPr="0051270D">
                <w:rPr>
                  <w:rFonts w:eastAsiaTheme="minorEastAsia"/>
                  <w:color w:val="0070C0"/>
                  <w:lang w:val="en-US" w:eastAsia="zh-CN"/>
                </w:rPr>
                <w:t>Change 2: the revision of “</w:t>
              </w:r>
              <w:r w:rsidRPr="0051270D">
                <w:t>up to 1 UL</w:t>
              </w:r>
              <w:r w:rsidRPr="0051270D">
                <w:rPr>
                  <w:lang w:eastAsia="zh-CN"/>
                </w:rPr>
                <w:t xml:space="preserve"> SCell in</w:t>
              </w:r>
              <w:r w:rsidRPr="0051270D">
                <w:t xml:space="preserve"> each CG</w:t>
              </w:r>
              <w:r w:rsidRPr="0051270D">
                <w:rPr>
                  <w:rFonts w:eastAsiaTheme="minorEastAsia"/>
                  <w:color w:val="0070C0"/>
                  <w:lang w:val="en-US" w:eastAsia="zh-CN"/>
                </w:rPr>
                <w:t>” is also confusing. Based on the 38.101-3, could it only focus on PCell UL and PSCell UL and no other UL on SCell?</w:t>
              </w:r>
            </w:ins>
          </w:p>
          <w:p w14:paraId="7D0789F2" w14:textId="77777777" w:rsidR="003D2BE0" w:rsidRDefault="003D2BE0" w:rsidP="00650EB9">
            <w:pPr>
              <w:spacing w:after="120"/>
              <w:rPr>
                <w:ins w:id="364" w:author="Apple, Jerry Cui" w:date="2022-02-21T15:13:00Z"/>
                <w:rFonts w:eastAsiaTheme="minorEastAsia"/>
                <w:color w:val="0070C0"/>
                <w:lang w:val="en-US" w:eastAsia="zh-CN"/>
              </w:rPr>
            </w:pPr>
            <w:ins w:id="365" w:author="Apple, Jerry Cui" w:date="2022-02-21T15:13:00Z">
              <w:r w:rsidRPr="0051270D">
                <w:rPr>
                  <w:rFonts w:eastAsiaTheme="minorEastAsia"/>
                  <w:color w:val="0070C0"/>
                  <w:lang w:val="en-US" w:eastAsia="zh-CN"/>
                </w:rPr>
                <w:t xml:space="preserve">Change 3: for the carrier number capability, we </w:t>
              </w:r>
              <w:r w:rsidRPr="001744E1">
                <w:rPr>
                  <w:rFonts w:eastAsiaTheme="minorEastAsia"/>
                  <w:color w:val="0070C0"/>
                  <w:lang w:val="en-US" w:eastAsia="zh-CN"/>
                </w:rPr>
                <w:t>would like to check with other companies if</w:t>
              </w:r>
              <w:r w:rsidRPr="0051270D">
                <w:rPr>
                  <w:rFonts w:eastAsiaTheme="minorEastAsia"/>
                  <w:color w:val="0070C0"/>
                  <w:lang w:val="en-US" w:eastAsia="zh-CN"/>
                </w:rPr>
                <w:t xml:space="preserve"> RRM capability </w:t>
              </w:r>
              <w:r w:rsidRPr="001744E1">
                <w:rPr>
                  <w:rFonts w:eastAsiaTheme="minorEastAsia"/>
                  <w:color w:val="0070C0"/>
                  <w:lang w:val="en-US" w:eastAsia="zh-CN"/>
                </w:rPr>
                <w:t>should be</w:t>
              </w:r>
              <w:r w:rsidRPr="0051270D">
                <w:rPr>
                  <w:rFonts w:eastAsiaTheme="minorEastAsia"/>
                  <w:color w:val="0070C0"/>
                  <w:lang w:val="en-US" w:eastAsia="zh-CN"/>
                </w:rPr>
                <w:t xml:space="preserve"> </w:t>
              </w:r>
              <w:r w:rsidRPr="001744E1">
                <w:rPr>
                  <w:rFonts w:eastAsiaTheme="minorEastAsia"/>
                  <w:color w:val="0070C0"/>
                  <w:lang w:val="en-US" w:eastAsia="zh-CN"/>
                </w:rPr>
                <w:t>same as</w:t>
              </w:r>
              <w:r w:rsidRPr="0051270D">
                <w:rPr>
                  <w:rFonts w:eastAsiaTheme="minorEastAsia"/>
                  <w:color w:val="0070C0"/>
                  <w:lang w:val="en-US" w:eastAsia="zh-CN"/>
                </w:rPr>
                <w:t xml:space="preserve"> RF capability</w:t>
              </w:r>
              <w:r w:rsidRPr="001744E1">
                <w:rPr>
                  <w:rFonts w:eastAsiaTheme="minorEastAsia"/>
                  <w:color w:val="0070C0"/>
                  <w:lang w:val="en-US" w:eastAsia="zh-CN"/>
                </w:rPr>
                <w:t>? If the answer is Yes, then not only the UL carrier number but also the DL carrier number shall be updated based on TS38.101</w:t>
              </w:r>
              <w:r>
                <w:rPr>
                  <w:rFonts w:eastAsiaTheme="minorEastAsia"/>
                  <w:color w:val="0070C0"/>
                  <w:lang w:val="en-US" w:eastAsia="zh-CN"/>
                </w:rPr>
                <w:t>.</w:t>
              </w:r>
            </w:ins>
          </w:p>
          <w:p w14:paraId="2543F76F" w14:textId="77777777" w:rsidR="003D2BE0" w:rsidRPr="001744E1" w:rsidRDefault="003D2BE0" w:rsidP="00650EB9">
            <w:pPr>
              <w:spacing w:after="120"/>
              <w:rPr>
                <w:ins w:id="366" w:author="Apple, Jerry Cui" w:date="2022-02-21T15:13:00Z"/>
                <w:rFonts w:eastAsiaTheme="minorEastAsia"/>
                <w:color w:val="0070C0"/>
                <w:lang w:val="en-US" w:eastAsia="zh-CN"/>
              </w:rPr>
            </w:pPr>
            <w:ins w:id="367" w:author="Apple, Jerry Cui" w:date="2022-02-21T15:13:00Z">
              <w:r>
                <w:rPr>
                  <w:rFonts w:eastAsiaTheme="minorEastAsia"/>
                  <w:color w:val="0070C0"/>
                  <w:lang w:val="en-US" w:eastAsia="zh-CN"/>
                </w:rPr>
                <w:t>For instance</w:t>
              </w:r>
              <w:r w:rsidRPr="001744E1">
                <w:rPr>
                  <w:rFonts w:eastAsiaTheme="minorEastAsia"/>
                  <w:color w:val="0070C0"/>
                  <w:lang w:val="en-US" w:eastAsia="zh-CN"/>
                </w:rPr>
                <w:t>, in R15 TS38.133, DL NR carrier number of EN-DC is defined as:</w:t>
              </w:r>
            </w:ins>
          </w:p>
          <w:p w14:paraId="3B78342B" w14:textId="77777777" w:rsidR="003D2BE0" w:rsidRPr="0051270D" w:rsidRDefault="003D2BE0" w:rsidP="00650EB9">
            <w:pPr>
              <w:pStyle w:val="B1"/>
              <w:rPr>
                <w:ins w:id="368" w:author="Apple, Jerry Cui" w:date="2022-02-21T15:13:00Z"/>
                <w:lang w:val="en-US" w:eastAsia="zh-CN"/>
              </w:rPr>
            </w:pPr>
            <w:ins w:id="369" w:author="Apple, Jerry Cui" w:date="2022-02-21T15:13:00Z">
              <w:r w:rsidRPr="0051270D">
                <w:t>-</w:t>
              </w:r>
              <w:r w:rsidRPr="0051270D">
                <w:tab/>
                <w:t>up to 7 NR DL CCs in total, with 1 UL (or 2 UL if SUL is configured) in PSCell and up to 1 UL (or 2 UL if SUL is configured) in SCell in different FR with PSCell.</w:t>
              </w:r>
            </w:ins>
          </w:p>
          <w:p w14:paraId="0D761D1B" w14:textId="77777777" w:rsidR="003D2BE0" w:rsidRPr="0051270D" w:rsidRDefault="003D2BE0" w:rsidP="00650EB9">
            <w:pPr>
              <w:spacing w:after="120"/>
              <w:rPr>
                <w:ins w:id="370" w:author="Apple, Jerry Cui" w:date="2022-02-21T15:13:00Z"/>
                <w:rFonts w:eastAsiaTheme="minorEastAsia"/>
                <w:color w:val="0070C0"/>
                <w:lang w:val="en-US" w:eastAsia="zh-CN"/>
              </w:rPr>
            </w:pPr>
            <w:ins w:id="371" w:author="Apple, Jerry Cui" w:date="2022-02-21T15:13:00Z">
              <w:r w:rsidRPr="001744E1">
                <w:rPr>
                  <w:rFonts w:eastAsiaTheme="minorEastAsia"/>
                  <w:color w:val="0070C0"/>
                  <w:lang w:val="en-US" w:eastAsia="zh-CN"/>
                </w:rPr>
                <w:t>However, in TS38.101-3, the DL NR carrier number for EN-DC BC of “</w:t>
              </w:r>
              <w:r w:rsidRPr="0051270D">
                <w:rPr>
                  <w:rFonts w:eastAsiaTheme="minorEastAsia"/>
                  <w:color w:val="0070C0"/>
                  <w:lang w:val="en-US" w:eastAsia="zh-CN"/>
                </w:rPr>
                <w:t>DC_2A_n260M</w:t>
              </w:r>
              <w:r w:rsidRPr="001744E1">
                <w:rPr>
                  <w:rFonts w:eastAsiaTheme="minorEastAsia"/>
                  <w:color w:val="0070C0"/>
                  <w:lang w:val="en-US" w:eastAsia="zh-CN"/>
                </w:rPr>
                <w:t>”</w:t>
              </w:r>
              <w:r>
                <w:rPr>
                  <w:rFonts w:eastAsiaTheme="minorEastAsia"/>
                  <w:color w:val="0070C0"/>
                  <w:lang w:val="en-US" w:eastAsia="zh-CN"/>
                </w:rPr>
                <w:t xml:space="preserve"> is 8</w:t>
              </w:r>
              <w:r w:rsidRPr="0051270D">
                <w:rPr>
                  <w:rFonts w:eastAsiaTheme="minorEastAsia"/>
                  <w:color w:val="0070C0"/>
                  <w:lang w:val="en-US" w:eastAsia="zh-CN"/>
                </w:rPr>
                <w:t>.</w:t>
              </w:r>
            </w:ins>
          </w:p>
          <w:p w14:paraId="7EB9D34C" w14:textId="1484E550" w:rsidR="003D2BE0" w:rsidRDefault="003D2BE0" w:rsidP="004B4206">
            <w:pPr>
              <w:spacing w:after="120"/>
              <w:rPr>
                <w:rFonts w:eastAsiaTheme="minorEastAsia"/>
                <w:color w:val="0070C0"/>
                <w:lang w:val="en-US" w:eastAsia="zh-CN"/>
              </w:rPr>
            </w:pPr>
          </w:p>
        </w:tc>
      </w:tr>
      <w:tr w:rsidR="003D2BE0" w14:paraId="66473C03" w14:textId="77777777" w:rsidTr="00B62BB9">
        <w:trPr>
          <w:ins w:id="372" w:author="HW - 102" w:date="2022-02-23T22:23:00Z"/>
        </w:trPr>
        <w:tc>
          <w:tcPr>
            <w:tcW w:w="1233" w:type="dxa"/>
            <w:vMerge/>
          </w:tcPr>
          <w:p w14:paraId="0DFCD04E" w14:textId="77777777" w:rsidR="003D2BE0" w:rsidRDefault="003D2BE0" w:rsidP="004B4206">
            <w:pPr>
              <w:spacing w:after="120"/>
              <w:rPr>
                <w:ins w:id="373" w:author="HW - 102" w:date="2022-02-23T22:23:00Z"/>
                <w:rFonts w:eastAsiaTheme="minorEastAsia"/>
                <w:color w:val="0070C0"/>
                <w:lang w:val="en-US" w:eastAsia="zh-CN"/>
              </w:rPr>
            </w:pPr>
          </w:p>
        </w:tc>
        <w:tc>
          <w:tcPr>
            <w:tcW w:w="8398" w:type="dxa"/>
          </w:tcPr>
          <w:p w14:paraId="3360C1A3" w14:textId="77777777" w:rsidR="003D2BE0" w:rsidRDefault="003D2BE0" w:rsidP="004B4206">
            <w:pPr>
              <w:spacing w:after="120"/>
              <w:rPr>
                <w:ins w:id="374" w:author="HW - 102" w:date="2022-02-23T22:23:00Z"/>
                <w:rFonts w:eastAsiaTheme="minorEastAsia"/>
                <w:color w:val="0070C0"/>
                <w:lang w:val="en-US" w:eastAsia="zh-CN"/>
              </w:rPr>
            </w:pPr>
            <w:ins w:id="375" w:author="HW - 102" w:date="2022-02-23T22:23:00Z">
              <w:r>
                <w:rPr>
                  <w:rFonts w:eastAsiaTheme="minorEastAsia" w:hint="eastAsia"/>
                  <w:color w:val="0070C0"/>
                  <w:lang w:val="en-US" w:eastAsia="zh-CN"/>
                </w:rPr>
                <w:t>H</w:t>
              </w:r>
              <w:r>
                <w:rPr>
                  <w:rFonts w:eastAsiaTheme="minorEastAsia"/>
                  <w:color w:val="0070C0"/>
                  <w:lang w:val="en-US" w:eastAsia="zh-CN"/>
                </w:rPr>
                <w:t>uawei:</w:t>
              </w:r>
            </w:ins>
          </w:p>
          <w:p w14:paraId="7B2C3813" w14:textId="74811816" w:rsidR="003D2BE0" w:rsidRDefault="003D2BE0" w:rsidP="003D2BE0">
            <w:pPr>
              <w:spacing w:after="120"/>
              <w:rPr>
                <w:ins w:id="376" w:author="HW - 102" w:date="2022-02-23T22:24:00Z"/>
                <w:rFonts w:eastAsiaTheme="minorEastAsia"/>
                <w:color w:val="0070C0"/>
                <w:lang w:val="en-US" w:eastAsia="zh-CN"/>
              </w:rPr>
            </w:pPr>
            <w:ins w:id="377" w:author="HW - 102" w:date="2022-02-23T22:23:00Z">
              <w:r>
                <w:rPr>
                  <w:rFonts w:eastAsiaTheme="minorEastAsia"/>
                  <w:color w:val="0070C0"/>
                  <w:lang w:val="en-US" w:eastAsia="zh-CN"/>
                </w:rPr>
                <w:t xml:space="preserve">Change 1: we do not support the change </w:t>
              </w:r>
            </w:ins>
            <w:ins w:id="378" w:author="HW - 102" w:date="2022-02-23T22:24:00Z">
              <w:r>
                <w:rPr>
                  <w:rFonts w:eastAsiaTheme="minorEastAsia"/>
                  <w:color w:val="0070C0"/>
                  <w:lang w:val="en-US" w:eastAsia="zh-CN"/>
                </w:rPr>
                <w:t>in</w:t>
              </w:r>
            </w:ins>
            <w:ins w:id="379" w:author="HW - 102" w:date="2022-02-23T22:27:00Z">
              <w:r>
                <w:rPr>
                  <w:rFonts w:eastAsiaTheme="minorEastAsia"/>
                  <w:color w:val="0070C0"/>
                  <w:lang w:val="en-US" w:eastAsia="zh-CN"/>
                </w:rPr>
                <w:t xml:space="preserve"> its</w:t>
              </w:r>
            </w:ins>
            <w:ins w:id="380" w:author="HW - 102" w:date="2022-02-23T22:24:00Z">
              <w:r>
                <w:rPr>
                  <w:rFonts w:eastAsiaTheme="minorEastAsia"/>
                  <w:color w:val="0070C0"/>
                  <w:lang w:val="en-US" w:eastAsia="zh-CN"/>
                </w:rPr>
                <w:t xml:space="preserve"> current form and in Rel-15. Please kindly refer to our comments for issue 1-2-1.</w:t>
              </w:r>
            </w:ins>
          </w:p>
          <w:p w14:paraId="220CC7CB" w14:textId="77777777" w:rsidR="003D2BE0" w:rsidRDefault="003D2BE0" w:rsidP="003D2BE0">
            <w:pPr>
              <w:spacing w:after="120"/>
              <w:rPr>
                <w:ins w:id="381" w:author="HW - 102" w:date="2022-02-23T22:24:00Z"/>
                <w:rFonts w:eastAsiaTheme="minorEastAsia"/>
                <w:color w:val="0070C0"/>
                <w:lang w:val="en-US" w:eastAsia="zh-CN"/>
              </w:rPr>
            </w:pPr>
            <w:ins w:id="382" w:author="HW - 102" w:date="2022-02-23T22:24:00Z">
              <w:r>
                <w:rPr>
                  <w:rFonts w:eastAsiaTheme="minorEastAsia"/>
                  <w:color w:val="0070C0"/>
                  <w:lang w:val="en-US" w:eastAsia="zh-CN"/>
                </w:rPr>
                <w:t>Change 2: ok.</w:t>
              </w:r>
            </w:ins>
          </w:p>
          <w:p w14:paraId="0C1D6FAA" w14:textId="77777777" w:rsidR="003D2BE0" w:rsidRDefault="003D2BE0" w:rsidP="003D2BE0">
            <w:pPr>
              <w:spacing w:after="120"/>
              <w:rPr>
                <w:ins w:id="383" w:author="HW - 102" w:date="2022-02-23T22:26:00Z"/>
                <w:rFonts w:eastAsiaTheme="minorEastAsia"/>
                <w:color w:val="0070C0"/>
                <w:lang w:val="en-US" w:eastAsia="zh-CN"/>
              </w:rPr>
            </w:pPr>
            <w:ins w:id="384" w:author="HW - 102" w:date="2022-02-23T22:24:00Z">
              <w:r>
                <w:rPr>
                  <w:rFonts w:eastAsiaTheme="minorEastAsia"/>
                  <w:color w:val="0070C0"/>
                  <w:lang w:val="en-US" w:eastAsia="zh-CN"/>
                </w:rPr>
                <w:t xml:space="preserve">Change 3: </w:t>
              </w:r>
            </w:ins>
            <w:ins w:id="385" w:author="HW - 102" w:date="2022-02-23T22:25:00Z">
              <w:r>
                <w:rPr>
                  <w:rFonts w:eastAsiaTheme="minorEastAsia"/>
                  <w:color w:val="0070C0"/>
                  <w:lang w:val="en-US" w:eastAsia="zh-CN"/>
                </w:rPr>
                <w:t>the change is implying there can be only one SCell configured with SUL but there is no such limitation, so we suggest the fo</w:t>
              </w:r>
            </w:ins>
            <w:ins w:id="386" w:author="HW - 102" w:date="2022-02-23T22:26:00Z">
              <w:r>
                <w:rPr>
                  <w:rFonts w:eastAsiaTheme="minorEastAsia"/>
                  <w:color w:val="0070C0"/>
                  <w:lang w:val="en-US" w:eastAsia="zh-CN"/>
                </w:rPr>
                <w:t>llowing updated wording:</w:t>
              </w:r>
            </w:ins>
          </w:p>
          <w:p w14:paraId="36D00B1E" w14:textId="21EC8D50" w:rsidR="003D2BE0" w:rsidRPr="003D2BE0" w:rsidRDefault="003D2BE0" w:rsidP="003D2BE0">
            <w:pPr>
              <w:pStyle w:val="ListParagraph"/>
              <w:spacing w:after="120"/>
              <w:ind w:left="360" w:firstLineChars="0" w:firstLine="0"/>
              <w:rPr>
                <w:ins w:id="387" w:author="HW - 102" w:date="2022-02-23T22:23:00Z"/>
                <w:rFonts w:eastAsiaTheme="minorEastAsia"/>
                <w:i/>
                <w:color w:val="0070C0"/>
                <w:lang w:eastAsia="zh-CN"/>
              </w:rPr>
            </w:pPr>
            <w:ins w:id="388" w:author="HW - 102" w:date="2022-02-23T22:26:00Z">
              <w:r w:rsidRPr="003D2BE0">
                <w:rPr>
                  <w:rFonts w:eastAsiaTheme="minorEastAsia"/>
                  <w:i/>
                  <w:color w:val="0070C0"/>
                  <w:lang w:eastAsia="zh-CN"/>
                </w:rPr>
                <w:t xml:space="preserve">up to 8 NR DL CCs in total, with 1 UL (or 2 UL if SUL is configured) in PCell and up to </w:t>
              </w:r>
              <w:r>
                <w:rPr>
                  <w:rFonts w:eastAsiaTheme="minorEastAsia"/>
                  <w:i/>
                  <w:color w:val="0070C0"/>
                  <w:lang w:eastAsia="zh-CN"/>
                </w:rPr>
                <w:t>7 UL</w:t>
              </w:r>
              <w:r w:rsidRPr="003D2BE0">
                <w:rPr>
                  <w:rFonts w:eastAsiaTheme="minorEastAsia"/>
                  <w:i/>
                  <w:color w:val="0070C0"/>
                  <w:lang w:eastAsia="zh-CN"/>
                </w:rPr>
                <w:t xml:space="preserve"> in SCells (or additional 1 UL for each SCell if SUL is configured).</w:t>
              </w:r>
            </w:ins>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0D530B" w:rsidRDefault="00962108" w:rsidP="00A002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6CB64EA" w14:textId="2570F87C" w:rsidR="00A45C29" w:rsidRPr="00805BE8" w:rsidRDefault="00A45C29" w:rsidP="00A45C29">
      <w:pPr>
        <w:pStyle w:val="Heading1"/>
        <w:rPr>
          <w:lang w:eastAsia="ja-JP"/>
        </w:rPr>
      </w:pPr>
      <w:r>
        <w:rPr>
          <w:lang w:eastAsia="ja-JP"/>
        </w:rPr>
        <w:lastRenderedPageBreak/>
        <w:t>Topic</w:t>
      </w:r>
      <w:r w:rsidRPr="00805BE8">
        <w:rPr>
          <w:lang w:eastAsia="ja-JP"/>
        </w:rPr>
        <w:t xml:space="preserve"> #1: </w:t>
      </w:r>
      <w:r>
        <w:rPr>
          <w:lang w:eastAsia="ja-JP"/>
        </w:rPr>
        <w:t xml:space="preserve">Rel-15 NR RRM performance requirements </w:t>
      </w:r>
    </w:p>
    <w:p w14:paraId="63EB2538" w14:textId="77777777" w:rsidR="00A45C29" w:rsidRDefault="00A45C29" w:rsidP="00A45C29">
      <w:pPr>
        <w:pStyle w:val="Heading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A45C29" w:rsidRPr="00773EF6" w14:paraId="1E6C34A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FFC8BC" w14:textId="77777777" w:rsidR="00A45C29" w:rsidRPr="00773EF6" w:rsidRDefault="00A45C29" w:rsidP="007A414C">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45C4A3A5" w14:textId="77777777" w:rsidR="00A45C29" w:rsidRPr="00773EF6" w:rsidRDefault="00A45C29" w:rsidP="007A414C">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23C6D87F" w14:textId="77777777" w:rsidR="00A45C29" w:rsidRDefault="00A45C29" w:rsidP="007A414C">
            <w:pPr>
              <w:spacing w:after="0"/>
              <w:jc w:val="center"/>
              <w:rPr>
                <w:rFonts w:ascii="Arial" w:hAnsi="Arial" w:cs="Arial"/>
                <w:sz w:val="16"/>
                <w:szCs w:val="16"/>
                <w:lang w:val="en-US" w:eastAsia="zh-CN"/>
              </w:rPr>
            </w:pPr>
            <w:r w:rsidRPr="003C0D0E">
              <w:rPr>
                <w:b/>
                <w:bCs/>
              </w:rPr>
              <w:t>Proposals / Observations</w:t>
            </w:r>
          </w:p>
        </w:tc>
      </w:tr>
      <w:tr w:rsidR="00A45C29" w:rsidRPr="005302FC" w14:paraId="64BCB20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82D1DE6" w14:textId="05768D62" w:rsidR="00A45C29" w:rsidRPr="005302FC" w:rsidRDefault="00A45C29" w:rsidP="007A414C">
            <w:pPr>
              <w:spacing w:after="0"/>
              <w:rPr>
                <w:rFonts w:ascii="Arial" w:hAnsi="Arial" w:cs="Arial"/>
                <w:b/>
                <w:bCs/>
                <w:color w:val="0000FF"/>
                <w:sz w:val="16"/>
                <w:szCs w:val="16"/>
                <w:u w:val="single"/>
                <w:lang w:val="en-US" w:eastAsia="zh-CN"/>
              </w:rPr>
            </w:pPr>
          </w:p>
        </w:tc>
        <w:tc>
          <w:tcPr>
            <w:tcW w:w="1560" w:type="dxa"/>
            <w:tcBorders>
              <w:top w:val="single" w:sz="4" w:space="0" w:color="A6A6A6"/>
              <w:left w:val="nil"/>
              <w:bottom w:val="single" w:sz="4" w:space="0" w:color="A6A6A6"/>
              <w:right w:val="single" w:sz="4" w:space="0" w:color="A6A6A6"/>
            </w:tcBorders>
            <w:shd w:val="clear" w:color="auto" w:fill="auto"/>
          </w:tcPr>
          <w:p w14:paraId="35E0C69D" w14:textId="7328F61C" w:rsidR="00A45C29" w:rsidRPr="005302FC" w:rsidRDefault="00A45C29" w:rsidP="007A414C">
            <w:pPr>
              <w:spacing w:after="0"/>
              <w:rPr>
                <w:rFonts w:ascii="Arial" w:hAnsi="Arial" w:cs="Arial"/>
                <w:sz w:val="16"/>
                <w:szCs w:val="16"/>
                <w:lang w:val="en-US" w:eastAsia="zh-CN"/>
              </w:rPr>
            </w:pPr>
          </w:p>
        </w:tc>
        <w:tc>
          <w:tcPr>
            <w:tcW w:w="6942" w:type="dxa"/>
            <w:tcBorders>
              <w:top w:val="single" w:sz="4" w:space="0" w:color="A6A6A6"/>
              <w:left w:val="nil"/>
              <w:bottom w:val="single" w:sz="4" w:space="0" w:color="A6A6A6"/>
              <w:right w:val="single" w:sz="4" w:space="0" w:color="A6A6A6"/>
            </w:tcBorders>
            <w:shd w:val="clear" w:color="auto" w:fill="auto"/>
          </w:tcPr>
          <w:p w14:paraId="565A640A" w14:textId="79F97C78" w:rsidR="00A45C29" w:rsidRPr="005302FC" w:rsidRDefault="00A45C29" w:rsidP="007A414C">
            <w:pPr>
              <w:pStyle w:val="CRCoverPage"/>
              <w:rPr>
                <w:rFonts w:cs="Arial"/>
                <w:sz w:val="16"/>
                <w:szCs w:val="16"/>
                <w:lang w:val="en-US" w:eastAsia="zh-CN"/>
              </w:rPr>
            </w:pPr>
          </w:p>
        </w:tc>
      </w:tr>
      <w:tr w:rsidR="00A45C29" w:rsidRPr="005302FC" w14:paraId="11095B52"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60724BE" w14:textId="7BC2EF40" w:rsidR="00A45C29" w:rsidRPr="005302FC" w:rsidRDefault="00A45C29" w:rsidP="007A414C">
            <w:pPr>
              <w:spacing w:after="0"/>
              <w:rPr>
                <w:rFonts w:ascii="Arial" w:hAnsi="Arial" w:cs="Arial"/>
                <w:b/>
                <w:bCs/>
                <w:color w:val="0000FF"/>
                <w:sz w:val="16"/>
                <w:szCs w:val="16"/>
                <w:u w:val="single"/>
                <w:lang w:val="en-US" w:eastAsia="zh-CN"/>
              </w:rPr>
            </w:pPr>
          </w:p>
        </w:tc>
        <w:tc>
          <w:tcPr>
            <w:tcW w:w="1560" w:type="dxa"/>
            <w:tcBorders>
              <w:top w:val="single" w:sz="4" w:space="0" w:color="A6A6A6"/>
              <w:left w:val="nil"/>
              <w:bottom w:val="single" w:sz="4" w:space="0" w:color="A6A6A6"/>
              <w:right w:val="single" w:sz="4" w:space="0" w:color="A6A6A6"/>
            </w:tcBorders>
            <w:shd w:val="clear" w:color="auto" w:fill="auto"/>
          </w:tcPr>
          <w:p w14:paraId="4B195135" w14:textId="05251C7F" w:rsidR="00A45C29" w:rsidRPr="005302FC" w:rsidRDefault="00A45C29" w:rsidP="007A414C">
            <w:pPr>
              <w:spacing w:after="0"/>
              <w:rPr>
                <w:rFonts w:ascii="Arial" w:hAnsi="Arial" w:cs="Arial"/>
                <w:sz w:val="16"/>
                <w:szCs w:val="16"/>
                <w:lang w:val="en-US" w:eastAsia="zh-CN"/>
              </w:rPr>
            </w:pPr>
          </w:p>
        </w:tc>
        <w:tc>
          <w:tcPr>
            <w:tcW w:w="6942" w:type="dxa"/>
            <w:tcBorders>
              <w:top w:val="single" w:sz="4" w:space="0" w:color="A6A6A6"/>
              <w:left w:val="nil"/>
              <w:bottom w:val="single" w:sz="4" w:space="0" w:color="A6A6A6"/>
              <w:right w:val="single" w:sz="4" w:space="0" w:color="A6A6A6"/>
            </w:tcBorders>
            <w:shd w:val="clear" w:color="auto" w:fill="auto"/>
          </w:tcPr>
          <w:p w14:paraId="201CEEFE" w14:textId="301A89CC" w:rsidR="00A45C29" w:rsidRPr="005302FC" w:rsidRDefault="00A45C29" w:rsidP="007A414C">
            <w:pPr>
              <w:pStyle w:val="CRCoverPage"/>
              <w:rPr>
                <w:rFonts w:cs="Arial"/>
                <w:sz w:val="16"/>
                <w:szCs w:val="16"/>
                <w:lang w:val="en-US" w:eastAsia="zh-CN"/>
              </w:rPr>
            </w:pPr>
          </w:p>
        </w:tc>
      </w:tr>
      <w:tr w:rsidR="00A45C29" w:rsidRPr="00A45C29" w14:paraId="7A480F7E"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839ABF" w14:textId="77777777" w:rsidR="00A45C29" w:rsidRPr="00A45C29" w:rsidRDefault="009F4B50" w:rsidP="00A45C29">
            <w:pPr>
              <w:spacing w:after="0"/>
              <w:rPr>
                <w:rFonts w:ascii="Arial" w:hAnsi="Arial" w:cs="Arial"/>
                <w:b/>
                <w:bCs/>
                <w:color w:val="0000FF"/>
                <w:sz w:val="16"/>
                <w:szCs w:val="16"/>
                <w:u w:val="single"/>
                <w:lang w:val="en-US" w:eastAsia="zh-CN"/>
              </w:rPr>
            </w:pPr>
            <w:hyperlink r:id="rId27" w:history="1">
              <w:r w:rsidR="00A45C29" w:rsidRPr="00A45C29">
                <w:rPr>
                  <w:rStyle w:val="Hyperlink"/>
                  <w:rFonts w:ascii="Arial" w:hAnsi="Arial" w:cs="Arial"/>
                  <w:b/>
                  <w:bCs/>
                  <w:sz w:val="16"/>
                  <w:szCs w:val="16"/>
                  <w:lang w:val="en-US" w:eastAsia="zh-CN"/>
                </w:rPr>
                <w:t>R4-2203563</w:t>
              </w:r>
            </w:hyperlink>
          </w:p>
        </w:tc>
        <w:tc>
          <w:tcPr>
            <w:tcW w:w="1560" w:type="dxa"/>
            <w:tcBorders>
              <w:top w:val="single" w:sz="4" w:space="0" w:color="A6A6A6"/>
              <w:left w:val="nil"/>
              <w:bottom w:val="single" w:sz="4" w:space="0" w:color="A6A6A6"/>
              <w:right w:val="single" w:sz="4" w:space="0" w:color="A6A6A6"/>
            </w:tcBorders>
            <w:shd w:val="clear" w:color="auto" w:fill="auto"/>
          </w:tcPr>
          <w:p w14:paraId="37D45280" w14:textId="79BA3BA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3C27CD5F" w14:textId="77777777" w:rsidR="00A45C29" w:rsidRDefault="007A414C" w:rsidP="00A45C29">
            <w:pPr>
              <w:pStyle w:val="CRCoverPage"/>
              <w:rPr>
                <w:rFonts w:cs="Arial"/>
                <w:sz w:val="16"/>
                <w:szCs w:val="16"/>
                <w:lang w:val="en-US" w:eastAsia="zh-CN"/>
              </w:rPr>
            </w:pPr>
            <w:r>
              <w:rPr>
                <w:rFonts w:cs="Arial"/>
                <w:sz w:val="16"/>
                <w:szCs w:val="16"/>
                <w:lang w:val="en-US" w:eastAsia="zh-CN"/>
              </w:rPr>
              <w:t>CR:</w:t>
            </w:r>
          </w:p>
          <w:p w14:paraId="361F2AE7"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676DCC6B" w14:textId="64BD9EA2"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 xml:space="preserve">Added test parameter “BWchannel” and “Data RBs allocated” in general test parameter tables.   </w:t>
            </w:r>
          </w:p>
        </w:tc>
      </w:tr>
      <w:tr w:rsidR="00A45C29" w:rsidRPr="00A45C29" w14:paraId="579FC1B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8740D2" w14:textId="77777777" w:rsidR="00A45C29" w:rsidRPr="00A45C29" w:rsidRDefault="009F4B50" w:rsidP="00A45C29">
            <w:pPr>
              <w:spacing w:after="0"/>
              <w:rPr>
                <w:rFonts w:ascii="Arial" w:hAnsi="Arial" w:cs="Arial"/>
                <w:b/>
                <w:bCs/>
                <w:color w:val="0000FF"/>
                <w:sz w:val="16"/>
                <w:szCs w:val="16"/>
                <w:u w:val="single"/>
                <w:lang w:val="en-US" w:eastAsia="zh-CN"/>
              </w:rPr>
            </w:pPr>
            <w:hyperlink r:id="rId28" w:history="1">
              <w:r w:rsidR="00A45C29" w:rsidRPr="00A45C29">
                <w:rPr>
                  <w:rStyle w:val="Hyperlink"/>
                  <w:rFonts w:ascii="Arial" w:hAnsi="Arial" w:cs="Arial"/>
                  <w:b/>
                  <w:bCs/>
                  <w:sz w:val="16"/>
                  <w:szCs w:val="16"/>
                  <w:lang w:val="en-US" w:eastAsia="zh-CN"/>
                </w:rPr>
                <w:t>R4-2203564</w:t>
              </w:r>
            </w:hyperlink>
          </w:p>
        </w:tc>
        <w:tc>
          <w:tcPr>
            <w:tcW w:w="1560" w:type="dxa"/>
            <w:tcBorders>
              <w:top w:val="single" w:sz="4" w:space="0" w:color="A6A6A6"/>
              <w:left w:val="nil"/>
              <w:bottom w:val="single" w:sz="4" w:space="0" w:color="A6A6A6"/>
              <w:right w:val="single" w:sz="4" w:space="0" w:color="A6A6A6"/>
            </w:tcBorders>
            <w:shd w:val="clear" w:color="auto" w:fill="auto"/>
          </w:tcPr>
          <w:p w14:paraId="14CE8F6F" w14:textId="788F694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2216ACC0" w14:textId="07CBD782" w:rsidR="007A414C" w:rsidRDefault="007A414C" w:rsidP="007A414C">
            <w:pPr>
              <w:pStyle w:val="CRCoverPage"/>
              <w:rPr>
                <w:rFonts w:cs="Arial"/>
                <w:sz w:val="16"/>
                <w:szCs w:val="16"/>
                <w:lang w:val="en-US" w:eastAsia="zh-CN"/>
              </w:rPr>
            </w:pPr>
            <w:r>
              <w:rPr>
                <w:rFonts w:cs="Arial"/>
                <w:sz w:val="16"/>
                <w:szCs w:val="16"/>
                <w:lang w:val="en-US" w:eastAsia="zh-CN"/>
              </w:rPr>
              <w:t xml:space="preserve">CR </w:t>
            </w:r>
            <w:r w:rsidRPr="007A414C">
              <w:rPr>
                <w:rFonts w:cs="Arial"/>
                <w:sz w:val="16"/>
                <w:szCs w:val="16"/>
                <w:lang w:val="en-US" w:eastAsia="zh-CN"/>
              </w:rPr>
              <w:t>for Rel-16 due to spec difference:</w:t>
            </w:r>
          </w:p>
          <w:p w14:paraId="1B15F46E" w14:textId="5AEE0D80"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344ED1B7"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 xml:space="preserve">Added test parameter “BWchannel” and “Data RBs allocated” in general test parameter tables. </w:t>
            </w:r>
          </w:p>
          <w:p w14:paraId="53615251" w14:textId="4ED02455"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c)</w:t>
            </w:r>
            <w:r w:rsidRPr="007A414C">
              <w:rPr>
                <w:rFonts w:cs="Arial"/>
                <w:sz w:val="16"/>
                <w:szCs w:val="16"/>
                <w:lang w:val="en-US" w:eastAsia="zh-CN"/>
              </w:rPr>
              <w:tab/>
              <w:t>Corrected parameter names in Table A.5.5.1.6.1-3.</w:t>
            </w:r>
          </w:p>
        </w:tc>
      </w:tr>
      <w:tr w:rsidR="00A45C29" w:rsidRPr="00A45C29" w14:paraId="72F417E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6D796F2" w14:textId="77777777" w:rsidR="00A45C29" w:rsidRPr="00A45C29" w:rsidRDefault="009F4B50" w:rsidP="00A45C29">
            <w:pPr>
              <w:spacing w:after="0"/>
              <w:rPr>
                <w:rFonts w:ascii="Arial" w:hAnsi="Arial" w:cs="Arial"/>
                <w:b/>
                <w:bCs/>
                <w:color w:val="0000FF"/>
                <w:sz w:val="16"/>
                <w:szCs w:val="16"/>
                <w:u w:val="single"/>
                <w:lang w:val="en-US" w:eastAsia="zh-CN"/>
              </w:rPr>
            </w:pPr>
            <w:hyperlink r:id="rId29" w:history="1">
              <w:r w:rsidR="00A45C29" w:rsidRPr="00A45C29">
                <w:rPr>
                  <w:rStyle w:val="Hyperlink"/>
                  <w:rFonts w:ascii="Arial" w:hAnsi="Arial" w:cs="Arial"/>
                  <w:b/>
                  <w:bCs/>
                  <w:sz w:val="16"/>
                  <w:szCs w:val="16"/>
                  <w:lang w:val="en-US" w:eastAsia="zh-CN"/>
                </w:rPr>
                <w:t>R4-2203565</w:t>
              </w:r>
            </w:hyperlink>
          </w:p>
        </w:tc>
        <w:tc>
          <w:tcPr>
            <w:tcW w:w="1560" w:type="dxa"/>
            <w:tcBorders>
              <w:top w:val="single" w:sz="4" w:space="0" w:color="A6A6A6"/>
              <w:left w:val="nil"/>
              <w:bottom w:val="single" w:sz="4" w:space="0" w:color="A6A6A6"/>
              <w:right w:val="single" w:sz="4" w:space="0" w:color="A6A6A6"/>
            </w:tcBorders>
            <w:shd w:val="clear" w:color="auto" w:fill="auto"/>
          </w:tcPr>
          <w:p w14:paraId="37C6995B" w14:textId="30C6D37D"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1A2B0C30" w14:textId="1E2B7B0B" w:rsidR="007A414C" w:rsidRDefault="007A414C" w:rsidP="007A414C">
            <w:pPr>
              <w:pStyle w:val="CRCoverPage"/>
              <w:rPr>
                <w:rFonts w:cs="Arial"/>
                <w:sz w:val="16"/>
                <w:szCs w:val="16"/>
                <w:lang w:val="en-US" w:eastAsia="zh-CN"/>
              </w:rPr>
            </w:pPr>
            <w:r>
              <w:rPr>
                <w:rFonts w:cs="Arial"/>
                <w:sz w:val="16"/>
                <w:szCs w:val="16"/>
                <w:lang w:val="en-US" w:eastAsia="zh-CN"/>
              </w:rPr>
              <w:t xml:space="preserve">CR </w:t>
            </w:r>
            <w:r w:rsidRPr="007A414C">
              <w:rPr>
                <w:rFonts w:cs="Arial"/>
                <w:sz w:val="16"/>
                <w:szCs w:val="16"/>
                <w:lang w:val="en-US" w:eastAsia="zh-CN"/>
              </w:rPr>
              <w:t>for Rel-1</w:t>
            </w:r>
            <w:r>
              <w:rPr>
                <w:rFonts w:cs="Arial"/>
                <w:sz w:val="16"/>
                <w:szCs w:val="16"/>
                <w:lang w:val="en-US" w:eastAsia="zh-CN"/>
              </w:rPr>
              <w:t>7</w:t>
            </w:r>
            <w:r w:rsidRPr="007A414C">
              <w:rPr>
                <w:rFonts w:cs="Arial"/>
                <w:sz w:val="16"/>
                <w:szCs w:val="16"/>
                <w:lang w:val="en-US" w:eastAsia="zh-CN"/>
              </w:rPr>
              <w:t xml:space="preserve"> due to spec difference:</w:t>
            </w:r>
          </w:p>
          <w:p w14:paraId="7FFF9BA8"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0C037E26"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 xml:space="preserve">Added test parameter “BWchannel” and “Data RBs allocated” in general test parameter tables. </w:t>
            </w:r>
          </w:p>
          <w:p w14:paraId="58F610EC" w14:textId="3A4524EE"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c)</w:t>
            </w:r>
            <w:r w:rsidRPr="007A414C">
              <w:rPr>
                <w:rFonts w:cs="Arial"/>
                <w:sz w:val="16"/>
                <w:szCs w:val="16"/>
                <w:lang w:val="en-US" w:eastAsia="zh-CN"/>
              </w:rPr>
              <w:tab/>
              <w:t>Corrected parameter names in cell specific test parameter tables.</w:t>
            </w:r>
            <w:r>
              <w:rPr>
                <w:rFonts w:cs="Arial"/>
                <w:sz w:val="16"/>
                <w:szCs w:val="16"/>
                <w:lang w:val="en-US" w:eastAsia="zh-CN"/>
              </w:rPr>
              <w:t xml:space="preserve"> </w:t>
            </w:r>
          </w:p>
        </w:tc>
      </w:tr>
      <w:tr w:rsidR="00A45C29" w:rsidRPr="00A45C29" w14:paraId="51720926"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4607E2" w14:textId="77777777" w:rsidR="00A45C29" w:rsidRPr="00A45C29" w:rsidRDefault="009F4B50" w:rsidP="00A45C29">
            <w:pPr>
              <w:spacing w:after="0"/>
              <w:rPr>
                <w:rFonts w:ascii="Arial" w:hAnsi="Arial" w:cs="Arial"/>
                <w:b/>
                <w:bCs/>
                <w:color w:val="0000FF"/>
                <w:sz w:val="16"/>
                <w:szCs w:val="16"/>
                <w:u w:val="single"/>
                <w:lang w:val="en-US" w:eastAsia="zh-CN"/>
              </w:rPr>
            </w:pPr>
            <w:hyperlink r:id="rId30" w:history="1">
              <w:r w:rsidR="00A45C29" w:rsidRPr="00A45C29">
                <w:rPr>
                  <w:rStyle w:val="Hyperlink"/>
                  <w:rFonts w:ascii="Arial" w:hAnsi="Arial" w:cs="Arial"/>
                  <w:b/>
                  <w:bCs/>
                  <w:sz w:val="16"/>
                  <w:szCs w:val="16"/>
                  <w:lang w:val="en-US" w:eastAsia="zh-CN"/>
                </w:rPr>
                <w:t>R4-2203566</w:t>
              </w:r>
            </w:hyperlink>
          </w:p>
        </w:tc>
        <w:tc>
          <w:tcPr>
            <w:tcW w:w="1560" w:type="dxa"/>
            <w:tcBorders>
              <w:top w:val="single" w:sz="4" w:space="0" w:color="A6A6A6"/>
              <w:left w:val="nil"/>
              <w:bottom w:val="single" w:sz="4" w:space="0" w:color="A6A6A6"/>
              <w:right w:val="single" w:sz="4" w:space="0" w:color="A6A6A6"/>
            </w:tcBorders>
            <w:shd w:val="clear" w:color="auto" w:fill="auto"/>
          </w:tcPr>
          <w:p w14:paraId="2EA93275" w14:textId="56AC1E4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4513F230"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1: Ginter is defined in the TS 38.133 independently from other relaxation factors.</w:t>
            </w:r>
          </w:p>
          <w:p w14:paraId="293EEA4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2: Ginter is applied to both the lower bound and upper bound of the test requirement for the relative SS-RSRP accuracy test.</w:t>
            </w:r>
          </w:p>
          <w:p w14:paraId="6DADE979"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3: Gain reduction (D) is applied to the lower bound of the test requirement for the relative SS-RSRP accuracy test.</w:t>
            </w:r>
          </w:p>
          <w:p w14:paraId="43E2BEB1"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1: The idea to add the full volume of Y (i.e. 7 dB for PC3 UE) to the upper bound is not aligned with the current UE design which has fine beam and rough beam. </w:t>
            </w:r>
          </w:p>
          <w:p w14:paraId="6CBA705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2: Actual gain differences between fine beam and rough beam for both beam peak direction (Y’) and spherical coverage direction (Z’) should be similar. </w:t>
            </w:r>
          </w:p>
          <w:p w14:paraId="47743329"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3: It is questionable that the new relaxation Y should be added to the upper bound of the test requirement. </w:t>
            </w:r>
          </w:p>
          <w:p w14:paraId="2C0185AD" w14:textId="4FDB946B" w:rsidR="00A45C29" w:rsidRPr="007A414C" w:rsidRDefault="007A414C" w:rsidP="007A414C">
            <w:pPr>
              <w:pStyle w:val="CRCoverPage"/>
              <w:rPr>
                <w:rFonts w:cs="Arial"/>
                <w:sz w:val="16"/>
                <w:szCs w:val="16"/>
                <w:lang w:eastAsia="zh-CN"/>
              </w:rPr>
            </w:pPr>
            <w:r w:rsidRPr="007A414C">
              <w:rPr>
                <w:rFonts w:cs="Arial"/>
                <w:sz w:val="16"/>
                <w:szCs w:val="16"/>
                <w:lang w:eastAsia="zh-CN"/>
              </w:rPr>
              <w:t>Observation 4: Since the relaxation factor (1) and (2) has no correlation, it is natural that we define them independently and apply to the test requirement.</w:t>
            </w:r>
          </w:p>
        </w:tc>
      </w:tr>
      <w:tr w:rsidR="00A45C29" w:rsidRPr="00A45C29" w14:paraId="4E1E3FCD"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ED5E5B3" w14:textId="77777777" w:rsidR="00A45C29" w:rsidRPr="00A45C29" w:rsidRDefault="009F4B50" w:rsidP="00A45C29">
            <w:pPr>
              <w:spacing w:after="0"/>
              <w:rPr>
                <w:rFonts w:ascii="Arial" w:hAnsi="Arial" w:cs="Arial"/>
                <w:b/>
                <w:bCs/>
                <w:color w:val="0000FF"/>
                <w:sz w:val="16"/>
                <w:szCs w:val="16"/>
                <w:u w:val="single"/>
                <w:lang w:val="en-US" w:eastAsia="zh-CN"/>
              </w:rPr>
            </w:pPr>
            <w:hyperlink r:id="rId31" w:history="1">
              <w:r w:rsidR="00A45C29" w:rsidRPr="00A45C29">
                <w:rPr>
                  <w:rStyle w:val="Hyperlink"/>
                  <w:rFonts w:ascii="Arial" w:hAnsi="Arial" w:cs="Arial"/>
                  <w:b/>
                  <w:bCs/>
                  <w:sz w:val="16"/>
                  <w:szCs w:val="16"/>
                  <w:lang w:val="en-US" w:eastAsia="zh-CN"/>
                </w:rPr>
                <w:t>R4-2203567</w:t>
              </w:r>
            </w:hyperlink>
          </w:p>
        </w:tc>
        <w:tc>
          <w:tcPr>
            <w:tcW w:w="1560" w:type="dxa"/>
            <w:tcBorders>
              <w:top w:val="single" w:sz="4" w:space="0" w:color="A6A6A6"/>
              <w:left w:val="nil"/>
              <w:bottom w:val="single" w:sz="4" w:space="0" w:color="A6A6A6"/>
              <w:right w:val="single" w:sz="4" w:space="0" w:color="A6A6A6"/>
            </w:tcBorders>
            <w:shd w:val="clear" w:color="auto" w:fill="auto"/>
          </w:tcPr>
          <w:p w14:paraId="0ED9D747" w14:textId="241268A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 MediaTek Inc.</w:t>
            </w:r>
          </w:p>
        </w:tc>
        <w:tc>
          <w:tcPr>
            <w:tcW w:w="6942" w:type="dxa"/>
            <w:tcBorders>
              <w:top w:val="single" w:sz="4" w:space="0" w:color="A6A6A6"/>
              <w:left w:val="nil"/>
              <w:bottom w:val="single" w:sz="4" w:space="0" w:color="A6A6A6"/>
              <w:right w:val="single" w:sz="4" w:space="0" w:color="A6A6A6"/>
            </w:tcBorders>
            <w:shd w:val="clear" w:color="auto" w:fill="auto"/>
          </w:tcPr>
          <w:p w14:paraId="71DC1159"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30B8370"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For the FR2 SS-RSRP Inter frequency relative accuracy in Table 10.1.5.1.2-1, refer to accuracy relaxation Ginter when the pair of cells are in different operating bands.</w:t>
            </w:r>
          </w:p>
          <w:p w14:paraId="0BBE3722"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For the FR2 SS-RSRP relative accuracy test requirement in Tables A.5.7.1.2.3-2 and A.7.7.1.2.3-2, add new parameters Ginter and D.</w:t>
            </w:r>
          </w:p>
          <w:p w14:paraId="1B55C5DB"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Specify parameter Ginter in new clause B.2.1.5.2</w:t>
            </w:r>
          </w:p>
          <w:p w14:paraId="56246AB3" w14:textId="4494265E"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Specify parameter D in new clause B.2.1.5.3</w:t>
            </w:r>
          </w:p>
        </w:tc>
      </w:tr>
      <w:tr w:rsidR="00A45C29" w:rsidRPr="00A45C29" w14:paraId="0094E53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9826F17" w14:textId="77777777" w:rsidR="00A45C29" w:rsidRPr="00A45C29" w:rsidRDefault="009F4B50" w:rsidP="00A45C29">
            <w:pPr>
              <w:spacing w:after="0"/>
              <w:rPr>
                <w:rFonts w:ascii="Arial" w:hAnsi="Arial" w:cs="Arial"/>
                <w:b/>
                <w:bCs/>
                <w:color w:val="0000FF"/>
                <w:sz w:val="16"/>
                <w:szCs w:val="16"/>
                <w:u w:val="single"/>
                <w:lang w:val="en-US" w:eastAsia="zh-CN"/>
              </w:rPr>
            </w:pPr>
            <w:hyperlink r:id="rId32" w:history="1">
              <w:r w:rsidR="00A45C29" w:rsidRPr="00A45C29">
                <w:rPr>
                  <w:rStyle w:val="Hyperlink"/>
                  <w:rFonts w:ascii="Arial" w:hAnsi="Arial" w:cs="Arial"/>
                  <w:b/>
                  <w:bCs/>
                  <w:sz w:val="16"/>
                  <w:szCs w:val="16"/>
                  <w:lang w:val="en-US" w:eastAsia="zh-CN"/>
                </w:rPr>
                <w:t>R4-2203570</w:t>
              </w:r>
            </w:hyperlink>
          </w:p>
        </w:tc>
        <w:tc>
          <w:tcPr>
            <w:tcW w:w="1560" w:type="dxa"/>
            <w:tcBorders>
              <w:top w:val="single" w:sz="4" w:space="0" w:color="A6A6A6"/>
              <w:left w:val="nil"/>
              <w:bottom w:val="single" w:sz="4" w:space="0" w:color="A6A6A6"/>
              <w:right w:val="single" w:sz="4" w:space="0" w:color="A6A6A6"/>
            </w:tcBorders>
            <w:shd w:val="clear" w:color="auto" w:fill="auto"/>
          </w:tcPr>
          <w:p w14:paraId="1BECBA79" w14:textId="7145A6D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04E1E2D7"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C31F56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(1)</w:t>
            </w:r>
            <w:r w:rsidRPr="007A414C">
              <w:rPr>
                <w:rFonts w:cs="Arial"/>
                <w:sz w:val="16"/>
                <w:szCs w:val="16"/>
                <w:lang w:eastAsia="zh-CN"/>
              </w:rPr>
              <w:tab/>
              <w:t xml:space="preserve">Test specification clean up : </w:t>
            </w:r>
          </w:p>
          <w:p w14:paraId="139FD778"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Removed erroneous clause concerning PSCell (Cell 2) transmission/ reception gap during Scell (Cell 3) BWP switching.</w:t>
            </w:r>
          </w:p>
          <w:p w14:paraId="7619DDC6"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Added UL BWP Configurations.</w:t>
            </w:r>
          </w:p>
          <w:p w14:paraId="02084855" w14:textId="326E3088"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Other editorial corrections.</w:t>
            </w:r>
          </w:p>
          <w:p w14:paraId="24733156" w14:textId="3681F3AE" w:rsidR="007A414C" w:rsidRPr="007A414C" w:rsidRDefault="007A414C" w:rsidP="007A414C">
            <w:pPr>
              <w:pStyle w:val="CRCoverPage"/>
              <w:rPr>
                <w:rFonts w:cs="Arial"/>
                <w:sz w:val="16"/>
                <w:szCs w:val="16"/>
                <w:lang w:eastAsia="zh-CN"/>
              </w:rPr>
            </w:pPr>
            <w:r w:rsidRPr="007A414C">
              <w:rPr>
                <w:rFonts w:cs="Arial"/>
                <w:sz w:val="16"/>
                <w:szCs w:val="16"/>
                <w:lang w:eastAsia="zh-CN"/>
              </w:rPr>
              <w:lastRenderedPageBreak/>
              <w:t>(2)</w:t>
            </w:r>
            <w:r w:rsidRPr="007A414C">
              <w:rPr>
                <w:rFonts w:cs="Arial"/>
                <w:sz w:val="16"/>
                <w:szCs w:val="16"/>
                <w:lang w:eastAsia="zh-CN"/>
              </w:rPr>
              <w:tab/>
              <w:t xml:space="preserve">Change the name in Table A.4.7.5.1.2-3 and Table A.8.5.1.1.2-4 from </w:t>
            </w:r>
            <w:r>
              <w:rPr>
                <w:rFonts w:cs="Arial"/>
                <w:sz w:val="16"/>
                <w:szCs w:val="16"/>
                <w:lang w:eastAsia="zh-CN"/>
              </w:rPr>
              <w:t>“Configuration” to “Condition”.</w:t>
            </w:r>
          </w:p>
          <w:p w14:paraId="78451C4A" w14:textId="69A72D3F" w:rsidR="007A414C" w:rsidRPr="007A414C" w:rsidRDefault="007A414C" w:rsidP="007A414C">
            <w:pPr>
              <w:pStyle w:val="CRCoverPage"/>
              <w:rPr>
                <w:rFonts w:cs="Arial"/>
                <w:sz w:val="16"/>
                <w:szCs w:val="16"/>
                <w:lang w:eastAsia="zh-CN"/>
              </w:rPr>
            </w:pPr>
            <w:r w:rsidRPr="007A414C">
              <w:rPr>
                <w:rFonts w:cs="Arial"/>
                <w:sz w:val="16"/>
                <w:szCs w:val="16"/>
                <w:lang w:eastAsia="zh-CN"/>
              </w:rPr>
              <w:t>(3)</w:t>
            </w:r>
            <w:r w:rsidRPr="007A414C">
              <w:rPr>
                <w:rFonts w:cs="Arial"/>
                <w:sz w:val="16"/>
                <w:szCs w:val="16"/>
                <w:lang w:eastAsia="zh-CN"/>
              </w:rPr>
              <w:tab/>
              <w:t>Added TRS configur</w:t>
            </w:r>
            <w:r>
              <w:rPr>
                <w:rFonts w:cs="Arial"/>
                <w:sz w:val="16"/>
                <w:szCs w:val="16"/>
                <w:lang w:eastAsia="zh-CN"/>
              </w:rPr>
              <w:t>ation in Table A.6.3.2.1.3.1-3.</w:t>
            </w:r>
          </w:p>
          <w:p w14:paraId="5C0D0D0D" w14:textId="1726E3EE" w:rsidR="007A414C" w:rsidRPr="007A414C" w:rsidRDefault="007A414C" w:rsidP="007A414C">
            <w:pPr>
              <w:pStyle w:val="CRCoverPage"/>
              <w:rPr>
                <w:rFonts w:cs="Arial"/>
                <w:sz w:val="16"/>
                <w:szCs w:val="16"/>
                <w:lang w:eastAsia="zh-CN"/>
              </w:rPr>
            </w:pPr>
            <w:r w:rsidRPr="007A414C">
              <w:rPr>
                <w:rFonts w:cs="Arial"/>
                <w:sz w:val="16"/>
                <w:szCs w:val="16"/>
                <w:lang w:eastAsia="zh-CN"/>
              </w:rPr>
              <w:t>(4)</w:t>
            </w:r>
            <w:r w:rsidRPr="007A414C">
              <w:rPr>
                <w:rFonts w:cs="Arial"/>
                <w:sz w:val="16"/>
                <w:szCs w:val="16"/>
                <w:lang w:eastAsia="zh-CN"/>
              </w:rPr>
              <w:tab/>
              <w:t>Update cl. A.6.3.2.3.1.2</w:t>
            </w:r>
            <w:r w:rsidRPr="007A414C">
              <w:rPr>
                <w:rFonts w:cs="Arial"/>
                <w:sz w:val="16"/>
                <w:szCs w:val="16"/>
                <w:lang w:eastAsia="zh-CN"/>
              </w:rPr>
              <w:tab/>
              <w:t>Test Parameters to include description that Cell 1 and Cell 2 belo</w:t>
            </w:r>
            <w:r>
              <w:rPr>
                <w:rFonts w:cs="Arial"/>
                <w:sz w:val="16"/>
                <w:szCs w:val="16"/>
                <w:lang w:eastAsia="zh-CN"/>
              </w:rPr>
              <w:t>ng to different tracking areas.</w:t>
            </w:r>
          </w:p>
          <w:p w14:paraId="3FBC3ECD" w14:textId="35991F59" w:rsidR="007A414C" w:rsidRPr="007A414C" w:rsidRDefault="007A414C" w:rsidP="007A414C">
            <w:pPr>
              <w:pStyle w:val="CRCoverPage"/>
              <w:rPr>
                <w:rFonts w:cs="Arial"/>
                <w:sz w:val="16"/>
                <w:szCs w:val="16"/>
                <w:lang w:eastAsia="zh-CN"/>
              </w:rPr>
            </w:pPr>
            <w:r w:rsidRPr="007A414C">
              <w:rPr>
                <w:rFonts w:cs="Arial"/>
                <w:sz w:val="16"/>
                <w:szCs w:val="16"/>
                <w:lang w:eastAsia="zh-CN"/>
              </w:rPr>
              <w:t>(5)</w:t>
            </w:r>
            <w:r w:rsidRPr="007A414C">
              <w:rPr>
                <w:rFonts w:cs="Arial"/>
                <w:sz w:val="16"/>
                <w:szCs w:val="16"/>
                <w:lang w:eastAsia="zh-CN"/>
              </w:rPr>
              <w:tab/>
              <w:t>Added specific THARQ settings in the general test parameters in Table A.6.5.3.1.1-2, a</w:t>
            </w:r>
            <w:r>
              <w:rPr>
                <w:rFonts w:cs="Arial"/>
                <w:sz w:val="16"/>
                <w:szCs w:val="16"/>
                <w:lang w:eastAsia="zh-CN"/>
              </w:rPr>
              <w:t>nd modified the comment column.</w:t>
            </w:r>
          </w:p>
          <w:p w14:paraId="379BCD34" w14:textId="41F551A7" w:rsidR="007A414C" w:rsidRPr="007A414C" w:rsidRDefault="007A414C" w:rsidP="007A414C">
            <w:pPr>
              <w:pStyle w:val="CRCoverPage"/>
              <w:rPr>
                <w:rFonts w:cs="Arial"/>
                <w:sz w:val="16"/>
                <w:szCs w:val="16"/>
                <w:lang w:eastAsia="zh-CN"/>
              </w:rPr>
            </w:pPr>
            <w:r w:rsidRPr="007A414C">
              <w:rPr>
                <w:rFonts w:cs="Arial"/>
                <w:sz w:val="16"/>
                <w:szCs w:val="16"/>
                <w:lang w:eastAsia="zh-CN"/>
              </w:rPr>
              <w:t>(6)</w:t>
            </w:r>
            <w:r w:rsidRPr="007A414C">
              <w:rPr>
                <w:rFonts w:cs="Arial"/>
                <w:sz w:val="16"/>
                <w:szCs w:val="16"/>
                <w:lang w:eastAsia="zh-CN"/>
              </w:rPr>
              <w:tab/>
              <w:t>Added separate CSI Report offset settings for the CSI reports for the PCell an</w:t>
            </w:r>
            <w:r>
              <w:rPr>
                <w:rFonts w:cs="Arial"/>
                <w:sz w:val="16"/>
                <w:szCs w:val="16"/>
                <w:lang w:eastAsia="zh-CN"/>
              </w:rPr>
              <w:t>d SCell in Table A.6.5.3.1.1-3.</w:t>
            </w:r>
          </w:p>
          <w:p w14:paraId="20FE8B07" w14:textId="6A5BBF1D" w:rsidR="007A414C" w:rsidRPr="007A414C" w:rsidRDefault="007A414C" w:rsidP="007A414C">
            <w:pPr>
              <w:pStyle w:val="CRCoverPage"/>
              <w:rPr>
                <w:rFonts w:cs="Arial"/>
                <w:sz w:val="16"/>
                <w:szCs w:val="16"/>
                <w:lang w:eastAsia="zh-CN"/>
              </w:rPr>
            </w:pPr>
            <w:r w:rsidRPr="007A414C">
              <w:rPr>
                <w:rFonts w:cs="Arial"/>
                <w:sz w:val="16"/>
                <w:szCs w:val="16"/>
                <w:lang w:eastAsia="zh-CN"/>
              </w:rPr>
              <w:t>(7)</w:t>
            </w:r>
            <w:r w:rsidRPr="007A414C">
              <w:rPr>
                <w:rFonts w:cs="Arial"/>
                <w:sz w:val="16"/>
                <w:szCs w:val="16"/>
                <w:lang w:eastAsia="zh-CN"/>
              </w:rPr>
              <w:tab/>
              <w:t>Added a note updating the CSI-RS offset settings cell-specific test parameter</w:t>
            </w:r>
            <w:r>
              <w:rPr>
                <w:rFonts w:cs="Arial"/>
                <w:sz w:val="16"/>
                <w:szCs w:val="16"/>
                <w:lang w:eastAsia="zh-CN"/>
              </w:rPr>
              <w:t>s table in Table A.6.5.3.1.1-3.</w:t>
            </w:r>
          </w:p>
          <w:p w14:paraId="602847B5"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(8)</w:t>
            </w:r>
            <w:r w:rsidRPr="007A414C">
              <w:rPr>
                <w:rFonts w:cs="Arial"/>
                <w:sz w:val="16"/>
                <w:szCs w:val="16"/>
                <w:lang w:eastAsia="zh-CN"/>
              </w:rPr>
              <w:tab/>
              <w:t>Updated Active BWP ID in Table A.6.5.6.1.1.1-3:</w:t>
            </w:r>
          </w:p>
          <w:p w14:paraId="0453E57E" w14:textId="6224495E"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w:t>
            </w:r>
            <w:r w:rsidRPr="007A414C">
              <w:rPr>
                <w:rFonts w:ascii="MS Gothic" w:eastAsia="MS Gothic" w:hAnsi="MS Gothic" w:cs="MS Gothic" w:hint="eastAsia"/>
                <w:sz w:val="16"/>
                <w:szCs w:val="16"/>
                <w:lang w:eastAsia="zh-CN"/>
              </w:rPr>
              <w:t>・</w:t>
            </w:r>
            <w:r w:rsidRPr="007A414C">
              <w:rPr>
                <w:rFonts w:cs="Arial"/>
                <w:sz w:val="16"/>
                <w:szCs w:val="16"/>
                <w:lang w:eastAsia="zh-CN"/>
              </w:rPr>
              <w:t xml:space="preserve">Cell 1: 1, 2 </w:t>
            </w:r>
            <w:r w:rsidRPr="007A414C">
              <w:rPr>
                <w:rFonts w:cs="Arial"/>
                <w:sz w:val="16"/>
                <w:szCs w:val="16"/>
                <w:lang w:eastAsia="zh-CN"/>
              </w:rPr>
              <w:sym w:font="Wingdings" w:char="F0E0"/>
            </w:r>
            <w:r w:rsidRPr="007A414C">
              <w:rPr>
                <w:rFonts w:cs="Arial"/>
                <w:sz w:val="16"/>
                <w:szCs w:val="16"/>
                <w:lang w:eastAsia="zh-CN"/>
              </w:rPr>
              <w:t xml:space="preserve"> 0</w:t>
            </w:r>
          </w:p>
          <w:p w14:paraId="53E5B638" w14:textId="36EC18AE"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w:t>
            </w:r>
            <w:r w:rsidRPr="007A414C">
              <w:rPr>
                <w:rFonts w:ascii="MS Gothic" w:eastAsia="MS Gothic" w:hAnsi="MS Gothic" w:cs="MS Gothic" w:hint="eastAsia"/>
                <w:sz w:val="16"/>
                <w:szCs w:val="16"/>
                <w:lang w:eastAsia="zh-CN"/>
              </w:rPr>
              <w:t>・</w:t>
            </w:r>
            <w:r>
              <w:rPr>
                <w:rFonts w:cs="Arial"/>
                <w:sz w:val="16"/>
                <w:szCs w:val="16"/>
                <w:lang w:eastAsia="zh-CN"/>
              </w:rPr>
              <w:t xml:space="preserve">Cell 2: 3 </w:t>
            </w:r>
            <w:r w:rsidRPr="007A414C">
              <w:rPr>
                <w:rFonts w:cs="Arial"/>
                <w:sz w:val="16"/>
                <w:szCs w:val="16"/>
                <w:lang w:eastAsia="zh-CN"/>
              </w:rPr>
              <w:sym w:font="Wingdings" w:char="F0E0"/>
            </w:r>
            <w:r>
              <w:rPr>
                <w:rFonts w:cs="Arial"/>
                <w:sz w:val="16"/>
                <w:szCs w:val="16"/>
                <w:lang w:eastAsia="zh-CN"/>
              </w:rPr>
              <w:t xml:space="preserve"> 1, 2</w:t>
            </w:r>
          </w:p>
          <w:p w14:paraId="63BA63D6" w14:textId="2E8C5B96"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Added missing TRS config</w:t>
            </w:r>
          </w:p>
        </w:tc>
      </w:tr>
      <w:tr w:rsidR="00A45C29" w:rsidRPr="00A45C29" w14:paraId="7FE35B56"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B29DB46" w14:textId="77777777" w:rsidR="00A45C29" w:rsidRPr="00A45C29" w:rsidRDefault="009F4B50" w:rsidP="00A45C29">
            <w:pPr>
              <w:spacing w:after="0"/>
              <w:rPr>
                <w:rFonts w:ascii="Arial" w:hAnsi="Arial" w:cs="Arial"/>
                <w:b/>
                <w:bCs/>
                <w:color w:val="0000FF"/>
                <w:sz w:val="16"/>
                <w:szCs w:val="16"/>
                <w:u w:val="single"/>
                <w:lang w:val="en-US" w:eastAsia="zh-CN"/>
              </w:rPr>
            </w:pPr>
            <w:hyperlink r:id="rId33" w:history="1">
              <w:r w:rsidR="00A45C29" w:rsidRPr="00A45C29">
                <w:rPr>
                  <w:rStyle w:val="Hyperlink"/>
                  <w:rFonts w:ascii="Arial" w:hAnsi="Arial" w:cs="Arial"/>
                  <w:b/>
                  <w:bCs/>
                  <w:sz w:val="16"/>
                  <w:szCs w:val="16"/>
                  <w:lang w:val="en-US" w:eastAsia="zh-CN"/>
                </w:rPr>
                <w:t>R4-2203596</w:t>
              </w:r>
            </w:hyperlink>
          </w:p>
        </w:tc>
        <w:tc>
          <w:tcPr>
            <w:tcW w:w="1560" w:type="dxa"/>
            <w:tcBorders>
              <w:top w:val="single" w:sz="4" w:space="0" w:color="A6A6A6"/>
              <w:left w:val="nil"/>
              <w:bottom w:val="single" w:sz="4" w:space="0" w:color="A6A6A6"/>
              <w:right w:val="single" w:sz="4" w:space="0" w:color="A6A6A6"/>
            </w:tcBorders>
            <w:shd w:val="clear" w:color="auto" w:fill="auto"/>
          </w:tcPr>
          <w:p w14:paraId="3FCDEF09" w14:textId="181F17BF"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1D18B413" w14:textId="77777777" w:rsidR="007A414C"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5A581325" w14:textId="2AD925E5" w:rsidR="007A414C" w:rsidRPr="00A45C29" w:rsidRDefault="007A414C" w:rsidP="00A45C29">
            <w:pPr>
              <w:pStyle w:val="CRCoverPage"/>
              <w:rPr>
                <w:rFonts w:cs="Arial"/>
                <w:sz w:val="16"/>
                <w:szCs w:val="16"/>
                <w:lang w:val="en-US" w:eastAsia="zh-CN"/>
              </w:rPr>
            </w:pPr>
            <w:r w:rsidRPr="007A414C">
              <w:rPr>
                <w:rFonts w:cs="Arial"/>
                <w:sz w:val="16"/>
                <w:szCs w:val="16"/>
                <w:lang w:val="en-US" w:eastAsia="zh-CN"/>
              </w:rPr>
              <w:t>In TCs A.5.5.8.1, A.5.5.8.2, A.7.5.8.1, A.7.5.8.2 time multiplexing figures added for T1 and T2. The format followed in the one from RLM 2AoA TCs, with the difference, that OCNG is also switched from AoA1 to AoA2, since OP5 pattern assumes OCNG only in serving beam, which is in fact switched.</w:t>
            </w:r>
          </w:p>
        </w:tc>
      </w:tr>
      <w:tr w:rsidR="00A45C29" w:rsidRPr="00A45C29" w14:paraId="0C2610B1"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33FDD5" w14:textId="77777777" w:rsidR="00A45C29" w:rsidRPr="00A45C29" w:rsidRDefault="009F4B50" w:rsidP="00A45C29">
            <w:pPr>
              <w:spacing w:after="0"/>
              <w:rPr>
                <w:rFonts w:ascii="Arial" w:hAnsi="Arial" w:cs="Arial"/>
                <w:b/>
                <w:bCs/>
                <w:color w:val="0000FF"/>
                <w:sz w:val="16"/>
                <w:szCs w:val="16"/>
                <w:u w:val="single"/>
                <w:lang w:val="en-US" w:eastAsia="zh-CN"/>
              </w:rPr>
            </w:pPr>
            <w:hyperlink r:id="rId34" w:history="1">
              <w:r w:rsidR="00A45C29" w:rsidRPr="00A45C29">
                <w:rPr>
                  <w:rStyle w:val="Hyperlink"/>
                  <w:rFonts w:ascii="Arial" w:hAnsi="Arial" w:cs="Arial"/>
                  <w:b/>
                  <w:bCs/>
                  <w:sz w:val="16"/>
                  <w:szCs w:val="16"/>
                  <w:lang w:val="en-US" w:eastAsia="zh-CN"/>
                </w:rPr>
                <w:t>R4-2203599</w:t>
              </w:r>
            </w:hyperlink>
          </w:p>
        </w:tc>
        <w:tc>
          <w:tcPr>
            <w:tcW w:w="1560" w:type="dxa"/>
            <w:tcBorders>
              <w:top w:val="single" w:sz="4" w:space="0" w:color="A6A6A6"/>
              <w:left w:val="nil"/>
              <w:bottom w:val="single" w:sz="4" w:space="0" w:color="A6A6A6"/>
              <w:right w:val="single" w:sz="4" w:space="0" w:color="A6A6A6"/>
            </w:tcBorders>
            <w:shd w:val="clear" w:color="auto" w:fill="auto"/>
          </w:tcPr>
          <w:p w14:paraId="759DBD80" w14:textId="7BDEBB59"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5AE8BBF9"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7BD1A2" w14:textId="05A754F5" w:rsidR="007A414C" w:rsidRPr="007A414C" w:rsidRDefault="007A414C" w:rsidP="00A45C29">
            <w:pPr>
              <w:pStyle w:val="CRCoverPage"/>
              <w:rPr>
                <w:rFonts w:cs="Arial"/>
                <w:sz w:val="16"/>
                <w:szCs w:val="16"/>
                <w:lang w:eastAsia="zh-CN"/>
              </w:rPr>
            </w:pPr>
            <w:r w:rsidRPr="007A414C">
              <w:rPr>
                <w:rFonts w:cs="Arial"/>
                <w:sz w:val="16"/>
                <w:szCs w:val="16"/>
                <w:lang w:eastAsia="zh-CN"/>
              </w:rPr>
              <w:t>Dedicated CORSET reference channels CCR.1.1 FDD, CCR.1.1 TDD, CCR.2.1 TDD added, according to the similar non-inter-RAT TCs A.6.7.1.1, A.6.7.2.1, A.6.7.3.1.</w:t>
            </w:r>
          </w:p>
        </w:tc>
      </w:tr>
      <w:tr w:rsidR="00A45C29" w:rsidRPr="00A45C29" w14:paraId="0AA959F7"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5B0BCD" w14:textId="77777777" w:rsidR="00A45C29" w:rsidRPr="00A45C29" w:rsidRDefault="009F4B50" w:rsidP="00A45C29">
            <w:pPr>
              <w:spacing w:after="0"/>
              <w:rPr>
                <w:rFonts w:ascii="Arial" w:hAnsi="Arial" w:cs="Arial"/>
                <w:b/>
                <w:bCs/>
                <w:color w:val="0000FF"/>
                <w:sz w:val="16"/>
                <w:szCs w:val="16"/>
                <w:u w:val="single"/>
                <w:lang w:val="en-US" w:eastAsia="zh-CN"/>
              </w:rPr>
            </w:pPr>
            <w:hyperlink r:id="rId35" w:history="1">
              <w:r w:rsidR="00A45C29" w:rsidRPr="00A45C29">
                <w:rPr>
                  <w:rStyle w:val="Hyperlink"/>
                  <w:rFonts w:ascii="Arial" w:hAnsi="Arial" w:cs="Arial"/>
                  <w:b/>
                  <w:bCs/>
                  <w:sz w:val="16"/>
                  <w:szCs w:val="16"/>
                  <w:lang w:val="en-US" w:eastAsia="zh-CN"/>
                </w:rPr>
                <w:t>R4-2203602</w:t>
              </w:r>
            </w:hyperlink>
          </w:p>
        </w:tc>
        <w:tc>
          <w:tcPr>
            <w:tcW w:w="1560" w:type="dxa"/>
            <w:tcBorders>
              <w:top w:val="single" w:sz="4" w:space="0" w:color="A6A6A6"/>
              <w:left w:val="nil"/>
              <w:bottom w:val="single" w:sz="4" w:space="0" w:color="A6A6A6"/>
              <w:right w:val="single" w:sz="4" w:space="0" w:color="A6A6A6"/>
            </w:tcBorders>
            <w:shd w:val="clear" w:color="auto" w:fill="auto"/>
          </w:tcPr>
          <w:p w14:paraId="5EE08579" w14:textId="2AC631A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25E7BF11"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66D502A" w14:textId="346A2828" w:rsidR="007A414C" w:rsidRPr="00A45C29" w:rsidRDefault="007A414C" w:rsidP="00A45C29">
            <w:pPr>
              <w:pStyle w:val="CRCoverPage"/>
              <w:rPr>
                <w:rFonts w:cs="Arial"/>
                <w:sz w:val="16"/>
                <w:szCs w:val="16"/>
                <w:lang w:val="en-US" w:eastAsia="zh-CN"/>
              </w:rPr>
            </w:pPr>
            <w:r w:rsidRPr="007A414C">
              <w:rPr>
                <w:rFonts w:cs="Arial"/>
                <w:sz w:val="16"/>
                <w:szCs w:val="16"/>
                <w:lang w:val="en-US" w:eastAsia="zh-CN"/>
              </w:rPr>
              <w:t>In all intra-frequency event triggered measurement test cases, set the connection-related transmission parameters (RMC, TRS etc) for the neighbour cell to N/A.</w:t>
            </w:r>
          </w:p>
        </w:tc>
      </w:tr>
      <w:tr w:rsidR="00A45C29" w:rsidRPr="00A45C29" w14:paraId="2D93A0A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DED1221" w14:textId="77777777" w:rsidR="00A45C29" w:rsidRPr="00A45C29" w:rsidRDefault="009F4B50" w:rsidP="00A45C29">
            <w:pPr>
              <w:spacing w:after="0"/>
              <w:rPr>
                <w:rFonts w:ascii="Arial" w:hAnsi="Arial" w:cs="Arial"/>
                <w:b/>
                <w:bCs/>
                <w:color w:val="0000FF"/>
                <w:sz w:val="16"/>
                <w:szCs w:val="16"/>
                <w:u w:val="single"/>
                <w:lang w:val="en-US" w:eastAsia="zh-CN"/>
              </w:rPr>
            </w:pPr>
            <w:hyperlink r:id="rId36" w:history="1">
              <w:r w:rsidR="00A45C29" w:rsidRPr="00A45C29">
                <w:rPr>
                  <w:rStyle w:val="Hyperlink"/>
                  <w:rFonts w:ascii="Arial" w:hAnsi="Arial" w:cs="Arial"/>
                  <w:b/>
                  <w:bCs/>
                  <w:sz w:val="16"/>
                  <w:szCs w:val="16"/>
                  <w:lang w:val="en-US" w:eastAsia="zh-CN"/>
                </w:rPr>
                <w:t>R4-2203802</w:t>
              </w:r>
            </w:hyperlink>
          </w:p>
        </w:tc>
        <w:tc>
          <w:tcPr>
            <w:tcW w:w="1560" w:type="dxa"/>
            <w:tcBorders>
              <w:top w:val="single" w:sz="4" w:space="0" w:color="A6A6A6"/>
              <w:left w:val="nil"/>
              <w:bottom w:val="single" w:sz="4" w:space="0" w:color="A6A6A6"/>
              <w:right w:val="single" w:sz="4" w:space="0" w:color="A6A6A6"/>
            </w:tcBorders>
            <w:shd w:val="clear" w:color="auto" w:fill="auto"/>
          </w:tcPr>
          <w:p w14:paraId="2ADD34B6" w14:textId="106CACD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F6BEC1F"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33BF0DB" w14:textId="2A7BEF67" w:rsidR="007A414C" w:rsidRPr="00A45C29" w:rsidRDefault="007A414C" w:rsidP="00A45C29">
            <w:pPr>
              <w:pStyle w:val="CRCoverPage"/>
              <w:rPr>
                <w:rFonts w:cs="Arial"/>
                <w:sz w:val="16"/>
                <w:szCs w:val="16"/>
                <w:lang w:val="en-US" w:eastAsia="zh-CN"/>
              </w:rPr>
            </w:pPr>
            <w:r>
              <w:rPr>
                <w:rFonts w:cs="Arial"/>
                <w:sz w:val="16"/>
                <w:szCs w:val="16"/>
                <w:lang w:val="en-US" w:eastAsia="zh-CN"/>
              </w:rPr>
              <w:t xml:space="preserve">Add Es level to </w:t>
            </w:r>
            <w:r w:rsidRPr="007A414C">
              <w:rPr>
                <w:rFonts w:cs="Arial"/>
                <w:sz w:val="16"/>
                <w:szCs w:val="16"/>
                <w:lang w:val="en-US" w:eastAsia="zh-CN"/>
              </w:rPr>
              <w:t>Table A.5.7.1.1.2-3: SS-RSRP Intra frequency OTA related test parameters</w:t>
            </w:r>
          </w:p>
        </w:tc>
      </w:tr>
      <w:tr w:rsidR="00A45C29" w:rsidRPr="00A45C29" w14:paraId="74EDE21C"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870F20" w14:textId="77777777" w:rsidR="00A45C29" w:rsidRPr="00A45C29" w:rsidRDefault="009F4B50" w:rsidP="00A45C29">
            <w:pPr>
              <w:spacing w:after="0"/>
              <w:rPr>
                <w:rFonts w:ascii="Arial" w:hAnsi="Arial" w:cs="Arial"/>
                <w:b/>
                <w:bCs/>
                <w:color w:val="0000FF"/>
                <w:sz w:val="16"/>
                <w:szCs w:val="16"/>
                <w:u w:val="single"/>
                <w:lang w:val="en-US" w:eastAsia="zh-CN"/>
              </w:rPr>
            </w:pPr>
            <w:hyperlink r:id="rId37" w:history="1">
              <w:r w:rsidR="00A45C29" w:rsidRPr="00A45C29">
                <w:rPr>
                  <w:rStyle w:val="Hyperlink"/>
                  <w:rFonts w:ascii="Arial" w:hAnsi="Arial" w:cs="Arial"/>
                  <w:b/>
                  <w:bCs/>
                  <w:sz w:val="16"/>
                  <w:szCs w:val="16"/>
                  <w:lang w:val="en-US" w:eastAsia="zh-CN"/>
                </w:rPr>
                <w:t>R4-2203831</w:t>
              </w:r>
            </w:hyperlink>
          </w:p>
        </w:tc>
        <w:tc>
          <w:tcPr>
            <w:tcW w:w="1560" w:type="dxa"/>
            <w:tcBorders>
              <w:top w:val="single" w:sz="4" w:space="0" w:color="A6A6A6"/>
              <w:left w:val="nil"/>
              <w:bottom w:val="single" w:sz="4" w:space="0" w:color="A6A6A6"/>
              <w:right w:val="single" w:sz="4" w:space="0" w:color="A6A6A6"/>
            </w:tcBorders>
            <w:shd w:val="clear" w:color="auto" w:fill="auto"/>
          </w:tcPr>
          <w:p w14:paraId="3F5BEAAF" w14:textId="34306D28"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58FE500B"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4470DEC" w14:textId="32557B54" w:rsidR="007A414C" w:rsidRPr="00A45C29" w:rsidRDefault="007A414C" w:rsidP="00A45C29">
            <w:pPr>
              <w:pStyle w:val="CRCoverPage"/>
              <w:rPr>
                <w:rFonts w:cs="Arial"/>
                <w:sz w:val="16"/>
                <w:szCs w:val="16"/>
                <w:lang w:val="en-US" w:eastAsia="zh-CN"/>
              </w:rPr>
            </w:pPr>
            <w:r>
              <w:rPr>
                <w:rFonts w:cs="Arial"/>
                <w:sz w:val="16"/>
                <w:szCs w:val="16"/>
                <w:lang w:val="en-US" w:eastAsia="zh-CN"/>
              </w:rPr>
              <w:t>Add note “</w:t>
            </w:r>
            <w:r w:rsidRPr="007A414C">
              <w:rPr>
                <w:rFonts w:cs="Arial"/>
                <w:sz w:val="16"/>
                <w:szCs w:val="16"/>
                <w:lang w:val="en-US" w:eastAsia="zh-CN"/>
              </w:rPr>
              <w:t>When DRX is configured, PDSCH is scheduled only while drx-onDurationTimer is running, unless other</w:t>
            </w:r>
            <w:r>
              <w:rPr>
                <w:rFonts w:cs="Arial"/>
                <w:sz w:val="16"/>
                <w:szCs w:val="16"/>
                <w:lang w:val="en-US" w:eastAsia="zh-CN"/>
              </w:rPr>
              <w:t>wise specified in the test case” to PDSCH RMCs</w:t>
            </w:r>
          </w:p>
        </w:tc>
      </w:tr>
      <w:tr w:rsidR="00A45C29" w:rsidRPr="00A45C29" w14:paraId="6544E762"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5084208" w14:textId="77777777" w:rsidR="00A45C29" w:rsidRPr="00A45C29" w:rsidRDefault="009F4B50" w:rsidP="00A45C29">
            <w:pPr>
              <w:spacing w:after="0"/>
              <w:rPr>
                <w:rFonts w:ascii="Arial" w:hAnsi="Arial" w:cs="Arial"/>
                <w:b/>
                <w:bCs/>
                <w:color w:val="0000FF"/>
                <w:sz w:val="16"/>
                <w:szCs w:val="16"/>
                <w:u w:val="single"/>
                <w:lang w:val="en-US" w:eastAsia="zh-CN"/>
              </w:rPr>
            </w:pPr>
            <w:hyperlink r:id="rId38" w:history="1">
              <w:r w:rsidR="00A45C29" w:rsidRPr="00A45C29">
                <w:rPr>
                  <w:rStyle w:val="Hyperlink"/>
                  <w:rFonts w:ascii="Arial" w:hAnsi="Arial" w:cs="Arial"/>
                  <w:b/>
                  <w:bCs/>
                  <w:sz w:val="16"/>
                  <w:szCs w:val="16"/>
                  <w:lang w:val="en-US" w:eastAsia="zh-CN"/>
                </w:rPr>
                <w:t>R4-2203834</w:t>
              </w:r>
            </w:hyperlink>
          </w:p>
        </w:tc>
        <w:tc>
          <w:tcPr>
            <w:tcW w:w="1560" w:type="dxa"/>
            <w:tcBorders>
              <w:top w:val="single" w:sz="4" w:space="0" w:color="A6A6A6"/>
              <w:left w:val="nil"/>
              <w:bottom w:val="single" w:sz="4" w:space="0" w:color="A6A6A6"/>
              <w:right w:val="single" w:sz="4" w:space="0" w:color="A6A6A6"/>
            </w:tcBorders>
            <w:shd w:val="clear" w:color="auto" w:fill="auto"/>
          </w:tcPr>
          <w:p w14:paraId="08DA2279" w14:textId="40D86D53"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1D0C80AF"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77E6C648" w14:textId="0E871347" w:rsidR="007A414C" w:rsidRDefault="007A414C" w:rsidP="00A45C29">
            <w:pPr>
              <w:pStyle w:val="CRCoverPage"/>
              <w:rPr>
                <w:rFonts w:cs="Arial"/>
                <w:sz w:val="16"/>
                <w:szCs w:val="16"/>
                <w:lang w:val="en-US" w:eastAsia="zh-CN"/>
              </w:rPr>
            </w:pPr>
            <w:r>
              <w:rPr>
                <w:rFonts w:cs="Arial"/>
                <w:sz w:val="16"/>
                <w:szCs w:val="16"/>
                <w:lang w:val="en-US" w:eastAsia="zh-CN"/>
              </w:rPr>
              <w:t xml:space="preserve">For TC on </w:t>
            </w:r>
            <w:r w:rsidRPr="007A414C">
              <w:rPr>
                <w:rFonts w:cs="Arial"/>
                <w:sz w:val="16"/>
                <w:szCs w:val="16"/>
                <w:lang w:val="en-US" w:eastAsia="zh-CN"/>
              </w:rPr>
              <w:t>E-UTRAN – NR FR2 interruptions at transitions between active and non-active during DRX in synchronous EN-DC</w:t>
            </w:r>
          </w:p>
          <w:p w14:paraId="776DE2CD"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w:t>
            </w:r>
            <w:r w:rsidRPr="007A414C">
              <w:rPr>
                <w:rFonts w:cs="Arial"/>
                <w:sz w:val="16"/>
                <w:szCs w:val="16"/>
                <w:lang w:val="en-US" w:eastAsia="zh-CN"/>
              </w:rPr>
              <w:tab/>
              <w:t>Updated T1 value to 6.25 seconds.</w:t>
            </w:r>
          </w:p>
          <w:p w14:paraId="33692F36" w14:textId="4DA2C184"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w:t>
            </w:r>
            <w:r w:rsidRPr="007A414C">
              <w:rPr>
                <w:rFonts w:cs="Arial"/>
                <w:sz w:val="16"/>
                <w:szCs w:val="16"/>
                <w:lang w:val="en-US" w:eastAsia="zh-CN"/>
              </w:rPr>
              <w:tab/>
              <w:t>Removed the rate of correct events from test requirements.</w:t>
            </w:r>
          </w:p>
        </w:tc>
      </w:tr>
      <w:tr w:rsidR="00A45C29" w:rsidRPr="00A45C29" w14:paraId="47D19A0C"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6D805B" w14:textId="77777777" w:rsidR="00A45C29" w:rsidRPr="00A45C29" w:rsidRDefault="009F4B50" w:rsidP="00A45C29">
            <w:pPr>
              <w:spacing w:after="0"/>
              <w:rPr>
                <w:rFonts w:ascii="Arial" w:hAnsi="Arial" w:cs="Arial"/>
                <w:b/>
                <w:bCs/>
                <w:color w:val="0000FF"/>
                <w:sz w:val="16"/>
                <w:szCs w:val="16"/>
                <w:u w:val="single"/>
                <w:lang w:val="en-US" w:eastAsia="zh-CN"/>
              </w:rPr>
            </w:pPr>
            <w:hyperlink r:id="rId39" w:history="1">
              <w:r w:rsidR="00A45C29" w:rsidRPr="00A45C29">
                <w:rPr>
                  <w:rStyle w:val="Hyperlink"/>
                  <w:rFonts w:ascii="Arial" w:hAnsi="Arial" w:cs="Arial"/>
                  <w:b/>
                  <w:bCs/>
                  <w:sz w:val="16"/>
                  <w:szCs w:val="16"/>
                  <w:lang w:val="en-US" w:eastAsia="zh-CN"/>
                </w:rPr>
                <w:t>R4-2203840</w:t>
              </w:r>
            </w:hyperlink>
          </w:p>
        </w:tc>
        <w:tc>
          <w:tcPr>
            <w:tcW w:w="1560" w:type="dxa"/>
            <w:tcBorders>
              <w:top w:val="single" w:sz="4" w:space="0" w:color="A6A6A6"/>
              <w:left w:val="nil"/>
              <w:bottom w:val="single" w:sz="4" w:space="0" w:color="A6A6A6"/>
              <w:right w:val="single" w:sz="4" w:space="0" w:color="A6A6A6"/>
            </w:tcBorders>
            <w:shd w:val="clear" w:color="auto" w:fill="auto"/>
          </w:tcPr>
          <w:p w14:paraId="46E1F029" w14:textId="49E6E22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70E88C9A"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C72B36" w14:textId="774256FF" w:rsidR="007A414C" w:rsidRPr="00A45C29" w:rsidRDefault="007A414C" w:rsidP="007A414C">
            <w:pPr>
              <w:pStyle w:val="CRCoverPage"/>
              <w:rPr>
                <w:rFonts w:cs="Arial"/>
                <w:sz w:val="16"/>
                <w:szCs w:val="16"/>
                <w:lang w:val="en-US" w:eastAsia="zh-CN"/>
              </w:rPr>
            </w:pPr>
            <w:r w:rsidRPr="005302FC">
              <w:rPr>
                <w:rFonts w:cs="Arial"/>
                <w:sz w:val="16"/>
                <w:szCs w:val="16"/>
                <w:lang w:val="en-US" w:eastAsia="zh-CN"/>
              </w:rPr>
              <w:t>Remove the description</w:t>
            </w:r>
            <w:r>
              <w:rPr>
                <w:rFonts w:cs="Arial"/>
                <w:sz w:val="16"/>
                <w:szCs w:val="16"/>
                <w:lang w:val="en-US" w:eastAsia="zh-CN"/>
              </w:rPr>
              <w:t xml:space="preserve"> related to UE reporting CQI before completing SCell activation and reporting L1-RSRP before completing first L1-RSRP measurement.</w:t>
            </w:r>
          </w:p>
        </w:tc>
      </w:tr>
      <w:tr w:rsidR="00A45C29" w:rsidRPr="00A45C29" w14:paraId="2516007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F0F999F" w14:textId="77777777" w:rsidR="00A45C29" w:rsidRPr="00A45C29" w:rsidRDefault="009F4B50" w:rsidP="00A45C29">
            <w:pPr>
              <w:spacing w:after="0"/>
              <w:rPr>
                <w:rFonts w:ascii="Arial" w:hAnsi="Arial" w:cs="Arial"/>
                <w:b/>
                <w:bCs/>
                <w:color w:val="0000FF"/>
                <w:sz w:val="16"/>
                <w:szCs w:val="16"/>
                <w:u w:val="single"/>
                <w:lang w:val="en-US" w:eastAsia="zh-CN"/>
              </w:rPr>
            </w:pPr>
            <w:hyperlink r:id="rId40" w:history="1">
              <w:r w:rsidR="00A45C29" w:rsidRPr="00A45C29">
                <w:rPr>
                  <w:rStyle w:val="Hyperlink"/>
                  <w:rFonts w:ascii="Arial" w:hAnsi="Arial" w:cs="Arial"/>
                  <w:b/>
                  <w:bCs/>
                  <w:sz w:val="16"/>
                  <w:szCs w:val="16"/>
                  <w:lang w:val="en-US" w:eastAsia="zh-CN"/>
                </w:rPr>
                <w:t>R4-2203892</w:t>
              </w:r>
            </w:hyperlink>
          </w:p>
        </w:tc>
        <w:tc>
          <w:tcPr>
            <w:tcW w:w="1560" w:type="dxa"/>
            <w:tcBorders>
              <w:top w:val="single" w:sz="4" w:space="0" w:color="A6A6A6"/>
              <w:left w:val="nil"/>
              <w:bottom w:val="single" w:sz="4" w:space="0" w:color="A6A6A6"/>
              <w:right w:val="single" w:sz="4" w:space="0" w:color="A6A6A6"/>
            </w:tcBorders>
            <w:shd w:val="clear" w:color="auto" w:fill="auto"/>
          </w:tcPr>
          <w:p w14:paraId="24854BBE" w14:textId="397F5D5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17C7E90B"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8B78FD7" w14:textId="46EE6554" w:rsidR="000F5C22" w:rsidRPr="00A45C29" w:rsidRDefault="000F5C22" w:rsidP="00A45C29">
            <w:pPr>
              <w:pStyle w:val="CRCoverPage"/>
              <w:rPr>
                <w:rFonts w:cs="Arial"/>
                <w:sz w:val="16"/>
                <w:szCs w:val="16"/>
                <w:lang w:val="en-US" w:eastAsia="zh-CN"/>
              </w:rPr>
            </w:pPr>
            <w:r w:rsidRPr="000F5C22">
              <w:rPr>
                <w:rFonts w:cs="Arial"/>
                <w:sz w:val="16"/>
                <w:szCs w:val="16"/>
                <w:lang w:val="en-US" w:eastAsia="zh-CN"/>
              </w:rPr>
              <w:t>Correct D1 and T2</w:t>
            </w:r>
            <w:r>
              <w:rPr>
                <w:rFonts w:cs="Arial"/>
                <w:sz w:val="16"/>
                <w:szCs w:val="16"/>
                <w:lang w:val="en-US" w:eastAsia="zh-CN"/>
              </w:rPr>
              <w:t>/</w:t>
            </w:r>
            <w:r w:rsidRPr="000F5C22">
              <w:rPr>
                <w:rFonts w:cs="Arial"/>
                <w:sz w:val="16"/>
                <w:szCs w:val="16"/>
                <w:lang w:val="en-US" w:eastAsia="zh-CN"/>
              </w:rPr>
              <w:t>T3</w:t>
            </w:r>
            <w:r>
              <w:rPr>
                <w:rFonts w:cs="Arial"/>
                <w:sz w:val="16"/>
                <w:szCs w:val="16"/>
                <w:lang w:val="en-US" w:eastAsia="zh-CN"/>
              </w:rPr>
              <w:t xml:space="preserve"> in TC for </w:t>
            </w:r>
            <w:r w:rsidRPr="000F5C22">
              <w:rPr>
                <w:rFonts w:cs="Arial"/>
                <w:sz w:val="16"/>
                <w:szCs w:val="16"/>
                <w:lang w:val="en-US" w:eastAsia="zh-CN"/>
              </w:rPr>
              <w:t>Radio Link Monitoring Out-of-sync Test for FR1 PCell configured with CSI-RS-based RLM in non-DRX mode</w:t>
            </w:r>
          </w:p>
        </w:tc>
      </w:tr>
      <w:tr w:rsidR="00A45C29" w:rsidRPr="00A45C29" w14:paraId="7CD93C20"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1C1158" w14:textId="77777777" w:rsidR="00A45C29" w:rsidRPr="00A45C29" w:rsidRDefault="009F4B50" w:rsidP="00A45C29">
            <w:pPr>
              <w:spacing w:after="0"/>
              <w:rPr>
                <w:rFonts w:ascii="Arial" w:hAnsi="Arial" w:cs="Arial"/>
                <w:b/>
                <w:bCs/>
                <w:color w:val="0000FF"/>
                <w:sz w:val="16"/>
                <w:szCs w:val="16"/>
                <w:u w:val="single"/>
                <w:lang w:val="en-US" w:eastAsia="zh-CN"/>
              </w:rPr>
            </w:pPr>
            <w:hyperlink r:id="rId41" w:history="1">
              <w:r w:rsidR="00A45C29" w:rsidRPr="00A45C29">
                <w:rPr>
                  <w:rStyle w:val="Hyperlink"/>
                  <w:rFonts w:ascii="Arial" w:hAnsi="Arial" w:cs="Arial"/>
                  <w:b/>
                  <w:bCs/>
                  <w:sz w:val="16"/>
                  <w:szCs w:val="16"/>
                  <w:lang w:val="en-US" w:eastAsia="zh-CN"/>
                </w:rPr>
                <w:t>R4-2204371</w:t>
              </w:r>
            </w:hyperlink>
          </w:p>
        </w:tc>
        <w:tc>
          <w:tcPr>
            <w:tcW w:w="1560" w:type="dxa"/>
            <w:tcBorders>
              <w:top w:val="single" w:sz="4" w:space="0" w:color="A6A6A6"/>
              <w:left w:val="nil"/>
              <w:bottom w:val="single" w:sz="4" w:space="0" w:color="A6A6A6"/>
              <w:right w:val="single" w:sz="4" w:space="0" w:color="A6A6A6"/>
            </w:tcBorders>
            <w:shd w:val="clear" w:color="auto" w:fill="auto"/>
          </w:tcPr>
          <w:p w14:paraId="47D24771" w14:textId="662DBF81"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419AF7EA"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FBFF00" w14:textId="6406079F" w:rsidR="000F5C22" w:rsidRPr="000F5C22" w:rsidRDefault="000F5C22" w:rsidP="000F5C22">
            <w:pPr>
              <w:pStyle w:val="CRCoverPage"/>
              <w:rPr>
                <w:rFonts w:cs="Arial"/>
                <w:sz w:val="16"/>
                <w:szCs w:val="16"/>
                <w:lang w:val="en-US" w:eastAsia="zh-CN"/>
              </w:rPr>
            </w:pPr>
            <w:r>
              <w:rPr>
                <w:rFonts w:cs="Arial"/>
                <w:sz w:val="16"/>
                <w:szCs w:val="16"/>
                <w:lang w:val="en-US" w:eastAsia="zh-CN"/>
              </w:rPr>
              <w:t xml:space="preserve">For TCs on </w:t>
            </w:r>
            <w:r w:rsidRPr="000F5C22">
              <w:rPr>
                <w:rFonts w:cs="Arial"/>
                <w:sz w:val="16"/>
                <w:szCs w:val="16"/>
                <w:lang w:val="en-US" w:eastAsia="zh-CN"/>
              </w:rPr>
              <w:t>RRC-based Active BWP Switch</w:t>
            </w:r>
            <w:r>
              <w:rPr>
                <w:rFonts w:cs="Arial"/>
                <w:sz w:val="16"/>
                <w:szCs w:val="16"/>
                <w:lang w:val="en-US" w:eastAsia="zh-CN"/>
              </w:rPr>
              <w:t xml:space="preserve">, clarify the start of T1 by </w:t>
            </w:r>
            <w:r w:rsidRPr="000F5C22">
              <w:rPr>
                <w:rFonts w:cs="Arial"/>
                <w:sz w:val="16"/>
                <w:szCs w:val="16"/>
                <w:lang w:val="en-US" w:eastAsia="zh-CN"/>
              </w:rPr>
              <w:t>separ</w:t>
            </w:r>
            <w:r>
              <w:rPr>
                <w:rFonts w:cs="Arial"/>
                <w:sz w:val="16"/>
                <w:szCs w:val="16"/>
                <w:lang w:val="en-US" w:eastAsia="zh-CN"/>
              </w:rPr>
              <w:t>ating</w:t>
            </w:r>
            <w:r w:rsidRPr="000F5C22">
              <w:rPr>
                <w:rFonts w:cs="Arial"/>
                <w:sz w:val="16"/>
                <w:szCs w:val="16"/>
                <w:lang w:val="en-US" w:eastAsia="zh-CN"/>
              </w:rPr>
              <w:t xml:space="preserve"> the original wording into two cases:</w:t>
            </w:r>
          </w:p>
          <w:p w14:paraId="4F8C52A5" w14:textId="77777777" w:rsidR="000F5C22" w:rsidRDefault="000F5C22" w:rsidP="000F5C22">
            <w:pPr>
              <w:pStyle w:val="CRCoverPage"/>
              <w:numPr>
                <w:ilvl w:val="0"/>
                <w:numId w:val="40"/>
              </w:numPr>
              <w:rPr>
                <w:rFonts w:cs="Arial"/>
                <w:sz w:val="16"/>
                <w:szCs w:val="16"/>
                <w:lang w:val="en-US" w:eastAsia="zh-CN"/>
              </w:rPr>
            </w:pPr>
            <w:r w:rsidRPr="000F5C22">
              <w:rPr>
                <w:rFonts w:cs="Arial"/>
                <w:sz w:val="16"/>
                <w:szCs w:val="16"/>
                <w:lang w:val="en-US" w:eastAsia="zh-CN"/>
              </w:rPr>
              <w:t xml:space="preserve">NR RRC message RRCReconfiguration is embedded in E-UTRA RRC message </w:t>
            </w:r>
          </w:p>
          <w:p w14:paraId="690B9829" w14:textId="554B5B3B" w:rsidR="000F5C22" w:rsidRPr="000F5C22" w:rsidRDefault="000F5C22" w:rsidP="000F5C22">
            <w:pPr>
              <w:pStyle w:val="CRCoverPage"/>
              <w:numPr>
                <w:ilvl w:val="0"/>
                <w:numId w:val="40"/>
              </w:numPr>
              <w:rPr>
                <w:rFonts w:cs="Arial"/>
                <w:sz w:val="16"/>
                <w:szCs w:val="16"/>
                <w:lang w:val="en-US" w:eastAsia="zh-CN"/>
              </w:rPr>
            </w:pPr>
            <w:r w:rsidRPr="000F5C22">
              <w:rPr>
                <w:rFonts w:cs="Arial"/>
                <w:sz w:val="16"/>
                <w:szCs w:val="16"/>
                <w:lang w:val="en-US" w:eastAsia="zh-CN"/>
              </w:rPr>
              <w:t>NR RRC message RRCReconfiguration is not embedded in E-UTRA RRC message.</w:t>
            </w:r>
          </w:p>
        </w:tc>
      </w:tr>
      <w:tr w:rsidR="00A45C29" w:rsidRPr="00A45C29" w14:paraId="01F90889"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E492A9" w14:textId="77777777" w:rsidR="00A45C29" w:rsidRPr="00A45C29" w:rsidRDefault="009F4B50" w:rsidP="00A45C29">
            <w:pPr>
              <w:spacing w:after="0"/>
              <w:rPr>
                <w:rFonts w:ascii="Arial" w:hAnsi="Arial" w:cs="Arial"/>
                <w:b/>
                <w:bCs/>
                <w:color w:val="0000FF"/>
                <w:sz w:val="16"/>
                <w:szCs w:val="16"/>
                <w:u w:val="single"/>
                <w:lang w:val="en-US" w:eastAsia="zh-CN"/>
              </w:rPr>
            </w:pPr>
            <w:hyperlink r:id="rId42" w:history="1">
              <w:r w:rsidR="00A45C29" w:rsidRPr="00A45C29">
                <w:rPr>
                  <w:rStyle w:val="Hyperlink"/>
                  <w:rFonts w:ascii="Arial" w:hAnsi="Arial" w:cs="Arial"/>
                  <w:b/>
                  <w:bCs/>
                  <w:sz w:val="16"/>
                  <w:szCs w:val="16"/>
                  <w:lang w:val="en-US" w:eastAsia="zh-CN"/>
                </w:rPr>
                <w:t>R4-2204374</w:t>
              </w:r>
            </w:hyperlink>
          </w:p>
        </w:tc>
        <w:tc>
          <w:tcPr>
            <w:tcW w:w="1560" w:type="dxa"/>
            <w:tcBorders>
              <w:top w:val="single" w:sz="4" w:space="0" w:color="A6A6A6"/>
              <w:left w:val="nil"/>
              <w:bottom w:val="single" w:sz="4" w:space="0" w:color="A6A6A6"/>
              <w:right w:val="single" w:sz="4" w:space="0" w:color="A6A6A6"/>
            </w:tcBorders>
            <w:shd w:val="clear" w:color="auto" w:fill="auto"/>
          </w:tcPr>
          <w:p w14:paraId="3FDB1AC3" w14:textId="0418A856"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07110C1"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1: For the relative inter-frequency accuracy requirement, the following two additional margins should be considered:</w:t>
            </w:r>
          </w:p>
          <w:p w14:paraId="0C9C5C69"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Mis-alignment between fine beam and rough beam</w:t>
            </w:r>
          </w:p>
          <w:p w14:paraId="6591E6A2"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(2)</w:t>
            </w:r>
            <w:r w:rsidRPr="000F5C22">
              <w:rPr>
                <w:rFonts w:cs="Arial"/>
                <w:sz w:val="16"/>
                <w:szCs w:val="16"/>
                <w:lang w:eastAsia="zh-CN"/>
              </w:rPr>
              <w:tab/>
              <w:t>Different antenna gain on different bands</w:t>
            </w:r>
          </w:p>
          <w:p w14:paraId="2949CCED"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 xml:space="preserve">Proposal 2: For the test case of FR2 inter-frequency relative RSRP accuracy, to add 5.5 (D) dB and 8.5 (D+ Ginter) dB margin in the lower bound for intra-band and inter-band, respectively, </w:t>
            </w:r>
            <w:r w:rsidRPr="000F5C22">
              <w:rPr>
                <w:rFonts w:cs="Arial"/>
                <w:sz w:val="16"/>
                <w:szCs w:val="16"/>
                <w:lang w:eastAsia="zh-CN"/>
              </w:rPr>
              <w:lastRenderedPageBreak/>
              <w:t>where</w:t>
            </w:r>
          </w:p>
          <w:p w14:paraId="0F4769D5"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D (Mis-alignment between fine beam and rough beam) = 5.5</w:t>
            </w:r>
          </w:p>
          <w:p w14:paraId="26E68BD2" w14:textId="78238F79" w:rsidR="000F5C22" w:rsidRPr="000F5C22" w:rsidRDefault="000F5C22" w:rsidP="000F5C22">
            <w:pPr>
              <w:pStyle w:val="CRCoverPage"/>
              <w:rPr>
                <w:rFonts w:cs="Arial"/>
                <w:sz w:val="16"/>
                <w:szCs w:val="16"/>
                <w:lang w:eastAsia="zh-CN"/>
              </w:rPr>
            </w:pPr>
            <w:r w:rsidRPr="000F5C22">
              <w:rPr>
                <w:rFonts w:cs="Arial"/>
                <w:sz w:val="16"/>
                <w:szCs w:val="16"/>
                <w:lang w:eastAsia="zh-CN"/>
              </w:rPr>
              <w:t>(2)</w:t>
            </w:r>
            <w:r w:rsidRPr="000F5C22">
              <w:rPr>
                <w:rFonts w:cs="Arial"/>
                <w:sz w:val="16"/>
                <w:szCs w:val="16"/>
                <w:lang w:eastAsia="zh-CN"/>
              </w:rPr>
              <w:tab/>
              <w:t>Ginter (Different antenna gai</w:t>
            </w:r>
            <w:r>
              <w:rPr>
                <w:rFonts w:cs="Arial"/>
                <w:sz w:val="16"/>
                <w:szCs w:val="16"/>
                <w:lang w:eastAsia="zh-CN"/>
              </w:rPr>
              <w:t>n on different bands) = 3</w:t>
            </w:r>
          </w:p>
          <w:p w14:paraId="758EC1B1"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3: For the test case of FR2 inter-frequency relative RSRP accuracy, to add 3 (Ginter) dB margin in the upper bound for inter-band, where</w:t>
            </w:r>
          </w:p>
          <w:p w14:paraId="539E7B9D" w14:textId="00A98B4E" w:rsidR="00A45C29"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Different antenna gain on different bands (Ginter) = 3 dB</w:t>
            </w:r>
          </w:p>
        </w:tc>
      </w:tr>
      <w:tr w:rsidR="00A45C29" w:rsidRPr="00A45C29" w14:paraId="57ED6AB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C922B8" w14:textId="77777777" w:rsidR="00A45C29" w:rsidRPr="00A45C29" w:rsidRDefault="009F4B50" w:rsidP="00A45C29">
            <w:pPr>
              <w:spacing w:after="0"/>
              <w:rPr>
                <w:rFonts w:ascii="Arial" w:hAnsi="Arial" w:cs="Arial"/>
                <w:b/>
                <w:bCs/>
                <w:color w:val="0000FF"/>
                <w:sz w:val="16"/>
                <w:szCs w:val="16"/>
                <w:u w:val="single"/>
                <w:lang w:val="en-US" w:eastAsia="zh-CN"/>
              </w:rPr>
            </w:pPr>
            <w:hyperlink r:id="rId43" w:history="1">
              <w:r w:rsidR="00A45C29" w:rsidRPr="00A45C29">
                <w:rPr>
                  <w:rStyle w:val="Hyperlink"/>
                  <w:rFonts w:ascii="Arial" w:hAnsi="Arial" w:cs="Arial"/>
                  <w:b/>
                  <w:bCs/>
                  <w:sz w:val="16"/>
                  <w:szCs w:val="16"/>
                  <w:lang w:val="en-US" w:eastAsia="zh-CN"/>
                </w:rPr>
                <w:t>R4-2204844</w:t>
              </w:r>
            </w:hyperlink>
          </w:p>
        </w:tc>
        <w:tc>
          <w:tcPr>
            <w:tcW w:w="1560" w:type="dxa"/>
            <w:tcBorders>
              <w:top w:val="single" w:sz="4" w:space="0" w:color="A6A6A6"/>
              <w:left w:val="nil"/>
              <w:bottom w:val="single" w:sz="4" w:space="0" w:color="A6A6A6"/>
              <w:right w:val="single" w:sz="4" w:space="0" w:color="A6A6A6"/>
            </w:tcBorders>
            <w:shd w:val="clear" w:color="auto" w:fill="auto"/>
          </w:tcPr>
          <w:p w14:paraId="4445DA77" w14:textId="40FE9102"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1770DFB"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6DAEE1B" w14:textId="382CCF24" w:rsidR="000F5C22" w:rsidRPr="00A45C29" w:rsidRDefault="000F5C22" w:rsidP="00A45C29">
            <w:pPr>
              <w:pStyle w:val="CRCoverPage"/>
              <w:rPr>
                <w:rFonts w:cs="Arial"/>
                <w:sz w:val="16"/>
                <w:szCs w:val="16"/>
                <w:lang w:val="en-US" w:eastAsia="zh-CN"/>
              </w:rPr>
            </w:pPr>
            <w:r w:rsidRPr="000F5C22">
              <w:rPr>
                <w:rFonts w:cs="Arial"/>
                <w:sz w:val="16"/>
                <w:szCs w:val="16"/>
                <w:lang w:val="en-US" w:eastAsia="zh-CN"/>
              </w:rPr>
              <w:t xml:space="preserve">measCycleSCell in TC A.4.5.3.2 and 6.5.3.2 </w:t>
            </w:r>
            <w:r>
              <w:rPr>
                <w:rFonts w:cs="Arial"/>
                <w:sz w:val="16"/>
                <w:szCs w:val="16"/>
                <w:lang w:val="en-US" w:eastAsia="zh-CN"/>
              </w:rPr>
              <w:t xml:space="preserve">(SCell activation TCs) </w:t>
            </w:r>
            <w:r w:rsidRPr="000F5C22">
              <w:rPr>
                <w:rFonts w:cs="Arial"/>
                <w:sz w:val="16"/>
                <w:szCs w:val="16"/>
                <w:lang w:val="en-US" w:eastAsia="zh-CN"/>
              </w:rPr>
              <w:t>are changed to 640ms.</w:t>
            </w:r>
          </w:p>
        </w:tc>
      </w:tr>
      <w:tr w:rsidR="00A45C29" w:rsidRPr="00A45C29" w14:paraId="7505046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2386FB" w14:textId="77777777" w:rsidR="00A45C29" w:rsidRPr="00A45C29" w:rsidRDefault="009F4B50" w:rsidP="00A45C29">
            <w:pPr>
              <w:spacing w:after="0"/>
              <w:rPr>
                <w:rFonts w:ascii="Arial" w:hAnsi="Arial" w:cs="Arial"/>
                <w:b/>
                <w:bCs/>
                <w:color w:val="0000FF"/>
                <w:sz w:val="16"/>
                <w:szCs w:val="16"/>
                <w:u w:val="single"/>
                <w:lang w:val="en-US" w:eastAsia="zh-CN"/>
              </w:rPr>
            </w:pPr>
            <w:hyperlink r:id="rId44" w:history="1">
              <w:r w:rsidR="00A45C29" w:rsidRPr="00A45C29">
                <w:rPr>
                  <w:rStyle w:val="Hyperlink"/>
                  <w:rFonts w:ascii="Arial" w:hAnsi="Arial" w:cs="Arial"/>
                  <w:b/>
                  <w:bCs/>
                  <w:sz w:val="16"/>
                  <w:szCs w:val="16"/>
                  <w:lang w:val="en-US" w:eastAsia="zh-CN"/>
                </w:rPr>
                <w:t>R4-2204847</w:t>
              </w:r>
            </w:hyperlink>
          </w:p>
        </w:tc>
        <w:tc>
          <w:tcPr>
            <w:tcW w:w="1560" w:type="dxa"/>
            <w:tcBorders>
              <w:top w:val="single" w:sz="4" w:space="0" w:color="A6A6A6"/>
              <w:left w:val="nil"/>
              <w:bottom w:val="single" w:sz="4" w:space="0" w:color="A6A6A6"/>
              <w:right w:val="single" w:sz="4" w:space="0" w:color="A6A6A6"/>
            </w:tcBorders>
            <w:shd w:val="clear" w:color="auto" w:fill="auto"/>
          </w:tcPr>
          <w:p w14:paraId="4FFE343B" w14:textId="010DC230"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42631DD" w14:textId="77777777" w:rsidR="00A45C29" w:rsidRDefault="0022555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52DB08"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1.</w:t>
            </w:r>
            <w:r w:rsidRPr="00225552">
              <w:rPr>
                <w:rFonts w:cs="Arial"/>
                <w:sz w:val="16"/>
                <w:szCs w:val="16"/>
                <w:lang w:val="en-US" w:eastAsia="zh-CN"/>
              </w:rPr>
              <w:tab/>
              <w:t>OffsetMO is changed to cellIndividualOffset in FR2 intra-frequency measurement without DRX TCs.</w:t>
            </w:r>
          </w:p>
          <w:p w14:paraId="23A98A5D"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2.</w:t>
            </w:r>
            <w:r w:rsidRPr="00225552">
              <w:rPr>
                <w:rFonts w:cs="Arial"/>
                <w:sz w:val="16"/>
                <w:szCs w:val="16"/>
                <w:lang w:val="en-US" w:eastAsia="zh-CN"/>
              </w:rPr>
              <w:tab/>
              <w:t>Io in FR2 intra-frequency measurement without DRX TCs are updated.</w:t>
            </w:r>
          </w:p>
          <w:p w14:paraId="3A2DDE10"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3.</w:t>
            </w:r>
            <w:r w:rsidRPr="00225552">
              <w:rPr>
                <w:rFonts w:cs="Arial"/>
                <w:sz w:val="16"/>
                <w:szCs w:val="16"/>
                <w:lang w:val="en-US" w:eastAsia="zh-CN"/>
              </w:rPr>
              <w:tab/>
              <w:t>Value of rsrp-ThresholdSSB in FR2 BFD TCs are corrected.</w:t>
            </w:r>
          </w:p>
          <w:p w14:paraId="0CACE235"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4.</w:t>
            </w:r>
            <w:r w:rsidRPr="00225552">
              <w:rPr>
                <w:rFonts w:cs="Arial"/>
                <w:sz w:val="16"/>
                <w:szCs w:val="16"/>
                <w:lang w:val="en-US" w:eastAsia="zh-CN"/>
              </w:rPr>
              <w:tab/>
              <w:t>Unit for Noc in CSI-RS based BFD TCs are corrected.</w:t>
            </w:r>
          </w:p>
          <w:p w14:paraId="5F6ECF4A"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5.</w:t>
            </w:r>
            <w:r w:rsidRPr="00225552">
              <w:rPr>
                <w:rFonts w:cs="Arial"/>
                <w:sz w:val="16"/>
                <w:szCs w:val="16"/>
                <w:lang w:val="en-US" w:eastAsia="zh-CN"/>
              </w:rPr>
              <w:tab/>
              <w:t>reportQuantity in FR2 TCs involving CSI reporting is changed to "cri-RI-PMI-CQI".</w:t>
            </w:r>
          </w:p>
          <w:p w14:paraId="39132106"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6.</w:t>
            </w:r>
            <w:r w:rsidRPr="00225552">
              <w:rPr>
                <w:rFonts w:cs="Arial"/>
                <w:sz w:val="16"/>
                <w:szCs w:val="16"/>
                <w:lang w:val="en-US" w:eastAsia="zh-CN"/>
              </w:rPr>
              <w:tab/>
              <w:t>CSI reporting configuration is added in several FR2 TCs.</w:t>
            </w:r>
          </w:p>
          <w:p w14:paraId="2DE6C689"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7.</w:t>
            </w:r>
            <w:r w:rsidRPr="00225552">
              <w:rPr>
                <w:rFonts w:cs="Arial"/>
                <w:sz w:val="16"/>
                <w:szCs w:val="16"/>
                <w:lang w:val="en-US" w:eastAsia="zh-CN"/>
              </w:rPr>
              <w:tab/>
              <w:t>Antenna configuration 2X2 is added in FR2 RLM/BFD TCs.</w:t>
            </w:r>
          </w:p>
          <w:p w14:paraId="6626AE99" w14:textId="095B4A11" w:rsidR="00225552" w:rsidRPr="00A45C29" w:rsidRDefault="00225552" w:rsidP="00225552">
            <w:pPr>
              <w:pStyle w:val="CRCoverPage"/>
              <w:rPr>
                <w:rFonts w:cs="Arial"/>
                <w:sz w:val="16"/>
                <w:szCs w:val="16"/>
                <w:lang w:val="en-US" w:eastAsia="zh-CN"/>
              </w:rPr>
            </w:pPr>
            <w:r w:rsidRPr="00225552">
              <w:rPr>
                <w:rFonts w:cs="Arial"/>
                <w:sz w:val="16"/>
                <w:szCs w:val="16"/>
                <w:lang w:val="en-US" w:eastAsia="zh-CN"/>
              </w:rPr>
              <w:t>8.</w:t>
            </w:r>
            <w:r w:rsidRPr="00225552">
              <w:rPr>
                <w:rFonts w:cs="Arial"/>
                <w:sz w:val="16"/>
                <w:szCs w:val="16"/>
                <w:lang w:val="en-US" w:eastAsia="zh-CN"/>
              </w:rPr>
              <w:tab/>
              <w:t>Typos are corrected.</w:t>
            </w:r>
          </w:p>
        </w:tc>
      </w:tr>
      <w:tr w:rsidR="00A45C29" w:rsidRPr="00A45C29" w14:paraId="05924F1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863DE1" w14:textId="77777777" w:rsidR="00A45C29" w:rsidRPr="00A45C29" w:rsidRDefault="009F4B50" w:rsidP="00A45C29">
            <w:pPr>
              <w:spacing w:after="0"/>
              <w:rPr>
                <w:rFonts w:ascii="Arial" w:hAnsi="Arial" w:cs="Arial"/>
                <w:b/>
                <w:bCs/>
                <w:color w:val="0000FF"/>
                <w:sz w:val="16"/>
                <w:szCs w:val="16"/>
                <w:u w:val="single"/>
                <w:lang w:val="en-US" w:eastAsia="zh-CN"/>
              </w:rPr>
            </w:pPr>
            <w:hyperlink r:id="rId45" w:history="1">
              <w:r w:rsidR="00A45C29" w:rsidRPr="00A45C29">
                <w:rPr>
                  <w:rStyle w:val="Hyperlink"/>
                  <w:rFonts w:ascii="Arial" w:hAnsi="Arial" w:cs="Arial"/>
                  <w:b/>
                  <w:bCs/>
                  <w:sz w:val="16"/>
                  <w:szCs w:val="16"/>
                  <w:lang w:val="en-US" w:eastAsia="zh-CN"/>
                </w:rPr>
                <w:t>R4-2204856</w:t>
              </w:r>
            </w:hyperlink>
          </w:p>
        </w:tc>
        <w:tc>
          <w:tcPr>
            <w:tcW w:w="1560" w:type="dxa"/>
            <w:tcBorders>
              <w:top w:val="single" w:sz="4" w:space="0" w:color="A6A6A6"/>
              <w:left w:val="nil"/>
              <w:bottom w:val="single" w:sz="4" w:space="0" w:color="A6A6A6"/>
              <w:right w:val="single" w:sz="4" w:space="0" w:color="A6A6A6"/>
            </w:tcBorders>
            <w:shd w:val="clear" w:color="auto" w:fill="auto"/>
          </w:tcPr>
          <w:p w14:paraId="2500BA94" w14:textId="07DF515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177ABF0"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 xml:space="preserve">Proposal 1: </w:t>
            </w:r>
          </w:p>
          <w:p w14:paraId="570BD114"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Define additional margin in lower bound in FR2 inter-frequency relative RSRP accuracy TC:</w:t>
            </w:r>
          </w:p>
          <w:p w14:paraId="7B60E3A0" w14:textId="77777777" w:rsidR="00225552"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Margin due to misalignment between fine beam and rough beam (D), and</w:t>
            </w:r>
          </w:p>
          <w:p w14:paraId="4F095887" w14:textId="77777777" w:rsidR="00225552"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Margin due to different antenna gain on different bands (Ginter)</w:t>
            </w:r>
          </w:p>
          <w:p w14:paraId="3495FFFF"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Define additional margin in upper bound in FR2 inter-frequency relative RSRP accuracy TC:</w:t>
            </w:r>
          </w:p>
          <w:p w14:paraId="28029170" w14:textId="798AA204" w:rsidR="00A45C29"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Y defined for each UE power class in Table B.2.1.3.1-1, TS 38.133</w:t>
            </w:r>
          </w:p>
        </w:tc>
      </w:tr>
      <w:tr w:rsidR="00A45C29" w:rsidRPr="00A45C29" w14:paraId="3F6180B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F0807D" w14:textId="77777777" w:rsidR="00A45C29" w:rsidRPr="00A45C29" w:rsidRDefault="009F4B50" w:rsidP="00A45C29">
            <w:pPr>
              <w:spacing w:after="0"/>
              <w:rPr>
                <w:rFonts w:ascii="Arial" w:hAnsi="Arial" w:cs="Arial"/>
                <w:b/>
                <w:bCs/>
                <w:color w:val="0000FF"/>
                <w:sz w:val="16"/>
                <w:szCs w:val="16"/>
                <w:u w:val="single"/>
                <w:lang w:val="en-US" w:eastAsia="zh-CN"/>
              </w:rPr>
            </w:pPr>
            <w:hyperlink r:id="rId46" w:history="1">
              <w:r w:rsidR="00A45C29" w:rsidRPr="00A45C29">
                <w:rPr>
                  <w:rStyle w:val="Hyperlink"/>
                  <w:rFonts w:ascii="Arial" w:hAnsi="Arial" w:cs="Arial"/>
                  <w:b/>
                  <w:bCs/>
                  <w:sz w:val="16"/>
                  <w:szCs w:val="16"/>
                  <w:lang w:val="en-US" w:eastAsia="zh-CN"/>
                </w:rPr>
                <w:t>R4-2205073</w:t>
              </w:r>
            </w:hyperlink>
          </w:p>
        </w:tc>
        <w:tc>
          <w:tcPr>
            <w:tcW w:w="1560" w:type="dxa"/>
            <w:tcBorders>
              <w:top w:val="single" w:sz="4" w:space="0" w:color="A6A6A6"/>
              <w:left w:val="nil"/>
              <w:bottom w:val="single" w:sz="4" w:space="0" w:color="A6A6A6"/>
              <w:right w:val="single" w:sz="4" w:space="0" w:color="A6A6A6"/>
            </w:tcBorders>
            <w:shd w:val="clear" w:color="auto" w:fill="auto"/>
          </w:tcPr>
          <w:p w14:paraId="1D7E2D87" w14:textId="1D40C01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5AA73A33" w14:textId="77777777" w:rsidR="00A45C29" w:rsidRDefault="0022555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5C72D08" w14:textId="7F36CEA3"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A.7.3.2.1.1: Add parameters ‘BWchannel’ and ‘Data RBs allocated’ to align with A.7.3.2.1.2.</w:t>
            </w:r>
          </w:p>
          <w:p w14:paraId="551773C2" w14:textId="4DE7000D"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A.7.3.2.1.2: Set Io value of T2/T3 in Cell 1 and T1/T2 in Cell 2 to align with A.7.3.2.1.1. </w:t>
            </w:r>
          </w:p>
          <w:p w14:paraId="0CA56006" w14:textId="11824ED6" w:rsidR="00225552" w:rsidRPr="00A45C29"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Io = -83.1 + 10log10(24*12) = -58.506.</w:t>
            </w:r>
          </w:p>
        </w:tc>
      </w:tr>
      <w:tr w:rsidR="00A45C29" w:rsidRPr="00A45C29" w14:paraId="4EEA4D8A"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A93278D" w14:textId="77777777" w:rsidR="00A45C29" w:rsidRPr="00A45C29" w:rsidRDefault="009F4B50" w:rsidP="00A45C29">
            <w:pPr>
              <w:spacing w:after="0"/>
              <w:rPr>
                <w:rFonts w:ascii="Arial" w:hAnsi="Arial" w:cs="Arial"/>
                <w:b/>
                <w:bCs/>
                <w:color w:val="0000FF"/>
                <w:sz w:val="16"/>
                <w:szCs w:val="16"/>
                <w:u w:val="single"/>
                <w:lang w:val="en-US" w:eastAsia="zh-CN"/>
              </w:rPr>
            </w:pPr>
            <w:hyperlink r:id="rId47" w:history="1">
              <w:r w:rsidR="00A45C29" w:rsidRPr="00A45C29">
                <w:rPr>
                  <w:rStyle w:val="Hyperlink"/>
                  <w:rFonts w:ascii="Arial" w:hAnsi="Arial" w:cs="Arial"/>
                  <w:b/>
                  <w:bCs/>
                  <w:sz w:val="16"/>
                  <w:szCs w:val="16"/>
                  <w:lang w:val="en-US" w:eastAsia="zh-CN"/>
                </w:rPr>
                <w:t>R4-2205074</w:t>
              </w:r>
            </w:hyperlink>
          </w:p>
        </w:tc>
        <w:tc>
          <w:tcPr>
            <w:tcW w:w="1560" w:type="dxa"/>
            <w:tcBorders>
              <w:top w:val="single" w:sz="4" w:space="0" w:color="A6A6A6"/>
              <w:left w:val="nil"/>
              <w:bottom w:val="single" w:sz="4" w:space="0" w:color="A6A6A6"/>
              <w:right w:val="single" w:sz="4" w:space="0" w:color="A6A6A6"/>
            </w:tcBorders>
            <w:shd w:val="clear" w:color="auto" w:fill="auto"/>
          </w:tcPr>
          <w:p w14:paraId="1A60FB81" w14:textId="581601E4"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61C93516" w14:textId="77777777" w:rsidR="00225552" w:rsidRDefault="00225552" w:rsidP="00225552">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for Rel-16 due to spec difference:</w:t>
            </w:r>
          </w:p>
          <w:p w14:paraId="55008BC4" w14:textId="59795527"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6.2.1: It refers the wrong sub clauses B.2.x and they are not aligned with TS38.133 V15.16.0. </w:t>
            </w:r>
          </w:p>
          <w:p w14:paraId="10FEB25A" w14:textId="645F5436"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A.7.3.2.1.1: Add parameters ‘BWchannel’ and ‘Data RBs allocated’ to align with A.7.3.2.1.2.</w:t>
            </w:r>
          </w:p>
          <w:p w14:paraId="160CD980" w14:textId="7875B81B"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A.7.3.2.1.2: Set Io value of T2/T3 in Cell 1 and T1/T2 in Cell 2 to align with A.7.3.2.1.1. </w:t>
            </w:r>
          </w:p>
          <w:p w14:paraId="159D4EF2" w14:textId="46FB0BD9" w:rsidR="00A45C29" w:rsidRPr="00A45C29"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Io = -83.1 + 10log10(24*12) = -58.506.</w:t>
            </w:r>
          </w:p>
        </w:tc>
      </w:tr>
    </w:tbl>
    <w:p w14:paraId="1F5E228C" w14:textId="77777777" w:rsidR="00A45C29" w:rsidRDefault="00A45C29" w:rsidP="00A45C29">
      <w:pPr>
        <w:pStyle w:val="Heading2"/>
      </w:pPr>
      <w:r w:rsidRPr="004A7544">
        <w:rPr>
          <w:rFonts w:hint="eastAsia"/>
        </w:rPr>
        <w:t>Open issues</w:t>
      </w:r>
      <w:r>
        <w:t xml:space="preserve"> summary</w:t>
      </w:r>
    </w:p>
    <w:p w14:paraId="7960216F" w14:textId="77777777" w:rsidR="00A45C29" w:rsidRPr="00200B42" w:rsidRDefault="00A45C29" w:rsidP="00A45C29">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Pr="00200B42">
        <w:rPr>
          <w:rFonts w:hint="eastAsia"/>
          <w:color w:val="0070C0"/>
          <w:sz w:val="22"/>
          <w:szCs w:val="22"/>
          <w:highlight w:val="yellow"/>
          <w:lang w:eastAsia="zh-CN"/>
        </w:rPr>
        <w:t>O</w:t>
      </w:r>
      <w:r w:rsidRPr="00200B42">
        <w:rPr>
          <w:color w:val="0070C0"/>
          <w:sz w:val="22"/>
          <w:szCs w:val="22"/>
          <w:highlight w:val="yellow"/>
          <w:lang w:eastAsia="zh-CN"/>
        </w:rPr>
        <w:t>nly issues proposed in discussion papers are listed</w:t>
      </w:r>
      <w:r>
        <w:rPr>
          <w:color w:val="0070C0"/>
          <w:sz w:val="22"/>
          <w:szCs w:val="22"/>
          <w:highlight w:val="yellow"/>
          <w:lang w:eastAsia="zh-CN"/>
        </w:rPr>
        <w:t xml:space="preserve"> in this section</w:t>
      </w:r>
      <w:r w:rsidRPr="00200B42">
        <w:rPr>
          <w:color w:val="0070C0"/>
          <w:sz w:val="22"/>
          <w:szCs w:val="22"/>
          <w:highlight w:val="yellow"/>
          <w:lang w:eastAsia="zh-CN"/>
        </w:rPr>
        <w:t>. For other issues proposed via CR, comments can be provided in section 1.3.2 to the CRs directly. If some issues are found controversial based on 1</w:t>
      </w:r>
      <w:r w:rsidRPr="00200B42">
        <w:rPr>
          <w:color w:val="0070C0"/>
          <w:sz w:val="22"/>
          <w:szCs w:val="22"/>
          <w:highlight w:val="yellow"/>
          <w:vertAlign w:val="superscript"/>
          <w:lang w:eastAsia="zh-CN"/>
        </w:rPr>
        <w:t>st</w:t>
      </w:r>
      <w:r w:rsidRPr="00200B42">
        <w:rPr>
          <w:color w:val="0070C0"/>
          <w:sz w:val="22"/>
          <w:szCs w:val="22"/>
          <w:highlight w:val="yellow"/>
          <w:lang w:eastAsia="zh-CN"/>
        </w:rPr>
        <w:t xml:space="preserve"> round discussion, new open issues can be added in the 2</w:t>
      </w:r>
      <w:r w:rsidRPr="00200B42">
        <w:rPr>
          <w:color w:val="0070C0"/>
          <w:sz w:val="22"/>
          <w:szCs w:val="22"/>
          <w:highlight w:val="yellow"/>
          <w:vertAlign w:val="superscript"/>
          <w:lang w:eastAsia="zh-CN"/>
        </w:rPr>
        <w:t>nd</w:t>
      </w:r>
      <w:r w:rsidRPr="00200B42">
        <w:rPr>
          <w:color w:val="0070C0"/>
          <w:sz w:val="22"/>
          <w:szCs w:val="22"/>
          <w:highlight w:val="yellow"/>
          <w:lang w:eastAsia="zh-CN"/>
        </w:rPr>
        <w:t xml:space="preserve"> round if needed. </w:t>
      </w:r>
    </w:p>
    <w:p w14:paraId="77EF9196" w14:textId="53DEBE29" w:rsidR="00A45C29" w:rsidRDefault="00A45C29" w:rsidP="00EB436A">
      <w:pPr>
        <w:pStyle w:val="Heading3"/>
        <w:rPr>
          <w:sz w:val="24"/>
          <w:szCs w:val="16"/>
        </w:rPr>
      </w:pPr>
      <w:r w:rsidRPr="00805BE8">
        <w:rPr>
          <w:sz w:val="24"/>
          <w:szCs w:val="16"/>
        </w:rPr>
        <w:t>Sub-</w:t>
      </w:r>
      <w:r>
        <w:rPr>
          <w:sz w:val="24"/>
          <w:szCs w:val="16"/>
        </w:rPr>
        <w:t>topic</w:t>
      </w:r>
      <w:r w:rsidRPr="00805BE8">
        <w:rPr>
          <w:sz w:val="24"/>
          <w:szCs w:val="16"/>
        </w:rPr>
        <w:t xml:space="preserve"> </w:t>
      </w:r>
      <w:r w:rsidR="007A414C">
        <w:rPr>
          <w:sz w:val="24"/>
          <w:szCs w:val="16"/>
        </w:rPr>
        <w:t>2</w:t>
      </w:r>
      <w:r w:rsidRPr="00805BE8">
        <w:rPr>
          <w:sz w:val="24"/>
          <w:szCs w:val="16"/>
        </w:rPr>
        <w:t>-1</w:t>
      </w:r>
      <w:r>
        <w:rPr>
          <w:sz w:val="24"/>
          <w:szCs w:val="16"/>
        </w:rPr>
        <w:t>:</w:t>
      </w:r>
      <w:r w:rsidR="00EB436A" w:rsidRPr="00EB436A">
        <w:t xml:space="preserve"> </w:t>
      </w:r>
      <w:r w:rsidR="00EB436A" w:rsidRPr="00EB436A">
        <w:rPr>
          <w:sz w:val="24"/>
          <w:szCs w:val="16"/>
        </w:rPr>
        <w:t>FR2 inter-frequency relative RSRP accuracy</w:t>
      </w:r>
    </w:p>
    <w:p w14:paraId="2331FF57" w14:textId="7812E4B1" w:rsidR="00EB436A" w:rsidRDefault="00EB436A" w:rsidP="00EB436A">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table shows the AoA setup in </w:t>
      </w:r>
      <w:r w:rsidRPr="00EB436A">
        <w:rPr>
          <w:color w:val="0070C0"/>
          <w:szCs w:val="24"/>
          <w:lang w:eastAsia="zh-CN"/>
        </w:rPr>
        <w:t>FR2 inter-frequency relative RSRP accuracy</w:t>
      </w:r>
      <w:r>
        <w:rPr>
          <w:color w:val="0070C0"/>
          <w:szCs w:val="24"/>
          <w:lang w:eastAsia="zh-CN"/>
        </w:rPr>
        <w:t xml:space="preserve"> TCs</w:t>
      </w:r>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092"/>
        <w:gridCol w:w="1092"/>
        <w:gridCol w:w="1054"/>
        <w:gridCol w:w="1054"/>
        <w:gridCol w:w="1054"/>
        <w:gridCol w:w="1054"/>
      </w:tblGrid>
      <w:tr w:rsidR="00EB436A" w:rsidRPr="00EB436A" w14:paraId="75906219" w14:textId="77777777" w:rsidTr="00EB436A">
        <w:trPr>
          <w:trHeight w:val="187"/>
          <w:jc w:val="center"/>
        </w:trPr>
        <w:tc>
          <w:tcPr>
            <w:tcW w:w="1543" w:type="dxa"/>
            <w:tcBorders>
              <w:top w:val="single" w:sz="4" w:space="0" w:color="auto"/>
              <w:left w:val="single" w:sz="4" w:space="0" w:color="auto"/>
              <w:bottom w:val="nil"/>
              <w:right w:val="single" w:sz="4" w:space="0" w:color="auto"/>
            </w:tcBorders>
            <w:shd w:val="clear" w:color="auto" w:fill="auto"/>
            <w:hideMark/>
          </w:tcPr>
          <w:p w14:paraId="629C96E6"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lastRenderedPageBreak/>
              <w:t>Parameter</w:t>
            </w:r>
          </w:p>
        </w:tc>
        <w:tc>
          <w:tcPr>
            <w:tcW w:w="1092" w:type="dxa"/>
            <w:tcBorders>
              <w:top w:val="single" w:sz="4" w:space="0" w:color="auto"/>
              <w:left w:val="single" w:sz="4" w:space="0" w:color="auto"/>
              <w:bottom w:val="nil"/>
              <w:right w:val="single" w:sz="4" w:space="0" w:color="auto"/>
            </w:tcBorders>
            <w:shd w:val="clear" w:color="auto" w:fill="auto"/>
          </w:tcPr>
          <w:p w14:paraId="2C55F0BD"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Config</w:t>
            </w:r>
          </w:p>
        </w:tc>
        <w:tc>
          <w:tcPr>
            <w:tcW w:w="1092" w:type="dxa"/>
            <w:tcBorders>
              <w:top w:val="single" w:sz="4" w:space="0" w:color="auto"/>
              <w:left w:val="single" w:sz="4" w:space="0" w:color="auto"/>
              <w:bottom w:val="nil"/>
              <w:right w:val="single" w:sz="4" w:space="0" w:color="auto"/>
            </w:tcBorders>
            <w:shd w:val="clear" w:color="auto" w:fill="auto"/>
            <w:hideMark/>
          </w:tcPr>
          <w:p w14:paraId="78014DCF"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Unit</w:t>
            </w:r>
          </w:p>
        </w:tc>
        <w:tc>
          <w:tcPr>
            <w:tcW w:w="2108" w:type="dxa"/>
            <w:gridSpan w:val="2"/>
            <w:tcBorders>
              <w:top w:val="single" w:sz="4" w:space="0" w:color="auto"/>
              <w:left w:val="single" w:sz="4" w:space="0" w:color="auto"/>
              <w:bottom w:val="single" w:sz="4" w:space="0" w:color="auto"/>
              <w:right w:val="single" w:sz="4" w:space="0" w:color="auto"/>
            </w:tcBorders>
          </w:tcPr>
          <w:p w14:paraId="65130585"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Test 1</w:t>
            </w:r>
          </w:p>
        </w:tc>
        <w:tc>
          <w:tcPr>
            <w:tcW w:w="2108" w:type="dxa"/>
            <w:gridSpan w:val="2"/>
            <w:tcBorders>
              <w:top w:val="single" w:sz="4" w:space="0" w:color="auto"/>
              <w:left w:val="single" w:sz="4" w:space="0" w:color="auto"/>
              <w:bottom w:val="single" w:sz="4" w:space="0" w:color="auto"/>
              <w:right w:val="single" w:sz="4" w:space="0" w:color="auto"/>
            </w:tcBorders>
            <w:hideMark/>
          </w:tcPr>
          <w:p w14:paraId="25C79AF5"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Test 2</w:t>
            </w:r>
          </w:p>
        </w:tc>
      </w:tr>
      <w:tr w:rsidR="00EB436A" w:rsidRPr="00EB436A" w14:paraId="55EBC8C5" w14:textId="77777777" w:rsidTr="00EB436A">
        <w:trPr>
          <w:trHeight w:val="187"/>
          <w:jc w:val="center"/>
        </w:trPr>
        <w:tc>
          <w:tcPr>
            <w:tcW w:w="1543" w:type="dxa"/>
            <w:tcBorders>
              <w:top w:val="nil"/>
              <w:left w:val="single" w:sz="4" w:space="0" w:color="auto"/>
              <w:bottom w:val="single" w:sz="4" w:space="0" w:color="auto"/>
              <w:right w:val="single" w:sz="4" w:space="0" w:color="auto"/>
            </w:tcBorders>
            <w:shd w:val="clear" w:color="auto" w:fill="auto"/>
            <w:hideMark/>
          </w:tcPr>
          <w:p w14:paraId="3F1042A8"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tcPr>
          <w:p w14:paraId="6DD9FE52"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hideMark/>
          </w:tcPr>
          <w:p w14:paraId="5EFE8114"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54" w:type="dxa"/>
            <w:tcBorders>
              <w:top w:val="single" w:sz="4" w:space="0" w:color="auto"/>
              <w:left w:val="single" w:sz="4" w:space="0" w:color="auto"/>
              <w:bottom w:val="single" w:sz="4" w:space="0" w:color="auto"/>
              <w:right w:val="single" w:sz="4" w:space="0" w:color="auto"/>
            </w:tcBorders>
          </w:tcPr>
          <w:p w14:paraId="64AACEAE"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1</w:t>
            </w:r>
          </w:p>
        </w:tc>
        <w:tc>
          <w:tcPr>
            <w:tcW w:w="1054" w:type="dxa"/>
            <w:tcBorders>
              <w:top w:val="single" w:sz="4" w:space="0" w:color="auto"/>
              <w:left w:val="single" w:sz="4" w:space="0" w:color="auto"/>
              <w:bottom w:val="single" w:sz="4" w:space="0" w:color="auto"/>
              <w:right w:val="single" w:sz="4" w:space="0" w:color="auto"/>
            </w:tcBorders>
          </w:tcPr>
          <w:p w14:paraId="07C7D111"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2</w:t>
            </w:r>
          </w:p>
        </w:tc>
        <w:tc>
          <w:tcPr>
            <w:tcW w:w="1054" w:type="dxa"/>
            <w:tcBorders>
              <w:top w:val="single" w:sz="4" w:space="0" w:color="auto"/>
              <w:left w:val="single" w:sz="4" w:space="0" w:color="auto"/>
              <w:bottom w:val="single" w:sz="4" w:space="0" w:color="auto"/>
              <w:right w:val="single" w:sz="4" w:space="0" w:color="auto"/>
            </w:tcBorders>
            <w:hideMark/>
          </w:tcPr>
          <w:p w14:paraId="17AC2337"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1</w:t>
            </w:r>
          </w:p>
        </w:tc>
        <w:tc>
          <w:tcPr>
            <w:tcW w:w="1054" w:type="dxa"/>
            <w:tcBorders>
              <w:top w:val="single" w:sz="4" w:space="0" w:color="auto"/>
              <w:left w:val="single" w:sz="4" w:space="0" w:color="auto"/>
              <w:bottom w:val="single" w:sz="4" w:space="0" w:color="auto"/>
              <w:right w:val="single" w:sz="4" w:space="0" w:color="auto"/>
            </w:tcBorders>
            <w:hideMark/>
          </w:tcPr>
          <w:p w14:paraId="41CFA4A3"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2</w:t>
            </w:r>
          </w:p>
        </w:tc>
      </w:tr>
      <w:tr w:rsidR="00EB436A" w:rsidRPr="00EB436A" w14:paraId="5855A6ED" w14:textId="77777777" w:rsidTr="00EB436A">
        <w:trPr>
          <w:trHeight w:val="187"/>
          <w:jc w:val="center"/>
        </w:trPr>
        <w:tc>
          <w:tcPr>
            <w:tcW w:w="1543" w:type="dxa"/>
            <w:tcBorders>
              <w:top w:val="single" w:sz="4" w:space="0" w:color="auto"/>
              <w:left w:val="single" w:sz="4" w:space="0" w:color="auto"/>
              <w:bottom w:val="nil"/>
              <w:right w:val="single" w:sz="4" w:space="0" w:color="auto"/>
            </w:tcBorders>
            <w:shd w:val="clear" w:color="auto" w:fill="auto"/>
          </w:tcPr>
          <w:p w14:paraId="51821950"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r w:rsidRPr="00EB436A">
              <w:rPr>
                <w:rFonts w:ascii="Arial" w:eastAsia="Times New Roman" w:hAnsi="Arial"/>
                <w:sz w:val="18"/>
                <w:lang w:eastAsia="en-GB"/>
              </w:rPr>
              <w:t>Angle of arrival configuration</w:t>
            </w:r>
          </w:p>
        </w:tc>
        <w:tc>
          <w:tcPr>
            <w:tcW w:w="1092" w:type="dxa"/>
            <w:tcBorders>
              <w:top w:val="single" w:sz="4" w:space="0" w:color="auto"/>
              <w:left w:val="single" w:sz="4" w:space="0" w:color="auto"/>
              <w:bottom w:val="nil"/>
              <w:right w:val="single" w:sz="4" w:space="0" w:color="auto"/>
            </w:tcBorders>
            <w:shd w:val="clear" w:color="auto" w:fill="auto"/>
          </w:tcPr>
          <w:p w14:paraId="0711F38C"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1~2</w:t>
            </w:r>
          </w:p>
        </w:tc>
        <w:tc>
          <w:tcPr>
            <w:tcW w:w="1092" w:type="dxa"/>
            <w:tcBorders>
              <w:top w:val="single" w:sz="4" w:space="0" w:color="auto"/>
              <w:left w:val="single" w:sz="4" w:space="0" w:color="auto"/>
              <w:bottom w:val="nil"/>
              <w:right w:val="single" w:sz="4" w:space="0" w:color="auto"/>
            </w:tcBorders>
            <w:shd w:val="clear" w:color="auto" w:fill="auto"/>
          </w:tcPr>
          <w:p w14:paraId="56B90166" w14:textId="77777777" w:rsidR="00EB436A" w:rsidRPr="00EB436A" w:rsidRDefault="00EB436A" w:rsidP="00EB436A">
            <w:pPr>
              <w:keepNext/>
              <w:keepLines/>
              <w:spacing w:after="0"/>
              <w:jc w:val="center"/>
              <w:rPr>
                <w:rFonts w:ascii="Arial" w:hAnsi="Arial" w:cs="Arial"/>
                <w:kern w:val="2"/>
                <w:sz w:val="18"/>
                <w:szCs w:val="22"/>
              </w:rPr>
            </w:pPr>
          </w:p>
        </w:tc>
        <w:tc>
          <w:tcPr>
            <w:tcW w:w="2108" w:type="dxa"/>
            <w:gridSpan w:val="2"/>
            <w:tcBorders>
              <w:top w:val="single" w:sz="4" w:space="0" w:color="auto"/>
              <w:left w:val="single" w:sz="4" w:space="0" w:color="auto"/>
              <w:bottom w:val="single" w:sz="4" w:space="0" w:color="auto"/>
              <w:right w:val="single" w:sz="4" w:space="0" w:color="auto"/>
            </w:tcBorders>
          </w:tcPr>
          <w:p w14:paraId="12778118"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Setup 4b according to clause A.3.15.4.2</w:t>
            </w:r>
          </w:p>
        </w:tc>
        <w:tc>
          <w:tcPr>
            <w:tcW w:w="2108" w:type="dxa"/>
            <w:gridSpan w:val="2"/>
            <w:tcBorders>
              <w:top w:val="single" w:sz="4" w:space="0" w:color="auto"/>
              <w:left w:val="single" w:sz="4" w:space="0" w:color="auto"/>
              <w:bottom w:val="single" w:sz="4" w:space="0" w:color="auto"/>
              <w:right w:val="single" w:sz="4" w:space="0" w:color="auto"/>
            </w:tcBorders>
          </w:tcPr>
          <w:p w14:paraId="0DA043CC"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Setup 4b according to clause A.3.15.4.2</w:t>
            </w:r>
          </w:p>
        </w:tc>
      </w:tr>
      <w:tr w:rsidR="00EB436A" w:rsidRPr="00EB436A" w14:paraId="743AAEDC" w14:textId="77777777" w:rsidTr="00EB436A">
        <w:trPr>
          <w:trHeight w:val="187"/>
          <w:jc w:val="center"/>
        </w:trPr>
        <w:tc>
          <w:tcPr>
            <w:tcW w:w="1543" w:type="dxa"/>
            <w:tcBorders>
              <w:top w:val="nil"/>
              <w:left w:val="single" w:sz="4" w:space="0" w:color="auto"/>
              <w:bottom w:val="single" w:sz="4" w:space="0" w:color="auto"/>
              <w:right w:val="single" w:sz="4" w:space="0" w:color="auto"/>
            </w:tcBorders>
            <w:shd w:val="clear" w:color="auto" w:fill="auto"/>
          </w:tcPr>
          <w:p w14:paraId="68F1A651"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1092" w:type="dxa"/>
            <w:tcBorders>
              <w:top w:val="nil"/>
              <w:left w:val="single" w:sz="4" w:space="0" w:color="auto"/>
              <w:bottom w:val="single" w:sz="4" w:space="0" w:color="auto"/>
              <w:right w:val="single" w:sz="4" w:space="0" w:color="auto"/>
            </w:tcBorders>
            <w:shd w:val="clear" w:color="auto" w:fill="auto"/>
          </w:tcPr>
          <w:p w14:paraId="19865190" w14:textId="77777777" w:rsidR="00EB436A" w:rsidRPr="00EB436A" w:rsidRDefault="00EB436A" w:rsidP="00EB436A">
            <w:pPr>
              <w:keepNext/>
              <w:keepLines/>
              <w:spacing w:after="0"/>
              <w:jc w:val="center"/>
              <w:rPr>
                <w:rFonts w:ascii="Arial" w:hAnsi="Arial" w:cs="Arial"/>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tcPr>
          <w:p w14:paraId="50F3B683" w14:textId="77777777" w:rsidR="00EB436A" w:rsidRPr="00EB436A" w:rsidRDefault="00EB436A" w:rsidP="00EB436A">
            <w:pPr>
              <w:keepNext/>
              <w:keepLines/>
              <w:spacing w:after="0"/>
              <w:jc w:val="center"/>
              <w:rPr>
                <w:rFonts w:ascii="Arial" w:hAnsi="Arial" w:cs="Arial"/>
                <w:kern w:val="2"/>
                <w:sz w:val="18"/>
                <w:szCs w:val="22"/>
              </w:rPr>
            </w:pPr>
          </w:p>
        </w:tc>
        <w:tc>
          <w:tcPr>
            <w:tcW w:w="1054" w:type="dxa"/>
            <w:tcBorders>
              <w:top w:val="single" w:sz="4" w:space="0" w:color="auto"/>
              <w:left w:val="single" w:sz="4" w:space="0" w:color="auto"/>
              <w:bottom w:val="single" w:sz="4" w:space="0" w:color="auto"/>
              <w:right w:val="single" w:sz="4" w:space="0" w:color="auto"/>
            </w:tcBorders>
          </w:tcPr>
          <w:p w14:paraId="30AD9815"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AoA1 </w:t>
            </w:r>
            <w:r w:rsidRPr="00EB436A">
              <w:rPr>
                <w:rFonts w:ascii="Arial" w:hAnsi="Arial" w:cs="Arial"/>
                <w:kern w:val="2"/>
                <w:sz w:val="18"/>
                <w:szCs w:val="22"/>
              </w:rPr>
              <w:br/>
              <w:t>Spherical coverage</w:t>
            </w:r>
          </w:p>
        </w:tc>
        <w:tc>
          <w:tcPr>
            <w:tcW w:w="1054" w:type="dxa"/>
            <w:tcBorders>
              <w:top w:val="single" w:sz="4" w:space="0" w:color="auto"/>
              <w:left w:val="single" w:sz="4" w:space="0" w:color="auto"/>
              <w:bottom w:val="single" w:sz="4" w:space="0" w:color="auto"/>
              <w:right w:val="single" w:sz="4" w:space="0" w:color="auto"/>
            </w:tcBorders>
          </w:tcPr>
          <w:p w14:paraId="0EB024F7"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AoA2 </w:t>
            </w:r>
            <w:r w:rsidRPr="00EB436A">
              <w:rPr>
                <w:rFonts w:ascii="Arial" w:hAnsi="Arial" w:cs="Arial"/>
                <w:kern w:val="2"/>
                <w:sz w:val="18"/>
                <w:szCs w:val="22"/>
              </w:rPr>
              <w:br/>
              <w:t>Rx Beam Peak</w:t>
            </w:r>
          </w:p>
        </w:tc>
        <w:tc>
          <w:tcPr>
            <w:tcW w:w="1054" w:type="dxa"/>
            <w:tcBorders>
              <w:top w:val="single" w:sz="4" w:space="0" w:color="auto"/>
              <w:left w:val="single" w:sz="4" w:space="0" w:color="auto"/>
              <w:bottom w:val="single" w:sz="4" w:space="0" w:color="auto"/>
              <w:right w:val="single" w:sz="4" w:space="0" w:color="auto"/>
            </w:tcBorders>
          </w:tcPr>
          <w:p w14:paraId="1686C836"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AoA1 </w:t>
            </w:r>
            <w:r w:rsidRPr="00EB436A">
              <w:rPr>
                <w:rFonts w:ascii="Arial" w:hAnsi="Arial" w:cs="Arial"/>
                <w:kern w:val="2"/>
                <w:sz w:val="18"/>
                <w:szCs w:val="22"/>
              </w:rPr>
              <w:br/>
              <w:t>Spherical coverage</w:t>
            </w:r>
          </w:p>
        </w:tc>
        <w:tc>
          <w:tcPr>
            <w:tcW w:w="1054" w:type="dxa"/>
            <w:tcBorders>
              <w:top w:val="single" w:sz="4" w:space="0" w:color="auto"/>
              <w:left w:val="single" w:sz="4" w:space="0" w:color="auto"/>
              <w:bottom w:val="single" w:sz="4" w:space="0" w:color="auto"/>
              <w:right w:val="single" w:sz="4" w:space="0" w:color="auto"/>
            </w:tcBorders>
          </w:tcPr>
          <w:p w14:paraId="4BBB8719"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AoA2 </w:t>
            </w:r>
            <w:r w:rsidRPr="00EB436A">
              <w:rPr>
                <w:rFonts w:ascii="Arial" w:hAnsi="Arial" w:cs="Arial"/>
                <w:kern w:val="2"/>
                <w:sz w:val="18"/>
                <w:szCs w:val="22"/>
              </w:rPr>
              <w:br/>
              <w:t>Rx Beam Peak</w:t>
            </w:r>
          </w:p>
        </w:tc>
      </w:tr>
      <w:tr w:rsidR="00EB436A" w:rsidRPr="00EB436A" w14:paraId="163140CB" w14:textId="77777777" w:rsidTr="00EB436A">
        <w:trPr>
          <w:trHeight w:val="187"/>
          <w:jc w:val="center"/>
        </w:trPr>
        <w:tc>
          <w:tcPr>
            <w:tcW w:w="1543" w:type="dxa"/>
            <w:tcBorders>
              <w:left w:val="single" w:sz="4" w:space="0" w:color="auto"/>
              <w:bottom w:val="single" w:sz="4" w:space="0" w:color="auto"/>
              <w:right w:val="single" w:sz="4" w:space="0" w:color="auto"/>
            </w:tcBorders>
          </w:tcPr>
          <w:p w14:paraId="0A531387"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r w:rsidRPr="00EB436A">
              <w:rPr>
                <w:rFonts w:ascii="Arial" w:eastAsia="Times New Roman" w:hAnsi="Arial" w:cs="Arial"/>
                <w:sz w:val="18"/>
                <w:szCs w:val="18"/>
                <w:lang w:eastAsia="en-GB"/>
              </w:rPr>
              <w:t>Assumption for UE beams</w:t>
            </w:r>
            <w:r w:rsidRPr="00EB436A">
              <w:rPr>
                <w:rFonts w:ascii="Arial" w:eastAsia="Times New Roman" w:hAnsi="Arial" w:cs="Arial"/>
                <w:sz w:val="18"/>
                <w:szCs w:val="18"/>
                <w:vertAlign w:val="superscript"/>
                <w:lang w:eastAsia="en-GB"/>
              </w:rPr>
              <w:t>Note 7</w:t>
            </w:r>
          </w:p>
        </w:tc>
        <w:tc>
          <w:tcPr>
            <w:tcW w:w="1092" w:type="dxa"/>
            <w:tcBorders>
              <w:left w:val="single" w:sz="4" w:space="0" w:color="auto"/>
              <w:bottom w:val="single" w:sz="4" w:space="0" w:color="auto"/>
              <w:right w:val="single" w:sz="4" w:space="0" w:color="auto"/>
            </w:tcBorders>
          </w:tcPr>
          <w:p w14:paraId="3020E135"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1~2</w:t>
            </w:r>
          </w:p>
        </w:tc>
        <w:tc>
          <w:tcPr>
            <w:tcW w:w="1092" w:type="dxa"/>
            <w:tcBorders>
              <w:left w:val="single" w:sz="4" w:space="0" w:color="auto"/>
              <w:bottom w:val="single" w:sz="4" w:space="0" w:color="auto"/>
              <w:right w:val="single" w:sz="4" w:space="0" w:color="auto"/>
            </w:tcBorders>
          </w:tcPr>
          <w:p w14:paraId="786C8CCF" w14:textId="77777777" w:rsidR="00EB436A" w:rsidRPr="00EB436A" w:rsidRDefault="00EB436A" w:rsidP="00EB436A">
            <w:pPr>
              <w:keepNext/>
              <w:keepLines/>
              <w:spacing w:after="0"/>
              <w:jc w:val="center"/>
              <w:rPr>
                <w:rFonts w:ascii="Arial" w:hAnsi="Arial" w:cs="Arial"/>
                <w:kern w:val="2"/>
                <w:sz w:val="18"/>
                <w:szCs w:val="22"/>
              </w:rPr>
            </w:pPr>
          </w:p>
        </w:tc>
        <w:tc>
          <w:tcPr>
            <w:tcW w:w="2108" w:type="dxa"/>
            <w:gridSpan w:val="2"/>
            <w:tcBorders>
              <w:top w:val="single" w:sz="4" w:space="0" w:color="auto"/>
              <w:left w:val="single" w:sz="4" w:space="0" w:color="auto"/>
              <w:bottom w:val="single" w:sz="4" w:space="0" w:color="auto"/>
              <w:right w:val="single" w:sz="4" w:space="0" w:color="auto"/>
            </w:tcBorders>
          </w:tcPr>
          <w:p w14:paraId="7762EA3D"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Rough</w:t>
            </w:r>
          </w:p>
        </w:tc>
        <w:tc>
          <w:tcPr>
            <w:tcW w:w="2108" w:type="dxa"/>
            <w:gridSpan w:val="2"/>
            <w:tcBorders>
              <w:top w:val="single" w:sz="4" w:space="0" w:color="auto"/>
              <w:left w:val="single" w:sz="4" w:space="0" w:color="auto"/>
              <w:bottom w:val="single" w:sz="4" w:space="0" w:color="auto"/>
              <w:right w:val="single" w:sz="4" w:space="0" w:color="auto"/>
            </w:tcBorders>
          </w:tcPr>
          <w:p w14:paraId="28C12EE8"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18"/>
              </w:rPr>
              <w:t>Rough</w:t>
            </w:r>
          </w:p>
        </w:tc>
      </w:tr>
    </w:tbl>
    <w:p w14:paraId="6018CC4B" w14:textId="77777777" w:rsidR="00483843" w:rsidRDefault="00483843" w:rsidP="00EB436A">
      <w:pPr>
        <w:spacing w:after="120"/>
        <w:rPr>
          <w:color w:val="0070C0"/>
          <w:szCs w:val="24"/>
          <w:lang w:eastAsia="zh-CN"/>
        </w:rPr>
      </w:pPr>
    </w:p>
    <w:p w14:paraId="68D4C46C" w14:textId="0F904D07" w:rsidR="00EB436A" w:rsidRDefault="00EB436A" w:rsidP="00EB436A">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table shows the current test requirements in </w:t>
      </w:r>
      <w:r w:rsidRPr="00EB436A">
        <w:rPr>
          <w:color w:val="0070C0"/>
          <w:szCs w:val="24"/>
          <w:lang w:eastAsia="zh-CN"/>
        </w:rPr>
        <w:t>FR2 inter-frequency relative RSRP accuracy</w:t>
      </w:r>
      <w:r>
        <w:rPr>
          <w:color w:val="0070C0"/>
          <w:szCs w:val="24"/>
          <w:lang w:eastAsia="zh-CN"/>
        </w:rPr>
        <w:t xml:space="preserve"> TCs</w:t>
      </w:r>
    </w:p>
    <w:tbl>
      <w:tblPr>
        <w:tblStyle w:val="1"/>
        <w:tblW w:w="0" w:type="auto"/>
        <w:tblInd w:w="421" w:type="dxa"/>
        <w:tblLook w:val="04A0" w:firstRow="1" w:lastRow="0" w:firstColumn="1" w:lastColumn="0" w:noHBand="0" w:noVBand="1"/>
      </w:tblPr>
      <w:tblGrid>
        <w:gridCol w:w="2126"/>
        <w:gridCol w:w="6662"/>
      </w:tblGrid>
      <w:tr w:rsidR="00EB436A" w:rsidRPr="00EB436A" w14:paraId="7DCABC34" w14:textId="77777777" w:rsidTr="00483843">
        <w:tc>
          <w:tcPr>
            <w:tcW w:w="2126" w:type="dxa"/>
          </w:tcPr>
          <w:p w14:paraId="59BC3083" w14:textId="77777777" w:rsidR="00EB436A" w:rsidRPr="00EB436A" w:rsidRDefault="00EB436A" w:rsidP="00EB436A">
            <w:pPr>
              <w:keepNext/>
              <w:keepLines/>
              <w:spacing w:after="0"/>
              <w:jc w:val="center"/>
              <w:rPr>
                <w:rFonts w:ascii="Arial" w:hAnsi="Arial" w:cs="Arial"/>
                <w:b/>
                <w:sz w:val="18"/>
              </w:rPr>
            </w:pPr>
          </w:p>
        </w:tc>
        <w:tc>
          <w:tcPr>
            <w:tcW w:w="6662" w:type="dxa"/>
          </w:tcPr>
          <w:p w14:paraId="239DF4F2" w14:textId="77777777" w:rsidR="00EB436A" w:rsidRPr="00EB436A" w:rsidRDefault="00EB436A" w:rsidP="00EB436A">
            <w:pPr>
              <w:keepNext/>
              <w:keepLines/>
              <w:spacing w:after="0"/>
              <w:jc w:val="center"/>
              <w:rPr>
                <w:rFonts w:ascii="Arial" w:hAnsi="Arial" w:cs="Arial"/>
                <w:b/>
                <w:sz w:val="18"/>
              </w:rPr>
            </w:pPr>
            <w:r w:rsidRPr="00EB436A">
              <w:rPr>
                <w:rFonts w:ascii="Arial" w:hAnsi="Arial" w:cs="Arial"/>
                <w:b/>
                <w:sz w:val="18"/>
              </w:rPr>
              <w:t>Test requirement</w:t>
            </w:r>
            <w:r w:rsidRPr="00EB436A">
              <w:rPr>
                <w:rFonts w:ascii="Arial" w:hAnsi="Arial" w:cs="Arial"/>
                <w:b/>
                <w:sz w:val="18"/>
                <w:vertAlign w:val="superscript"/>
              </w:rPr>
              <w:t xml:space="preserve"> Notes1,2,3,4</w:t>
            </w:r>
          </w:p>
        </w:tc>
      </w:tr>
      <w:tr w:rsidR="00EB436A" w:rsidRPr="00EB436A" w14:paraId="7C859D5D" w14:textId="77777777" w:rsidTr="00483843">
        <w:tc>
          <w:tcPr>
            <w:tcW w:w="2126" w:type="dxa"/>
          </w:tcPr>
          <w:p w14:paraId="65A3245A" w14:textId="77777777" w:rsidR="00EB436A" w:rsidRPr="00EB436A" w:rsidRDefault="00EB436A" w:rsidP="00EB436A">
            <w:pPr>
              <w:keepNext/>
              <w:keepLines/>
              <w:spacing w:after="0"/>
              <w:jc w:val="center"/>
              <w:rPr>
                <w:rFonts w:ascii="Arial" w:hAnsi="Arial" w:cs="Arial"/>
                <w:sz w:val="18"/>
              </w:rPr>
            </w:pPr>
            <w:r w:rsidRPr="00EB436A">
              <w:rPr>
                <w:rFonts w:ascii="Arial" w:hAnsi="Arial" w:cs="Arial"/>
                <w:sz w:val="18"/>
              </w:rPr>
              <w:t>Cell 2 – Cell 1</w:t>
            </w:r>
          </w:p>
        </w:tc>
        <w:tc>
          <w:tcPr>
            <w:tcW w:w="6662" w:type="dxa"/>
          </w:tcPr>
          <w:p w14:paraId="3EB68E80" w14:textId="77777777" w:rsidR="00EB436A" w:rsidRPr="00EB436A" w:rsidRDefault="00EB436A" w:rsidP="00EB436A">
            <w:pPr>
              <w:keepNext/>
              <w:keepLines/>
              <w:spacing w:after="0"/>
              <w:jc w:val="center"/>
              <w:rPr>
                <w:rFonts w:ascii="Arial" w:hAnsi="Arial" w:cs="Arial"/>
                <w:sz w:val="18"/>
              </w:rPr>
            </w:pPr>
            <w:r w:rsidRPr="00EB436A">
              <w:rPr>
                <w:rFonts w:ascii="Arial" w:hAnsi="Arial" w:cs="Arial"/>
                <w:sz w:val="18"/>
              </w:rPr>
              <w:t>SSB_RP2 - SSB_RP1 -δ ≤ Reported RSRP(dB) ≤ SSB_RP2 - SSB_RP1 +δ</w:t>
            </w:r>
            <w:r w:rsidRPr="00EB436A">
              <w:rPr>
                <w:rFonts w:ascii="Arial" w:hAnsi="Arial" w:cs="Arial"/>
                <w:sz w:val="18"/>
                <w:vertAlign w:val="superscript"/>
              </w:rPr>
              <w:t xml:space="preserve"> </w:t>
            </w:r>
            <w:r w:rsidRPr="00EB436A">
              <w:rPr>
                <w:rFonts w:ascii="Arial" w:hAnsi="Arial" w:cs="Arial"/>
                <w:sz w:val="18"/>
              </w:rPr>
              <w:t>–(X)</w:t>
            </w:r>
          </w:p>
        </w:tc>
      </w:tr>
      <w:tr w:rsidR="00EB436A" w:rsidRPr="00EB436A" w14:paraId="519459F7" w14:textId="77777777" w:rsidTr="00483843">
        <w:tc>
          <w:tcPr>
            <w:tcW w:w="8788" w:type="dxa"/>
            <w:gridSpan w:val="2"/>
          </w:tcPr>
          <w:p w14:paraId="2CF2E2F6"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1: </w:t>
            </w:r>
            <w:r w:rsidRPr="00EB436A">
              <w:rPr>
                <w:rFonts w:ascii="Arial" w:hAnsi="Arial" w:cs="Arial"/>
                <w:sz w:val="18"/>
              </w:rPr>
              <w:tab/>
              <w:t>SSB_RPn is the equivalent power received by an antenna with 0dBi gain at the centre of the quiet zone configured in the test for the cell n under consideration</w:t>
            </w:r>
          </w:p>
          <w:p w14:paraId="7CF9B9AD"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2: </w:t>
            </w:r>
            <w:r w:rsidRPr="00EB436A">
              <w:rPr>
                <w:rFonts w:ascii="Arial" w:hAnsi="Arial" w:cs="Arial"/>
                <w:sz w:val="18"/>
              </w:rPr>
              <w:tab/>
              <w:t>δ is the RSRP relative accuracy requirement from Table 10.1.5.1.2-1</w:t>
            </w:r>
          </w:p>
          <w:p w14:paraId="1355188A"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3: </w:t>
            </w:r>
            <w:r w:rsidRPr="00EB436A">
              <w:rPr>
                <w:rFonts w:ascii="Arial" w:hAnsi="Arial" w:cs="Arial"/>
                <w:sz w:val="18"/>
              </w:rPr>
              <w:tab/>
              <w:t xml:space="preserve">Void </w:t>
            </w:r>
          </w:p>
          <w:p w14:paraId="429B0ED2" w14:textId="77777777" w:rsidR="00EB436A" w:rsidRPr="00EB436A" w:rsidRDefault="00EB436A" w:rsidP="00EB436A">
            <w:pPr>
              <w:keepNext/>
              <w:keepLines/>
              <w:spacing w:after="0"/>
              <w:ind w:left="851" w:hanging="851"/>
              <w:rPr>
                <w:rFonts w:ascii="Arial" w:hAnsi="Arial" w:cs="Arial"/>
                <w:b/>
                <w:sz w:val="18"/>
              </w:rPr>
            </w:pPr>
            <w:r w:rsidRPr="00EB436A">
              <w:rPr>
                <w:rFonts w:ascii="Arial" w:hAnsi="Arial" w:cs="Arial"/>
                <w:sz w:val="18"/>
              </w:rPr>
              <w:t xml:space="preserve">Note 4: </w:t>
            </w:r>
            <w:r w:rsidRPr="00EB436A">
              <w:rPr>
                <w:rFonts w:ascii="Arial" w:hAnsi="Arial" w:cs="Arial"/>
                <w:sz w:val="18"/>
              </w:rPr>
              <w:tab/>
              <w:t>X is the Spherical coverage gain difference in dB, derived as (UE Refsens - UE Spherical coverage) from TS 38.101-2 [19] clauses 7.3.2 and 7.3.4, selected according to the UE power class and operating band. X is always a negative value.</w:t>
            </w:r>
          </w:p>
        </w:tc>
      </w:tr>
    </w:tbl>
    <w:p w14:paraId="3216ED2B" w14:textId="77777777" w:rsidR="00483843" w:rsidRDefault="00483843" w:rsidP="00EB436A">
      <w:pPr>
        <w:spacing w:after="120"/>
        <w:rPr>
          <w:color w:val="0070C0"/>
          <w:szCs w:val="24"/>
          <w:lang w:eastAsia="zh-CN"/>
        </w:rPr>
      </w:pPr>
    </w:p>
    <w:p w14:paraId="055C0186" w14:textId="7C123654" w:rsidR="00483843" w:rsidRDefault="00483843" w:rsidP="00483843">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additional margins have been discussed in </w:t>
      </w:r>
      <w:r w:rsidR="008B1247">
        <w:rPr>
          <w:color w:val="0070C0"/>
          <w:szCs w:val="24"/>
          <w:lang w:eastAsia="zh-CN"/>
        </w:rPr>
        <w:t>companies’ contributions</w:t>
      </w:r>
    </w:p>
    <w:p w14:paraId="763A14DA" w14:textId="2D43F47B" w:rsidR="00483843" w:rsidRPr="00483843" w:rsidRDefault="008B1247" w:rsidP="00483843">
      <w:pPr>
        <w:pStyle w:val="ListParagraph"/>
        <w:numPr>
          <w:ilvl w:val="0"/>
          <w:numId w:val="40"/>
        </w:numPr>
        <w:spacing w:after="120"/>
        <w:ind w:firstLineChars="0"/>
        <w:rPr>
          <w:color w:val="0070C0"/>
          <w:szCs w:val="24"/>
          <w:lang w:eastAsia="zh-CN"/>
        </w:rPr>
      </w:pPr>
      <w:r>
        <w:rPr>
          <w:color w:val="0070C0"/>
          <w:szCs w:val="24"/>
          <w:lang w:eastAsia="zh-CN"/>
        </w:rPr>
        <w:t>D: margin due to m</w:t>
      </w:r>
      <w:r w:rsidR="00483843" w:rsidRPr="00483843">
        <w:rPr>
          <w:color w:val="0070C0"/>
          <w:szCs w:val="24"/>
          <w:lang w:eastAsia="zh-CN"/>
        </w:rPr>
        <w:t>is-alignment between fine beam and rough beam</w:t>
      </w:r>
    </w:p>
    <w:p w14:paraId="2D3EF518" w14:textId="206DB291" w:rsidR="00483843" w:rsidRPr="00483843" w:rsidRDefault="00483843" w:rsidP="00483843">
      <w:pPr>
        <w:pStyle w:val="ListParagraph"/>
        <w:numPr>
          <w:ilvl w:val="0"/>
          <w:numId w:val="40"/>
        </w:numPr>
        <w:spacing w:after="120"/>
        <w:ind w:firstLineChars="0"/>
        <w:rPr>
          <w:color w:val="0070C0"/>
          <w:szCs w:val="24"/>
          <w:lang w:eastAsia="zh-CN"/>
        </w:rPr>
      </w:pPr>
      <w:r w:rsidRPr="00483843">
        <w:rPr>
          <w:color w:val="0070C0"/>
          <w:szCs w:val="24"/>
          <w:lang w:eastAsia="zh-CN"/>
        </w:rPr>
        <w:t>G</w:t>
      </w:r>
      <w:r w:rsidRPr="00483843">
        <w:rPr>
          <w:color w:val="0070C0"/>
          <w:szCs w:val="24"/>
          <w:vertAlign w:val="subscript"/>
          <w:lang w:eastAsia="zh-CN"/>
        </w:rPr>
        <w:t>inter</w:t>
      </w:r>
      <w:r w:rsidR="008B1247">
        <w:rPr>
          <w:color w:val="0070C0"/>
          <w:szCs w:val="24"/>
          <w:lang w:eastAsia="zh-CN"/>
        </w:rPr>
        <w:t>: margin due to d</w:t>
      </w:r>
      <w:r w:rsidRPr="00483843">
        <w:rPr>
          <w:color w:val="0070C0"/>
          <w:szCs w:val="24"/>
          <w:lang w:eastAsia="zh-CN"/>
        </w:rPr>
        <w:t>ifferent antenna gain on different bands</w:t>
      </w:r>
      <w:r w:rsidR="008B1247">
        <w:rPr>
          <w:color w:val="0070C0"/>
          <w:szCs w:val="24"/>
          <w:lang w:eastAsia="zh-CN"/>
        </w:rPr>
        <w:t xml:space="preserve"> </w:t>
      </w:r>
    </w:p>
    <w:p w14:paraId="6AA1ADF3" w14:textId="04B97E7B" w:rsidR="00107671" w:rsidRDefault="008B1247" w:rsidP="008B1247">
      <w:pPr>
        <w:pStyle w:val="ListParagraph"/>
        <w:numPr>
          <w:ilvl w:val="0"/>
          <w:numId w:val="40"/>
        </w:numPr>
        <w:spacing w:after="120"/>
        <w:ind w:firstLineChars="0"/>
        <w:rPr>
          <w:color w:val="0070C0"/>
          <w:szCs w:val="24"/>
          <w:lang w:eastAsia="zh-CN"/>
        </w:rPr>
      </w:pPr>
      <w:r>
        <w:rPr>
          <w:color w:val="0070C0"/>
          <w:szCs w:val="24"/>
          <w:lang w:eastAsia="zh-CN"/>
        </w:rPr>
        <w:t xml:space="preserve">E: margin due to difference between Y’ </w:t>
      </w:r>
      <w:r w:rsidR="00107671">
        <w:rPr>
          <w:color w:val="0070C0"/>
          <w:szCs w:val="24"/>
          <w:lang w:eastAsia="zh-CN"/>
        </w:rPr>
        <w:t>and Z’</w:t>
      </w:r>
    </w:p>
    <w:p w14:paraId="5B35D8CC" w14:textId="78523105" w:rsidR="00107671" w:rsidRDefault="00107671" w:rsidP="00107671">
      <w:pPr>
        <w:pStyle w:val="ListParagraph"/>
        <w:numPr>
          <w:ilvl w:val="1"/>
          <w:numId w:val="40"/>
        </w:numPr>
        <w:spacing w:after="120"/>
        <w:ind w:firstLineChars="0"/>
        <w:rPr>
          <w:color w:val="0070C0"/>
          <w:szCs w:val="24"/>
          <w:lang w:eastAsia="zh-CN"/>
        </w:rPr>
      </w:pPr>
      <w:r>
        <w:rPr>
          <w:color w:val="0070C0"/>
          <w:szCs w:val="24"/>
          <w:lang w:eastAsia="zh-CN"/>
        </w:rPr>
        <w:t xml:space="preserve">Y’: </w:t>
      </w:r>
      <w:r w:rsidR="008B1247">
        <w:rPr>
          <w:color w:val="0070C0"/>
          <w:szCs w:val="24"/>
          <w:lang w:eastAsia="zh-CN"/>
        </w:rPr>
        <w:t>a</w:t>
      </w:r>
      <w:r w:rsidR="008B1247" w:rsidRPr="008B1247">
        <w:rPr>
          <w:color w:val="0070C0"/>
          <w:szCs w:val="24"/>
          <w:lang w:eastAsia="zh-CN"/>
        </w:rPr>
        <w:t xml:space="preserve">ctual </w:t>
      </w:r>
      <w:r w:rsidR="008B1247">
        <w:rPr>
          <w:color w:val="0070C0"/>
          <w:szCs w:val="24"/>
          <w:lang w:eastAsia="zh-CN"/>
        </w:rPr>
        <w:t>gain difference</w:t>
      </w:r>
      <w:r w:rsidR="008B1247" w:rsidRPr="008B1247">
        <w:rPr>
          <w:color w:val="0070C0"/>
          <w:szCs w:val="24"/>
          <w:lang w:eastAsia="zh-CN"/>
        </w:rPr>
        <w:t xml:space="preserve"> between fine and rough beam </w:t>
      </w:r>
      <w:r w:rsidR="008B1247">
        <w:rPr>
          <w:color w:val="0070C0"/>
          <w:szCs w:val="24"/>
          <w:lang w:eastAsia="zh-CN"/>
        </w:rPr>
        <w:t xml:space="preserve">at </w:t>
      </w:r>
      <w:r w:rsidR="008B1247" w:rsidRPr="008B1247">
        <w:rPr>
          <w:color w:val="0070C0"/>
          <w:szCs w:val="24"/>
          <w:lang w:eastAsia="zh-CN"/>
        </w:rPr>
        <w:t>peak</w:t>
      </w:r>
      <w:r w:rsidR="008B1247">
        <w:rPr>
          <w:color w:val="0070C0"/>
          <w:szCs w:val="24"/>
          <w:lang w:eastAsia="zh-CN"/>
        </w:rPr>
        <w:t xml:space="preserve"> direction</w:t>
      </w:r>
    </w:p>
    <w:p w14:paraId="365F9285" w14:textId="08AD8E7B" w:rsidR="00483843" w:rsidRPr="00483843" w:rsidRDefault="008B1247" w:rsidP="00107671">
      <w:pPr>
        <w:pStyle w:val="ListParagraph"/>
        <w:numPr>
          <w:ilvl w:val="1"/>
          <w:numId w:val="40"/>
        </w:numPr>
        <w:spacing w:after="120"/>
        <w:ind w:firstLineChars="0"/>
        <w:rPr>
          <w:color w:val="0070C0"/>
          <w:szCs w:val="24"/>
          <w:lang w:eastAsia="zh-CN"/>
        </w:rPr>
      </w:pPr>
      <w:r>
        <w:rPr>
          <w:color w:val="0070C0"/>
          <w:szCs w:val="24"/>
          <w:lang w:eastAsia="zh-CN"/>
        </w:rPr>
        <w:t>Z’</w:t>
      </w:r>
      <w:r w:rsidR="00107671">
        <w:rPr>
          <w:color w:val="0070C0"/>
          <w:szCs w:val="24"/>
          <w:lang w:eastAsia="zh-CN"/>
        </w:rPr>
        <w:t>:</w:t>
      </w:r>
      <w:r>
        <w:rPr>
          <w:color w:val="0070C0"/>
          <w:szCs w:val="24"/>
          <w:lang w:eastAsia="zh-CN"/>
        </w:rPr>
        <w:t xml:space="preserve">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 xml:space="preserve">spherical coverage </w:t>
      </w:r>
      <w:r>
        <w:rPr>
          <w:color w:val="0070C0"/>
          <w:szCs w:val="24"/>
          <w:lang w:eastAsia="zh-CN"/>
        </w:rPr>
        <w:t>direction</w:t>
      </w:r>
    </w:p>
    <w:p w14:paraId="014669F8" w14:textId="77777777" w:rsidR="00483843" w:rsidRPr="00EB436A" w:rsidRDefault="00483843" w:rsidP="00EB436A">
      <w:pPr>
        <w:spacing w:after="120"/>
        <w:rPr>
          <w:color w:val="0070C0"/>
          <w:szCs w:val="24"/>
          <w:lang w:eastAsia="zh-CN"/>
        </w:rPr>
      </w:pPr>
    </w:p>
    <w:p w14:paraId="3CB127D8" w14:textId="53BC9B9B" w:rsidR="00A45C29" w:rsidRDefault="00A45C29" w:rsidP="00A45C29">
      <w:pPr>
        <w:pStyle w:val="Heading4"/>
      </w:pPr>
      <w:r w:rsidRPr="00805BE8">
        <w:t xml:space="preserve">Issue </w:t>
      </w:r>
      <w:r w:rsidR="00EB436A">
        <w:t>2</w:t>
      </w:r>
      <w:r w:rsidRPr="00805BE8">
        <w:t>-1</w:t>
      </w:r>
      <w:r>
        <w:t>-1</w:t>
      </w:r>
      <w:r w:rsidRPr="00805BE8">
        <w:t xml:space="preserve">: </w:t>
      </w:r>
      <w:r w:rsidR="00EB436A">
        <w:rPr>
          <w:rFonts w:hint="eastAsia"/>
        </w:rPr>
        <w:t>additional</w:t>
      </w:r>
      <w:r w:rsidR="00EB436A">
        <w:t xml:space="preserve"> margins to the lower bound </w:t>
      </w:r>
    </w:p>
    <w:p w14:paraId="73526926" w14:textId="77777777" w:rsidR="00A45C29" w:rsidRPr="00D42217" w:rsidRDefault="00A45C29" w:rsidP="00A45C29">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3B98D549" w14:textId="15B37FA8" w:rsidR="00A45C29" w:rsidRDefault="00A45C29" w:rsidP="00A45C29">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483843">
        <w:rPr>
          <w:rFonts w:eastAsia="SimSun"/>
          <w:color w:val="0070C0"/>
          <w:szCs w:val="24"/>
          <w:lang w:eastAsia="zh-CN"/>
        </w:rPr>
        <w:t>Anritsu, MTK, HW</w:t>
      </w:r>
      <w:r>
        <w:rPr>
          <w:rFonts w:eastAsia="SimSun"/>
          <w:color w:val="0070C0"/>
          <w:szCs w:val="24"/>
          <w:lang w:eastAsia="zh-CN"/>
        </w:rPr>
        <w:t>)</w:t>
      </w:r>
    </w:p>
    <w:p w14:paraId="6AEDCA20" w14:textId="72EC5D20" w:rsidR="00A45C29" w:rsidRDefault="001630B4" w:rsidP="00A45C29">
      <w:pPr>
        <w:pStyle w:val="ListParagraph"/>
        <w:numPr>
          <w:ilvl w:val="2"/>
          <w:numId w:val="1"/>
        </w:numPr>
        <w:spacing w:after="120"/>
        <w:ind w:firstLineChars="0"/>
        <w:rPr>
          <w:rFonts w:eastAsia="SimSun"/>
          <w:szCs w:val="24"/>
          <w:lang w:eastAsia="zh-CN"/>
        </w:rPr>
      </w:pPr>
      <w:r>
        <w:rPr>
          <w:rFonts w:eastAsia="SimSun"/>
          <w:szCs w:val="24"/>
          <w:lang w:eastAsia="zh-CN"/>
        </w:rPr>
        <w:t xml:space="preserve">Add the following margin </w:t>
      </w:r>
      <w:r w:rsidR="00483843">
        <w:rPr>
          <w:rFonts w:eastAsia="SimSun"/>
          <w:szCs w:val="24"/>
          <w:lang w:eastAsia="zh-CN"/>
        </w:rPr>
        <w:t>to the lower bound when two cells are in different bands</w:t>
      </w:r>
    </w:p>
    <w:p w14:paraId="5454FDBA" w14:textId="5348E537" w:rsidR="00483843" w:rsidRPr="001630B4" w:rsidRDefault="00483843" w:rsidP="009A157E">
      <w:pPr>
        <w:pStyle w:val="ListParagraph"/>
        <w:numPr>
          <w:ilvl w:val="3"/>
          <w:numId w:val="1"/>
        </w:numPr>
        <w:spacing w:after="120"/>
        <w:ind w:firstLineChars="0"/>
        <w:rPr>
          <w:rFonts w:eastAsia="SimSun"/>
          <w:szCs w:val="24"/>
          <w:lang w:eastAsia="zh-CN"/>
        </w:rPr>
      </w:pPr>
      <w:r w:rsidRPr="001630B4">
        <w:rPr>
          <w:rFonts w:eastAsia="SimSun"/>
          <w:szCs w:val="24"/>
          <w:lang w:eastAsia="zh-CN"/>
        </w:rPr>
        <w:t xml:space="preserve">D </w:t>
      </w:r>
      <w:r w:rsidR="001630B4" w:rsidRPr="001630B4">
        <w:rPr>
          <w:rFonts w:eastAsia="SimSun"/>
          <w:szCs w:val="24"/>
          <w:lang w:eastAsia="zh-CN"/>
        </w:rPr>
        <w:t xml:space="preserve">+ </w:t>
      </w:r>
      <w:r w:rsidRPr="001630B4">
        <w:rPr>
          <w:rFonts w:eastAsia="SimSun"/>
          <w:szCs w:val="24"/>
          <w:lang w:eastAsia="zh-CN"/>
        </w:rPr>
        <w:t>G</w:t>
      </w:r>
      <w:r w:rsidRPr="001630B4">
        <w:rPr>
          <w:rFonts w:eastAsia="SimSun"/>
          <w:szCs w:val="24"/>
          <w:vertAlign w:val="subscript"/>
          <w:lang w:eastAsia="zh-CN"/>
        </w:rPr>
        <w:t>inter</w:t>
      </w:r>
      <w:r w:rsidRPr="001630B4">
        <w:rPr>
          <w:rFonts w:eastAsia="SimSun"/>
          <w:szCs w:val="24"/>
          <w:lang w:eastAsia="zh-CN"/>
        </w:rPr>
        <w:t xml:space="preserve"> </w:t>
      </w:r>
    </w:p>
    <w:p w14:paraId="7D14517C" w14:textId="3DEFFB66" w:rsidR="008B1247" w:rsidRDefault="008B1247" w:rsidP="008B1247">
      <w:pPr>
        <w:pStyle w:val="ListParagraph"/>
        <w:numPr>
          <w:ilvl w:val="2"/>
          <w:numId w:val="1"/>
        </w:numPr>
        <w:spacing w:after="120"/>
        <w:ind w:firstLineChars="0"/>
        <w:rPr>
          <w:rFonts w:eastAsia="SimSun"/>
          <w:szCs w:val="24"/>
          <w:lang w:eastAsia="zh-CN"/>
        </w:rPr>
      </w:pPr>
      <w:r>
        <w:rPr>
          <w:rFonts w:eastAsia="SimSun"/>
          <w:szCs w:val="24"/>
          <w:lang w:eastAsia="zh-CN"/>
        </w:rPr>
        <w:t>Add the following margin to the lower bound when two cells are in same band</w:t>
      </w:r>
    </w:p>
    <w:p w14:paraId="064D89A9" w14:textId="2F6CE8B3" w:rsidR="00483843" w:rsidRPr="008B1247" w:rsidRDefault="00107671" w:rsidP="008B1247">
      <w:pPr>
        <w:pStyle w:val="ListParagraph"/>
        <w:numPr>
          <w:ilvl w:val="3"/>
          <w:numId w:val="1"/>
        </w:numPr>
        <w:spacing w:after="120"/>
        <w:ind w:firstLineChars="0"/>
        <w:rPr>
          <w:rFonts w:eastAsia="SimSun"/>
          <w:szCs w:val="24"/>
          <w:lang w:eastAsia="zh-CN"/>
        </w:rPr>
      </w:pPr>
      <w:r>
        <w:rPr>
          <w:rFonts w:eastAsia="SimSun"/>
          <w:szCs w:val="24"/>
          <w:lang w:eastAsia="zh-CN"/>
        </w:rPr>
        <w:t>D</w:t>
      </w:r>
    </w:p>
    <w:p w14:paraId="0000BB09" w14:textId="77777777" w:rsidR="00A45C29" w:rsidRDefault="00A45C29" w:rsidP="00A45C29">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713ECB0" w14:textId="7AF96993" w:rsidR="00A45C29" w:rsidRPr="00D73998" w:rsidRDefault="00A45C29" w:rsidP="00A45C29">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D73998">
        <w:rPr>
          <w:rFonts w:eastAsia="SimSun"/>
          <w:color w:val="0070C0"/>
          <w:szCs w:val="24"/>
          <w:lang w:eastAsia="zh-CN"/>
        </w:rPr>
        <w:t xml:space="preserve">Further discuss </w:t>
      </w:r>
      <w:r w:rsidR="001630B4">
        <w:rPr>
          <w:rFonts w:eastAsia="SimSun"/>
          <w:color w:val="0070C0"/>
          <w:szCs w:val="24"/>
          <w:lang w:eastAsia="zh-CN"/>
        </w:rPr>
        <w:t>if option 1 is agreeable</w:t>
      </w:r>
    </w:p>
    <w:tbl>
      <w:tblPr>
        <w:tblStyle w:val="TableGrid"/>
        <w:tblW w:w="0" w:type="auto"/>
        <w:tblLook w:val="04A0" w:firstRow="1" w:lastRow="0" w:firstColumn="1" w:lastColumn="0" w:noHBand="0" w:noVBand="1"/>
      </w:tblPr>
      <w:tblGrid>
        <w:gridCol w:w="993"/>
        <w:gridCol w:w="8864"/>
      </w:tblGrid>
      <w:tr w:rsidR="00A45C29" w14:paraId="63D14DC7" w14:textId="77777777" w:rsidTr="001912A6">
        <w:tc>
          <w:tcPr>
            <w:tcW w:w="950" w:type="dxa"/>
          </w:tcPr>
          <w:p w14:paraId="126BDA0F" w14:textId="77777777" w:rsidR="00A45C29" w:rsidRDefault="00A45C29" w:rsidP="007A414C">
            <w:pPr>
              <w:spacing w:after="120"/>
              <w:rPr>
                <w:b/>
                <w:bCs/>
                <w:color w:val="0070C0"/>
                <w:lang w:val="en-US" w:eastAsia="zh-CN"/>
              </w:rPr>
            </w:pPr>
            <w:r>
              <w:rPr>
                <w:b/>
                <w:bCs/>
                <w:color w:val="0070C0"/>
                <w:lang w:val="en-US" w:eastAsia="zh-CN"/>
              </w:rPr>
              <w:t>Company</w:t>
            </w:r>
          </w:p>
        </w:tc>
        <w:tc>
          <w:tcPr>
            <w:tcW w:w="8907" w:type="dxa"/>
          </w:tcPr>
          <w:p w14:paraId="4E99229A" w14:textId="77777777" w:rsidR="00A45C29" w:rsidRDefault="00A45C29" w:rsidP="007A414C">
            <w:pPr>
              <w:spacing w:after="120"/>
              <w:rPr>
                <w:b/>
                <w:bCs/>
                <w:color w:val="0070C0"/>
                <w:lang w:val="en-US" w:eastAsia="zh-CN"/>
              </w:rPr>
            </w:pPr>
            <w:r>
              <w:rPr>
                <w:b/>
                <w:bCs/>
                <w:color w:val="0070C0"/>
                <w:lang w:val="en-US" w:eastAsia="zh-CN"/>
              </w:rPr>
              <w:t xml:space="preserve">Comments </w:t>
            </w:r>
          </w:p>
        </w:tc>
      </w:tr>
      <w:tr w:rsidR="00650EB9" w14:paraId="67DCBAD2" w14:textId="77777777" w:rsidTr="001912A6">
        <w:tc>
          <w:tcPr>
            <w:tcW w:w="950" w:type="dxa"/>
          </w:tcPr>
          <w:p w14:paraId="6FA1B158" w14:textId="195D1D5C" w:rsidR="00650EB9" w:rsidRDefault="00650EB9" w:rsidP="00650EB9">
            <w:pPr>
              <w:spacing w:after="120"/>
              <w:rPr>
                <w:color w:val="0070C0"/>
                <w:lang w:val="en-US" w:eastAsia="zh-CN"/>
              </w:rPr>
            </w:pPr>
            <w:ins w:id="389" w:author="Apple, Jerry Cui" w:date="2022-02-21T15:18:00Z">
              <w:r>
                <w:rPr>
                  <w:color w:val="0070C0"/>
                  <w:lang w:val="en-US" w:eastAsia="zh-CN"/>
                </w:rPr>
                <w:t>Apple</w:t>
              </w:r>
            </w:ins>
          </w:p>
        </w:tc>
        <w:tc>
          <w:tcPr>
            <w:tcW w:w="8907" w:type="dxa"/>
          </w:tcPr>
          <w:p w14:paraId="243C2406" w14:textId="77777777" w:rsidR="00650EB9" w:rsidRDefault="00650EB9" w:rsidP="00650EB9">
            <w:pPr>
              <w:spacing w:after="120"/>
              <w:rPr>
                <w:ins w:id="390" w:author="Apple, Jerry Cui" w:date="2022-02-21T15:18:00Z"/>
                <w:color w:val="0070C0"/>
                <w:lang w:val="en-US" w:eastAsia="zh-CN"/>
              </w:rPr>
            </w:pPr>
            <w:ins w:id="391" w:author="Apple, Jerry Cui" w:date="2022-02-21T15:18:00Z">
              <w:r>
                <w:rPr>
                  <w:color w:val="0070C0"/>
                  <w:lang w:val="en-US" w:eastAsia="zh-CN"/>
                </w:rPr>
                <w:t xml:space="preserve">In general, analysis from companies on D and Ginter makes sense to us. One comment on Ginter: since this comes from </w:t>
              </w:r>
              <w:r w:rsidRPr="007F231D">
                <w:rPr>
                  <w:color w:val="0070C0"/>
                  <w:lang w:eastAsia="zh-CN"/>
                </w:rPr>
                <w:t>RF transceiver gain</w:t>
              </w:r>
              <w:r>
                <w:rPr>
                  <w:color w:val="0070C0"/>
                  <w:lang w:val="en-US" w:eastAsia="zh-CN"/>
                </w:rPr>
                <w:t xml:space="preserve"> difference, separation in frequency between two carriers plays a role here. Note that it doesn’t mean Ginter needs to be considered only for inter-band case. Frequency separation between the two carriers can be small between two band, e.g. between two low bands or two high bands. Furthermore, frequency separation could also be quite large for two carriers within the same band, e.g. up to 4GHz according to table 5.2-1 in TS38.101:</w:t>
              </w:r>
            </w:ins>
          </w:p>
          <w:tbl>
            <w:tblPr>
              <w:tblW w:w="7762" w:type="dxa"/>
              <w:jc w:val="center"/>
              <w:tblLook w:val="04A0" w:firstRow="1" w:lastRow="0" w:firstColumn="1" w:lastColumn="0" w:noHBand="0" w:noVBand="1"/>
            </w:tblPr>
            <w:tblGrid>
              <w:gridCol w:w="1148"/>
              <w:gridCol w:w="1186"/>
              <w:gridCol w:w="317"/>
              <w:gridCol w:w="1189"/>
              <w:gridCol w:w="1134"/>
              <w:gridCol w:w="317"/>
              <w:gridCol w:w="1432"/>
              <w:gridCol w:w="1039"/>
            </w:tblGrid>
            <w:tr w:rsidR="00650EB9" w:rsidRPr="00C04A08" w14:paraId="0F9C8681" w14:textId="77777777" w:rsidTr="00EA6EF4">
              <w:trPr>
                <w:jc w:val="center"/>
                <w:ins w:id="392" w:author="Apple, Jerry Cui" w:date="2022-02-21T15:18:00Z"/>
              </w:trPr>
              <w:tc>
                <w:tcPr>
                  <w:tcW w:w="1152" w:type="dxa"/>
                  <w:tcBorders>
                    <w:top w:val="single" w:sz="4" w:space="0" w:color="auto"/>
                    <w:left w:val="single" w:sz="4" w:space="0" w:color="auto"/>
                    <w:right w:val="single" w:sz="4" w:space="0" w:color="auto"/>
                  </w:tcBorders>
                  <w:shd w:val="clear" w:color="auto" w:fill="auto"/>
                </w:tcPr>
                <w:p w14:paraId="323EB1BD" w14:textId="77777777" w:rsidR="00650EB9" w:rsidRPr="00C04A08" w:rsidRDefault="00650EB9" w:rsidP="00650EB9">
                  <w:pPr>
                    <w:pStyle w:val="TAH"/>
                    <w:rPr>
                      <w:ins w:id="393" w:author="Apple, Jerry Cui" w:date="2022-02-21T15:18:00Z"/>
                    </w:rPr>
                  </w:pPr>
                  <w:ins w:id="394" w:author="Apple, Jerry Cui" w:date="2022-02-21T15:18:00Z">
                    <w:r w:rsidRPr="00C04A08">
                      <w:t>Operating Band</w:t>
                    </w:r>
                  </w:ins>
                </w:p>
              </w:tc>
              <w:tc>
                <w:tcPr>
                  <w:tcW w:w="2693" w:type="dxa"/>
                  <w:gridSpan w:val="3"/>
                  <w:tcBorders>
                    <w:top w:val="single" w:sz="4" w:space="0" w:color="auto"/>
                    <w:left w:val="single" w:sz="4" w:space="0" w:color="auto"/>
                    <w:bottom w:val="single" w:sz="4" w:space="0" w:color="auto"/>
                    <w:right w:val="single" w:sz="4" w:space="0" w:color="auto"/>
                  </w:tcBorders>
                </w:tcPr>
                <w:p w14:paraId="2A3580A8" w14:textId="77777777" w:rsidR="00650EB9" w:rsidRPr="00C04A08" w:rsidRDefault="00650EB9" w:rsidP="00650EB9">
                  <w:pPr>
                    <w:pStyle w:val="TAH"/>
                    <w:rPr>
                      <w:ins w:id="395" w:author="Apple, Jerry Cui" w:date="2022-02-21T15:18:00Z"/>
                    </w:rPr>
                  </w:pPr>
                  <w:ins w:id="396" w:author="Apple, Jerry Cui" w:date="2022-02-21T15:18:00Z">
                    <w:r w:rsidRPr="00C04A08">
                      <w:t>Uplink (UL) operating band</w:t>
                    </w:r>
                    <w:r w:rsidRPr="00C04A08">
                      <w:br/>
                      <w:t>BS receive</w:t>
                    </w:r>
                    <w:r w:rsidRPr="00C04A08">
                      <w:br/>
                      <w:t>UE transmit</w:t>
                    </w:r>
                  </w:ins>
                </w:p>
              </w:tc>
              <w:tc>
                <w:tcPr>
                  <w:tcW w:w="2866" w:type="dxa"/>
                  <w:gridSpan w:val="3"/>
                  <w:tcBorders>
                    <w:top w:val="single" w:sz="4" w:space="0" w:color="auto"/>
                    <w:left w:val="nil"/>
                    <w:bottom w:val="single" w:sz="4" w:space="0" w:color="auto"/>
                    <w:right w:val="single" w:sz="4" w:space="0" w:color="auto"/>
                  </w:tcBorders>
                </w:tcPr>
                <w:p w14:paraId="619578D2" w14:textId="77777777" w:rsidR="00650EB9" w:rsidRPr="00C04A08" w:rsidRDefault="00650EB9" w:rsidP="00650EB9">
                  <w:pPr>
                    <w:pStyle w:val="TAH"/>
                    <w:rPr>
                      <w:ins w:id="397" w:author="Apple, Jerry Cui" w:date="2022-02-21T15:18:00Z"/>
                    </w:rPr>
                  </w:pPr>
                  <w:ins w:id="398" w:author="Apple, Jerry Cui" w:date="2022-02-21T15:18:00Z">
                    <w:r w:rsidRPr="00C04A08">
                      <w:t>Downlink (DL) operating band</w:t>
                    </w:r>
                    <w:r w:rsidRPr="00C04A08">
                      <w:br/>
                      <w:t xml:space="preserve">BS transmit </w:t>
                    </w:r>
                    <w:r w:rsidRPr="00C04A08">
                      <w:br/>
                      <w:t>UE receive</w:t>
                    </w:r>
                  </w:ins>
                </w:p>
              </w:tc>
              <w:tc>
                <w:tcPr>
                  <w:tcW w:w="1051" w:type="dxa"/>
                  <w:tcBorders>
                    <w:top w:val="single" w:sz="4" w:space="0" w:color="auto"/>
                    <w:left w:val="single" w:sz="4" w:space="0" w:color="auto"/>
                    <w:right w:val="single" w:sz="4" w:space="0" w:color="auto"/>
                  </w:tcBorders>
                  <w:shd w:val="clear" w:color="auto" w:fill="auto"/>
                </w:tcPr>
                <w:p w14:paraId="3E48F2EF" w14:textId="77777777" w:rsidR="00650EB9" w:rsidRPr="00C04A08" w:rsidRDefault="00650EB9" w:rsidP="00650EB9">
                  <w:pPr>
                    <w:pStyle w:val="TAH"/>
                    <w:rPr>
                      <w:ins w:id="399" w:author="Apple, Jerry Cui" w:date="2022-02-21T15:18:00Z"/>
                    </w:rPr>
                  </w:pPr>
                  <w:ins w:id="400" w:author="Apple, Jerry Cui" w:date="2022-02-21T15:18:00Z">
                    <w:r w:rsidRPr="00C04A08">
                      <w:t>Duplex Mode</w:t>
                    </w:r>
                  </w:ins>
                </w:p>
              </w:tc>
            </w:tr>
            <w:tr w:rsidR="00650EB9" w:rsidRPr="00C04A08" w14:paraId="13FD2563" w14:textId="77777777" w:rsidTr="00EA6EF4">
              <w:trPr>
                <w:jc w:val="center"/>
                <w:ins w:id="401" w:author="Apple, Jerry Cui" w:date="2022-02-21T15:18:00Z"/>
              </w:trPr>
              <w:tc>
                <w:tcPr>
                  <w:tcW w:w="1152" w:type="dxa"/>
                  <w:tcBorders>
                    <w:left w:val="single" w:sz="4" w:space="0" w:color="auto"/>
                    <w:bottom w:val="single" w:sz="4" w:space="0" w:color="auto"/>
                    <w:right w:val="single" w:sz="4" w:space="0" w:color="auto"/>
                  </w:tcBorders>
                  <w:shd w:val="clear" w:color="auto" w:fill="auto"/>
                </w:tcPr>
                <w:p w14:paraId="02E0C7E0" w14:textId="77777777" w:rsidR="00650EB9" w:rsidRPr="00C04A08" w:rsidRDefault="00650EB9" w:rsidP="00650EB9">
                  <w:pPr>
                    <w:pStyle w:val="TAH"/>
                    <w:rPr>
                      <w:ins w:id="402" w:author="Apple, Jerry Cui" w:date="2022-02-21T15:18:00Z"/>
                    </w:rPr>
                  </w:pPr>
                </w:p>
              </w:tc>
              <w:tc>
                <w:tcPr>
                  <w:tcW w:w="2693" w:type="dxa"/>
                  <w:gridSpan w:val="3"/>
                  <w:tcBorders>
                    <w:top w:val="single" w:sz="4" w:space="0" w:color="auto"/>
                    <w:left w:val="single" w:sz="4" w:space="0" w:color="auto"/>
                    <w:bottom w:val="single" w:sz="4" w:space="0" w:color="auto"/>
                    <w:right w:val="single" w:sz="4" w:space="0" w:color="auto"/>
                  </w:tcBorders>
                </w:tcPr>
                <w:p w14:paraId="04609B05" w14:textId="77777777" w:rsidR="00650EB9" w:rsidRPr="00C04A08" w:rsidRDefault="00650EB9" w:rsidP="00650EB9">
                  <w:pPr>
                    <w:pStyle w:val="TAH"/>
                    <w:rPr>
                      <w:ins w:id="403" w:author="Apple, Jerry Cui" w:date="2022-02-21T15:18:00Z"/>
                    </w:rPr>
                  </w:pPr>
                  <w:ins w:id="404" w:author="Apple, Jerry Cui" w:date="2022-02-21T15:18:00Z">
                    <w:r w:rsidRPr="00C04A08">
                      <w:t>F</w:t>
                    </w:r>
                    <w:r w:rsidRPr="00C04A08">
                      <w:rPr>
                        <w:vertAlign w:val="subscript"/>
                      </w:rPr>
                      <w:t>UL_low</w:t>
                    </w:r>
                    <w:r w:rsidRPr="00C04A08">
                      <w:t xml:space="preserve">   –   F</w:t>
                    </w:r>
                    <w:r w:rsidRPr="00C04A08">
                      <w:rPr>
                        <w:vertAlign w:val="subscript"/>
                      </w:rPr>
                      <w:t>UL_high</w:t>
                    </w:r>
                  </w:ins>
                </w:p>
              </w:tc>
              <w:tc>
                <w:tcPr>
                  <w:tcW w:w="2866" w:type="dxa"/>
                  <w:gridSpan w:val="3"/>
                  <w:tcBorders>
                    <w:top w:val="single" w:sz="4" w:space="0" w:color="auto"/>
                    <w:left w:val="nil"/>
                    <w:bottom w:val="single" w:sz="4" w:space="0" w:color="auto"/>
                    <w:right w:val="single" w:sz="4" w:space="0" w:color="auto"/>
                  </w:tcBorders>
                </w:tcPr>
                <w:p w14:paraId="0927BC9B" w14:textId="77777777" w:rsidR="00650EB9" w:rsidRPr="00C04A08" w:rsidRDefault="00650EB9" w:rsidP="00650EB9">
                  <w:pPr>
                    <w:pStyle w:val="TAH"/>
                    <w:rPr>
                      <w:ins w:id="405" w:author="Apple, Jerry Cui" w:date="2022-02-21T15:18:00Z"/>
                    </w:rPr>
                  </w:pPr>
                  <w:ins w:id="406" w:author="Apple, Jerry Cui" w:date="2022-02-21T15:18:00Z">
                    <w:r w:rsidRPr="00C04A08">
                      <w:t>F</w:t>
                    </w:r>
                    <w:r w:rsidRPr="00C04A08">
                      <w:rPr>
                        <w:vertAlign w:val="subscript"/>
                      </w:rPr>
                      <w:t>DL_low</w:t>
                    </w:r>
                    <w:r w:rsidRPr="00C04A08">
                      <w:t xml:space="preserve">   –   F</w:t>
                    </w:r>
                    <w:r w:rsidRPr="00C04A08">
                      <w:rPr>
                        <w:vertAlign w:val="subscript"/>
                      </w:rPr>
                      <w:t>DL_high</w:t>
                    </w:r>
                  </w:ins>
                </w:p>
              </w:tc>
              <w:tc>
                <w:tcPr>
                  <w:tcW w:w="1051" w:type="dxa"/>
                  <w:tcBorders>
                    <w:left w:val="single" w:sz="4" w:space="0" w:color="auto"/>
                    <w:bottom w:val="single" w:sz="4" w:space="0" w:color="auto"/>
                    <w:right w:val="single" w:sz="4" w:space="0" w:color="auto"/>
                  </w:tcBorders>
                  <w:shd w:val="clear" w:color="auto" w:fill="auto"/>
                </w:tcPr>
                <w:p w14:paraId="547B29BD" w14:textId="77777777" w:rsidR="00650EB9" w:rsidRPr="00C04A08" w:rsidRDefault="00650EB9" w:rsidP="00650EB9">
                  <w:pPr>
                    <w:pStyle w:val="TAH"/>
                    <w:rPr>
                      <w:ins w:id="407" w:author="Apple, Jerry Cui" w:date="2022-02-21T15:18:00Z"/>
                    </w:rPr>
                  </w:pPr>
                </w:p>
              </w:tc>
            </w:tr>
            <w:tr w:rsidR="00650EB9" w:rsidRPr="00C04A08" w14:paraId="2DAD53B8" w14:textId="77777777" w:rsidTr="00EA6EF4">
              <w:trPr>
                <w:jc w:val="center"/>
                <w:ins w:id="408"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718FFEDC" w14:textId="77777777" w:rsidR="00650EB9" w:rsidRPr="00C04A08" w:rsidRDefault="00650EB9" w:rsidP="00650EB9">
                  <w:pPr>
                    <w:pStyle w:val="TAC"/>
                    <w:rPr>
                      <w:ins w:id="409" w:author="Apple, Jerry Cui" w:date="2022-02-21T15:18:00Z"/>
                    </w:rPr>
                  </w:pPr>
                  <w:ins w:id="410" w:author="Apple, Jerry Cui" w:date="2022-02-21T15:18:00Z">
                    <w:r w:rsidRPr="00C04A08">
                      <w:t>n257</w:t>
                    </w:r>
                  </w:ins>
                </w:p>
              </w:tc>
              <w:tc>
                <w:tcPr>
                  <w:tcW w:w="1210" w:type="dxa"/>
                  <w:tcBorders>
                    <w:top w:val="single" w:sz="4" w:space="0" w:color="auto"/>
                    <w:left w:val="single" w:sz="4" w:space="0" w:color="auto"/>
                    <w:bottom w:val="single" w:sz="4" w:space="0" w:color="auto"/>
                    <w:right w:val="nil"/>
                  </w:tcBorders>
                  <w:vAlign w:val="bottom"/>
                </w:tcPr>
                <w:p w14:paraId="3C312B18" w14:textId="77777777" w:rsidR="00650EB9" w:rsidRPr="00C04A08" w:rsidRDefault="00650EB9" w:rsidP="00650EB9">
                  <w:pPr>
                    <w:pStyle w:val="TAR"/>
                    <w:rPr>
                      <w:ins w:id="411" w:author="Apple, Jerry Cui" w:date="2022-02-21T15:18:00Z"/>
                      <w:rFonts w:cs="Arial"/>
                    </w:rPr>
                  </w:pPr>
                  <w:ins w:id="412" w:author="Apple, Jerry Cui" w:date="2022-02-21T15:18:00Z">
                    <w:r w:rsidRPr="00C04A08">
                      <w:rPr>
                        <w:rFonts w:cs="Arial"/>
                        <w:szCs w:val="18"/>
                      </w:rPr>
                      <w:t>26500 MHz</w:t>
                    </w:r>
                  </w:ins>
                </w:p>
              </w:tc>
              <w:tc>
                <w:tcPr>
                  <w:tcW w:w="270" w:type="dxa"/>
                  <w:tcBorders>
                    <w:top w:val="single" w:sz="4" w:space="0" w:color="auto"/>
                    <w:left w:val="nil"/>
                    <w:bottom w:val="single" w:sz="4" w:space="0" w:color="auto"/>
                    <w:right w:val="nil"/>
                  </w:tcBorders>
                  <w:vAlign w:val="bottom"/>
                </w:tcPr>
                <w:p w14:paraId="454F0438" w14:textId="77777777" w:rsidR="00650EB9" w:rsidRPr="00C04A08" w:rsidRDefault="00650EB9" w:rsidP="00650EB9">
                  <w:pPr>
                    <w:pStyle w:val="TAC"/>
                    <w:rPr>
                      <w:ins w:id="413" w:author="Apple, Jerry Cui" w:date="2022-02-21T15:18:00Z"/>
                    </w:rPr>
                  </w:pPr>
                  <w:ins w:id="414"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361C3A5" w14:textId="77777777" w:rsidR="00650EB9" w:rsidRPr="00C04A08" w:rsidRDefault="00650EB9" w:rsidP="00650EB9">
                  <w:pPr>
                    <w:pStyle w:val="TAL"/>
                    <w:rPr>
                      <w:ins w:id="415" w:author="Apple, Jerry Cui" w:date="2022-02-21T15:18:00Z"/>
                    </w:rPr>
                  </w:pPr>
                  <w:ins w:id="416" w:author="Apple, Jerry Cui" w:date="2022-02-21T15:18:00Z">
                    <w:r w:rsidRPr="00C04A08">
                      <w:t xml:space="preserve">29500 MHz </w:t>
                    </w:r>
                  </w:ins>
                </w:p>
              </w:tc>
              <w:tc>
                <w:tcPr>
                  <w:tcW w:w="1156" w:type="dxa"/>
                  <w:tcBorders>
                    <w:top w:val="single" w:sz="4" w:space="0" w:color="auto"/>
                    <w:left w:val="nil"/>
                    <w:bottom w:val="single" w:sz="4" w:space="0" w:color="auto"/>
                    <w:right w:val="nil"/>
                  </w:tcBorders>
                  <w:vAlign w:val="bottom"/>
                </w:tcPr>
                <w:p w14:paraId="589B489D" w14:textId="77777777" w:rsidR="00650EB9" w:rsidRPr="00C04A08" w:rsidRDefault="00650EB9" w:rsidP="00650EB9">
                  <w:pPr>
                    <w:pStyle w:val="TAR"/>
                    <w:rPr>
                      <w:ins w:id="417" w:author="Apple, Jerry Cui" w:date="2022-02-21T15:18:00Z"/>
                      <w:rFonts w:cs="Arial"/>
                    </w:rPr>
                  </w:pPr>
                  <w:ins w:id="418" w:author="Apple, Jerry Cui" w:date="2022-02-21T15:18:00Z">
                    <w:r w:rsidRPr="00C04A08">
                      <w:rPr>
                        <w:rFonts w:cs="Arial"/>
                        <w:szCs w:val="18"/>
                      </w:rPr>
                      <w:t xml:space="preserve">26500 </w:t>
                    </w:r>
                    <w:r w:rsidRPr="00C04A08">
                      <w:rPr>
                        <w:rFonts w:cs="Arial"/>
                        <w:szCs w:val="18"/>
                      </w:rPr>
                      <w:lastRenderedPageBreak/>
                      <w:t>MHz</w:t>
                    </w:r>
                  </w:ins>
                </w:p>
              </w:tc>
              <w:tc>
                <w:tcPr>
                  <w:tcW w:w="241" w:type="dxa"/>
                  <w:tcBorders>
                    <w:top w:val="single" w:sz="4" w:space="0" w:color="auto"/>
                    <w:left w:val="nil"/>
                    <w:bottom w:val="single" w:sz="4" w:space="0" w:color="auto"/>
                    <w:right w:val="nil"/>
                  </w:tcBorders>
                  <w:vAlign w:val="bottom"/>
                </w:tcPr>
                <w:p w14:paraId="583D874D" w14:textId="77777777" w:rsidR="00650EB9" w:rsidRPr="00C04A08" w:rsidRDefault="00650EB9" w:rsidP="00650EB9">
                  <w:pPr>
                    <w:pStyle w:val="TAC"/>
                    <w:rPr>
                      <w:ins w:id="419" w:author="Apple, Jerry Cui" w:date="2022-02-21T15:18:00Z"/>
                    </w:rPr>
                  </w:pPr>
                  <w:ins w:id="420" w:author="Apple, Jerry Cui" w:date="2022-02-21T15:18:00Z">
                    <w:r w:rsidRPr="00C04A08">
                      <w:lastRenderedPageBreak/>
                      <w:t>–</w:t>
                    </w:r>
                  </w:ins>
                </w:p>
              </w:tc>
              <w:tc>
                <w:tcPr>
                  <w:tcW w:w="1469" w:type="dxa"/>
                  <w:tcBorders>
                    <w:top w:val="single" w:sz="4" w:space="0" w:color="auto"/>
                    <w:left w:val="nil"/>
                    <w:bottom w:val="single" w:sz="4" w:space="0" w:color="auto"/>
                    <w:right w:val="single" w:sz="4" w:space="0" w:color="auto"/>
                  </w:tcBorders>
                  <w:vAlign w:val="bottom"/>
                </w:tcPr>
                <w:p w14:paraId="4B7C6DC3" w14:textId="77777777" w:rsidR="00650EB9" w:rsidRPr="00C04A08" w:rsidRDefault="00650EB9" w:rsidP="00650EB9">
                  <w:pPr>
                    <w:pStyle w:val="TAL"/>
                    <w:rPr>
                      <w:ins w:id="421" w:author="Apple, Jerry Cui" w:date="2022-02-21T15:18:00Z"/>
                    </w:rPr>
                  </w:pPr>
                  <w:ins w:id="422" w:author="Apple, Jerry Cui" w:date="2022-02-21T15:18:00Z">
                    <w:r w:rsidRPr="00C04A08">
                      <w:t xml:space="preserve">29500 MHz </w:t>
                    </w:r>
                  </w:ins>
                </w:p>
              </w:tc>
              <w:tc>
                <w:tcPr>
                  <w:tcW w:w="1051" w:type="dxa"/>
                  <w:tcBorders>
                    <w:top w:val="single" w:sz="4" w:space="0" w:color="auto"/>
                    <w:left w:val="single" w:sz="4" w:space="0" w:color="auto"/>
                    <w:bottom w:val="single" w:sz="4" w:space="0" w:color="auto"/>
                    <w:right w:val="single" w:sz="4" w:space="0" w:color="auto"/>
                  </w:tcBorders>
                  <w:vAlign w:val="bottom"/>
                </w:tcPr>
                <w:p w14:paraId="7F8BB50B" w14:textId="77777777" w:rsidR="00650EB9" w:rsidRPr="00C04A08" w:rsidRDefault="00650EB9" w:rsidP="00650EB9">
                  <w:pPr>
                    <w:pStyle w:val="TAC"/>
                    <w:rPr>
                      <w:ins w:id="423" w:author="Apple, Jerry Cui" w:date="2022-02-21T15:18:00Z"/>
                    </w:rPr>
                  </w:pPr>
                  <w:ins w:id="424" w:author="Apple, Jerry Cui" w:date="2022-02-21T15:18:00Z">
                    <w:r w:rsidRPr="00C04A08">
                      <w:t>TDD</w:t>
                    </w:r>
                  </w:ins>
                </w:p>
              </w:tc>
            </w:tr>
            <w:tr w:rsidR="00650EB9" w:rsidRPr="00C04A08" w14:paraId="44CBBB14" w14:textId="77777777" w:rsidTr="00EA6EF4">
              <w:trPr>
                <w:jc w:val="center"/>
                <w:ins w:id="425"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6D7182E5" w14:textId="77777777" w:rsidR="00650EB9" w:rsidRPr="00C04A08" w:rsidRDefault="00650EB9" w:rsidP="00650EB9">
                  <w:pPr>
                    <w:pStyle w:val="TAC"/>
                    <w:rPr>
                      <w:ins w:id="426" w:author="Apple, Jerry Cui" w:date="2022-02-21T15:18:00Z"/>
                    </w:rPr>
                  </w:pPr>
                  <w:ins w:id="427" w:author="Apple, Jerry Cui" w:date="2022-02-21T15:18:00Z">
                    <w:r w:rsidRPr="00C04A08">
                      <w:t>n258</w:t>
                    </w:r>
                  </w:ins>
                </w:p>
              </w:tc>
              <w:tc>
                <w:tcPr>
                  <w:tcW w:w="1210" w:type="dxa"/>
                  <w:tcBorders>
                    <w:top w:val="single" w:sz="4" w:space="0" w:color="auto"/>
                    <w:left w:val="single" w:sz="4" w:space="0" w:color="auto"/>
                    <w:bottom w:val="single" w:sz="4" w:space="0" w:color="auto"/>
                    <w:right w:val="nil"/>
                  </w:tcBorders>
                  <w:vAlign w:val="bottom"/>
                </w:tcPr>
                <w:p w14:paraId="36B78F37" w14:textId="77777777" w:rsidR="00650EB9" w:rsidRPr="00C04A08" w:rsidRDefault="00650EB9" w:rsidP="00650EB9">
                  <w:pPr>
                    <w:pStyle w:val="TAR"/>
                    <w:rPr>
                      <w:ins w:id="428" w:author="Apple, Jerry Cui" w:date="2022-02-21T15:18:00Z"/>
                      <w:rFonts w:cs="Arial"/>
                    </w:rPr>
                  </w:pPr>
                  <w:ins w:id="429" w:author="Apple, Jerry Cui" w:date="2022-02-21T15:18:00Z">
                    <w:r w:rsidRPr="00C04A08">
                      <w:rPr>
                        <w:rFonts w:cs="Arial"/>
                        <w:szCs w:val="18"/>
                      </w:rPr>
                      <w:t>24250 MHz</w:t>
                    </w:r>
                  </w:ins>
                </w:p>
              </w:tc>
              <w:tc>
                <w:tcPr>
                  <w:tcW w:w="270" w:type="dxa"/>
                  <w:tcBorders>
                    <w:top w:val="single" w:sz="4" w:space="0" w:color="auto"/>
                    <w:left w:val="nil"/>
                    <w:bottom w:val="single" w:sz="4" w:space="0" w:color="auto"/>
                    <w:right w:val="nil"/>
                  </w:tcBorders>
                  <w:vAlign w:val="bottom"/>
                </w:tcPr>
                <w:p w14:paraId="3AFE0CEB" w14:textId="77777777" w:rsidR="00650EB9" w:rsidRPr="00C04A08" w:rsidRDefault="00650EB9" w:rsidP="00650EB9">
                  <w:pPr>
                    <w:pStyle w:val="TAC"/>
                    <w:rPr>
                      <w:ins w:id="430" w:author="Apple, Jerry Cui" w:date="2022-02-21T15:18:00Z"/>
                    </w:rPr>
                  </w:pPr>
                  <w:ins w:id="431"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3F426857" w14:textId="77777777" w:rsidR="00650EB9" w:rsidRPr="00C04A08" w:rsidRDefault="00650EB9" w:rsidP="00650EB9">
                  <w:pPr>
                    <w:pStyle w:val="TAL"/>
                    <w:rPr>
                      <w:ins w:id="432" w:author="Apple, Jerry Cui" w:date="2022-02-21T15:18:00Z"/>
                    </w:rPr>
                  </w:pPr>
                  <w:ins w:id="433" w:author="Apple, Jerry Cui" w:date="2022-02-21T15:18:00Z">
                    <w:r w:rsidRPr="00C04A08">
                      <w:t>27500 MHz</w:t>
                    </w:r>
                  </w:ins>
                </w:p>
              </w:tc>
              <w:tc>
                <w:tcPr>
                  <w:tcW w:w="1156" w:type="dxa"/>
                  <w:tcBorders>
                    <w:top w:val="single" w:sz="4" w:space="0" w:color="auto"/>
                    <w:left w:val="nil"/>
                    <w:bottom w:val="single" w:sz="4" w:space="0" w:color="auto"/>
                    <w:right w:val="nil"/>
                  </w:tcBorders>
                  <w:vAlign w:val="bottom"/>
                </w:tcPr>
                <w:p w14:paraId="71A9AAB1" w14:textId="77777777" w:rsidR="00650EB9" w:rsidRPr="00C04A08" w:rsidRDefault="00650EB9" w:rsidP="00650EB9">
                  <w:pPr>
                    <w:pStyle w:val="TAR"/>
                    <w:rPr>
                      <w:ins w:id="434" w:author="Apple, Jerry Cui" w:date="2022-02-21T15:18:00Z"/>
                      <w:rFonts w:cs="Arial"/>
                    </w:rPr>
                  </w:pPr>
                  <w:ins w:id="435" w:author="Apple, Jerry Cui" w:date="2022-02-21T15:18:00Z">
                    <w:r w:rsidRPr="00C04A08">
                      <w:rPr>
                        <w:rFonts w:cs="Arial"/>
                        <w:szCs w:val="18"/>
                      </w:rPr>
                      <w:t>24250 MHz</w:t>
                    </w:r>
                  </w:ins>
                </w:p>
              </w:tc>
              <w:tc>
                <w:tcPr>
                  <w:tcW w:w="241" w:type="dxa"/>
                  <w:tcBorders>
                    <w:top w:val="single" w:sz="4" w:space="0" w:color="auto"/>
                    <w:left w:val="nil"/>
                    <w:bottom w:val="single" w:sz="4" w:space="0" w:color="auto"/>
                    <w:right w:val="nil"/>
                  </w:tcBorders>
                  <w:vAlign w:val="bottom"/>
                </w:tcPr>
                <w:p w14:paraId="15064762" w14:textId="77777777" w:rsidR="00650EB9" w:rsidRPr="00C04A08" w:rsidRDefault="00650EB9" w:rsidP="00650EB9">
                  <w:pPr>
                    <w:pStyle w:val="TAC"/>
                    <w:rPr>
                      <w:ins w:id="436" w:author="Apple, Jerry Cui" w:date="2022-02-21T15:18:00Z"/>
                    </w:rPr>
                  </w:pPr>
                  <w:ins w:id="437"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2CED307A" w14:textId="77777777" w:rsidR="00650EB9" w:rsidRPr="00C04A08" w:rsidRDefault="00650EB9" w:rsidP="00650EB9">
                  <w:pPr>
                    <w:pStyle w:val="TAL"/>
                    <w:rPr>
                      <w:ins w:id="438" w:author="Apple, Jerry Cui" w:date="2022-02-21T15:18:00Z"/>
                    </w:rPr>
                  </w:pPr>
                  <w:ins w:id="439" w:author="Apple, Jerry Cui" w:date="2022-02-21T15:18:00Z">
                    <w:r w:rsidRPr="00C04A08">
                      <w:t>27500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226982CD" w14:textId="77777777" w:rsidR="00650EB9" w:rsidRPr="00C04A08" w:rsidRDefault="00650EB9" w:rsidP="00650EB9">
                  <w:pPr>
                    <w:pStyle w:val="TAC"/>
                    <w:rPr>
                      <w:ins w:id="440" w:author="Apple, Jerry Cui" w:date="2022-02-21T15:18:00Z"/>
                    </w:rPr>
                  </w:pPr>
                  <w:ins w:id="441" w:author="Apple, Jerry Cui" w:date="2022-02-21T15:18:00Z">
                    <w:r w:rsidRPr="00C04A08">
                      <w:t>TDD</w:t>
                    </w:r>
                  </w:ins>
                </w:p>
              </w:tc>
            </w:tr>
            <w:tr w:rsidR="00650EB9" w:rsidRPr="00C04A08" w14:paraId="62E6E264" w14:textId="77777777" w:rsidTr="00EA6EF4">
              <w:trPr>
                <w:jc w:val="center"/>
                <w:ins w:id="442"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56D4C87A" w14:textId="77777777" w:rsidR="00650EB9" w:rsidRPr="00C04A08" w:rsidRDefault="00650EB9" w:rsidP="00650EB9">
                  <w:pPr>
                    <w:pStyle w:val="TAC"/>
                    <w:rPr>
                      <w:ins w:id="443" w:author="Apple, Jerry Cui" w:date="2022-02-21T15:18:00Z"/>
                    </w:rPr>
                  </w:pPr>
                  <w:ins w:id="444" w:author="Apple, Jerry Cui" w:date="2022-02-21T15:18:00Z">
                    <w:r w:rsidRPr="00C04A08">
                      <w:t>n259</w:t>
                    </w:r>
                  </w:ins>
                </w:p>
              </w:tc>
              <w:tc>
                <w:tcPr>
                  <w:tcW w:w="1210" w:type="dxa"/>
                  <w:tcBorders>
                    <w:top w:val="single" w:sz="4" w:space="0" w:color="auto"/>
                    <w:left w:val="single" w:sz="4" w:space="0" w:color="auto"/>
                    <w:bottom w:val="single" w:sz="4" w:space="0" w:color="auto"/>
                    <w:right w:val="nil"/>
                  </w:tcBorders>
                  <w:vAlign w:val="bottom"/>
                </w:tcPr>
                <w:p w14:paraId="3C1BE4D6" w14:textId="77777777" w:rsidR="00650EB9" w:rsidRPr="00C04A08" w:rsidRDefault="00650EB9" w:rsidP="00650EB9">
                  <w:pPr>
                    <w:pStyle w:val="TAR"/>
                    <w:rPr>
                      <w:ins w:id="445" w:author="Apple, Jerry Cui" w:date="2022-02-21T15:18:00Z"/>
                      <w:rFonts w:cs="Arial"/>
                      <w:szCs w:val="18"/>
                    </w:rPr>
                  </w:pPr>
                  <w:ins w:id="446" w:author="Apple, Jerry Cui" w:date="2022-02-21T15:18:00Z">
                    <w:r w:rsidRPr="00C04A08">
                      <w:t>39500 MHz</w:t>
                    </w:r>
                  </w:ins>
                </w:p>
              </w:tc>
              <w:tc>
                <w:tcPr>
                  <w:tcW w:w="270" w:type="dxa"/>
                  <w:tcBorders>
                    <w:top w:val="single" w:sz="4" w:space="0" w:color="auto"/>
                    <w:left w:val="nil"/>
                    <w:bottom w:val="single" w:sz="4" w:space="0" w:color="auto"/>
                    <w:right w:val="nil"/>
                  </w:tcBorders>
                  <w:vAlign w:val="bottom"/>
                </w:tcPr>
                <w:p w14:paraId="1526AA88" w14:textId="77777777" w:rsidR="00650EB9" w:rsidRPr="00C04A08" w:rsidRDefault="00650EB9" w:rsidP="00650EB9">
                  <w:pPr>
                    <w:pStyle w:val="TAC"/>
                    <w:rPr>
                      <w:ins w:id="447" w:author="Apple, Jerry Cui" w:date="2022-02-21T15:18:00Z"/>
                    </w:rPr>
                  </w:pPr>
                  <w:ins w:id="448"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768CD25" w14:textId="77777777" w:rsidR="00650EB9" w:rsidRPr="00C04A08" w:rsidRDefault="00650EB9" w:rsidP="00650EB9">
                  <w:pPr>
                    <w:pStyle w:val="TAL"/>
                    <w:rPr>
                      <w:ins w:id="449" w:author="Apple, Jerry Cui" w:date="2022-02-21T15:18:00Z"/>
                    </w:rPr>
                  </w:pPr>
                  <w:ins w:id="450" w:author="Apple, Jerry Cui" w:date="2022-02-21T15:18:00Z">
                    <w:r w:rsidRPr="00C04A08">
                      <w:t>43500 MHz</w:t>
                    </w:r>
                  </w:ins>
                </w:p>
              </w:tc>
              <w:tc>
                <w:tcPr>
                  <w:tcW w:w="1156" w:type="dxa"/>
                  <w:tcBorders>
                    <w:top w:val="single" w:sz="4" w:space="0" w:color="auto"/>
                    <w:left w:val="nil"/>
                    <w:bottom w:val="single" w:sz="4" w:space="0" w:color="auto"/>
                    <w:right w:val="nil"/>
                  </w:tcBorders>
                  <w:vAlign w:val="bottom"/>
                </w:tcPr>
                <w:p w14:paraId="5A92BE96" w14:textId="77777777" w:rsidR="00650EB9" w:rsidRPr="00C04A08" w:rsidRDefault="00650EB9" w:rsidP="00650EB9">
                  <w:pPr>
                    <w:pStyle w:val="TAR"/>
                    <w:rPr>
                      <w:ins w:id="451" w:author="Apple, Jerry Cui" w:date="2022-02-21T15:18:00Z"/>
                      <w:rFonts w:cs="Arial"/>
                      <w:szCs w:val="18"/>
                    </w:rPr>
                  </w:pPr>
                  <w:ins w:id="452" w:author="Apple, Jerry Cui" w:date="2022-02-21T15:18:00Z">
                    <w:r w:rsidRPr="00C04A08">
                      <w:t>39500 MHz</w:t>
                    </w:r>
                  </w:ins>
                </w:p>
              </w:tc>
              <w:tc>
                <w:tcPr>
                  <w:tcW w:w="241" w:type="dxa"/>
                  <w:tcBorders>
                    <w:top w:val="single" w:sz="4" w:space="0" w:color="auto"/>
                    <w:left w:val="nil"/>
                    <w:bottom w:val="single" w:sz="4" w:space="0" w:color="auto"/>
                    <w:right w:val="nil"/>
                  </w:tcBorders>
                  <w:vAlign w:val="bottom"/>
                </w:tcPr>
                <w:p w14:paraId="4AA65888" w14:textId="77777777" w:rsidR="00650EB9" w:rsidRPr="00C04A08" w:rsidRDefault="00650EB9" w:rsidP="00650EB9">
                  <w:pPr>
                    <w:pStyle w:val="TAC"/>
                    <w:rPr>
                      <w:ins w:id="453" w:author="Apple, Jerry Cui" w:date="2022-02-21T15:18:00Z"/>
                    </w:rPr>
                  </w:pPr>
                  <w:ins w:id="454"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6A9F43A7" w14:textId="77777777" w:rsidR="00650EB9" w:rsidRPr="00C04A08" w:rsidRDefault="00650EB9" w:rsidP="00650EB9">
                  <w:pPr>
                    <w:pStyle w:val="TAL"/>
                    <w:rPr>
                      <w:ins w:id="455" w:author="Apple, Jerry Cui" w:date="2022-02-21T15:18:00Z"/>
                    </w:rPr>
                  </w:pPr>
                  <w:ins w:id="456" w:author="Apple, Jerry Cui" w:date="2022-02-21T15:18:00Z">
                    <w:r w:rsidRPr="00C04A08">
                      <w:t>43500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7AF34D3C" w14:textId="77777777" w:rsidR="00650EB9" w:rsidRPr="00C04A08" w:rsidRDefault="00650EB9" w:rsidP="00650EB9">
                  <w:pPr>
                    <w:pStyle w:val="TAC"/>
                    <w:rPr>
                      <w:ins w:id="457" w:author="Apple, Jerry Cui" w:date="2022-02-21T15:18:00Z"/>
                    </w:rPr>
                  </w:pPr>
                  <w:ins w:id="458" w:author="Apple, Jerry Cui" w:date="2022-02-21T15:18:00Z">
                    <w:r w:rsidRPr="00C04A08">
                      <w:t>TDD</w:t>
                    </w:r>
                  </w:ins>
                </w:p>
              </w:tc>
            </w:tr>
            <w:tr w:rsidR="00650EB9" w:rsidRPr="00C04A08" w14:paraId="737048EF" w14:textId="77777777" w:rsidTr="00EA6EF4">
              <w:trPr>
                <w:jc w:val="center"/>
                <w:ins w:id="459"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4E88103C" w14:textId="77777777" w:rsidR="00650EB9" w:rsidRPr="00C04A08" w:rsidRDefault="00650EB9" w:rsidP="00650EB9">
                  <w:pPr>
                    <w:pStyle w:val="TAC"/>
                    <w:rPr>
                      <w:ins w:id="460" w:author="Apple, Jerry Cui" w:date="2022-02-21T15:18:00Z"/>
                    </w:rPr>
                  </w:pPr>
                  <w:ins w:id="461" w:author="Apple, Jerry Cui" w:date="2022-02-21T15:18:00Z">
                    <w:r w:rsidRPr="00C04A08">
                      <w:t>n260</w:t>
                    </w:r>
                  </w:ins>
                </w:p>
              </w:tc>
              <w:tc>
                <w:tcPr>
                  <w:tcW w:w="1210" w:type="dxa"/>
                  <w:tcBorders>
                    <w:top w:val="single" w:sz="4" w:space="0" w:color="auto"/>
                    <w:left w:val="single" w:sz="4" w:space="0" w:color="auto"/>
                    <w:bottom w:val="single" w:sz="4" w:space="0" w:color="auto"/>
                    <w:right w:val="nil"/>
                  </w:tcBorders>
                  <w:vAlign w:val="bottom"/>
                </w:tcPr>
                <w:p w14:paraId="54E3BBF1" w14:textId="77777777" w:rsidR="00650EB9" w:rsidRPr="00C04A08" w:rsidRDefault="00650EB9" w:rsidP="00650EB9">
                  <w:pPr>
                    <w:pStyle w:val="TAR"/>
                    <w:rPr>
                      <w:ins w:id="462" w:author="Apple, Jerry Cui" w:date="2022-02-21T15:18:00Z"/>
                      <w:rFonts w:cs="Arial"/>
                    </w:rPr>
                  </w:pPr>
                  <w:ins w:id="463" w:author="Apple, Jerry Cui" w:date="2022-02-21T15:18:00Z">
                    <w:r w:rsidRPr="00C04A08">
                      <w:rPr>
                        <w:rFonts w:cs="Arial"/>
                        <w:szCs w:val="18"/>
                      </w:rPr>
                      <w:t>37000 MHz</w:t>
                    </w:r>
                  </w:ins>
                </w:p>
              </w:tc>
              <w:tc>
                <w:tcPr>
                  <w:tcW w:w="270" w:type="dxa"/>
                  <w:tcBorders>
                    <w:top w:val="single" w:sz="4" w:space="0" w:color="auto"/>
                    <w:left w:val="nil"/>
                    <w:bottom w:val="single" w:sz="4" w:space="0" w:color="auto"/>
                    <w:right w:val="nil"/>
                  </w:tcBorders>
                  <w:vAlign w:val="bottom"/>
                </w:tcPr>
                <w:p w14:paraId="3FADE6D7" w14:textId="77777777" w:rsidR="00650EB9" w:rsidRPr="00C04A08" w:rsidRDefault="00650EB9" w:rsidP="00650EB9">
                  <w:pPr>
                    <w:pStyle w:val="TAC"/>
                    <w:rPr>
                      <w:ins w:id="464" w:author="Apple, Jerry Cui" w:date="2022-02-21T15:18:00Z"/>
                    </w:rPr>
                  </w:pPr>
                  <w:ins w:id="465"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D7D9B3A" w14:textId="77777777" w:rsidR="00650EB9" w:rsidRPr="00C04A08" w:rsidRDefault="00650EB9" w:rsidP="00650EB9">
                  <w:pPr>
                    <w:pStyle w:val="TAL"/>
                    <w:rPr>
                      <w:ins w:id="466" w:author="Apple, Jerry Cui" w:date="2022-02-21T15:18:00Z"/>
                    </w:rPr>
                  </w:pPr>
                  <w:ins w:id="467" w:author="Apple, Jerry Cui" w:date="2022-02-21T15:18:00Z">
                    <w:r w:rsidRPr="00C04A08">
                      <w:t>40000 MHz</w:t>
                    </w:r>
                  </w:ins>
                </w:p>
              </w:tc>
              <w:tc>
                <w:tcPr>
                  <w:tcW w:w="1156" w:type="dxa"/>
                  <w:tcBorders>
                    <w:top w:val="single" w:sz="4" w:space="0" w:color="auto"/>
                    <w:left w:val="nil"/>
                    <w:bottom w:val="single" w:sz="4" w:space="0" w:color="auto"/>
                    <w:right w:val="nil"/>
                  </w:tcBorders>
                  <w:vAlign w:val="bottom"/>
                </w:tcPr>
                <w:p w14:paraId="26B8C0BC" w14:textId="77777777" w:rsidR="00650EB9" w:rsidRPr="00C04A08" w:rsidRDefault="00650EB9" w:rsidP="00650EB9">
                  <w:pPr>
                    <w:pStyle w:val="TAR"/>
                    <w:rPr>
                      <w:ins w:id="468" w:author="Apple, Jerry Cui" w:date="2022-02-21T15:18:00Z"/>
                      <w:rFonts w:cs="Arial"/>
                    </w:rPr>
                  </w:pPr>
                  <w:ins w:id="469" w:author="Apple, Jerry Cui" w:date="2022-02-21T15:18:00Z">
                    <w:r w:rsidRPr="00C04A08">
                      <w:rPr>
                        <w:rFonts w:cs="Arial"/>
                        <w:szCs w:val="18"/>
                      </w:rPr>
                      <w:t>37000 MHz</w:t>
                    </w:r>
                  </w:ins>
                </w:p>
              </w:tc>
              <w:tc>
                <w:tcPr>
                  <w:tcW w:w="241" w:type="dxa"/>
                  <w:tcBorders>
                    <w:top w:val="single" w:sz="4" w:space="0" w:color="auto"/>
                    <w:left w:val="nil"/>
                    <w:bottom w:val="single" w:sz="4" w:space="0" w:color="auto"/>
                    <w:right w:val="nil"/>
                  </w:tcBorders>
                  <w:vAlign w:val="bottom"/>
                </w:tcPr>
                <w:p w14:paraId="18C6BCC6" w14:textId="77777777" w:rsidR="00650EB9" w:rsidRPr="00C04A08" w:rsidRDefault="00650EB9" w:rsidP="00650EB9">
                  <w:pPr>
                    <w:pStyle w:val="TAC"/>
                    <w:rPr>
                      <w:ins w:id="470" w:author="Apple, Jerry Cui" w:date="2022-02-21T15:18:00Z"/>
                    </w:rPr>
                  </w:pPr>
                  <w:ins w:id="471"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1B44AE8E" w14:textId="77777777" w:rsidR="00650EB9" w:rsidRPr="00C04A08" w:rsidRDefault="00650EB9" w:rsidP="00650EB9">
                  <w:pPr>
                    <w:pStyle w:val="TAL"/>
                    <w:rPr>
                      <w:ins w:id="472" w:author="Apple, Jerry Cui" w:date="2022-02-21T15:18:00Z"/>
                    </w:rPr>
                  </w:pPr>
                  <w:ins w:id="473" w:author="Apple, Jerry Cui" w:date="2022-02-21T15:18:00Z">
                    <w:r w:rsidRPr="00C04A08">
                      <w:t>40000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34E94106" w14:textId="77777777" w:rsidR="00650EB9" w:rsidRPr="00C04A08" w:rsidRDefault="00650EB9" w:rsidP="00650EB9">
                  <w:pPr>
                    <w:pStyle w:val="TAC"/>
                    <w:rPr>
                      <w:ins w:id="474" w:author="Apple, Jerry Cui" w:date="2022-02-21T15:18:00Z"/>
                    </w:rPr>
                  </w:pPr>
                  <w:ins w:id="475" w:author="Apple, Jerry Cui" w:date="2022-02-21T15:18:00Z">
                    <w:r w:rsidRPr="00C04A08">
                      <w:t>TDD</w:t>
                    </w:r>
                  </w:ins>
                </w:p>
              </w:tc>
            </w:tr>
            <w:tr w:rsidR="00650EB9" w:rsidRPr="00C04A08" w14:paraId="2E45F242" w14:textId="77777777" w:rsidTr="00EA6EF4">
              <w:trPr>
                <w:jc w:val="center"/>
                <w:ins w:id="476"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35AAFD26" w14:textId="77777777" w:rsidR="00650EB9" w:rsidRPr="00C04A08" w:rsidRDefault="00650EB9" w:rsidP="00650EB9">
                  <w:pPr>
                    <w:pStyle w:val="TAC"/>
                    <w:rPr>
                      <w:ins w:id="477" w:author="Apple, Jerry Cui" w:date="2022-02-21T15:18:00Z"/>
                    </w:rPr>
                  </w:pPr>
                  <w:ins w:id="478" w:author="Apple, Jerry Cui" w:date="2022-02-21T15:18:00Z">
                    <w:r w:rsidRPr="00C04A08">
                      <w:rPr>
                        <w:rFonts w:cs="Arial"/>
                        <w:szCs w:val="18"/>
                      </w:rPr>
                      <w:t>n261</w:t>
                    </w:r>
                  </w:ins>
                </w:p>
              </w:tc>
              <w:tc>
                <w:tcPr>
                  <w:tcW w:w="1210" w:type="dxa"/>
                  <w:tcBorders>
                    <w:top w:val="single" w:sz="4" w:space="0" w:color="auto"/>
                    <w:left w:val="single" w:sz="4" w:space="0" w:color="auto"/>
                    <w:bottom w:val="single" w:sz="4" w:space="0" w:color="auto"/>
                    <w:right w:val="nil"/>
                  </w:tcBorders>
                  <w:vAlign w:val="bottom"/>
                </w:tcPr>
                <w:p w14:paraId="7BBE6C40" w14:textId="77777777" w:rsidR="00650EB9" w:rsidRPr="00C04A08" w:rsidRDefault="00650EB9" w:rsidP="00650EB9">
                  <w:pPr>
                    <w:pStyle w:val="TAR"/>
                    <w:rPr>
                      <w:ins w:id="479" w:author="Apple, Jerry Cui" w:date="2022-02-21T15:18:00Z"/>
                      <w:rFonts w:cs="Arial"/>
                      <w:szCs w:val="18"/>
                    </w:rPr>
                  </w:pPr>
                  <w:ins w:id="480" w:author="Apple, Jerry Cui" w:date="2022-02-21T15:18:00Z">
                    <w:r w:rsidRPr="00C04A08">
                      <w:rPr>
                        <w:rFonts w:cs="Arial"/>
                        <w:szCs w:val="18"/>
                      </w:rPr>
                      <w:t>27500 MHz</w:t>
                    </w:r>
                  </w:ins>
                </w:p>
              </w:tc>
              <w:tc>
                <w:tcPr>
                  <w:tcW w:w="270" w:type="dxa"/>
                  <w:tcBorders>
                    <w:top w:val="single" w:sz="4" w:space="0" w:color="auto"/>
                    <w:left w:val="nil"/>
                    <w:bottom w:val="single" w:sz="4" w:space="0" w:color="auto"/>
                    <w:right w:val="nil"/>
                  </w:tcBorders>
                  <w:vAlign w:val="bottom"/>
                </w:tcPr>
                <w:p w14:paraId="534BBE19" w14:textId="77777777" w:rsidR="00650EB9" w:rsidRPr="00C04A08" w:rsidRDefault="00650EB9" w:rsidP="00650EB9">
                  <w:pPr>
                    <w:pStyle w:val="TAC"/>
                    <w:rPr>
                      <w:ins w:id="481" w:author="Apple, Jerry Cui" w:date="2022-02-21T15:18:00Z"/>
                    </w:rPr>
                  </w:pPr>
                  <w:ins w:id="482" w:author="Apple, Jerry Cui" w:date="2022-02-21T15:18:00Z">
                    <w:r w:rsidRPr="00C04A08">
                      <w:rPr>
                        <w:rFonts w:cs="Arial"/>
                        <w:szCs w:val="18"/>
                      </w:rPr>
                      <w:t>–</w:t>
                    </w:r>
                  </w:ins>
                </w:p>
              </w:tc>
              <w:tc>
                <w:tcPr>
                  <w:tcW w:w="1213" w:type="dxa"/>
                  <w:tcBorders>
                    <w:top w:val="single" w:sz="4" w:space="0" w:color="auto"/>
                    <w:left w:val="nil"/>
                    <w:bottom w:val="single" w:sz="4" w:space="0" w:color="auto"/>
                    <w:right w:val="single" w:sz="4" w:space="0" w:color="auto"/>
                  </w:tcBorders>
                  <w:vAlign w:val="bottom"/>
                </w:tcPr>
                <w:p w14:paraId="1BC89FD3" w14:textId="77777777" w:rsidR="00650EB9" w:rsidRPr="00C04A08" w:rsidRDefault="00650EB9" w:rsidP="00650EB9">
                  <w:pPr>
                    <w:pStyle w:val="TAL"/>
                    <w:rPr>
                      <w:ins w:id="483" w:author="Apple, Jerry Cui" w:date="2022-02-21T15:18:00Z"/>
                    </w:rPr>
                  </w:pPr>
                  <w:ins w:id="484" w:author="Apple, Jerry Cui" w:date="2022-02-21T15:18:00Z">
                    <w:r w:rsidRPr="00C04A08">
                      <w:rPr>
                        <w:rFonts w:cs="Arial"/>
                        <w:szCs w:val="18"/>
                      </w:rPr>
                      <w:t>28350 MHz</w:t>
                    </w:r>
                  </w:ins>
                </w:p>
              </w:tc>
              <w:tc>
                <w:tcPr>
                  <w:tcW w:w="1156" w:type="dxa"/>
                  <w:tcBorders>
                    <w:top w:val="single" w:sz="4" w:space="0" w:color="auto"/>
                    <w:left w:val="nil"/>
                    <w:bottom w:val="single" w:sz="4" w:space="0" w:color="auto"/>
                    <w:right w:val="nil"/>
                  </w:tcBorders>
                  <w:vAlign w:val="bottom"/>
                </w:tcPr>
                <w:p w14:paraId="7AA813DA" w14:textId="77777777" w:rsidR="00650EB9" w:rsidRPr="00C04A08" w:rsidRDefault="00650EB9" w:rsidP="00650EB9">
                  <w:pPr>
                    <w:pStyle w:val="TAR"/>
                    <w:rPr>
                      <w:ins w:id="485" w:author="Apple, Jerry Cui" w:date="2022-02-21T15:18:00Z"/>
                      <w:rFonts w:cs="Arial"/>
                      <w:szCs w:val="18"/>
                    </w:rPr>
                  </w:pPr>
                  <w:ins w:id="486" w:author="Apple, Jerry Cui" w:date="2022-02-21T15:18:00Z">
                    <w:r w:rsidRPr="00C04A08">
                      <w:rPr>
                        <w:rFonts w:cs="Arial"/>
                        <w:szCs w:val="18"/>
                      </w:rPr>
                      <w:t>27500 MHz</w:t>
                    </w:r>
                  </w:ins>
                </w:p>
              </w:tc>
              <w:tc>
                <w:tcPr>
                  <w:tcW w:w="241" w:type="dxa"/>
                  <w:tcBorders>
                    <w:top w:val="single" w:sz="4" w:space="0" w:color="auto"/>
                    <w:left w:val="nil"/>
                    <w:bottom w:val="single" w:sz="4" w:space="0" w:color="auto"/>
                    <w:right w:val="nil"/>
                  </w:tcBorders>
                  <w:vAlign w:val="bottom"/>
                </w:tcPr>
                <w:p w14:paraId="1D0E86DC" w14:textId="77777777" w:rsidR="00650EB9" w:rsidRPr="00C04A08" w:rsidRDefault="00650EB9" w:rsidP="00650EB9">
                  <w:pPr>
                    <w:pStyle w:val="TAC"/>
                    <w:rPr>
                      <w:ins w:id="487" w:author="Apple, Jerry Cui" w:date="2022-02-21T15:18:00Z"/>
                    </w:rPr>
                  </w:pPr>
                  <w:ins w:id="488" w:author="Apple, Jerry Cui" w:date="2022-02-21T15:18:00Z">
                    <w:r w:rsidRPr="00C04A08">
                      <w:rPr>
                        <w:rFonts w:cs="Arial"/>
                        <w:szCs w:val="18"/>
                      </w:rPr>
                      <w:t>–</w:t>
                    </w:r>
                  </w:ins>
                </w:p>
              </w:tc>
              <w:tc>
                <w:tcPr>
                  <w:tcW w:w="1469" w:type="dxa"/>
                  <w:tcBorders>
                    <w:top w:val="single" w:sz="4" w:space="0" w:color="auto"/>
                    <w:left w:val="nil"/>
                    <w:bottom w:val="single" w:sz="4" w:space="0" w:color="auto"/>
                    <w:right w:val="single" w:sz="4" w:space="0" w:color="auto"/>
                  </w:tcBorders>
                  <w:vAlign w:val="bottom"/>
                </w:tcPr>
                <w:p w14:paraId="515878B8" w14:textId="77777777" w:rsidR="00650EB9" w:rsidRPr="00C04A08" w:rsidRDefault="00650EB9" w:rsidP="00650EB9">
                  <w:pPr>
                    <w:pStyle w:val="TAL"/>
                    <w:rPr>
                      <w:ins w:id="489" w:author="Apple, Jerry Cui" w:date="2022-02-21T15:18:00Z"/>
                    </w:rPr>
                  </w:pPr>
                  <w:ins w:id="490" w:author="Apple, Jerry Cui" w:date="2022-02-21T15:18:00Z">
                    <w:r w:rsidRPr="00C04A08">
                      <w:rPr>
                        <w:rFonts w:cs="Arial"/>
                        <w:szCs w:val="18"/>
                      </w:rPr>
                      <w:t>28350 MHz</w:t>
                    </w:r>
                  </w:ins>
                </w:p>
              </w:tc>
              <w:tc>
                <w:tcPr>
                  <w:tcW w:w="1051" w:type="dxa"/>
                  <w:tcBorders>
                    <w:top w:val="single" w:sz="4" w:space="0" w:color="auto"/>
                    <w:left w:val="single" w:sz="4" w:space="0" w:color="auto"/>
                    <w:bottom w:val="single" w:sz="4" w:space="0" w:color="auto"/>
                    <w:right w:val="single" w:sz="4" w:space="0" w:color="auto"/>
                  </w:tcBorders>
                  <w:vAlign w:val="bottom"/>
                </w:tcPr>
                <w:p w14:paraId="4A1BF9AB" w14:textId="77777777" w:rsidR="00650EB9" w:rsidRPr="00C04A08" w:rsidRDefault="00650EB9" w:rsidP="00650EB9">
                  <w:pPr>
                    <w:pStyle w:val="TAC"/>
                    <w:rPr>
                      <w:ins w:id="491" w:author="Apple, Jerry Cui" w:date="2022-02-21T15:18:00Z"/>
                    </w:rPr>
                  </w:pPr>
                  <w:ins w:id="492" w:author="Apple, Jerry Cui" w:date="2022-02-21T15:18:00Z">
                    <w:r w:rsidRPr="00C04A08">
                      <w:rPr>
                        <w:rFonts w:cs="Arial"/>
                        <w:szCs w:val="18"/>
                      </w:rPr>
                      <w:t>TDD</w:t>
                    </w:r>
                  </w:ins>
                </w:p>
              </w:tc>
            </w:tr>
          </w:tbl>
          <w:p w14:paraId="4C6B9F59" w14:textId="77777777" w:rsidR="00650EB9" w:rsidRDefault="00650EB9" w:rsidP="00650EB9">
            <w:pPr>
              <w:spacing w:after="120"/>
              <w:rPr>
                <w:ins w:id="493" w:author="Apple, Jerry Cui" w:date="2022-02-21T15:18:00Z"/>
                <w:color w:val="0070C0"/>
                <w:lang w:val="en-US" w:eastAsia="zh-CN"/>
              </w:rPr>
            </w:pPr>
          </w:p>
          <w:p w14:paraId="57CCFD36" w14:textId="77777777" w:rsidR="00650EB9" w:rsidRDefault="00650EB9" w:rsidP="00650EB9">
            <w:pPr>
              <w:spacing w:after="120"/>
              <w:rPr>
                <w:ins w:id="494" w:author="Apple, Jerry Cui" w:date="2022-02-21T15:18:00Z"/>
                <w:color w:val="0070C0"/>
                <w:lang w:val="en-US" w:eastAsia="zh-CN"/>
              </w:rPr>
            </w:pPr>
            <w:ins w:id="495" w:author="Apple, Jerry Cui" w:date="2022-02-21T15:18:00Z">
              <w:r>
                <w:rPr>
                  <w:color w:val="0070C0"/>
                  <w:lang w:val="en-US" w:eastAsia="zh-CN"/>
                </w:rPr>
                <w:t>We were wondering if Ginter shall also be considered even for intra-band inter-frequency case.</w:t>
              </w:r>
            </w:ins>
          </w:p>
          <w:p w14:paraId="6E1ADF53" w14:textId="77777777" w:rsidR="00650EB9" w:rsidRDefault="00650EB9" w:rsidP="00650EB9">
            <w:pPr>
              <w:spacing w:after="120"/>
              <w:rPr>
                <w:ins w:id="496" w:author="Apple, Jerry Cui" w:date="2022-02-21T15:18:00Z"/>
                <w:color w:val="0070C0"/>
                <w:lang w:val="en-US" w:eastAsia="zh-CN"/>
              </w:rPr>
            </w:pPr>
            <w:ins w:id="497" w:author="Apple, Jerry Cui" w:date="2022-02-21T15:18:00Z">
              <w:r>
                <w:rPr>
                  <w:color w:val="0070C0"/>
                  <w:lang w:val="en-US" w:eastAsia="zh-CN"/>
                </w:rPr>
                <w:t xml:space="preserve">On the other hand, considering forward compatibility, in higher frequency bands such FR2-2 the frequency separation between two carriers in the same band could be even much larger than existing FR2-1, this issue would become non-negligible. </w:t>
              </w:r>
            </w:ins>
          </w:p>
          <w:p w14:paraId="291D65F2" w14:textId="77777777" w:rsidR="00650EB9" w:rsidRDefault="00650EB9" w:rsidP="00650EB9">
            <w:pPr>
              <w:spacing w:after="120"/>
              <w:rPr>
                <w:color w:val="0070C0"/>
                <w:lang w:val="en-US" w:eastAsia="zh-CN"/>
              </w:rPr>
            </w:pPr>
          </w:p>
        </w:tc>
      </w:tr>
      <w:tr w:rsidR="00A45C29" w14:paraId="66CBB76F" w14:textId="77777777" w:rsidTr="001912A6">
        <w:tc>
          <w:tcPr>
            <w:tcW w:w="950" w:type="dxa"/>
          </w:tcPr>
          <w:p w14:paraId="19F7F630" w14:textId="266759FF" w:rsidR="00A45C29" w:rsidRPr="00E81213" w:rsidRDefault="00E81213" w:rsidP="007A414C">
            <w:pPr>
              <w:spacing w:after="120"/>
              <w:rPr>
                <w:rFonts w:eastAsia="PMingLiU"/>
                <w:color w:val="0070C0"/>
                <w:lang w:val="en-US" w:eastAsia="zh-TW"/>
                <w:rPrChange w:id="498" w:author="CK Yang (楊智凱)" w:date="2022-02-22T11:10:00Z">
                  <w:rPr>
                    <w:color w:val="0070C0"/>
                    <w:lang w:val="en-US" w:eastAsia="zh-CN"/>
                  </w:rPr>
                </w:rPrChange>
              </w:rPr>
            </w:pPr>
            <w:ins w:id="499" w:author="CK Yang (楊智凱)" w:date="2022-02-22T11:10:00Z">
              <w:r>
                <w:rPr>
                  <w:rFonts w:eastAsia="PMingLiU" w:hint="eastAsia"/>
                  <w:color w:val="0070C0"/>
                  <w:lang w:val="en-US" w:eastAsia="zh-TW"/>
                </w:rPr>
                <w:lastRenderedPageBreak/>
                <w:t>M</w:t>
              </w:r>
              <w:r>
                <w:rPr>
                  <w:rFonts w:eastAsia="PMingLiU"/>
                  <w:color w:val="0070C0"/>
                  <w:lang w:val="en-US" w:eastAsia="zh-TW"/>
                </w:rPr>
                <w:t>ediaTek</w:t>
              </w:r>
            </w:ins>
          </w:p>
        </w:tc>
        <w:tc>
          <w:tcPr>
            <w:tcW w:w="8907" w:type="dxa"/>
          </w:tcPr>
          <w:p w14:paraId="6737D90F" w14:textId="77777777" w:rsidR="00520D71" w:rsidRDefault="00520D71" w:rsidP="007A414C">
            <w:pPr>
              <w:spacing w:after="120"/>
              <w:rPr>
                <w:ins w:id="500" w:author="CK Yang (楊智凱)" w:date="2022-02-22T12:06:00Z"/>
                <w:rFonts w:eastAsia="PMingLiU"/>
                <w:color w:val="0070C0"/>
                <w:lang w:val="en-US" w:eastAsia="zh-TW"/>
              </w:rPr>
            </w:pPr>
            <w:ins w:id="501" w:author="CK Yang (楊智凱)" w:date="2022-02-22T11:34:00Z">
              <w:r>
                <w:rPr>
                  <w:rFonts w:eastAsia="PMingLiU"/>
                  <w:color w:val="0070C0"/>
                  <w:lang w:val="en-US" w:eastAsia="zh-TW"/>
                </w:rPr>
                <w:t>P</w:t>
              </w:r>
            </w:ins>
            <w:ins w:id="502" w:author="CK Yang (楊智凱)" w:date="2022-02-22T11:33:00Z">
              <w:r>
                <w:rPr>
                  <w:rFonts w:eastAsia="PMingLiU"/>
                  <w:color w:val="0070C0"/>
                  <w:lang w:val="en-US" w:eastAsia="zh-TW"/>
                </w:rPr>
                <w:t>refer option 1.</w:t>
              </w:r>
            </w:ins>
            <w:ins w:id="503" w:author="CK Yang (楊智凱)" w:date="2022-02-22T12:00:00Z">
              <w:r>
                <w:rPr>
                  <w:rFonts w:eastAsia="PMingLiU"/>
                  <w:color w:val="0070C0"/>
                  <w:lang w:val="en-US" w:eastAsia="zh-TW"/>
                </w:rPr>
                <w:t xml:space="preserve"> </w:t>
              </w:r>
            </w:ins>
          </w:p>
          <w:p w14:paraId="481E0FCA" w14:textId="6F6330A2" w:rsidR="00520D71" w:rsidRDefault="00520D71" w:rsidP="007A414C">
            <w:pPr>
              <w:spacing w:after="120"/>
              <w:rPr>
                <w:ins w:id="504" w:author="CK Yang (楊智凱)" w:date="2022-02-22T12:06:00Z"/>
                <w:rFonts w:eastAsia="PMingLiU"/>
                <w:color w:val="0070C0"/>
                <w:lang w:val="en-US" w:eastAsia="zh-TW"/>
              </w:rPr>
            </w:pPr>
            <w:ins w:id="505" w:author="CK Yang (楊智凱)" w:date="2022-02-22T12:04:00Z">
              <w:r>
                <w:rPr>
                  <w:rFonts w:eastAsia="PMingLiU"/>
                  <w:color w:val="0070C0"/>
                  <w:lang w:val="en-US" w:eastAsia="zh-TW"/>
                </w:rPr>
                <w:t>Re</w:t>
              </w:r>
            </w:ins>
            <w:ins w:id="506" w:author="CK Yang (楊智凱)" w:date="2022-02-22T12:05:00Z">
              <w:r>
                <w:rPr>
                  <w:rFonts w:eastAsia="PMingLiU"/>
                  <w:color w:val="0070C0"/>
                  <w:lang w:val="en-US" w:eastAsia="zh-TW"/>
                </w:rPr>
                <w:t xml:space="preserve">garding the question from Apple, it </w:t>
              </w:r>
            </w:ins>
            <w:ins w:id="507" w:author="CK Yang (楊智凱)" w:date="2022-02-22T12:00:00Z">
              <w:r>
                <w:rPr>
                  <w:rFonts w:eastAsia="PMingLiU"/>
                  <w:color w:val="0070C0"/>
                  <w:lang w:val="en-US" w:eastAsia="zh-TW"/>
                </w:rPr>
                <w:t xml:space="preserve">has been discussed in </w:t>
              </w:r>
            </w:ins>
            <w:ins w:id="508" w:author="CK Yang (楊智凱)" w:date="2022-02-22T12:03:00Z">
              <w:r>
                <w:rPr>
                  <w:rFonts w:eastAsia="PMingLiU"/>
                  <w:color w:val="0070C0"/>
                  <w:lang w:val="en-US" w:eastAsia="zh-TW"/>
                </w:rPr>
                <w:t>RAN4 #100-e</w:t>
              </w:r>
            </w:ins>
            <w:ins w:id="509" w:author="CK Yang (楊智凱)" w:date="2022-02-22T12:04:00Z">
              <w:r>
                <w:rPr>
                  <w:rFonts w:eastAsia="PMingLiU"/>
                  <w:color w:val="0070C0"/>
                  <w:lang w:val="en-US" w:eastAsia="zh-TW"/>
                </w:rPr>
                <w:t>.</w:t>
              </w:r>
            </w:ins>
            <w:ins w:id="510" w:author="CK Yang (楊智凱)" w:date="2022-02-22T12:06:00Z">
              <w:r>
                <w:rPr>
                  <w:rFonts w:eastAsia="PMingLiU"/>
                  <w:color w:val="0070C0"/>
                  <w:lang w:val="en-US" w:eastAsia="zh-TW"/>
                </w:rPr>
                <w:t xml:space="preserve"> According to the discussion as below, we believe the majority view is to separate the case into intra-band and inter-band</w:t>
              </w:r>
            </w:ins>
            <w:ins w:id="511" w:author="CK Yang (楊智凱)" w:date="2022-02-22T12:07:00Z">
              <w:r>
                <w:rPr>
                  <w:rFonts w:eastAsia="PMingLiU"/>
                  <w:color w:val="0070C0"/>
                  <w:lang w:val="en-US" w:eastAsia="zh-TW"/>
                </w:rPr>
                <w:t xml:space="preserve"> cases</w:t>
              </w:r>
            </w:ins>
            <w:ins w:id="512" w:author="CK Yang (楊智凱)" w:date="2022-02-22T12:06:00Z">
              <w:r>
                <w:rPr>
                  <w:rFonts w:eastAsia="PMingLiU"/>
                  <w:color w:val="0070C0"/>
                  <w:lang w:val="en-US" w:eastAsia="zh-TW"/>
                </w:rPr>
                <w:t>.</w:t>
              </w:r>
            </w:ins>
          </w:p>
          <w:p w14:paraId="60ACD3F3" w14:textId="77777777" w:rsidR="00520D71" w:rsidRDefault="00520D71" w:rsidP="007A414C">
            <w:pPr>
              <w:spacing w:after="120"/>
              <w:rPr>
                <w:ins w:id="513" w:author="CK Yang (楊智凱)" w:date="2022-02-22T12:03:00Z"/>
                <w:rFonts w:eastAsia="PMingLiU"/>
                <w:color w:val="0070C0"/>
                <w:lang w:val="en-US" w:eastAsia="zh-TW"/>
              </w:rPr>
            </w:pPr>
          </w:p>
          <w:p w14:paraId="2616E8A1" w14:textId="35A48AC8" w:rsidR="00520D71" w:rsidRDefault="00520D71" w:rsidP="007A414C">
            <w:pPr>
              <w:spacing w:after="120"/>
              <w:rPr>
                <w:ins w:id="514" w:author="CK Yang (楊智凱)" w:date="2022-02-22T12:03:00Z"/>
                <w:rFonts w:eastAsia="PMingLiU"/>
                <w:color w:val="0070C0"/>
                <w:lang w:val="en-US" w:eastAsia="zh-TW"/>
              </w:rPr>
            </w:pPr>
            <w:ins w:id="515" w:author="CK Yang (楊智凱)" w:date="2022-02-22T12:05:00Z">
              <w:r>
                <w:rPr>
                  <w:rFonts w:eastAsia="PMingLiU" w:hint="eastAsia"/>
                  <w:color w:val="0070C0"/>
                  <w:lang w:val="en-US" w:eastAsia="zh-TW"/>
                </w:rPr>
                <w:t>T</w:t>
              </w:r>
              <w:r>
                <w:rPr>
                  <w:rFonts w:eastAsia="PMingLiU"/>
                  <w:color w:val="0070C0"/>
                  <w:lang w:val="en-US" w:eastAsia="zh-TW"/>
                </w:rPr>
                <w:t xml:space="preserve">he discussion for intra-band and inter-band </w:t>
              </w:r>
            </w:ins>
            <w:ins w:id="516" w:author="CK Yang (楊智凱)" w:date="2022-02-22T12:07:00Z">
              <w:r>
                <w:rPr>
                  <w:rFonts w:eastAsia="PMingLiU"/>
                  <w:color w:val="0070C0"/>
                  <w:lang w:val="en-US" w:eastAsia="zh-TW"/>
                </w:rPr>
                <w:t xml:space="preserve">inRAN4 #100e </w:t>
              </w:r>
            </w:ins>
            <w:ins w:id="517" w:author="CK Yang (楊智凱)" w:date="2022-02-22T12:05:00Z">
              <w:r>
                <w:rPr>
                  <w:rFonts w:eastAsia="PMingLiU"/>
                  <w:color w:val="0070C0"/>
                  <w:lang w:val="en-US" w:eastAsia="zh-TW"/>
                </w:rPr>
                <w:t xml:space="preserve">is provided as </w:t>
              </w:r>
            </w:ins>
            <w:ins w:id="518" w:author="CK Yang (楊智凱)" w:date="2022-02-22T12:07:00Z">
              <w:r>
                <w:rPr>
                  <w:rFonts w:eastAsia="PMingLiU"/>
                  <w:color w:val="0070C0"/>
                  <w:lang w:val="en-US" w:eastAsia="zh-TW"/>
                </w:rPr>
                <w:t>following</w:t>
              </w:r>
            </w:ins>
            <w:ins w:id="519" w:author="CK Yang (楊智凱)" w:date="2022-02-22T12:05:00Z">
              <w:r>
                <w:rPr>
                  <w:rFonts w:eastAsia="PMingLiU"/>
                  <w:color w:val="0070C0"/>
                  <w:lang w:val="en-US" w:eastAsia="zh-TW"/>
                </w:rPr>
                <w:t xml:space="preserve"> for reference.</w:t>
              </w:r>
            </w:ins>
          </w:p>
          <w:tbl>
            <w:tblPr>
              <w:tblStyle w:val="TableGrid"/>
              <w:tblW w:w="0" w:type="auto"/>
              <w:tblLook w:val="04A0" w:firstRow="1" w:lastRow="0" w:firstColumn="1" w:lastColumn="0" w:noHBand="0" w:noVBand="1"/>
            </w:tblPr>
            <w:tblGrid>
              <w:gridCol w:w="8169"/>
            </w:tblGrid>
            <w:tr w:rsidR="00520D71" w14:paraId="2E9B2D93" w14:textId="77777777" w:rsidTr="00520D71">
              <w:trPr>
                <w:ins w:id="520" w:author="CK Yang (楊智凱)" w:date="2022-02-22T12:03:00Z"/>
              </w:trPr>
              <w:tc>
                <w:tcPr>
                  <w:tcW w:w="8169" w:type="dxa"/>
                </w:tcPr>
                <w:p w14:paraId="781A5C93" w14:textId="77777777" w:rsidR="00520D71" w:rsidRDefault="00520D71" w:rsidP="00520D71">
                  <w:pPr>
                    <w:rPr>
                      <w:ins w:id="521" w:author="CK Yang (楊智凱)" w:date="2022-02-22T12:04:00Z"/>
                      <w:b/>
                      <w:u w:val="single"/>
                      <w:lang w:eastAsia="ko-KR"/>
                    </w:rPr>
                  </w:pPr>
                  <w:ins w:id="522" w:author="CK Yang (楊智凱)" w:date="2022-02-22T12:04:00Z">
                    <w:r>
                      <w:rPr>
                        <w:b/>
                        <w:u w:val="single"/>
                        <w:lang w:eastAsia="ko-KR"/>
                      </w:rPr>
                      <w:t>Sub-topic 1-2: FR2 inter-frequency relative RSRP accuracy</w:t>
                    </w:r>
                  </w:ins>
                </w:p>
                <w:p w14:paraId="265E7973" w14:textId="77777777" w:rsidR="00520D71" w:rsidRDefault="00520D71" w:rsidP="00520D71">
                  <w:pPr>
                    <w:rPr>
                      <w:ins w:id="523" w:author="CK Yang (楊智凱)" w:date="2022-02-22T12:04:00Z"/>
                      <w:rFonts w:eastAsiaTheme="minorEastAsia"/>
                      <w:i/>
                      <w:lang w:val="en-US" w:eastAsia="zh-CN"/>
                    </w:rPr>
                  </w:pPr>
                  <w:ins w:id="524" w:author="CK Yang (楊智凱)" w:date="2022-02-22T12:04:00Z">
                    <w:r w:rsidRPr="00DB2BF1">
                      <w:rPr>
                        <w:rFonts w:eastAsiaTheme="minorEastAsia" w:hint="eastAsia"/>
                        <w:b/>
                        <w:bCs/>
                        <w:i/>
                        <w:u w:val="single"/>
                        <w:lang w:val="en-US" w:eastAsia="zh-CN"/>
                      </w:rPr>
                      <w:t>Candidate options</w:t>
                    </w:r>
                    <w:r>
                      <w:rPr>
                        <w:rFonts w:eastAsiaTheme="minorEastAsia"/>
                        <w:b/>
                        <w:bCs/>
                        <w:i/>
                        <w:u w:val="single"/>
                        <w:lang w:val="en-US" w:eastAsia="zh-CN"/>
                      </w:rPr>
                      <w:t xml:space="preserve"> for 2</w:t>
                    </w:r>
                    <w:r w:rsidRPr="00A434DB">
                      <w:rPr>
                        <w:rFonts w:eastAsiaTheme="minorEastAsia"/>
                        <w:b/>
                        <w:bCs/>
                        <w:i/>
                        <w:u w:val="single"/>
                        <w:vertAlign w:val="superscript"/>
                        <w:lang w:val="en-US" w:eastAsia="zh-CN"/>
                      </w:rPr>
                      <w:t>nd</w:t>
                    </w:r>
                    <w:r>
                      <w:rPr>
                        <w:rFonts w:eastAsiaTheme="minorEastAsia"/>
                        <w:b/>
                        <w:bCs/>
                        <w:i/>
                        <w:u w:val="single"/>
                        <w:lang w:val="en-US" w:eastAsia="zh-CN"/>
                      </w:rPr>
                      <w:t xml:space="preserve"> round discussion</w:t>
                    </w:r>
                    <w:r>
                      <w:rPr>
                        <w:rFonts w:eastAsiaTheme="minorEastAsia" w:hint="eastAsia"/>
                        <w:i/>
                        <w:lang w:val="en-US" w:eastAsia="zh-CN"/>
                      </w:rPr>
                      <w:t>:</w:t>
                    </w:r>
                  </w:ins>
                </w:p>
                <w:p w14:paraId="116608F9" w14:textId="77777777" w:rsidR="00520D71" w:rsidRDefault="00520D71" w:rsidP="00520D71">
                  <w:pPr>
                    <w:pStyle w:val="ListParagraph"/>
                    <w:numPr>
                      <w:ilvl w:val="0"/>
                      <w:numId w:val="1"/>
                    </w:numPr>
                    <w:overflowPunct/>
                    <w:autoSpaceDE/>
                    <w:autoSpaceDN/>
                    <w:adjustRightInd/>
                    <w:spacing w:after="120"/>
                    <w:ind w:left="717" w:firstLineChars="0"/>
                    <w:textAlignment w:val="auto"/>
                    <w:rPr>
                      <w:ins w:id="525" w:author="CK Yang (楊智凱)" w:date="2022-02-22T12:04:00Z"/>
                      <w:rFonts w:eastAsia="SimSun"/>
                      <w:szCs w:val="24"/>
                      <w:lang w:eastAsia="zh-CN"/>
                    </w:rPr>
                  </w:pPr>
                  <w:ins w:id="526" w:author="CK Yang (楊智凱)" w:date="2022-02-22T12:04:00Z">
                    <w:r>
                      <w:rPr>
                        <w:rFonts w:eastAsia="SimSun"/>
                        <w:szCs w:val="24"/>
                        <w:lang w:eastAsia="zh-CN"/>
                      </w:rPr>
                      <w:t>Option 1: MediaTek</w:t>
                    </w:r>
                  </w:ins>
                </w:p>
                <w:p w14:paraId="1272E3EB" w14:textId="77777777" w:rsidR="00520D71" w:rsidRPr="006B1332" w:rsidRDefault="00520D71" w:rsidP="00520D71">
                  <w:pPr>
                    <w:pStyle w:val="ListParagraph"/>
                    <w:numPr>
                      <w:ilvl w:val="1"/>
                      <w:numId w:val="1"/>
                    </w:numPr>
                    <w:overflowPunct/>
                    <w:autoSpaceDE/>
                    <w:autoSpaceDN/>
                    <w:adjustRightInd/>
                    <w:spacing w:after="120"/>
                    <w:ind w:left="1437" w:firstLineChars="0"/>
                    <w:textAlignment w:val="auto"/>
                    <w:rPr>
                      <w:ins w:id="527" w:author="CK Yang (楊智凱)" w:date="2022-02-22T12:04:00Z"/>
                      <w:rFonts w:eastAsia="SimSun"/>
                      <w:bCs/>
                      <w:szCs w:val="24"/>
                      <w:lang w:eastAsia="zh-CN"/>
                    </w:rPr>
                  </w:pPr>
                  <w:ins w:id="528" w:author="CK Yang (楊智凱)" w:date="2022-02-22T12:04:00Z">
                    <w:r>
                      <w:rPr>
                        <w:bCs/>
                        <w:lang w:val="en-US" w:eastAsia="zh-CN"/>
                      </w:rPr>
                      <w:t xml:space="preserve">In all FR2 </w:t>
                    </w:r>
                    <w:r>
                      <w:rPr>
                        <w:rFonts w:cstheme="minorHAnsi"/>
                        <w:bCs/>
                        <w:lang w:val="en-US"/>
                      </w:rPr>
                      <w:t>inter-frequency relative RSRP accuracy tests add 9 dB margin in the lower bound</w:t>
                    </w:r>
                    <w:r>
                      <w:rPr>
                        <w:bCs/>
                        <w:lang w:val="en-US"/>
                      </w:rPr>
                      <w:t xml:space="preserve">. </w:t>
                    </w:r>
                  </w:ins>
                </w:p>
                <w:p w14:paraId="5C9E6F55" w14:textId="77777777" w:rsidR="00520D71" w:rsidRDefault="00520D71" w:rsidP="00520D71">
                  <w:pPr>
                    <w:pStyle w:val="ListParagraph"/>
                    <w:numPr>
                      <w:ilvl w:val="0"/>
                      <w:numId w:val="1"/>
                    </w:numPr>
                    <w:overflowPunct/>
                    <w:autoSpaceDE/>
                    <w:autoSpaceDN/>
                    <w:adjustRightInd/>
                    <w:spacing w:after="120"/>
                    <w:ind w:left="717" w:firstLineChars="0"/>
                    <w:textAlignment w:val="auto"/>
                    <w:rPr>
                      <w:ins w:id="529" w:author="CK Yang (楊智凱)" w:date="2022-02-22T12:04:00Z"/>
                      <w:rFonts w:eastAsia="SimSun"/>
                      <w:szCs w:val="24"/>
                      <w:lang w:eastAsia="zh-CN"/>
                    </w:rPr>
                  </w:pPr>
                  <w:ins w:id="530" w:author="CK Yang (楊智凱)" w:date="2022-02-22T12:04:00Z">
                    <w:r>
                      <w:rPr>
                        <w:rFonts w:eastAsia="SimSun"/>
                        <w:szCs w:val="24"/>
                        <w:lang w:eastAsia="zh-CN"/>
                      </w:rPr>
                      <w:t>Option 2: QC</w:t>
                    </w:r>
                  </w:ins>
                </w:p>
                <w:p w14:paraId="4521FC3A" w14:textId="77777777" w:rsidR="00520D71" w:rsidRPr="00426BE7" w:rsidRDefault="00520D71" w:rsidP="00520D71">
                  <w:pPr>
                    <w:pStyle w:val="ListParagraph"/>
                    <w:numPr>
                      <w:ilvl w:val="1"/>
                      <w:numId w:val="1"/>
                    </w:numPr>
                    <w:overflowPunct/>
                    <w:autoSpaceDE/>
                    <w:autoSpaceDN/>
                    <w:adjustRightInd/>
                    <w:spacing w:before="120" w:after="120"/>
                    <w:ind w:left="1434" w:firstLineChars="0" w:hanging="357"/>
                    <w:textAlignment w:val="auto"/>
                    <w:rPr>
                      <w:ins w:id="531" w:author="CK Yang (楊智凱)" w:date="2022-02-22T12:04:00Z"/>
                      <w:rFonts w:eastAsia="SimSun"/>
                      <w:bCs/>
                      <w:szCs w:val="24"/>
                      <w:lang w:eastAsia="zh-CN"/>
                    </w:rPr>
                  </w:pPr>
                  <w:ins w:id="532" w:author="CK Yang (楊智凱)" w:date="2022-02-22T12:04:00Z">
                    <w:r>
                      <w:rPr>
                        <w:rFonts w:eastAsia="SimSun"/>
                        <w:bCs/>
                        <w:szCs w:val="24"/>
                        <w:lang w:eastAsia="zh-CN"/>
                      </w:rPr>
                      <w:t xml:space="preserve">The margin in the </w:t>
                    </w:r>
                    <w:r>
                      <w:rPr>
                        <w:bCs/>
                        <w:lang w:val="en-US" w:eastAsia="zh-CN"/>
                      </w:rPr>
                      <w:t xml:space="preserve">FR2 </w:t>
                    </w:r>
                    <w:r>
                      <w:rPr>
                        <w:rFonts w:cstheme="minorHAnsi"/>
                        <w:bCs/>
                        <w:lang w:val="en-US"/>
                      </w:rPr>
                      <w:t xml:space="preserve">inter-frequency relative RSRP accuracy tests depend on how close the inter-frequency carriers are in frequency domain e.g. </w:t>
                    </w:r>
                    <w:r w:rsidRPr="006B1332">
                      <w:rPr>
                        <w:rFonts w:eastAsia="Yu Mincho" w:cstheme="minorHAnsi"/>
                        <w:bCs/>
                        <w:lang w:val="en-US"/>
                      </w:rPr>
                      <w:t>whether the carriers are in the same band or not</w:t>
                    </w:r>
                    <w:r>
                      <w:rPr>
                        <w:rFonts w:eastAsia="Yu Mincho" w:cstheme="minorHAnsi"/>
                        <w:bCs/>
                        <w:lang w:val="en-US"/>
                      </w:rPr>
                      <w:t>.</w:t>
                    </w:r>
                  </w:ins>
                </w:p>
                <w:tbl>
                  <w:tblPr>
                    <w:tblStyle w:val="TableGrid"/>
                    <w:tblW w:w="0" w:type="auto"/>
                    <w:tblLook w:val="04A0" w:firstRow="1" w:lastRow="0" w:firstColumn="1" w:lastColumn="0" w:noHBand="0" w:noVBand="1"/>
                  </w:tblPr>
                  <w:tblGrid>
                    <w:gridCol w:w="1229"/>
                    <w:gridCol w:w="6714"/>
                  </w:tblGrid>
                  <w:tr w:rsidR="00520D71" w14:paraId="1FB7EE48" w14:textId="77777777" w:rsidTr="00EA6EF4">
                    <w:trPr>
                      <w:ins w:id="533" w:author="CK Yang (楊智凱)" w:date="2022-02-22T12:04:00Z"/>
                    </w:trPr>
                    <w:tc>
                      <w:tcPr>
                        <w:tcW w:w="1236" w:type="dxa"/>
                      </w:tcPr>
                      <w:p w14:paraId="43D60992" w14:textId="77777777" w:rsidR="00520D71" w:rsidRDefault="00520D71" w:rsidP="00520D71">
                        <w:pPr>
                          <w:spacing w:after="120"/>
                          <w:rPr>
                            <w:ins w:id="534" w:author="CK Yang (楊智凱)" w:date="2022-02-22T12:04:00Z"/>
                            <w:rFonts w:eastAsiaTheme="minorEastAsia"/>
                            <w:b/>
                            <w:bCs/>
                            <w:lang w:val="en-US" w:eastAsia="zh-CN"/>
                          </w:rPr>
                        </w:pPr>
                        <w:ins w:id="535" w:author="CK Yang (楊智凱)" w:date="2022-02-22T12:04:00Z">
                          <w:r>
                            <w:rPr>
                              <w:rFonts w:eastAsiaTheme="minorEastAsia"/>
                              <w:b/>
                              <w:bCs/>
                              <w:lang w:val="en-US" w:eastAsia="zh-CN"/>
                            </w:rPr>
                            <w:t>Company</w:t>
                          </w:r>
                        </w:ins>
                      </w:p>
                    </w:tc>
                    <w:tc>
                      <w:tcPr>
                        <w:tcW w:w="8395" w:type="dxa"/>
                      </w:tcPr>
                      <w:p w14:paraId="053A1157" w14:textId="77777777" w:rsidR="00520D71" w:rsidRDefault="00520D71" w:rsidP="00520D71">
                        <w:pPr>
                          <w:spacing w:after="120"/>
                          <w:rPr>
                            <w:ins w:id="536" w:author="CK Yang (楊智凱)" w:date="2022-02-22T12:04:00Z"/>
                            <w:rFonts w:eastAsiaTheme="minorEastAsia"/>
                            <w:b/>
                            <w:bCs/>
                            <w:lang w:val="en-US" w:eastAsia="zh-CN"/>
                          </w:rPr>
                        </w:pPr>
                        <w:ins w:id="537" w:author="CK Yang (楊智凱)" w:date="2022-02-22T12:04:00Z">
                          <w:r>
                            <w:rPr>
                              <w:rFonts w:eastAsiaTheme="minorEastAsia"/>
                              <w:b/>
                              <w:bCs/>
                              <w:lang w:val="en-US" w:eastAsia="zh-CN"/>
                            </w:rPr>
                            <w:t>Comments</w:t>
                          </w:r>
                        </w:ins>
                      </w:p>
                    </w:tc>
                  </w:tr>
                  <w:tr w:rsidR="00520D71" w14:paraId="47A5C171" w14:textId="77777777" w:rsidTr="00EA6EF4">
                    <w:trPr>
                      <w:ins w:id="538" w:author="CK Yang (楊智凱)" w:date="2022-02-22T12:04:00Z"/>
                    </w:trPr>
                    <w:tc>
                      <w:tcPr>
                        <w:tcW w:w="1236" w:type="dxa"/>
                      </w:tcPr>
                      <w:p w14:paraId="6E3CF20E" w14:textId="77777777" w:rsidR="00520D71" w:rsidRPr="006B1332" w:rsidRDefault="00520D71" w:rsidP="00520D71">
                        <w:pPr>
                          <w:spacing w:after="120"/>
                          <w:rPr>
                            <w:ins w:id="539" w:author="CK Yang (楊智凱)" w:date="2022-02-22T12:04:00Z"/>
                            <w:lang w:val="en-US" w:eastAsia="ja-JP"/>
                          </w:rPr>
                        </w:pPr>
                        <w:ins w:id="540" w:author="CK Yang (楊智凱)" w:date="2022-02-22T12:04:00Z">
                          <w:r>
                            <w:rPr>
                              <w:lang w:val="en-US" w:eastAsia="ja-JP"/>
                            </w:rPr>
                            <w:t>Ericsson</w:t>
                          </w:r>
                        </w:ins>
                      </w:p>
                    </w:tc>
                    <w:tc>
                      <w:tcPr>
                        <w:tcW w:w="8395" w:type="dxa"/>
                      </w:tcPr>
                      <w:p w14:paraId="331F023E" w14:textId="77777777" w:rsidR="00520D71" w:rsidRPr="006B1332" w:rsidRDefault="00520D71" w:rsidP="00520D71">
                        <w:pPr>
                          <w:spacing w:after="120"/>
                          <w:rPr>
                            <w:ins w:id="541" w:author="CK Yang (楊智凱)" w:date="2022-02-22T12:04:00Z"/>
                            <w:lang w:val="en-US" w:eastAsia="ja-JP"/>
                          </w:rPr>
                        </w:pPr>
                        <w:ins w:id="542" w:author="CK Yang (楊智凱)" w:date="2022-02-22T12:04:00Z">
                          <w:r>
                            <w:rPr>
                              <w:lang w:val="en-US" w:eastAsia="ja-JP"/>
                            </w:rPr>
                            <w:t>We support option 2.</w:t>
                          </w:r>
                        </w:ins>
                      </w:p>
                    </w:tc>
                  </w:tr>
                  <w:tr w:rsidR="00520D71" w14:paraId="7BB94D25" w14:textId="77777777" w:rsidTr="00EA6EF4">
                    <w:trPr>
                      <w:ins w:id="543" w:author="CK Yang (楊智凱)" w:date="2022-02-22T12:04:00Z"/>
                    </w:trPr>
                    <w:tc>
                      <w:tcPr>
                        <w:tcW w:w="1236" w:type="dxa"/>
                      </w:tcPr>
                      <w:p w14:paraId="3CFAD961" w14:textId="77777777" w:rsidR="00520D71" w:rsidRPr="00DB5A7D" w:rsidRDefault="00520D71" w:rsidP="00520D71">
                        <w:pPr>
                          <w:spacing w:after="120"/>
                          <w:rPr>
                            <w:ins w:id="544" w:author="CK Yang (楊智凱)" w:date="2022-02-22T12:04:00Z"/>
                            <w:rFonts w:eastAsia="PMingLiU"/>
                            <w:lang w:val="en-US" w:eastAsia="zh-TW"/>
                          </w:rPr>
                        </w:pPr>
                        <w:ins w:id="545" w:author="CK Yang (楊智凱)" w:date="2022-02-22T12:04:00Z">
                          <w:r>
                            <w:rPr>
                              <w:rFonts w:ascii="PMingLiU" w:eastAsia="PMingLiU" w:hAnsi="PMingLiU" w:hint="eastAsia"/>
                              <w:lang w:val="en-US" w:eastAsia="zh-TW"/>
                            </w:rPr>
                            <w:t>M</w:t>
                          </w:r>
                          <w:r>
                            <w:rPr>
                              <w:rFonts w:eastAsia="PMingLiU" w:hint="eastAsia"/>
                              <w:lang w:val="en-US" w:eastAsia="zh-TW"/>
                            </w:rPr>
                            <w:t>ediaTek</w:t>
                          </w:r>
                        </w:ins>
                      </w:p>
                    </w:tc>
                    <w:tc>
                      <w:tcPr>
                        <w:tcW w:w="8395" w:type="dxa"/>
                      </w:tcPr>
                      <w:p w14:paraId="7E722318" w14:textId="77777777" w:rsidR="00520D71" w:rsidRPr="006B1332" w:rsidRDefault="00520D71" w:rsidP="00520D71">
                        <w:pPr>
                          <w:spacing w:after="120"/>
                          <w:rPr>
                            <w:ins w:id="546" w:author="CK Yang (楊智凱)" w:date="2022-02-22T12:04:00Z"/>
                            <w:lang w:eastAsia="zh-CN"/>
                          </w:rPr>
                        </w:pPr>
                        <w:ins w:id="547" w:author="CK Yang (楊智凱)" w:date="2022-02-22T12:04:00Z">
                          <w:r>
                            <w:rPr>
                              <w:lang w:eastAsia="zh-CN"/>
                            </w:rPr>
                            <w:t>Support option 1.</w:t>
                          </w:r>
                        </w:ins>
                      </w:p>
                    </w:tc>
                  </w:tr>
                  <w:tr w:rsidR="00520D71" w14:paraId="5948475C" w14:textId="77777777" w:rsidTr="00EA6EF4">
                    <w:trPr>
                      <w:ins w:id="548" w:author="CK Yang (楊智凱)" w:date="2022-02-22T12:04:00Z"/>
                    </w:trPr>
                    <w:tc>
                      <w:tcPr>
                        <w:tcW w:w="1236" w:type="dxa"/>
                      </w:tcPr>
                      <w:p w14:paraId="0ED18758" w14:textId="77777777" w:rsidR="00520D71" w:rsidRDefault="00520D71" w:rsidP="00520D71">
                        <w:pPr>
                          <w:spacing w:after="120"/>
                          <w:rPr>
                            <w:ins w:id="549" w:author="CK Yang (楊智凱)" w:date="2022-02-22T12:04:00Z"/>
                            <w:rFonts w:eastAsiaTheme="minorEastAsia"/>
                            <w:lang w:val="en-US" w:eastAsia="zh-CN"/>
                          </w:rPr>
                        </w:pPr>
                        <w:ins w:id="550" w:author="CK Yang (楊智凱)" w:date="2022-02-22T12:04:00Z">
                          <w:r>
                            <w:rPr>
                              <w:rFonts w:eastAsiaTheme="minorEastAsia"/>
                              <w:lang w:val="en-US" w:eastAsia="zh-CN"/>
                            </w:rPr>
                            <w:t>MediaTek2</w:t>
                          </w:r>
                        </w:ins>
                      </w:p>
                    </w:tc>
                    <w:tc>
                      <w:tcPr>
                        <w:tcW w:w="8395" w:type="dxa"/>
                      </w:tcPr>
                      <w:p w14:paraId="1741FB09" w14:textId="77777777" w:rsidR="00520D71" w:rsidRDefault="00520D71" w:rsidP="00520D71">
                        <w:pPr>
                          <w:spacing w:after="120"/>
                          <w:rPr>
                            <w:ins w:id="551" w:author="CK Yang (楊智凱)" w:date="2022-02-22T12:04:00Z"/>
                            <w:rFonts w:eastAsiaTheme="minorEastAsia"/>
                            <w:lang w:val="en-US" w:eastAsia="zh-CN"/>
                          </w:rPr>
                        </w:pPr>
                        <w:ins w:id="552" w:author="CK Yang (楊智凱)" w:date="2022-02-22T12:04:00Z">
                          <w:r>
                            <w:rPr>
                              <w:rFonts w:eastAsiaTheme="minorEastAsia"/>
                              <w:lang w:val="en-US" w:eastAsia="zh-CN"/>
                            </w:rPr>
                            <w:t>Originally, we refer to make the R15 requirement simple. But we can compromise to option 2 if some companies prefer to separate the requirement for inter-band and intra-band.</w:t>
                          </w:r>
                        </w:ins>
                      </w:p>
                    </w:tc>
                  </w:tr>
                  <w:tr w:rsidR="00520D71" w14:paraId="34E52DC3" w14:textId="77777777" w:rsidTr="00EA6EF4">
                    <w:trPr>
                      <w:ins w:id="553" w:author="CK Yang (楊智凱)" w:date="2022-02-22T12:04:00Z"/>
                    </w:trPr>
                    <w:tc>
                      <w:tcPr>
                        <w:tcW w:w="1236" w:type="dxa"/>
                      </w:tcPr>
                      <w:p w14:paraId="44E66C03" w14:textId="77777777" w:rsidR="00520D71" w:rsidRDefault="00520D71" w:rsidP="00520D71">
                        <w:pPr>
                          <w:spacing w:after="120"/>
                          <w:rPr>
                            <w:ins w:id="554" w:author="CK Yang (楊智凱)" w:date="2022-02-22T12:04:00Z"/>
                            <w:rFonts w:eastAsiaTheme="minorEastAsia"/>
                            <w:lang w:val="en-US" w:eastAsia="zh-CN"/>
                          </w:rPr>
                        </w:pPr>
                        <w:ins w:id="555" w:author="CK Yang (楊智凱)" w:date="2022-02-22T12:04:00Z">
                          <w:r>
                            <w:rPr>
                              <w:rFonts w:eastAsiaTheme="minorEastAsia"/>
                              <w:lang w:val="en-US" w:eastAsia="zh-CN"/>
                            </w:rPr>
                            <w:t>Qualcomm2</w:t>
                          </w:r>
                        </w:ins>
                      </w:p>
                    </w:tc>
                    <w:tc>
                      <w:tcPr>
                        <w:tcW w:w="8395" w:type="dxa"/>
                      </w:tcPr>
                      <w:p w14:paraId="56CA95E4" w14:textId="77777777" w:rsidR="00520D71" w:rsidRDefault="00520D71" w:rsidP="00520D71">
                        <w:pPr>
                          <w:spacing w:after="120"/>
                          <w:rPr>
                            <w:ins w:id="556" w:author="CK Yang (楊智凱)" w:date="2022-02-22T12:04:00Z"/>
                            <w:rFonts w:eastAsiaTheme="minorEastAsia"/>
                            <w:lang w:val="en-US" w:eastAsia="zh-CN"/>
                          </w:rPr>
                        </w:pPr>
                        <w:ins w:id="557" w:author="CK Yang (楊智凱)" w:date="2022-02-22T12:04:00Z">
                          <w:r>
                            <w:rPr>
                              <w:rFonts w:eastAsiaTheme="minorEastAsia"/>
                              <w:lang w:val="en-US" w:eastAsia="zh-CN"/>
                            </w:rPr>
                            <w:t>Thanks to MTK for considering a compromise. Should we keep the exact values FFS for now and return to this in the next meeting?</w:t>
                          </w:r>
                        </w:ins>
                      </w:p>
                    </w:tc>
                  </w:tr>
                  <w:tr w:rsidR="00520D71" w14:paraId="583765D6" w14:textId="77777777" w:rsidTr="00EA6EF4">
                    <w:trPr>
                      <w:ins w:id="558" w:author="CK Yang (楊智凱)" w:date="2022-02-22T12:04:00Z"/>
                    </w:trPr>
                    <w:tc>
                      <w:tcPr>
                        <w:tcW w:w="1236" w:type="dxa"/>
                      </w:tcPr>
                      <w:p w14:paraId="571954D3" w14:textId="77777777" w:rsidR="00520D71" w:rsidRDefault="00520D71" w:rsidP="00520D71">
                        <w:pPr>
                          <w:spacing w:after="120"/>
                          <w:rPr>
                            <w:ins w:id="559" w:author="CK Yang (楊智凱)" w:date="2022-02-22T12:04:00Z"/>
                            <w:rFonts w:eastAsiaTheme="minorEastAsia"/>
                            <w:lang w:val="en-US" w:eastAsia="zh-CN"/>
                          </w:rPr>
                        </w:pPr>
                      </w:p>
                    </w:tc>
                    <w:tc>
                      <w:tcPr>
                        <w:tcW w:w="8395" w:type="dxa"/>
                      </w:tcPr>
                      <w:p w14:paraId="01D80B55" w14:textId="77777777" w:rsidR="00520D71" w:rsidRDefault="00520D71" w:rsidP="00520D71">
                        <w:pPr>
                          <w:spacing w:after="120"/>
                          <w:rPr>
                            <w:ins w:id="560" w:author="CK Yang (楊智凱)" w:date="2022-02-22T12:04:00Z"/>
                            <w:rFonts w:eastAsiaTheme="minorEastAsia"/>
                            <w:lang w:val="en-US" w:eastAsia="zh-CN"/>
                          </w:rPr>
                        </w:pPr>
                      </w:p>
                    </w:tc>
                  </w:tr>
                </w:tbl>
                <w:p w14:paraId="1AF470E1" w14:textId="77777777" w:rsidR="00520D71" w:rsidRPr="00520D71" w:rsidRDefault="00520D71" w:rsidP="007A414C">
                  <w:pPr>
                    <w:spacing w:after="120"/>
                    <w:rPr>
                      <w:ins w:id="561" w:author="CK Yang (楊智凱)" w:date="2022-02-22T12:03:00Z"/>
                      <w:rFonts w:eastAsia="PMingLiU"/>
                      <w:color w:val="0070C0"/>
                      <w:lang w:eastAsia="zh-TW"/>
                      <w:rPrChange w:id="562" w:author="CK Yang (楊智凱)" w:date="2022-02-22T12:04:00Z">
                        <w:rPr>
                          <w:ins w:id="563" w:author="CK Yang (楊智凱)" w:date="2022-02-22T12:03:00Z"/>
                          <w:rFonts w:eastAsia="PMingLiU"/>
                          <w:color w:val="0070C0"/>
                          <w:lang w:val="en-US" w:eastAsia="zh-TW"/>
                        </w:rPr>
                      </w:rPrChange>
                    </w:rPr>
                  </w:pPr>
                </w:p>
              </w:tc>
            </w:tr>
          </w:tbl>
          <w:p w14:paraId="59771FEC" w14:textId="77777777" w:rsidR="00520D71" w:rsidRDefault="00520D71" w:rsidP="007A414C">
            <w:pPr>
              <w:spacing w:after="120"/>
              <w:rPr>
                <w:ins w:id="564" w:author="CK Yang (楊智凱)" w:date="2022-02-22T12:03:00Z"/>
                <w:rFonts w:eastAsia="PMingLiU"/>
                <w:color w:val="0070C0"/>
                <w:lang w:val="en-US" w:eastAsia="zh-TW"/>
              </w:rPr>
            </w:pPr>
          </w:p>
          <w:p w14:paraId="58AC587E" w14:textId="7D6FBEF1" w:rsidR="00E81213" w:rsidRPr="00E81213" w:rsidRDefault="00E81213" w:rsidP="007A414C">
            <w:pPr>
              <w:spacing w:after="120"/>
              <w:rPr>
                <w:rFonts w:eastAsia="PMingLiU"/>
                <w:color w:val="0070C0"/>
                <w:lang w:val="en-US" w:eastAsia="zh-TW"/>
                <w:rPrChange w:id="565" w:author="CK Yang (楊智凱)" w:date="2022-02-22T11:11:00Z">
                  <w:rPr>
                    <w:color w:val="0070C0"/>
                    <w:lang w:val="en-US" w:eastAsia="zh-CN"/>
                  </w:rPr>
                </w:rPrChange>
              </w:rPr>
            </w:pPr>
          </w:p>
        </w:tc>
      </w:tr>
      <w:tr w:rsidR="00C33FC8" w14:paraId="4D98361F" w14:textId="77777777" w:rsidTr="001912A6">
        <w:trPr>
          <w:ins w:id="566" w:author="Zhixun Tang" w:date="2022-02-22T23:51:00Z"/>
        </w:trPr>
        <w:tc>
          <w:tcPr>
            <w:tcW w:w="950" w:type="dxa"/>
          </w:tcPr>
          <w:p w14:paraId="2DF4300D" w14:textId="44A0D9C1" w:rsidR="00C33FC8" w:rsidRDefault="00C33FC8" w:rsidP="007A414C">
            <w:pPr>
              <w:spacing w:after="120"/>
              <w:rPr>
                <w:ins w:id="567" w:author="Zhixun Tang" w:date="2022-02-22T23:51:00Z"/>
                <w:rFonts w:eastAsia="PMingLiU"/>
                <w:color w:val="0070C0"/>
                <w:lang w:val="en-US" w:eastAsia="zh-TW"/>
              </w:rPr>
            </w:pPr>
            <w:ins w:id="568" w:author="Zhixun Tang" w:date="2022-02-22T23:51:00Z">
              <w:r>
                <w:rPr>
                  <w:rFonts w:eastAsia="PMingLiU"/>
                  <w:color w:val="0070C0"/>
                  <w:lang w:val="en-US" w:eastAsia="zh-TW"/>
                </w:rPr>
                <w:t>Ericsson</w:t>
              </w:r>
            </w:ins>
          </w:p>
        </w:tc>
        <w:tc>
          <w:tcPr>
            <w:tcW w:w="8907" w:type="dxa"/>
          </w:tcPr>
          <w:p w14:paraId="0BE43A2B" w14:textId="23AAF04B" w:rsidR="00C33FC8" w:rsidRDefault="00C33FC8" w:rsidP="007A414C">
            <w:pPr>
              <w:spacing w:after="120"/>
              <w:rPr>
                <w:ins w:id="569" w:author="Zhixun Tang" w:date="2022-02-22T23:51:00Z"/>
                <w:rFonts w:eastAsia="PMingLiU"/>
                <w:color w:val="0070C0"/>
                <w:lang w:val="en-US" w:eastAsia="zh-TW"/>
              </w:rPr>
            </w:pPr>
            <w:ins w:id="570" w:author="Zhixun Tang" w:date="2022-02-22T23:51:00Z">
              <w:r>
                <w:rPr>
                  <w:rFonts w:eastAsia="PMingLiU"/>
                  <w:color w:val="0070C0"/>
                  <w:lang w:val="en-US" w:eastAsia="zh-TW"/>
                </w:rPr>
                <w:t>Agree with option 1.</w:t>
              </w:r>
            </w:ins>
          </w:p>
        </w:tc>
      </w:tr>
      <w:tr w:rsidR="003455E5" w14:paraId="01C56BC3" w14:textId="77777777" w:rsidTr="001912A6">
        <w:trPr>
          <w:ins w:id="571" w:author="Qiming Li" w:date="2022-02-23T09:14:00Z"/>
        </w:trPr>
        <w:tc>
          <w:tcPr>
            <w:tcW w:w="950" w:type="dxa"/>
          </w:tcPr>
          <w:p w14:paraId="10708FF4" w14:textId="7DDC5663" w:rsidR="003455E5" w:rsidRDefault="003455E5" w:rsidP="007A414C">
            <w:pPr>
              <w:spacing w:after="120"/>
              <w:rPr>
                <w:ins w:id="572" w:author="Qiming Li" w:date="2022-02-23T09:14:00Z"/>
                <w:rFonts w:eastAsia="PMingLiU"/>
                <w:color w:val="0070C0"/>
                <w:lang w:val="en-US" w:eastAsia="zh-TW"/>
              </w:rPr>
            </w:pPr>
            <w:ins w:id="573" w:author="Qiming Li" w:date="2022-02-23T09:14:00Z">
              <w:r>
                <w:rPr>
                  <w:rFonts w:eastAsia="PMingLiU"/>
                  <w:color w:val="0070C0"/>
                  <w:lang w:val="en-US" w:eastAsia="zh-TW"/>
                </w:rPr>
                <w:t>Apple</w:t>
              </w:r>
            </w:ins>
          </w:p>
        </w:tc>
        <w:tc>
          <w:tcPr>
            <w:tcW w:w="8907" w:type="dxa"/>
          </w:tcPr>
          <w:p w14:paraId="1528A524" w14:textId="1C81CCF1" w:rsidR="003455E5" w:rsidRDefault="003455E5" w:rsidP="007A414C">
            <w:pPr>
              <w:spacing w:after="120"/>
              <w:rPr>
                <w:ins w:id="574" w:author="Qiming Li" w:date="2022-02-23T09:14:00Z"/>
                <w:rFonts w:eastAsia="PMingLiU"/>
                <w:color w:val="0070C0"/>
                <w:lang w:val="en-US" w:eastAsia="zh-TW"/>
              </w:rPr>
            </w:pPr>
            <w:ins w:id="575" w:author="Qiming Li" w:date="2022-02-23T09:14:00Z">
              <w:r>
                <w:rPr>
                  <w:rFonts w:eastAsia="PMingLiU"/>
                  <w:color w:val="0070C0"/>
                  <w:lang w:val="en-US" w:eastAsia="zh-TW"/>
                </w:rPr>
                <w:t>Thanks MTK for clarification. However, at least in our view dis</w:t>
              </w:r>
            </w:ins>
            <w:ins w:id="576" w:author="Qiming Li" w:date="2022-02-23T09:15:00Z">
              <w:r>
                <w:rPr>
                  <w:rFonts w:eastAsia="PMingLiU"/>
                  <w:color w:val="0070C0"/>
                  <w:lang w:val="en-US" w:eastAsia="zh-TW"/>
                </w:rPr>
                <w:t>cussion in RAN4#100e doesn’t preclude additional margin for intra-band inter-frequency, as can be seen in the agreement there is an FFS on margins for both cases:</w:t>
              </w:r>
            </w:ins>
          </w:p>
          <w:p w14:paraId="5BD6C90C" w14:textId="7F6436C4" w:rsidR="003455E5" w:rsidRDefault="003455E5" w:rsidP="007A414C">
            <w:pPr>
              <w:spacing w:after="120"/>
              <w:rPr>
                <w:ins w:id="577" w:author="Qiming Li" w:date="2022-02-23T09:14:00Z"/>
                <w:rFonts w:eastAsia="PMingLiU"/>
                <w:color w:val="0070C0"/>
                <w:lang w:val="en-US" w:eastAsia="zh-TW"/>
              </w:rPr>
            </w:pPr>
            <w:ins w:id="578" w:author="Qiming Li" w:date="2022-02-23T09:14:00Z">
              <w:r>
                <w:rPr>
                  <w:rFonts w:eastAsia="PMingLiU"/>
                  <w:noProof/>
                  <w:color w:val="0070C0"/>
                  <w:lang w:val="en-US" w:eastAsia="zh-CN"/>
                </w:rPr>
                <w:lastRenderedPageBreak/>
                <w:drawing>
                  <wp:inline distT="0" distB="0" distL="0" distR="0" wp14:anchorId="4295F348" wp14:editId="0DA2E60E">
                    <wp:extent cx="6122035" cy="1250950"/>
                    <wp:effectExtent l="0" t="0" r="0" b="6350"/>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48" cstate="print">
                              <a:extLst>
                                <a:ext uri="{28A0092B-C50C-407E-A947-70E740481C1C}">
                                  <a14:useLocalDpi xmlns:a14="http://schemas.microsoft.com/office/drawing/2010/main" val="0"/>
                                </a:ext>
                              </a:extLst>
                            </a:blip>
                            <a:stretch>
                              <a:fillRect/>
                            </a:stretch>
                          </pic:blipFill>
                          <pic:spPr>
                            <a:xfrm>
                              <a:off x="0" y="0"/>
                              <a:ext cx="6122035" cy="1250950"/>
                            </a:xfrm>
                            <a:prstGeom prst="rect">
                              <a:avLst/>
                            </a:prstGeom>
                          </pic:spPr>
                        </pic:pic>
                      </a:graphicData>
                    </a:graphic>
                  </wp:inline>
                </w:drawing>
              </w:r>
            </w:ins>
          </w:p>
          <w:p w14:paraId="1DF5A077" w14:textId="77777777" w:rsidR="003455E5" w:rsidRDefault="007C2A57" w:rsidP="007A414C">
            <w:pPr>
              <w:spacing w:after="120"/>
              <w:rPr>
                <w:ins w:id="579" w:author="Qiming Li" w:date="2022-02-23T09:19:00Z"/>
                <w:rFonts w:cstheme="minorHAnsi"/>
                <w:bCs/>
                <w:lang w:val="en-US"/>
              </w:rPr>
            </w:pPr>
            <w:ins w:id="580" w:author="Qiming Li" w:date="2022-02-23T09:16:00Z">
              <w:r>
                <w:rPr>
                  <w:rFonts w:eastAsia="PMingLiU"/>
                  <w:color w:val="0070C0"/>
                  <w:lang w:val="en-US" w:eastAsia="zh-TW"/>
                </w:rPr>
                <w:t xml:space="preserve">On the other hand, </w:t>
              </w:r>
            </w:ins>
            <w:ins w:id="581" w:author="Qiming Li" w:date="2022-02-23T09:17:00Z">
              <w:r>
                <w:rPr>
                  <w:rFonts w:eastAsia="PMingLiU"/>
                  <w:color w:val="0070C0"/>
                  <w:lang w:val="en-US" w:eastAsia="zh-TW"/>
                </w:rPr>
                <w:t xml:space="preserve">we believe our proposal also aligns with </w:t>
              </w:r>
            </w:ins>
            <w:ins w:id="582" w:author="Qiming Li" w:date="2022-02-23T09:16:00Z">
              <w:r>
                <w:rPr>
                  <w:rFonts w:eastAsia="PMingLiU"/>
                  <w:color w:val="0070C0"/>
                  <w:lang w:val="en-US" w:eastAsia="zh-TW"/>
                </w:rPr>
                <w:t xml:space="preserve">option 2 in RAN4#100e: </w:t>
              </w:r>
              <w:r w:rsidRPr="007C2A57">
                <w:rPr>
                  <w:bCs/>
                  <w:szCs w:val="24"/>
                  <w:highlight w:val="yellow"/>
                  <w:lang w:eastAsia="zh-CN"/>
                  <w:rPrChange w:id="583" w:author="Qiming Li" w:date="2022-02-23T09:17:00Z">
                    <w:rPr>
                      <w:bCs/>
                      <w:szCs w:val="24"/>
                      <w:lang w:eastAsia="zh-CN"/>
                    </w:rPr>
                  </w:rPrChange>
                </w:rPr>
                <w:t xml:space="preserve">The margin in the </w:t>
              </w:r>
              <w:r w:rsidRPr="007C2A57">
                <w:rPr>
                  <w:bCs/>
                  <w:highlight w:val="yellow"/>
                  <w:lang w:val="en-US" w:eastAsia="zh-CN"/>
                  <w:rPrChange w:id="584" w:author="Qiming Li" w:date="2022-02-23T09:17:00Z">
                    <w:rPr>
                      <w:bCs/>
                      <w:lang w:val="en-US" w:eastAsia="zh-CN"/>
                    </w:rPr>
                  </w:rPrChange>
                </w:rPr>
                <w:t xml:space="preserve">FR2 </w:t>
              </w:r>
              <w:r w:rsidRPr="007C2A57">
                <w:rPr>
                  <w:rFonts w:cstheme="minorHAnsi"/>
                  <w:bCs/>
                  <w:highlight w:val="yellow"/>
                  <w:lang w:val="en-US"/>
                  <w:rPrChange w:id="585" w:author="Qiming Li" w:date="2022-02-23T09:17:00Z">
                    <w:rPr>
                      <w:rFonts w:cstheme="minorHAnsi"/>
                      <w:bCs/>
                      <w:lang w:val="en-US"/>
                    </w:rPr>
                  </w:rPrChange>
                </w:rPr>
                <w:t>inter-frequency relative RSRP accuracy tests depend on how close the inter-frequency carriers are in frequency domain</w:t>
              </w:r>
              <w:r>
                <w:rPr>
                  <w:rFonts w:cstheme="minorHAnsi"/>
                  <w:bCs/>
                  <w:lang w:val="en-US"/>
                </w:rPr>
                <w:t xml:space="preserve">. </w:t>
              </w:r>
            </w:ins>
            <w:ins w:id="586" w:author="Qiming Li" w:date="2022-02-23T09:18:00Z">
              <w:r>
                <w:rPr>
                  <w:rFonts w:cstheme="minorHAnsi"/>
                  <w:bCs/>
                  <w:lang w:val="en-US"/>
                </w:rPr>
                <w:t xml:space="preserve">Difference between </w:t>
              </w:r>
            </w:ins>
            <w:ins w:id="587" w:author="Qiming Li" w:date="2022-02-23T09:17:00Z">
              <w:r>
                <w:rPr>
                  <w:rFonts w:cstheme="minorHAnsi"/>
                  <w:bCs/>
                  <w:lang w:val="en-US"/>
                </w:rPr>
                <w:t xml:space="preserve">Intra-band and inter-band </w:t>
              </w:r>
            </w:ins>
            <w:ins w:id="588" w:author="Qiming Li" w:date="2022-02-23T09:18:00Z">
              <w:r>
                <w:rPr>
                  <w:rFonts w:cstheme="minorHAnsi"/>
                  <w:bCs/>
                  <w:lang w:val="en-US"/>
                </w:rPr>
                <w:t xml:space="preserve">is just an example as also </w:t>
              </w:r>
              <w:r w:rsidR="00D56A8E">
                <w:rPr>
                  <w:rFonts w:cstheme="minorHAnsi"/>
                  <w:bCs/>
                  <w:lang w:val="en-US"/>
                </w:rPr>
                <w:t>mentioned</w:t>
              </w:r>
              <w:r>
                <w:rPr>
                  <w:rFonts w:cstheme="minorHAnsi"/>
                  <w:bCs/>
                  <w:lang w:val="en-US"/>
                </w:rPr>
                <w:t xml:space="preserve"> in option 2.</w:t>
              </w:r>
            </w:ins>
            <w:ins w:id="589" w:author="Qiming Li" w:date="2022-02-23T09:19:00Z">
              <w:r w:rsidR="00597966">
                <w:rPr>
                  <w:rFonts w:cstheme="minorHAnsi"/>
                  <w:bCs/>
                  <w:lang w:val="en-US"/>
                </w:rPr>
                <w:t xml:space="preserve"> </w:t>
              </w:r>
            </w:ins>
          </w:p>
          <w:p w14:paraId="63824443" w14:textId="77777777" w:rsidR="00597966" w:rsidRDefault="00597966" w:rsidP="007A414C">
            <w:pPr>
              <w:spacing w:after="120"/>
              <w:rPr>
                <w:ins w:id="590" w:author="Qiming Li" w:date="2022-02-23T09:23:00Z"/>
                <w:color w:val="0070C0"/>
                <w:lang w:val="en-US"/>
              </w:rPr>
            </w:pPr>
            <w:ins w:id="591" w:author="Qiming Li" w:date="2022-02-23T09:19:00Z">
              <w:r>
                <w:rPr>
                  <w:color w:val="0070C0"/>
                  <w:lang w:val="en-US"/>
                </w:rPr>
                <w:t>Additionally, comp</w:t>
              </w:r>
            </w:ins>
            <w:ins w:id="592" w:author="Qiming Li" w:date="2022-02-23T09:20:00Z">
              <w:r>
                <w:rPr>
                  <w:color w:val="0070C0"/>
                  <w:lang w:val="en-US"/>
                </w:rPr>
                <w:t xml:space="preserve">anies made decision between option 2 and option 1. Note that option 1 proposed 9dB margin, which is </w:t>
              </w:r>
            </w:ins>
            <w:ins w:id="593" w:author="Qiming Li" w:date="2022-02-23T09:21:00Z">
              <w:r>
                <w:rPr>
                  <w:color w:val="0070C0"/>
                  <w:lang w:val="en-US"/>
                </w:rPr>
                <w:t xml:space="preserve">larger than Ginter (most likely 3dB). If </w:t>
              </w:r>
            </w:ins>
            <w:ins w:id="594" w:author="Qiming Li" w:date="2022-02-23T09:22:00Z">
              <w:r>
                <w:rPr>
                  <w:color w:val="0070C0"/>
                  <w:lang w:val="en-US"/>
                </w:rPr>
                <w:t xml:space="preserve">3dB had been put on the table, it might be more </w:t>
              </w:r>
            </w:ins>
            <w:ins w:id="595" w:author="Qiming Li" w:date="2022-02-23T09:23:00Z">
              <w:r>
                <w:rPr>
                  <w:color w:val="0070C0"/>
                  <w:lang w:val="en-US"/>
                </w:rPr>
                <w:t>acceptable.</w:t>
              </w:r>
            </w:ins>
          </w:p>
          <w:p w14:paraId="494F498C" w14:textId="57F50EC0" w:rsidR="00597966" w:rsidRDefault="00597966" w:rsidP="007A414C">
            <w:pPr>
              <w:spacing w:after="120"/>
              <w:rPr>
                <w:ins w:id="596" w:author="Qiming Li" w:date="2022-02-23T09:14:00Z"/>
                <w:rFonts w:eastAsia="PMingLiU"/>
                <w:color w:val="0070C0"/>
                <w:lang w:val="en-US" w:eastAsia="zh-TW"/>
              </w:rPr>
            </w:pPr>
            <w:ins w:id="597" w:author="Qiming Li" w:date="2022-02-23T09:23:00Z">
              <w:r>
                <w:rPr>
                  <w:color w:val="0070C0"/>
                  <w:lang w:val="en-US"/>
                </w:rPr>
                <w:t xml:space="preserve">With above </w:t>
              </w:r>
            </w:ins>
            <w:ins w:id="598" w:author="Qiming Li" w:date="2022-02-23T09:24:00Z">
              <w:r w:rsidR="0039671A">
                <w:rPr>
                  <w:color w:val="0070C0"/>
                  <w:lang w:val="en-US"/>
                </w:rPr>
                <w:t>justification, could we consider Ginter for intra-band inter-frequency as well?</w:t>
              </w:r>
            </w:ins>
          </w:p>
        </w:tc>
      </w:tr>
      <w:tr w:rsidR="0085090B" w14:paraId="7233BEFD" w14:textId="77777777" w:rsidTr="001912A6">
        <w:trPr>
          <w:ins w:id="599" w:author="HW - 102" w:date="2022-02-23T22:30:00Z"/>
        </w:trPr>
        <w:tc>
          <w:tcPr>
            <w:tcW w:w="950" w:type="dxa"/>
          </w:tcPr>
          <w:p w14:paraId="5CBE95C4" w14:textId="1FABC67F" w:rsidR="0085090B" w:rsidRDefault="0085090B" w:rsidP="0085090B">
            <w:pPr>
              <w:spacing w:after="120"/>
              <w:rPr>
                <w:ins w:id="600" w:author="HW - 102" w:date="2022-02-23T22:30:00Z"/>
                <w:rFonts w:eastAsia="PMingLiU"/>
                <w:color w:val="0070C0"/>
                <w:lang w:val="en-US" w:eastAsia="zh-TW"/>
              </w:rPr>
            </w:pPr>
            <w:ins w:id="601" w:author="HW - 102" w:date="2022-02-23T22:30: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907" w:type="dxa"/>
          </w:tcPr>
          <w:p w14:paraId="168472C5" w14:textId="1BEAB54E" w:rsidR="0085090B" w:rsidRDefault="0085090B" w:rsidP="0085090B">
            <w:pPr>
              <w:spacing w:after="120"/>
              <w:rPr>
                <w:ins w:id="602" w:author="HW - 102" w:date="2022-02-23T22:30:00Z"/>
                <w:rFonts w:eastAsia="PMingLiU"/>
                <w:color w:val="0070C0"/>
                <w:lang w:val="en-US" w:eastAsia="zh-TW"/>
              </w:rPr>
            </w:pPr>
            <w:ins w:id="603" w:author="HW - 102" w:date="2022-02-23T22:30:00Z">
              <w:r>
                <w:rPr>
                  <w:rFonts w:eastAsiaTheme="minorEastAsia" w:hint="eastAsia"/>
                  <w:color w:val="0070C0"/>
                  <w:lang w:val="en-US" w:eastAsia="zh-CN"/>
                </w:rPr>
                <w:t xml:space="preserve">We are fine to add this margin on the lower bound. </w:t>
              </w:r>
              <w:r>
                <w:rPr>
                  <w:rFonts w:eastAsiaTheme="minorEastAsia"/>
                  <w:color w:val="0070C0"/>
                  <w:lang w:val="en-US" w:eastAsia="zh-CN"/>
                </w:rPr>
                <w:t xml:space="preserve">But we also agree with Apple’s comments the gain difference for intra-band inter-frequency is also significant in some cases. And we also suggest that the margin in both side </w:t>
              </w:r>
              <w:r>
                <w:rPr>
                  <w:rFonts w:eastAsiaTheme="minorEastAsia" w:hint="eastAsia"/>
                  <w:color w:val="0070C0"/>
                  <w:lang w:val="en-US" w:eastAsia="zh-CN"/>
                </w:rPr>
                <w:t>should</w:t>
              </w:r>
              <w:r>
                <w:rPr>
                  <w:rFonts w:eastAsiaTheme="minorEastAsia"/>
                  <w:color w:val="0070C0"/>
                  <w:lang w:val="en-US" w:eastAsia="zh-CN"/>
                </w:rPr>
                <w:t xml:space="preserve"> be well considered, otherwise, the test cases still cannot be implemented correctly if only part of the issue is fixed.</w:t>
              </w:r>
            </w:ins>
          </w:p>
        </w:tc>
      </w:tr>
      <w:tr w:rsidR="001912A6" w14:paraId="040324BE" w14:textId="77777777" w:rsidTr="001912A6">
        <w:trPr>
          <w:ins w:id="604" w:author="Carlos Cabrera-Mercader" w:date="2022-02-23T18:12:00Z"/>
        </w:trPr>
        <w:tc>
          <w:tcPr>
            <w:tcW w:w="950" w:type="dxa"/>
          </w:tcPr>
          <w:p w14:paraId="62AFC44B" w14:textId="646CDB07" w:rsidR="001912A6" w:rsidRDefault="001912A6" w:rsidP="001912A6">
            <w:pPr>
              <w:spacing w:after="120"/>
              <w:rPr>
                <w:ins w:id="605" w:author="Carlos Cabrera-Mercader" w:date="2022-02-23T18:12:00Z"/>
                <w:rFonts w:eastAsiaTheme="minorEastAsia" w:hint="eastAsia"/>
                <w:color w:val="0070C0"/>
                <w:lang w:val="en-US" w:eastAsia="zh-CN"/>
              </w:rPr>
            </w:pPr>
            <w:ins w:id="606" w:author="Carlos Cabrera-Mercader" w:date="2022-02-23T18:12:00Z">
              <w:r>
                <w:rPr>
                  <w:rFonts w:eastAsiaTheme="minorEastAsia"/>
                  <w:color w:val="0070C0"/>
                  <w:lang w:val="en-US" w:eastAsia="zh-CN"/>
                </w:rPr>
                <w:t>Qualcomm</w:t>
              </w:r>
            </w:ins>
          </w:p>
        </w:tc>
        <w:tc>
          <w:tcPr>
            <w:tcW w:w="8907" w:type="dxa"/>
          </w:tcPr>
          <w:p w14:paraId="3F1B7F93" w14:textId="77777777" w:rsidR="001912A6" w:rsidRDefault="001912A6" w:rsidP="001912A6">
            <w:pPr>
              <w:spacing w:after="120"/>
              <w:rPr>
                <w:ins w:id="607" w:author="Carlos Cabrera-Mercader" w:date="2022-02-23T18:12:00Z"/>
                <w:rFonts w:eastAsiaTheme="minorEastAsia"/>
                <w:color w:val="0070C0"/>
                <w:lang w:val="en-US" w:eastAsia="zh-CN"/>
              </w:rPr>
            </w:pPr>
            <w:ins w:id="608" w:author="Carlos Cabrera-Mercader" w:date="2022-02-23T18:12:00Z">
              <w:r>
                <w:rPr>
                  <w:rFonts w:eastAsiaTheme="minorEastAsia"/>
                  <w:color w:val="0070C0"/>
                  <w:lang w:val="en-US" w:eastAsia="zh-CN"/>
                </w:rPr>
                <w:t>As we have expressed before, we are concerned about adding too much margin to the requirements because it will take away from the usefulness of the test. Of course, uncertainty needs to be accounted for but we could also try to eliminate sources of uncertainty by modifying the test case. See our comments under issue 2-1-3.</w:t>
              </w:r>
            </w:ins>
          </w:p>
          <w:p w14:paraId="0C0A58F3" w14:textId="1CF9F0B0" w:rsidR="001912A6" w:rsidRDefault="001912A6" w:rsidP="001912A6">
            <w:pPr>
              <w:spacing w:after="120"/>
              <w:rPr>
                <w:ins w:id="609" w:author="Carlos Cabrera-Mercader" w:date="2022-02-23T18:12:00Z"/>
                <w:rFonts w:eastAsiaTheme="minorEastAsia" w:hint="eastAsia"/>
                <w:color w:val="0070C0"/>
                <w:lang w:val="en-US" w:eastAsia="zh-CN"/>
              </w:rPr>
            </w:pPr>
            <w:ins w:id="610" w:author="Carlos Cabrera-Mercader" w:date="2022-02-23T18:12:00Z">
              <w:r>
                <w:rPr>
                  <w:rFonts w:eastAsiaTheme="minorEastAsia"/>
                  <w:color w:val="0070C0"/>
                  <w:lang w:val="en-US" w:eastAsia="zh-CN"/>
                </w:rPr>
                <w:t>Regarding option 1, we could support adding Ginter, assuming the value of Ginter is reasonable (e.g. 3 dB). Regarding the margin D, it could be avoided by modifying the test procedure. If no modification of the test case is agreeable, then we may compromise.</w:t>
              </w:r>
            </w:ins>
          </w:p>
        </w:tc>
      </w:tr>
    </w:tbl>
    <w:p w14:paraId="326091F8" w14:textId="77777777" w:rsidR="00A45C29" w:rsidRDefault="00A45C29" w:rsidP="00A45C29">
      <w:pPr>
        <w:rPr>
          <w:color w:val="0070C0"/>
          <w:lang w:val="en-US" w:eastAsia="zh-CN"/>
        </w:rPr>
      </w:pPr>
    </w:p>
    <w:p w14:paraId="427F8A98" w14:textId="49D5F150" w:rsidR="001630B4" w:rsidRDefault="001630B4" w:rsidP="001630B4">
      <w:pPr>
        <w:pStyle w:val="Heading4"/>
      </w:pPr>
      <w:r w:rsidRPr="00805BE8">
        <w:t xml:space="preserve">Issue </w:t>
      </w:r>
      <w:r>
        <w:t>2</w:t>
      </w:r>
      <w:r w:rsidRPr="00805BE8">
        <w:t>-1</w:t>
      </w:r>
      <w:r>
        <w:t>-2</w:t>
      </w:r>
      <w:r w:rsidRPr="00805BE8">
        <w:t xml:space="preserve">: </w:t>
      </w:r>
      <w:r>
        <w:rPr>
          <w:rFonts w:hint="eastAsia"/>
        </w:rPr>
        <w:t>additional</w:t>
      </w:r>
      <w:r>
        <w:t xml:space="preserve"> margins to the upper bound </w:t>
      </w:r>
    </w:p>
    <w:p w14:paraId="31F4AFCD" w14:textId="77777777" w:rsidR="001630B4" w:rsidRPr="00D42217" w:rsidRDefault="001630B4" w:rsidP="001630B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1309295C" w14:textId="2F975C8F" w:rsidR="001630B4" w:rsidRDefault="001630B4" w:rsidP="001630B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(Anritsu, MTK)</w:t>
      </w:r>
    </w:p>
    <w:p w14:paraId="618478C0" w14:textId="5862E188"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Add the following margin to the upper bound when two cells are in different bands</w:t>
      </w:r>
    </w:p>
    <w:p w14:paraId="32193EC9" w14:textId="647311F2" w:rsidR="001630B4" w:rsidRPr="001630B4" w:rsidRDefault="001630B4" w:rsidP="001630B4">
      <w:pPr>
        <w:pStyle w:val="ListParagraph"/>
        <w:numPr>
          <w:ilvl w:val="3"/>
          <w:numId w:val="1"/>
        </w:numPr>
        <w:spacing w:after="120"/>
        <w:ind w:firstLineChars="0"/>
        <w:rPr>
          <w:rFonts w:eastAsia="SimSun"/>
          <w:szCs w:val="24"/>
          <w:lang w:eastAsia="zh-CN"/>
        </w:rPr>
      </w:pPr>
      <w:r w:rsidRPr="001630B4">
        <w:rPr>
          <w:rFonts w:eastAsia="SimSun"/>
          <w:szCs w:val="24"/>
          <w:lang w:eastAsia="zh-CN"/>
        </w:rPr>
        <w:t>G</w:t>
      </w:r>
      <w:r w:rsidRPr="001630B4">
        <w:rPr>
          <w:rFonts w:eastAsia="SimSun"/>
          <w:szCs w:val="24"/>
          <w:vertAlign w:val="subscript"/>
          <w:lang w:eastAsia="zh-CN"/>
        </w:rPr>
        <w:t>inter</w:t>
      </w:r>
      <w:r w:rsidRPr="001630B4">
        <w:rPr>
          <w:rFonts w:eastAsia="SimSun"/>
          <w:szCs w:val="24"/>
          <w:lang w:eastAsia="zh-CN"/>
        </w:rPr>
        <w:t xml:space="preserve"> </w:t>
      </w:r>
    </w:p>
    <w:p w14:paraId="0D8A611E" w14:textId="4A2B37AE"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No margin is added to the lower bound when two cells are in same band</w:t>
      </w:r>
    </w:p>
    <w:p w14:paraId="0AB24F95" w14:textId="44FC8D15" w:rsidR="001630B4" w:rsidRDefault="001630B4" w:rsidP="001630B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(HW)</w:t>
      </w:r>
    </w:p>
    <w:p w14:paraId="75A3ACD1" w14:textId="77777777"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Add the following margin to the upper bound when two cells are in different bands</w:t>
      </w:r>
    </w:p>
    <w:p w14:paraId="2329B5C7" w14:textId="1296D757" w:rsidR="001630B4" w:rsidRPr="001630B4" w:rsidRDefault="00107671" w:rsidP="001630B4">
      <w:pPr>
        <w:pStyle w:val="ListParagraph"/>
        <w:numPr>
          <w:ilvl w:val="3"/>
          <w:numId w:val="1"/>
        </w:numPr>
        <w:spacing w:after="120"/>
        <w:ind w:firstLineChars="0"/>
        <w:rPr>
          <w:rFonts w:eastAsia="SimSun"/>
          <w:szCs w:val="24"/>
          <w:lang w:eastAsia="zh-CN"/>
        </w:rPr>
      </w:pPr>
      <w:r w:rsidRPr="001630B4">
        <w:rPr>
          <w:rFonts w:eastAsia="SimSun"/>
          <w:szCs w:val="24"/>
          <w:lang w:eastAsia="zh-CN"/>
        </w:rPr>
        <w:t>G</w:t>
      </w:r>
      <w:r w:rsidRPr="001630B4">
        <w:rPr>
          <w:rFonts w:eastAsia="SimSun"/>
          <w:szCs w:val="24"/>
          <w:vertAlign w:val="subscript"/>
          <w:lang w:eastAsia="zh-CN"/>
        </w:rPr>
        <w:t>inter</w:t>
      </w:r>
      <w:r w:rsidRPr="001630B4">
        <w:rPr>
          <w:rFonts w:eastAsia="SimSun"/>
          <w:szCs w:val="24"/>
          <w:lang w:eastAsia="zh-CN"/>
        </w:rPr>
        <w:t xml:space="preserve"> </w:t>
      </w:r>
      <w:r>
        <w:rPr>
          <w:rFonts w:eastAsia="SimSun"/>
          <w:szCs w:val="24"/>
          <w:lang w:eastAsia="zh-CN"/>
        </w:rPr>
        <w:t xml:space="preserve">+ </w:t>
      </w:r>
      <w:r w:rsidR="001630B4">
        <w:rPr>
          <w:rFonts w:eastAsia="SimSun"/>
          <w:szCs w:val="24"/>
          <w:lang w:eastAsia="zh-CN"/>
        </w:rPr>
        <w:t>E</w:t>
      </w:r>
      <w:r w:rsidR="001630B4" w:rsidRPr="001630B4">
        <w:rPr>
          <w:rFonts w:eastAsia="SimSun"/>
          <w:szCs w:val="24"/>
          <w:lang w:eastAsia="zh-CN"/>
        </w:rPr>
        <w:t xml:space="preserve"> </w:t>
      </w:r>
    </w:p>
    <w:p w14:paraId="122F63D8" w14:textId="427A857D"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Add the following margin to the lower bound when two cells are in same band</w:t>
      </w:r>
    </w:p>
    <w:p w14:paraId="24D140DE" w14:textId="706859C3" w:rsidR="001630B4" w:rsidRPr="001630B4" w:rsidRDefault="001630B4" w:rsidP="001630B4">
      <w:pPr>
        <w:pStyle w:val="ListParagraph"/>
        <w:numPr>
          <w:ilvl w:val="3"/>
          <w:numId w:val="1"/>
        </w:numPr>
        <w:spacing w:after="120"/>
        <w:ind w:firstLineChars="0"/>
        <w:rPr>
          <w:rFonts w:eastAsia="SimSun"/>
          <w:szCs w:val="24"/>
          <w:lang w:eastAsia="zh-CN"/>
        </w:rPr>
      </w:pPr>
      <w:r>
        <w:rPr>
          <w:rFonts w:eastAsia="SimSun"/>
          <w:szCs w:val="24"/>
          <w:lang w:eastAsia="zh-CN"/>
        </w:rPr>
        <w:t>E</w:t>
      </w:r>
    </w:p>
    <w:p w14:paraId="262C5D04" w14:textId="77777777" w:rsidR="001630B4" w:rsidRDefault="001630B4" w:rsidP="001630B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EF93567" w14:textId="19E925D0" w:rsidR="001630B4" w:rsidRPr="00D73998" w:rsidRDefault="001630B4" w:rsidP="001630B4">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D73998">
        <w:rPr>
          <w:rFonts w:eastAsia="SimSun"/>
          <w:color w:val="0070C0"/>
          <w:szCs w:val="24"/>
          <w:lang w:eastAsia="zh-CN"/>
        </w:rPr>
        <w:t>Further discuss</w:t>
      </w:r>
      <w:r>
        <w:rPr>
          <w:rFonts w:eastAsia="SimSun"/>
          <w:color w:val="0070C0"/>
          <w:szCs w:val="24"/>
          <w:lang w:eastAsia="zh-CN"/>
        </w:rPr>
        <w:t xml:space="preserve"> the options</w:t>
      </w:r>
    </w:p>
    <w:tbl>
      <w:tblPr>
        <w:tblStyle w:val="TableGrid"/>
        <w:tblW w:w="0" w:type="auto"/>
        <w:tblLook w:val="04A0" w:firstRow="1" w:lastRow="0" w:firstColumn="1" w:lastColumn="0" w:noHBand="0" w:noVBand="1"/>
      </w:tblPr>
      <w:tblGrid>
        <w:gridCol w:w="1236"/>
        <w:gridCol w:w="8395"/>
      </w:tblGrid>
      <w:tr w:rsidR="001630B4" w14:paraId="5E8A2E69" w14:textId="77777777" w:rsidTr="009A157E">
        <w:tc>
          <w:tcPr>
            <w:tcW w:w="1236" w:type="dxa"/>
          </w:tcPr>
          <w:p w14:paraId="098266D2" w14:textId="77777777" w:rsidR="001630B4" w:rsidRDefault="001630B4" w:rsidP="009A157E">
            <w:pPr>
              <w:spacing w:after="120"/>
              <w:rPr>
                <w:b/>
                <w:bCs/>
                <w:color w:val="0070C0"/>
                <w:lang w:val="en-US" w:eastAsia="zh-CN"/>
              </w:rPr>
            </w:pPr>
            <w:r>
              <w:rPr>
                <w:b/>
                <w:bCs/>
                <w:color w:val="0070C0"/>
                <w:lang w:val="en-US" w:eastAsia="zh-CN"/>
              </w:rPr>
              <w:t>Company</w:t>
            </w:r>
          </w:p>
        </w:tc>
        <w:tc>
          <w:tcPr>
            <w:tcW w:w="8395" w:type="dxa"/>
          </w:tcPr>
          <w:p w14:paraId="6AAF34D1" w14:textId="77777777" w:rsidR="001630B4" w:rsidRDefault="001630B4" w:rsidP="009A157E">
            <w:pPr>
              <w:spacing w:after="120"/>
              <w:rPr>
                <w:b/>
                <w:bCs/>
                <w:color w:val="0070C0"/>
                <w:lang w:val="en-US" w:eastAsia="zh-CN"/>
              </w:rPr>
            </w:pPr>
            <w:r>
              <w:rPr>
                <w:b/>
                <w:bCs/>
                <w:color w:val="0070C0"/>
                <w:lang w:val="en-US" w:eastAsia="zh-CN"/>
              </w:rPr>
              <w:t xml:space="preserve">Comments </w:t>
            </w:r>
          </w:p>
        </w:tc>
      </w:tr>
      <w:tr w:rsidR="00460E82" w14:paraId="7EA8CD82" w14:textId="77777777" w:rsidTr="009A157E">
        <w:tc>
          <w:tcPr>
            <w:tcW w:w="1236" w:type="dxa"/>
          </w:tcPr>
          <w:p w14:paraId="76234EFA" w14:textId="5640A424" w:rsidR="00460E82" w:rsidRDefault="00460E82" w:rsidP="00460E82">
            <w:pPr>
              <w:spacing w:after="120"/>
              <w:rPr>
                <w:color w:val="0070C0"/>
                <w:lang w:val="en-US" w:eastAsia="zh-CN"/>
              </w:rPr>
            </w:pPr>
            <w:ins w:id="611" w:author="Anritsu" w:date="2022-02-21T22:32:00Z">
              <w:r>
                <w:rPr>
                  <w:color w:val="0070C0"/>
                  <w:lang w:val="en-US" w:eastAsia="zh-CN"/>
                </w:rPr>
                <w:t>Anritsu</w:t>
              </w:r>
            </w:ins>
          </w:p>
        </w:tc>
        <w:tc>
          <w:tcPr>
            <w:tcW w:w="8395" w:type="dxa"/>
          </w:tcPr>
          <w:p w14:paraId="08E5E833" w14:textId="77777777" w:rsidR="00460E82" w:rsidRDefault="00460E82" w:rsidP="00460E82">
            <w:pPr>
              <w:spacing w:after="120"/>
              <w:rPr>
                <w:ins w:id="612" w:author="Anritsu" w:date="2022-02-21T22:32:00Z"/>
                <w:color w:val="0070C0"/>
                <w:lang w:val="en-US" w:eastAsia="zh-CN"/>
              </w:rPr>
            </w:pPr>
            <w:ins w:id="613" w:author="Anritsu" w:date="2022-02-21T22:32:00Z">
              <w:r>
                <w:rPr>
                  <w:color w:val="0070C0"/>
                  <w:lang w:val="en-US" w:eastAsia="zh-CN"/>
                </w:rPr>
                <w:t>On the margin E for option 2. It is appreciated if proponent provides a little more detail with regards to the mechanism on how the antenna gain of rough beam can be increased close to the one for fine beam at the beam peak direction, while a gain deference between the fine and rough beam at spherical coverage direction still exists. Does it mean a number of activated antenna elements differ between the peak direction and spherical coverage direction?</w:t>
              </w:r>
            </w:ins>
          </w:p>
          <w:p w14:paraId="7709AE50" w14:textId="77777777" w:rsidR="00460E82" w:rsidRDefault="00460E82" w:rsidP="00460E82">
            <w:pPr>
              <w:spacing w:after="120"/>
              <w:rPr>
                <w:ins w:id="614" w:author="Anritsu" w:date="2022-02-21T22:32:00Z"/>
                <w:color w:val="0070C0"/>
                <w:lang w:val="en-US" w:eastAsia="zh-CN"/>
              </w:rPr>
            </w:pPr>
            <w:ins w:id="615" w:author="Anritsu" w:date="2022-02-21T22:32:00Z">
              <w:r>
                <w:rPr>
                  <w:color w:val="0070C0"/>
                  <w:lang w:val="en-US" w:eastAsia="zh-CN"/>
                </w:rPr>
                <w:lastRenderedPageBreak/>
                <w:t>It is also appreciated if other chip vendors and UE vendors can confirm whether that kind of UE behavior can be observed.</w:t>
              </w:r>
            </w:ins>
          </w:p>
          <w:p w14:paraId="49711F55" w14:textId="77777777" w:rsidR="00460E82" w:rsidRDefault="00460E82" w:rsidP="00460E82">
            <w:pPr>
              <w:spacing w:after="120"/>
              <w:rPr>
                <w:ins w:id="616" w:author="Anritsu" w:date="2022-02-21T22:32:00Z"/>
                <w:color w:val="0070C0"/>
                <w:lang w:val="en-US" w:eastAsia="zh-CN"/>
              </w:rPr>
            </w:pPr>
            <w:ins w:id="617" w:author="Anritsu" w:date="2022-02-21T22:32:00Z">
              <w:r>
                <w:rPr>
                  <w:color w:val="0070C0"/>
                  <w:lang w:val="en-US" w:eastAsia="zh-CN"/>
                </w:rPr>
                <w:t xml:space="preserve">For reference, I'd like to excerpt corresponding texts from R4-2204856. </w:t>
              </w:r>
            </w:ins>
          </w:p>
          <w:p w14:paraId="13CBEBDB" w14:textId="77777777" w:rsidR="00460E82" w:rsidRDefault="00460E82" w:rsidP="00460E82">
            <w:pPr>
              <w:spacing w:after="120"/>
              <w:rPr>
                <w:ins w:id="618" w:author="Anritsu" w:date="2022-02-21T22:32:00Z"/>
              </w:rPr>
            </w:pPr>
            <w:ins w:id="619" w:author="Anritsu" w:date="2022-02-21T22:32:00Z">
              <w:r>
                <w:rPr>
                  <w:rFonts w:eastAsiaTheme="minorEastAsia"/>
                  <w:lang w:eastAsia="zh-CN"/>
                </w:rPr>
                <w:t xml:space="preserve">“For instance, if the gain at AoA1 rough beam coverage is exact Z dB (defined in Table B.2.1.3.1-1) lower than AoA1 fine beam coverage, and the gain at AoA2 rough beam peak is close to the </w:t>
              </w:r>
              <w:r>
                <w:t>gain of fine beam peak. Then the actual difference could be larger than –X.”</w:t>
              </w:r>
            </w:ins>
          </w:p>
          <w:p w14:paraId="4399CF0C" w14:textId="1123DA39" w:rsidR="00460E82" w:rsidRDefault="00460E82" w:rsidP="00460E82">
            <w:pPr>
              <w:spacing w:after="120"/>
              <w:rPr>
                <w:color w:val="0070C0"/>
                <w:lang w:val="en-US" w:eastAsia="zh-CN"/>
              </w:rPr>
            </w:pPr>
            <w:ins w:id="620" w:author="Anritsu" w:date="2022-02-21T22:32:00Z">
              <w:r>
                <w:rPr>
                  <w:noProof/>
                  <w:lang w:val="en-US" w:eastAsia="zh-CN"/>
                </w:rPr>
                <w:drawing>
                  <wp:inline distT="0" distB="0" distL="0" distR="0" wp14:anchorId="27776FE3" wp14:editId="2C0C0D44">
                    <wp:extent cx="4038428" cy="19939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065789" cy="2007409"/>
                            </a:xfrm>
                            <a:prstGeom prst="rect">
                              <a:avLst/>
                            </a:prstGeom>
                          </pic:spPr>
                        </pic:pic>
                      </a:graphicData>
                    </a:graphic>
                  </wp:inline>
                </w:drawing>
              </w:r>
            </w:ins>
          </w:p>
        </w:tc>
      </w:tr>
      <w:tr w:rsidR="00650EB9" w14:paraId="1FB731B5" w14:textId="77777777" w:rsidTr="009A157E">
        <w:tc>
          <w:tcPr>
            <w:tcW w:w="1236" w:type="dxa"/>
          </w:tcPr>
          <w:p w14:paraId="2CE0DF60" w14:textId="769D73C2" w:rsidR="00650EB9" w:rsidRDefault="00650EB9" w:rsidP="00650EB9">
            <w:pPr>
              <w:spacing w:after="120"/>
              <w:rPr>
                <w:color w:val="0070C0"/>
                <w:lang w:val="en-US" w:eastAsia="zh-CN"/>
              </w:rPr>
            </w:pPr>
            <w:ins w:id="621" w:author="Apple, Jerry Cui" w:date="2022-02-21T15:18:00Z">
              <w:r>
                <w:rPr>
                  <w:color w:val="0070C0"/>
                  <w:lang w:val="en-US" w:eastAsia="zh-CN"/>
                </w:rPr>
                <w:lastRenderedPageBreak/>
                <w:t>Apple</w:t>
              </w:r>
            </w:ins>
          </w:p>
        </w:tc>
        <w:tc>
          <w:tcPr>
            <w:tcW w:w="8395" w:type="dxa"/>
          </w:tcPr>
          <w:p w14:paraId="49E6361F" w14:textId="116EDABB" w:rsidR="00650EB9" w:rsidRDefault="00650EB9" w:rsidP="00650EB9">
            <w:pPr>
              <w:spacing w:after="120"/>
              <w:rPr>
                <w:color w:val="0070C0"/>
                <w:lang w:val="en-US" w:eastAsia="zh-CN"/>
              </w:rPr>
            </w:pPr>
            <w:ins w:id="622" w:author="Apple, Jerry Cui" w:date="2022-02-21T15:18:00Z">
              <w:r>
                <w:rPr>
                  <w:color w:val="0070C0"/>
                  <w:lang w:val="en-US" w:eastAsia="zh-CN"/>
                </w:rPr>
                <w:t xml:space="preserve">Similar comment on Ginter as 2-1-1. Regarding E, we support to consider this on top of Ginter. Analysis from </w:t>
              </w:r>
              <w:r w:rsidRPr="0020720C">
                <w:rPr>
                  <w:color w:val="0070C0"/>
                  <w:lang w:eastAsia="zh-CN"/>
                </w:rPr>
                <w:fldChar w:fldCharType="begin"/>
              </w:r>
              <w:r w:rsidRPr="0020720C">
                <w:rPr>
                  <w:color w:val="0070C0"/>
                  <w:lang w:eastAsia="zh-CN"/>
                </w:rPr>
                <w:instrText xml:space="preserve"> HYPERLINK "https://www.3gpp.org/ftp/TSG_RAN/WG4_Radio/TSGR4_102-e/Docs/R4-2204856.zip" </w:instrText>
              </w:r>
              <w:r w:rsidRPr="0020720C">
                <w:rPr>
                  <w:color w:val="0070C0"/>
                  <w:lang w:eastAsia="zh-CN"/>
                </w:rPr>
                <w:fldChar w:fldCharType="separate"/>
              </w:r>
              <w:r w:rsidRPr="0020720C">
                <w:rPr>
                  <w:rStyle w:val="Hyperlink"/>
                  <w:lang w:val="en-US" w:eastAsia="zh-CN"/>
                </w:rPr>
                <w:t>R4-2204856</w:t>
              </w:r>
              <w:r w:rsidRPr="0020720C">
                <w:rPr>
                  <w:color w:val="0070C0"/>
                  <w:lang w:val="en-US" w:eastAsia="zh-CN"/>
                </w:rPr>
                <w:fldChar w:fldCharType="end"/>
              </w:r>
              <w:r>
                <w:rPr>
                  <w:color w:val="0070C0"/>
                  <w:lang w:val="en-US" w:eastAsia="zh-CN"/>
                </w:rPr>
                <w:t xml:space="preserve"> makes sense to us. -X may not represent the actual maximum gain difference, especially for UE which has better performance than the minimum requirement of </w:t>
              </w:r>
              <w:r>
                <w:rPr>
                  <w:color w:val="0070C0"/>
                  <w:lang w:eastAsia="zh-CN"/>
                </w:rPr>
                <w:t>r</w:t>
              </w:r>
              <w:r w:rsidRPr="00577C0D">
                <w:rPr>
                  <w:color w:val="0070C0"/>
                  <w:lang w:eastAsia="zh-CN"/>
                </w:rPr>
                <w:t>eference sensitivity</w:t>
              </w:r>
              <w:r>
                <w:rPr>
                  <w:color w:val="0070C0"/>
                  <w:lang w:eastAsia="zh-CN"/>
                </w:rPr>
                <w:t xml:space="preserve">. </w:t>
              </w:r>
            </w:ins>
          </w:p>
        </w:tc>
      </w:tr>
      <w:tr w:rsidR="00E81213" w14:paraId="73E2DEA5" w14:textId="77777777" w:rsidTr="009A157E">
        <w:trPr>
          <w:ins w:id="623" w:author="CK Yang (楊智凱)" w:date="2022-02-22T11:18:00Z"/>
        </w:trPr>
        <w:tc>
          <w:tcPr>
            <w:tcW w:w="1236" w:type="dxa"/>
          </w:tcPr>
          <w:p w14:paraId="25273062" w14:textId="754F891F" w:rsidR="00E81213" w:rsidRPr="00E81213" w:rsidRDefault="00E81213" w:rsidP="00650EB9">
            <w:pPr>
              <w:spacing w:after="120"/>
              <w:rPr>
                <w:ins w:id="624" w:author="CK Yang (楊智凱)" w:date="2022-02-22T11:18:00Z"/>
                <w:rFonts w:eastAsia="PMingLiU"/>
                <w:color w:val="0070C0"/>
                <w:lang w:val="en-US" w:eastAsia="zh-TW"/>
                <w:rPrChange w:id="625" w:author="CK Yang (楊智凱)" w:date="2022-02-22T11:18:00Z">
                  <w:rPr>
                    <w:ins w:id="626" w:author="CK Yang (楊智凱)" w:date="2022-02-22T11:18:00Z"/>
                    <w:color w:val="0070C0"/>
                    <w:lang w:val="en-US" w:eastAsia="zh-CN"/>
                  </w:rPr>
                </w:rPrChange>
              </w:rPr>
            </w:pPr>
            <w:ins w:id="627" w:author="CK Yang (楊智凱)" w:date="2022-02-22T11:18:00Z">
              <w:r>
                <w:rPr>
                  <w:rFonts w:eastAsia="PMingLiU" w:hint="eastAsia"/>
                  <w:color w:val="0070C0"/>
                  <w:lang w:val="en-US" w:eastAsia="zh-TW"/>
                </w:rPr>
                <w:t>M</w:t>
              </w:r>
              <w:r>
                <w:rPr>
                  <w:rFonts w:eastAsia="PMingLiU"/>
                  <w:color w:val="0070C0"/>
                  <w:lang w:val="en-US" w:eastAsia="zh-TW"/>
                </w:rPr>
                <w:t>ediaTek</w:t>
              </w:r>
            </w:ins>
          </w:p>
        </w:tc>
        <w:tc>
          <w:tcPr>
            <w:tcW w:w="8395" w:type="dxa"/>
          </w:tcPr>
          <w:p w14:paraId="6B77F445" w14:textId="541198D2" w:rsidR="00E81213" w:rsidRPr="00E81213" w:rsidRDefault="00E81213" w:rsidP="00650EB9">
            <w:pPr>
              <w:spacing w:after="120"/>
              <w:rPr>
                <w:ins w:id="628" w:author="CK Yang (楊智凱)" w:date="2022-02-22T11:18:00Z"/>
                <w:rFonts w:eastAsia="PMingLiU"/>
                <w:color w:val="0070C0"/>
                <w:lang w:val="en-US" w:eastAsia="zh-TW"/>
                <w:rPrChange w:id="629" w:author="CK Yang (楊智凱)" w:date="2022-02-22T11:18:00Z">
                  <w:rPr>
                    <w:ins w:id="630" w:author="CK Yang (楊智凱)" w:date="2022-02-22T11:18:00Z"/>
                    <w:color w:val="0070C0"/>
                    <w:lang w:val="en-US" w:eastAsia="zh-CN"/>
                  </w:rPr>
                </w:rPrChange>
              </w:rPr>
            </w:pPr>
            <w:ins w:id="631" w:author="CK Yang (楊智凱)" w:date="2022-02-22T11:19:00Z">
              <w:r>
                <w:rPr>
                  <w:rFonts w:eastAsia="PMingLiU"/>
                  <w:color w:val="0070C0"/>
                  <w:lang w:val="en-US" w:eastAsia="zh-TW"/>
                </w:rPr>
                <w:t xml:space="preserve">We are fine to </w:t>
              </w:r>
            </w:ins>
            <w:ins w:id="632" w:author="CK Yang (楊智凱)" w:date="2022-02-22T11:20:00Z">
              <w:r>
                <w:rPr>
                  <w:rFonts w:eastAsia="PMingLiU"/>
                  <w:color w:val="0070C0"/>
                  <w:lang w:val="en-US" w:eastAsia="zh-TW"/>
                </w:rPr>
                <w:t>support option 2 even</w:t>
              </w:r>
            </w:ins>
            <w:ins w:id="633" w:author="CK Yang (楊智凱)" w:date="2022-02-22T11:21:00Z">
              <w:r>
                <w:rPr>
                  <w:rFonts w:eastAsia="PMingLiU"/>
                  <w:color w:val="0070C0"/>
                  <w:lang w:val="en-US" w:eastAsia="zh-TW"/>
                </w:rPr>
                <w:t xml:space="preserve"> though </w:t>
              </w:r>
            </w:ins>
            <w:ins w:id="634" w:author="CK Yang (楊智凱)" w:date="2022-02-22T11:18:00Z">
              <w:r>
                <w:rPr>
                  <w:rFonts w:eastAsia="PMingLiU"/>
                  <w:color w:val="0070C0"/>
                  <w:lang w:val="en-US" w:eastAsia="zh-TW"/>
                </w:rPr>
                <w:t xml:space="preserve">we </w:t>
              </w:r>
            </w:ins>
            <w:ins w:id="635" w:author="CK Yang (楊智凱)" w:date="2022-02-22T11:19:00Z">
              <w:r>
                <w:rPr>
                  <w:rFonts w:eastAsia="PMingLiU"/>
                  <w:color w:val="0070C0"/>
                  <w:lang w:val="en-US" w:eastAsia="zh-TW"/>
                </w:rPr>
                <w:t xml:space="preserve">do </w:t>
              </w:r>
            </w:ins>
            <w:ins w:id="636" w:author="CK Yang (楊智凱)" w:date="2022-02-22T11:18:00Z">
              <w:r>
                <w:rPr>
                  <w:rFonts w:eastAsia="PMingLiU"/>
                  <w:color w:val="0070C0"/>
                  <w:lang w:val="en-US" w:eastAsia="zh-TW"/>
                </w:rPr>
                <w:t xml:space="preserve">not see </w:t>
              </w:r>
            </w:ins>
            <w:ins w:id="637" w:author="CK Yang (楊智凱)" w:date="2022-02-22T11:21:00Z">
              <w:r>
                <w:rPr>
                  <w:rFonts w:eastAsia="PMingLiU"/>
                  <w:color w:val="0070C0"/>
                  <w:lang w:val="en-US" w:eastAsia="zh-TW"/>
                </w:rPr>
                <w:t>the needs</w:t>
              </w:r>
            </w:ins>
            <w:ins w:id="638" w:author="CK Yang (楊智凱)" w:date="2022-02-22T11:19:00Z">
              <w:r>
                <w:rPr>
                  <w:rFonts w:eastAsia="PMingLiU"/>
                  <w:color w:val="0070C0"/>
                  <w:lang w:val="en-US" w:eastAsia="zh-TW"/>
                </w:rPr>
                <w:t xml:space="preserve"> based on our measurement result.</w:t>
              </w:r>
            </w:ins>
          </w:p>
        </w:tc>
      </w:tr>
      <w:tr w:rsidR="00C33FC8" w14:paraId="168792E2" w14:textId="77777777" w:rsidTr="009A157E">
        <w:trPr>
          <w:ins w:id="639" w:author="Zhixun Tang" w:date="2022-02-22T23:51:00Z"/>
        </w:trPr>
        <w:tc>
          <w:tcPr>
            <w:tcW w:w="1236" w:type="dxa"/>
          </w:tcPr>
          <w:p w14:paraId="009657AE" w14:textId="1B574594" w:rsidR="00C33FC8" w:rsidRDefault="00C33FC8" w:rsidP="00650EB9">
            <w:pPr>
              <w:spacing w:after="120"/>
              <w:rPr>
                <w:ins w:id="640" w:author="Zhixun Tang" w:date="2022-02-22T23:51:00Z"/>
                <w:rFonts w:eastAsia="PMingLiU"/>
                <w:color w:val="0070C0"/>
                <w:lang w:val="en-US" w:eastAsia="zh-TW"/>
              </w:rPr>
            </w:pPr>
            <w:ins w:id="641" w:author="Zhixun Tang" w:date="2022-02-22T23:51:00Z">
              <w:r>
                <w:rPr>
                  <w:rFonts w:eastAsia="PMingLiU"/>
                  <w:color w:val="0070C0"/>
                  <w:lang w:val="en-US" w:eastAsia="zh-TW"/>
                </w:rPr>
                <w:t>Ericsson</w:t>
              </w:r>
            </w:ins>
          </w:p>
        </w:tc>
        <w:tc>
          <w:tcPr>
            <w:tcW w:w="8395" w:type="dxa"/>
          </w:tcPr>
          <w:p w14:paraId="22AE5F37" w14:textId="3D76CB39" w:rsidR="00C33FC8" w:rsidRDefault="00C33FC8" w:rsidP="00650EB9">
            <w:pPr>
              <w:spacing w:after="120"/>
              <w:rPr>
                <w:ins w:id="642" w:author="Zhixun Tang" w:date="2022-02-22T23:51:00Z"/>
                <w:rFonts w:eastAsia="PMingLiU"/>
                <w:color w:val="0070C0"/>
                <w:lang w:val="en-US" w:eastAsia="zh-TW"/>
              </w:rPr>
            </w:pPr>
            <w:ins w:id="643" w:author="Zhixun Tang" w:date="2022-02-22T23:51:00Z">
              <w:r>
                <w:rPr>
                  <w:rFonts w:eastAsia="PMingLiU"/>
                  <w:color w:val="0070C0"/>
                  <w:lang w:val="en-US" w:eastAsia="zh-TW"/>
                </w:rPr>
                <w:t xml:space="preserve">We </w:t>
              </w:r>
            </w:ins>
            <w:ins w:id="644" w:author="Zhixun Tang" w:date="2022-02-22T23:52:00Z">
              <w:r>
                <w:rPr>
                  <w:rFonts w:eastAsia="PMingLiU"/>
                  <w:color w:val="0070C0"/>
                  <w:lang w:val="en-US" w:eastAsia="zh-TW"/>
                </w:rPr>
                <w:t>support option 1.</w:t>
              </w:r>
            </w:ins>
          </w:p>
        </w:tc>
      </w:tr>
      <w:tr w:rsidR="0085090B" w14:paraId="4E310CC2" w14:textId="77777777" w:rsidTr="009A157E">
        <w:trPr>
          <w:ins w:id="645" w:author="HW - 102" w:date="2022-02-23T22:31:00Z"/>
        </w:trPr>
        <w:tc>
          <w:tcPr>
            <w:tcW w:w="1236" w:type="dxa"/>
          </w:tcPr>
          <w:p w14:paraId="612D134C" w14:textId="79515830" w:rsidR="0085090B" w:rsidRDefault="0085090B" w:rsidP="0085090B">
            <w:pPr>
              <w:spacing w:after="120"/>
              <w:rPr>
                <w:ins w:id="646" w:author="HW - 102" w:date="2022-02-23T22:31:00Z"/>
                <w:rFonts w:eastAsia="PMingLiU"/>
                <w:color w:val="0070C0"/>
                <w:lang w:val="en-US" w:eastAsia="zh-TW"/>
              </w:rPr>
            </w:pPr>
            <w:ins w:id="647" w:author="HW - 102" w:date="2022-02-23T22:3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94A3071" w14:textId="40B11B1B" w:rsidR="0085090B" w:rsidRDefault="0085090B" w:rsidP="0085090B">
            <w:pPr>
              <w:spacing w:after="120"/>
              <w:rPr>
                <w:ins w:id="648" w:author="HW - 102" w:date="2022-02-23T22:31:00Z"/>
                <w:rFonts w:eastAsia="PMingLiU"/>
                <w:color w:val="0070C0"/>
                <w:lang w:val="en-US" w:eastAsia="zh-TW"/>
              </w:rPr>
            </w:pPr>
            <w:ins w:id="649" w:author="HW - 102" w:date="2022-02-23T22:31:00Z">
              <w:r>
                <w:rPr>
                  <w:rFonts w:eastAsiaTheme="minorEastAsia" w:hint="eastAsia"/>
                  <w:color w:val="0070C0"/>
                  <w:lang w:val="en-US" w:eastAsia="zh-CN"/>
                </w:rPr>
                <w:t>A</w:t>
              </w:r>
              <w:r>
                <w:rPr>
                  <w:rFonts w:eastAsiaTheme="minorEastAsia"/>
                  <w:color w:val="0070C0"/>
                  <w:lang w:val="en-US" w:eastAsia="zh-CN"/>
                </w:rPr>
                <w:t>dditional margin Y (or Z which may be more appropriate to be used) is considering the worst case theoretically. At least, it is unreasonable to assume the gain difference between fine and rough in peak direction Y’ (Y’&lt;Y) and  the gain difference between fine and rough in spherical coverage direction Z’(Z’&lt;Z) are always same. As commented by Apple, there may be additional error caused by –X. Thus, we propose to introduce Y or Z additional margin in upper bound. We are also open to hear more views on the different values.</w:t>
              </w:r>
            </w:ins>
          </w:p>
        </w:tc>
      </w:tr>
      <w:tr w:rsidR="00E30DC7" w14:paraId="4D103A7C" w14:textId="77777777" w:rsidTr="009A157E">
        <w:trPr>
          <w:ins w:id="650" w:author="Carlos Cabrera-Mercader" w:date="2022-02-23T18:13:00Z"/>
        </w:trPr>
        <w:tc>
          <w:tcPr>
            <w:tcW w:w="1236" w:type="dxa"/>
          </w:tcPr>
          <w:p w14:paraId="5234F84F" w14:textId="698B84B4" w:rsidR="00E30DC7" w:rsidRDefault="00E30DC7" w:rsidP="00E30DC7">
            <w:pPr>
              <w:spacing w:after="120"/>
              <w:rPr>
                <w:ins w:id="651" w:author="Carlos Cabrera-Mercader" w:date="2022-02-23T18:13:00Z"/>
                <w:rFonts w:eastAsiaTheme="minorEastAsia" w:hint="eastAsia"/>
                <w:color w:val="0070C0"/>
                <w:lang w:val="en-US" w:eastAsia="zh-CN"/>
              </w:rPr>
            </w:pPr>
            <w:ins w:id="652" w:author="Carlos Cabrera-Mercader" w:date="2022-02-23T18:13:00Z">
              <w:r>
                <w:rPr>
                  <w:rFonts w:eastAsiaTheme="minorEastAsia"/>
                  <w:color w:val="0070C0"/>
                  <w:lang w:val="en-US" w:eastAsia="zh-CN"/>
                </w:rPr>
                <w:t>Qualcomm</w:t>
              </w:r>
            </w:ins>
          </w:p>
        </w:tc>
        <w:tc>
          <w:tcPr>
            <w:tcW w:w="8395" w:type="dxa"/>
          </w:tcPr>
          <w:p w14:paraId="5526D041" w14:textId="286ED159" w:rsidR="00E30DC7" w:rsidRDefault="00E30DC7" w:rsidP="00E30DC7">
            <w:pPr>
              <w:spacing w:after="120"/>
              <w:rPr>
                <w:ins w:id="653" w:author="Carlos Cabrera-Mercader" w:date="2022-02-23T18:13:00Z"/>
                <w:rFonts w:eastAsiaTheme="minorEastAsia" w:hint="eastAsia"/>
                <w:color w:val="0070C0"/>
                <w:lang w:val="en-US" w:eastAsia="zh-CN"/>
              </w:rPr>
            </w:pPr>
            <w:ins w:id="654" w:author="Carlos Cabrera-Mercader" w:date="2022-02-23T18:13:00Z">
              <w:r>
                <w:rPr>
                  <w:rFonts w:eastAsiaTheme="minorEastAsia"/>
                  <w:color w:val="0070C0"/>
                  <w:lang w:val="en-US" w:eastAsia="zh-CN"/>
                </w:rPr>
                <w:t>We could consider supporting option 1 as a compromise, assuming the value of Ginter is reasonable (e.g. 3 dB). But we would not support adding even more margins on top of if. Again, if we keep adding margins to the test requirement then the usefulness of the test is diminished.</w:t>
              </w:r>
            </w:ins>
          </w:p>
        </w:tc>
      </w:tr>
    </w:tbl>
    <w:p w14:paraId="5BBB7B8C" w14:textId="77777777" w:rsidR="001630B4" w:rsidRDefault="001630B4" w:rsidP="00A45C29">
      <w:pPr>
        <w:rPr>
          <w:color w:val="0070C0"/>
          <w:lang w:val="en-US" w:eastAsia="zh-CN"/>
        </w:rPr>
      </w:pPr>
    </w:p>
    <w:p w14:paraId="740E5301" w14:textId="7FFC16CD" w:rsidR="001630B4" w:rsidRDefault="001630B4" w:rsidP="001630B4">
      <w:pPr>
        <w:pStyle w:val="Heading4"/>
      </w:pPr>
      <w:r w:rsidRPr="00805BE8">
        <w:t xml:space="preserve">Issue </w:t>
      </w:r>
      <w:r>
        <w:t>2</w:t>
      </w:r>
      <w:r w:rsidRPr="00805BE8">
        <w:t>-1</w:t>
      </w:r>
      <w:r>
        <w:t>-3</w:t>
      </w:r>
      <w:r w:rsidRPr="00805BE8">
        <w:t xml:space="preserve">: </w:t>
      </w:r>
      <w:r w:rsidR="000976E9">
        <w:t>exact values for differ</w:t>
      </w:r>
      <w:r>
        <w:t>e</w:t>
      </w:r>
      <w:r w:rsidR="000976E9">
        <w:t>n</w:t>
      </w:r>
      <w:r>
        <w:t xml:space="preserve">t margins </w:t>
      </w:r>
    </w:p>
    <w:p w14:paraId="64933403" w14:textId="51004B7C" w:rsidR="001630B4" w:rsidRPr="00D42217" w:rsidRDefault="001630B4" w:rsidP="001630B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r>
        <w:rPr>
          <w:rFonts w:eastAsia="SimSun"/>
          <w:color w:val="0070C0"/>
          <w:szCs w:val="24"/>
          <w:lang w:eastAsia="zh-CN"/>
        </w:rPr>
        <w:t xml:space="preserve"> for D</w:t>
      </w:r>
    </w:p>
    <w:p w14:paraId="7E3F5198" w14:textId="77777777" w:rsidR="001630B4" w:rsidRDefault="001630B4" w:rsidP="001630B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(Anritsu, MTK)</w:t>
      </w:r>
    </w:p>
    <w:p w14:paraId="5E2A33BF" w14:textId="51686A54"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5.5dB</w:t>
      </w:r>
    </w:p>
    <w:p w14:paraId="0F96C872" w14:textId="28DCB00E" w:rsidR="001630B4" w:rsidRPr="00D42217" w:rsidRDefault="001630B4" w:rsidP="001630B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r>
        <w:rPr>
          <w:rFonts w:eastAsia="SimSun"/>
          <w:color w:val="0070C0"/>
          <w:szCs w:val="24"/>
          <w:lang w:eastAsia="zh-CN"/>
        </w:rPr>
        <w:t xml:space="preserve"> for </w:t>
      </w:r>
      <w:r w:rsidRPr="001630B4">
        <w:rPr>
          <w:rFonts w:eastAsia="SimSun"/>
          <w:color w:val="0070C0"/>
          <w:szCs w:val="24"/>
          <w:lang w:eastAsia="zh-CN"/>
        </w:rPr>
        <w:t>G</w:t>
      </w:r>
      <w:r w:rsidRPr="001630B4">
        <w:rPr>
          <w:rFonts w:eastAsia="SimSun"/>
          <w:color w:val="0070C0"/>
          <w:szCs w:val="24"/>
          <w:vertAlign w:val="subscript"/>
          <w:lang w:eastAsia="zh-CN"/>
        </w:rPr>
        <w:t>inter</w:t>
      </w:r>
    </w:p>
    <w:p w14:paraId="26948A11" w14:textId="77777777" w:rsidR="001630B4" w:rsidRDefault="001630B4" w:rsidP="001630B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(Anritsu, MTK)</w:t>
      </w:r>
    </w:p>
    <w:p w14:paraId="2B81810C" w14:textId="3DB8E8A8"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3dB</w:t>
      </w:r>
    </w:p>
    <w:p w14:paraId="22407F28" w14:textId="2FF68010" w:rsidR="001630B4" w:rsidRPr="00D42217" w:rsidRDefault="001630B4" w:rsidP="001630B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r>
        <w:rPr>
          <w:rFonts w:eastAsia="SimSun"/>
          <w:color w:val="0070C0"/>
          <w:szCs w:val="24"/>
          <w:lang w:eastAsia="zh-CN"/>
        </w:rPr>
        <w:t xml:space="preserve"> for E</w:t>
      </w:r>
    </w:p>
    <w:p w14:paraId="1F5AD42F" w14:textId="001864AD" w:rsidR="001630B4" w:rsidRDefault="001630B4" w:rsidP="001630B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(HW)</w:t>
      </w:r>
    </w:p>
    <w:p w14:paraId="7A8AE0D1" w14:textId="10E276DB"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Same value as Y</w:t>
      </w:r>
    </w:p>
    <w:p w14:paraId="3286E18D" w14:textId="77777777" w:rsidR="00107671" w:rsidRPr="006C53D9" w:rsidRDefault="00107671" w:rsidP="00107671">
      <w:pPr>
        <w:pStyle w:val="TH"/>
        <w:ind w:left="936"/>
        <w:jc w:val="left"/>
      </w:pPr>
      <w:r w:rsidRPr="006C53D9">
        <w:lastRenderedPageBreak/>
        <w:t>Table B.2.1.3.1-1: Gain difference Y between fine and rough beams,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1"/>
        <w:gridCol w:w="1442"/>
        <w:gridCol w:w="1442"/>
      </w:tblGrid>
      <w:tr w:rsidR="00107671" w:rsidRPr="005A2E40" w14:paraId="2077E1E1" w14:textId="77777777" w:rsidTr="009A157E">
        <w:trPr>
          <w:jc w:val="center"/>
        </w:trPr>
        <w:tc>
          <w:tcPr>
            <w:tcW w:w="7208" w:type="dxa"/>
            <w:gridSpan w:val="5"/>
            <w:shd w:val="clear" w:color="auto" w:fill="auto"/>
            <w:vAlign w:val="center"/>
          </w:tcPr>
          <w:p w14:paraId="7B87B6AC" w14:textId="77777777" w:rsidR="00107671" w:rsidRPr="005A2E40" w:rsidRDefault="00107671" w:rsidP="009A157E">
            <w:pPr>
              <w:pStyle w:val="TAH"/>
            </w:pPr>
            <w:r w:rsidRPr="005A2E40">
              <w:t>Value “Y” in dB, for each UE power class</w:t>
            </w:r>
          </w:p>
        </w:tc>
      </w:tr>
      <w:tr w:rsidR="00107671" w:rsidRPr="005A2E40" w14:paraId="6D705917" w14:textId="77777777" w:rsidTr="009A157E">
        <w:trPr>
          <w:jc w:val="center"/>
        </w:trPr>
        <w:tc>
          <w:tcPr>
            <w:tcW w:w="1441" w:type="dxa"/>
            <w:shd w:val="clear" w:color="auto" w:fill="auto"/>
            <w:vAlign w:val="center"/>
          </w:tcPr>
          <w:p w14:paraId="32213A7F" w14:textId="77777777" w:rsidR="00107671" w:rsidRPr="005A2E40" w:rsidRDefault="00107671" w:rsidP="009A157E">
            <w:pPr>
              <w:pStyle w:val="TAH"/>
              <w:rPr>
                <w:rFonts w:eastAsia="Calibri"/>
                <w:b w:val="0"/>
              </w:rPr>
            </w:pPr>
            <w:r w:rsidRPr="005A2E40">
              <w:t>1</w:t>
            </w:r>
          </w:p>
        </w:tc>
        <w:tc>
          <w:tcPr>
            <w:tcW w:w="1442" w:type="dxa"/>
            <w:shd w:val="clear" w:color="auto" w:fill="auto"/>
          </w:tcPr>
          <w:p w14:paraId="3FCDF819" w14:textId="77777777" w:rsidR="00107671" w:rsidRPr="005A2E40" w:rsidRDefault="00107671" w:rsidP="009A157E">
            <w:pPr>
              <w:pStyle w:val="TAH"/>
              <w:rPr>
                <w:rFonts w:eastAsia="Calibri"/>
                <w:b w:val="0"/>
              </w:rPr>
            </w:pPr>
            <w:r w:rsidRPr="005A2E40">
              <w:t>2</w:t>
            </w:r>
          </w:p>
        </w:tc>
        <w:tc>
          <w:tcPr>
            <w:tcW w:w="1441" w:type="dxa"/>
            <w:shd w:val="clear" w:color="auto" w:fill="auto"/>
          </w:tcPr>
          <w:p w14:paraId="5BB3A861" w14:textId="77777777" w:rsidR="00107671" w:rsidRPr="005A2E40" w:rsidRDefault="00107671" w:rsidP="009A157E">
            <w:pPr>
              <w:pStyle w:val="TAH"/>
              <w:rPr>
                <w:rFonts w:eastAsia="Calibri"/>
                <w:b w:val="0"/>
              </w:rPr>
            </w:pPr>
            <w:r w:rsidRPr="005A2E40">
              <w:t>3</w:t>
            </w:r>
          </w:p>
        </w:tc>
        <w:tc>
          <w:tcPr>
            <w:tcW w:w="1442" w:type="dxa"/>
            <w:shd w:val="clear" w:color="auto" w:fill="auto"/>
          </w:tcPr>
          <w:p w14:paraId="164F6E27" w14:textId="77777777" w:rsidR="00107671" w:rsidRPr="005A2E40" w:rsidRDefault="00107671" w:rsidP="009A157E">
            <w:pPr>
              <w:pStyle w:val="TAH"/>
              <w:rPr>
                <w:rFonts w:eastAsia="Calibri"/>
                <w:b w:val="0"/>
              </w:rPr>
            </w:pPr>
            <w:r w:rsidRPr="005A2E40">
              <w:t>4</w:t>
            </w:r>
          </w:p>
        </w:tc>
        <w:tc>
          <w:tcPr>
            <w:tcW w:w="1442" w:type="dxa"/>
          </w:tcPr>
          <w:p w14:paraId="00418AA4" w14:textId="77777777" w:rsidR="00107671" w:rsidRPr="005A2E40" w:rsidRDefault="00107671" w:rsidP="009A157E">
            <w:pPr>
              <w:pStyle w:val="TAH"/>
              <w:rPr>
                <w:lang w:eastAsia="zh-CN"/>
              </w:rPr>
            </w:pPr>
            <w:r>
              <w:rPr>
                <w:lang w:eastAsia="zh-CN"/>
              </w:rPr>
              <w:t>5</w:t>
            </w:r>
          </w:p>
        </w:tc>
      </w:tr>
      <w:tr w:rsidR="00107671" w:rsidRPr="006A00E0" w14:paraId="046D27EF" w14:textId="77777777" w:rsidTr="009A157E">
        <w:trPr>
          <w:jc w:val="center"/>
        </w:trPr>
        <w:tc>
          <w:tcPr>
            <w:tcW w:w="1441" w:type="dxa"/>
            <w:shd w:val="clear" w:color="auto" w:fill="auto"/>
            <w:vAlign w:val="bottom"/>
          </w:tcPr>
          <w:p w14:paraId="0A16CB4F"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FFS</w:t>
            </w:r>
          </w:p>
        </w:tc>
        <w:tc>
          <w:tcPr>
            <w:tcW w:w="1442" w:type="dxa"/>
            <w:shd w:val="clear" w:color="auto" w:fill="auto"/>
            <w:vAlign w:val="bottom"/>
          </w:tcPr>
          <w:p w14:paraId="2782529E" w14:textId="77777777" w:rsidR="00107671" w:rsidRPr="005A2E40" w:rsidRDefault="00107671" w:rsidP="009A157E">
            <w:pPr>
              <w:spacing w:after="0"/>
              <w:jc w:val="center"/>
              <w:rPr>
                <w:rFonts w:ascii="Arial" w:eastAsia="Calibri" w:hAnsi="Arial"/>
                <w:sz w:val="18"/>
                <w:szCs w:val="22"/>
              </w:rPr>
            </w:pPr>
            <w:r w:rsidRPr="005A2E40">
              <w:rPr>
                <w:rFonts w:ascii="Arial" w:hAnsi="Arial"/>
                <w:sz w:val="18"/>
                <w:szCs w:val="22"/>
              </w:rPr>
              <w:t>9.0</w:t>
            </w:r>
          </w:p>
        </w:tc>
        <w:tc>
          <w:tcPr>
            <w:tcW w:w="1441" w:type="dxa"/>
            <w:shd w:val="clear" w:color="auto" w:fill="auto"/>
            <w:vAlign w:val="bottom"/>
          </w:tcPr>
          <w:p w14:paraId="4DA844B9"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7.0</w:t>
            </w:r>
          </w:p>
        </w:tc>
        <w:tc>
          <w:tcPr>
            <w:tcW w:w="1442" w:type="dxa"/>
            <w:shd w:val="clear" w:color="auto" w:fill="auto"/>
            <w:vAlign w:val="bottom"/>
          </w:tcPr>
          <w:p w14:paraId="4B61586E"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FFS</w:t>
            </w:r>
          </w:p>
        </w:tc>
        <w:tc>
          <w:tcPr>
            <w:tcW w:w="1442" w:type="dxa"/>
          </w:tcPr>
          <w:p w14:paraId="708A4B06" w14:textId="77777777" w:rsidR="00107671" w:rsidRPr="00E93547" w:rsidRDefault="00107671" w:rsidP="009A157E">
            <w:pPr>
              <w:spacing w:after="0"/>
              <w:jc w:val="center"/>
              <w:rPr>
                <w:rFonts w:ascii="Arial" w:eastAsiaTheme="minorEastAsia" w:hAnsi="Arial"/>
                <w:sz w:val="18"/>
                <w:szCs w:val="22"/>
                <w:lang w:eastAsia="zh-CN"/>
              </w:rPr>
            </w:pPr>
            <w:r>
              <w:rPr>
                <w:rFonts w:ascii="Arial" w:hAnsi="Arial" w:hint="eastAsia"/>
                <w:sz w:val="18"/>
                <w:szCs w:val="22"/>
                <w:lang w:eastAsia="zh-CN"/>
              </w:rPr>
              <w:t>F</w:t>
            </w:r>
            <w:r>
              <w:rPr>
                <w:rFonts w:ascii="Arial" w:hAnsi="Arial"/>
                <w:sz w:val="18"/>
                <w:szCs w:val="22"/>
                <w:lang w:eastAsia="zh-CN"/>
              </w:rPr>
              <w:t>FS</w:t>
            </w:r>
          </w:p>
        </w:tc>
      </w:tr>
    </w:tbl>
    <w:p w14:paraId="60B6C645" w14:textId="77777777" w:rsidR="00107671" w:rsidRPr="00107671" w:rsidRDefault="00107671" w:rsidP="00107671">
      <w:pPr>
        <w:spacing w:after="120"/>
        <w:rPr>
          <w:szCs w:val="24"/>
          <w:lang w:eastAsia="zh-CN"/>
        </w:rPr>
      </w:pPr>
    </w:p>
    <w:p w14:paraId="722A5199" w14:textId="77777777" w:rsidR="000976E9" w:rsidRDefault="000976E9" w:rsidP="000976E9">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894D12" w14:textId="4AB94180" w:rsidR="000976E9" w:rsidRPr="000976E9" w:rsidRDefault="000976E9" w:rsidP="000976E9">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D73998">
        <w:rPr>
          <w:rFonts w:eastAsia="SimSun"/>
          <w:color w:val="0070C0"/>
          <w:szCs w:val="24"/>
          <w:lang w:eastAsia="zh-CN"/>
        </w:rPr>
        <w:t>Further discuss</w:t>
      </w:r>
      <w:r>
        <w:rPr>
          <w:rFonts w:eastAsia="SimSun"/>
          <w:color w:val="0070C0"/>
          <w:szCs w:val="24"/>
          <w:lang w:eastAsia="zh-CN"/>
        </w:rPr>
        <w:t xml:space="preserve"> the options for each possible margin D, </w:t>
      </w:r>
      <w:r w:rsidRPr="001630B4">
        <w:rPr>
          <w:rFonts w:eastAsia="SimSun"/>
          <w:color w:val="0070C0"/>
          <w:szCs w:val="24"/>
          <w:lang w:eastAsia="zh-CN"/>
        </w:rPr>
        <w:t>G</w:t>
      </w:r>
      <w:r w:rsidRPr="001630B4">
        <w:rPr>
          <w:rFonts w:eastAsia="SimSun"/>
          <w:color w:val="0070C0"/>
          <w:szCs w:val="24"/>
          <w:vertAlign w:val="subscript"/>
          <w:lang w:eastAsia="zh-CN"/>
        </w:rPr>
        <w:t>inter</w:t>
      </w:r>
      <w:r>
        <w:rPr>
          <w:rFonts w:eastAsia="SimSun"/>
          <w:color w:val="0070C0"/>
          <w:szCs w:val="24"/>
          <w:vertAlign w:val="subscript"/>
          <w:lang w:eastAsia="zh-CN"/>
        </w:rPr>
        <w:t xml:space="preserve"> </w:t>
      </w:r>
      <w:r w:rsidRPr="000976E9">
        <w:rPr>
          <w:rFonts w:eastAsia="SimSun"/>
          <w:color w:val="0070C0"/>
          <w:szCs w:val="24"/>
          <w:lang w:eastAsia="zh-CN"/>
        </w:rPr>
        <w:t>and</w:t>
      </w:r>
      <w:r>
        <w:rPr>
          <w:rFonts w:eastAsia="SimSun"/>
          <w:color w:val="0070C0"/>
          <w:szCs w:val="24"/>
          <w:lang w:eastAsia="zh-CN"/>
        </w:rPr>
        <w:t xml:space="preserve"> E.</w:t>
      </w:r>
    </w:p>
    <w:tbl>
      <w:tblPr>
        <w:tblStyle w:val="TableGrid"/>
        <w:tblW w:w="0" w:type="auto"/>
        <w:tblLook w:val="04A0" w:firstRow="1" w:lastRow="0" w:firstColumn="1" w:lastColumn="0" w:noHBand="0" w:noVBand="1"/>
      </w:tblPr>
      <w:tblGrid>
        <w:gridCol w:w="1236"/>
        <w:gridCol w:w="8395"/>
      </w:tblGrid>
      <w:tr w:rsidR="000976E9" w14:paraId="57E6B46B" w14:textId="77777777" w:rsidTr="009A157E">
        <w:tc>
          <w:tcPr>
            <w:tcW w:w="1236" w:type="dxa"/>
          </w:tcPr>
          <w:p w14:paraId="1A5E9A5C" w14:textId="77777777" w:rsidR="000976E9" w:rsidRDefault="000976E9" w:rsidP="009A157E">
            <w:pPr>
              <w:spacing w:after="120"/>
              <w:rPr>
                <w:b/>
                <w:bCs/>
                <w:color w:val="0070C0"/>
                <w:lang w:val="en-US" w:eastAsia="zh-CN"/>
              </w:rPr>
            </w:pPr>
            <w:r>
              <w:rPr>
                <w:b/>
                <w:bCs/>
                <w:color w:val="0070C0"/>
                <w:lang w:val="en-US" w:eastAsia="zh-CN"/>
              </w:rPr>
              <w:t>Company</w:t>
            </w:r>
          </w:p>
        </w:tc>
        <w:tc>
          <w:tcPr>
            <w:tcW w:w="8395" w:type="dxa"/>
          </w:tcPr>
          <w:p w14:paraId="3A5487B3" w14:textId="77777777" w:rsidR="000976E9" w:rsidRDefault="000976E9" w:rsidP="009A157E">
            <w:pPr>
              <w:spacing w:after="120"/>
              <w:rPr>
                <w:b/>
                <w:bCs/>
                <w:color w:val="0070C0"/>
                <w:lang w:val="en-US" w:eastAsia="zh-CN"/>
              </w:rPr>
            </w:pPr>
            <w:r>
              <w:rPr>
                <w:b/>
                <w:bCs/>
                <w:color w:val="0070C0"/>
                <w:lang w:val="en-US" w:eastAsia="zh-CN"/>
              </w:rPr>
              <w:t xml:space="preserve">Comments </w:t>
            </w:r>
          </w:p>
        </w:tc>
      </w:tr>
      <w:tr w:rsidR="00B237E4" w14:paraId="2997D99C" w14:textId="77777777" w:rsidTr="009A157E">
        <w:tc>
          <w:tcPr>
            <w:tcW w:w="1236" w:type="dxa"/>
          </w:tcPr>
          <w:p w14:paraId="48A45745" w14:textId="27DBE691" w:rsidR="00B237E4" w:rsidRDefault="00B237E4" w:rsidP="00B237E4">
            <w:pPr>
              <w:spacing w:after="120"/>
              <w:rPr>
                <w:color w:val="0070C0"/>
                <w:lang w:val="en-US" w:eastAsia="zh-CN"/>
              </w:rPr>
            </w:pPr>
            <w:ins w:id="655" w:author="Anritsu" w:date="2022-02-21T22:32:00Z">
              <w:r>
                <w:rPr>
                  <w:color w:val="0070C0"/>
                  <w:lang w:val="en-US" w:eastAsia="zh-CN"/>
                </w:rPr>
                <w:t>Anritsu</w:t>
              </w:r>
            </w:ins>
          </w:p>
        </w:tc>
        <w:tc>
          <w:tcPr>
            <w:tcW w:w="8395" w:type="dxa"/>
          </w:tcPr>
          <w:p w14:paraId="63B4C935" w14:textId="3A2905F8" w:rsidR="00B237E4" w:rsidRDefault="00B237E4" w:rsidP="00B237E4">
            <w:pPr>
              <w:spacing w:after="120"/>
              <w:rPr>
                <w:color w:val="0070C0"/>
                <w:lang w:val="en-US" w:eastAsia="zh-CN"/>
              </w:rPr>
            </w:pPr>
            <w:ins w:id="656" w:author="Anritsu" w:date="2022-02-21T22:32:00Z">
              <w:r>
                <w:rPr>
                  <w:color w:val="0070C0"/>
                  <w:lang w:val="en-US" w:eastAsia="zh-CN"/>
                </w:rPr>
                <w:t>We assume adding whole volume of Y is not aligned with the assumption that a UE equips both fine beam and rough beam settings. Anyway, we’d like to suggest deferring the discussion on the margin E until the outcome of issue 2-1-2.</w:t>
              </w:r>
            </w:ins>
          </w:p>
        </w:tc>
      </w:tr>
      <w:tr w:rsidR="00650EB9" w14:paraId="075AD5D3" w14:textId="77777777" w:rsidTr="009A157E">
        <w:tc>
          <w:tcPr>
            <w:tcW w:w="1236" w:type="dxa"/>
          </w:tcPr>
          <w:p w14:paraId="418409F7" w14:textId="5A13801B" w:rsidR="00650EB9" w:rsidRDefault="00650EB9" w:rsidP="00650EB9">
            <w:pPr>
              <w:spacing w:after="120"/>
              <w:rPr>
                <w:color w:val="0070C0"/>
                <w:lang w:val="en-US" w:eastAsia="zh-CN"/>
              </w:rPr>
            </w:pPr>
            <w:ins w:id="657" w:author="Apple, Jerry Cui" w:date="2022-02-21T15:18:00Z">
              <w:r>
                <w:rPr>
                  <w:color w:val="0070C0"/>
                  <w:lang w:val="en-US" w:eastAsia="zh-CN"/>
                </w:rPr>
                <w:t>Apple</w:t>
              </w:r>
            </w:ins>
          </w:p>
        </w:tc>
        <w:tc>
          <w:tcPr>
            <w:tcW w:w="8395" w:type="dxa"/>
          </w:tcPr>
          <w:p w14:paraId="017F2FD6" w14:textId="39267D7A" w:rsidR="00650EB9" w:rsidRDefault="00650EB9" w:rsidP="00650EB9">
            <w:pPr>
              <w:spacing w:after="120"/>
              <w:rPr>
                <w:color w:val="0070C0"/>
                <w:lang w:val="en-US" w:eastAsia="zh-CN"/>
              </w:rPr>
            </w:pPr>
            <w:ins w:id="658" w:author="Apple, Jerry Cui" w:date="2022-02-21T15:18:00Z">
              <w:r>
                <w:rPr>
                  <w:color w:val="0070C0"/>
                  <w:lang w:val="en-US" w:eastAsia="zh-CN"/>
                </w:rPr>
                <w:t>We are fine with all proposals above on D, Ginter and E.</w:t>
              </w:r>
            </w:ins>
          </w:p>
        </w:tc>
      </w:tr>
      <w:tr w:rsidR="00E81213" w14:paraId="5D30B85C" w14:textId="77777777" w:rsidTr="009A157E">
        <w:trPr>
          <w:ins w:id="659" w:author="CK Yang (楊智凱)" w:date="2022-02-22T11:21:00Z"/>
        </w:trPr>
        <w:tc>
          <w:tcPr>
            <w:tcW w:w="1236" w:type="dxa"/>
          </w:tcPr>
          <w:p w14:paraId="57681475" w14:textId="45589338" w:rsidR="00E81213" w:rsidRPr="00E81213" w:rsidRDefault="00E81213" w:rsidP="00650EB9">
            <w:pPr>
              <w:spacing w:after="120"/>
              <w:rPr>
                <w:ins w:id="660" w:author="CK Yang (楊智凱)" w:date="2022-02-22T11:21:00Z"/>
                <w:rFonts w:eastAsia="PMingLiU"/>
                <w:color w:val="0070C0"/>
                <w:lang w:val="en-US" w:eastAsia="zh-TW"/>
                <w:rPrChange w:id="661" w:author="CK Yang (楊智凱)" w:date="2022-02-22T11:21:00Z">
                  <w:rPr>
                    <w:ins w:id="662" w:author="CK Yang (楊智凱)" w:date="2022-02-22T11:21:00Z"/>
                    <w:color w:val="0070C0"/>
                    <w:lang w:val="en-US" w:eastAsia="zh-CN"/>
                  </w:rPr>
                </w:rPrChange>
              </w:rPr>
            </w:pPr>
            <w:ins w:id="663" w:author="CK Yang (楊智凱)" w:date="2022-02-22T11:21:00Z">
              <w:r>
                <w:rPr>
                  <w:rFonts w:eastAsia="PMingLiU" w:hint="eastAsia"/>
                  <w:color w:val="0070C0"/>
                  <w:lang w:val="en-US" w:eastAsia="zh-TW"/>
                </w:rPr>
                <w:t>M</w:t>
              </w:r>
              <w:r>
                <w:rPr>
                  <w:rFonts w:eastAsia="PMingLiU"/>
                  <w:color w:val="0070C0"/>
                  <w:lang w:val="en-US" w:eastAsia="zh-TW"/>
                </w:rPr>
                <w:t>ediaTek</w:t>
              </w:r>
            </w:ins>
          </w:p>
        </w:tc>
        <w:tc>
          <w:tcPr>
            <w:tcW w:w="8395" w:type="dxa"/>
          </w:tcPr>
          <w:p w14:paraId="4EE5B3D4" w14:textId="3CDE22A2" w:rsidR="00E81213" w:rsidRPr="00E81213" w:rsidRDefault="00E81213" w:rsidP="00650EB9">
            <w:pPr>
              <w:spacing w:after="120"/>
              <w:rPr>
                <w:ins w:id="664" w:author="CK Yang (楊智凱)" w:date="2022-02-22T11:21:00Z"/>
                <w:rFonts w:eastAsia="PMingLiU"/>
                <w:color w:val="0070C0"/>
                <w:lang w:val="en-US" w:eastAsia="zh-TW"/>
                <w:rPrChange w:id="665" w:author="CK Yang (楊智凱)" w:date="2022-02-22T11:21:00Z">
                  <w:rPr>
                    <w:ins w:id="666" w:author="CK Yang (楊智凱)" w:date="2022-02-22T11:21:00Z"/>
                    <w:color w:val="0070C0"/>
                    <w:lang w:val="en-US" w:eastAsia="zh-CN"/>
                  </w:rPr>
                </w:rPrChange>
              </w:rPr>
            </w:pPr>
            <w:ins w:id="667" w:author="CK Yang (楊智凱)" w:date="2022-02-22T11:21:00Z">
              <w:r>
                <w:rPr>
                  <w:rFonts w:eastAsia="PMingLiU"/>
                  <w:color w:val="0070C0"/>
                  <w:lang w:val="en-US" w:eastAsia="zh-TW"/>
                </w:rPr>
                <w:t xml:space="preserve">ok to all </w:t>
              </w:r>
            </w:ins>
            <w:ins w:id="668" w:author="CK Yang (楊智凱)" w:date="2022-02-22T11:22:00Z">
              <w:r>
                <w:rPr>
                  <w:rFonts w:eastAsia="PMingLiU"/>
                  <w:color w:val="0070C0"/>
                  <w:lang w:val="en-US" w:eastAsia="zh-TW"/>
                </w:rPr>
                <w:t>proposals in this issue.</w:t>
              </w:r>
            </w:ins>
          </w:p>
        </w:tc>
      </w:tr>
      <w:tr w:rsidR="00C33FC8" w14:paraId="2EB0AB2B" w14:textId="77777777" w:rsidTr="009A157E">
        <w:trPr>
          <w:ins w:id="669" w:author="Zhixun Tang" w:date="2022-02-22T23:52:00Z"/>
        </w:trPr>
        <w:tc>
          <w:tcPr>
            <w:tcW w:w="1236" w:type="dxa"/>
          </w:tcPr>
          <w:p w14:paraId="69B26A02" w14:textId="78DFD564" w:rsidR="00C33FC8" w:rsidRDefault="00C33FC8" w:rsidP="00650EB9">
            <w:pPr>
              <w:spacing w:after="120"/>
              <w:rPr>
                <w:ins w:id="670" w:author="Zhixun Tang" w:date="2022-02-22T23:52:00Z"/>
                <w:rFonts w:eastAsia="PMingLiU"/>
                <w:color w:val="0070C0"/>
                <w:lang w:val="en-US" w:eastAsia="zh-TW"/>
              </w:rPr>
            </w:pPr>
            <w:ins w:id="671" w:author="Zhixun Tang" w:date="2022-02-22T23:52:00Z">
              <w:r>
                <w:rPr>
                  <w:rFonts w:eastAsia="PMingLiU"/>
                  <w:color w:val="0070C0"/>
                  <w:lang w:val="en-US" w:eastAsia="zh-TW"/>
                </w:rPr>
                <w:t>Ericsson</w:t>
              </w:r>
            </w:ins>
          </w:p>
        </w:tc>
        <w:tc>
          <w:tcPr>
            <w:tcW w:w="8395" w:type="dxa"/>
          </w:tcPr>
          <w:p w14:paraId="1461B802" w14:textId="0A7673FA" w:rsidR="00C33FC8" w:rsidRDefault="00C33FC8" w:rsidP="00650EB9">
            <w:pPr>
              <w:spacing w:after="120"/>
              <w:rPr>
                <w:ins w:id="672" w:author="Zhixun Tang" w:date="2022-02-22T23:52:00Z"/>
                <w:rFonts w:eastAsia="PMingLiU"/>
                <w:color w:val="0070C0"/>
                <w:lang w:val="en-US" w:eastAsia="zh-TW"/>
              </w:rPr>
            </w:pPr>
            <w:ins w:id="673" w:author="Zhixun Tang" w:date="2022-02-22T23:52:00Z">
              <w:r>
                <w:rPr>
                  <w:color w:val="0070C0"/>
                  <w:lang w:val="en-US" w:eastAsia="zh-CN"/>
                </w:rPr>
                <w:t>We are fine with proposals abo</w:t>
              </w:r>
            </w:ins>
            <w:ins w:id="674" w:author="Zhixun Tang" w:date="2022-02-22T23:53:00Z">
              <w:r>
                <w:rPr>
                  <w:color w:val="0070C0"/>
                  <w:lang w:val="en-US" w:eastAsia="zh-CN"/>
                </w:rPr>
                <w:t>ut</w:t>
              </w:r>
            </w:ins>
            <w:ins w:id="675" w:author="Zhixun Tang" w:date="2022-02-22T23:52:00Z">
              <w:r>
                <w:rPr>
                  <w:color w:val="0070C0"/>
                  <w:lang w:val="en-US" w:eastAsia="zh-CN"/>
                </w:rPr>
                <w:t xml:space="preserve"> D, Ginter</w:t>
              </w:r>
            </w:ins>
            <w:ins w:id="676" w:author="Zhixun Tang" w:date="2022-02-22T23:53:00Z">
              <w:r>
                <w:rPr>
                  <w:color w:val="0070C0"/>
                  <w:lang w:val="en-US" w:eastAsia="zh-CN"/>
                </w:rPr>
                <w:t>, but not OK with E.</w:t>
              </w:r>
            </w:ins>
          </w:p>
          <w:p w14:paraId="7C99ADE2" w14:textId="254648C0" w:rsidR="00C33FC8" w:rsidRDefault="00C33FC8" w:rsidP="00650EB9">
            <w:pPr>
              <w:spacing w:after="120"/>
              <w:rPr>
                <w:ins w:id="677" w:author="Zhixun Tang" w:date="2022-02-22T23:52:00Z"/>
                <w:rFonts w:eastAsia="PMingLiU"/>
                <w:color w:val="0070C0"/>
                <w:lang w:val="en-US" w:eastAsia="zh-TW"/>
              </w:rPr>
            </w:pPr>
            <w:ins w:id="678" w:author="Zhixun Tang" w:date="2022-02-22T23:52:00Z">
              <w:r w:rsidRPr="00C33FC8">
                <w:rPr>
                  <w:rFonts w:eastAsia="PMingLiU"/>
                  <w:color w:val="0070C0"/>
                  <w:lang w:val="en-US" w:eastAsia="zh-TW"/>
                </w:rPr>
                <w:t>Agree with Anritsu we do not need additional Y dB in the upper bound as proposed by HW</w:t>
              </w:r>
            </w:ins>
          </w:p>
        </w:tc>
      </w:tr>
      <w:tr w:rsidR="0085090B" w14:paraId="768E1580" w14:textId="77777777" w:rsidTr="009A157E">
        <w:trPr>
          <w:ins w:id="679" w:author="HW - 102" w:date="2022-02-23T22:31:00Z"/>
        </w:trPr>
        <w:tc>
          <w:tcPr>
            <w:tcW w:w="1236" w:type="dxa"/>
          </w:tcPr>
          <w:p w14:paraId="72C8CE5B" w14:textId="1C3AF765" w:rsidR="0085090B" w:rsidRDefault="0085090B" w:rsidP="0085090B">
            <w:pPr>
              <w:spacing w:after="120"/>
              <w:rPr>
                <w:ins w:id="680" w:author="HW - 102" w:date="2022-02-23T22:31:00Z"/>
                <w:rFonts w:eastAsia="PMingLiU"/>
                <w:color w:val="0070C0"/>
                <w:lang w:val="en-US" w:eastAsia="zh-TW"/>
              </w:rPr>
            </w:pPr>
            <w:ins w:id="681" w:author="HW - 102" w:date="2022-02-23T22:3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CA16435" w14:textId="1D3196CA" w:rsidR="0085090B" w:rsidRDefault="0085090B" w:rsidP="0085090B">
            <w:pPr>
              <w:spacing w:after="120"/>
              <w:rPr>
                <w:ins w:id="682" w:author="HW - 102" w:date="2022-02-23T22:31:00Z"/>
                <w:color w:val="0070C0"/>
                <w:lang w:val="en-US" w:eastAsia="zh-CN"/>
              </w:rPr>
            </w:pPr>
            <w:ins w:id="683" w:author="HW - 102" w:date="2022-02-23T22:31:00Z">
              <w:r>
                <w:rPr>
                  <w:rFonts w:eastAsiaTheme="minorEastAsia" w:hint="eastAsia"/>
                  <w:color w:val="0070C0"/>
                  <w:lang w:val="en-US" w:eastAsia="zh-CN"/>
                </w:rPr>
                <w:t>W</w:t>
              </w:r>
              <w:r>
                <w:rPr>
                  <w:rFonts w:eastAsiaTheme="minorEastAsia"/>
                  <w:color w:val="0070C0"/>
                  <w:lang w:val="en-US" w:eastAsia="zh-CN"/>
                </w:rPr>
                <w:t xml:space="preserve">e support all proposals to fix the test cases together. </w:t>
              </w:r>
            </w:ins>
          </w:p>
        </w:tc>
      </w:tr>
      <w:tr w:rsidR="00DD5EA2" w14:paraId="079B3DA8" w14:textId="77777777" w:rsidTr="009A157E">
        <w:trPr>
          <w:ins w:id="684" w:author="Carlos Cabrera-Mercader" w:date="2022-02-23T18:13:00Z"/>
        </w:trPr>
        <w:tc>
          <w:tcPr>
            <w:tcW w:w="1236" w:type="dxa"/>
          </w:tcPr>
          <w:p w14:paraId="14A5012A" w14:textId="07A8CE80" w:rsidR="00DD5EA2" w:rsidRDefault="00DD5EA2" w:rsidP="00DD5EA2">
            <w:pPr>
              <w:spacing w:after="120"/>
              <w:rPr>
                <w:ins w:id="685" w:author="Carlos Cabrera-Mercader" w:date="2022-02-23T18:13:00Z"/>
                <w:rFonts w:eastAsiaTheme="minorEastAsia" w:hint="eastAsia"/>
                <w:color w:val="0070C0"/>
                <w:lang w:val="en-US" w:eastAsia="zh-CN"/>
              </w:rPr>
            </w:pPr>
            <w:ins w:id="686" w:author="Carlos Cabrera-Mercader" w:date="2022-02-23T18:13:00Z">
              <w:r>
                <w:rPr>
                  <w:rFonts w:eastAsiaTheme="minorEastAsia"/>
                  <w:color w:val="0070C0"/>
                  <w:lang w:val="en-US" w:eastAsia="zh-CN"/>
                </w:rPr>
                <w:t>Qualcomm</w:t>
              </w:r>
            </w:ins>
          </w:p>
        </w:tc>
        <w:tc>
          <w:tcPr>
            <w:tcW w:w="8395" w:type="dxa"/>
          </w:tcPr>
          <w:p w14:paraId="7206C6BC" w14:textId="77777777" w:rsidR="00DD5EA2" w:rsidRDefault="00DD5EA2" w:rsidP="00DD5EA2">
            <w:pPr>
              <w:spacing w:after="120"/>
              <w:rPr>
                <w:ins w:id="687" w:author="Carlos Cabrera-Mercader" w:date="2022-02-23T18:13:00Z"/>
                <w:rFonts w:eastAsiaTheme="minorEastAsia"/>
                <w:color w:val="0070C0"/>
                <w:lang w:val="en-US" w:eastAsia="zh-CN"/>
              </w:rPr>
            </w:pPr>
            <w:ins w:id="688" w:author="Carlos Cabrera-Mercader" w:date="2022-02-23T18:13:00Z">
              <w:r>
                <w:rPr>
                  <w:rFonts w:eastAsiaTheme="minorEastAsia"/>
                  <w:color w:val="0070C0"/>
                  <w:lang w:val="en-US" w:eastAsia="zh-CN"/>
                </w:rPr>
                <w:t xml:space="preserve">We don’t support adding all these margins together to the requirements. </w:t>
              </w:r>
              <w:r>
                <w:rPr>
                  <w:rFonts w:eastAsiaTheme="minorEastAsia"/>
                  <w:lang w:val="en-US" w:eastAsia="zh-CN"/>
                </w:rPr>
                <w:t>Adding more and more margins will make the test useless.</w:t>
              </w:r>
            </w:ins>
          </w:p>
          <w:p w14:paraId="09030A05" w14:textId="77777777" w:rsidR="00DD5EA2" w:rsidRDefault="00DD5EA2" w:rsidP="00DD5EA2">
            <w:pPr>
              <w:spacing w:after="120"/>
              <w:rPr>
                <w:ins w:id="689" w:author="Carlos Cabrera-Mercader" w:date="2022-02-23T18:13:00Z"/>
                <w:rFonts w:eastAsiaTheme="minorEastAsia"/>
                <w:lang w:val="en-US" w:eastAsia="zh-CN"/>
              </w:rPr>
            </w:pPr>
            <w:ins w:id="690" w:author="Carlos Cabrera-Mercader" w:date="2022-02-23T18:13:00Z">
              <w:r>
                <w:rPr>
                  <w:rFonts w:eastAsiaTheme="minorEastAsia"/>
                  <w:color w:val="0070C0"/>
                  <w:lang w:val="en-US" w:eastAsia="zh-CN"/>
                </w:rPr>
                <w:t xml:space="preserve">In the previous meeting we commented that instead of adding more margins to the test requirements (even more margins may be added to the conformance test by RAN5) it would be better to modify </w:t>
              </w:r>
              <w:r>
                <w:rPr>
                  <w:rFonts w:eastAsiaTheme="minorEastAsia"/>
                  <w:lang w:val="en-US" w:eastAsia="zh-CN"/>
                </w:rPr>
                <w:t xml:space="preserve">the test case to eliminate sources of uncertainty. </w:t>
              </w:r>
            </w:ins>
          </w:p>
          <w:p w14:paraId="54A40EB3" w14:textId="77777777" w:rsidR="00DD5EA2" w:rsidRDefault="00DD5EA2" w:rsidP="00DD5EA2">
            <w:pPr>
              <w:spacing w:after="120"/>
              <w:rPr>
                <w:ins w:id="691" w:author="Carlos Cabrera-Mercader" w:date="2022-02-23T18:13:00Z"/>
                <w:rFonts w:eastAsiaTheme="minorEastAsia"/>
                <w:lang w:val="en-US" w:eastAsia="zh-CN"/>
              </w:rPr>
            </w:pPr>
            <w:ins w:id="692" w:author="Carlos Cabrera-Mercader" w:date="2022-02-23T18:13:00Z">
              <w:r>
                <w:rPr>
                  <w:rFonts w:eastAsiaTheme="minorEastAsia"/>
                  <w:lang w:val="en-US" w:eastAsia="zh-CN"/>
                </w:rPr>
                <w:t>E.g. instead of adding a nominal margin -X based on requirements (which Huawei argues does not work), could we measure the actual difference in beam gains at the two AoAs and compensate for that difference. One idea would be to compare EIS measurements (made by the TE, not the UE) at the two AoAs and use the difference as a proxy for the gain difference, including gain difference across bands. There would be some error due to differences in noise figure but the uncertainty could be reduced substantially compared to the margins being proposed here.</w:t>
              </w:r>
            </w:ins>
          </w:p>
          <w:p w14:paraId="34D4BB4D" w14:textId="77777777" w:rsidR="00DD5EA2" w:rsidRDefault="00DD5EA2" w:rsidP="00DD5EA2">
            <w:pPr>
              <w:spacing w:after="120"/>
              <w:rPr>
                <w:ins w:id="693" w:author="Carlos Cabrera-Mercader" w:date="2022-02-23T18:13:00Z"/>
                <w:rFonts w:eastAsiaTheme="minorEastAsia"/>
                <w:lang w:val="en-US" w:eastAsia="zh-CN"/>
              </w:rPr>
            </w:pPr>
            <w:ins w:id="694" w:author="Carlos Cabrera-Mercader" w:date="2022-02-23T18:13:00Z">
              <w:r>
                <w:rPr>
                  <w:rFonts w:eastAsiaTheme="minorEastAsia"/>
                  <w:lang w:val="en-US" w:eastAsia="zh-CN"/>
                </w:rPr>
                <w:t>Another example we proposed before is to modify the way the AoAs are selected to eliminate the fator D.</w:t>
              </w:r>
            </w:ins>
          </w:p>
          <w:p w14:paraId="192A5212" w14:textId="60223D61" w:rsidR="00DD5EA2" w:rsidRDefault="00DD5EA2" w:rsidP="00DD5EA2">
            <w:pPr>
              <w:spacing w:after="120"/>
              <w:rPr>
                <w:ins w:id="695" w:author="Carlos Cabrera-Mercader" w:date="2022-02-23T18:13:00Z"/>
                <w:rFonts w:eastAsiaTheme="minorEastAsia" w:hint="eastAsia"/>
                <w:color w:val="0070C0"/>
                <w:lang w:val="en-US" w:eastAsia="zh-CN"/>
              </w:rPr>
            </w:pPr>
            <w:ins w:id="696" w:author="Carlos Cabrera-Mercader" w:date="2022-02-23T18:13:00Z">
              <w:r>
                <w:rPr>
                  <w:rFonts w:eastAsiaTheme="minorEastAsia"/>
                  <w:lang w:val="en-US" w:eastAsia="zh-CN"/>
                </w:rPr>
                <w:t>We would be open to discussing other modifications to the test procedure to eliminate sources of uncertainty.</w:t>
              </w:r>
            </w:ins>
          </w:p>
        </w:tc>
      </w:tr>
    </w:tbl>
    <w:p w14:paraId="05CBBC95" w14:textId="77777777" w:rsidR="001630B4" w:rsidRDefault="001630B4" w:rsidP="00A45C29">
      <w:pPr>
        <w:rPr>
          <w:color w:val="0070C0"/>
          <w:lang w:val="en-US" w:eastAsia="zh-CN"/>
        </w:rPr>
      </w:pPr>
    </w:p>
    <w:p w14:paraId="3DCC968F" w14:textId="77777777" w:rsidR="00A45C29" w:rsidRPr="00035C50" w:rsidRDefault="00A45C29" w:rsidP="00A45C29">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CB8C004" w14:textId="77777777" w:rsidR="00A45C29" w:rsidRPr="00805BE8" w:rsidRDefault="00A45C29" w:rsidP="00A45C29">
      <w:pPr>
        <w:pStyle w:val="Heading3"/>
        <w:rPr>
          <w:sz w:val="24"/>
          <w:szCs w:val="16"/>
        </w:rPr>
      </w:pPr>
      <w:r w:rsidRPr="00805BE8">
        <w:rPr>
          <w:sz w:val="24"/>
          <w:szCs w:val="16"/>
        </w:rPr>
        <w:t xml:space="preserve">Open issues </w:t>
      </w:r>
    </w:p>
    <w:p w14:paraId="06AB5204" w14:textId="77777777" w:rsidR="00A45C29" w:rsidRDefault="00A45C29" w:rsidP="00A45C29">
      <w:pPr>
        <w:pStyle w:val="Heading3"/>
        <w:rPr>
          <w:sz w:val="24"/>
          <w:szCs w:val="16"/>
        </w:rPr>
      </w:pPr>
      <w:r w:rsidRPr="00805BE8">
        <w:rPr>
          <w:sz w:val="24"/>
          <w:szCs w:val="16"/>
        </w:rPr>
        <w:t>CRs/TPs comments collection</w:t>
      </w:r>
    </w:p>
    <w:p w14:paraId="757620F7" w14:textId="77777777" w:rsidR="00A45C29" w:rsidRPr="00E51C13" w:rsidRDefault="00A45C29" w:rsidP="00EB436A">
      <w:pPr>
        <w:pStyle w:val="ListParagraph"/>
        <w:numPr>
          <w:ilvl w:val="0"/>
          <w:numId w:val="41"/>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 xml:space="preserve">Cat-A draftCRs are not listed for comments. </w:t>
      </w:r>
    </w:p>
    <w:p w14:paraId="2B81996C" w14:textId="77777777" w:rsidR="00A45C29" w:rsidRPr="00E51C13" w:rsidRDefault="00A45C29" w:rsidP="00A45C29">
      <w:pPr>
        <w:spacing w:after="120"/>
        <w:rPr>
          <w:color w:val="0070C0"/>
          <w:sz w:val="22"/>
          <w:szCs w:val="22"/>
          <w:highlight w:val="yellow"/>
          <w:lang w:eastAsia="zh-CN"/>
        </w:rPr>
      </w:pPr>
    </w:p>
    <w:tbl>
      <w:tblPr>
        <w:tblStyle w:val="TableGrid"/>
        <w:tblW w:w="0" w:type="auto"/>
        <w:tblLook w:val="04A0" w:firstRow="1" w:lastRow="0" w:firstColumn="1" w:lastColumn="0" w:noHBand="0" w:noVBand="1"/>
      </w:tblPr>
      <w:tblGrid>
        <w:gridCol w:w="1038"/>
        <w:gridCol w:w="8681"/>
      </w:tblGrid>
      <w:tr w:rsidR="00A45C29" w:rsidRPr="00571777" w14:paraId="157F3A30" w14:textId="77777777" w:rsidTr="009F4B50">
        <w:tc>
          <w:tcPr>
            <w:tcW w:w="1038" w:type="dxa"/>
          </w:tcPr>
          <w:p w14:paraId="25E78473" w14:textId="77777777" w:rsidR="00A45C29" w:rsidRPr="00805BE8" w:rsidRDefault="00A45C29" w:rsidP="007A414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81" w:type="dxa"/>
          </w:tcPr>
          <w:p w14:paraId="3DD0FCCE" w14:textId="77777777" w:rsidR="00A45C29" w:rsidRPr="00805BE8" w:rsidRDefault="00A45C29" w:rsidP="007A414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45C29" w14:paraId="182BDE98" w14:textId="77777777" w:rsidTr="009F4B50">
        <w:tc>
          <w:tcPr>
            <w:tcW w:w="1038" w:type="dxa"/>
            <w:vMerge w:val="restart"/>
          </w:tcPr>
          <w:p w14:paraId="4CE804A0" w14:textId="366595D3"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R4-2203563</w:t>
            </w:r>
            <w:r w:rsidR="00A45C29" w:rsidRPr="00BA1B68">
              <w:rPr>
                <w:rFonts w:eastAsiaTheme="minorEastAsia"/>
                <w:color w:val="0070C0"/>
                <w:lang w:val="en-US" w:eastAsia="zh-CN"/>
              </w:rPr>
              <w:t xml:space="preserve"> </w:t>
            </w:r>
            <w:r w:rsidR="00A45C29">
              <w:rPr>
                <w:rFonts w:eastAsiaTheme="minorEastAsia"/>
                <w:color w:val="0070C0"/>
                <w:lang w:val="en-US" w:eastAsia="zh-CN"/>
              </w:rPr>
              <w:t>(</w:t>
            </w:r>
            <w:r>
              <w:rPr>
                <w:rFonts w:eastAsiaTheme="minorEastAsia"/>
                <w:color w:val="0070C0"/>
                <w:lang w:val="en-US" w:eastAsia="zh-CN"/>
              </w:rPr>
              <w:t>Anritsu</w:t>
            </w:r>
            <w:r w:rsidR="00A45C29">
              <w:rPr>
                <w:rFonts w:eastAsiaTheme="minorEastAsia"/>
                <w:color w:val="0070C0"/>
                <w:lang w:val="en-US" w:eastAsia="zh-CN"/>
              </w:rPr>
              <w:t>)</w:t>
            </w:r>
          </w:p>
        </w:tc>
        <w:tc>
          <w:tcPr>
            <w:tcW w:w="8681" w:type="dxa"/>
          </w:tcPr>
          <w:p w14:paraId="7C064902" w14:textId="187CC5CF"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R15</w:t>
            </w:r>
          </w:p>
        </w:tc>
      </w:tr>
      <w:tr w:rsidR="00A45C29" w14:paraId="67953784" w14:textId="77777777" w:rsidTr="009F4B50">
        <w:tc>
          <w:tcPr>
            <w:tcW w:w="1038" w:type="dxa"/>
            <w:vMerge/>
          </w:tcPr>
          <w:p w14:paraId="66073346" w14:textId="77777777" w:rsidR="00A45C29" w:rsidRDefault="00A45C29" w:rsidP="007A414C">
            <w:pPr>
              <w:spacing w:after="120"/>
              <w:rPr>
                <w:rFonts w:eastAsiaTheme="minorEastAsia"/>
                <w:color w:val="0070C0"/>
                <w:lang w:val="en-US" w:eastAsia="zh-CN"/>
              </w:rPr>
            </w:pPr>
          </w:p>
        </w:tc>
        <w:tc>
          <w:tcPr>
            <w:tcW w:w="8681" w:type="dxa"/>
          </w:tcPr>
          <w:p w14:paraId="3D46FE43" w14:textId="32B1B56A" w:rsidR="00A45C29" w:rsidRDefault="00DD705A" w:rsidP="007A414C">
            <w:pPr>
              <w:spacing w:after="120"/>
              <w:rPr>
                <w:rFonts w:eastAsiaTheme="minorEastAsia"/>
                <w:color w:val="0070C0"/>
                <w:lang w:val="en-US" w:eastAsia="zh-CN"/>
              </w:rPr>
            </w:pPr>
            <w:ins w:id="697" w:author="Zhixun Tang" w:date="2022-02-22T23:33:00Z">
              <w:r>
                <w:rPr>
                  <w:rFonts w:eastAsiaTheme="minorEastAsia"/>
                  <w:color w:val="0070C0"/>
                  <w:lang w:val="en-US" w:eastAsia="zh-CN"/>
                </w:rPr>
                <w:t>Ericsson: OK</w:t>
              </w:r>
            </w:ins>
          </w:p>
        </w:tc>
      </w:tr>
      <w:tr w:rsidR="00A45C29" w14:paraId="1C04C298" w14:textId="77777777" w:rsidTr="009F4B50">
        <w:tc>
          <w:tcPr>
            <w:tcW w:w="1038" w:type="dxa"/>
            <w:vMerge/>
          </w:tcPr>
          <w:p w14:paraId="627FA15C" w14:textId="77777777" w:rsidR="00A45C29" w:rsidRDefault="00A45C29" w:rsidP="007A414C">
            <w:pPr>
              <w:spacing w:after="120"/>
              <w:rPr>
                <w:rFonts w:eastAsiaTheme="minorEastAsia"/>
                <w:color w:val="0070C0"/>
                <w:lang w:val="en-US" w:eastAsia="zh-CN"/>
              </w:rPr>
            </w:pPr>
          </w:p>
        </w:tc>
        <w:tc>
          <w:tcPr>
            <w:tcW w:w="8681" w:type="dxa"/>
          </w:tcPr>
          <w:p w14:paraId="555E4187" w14:textId="77777777" w:rsidR="00A45C29" w:rsidRDefault="00A45C29" w:rsidP="007A414C">
            <w:pPr>
              <w:spacing w:after="120"/>
              <w:rPr>
                <w:rFonts w:eastAsiaTheme="minorEastAsia"/>
                <w:color w:val="0070C0"/>
                <w:lang w:val="en-US" w:eastAsia="zh-CN"/>
              </w:rPr>
            </w:pPr>
          </w:p>
        </w:tc>
      </w:tr>
      <w:tr w:rsidR="00A45C29" w14:paraId="21FD223C" w14:textId="77777777" w:rsidTr="009F4B50">
        <w:tc>
          <w:tcPr>
            <w:tcW w:w="1038" w:type="dxa"/>
            <w:vMerge w:val="restart"/>
          </w:tcPr>
          <w:p w14:paraId="7DA9FFEE" w14:textId="5C62FB15"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w:t>
            </w:r>
            <w:r w:rsidRPr="001630B4">
              <w:rPr>
                <w:rFonts w:eastAsiaTheme="minorEastAsia"/>
                <w:color w:val="0070C0"/>
                <w:lang w:val="en-US" w:eastAsia="zh-CN"/>
              </w:rPr>
              <w:lastRenderedPageBreak/>
              <w:t>220356</w:t>
            </w:r>
            <w:r>
              <w:rPr>
                <w:rFonts w:eastAsiaTheme="minorEastAsia"/>
                <w:color w:val="0070C0"/>
                <w:lang w:val="en-US" w:eastAsia="zh-CN"/>
              </w:rPr>
              <w:t>4</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7DCC4EEF" w14:textId="6A1B704F"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lastRenderedPageBreak/>
              <w:t>Reduction of allocated RBs for CSI-RS based RLM TC in FR2</w:t>
            </w:r>
            <w:r>
              <w:rPr>
                <w:rFonts w:eastAsiaTheme="minorEastAsia"/>
                <w:color w:val="0070C0"/>
                <w:lang w:val="en-US" w:eastAsia="zh-CN"/>
              </w:rPr>
              <w:t xml:space="preserve"> R16</w:t>
            </w:r>
          </w:p>
        </w:tc>
      </w:tr>
      <w:tr w:rsidR="00A45C29" w14:paraId="6093D3A6" w14:textId="77777777" w:rsidTr="009F4B50">
        <w:tc>
          <w:tcPr>
            <w:tcW w:w="1038" w:type="dxa"/>
            <w:vMerge/>
          </w:tcPr>
          <w:p w14:paraId="07171192" w14:textId="77777777" w:rsidR="00A45C29" w:rsidRDefault="00A45C29" w:rsidP="007A414C">
            <w:pPr>
              <w:spacing w:after="120"/>
              <w:rPr>
                <w:rFonts w:eastAsiaTheme="minorEastAsia"/>
                <w:color w:val="0070C0"/>
                <w:lang w:val="en-US" w:eastAsia="zh-CN"/>
              </w:rPr>
            </w:pPr>
          </w:p>
        </w:tc>
        <w:tc>
          <w:tcPr>
            <w:tcW w:w="8681" w:type="dxa"/>
          </w:tcPr>
          <w:p w14:paraId="1B09C33E" w14:textId="54F2716C" w:rsidR="00A45C29" w:rsidRDefault="00DD705A" w:rsidP="007A414C">
            <w:pPr>
              <w:spacing w:after="120"/>
              <w:rPr>
                <w:rFonts w:eastAsiaTheme="minorEastAsia"/>
                <w:color w:val="0070C0"/>
                <w:lang w:val="en-US" w:eastAsia="zh-CN"/>
              </w:rPr>
            </w:pPr>
            <w:ins w:id="698" w:author="Zhixun Tang" w:date="2022-02-22T23:33:00Z">
              <w:r>
                <w:rPr>
                  <w:rFonts w:eastAsiaTheme="minorEastAsia"/>
                  <w:color w:val="0070C0"/>
                  <w:lang w:val="en-US" w:eastAsia="zh-CN"/>
                </w:rPr>
                <w:t>Ericsson: OK</w:t>
              </w:r>
            </w:ins>
          </w:p>
        </w:tc>
      </w:tr>
      <w:tr w:rsidR="00A45C29" w14:paraId="0B1AC0F4" w14:textId="77777777" w:rsidTr="009F4B50">
        <w:tc>
          <w:tcPr>
            <w:tcW w:w="1038" w:type="dxa"/>
            <w:vMerge/>
          </w:tcPr>
          <w:p w14:paraId="222B7500" w14:textId="77777777" w:rsidR="00A45C29" w:rsidRDefault="00A45C29" w:rsidP="007A414C">
            <w:pPr>
              <w:spacing w:after="120"/>
              <w:rPr>
                <w:rFonts w:eastAsiaTheme="minorEastAsia"/>
                <w:color w:val="0070C0"/>
                <w:lang w:val="en-US" w:eastAsia="zh-CN"/>
              </w:rPr>
            </w:pPr>
          </w:p>
        </w:tc>
        <w:tc>
          <w:tcPr>
            <w:tcW w:w="8681" w:type="dxa"/>
          </w:tcPr>
          <w:p w14:paraId="783457D7" w14:textId="77777777" w:rsidR="00A45C29" w:rsidRDefault="00A45C29" w:rsidP="007A414C">
            <w:pPr>
              <w:spacing w:after="120"/>
              <w:rPr>
                <w:rFonts w:eastAsiaTheme="minorEastAsia"/>
                <w:color w:val="0070C0"/>
                <w:lang w:val="en-US" w:eastAsia="zh-CN"/>
              </w:rPr>
            </w:pPr>
          </w:p>
        </w:tc>
      </w:tr>
      <w:tr w:rsidR="00A45C29" w14:paraId="156A2640" w14:textId="77777777" w:rsidTr="009F4B50">
        <w:tc>
          <w:tcPr>
            <w:tcW w:w="1038" w:type="dxa"/>
            <w:vMerge w:val="restart"/>
          </w:tcPr>
          <w:p w14:paraId="1C690F35" w14:textId="52EEFDE6"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5</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0579316F" w14:textId="73790032"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R17</w:t>
            </w:r>
          </w:p>
        </w:tc>
      </w:tr>
      <w:tr w:rsidR="00A45C29" w14:paraId="0F1D7AEF" w14:textId="77777777" w:rsidTr="009F4B50">
        <w:tc>
          <w:tcPr>
            <w:tcW w:w="1038" w:type="dxa"/>
            <w:vMerge/>
          </w:tcPr>
          <w:p w14:paraId="244A1E33" w14:textId="77777777" w:rsidR="00A45C29" w:rsidRDefault="00A45C29" w:rsidP="007A414C">
            <w:pPr>
              <w:spacing w:after="120"/>
              <w:rPr>
                <w:rFonts w:eastAsiaTheme="minorEastAsia"/>
                <w:color w:val="0070C0"/>
                <w:lang w:val="en-US" w:eastAsia="zh-CN"/>
              </w:rPr>
            </w:pPr>
          </w:p>
        </w:tc>
        <w:tc>
          <w:tcPr>
            <w:tcW w:w="8681" w:type="dxa"/>
          </w:tcPr>
          <w:p w14:paraId="4A753FCD" w14:textId="4DD26B41" w:rsidR="00A45C29" w:rsidRDefault="00DD705A" w:rsidP="007A414C">
            <w:pPr>
              <w:spacing w:after="120"/>
              <w:rPr>
                <w:rFonts w:eastAsiaTheme="minorEastAsia"/>
                <w:color w:val="0070C0"/>
                <w:lang w:val="en-US" w:eastAsia="zh-CN"/>
              </w:rPr>
            </w:pPr>
            <w:ins w:id="699" w:author="Zhixun Tang" w:date="2022-02-22T23:33:00Z">
              <w:r>
                <w:rPr>
                  <w:rFonts w:eastAsiaTheme="minorEastAsia"/>
                  <w:color w:val="0070C0"/>
                  <w:lang w:val="en-US" w:eastAsia="zh-CN"/>
                </w:rPr>
                <w:t>Ericsson: OK</w:t>
              </w:r>
            </w:ins>
          </w:p>
        </w:tc>
      </w:tr>
      <w:tr w:rsidR="00A45C29" w14:paraId="0DB28560" w14:textId="77777777" w:rsidTr="009F4B50">
        <w:tc>
          <w:tcPr>
            <w:tcW w:w="1038" w:type="dxa"/>
            <w:vMerge/>
          </w:tcPr>
          <w:p w14:paraId="7901E608" w14:textId="77777777" w:rsidR="00A45C29" w:rsidRDefault="00A45C29" w:rsidP="007A414C">
            <w:pPr>
              <w:spacing w:after="120"/>
              <w:rPr>
                <w:rFonts w:eastAsiaTheme="minorEastAsia"/>
                <w:color w:val="0070C0"/>
                <w:lang w:val="en-US" w:eastAsia="zh-CN"/>
              </w:rPr>
            </w:pPr>
          </w:p>
        </w:tc>
        <w:tc>
          <w:tcPr>
            <w:tcW w:w="8681" w:type="dxa"/>
          </w:tcPr>
          <w:p w14:paraId="58E2BE7C" w14:textId="77777777" w:rsidR="00A45C29" w:rsidRDefault="00A45C29" w:rsidP="007A414C">
            <w:pPr>
              <w:spacing w:after="120"/>
              <w:rPr>
                <w:rFonts w:eastAsiaTheme="minorEastAsia"/>
                <w:color w:val="0070C0"/>
                <w:lang w:val="en-US" w:eastAsia="zh-CN"/>
              </w:rPr>
            </w:pPr>
          </w:p>
        </w:tc>
      </w:tr>
      <w:tr w:rsidR="009F4B50" w14:paraId="56A8C8A4" w14:textId="77777777" w:rsidTr="009F4B50">
        <w:tc>
          <w:tcPr>
            <w:tcW w:w="1038" w:type="dxa"/>
            <w:vMerge w:val="restart"/>
          </w:tcPr>
          <w:p w14:paraId="14B35DB0" w14:textId="7F85821E" w:rsidR="009F4B50" w:rsidRDefault="009F4B50"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7</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04097095" w14:textId="73FCE82A" w:rsidR="009F4B50" w:rsidRDefault="009F4B50" w:rsidP="001630B4">
            <w:pPr>
              <w:spacing w:after="120"/>
              <w:rPr>
                <w:rFonts w:eastAsiaTheme="minorEastAsia"/>
                <w:color w:val="0070C0"/>
                <w:lang w:val="en-US" w:eastAsia="zh-CN"/>
              </w:rPr>
            </w:pPr>
            <w:r w:rsidRPr="00107671">
              <w:rPr>
                <w:rFonts w:eastAsiaTheme="minorEastAsia"/>
                <w:color w:val="0070C0"/>
                <w:lang w:val="en-US" w:eastAsia="zh-CN"/>
              </w:rPr>
              <w:t>Correction on the FR2 inter-frequency relative RSRP accuracy</w:t>
            </w:r>
          </w:p>
          <w:p w14:paraId="401DEA0D" w14:textId="29E468A9" w:rsidR="009F4B50" w:rsidRDefault="009F4B50" w:rsidP="001630B4">
            <w:pPr>
              <w:spacing w:after="120"/>
              <w:rPr>
                <w:rFonts w:eastAsiaTheme="minorEastAsia"/>
                <w:color w:val="0070C0"/>
                <w:lang w:val="en-US" w:eastAsia="zh-CN"/>
              </w:rPr>
            </w:pPr>
            <w:r>
              <w:rPr>
                <w:rFonts w:eastAsiaTheme="minorEastAsia"/>
                <w:color w:val="0070C0"/>
                <w:lang w:val="en-US" w:eastAsia="zh-CN"/>
              </w:rPr>
              <w:t>Moderator: related to 2-1-1 and 2-1-2</w:t>
            </w:r>
          </w:p>
        </w:tc>
      </w:tr>
      <w:tr w:rsidR="009F4B50" w14:paraId="64FD0464" w14:textId="77777777" w:rsidTr="009F4B50">
        <w:tc>
          <w:tcPr>
            <w:tcW w:w="1038" w:type="dxa"/>
            <w:vMerge/>
          </w:tcPr>
          <w:p w14:paraId="24262634" w14:textId="77777777" w:rsidR="009F4B50" w:rsidRDefault="009F4B50" w:rsidP="007A414C">
            <w:pPr>
              <w:spacing w:after="120"/>
              <w:rPr>
                <w:rFonts w:eastAsiaTheme="minorEastAsia"/>
                <w:color w:val="0070C0"/>
                <w:lang w:val="en-US" w:eastAsia="zh-CN"/>
              </w:rPr>
            </w:pPr>
          </w:p>
        </w:tc>
        <w:tc>
          <w:tcPr>
            <w:tcW w:w="8681" w:type="dxa"/>
          </w:tcPr>
          <w:p w14:paraId="66945E92" w14:textId="3F6EF786" w:rsidR="009F4B50" w:rsidRDefault="009F4B50" w:rsidP="007A414C">
            <w:pPr>
              <w:spacing w:after="120"/>
              <w:rPr>
                <w:rFonts w:eastAsiaTheme="minorEastAsia"/>
                <w:color w:val="0070C0"/>
                <w:lang w:val="en-US" w:eastAsia="zh-CN"/>
              </w:rPr>
            </w:pPr>
            <w:ins w:id="700" w:author="Zhixun Tang" w:date="2022-02-22T23:53:00Z">
              <w:r>
                <w:rPr>
                  <w:rFonts w:eastAsiaTheme="minorEastAsia"/>
                  <w:color w:val="0070C0"/>
                  <w:lang w:val="en-US" w:eastAsia="zh-CN"/>
                </w:rPr>
                <w:t>Ericsson: OK</w:t>
              </w:r>
            </w:ins>
          </w:p>
        </w:tc>
      </w:tr>
      <w:tr w:rsidR="009F4B50" w14:paraId="5F8CE81B" w14:textId="77777777" w:rsidTr="009F4B50">
        <w:tc>
          <w:tcPr>
            <w:tcW w:w="1038" w:type="dxa"/>
            <w:vMerge/>
          </w:tcPr>
          <w:p w14:paraId="599E6C1C" w14:textId="77777777" w:rsidR="009F4B50" w:rsidRDefault="009F4B50" w:rsidP="007A414C">
            <w:pPr>
              <w:spacing w:after="120"/>
              <w:rPr>
                <w:rFonts w:eastAsiaTheme="minorEastAsia"/>
                <w:color w:val="0070C0"/>
                <w:lang w:val="en-US" w:eastAsia="zh-CN"/>
              </w:rPr>
            </w:pPr>
          </w:p>
        </w:tc>
        <w:tc>
          <w:tcPr>
            <w:tcW w:w="8681" w:type="dxa"/>
          </w:tcPr>
          <w:p w14:paraId="2DA64AB6" w14:textId="4EA24C6F" w:rsidR="009F4B50" w:rsidRDefault="009F4B50" w:rsidP="007A414C">
            <w:pPr>
              <w:spacing w:after="120"/>
              <w:rPr>
                <w:rFonts w:eastAsiaTheme="minorEastAsia"/>
                <w:color w:val="0070C0"/>
                <w:lang w:val="en-US" w:eastAsia="zh-CN"/>
              </w:rPr>
            </w:pPr>
            <w:ins w:id="701" w:author="HW - 102" w:date="2022-02-23T22:32:00Z">
              <w:r>
                <w:rPr>
                  <w:rFonts w:eastAsiaTheme="minorEastAsia" w:hint="eastAsia"/>
                  <w:color w:val="0070C0"/>
                  <w:lang w:val="en-US" w:eastAsia="zh-CN"/>
                </w:rPr>
                <w:t>H</w:t>
              </w:r>
              <w:r>
                <w:rPr>
                  <w:rFonts w:eastAsiaTheme="minorEastAsia"/>
                  <w:color w:val="0070C0"/>
                  <w:lang w:val="en-US" w:eastAsia="zh-CN"/>
                </w:rPr>
                <w:t>uawei: Depends on conclusion of issue 2-1-1 and 2-1-2</w:t>
              </w:r>
            </w:ins>
          </w:p>
        </w:tc>
      </w:tr>
      <w:tr w:rsidR="009F4B50" w14:paraId="7EE2AA0F" w14:textId="77777777" w:rsidTr="009F4B50">
        <w:trPr>
          <w:ins w:id="702" w:author="Carlos Cabrera-Mercader" w:date="2022-02-23T18:14:00Z"/>
        </w:trPr>
        <w:tc>
          <w:tcPr>
            <w:tcW w:w="1038" w:type="dxa"/>
            <w:vMerge/>
          </w:tcPr>
          <w:p w14:paraId="5D01EF6A" w14:textId="77777777" w:rsidR="009F4B50" w:rsidRDefault="009F4B50" w:rsidP="007A414C">
            <w:pPr>
              <w:spacing w:after="120"/>
              <w:rPr>
                <w:ins w:id="703" w:author="Carlos Cabrera-Mercader" w:date="2022-02-23T18:14:00Z"/>
                <w:rFonts w:eastAsiaTheme="minorEastAsia"/>
                <w:color w:val="0070C0"/>
                <w:lang w:val="en-US" w:eastAsia="zh-CN"/>
              </w:rPr>
            </w:pPr>
          </w:p>
        </w:tc>
        <w:tc>
          <w:tcPr>
            <w:tcW w:w="8681" w:type="dxa"/>
          </w:tcPr>
          <w:p w14:paraId="2E4A992A" w14:textId="05D5E972" w:rsidR="009F4B50" w:rsidRDefault="009F4B50" w:rsidP="007A414C">
            <w:pPr>
              <w:spacing w:after="120"/>
              <w:rPr>
                <w:ins w:id="704" w:author="Carlos Cabrera-Mercader" w:date="2022-02-23T18:14:00Z"/>
                <w:rFonts w:eastAsiaTheme="minorEastAsia" w:hint="eastAsia"/>
                <w:color w:val="0070C0"/>
                <w:lang w:val="en-US" w:eastAsia="zh-CN"/>
              </w:rPr>
            </w:pPr>
            <w:ins w:id="705" w:author="Carlos Cabrera-Mercader" w:date="2022-02-23T18:14:00Z">
              <w:r>
                <w:rPr>
                  <w:rFonts w:eastAsiaTheme="minorEastAsia"/>
                  <w:color w:val="0070C0"/>
                  <w:lang w:val="en-US" w:eastAsia="zh-CN"/>
                </w:rPr>
                <w:t>Qualcomm: Pending issues 2-1-1, 2-1-2 and 2-1-3.</w:t>
              </w:r>
            </w:ins>
          </w:p>
        </w:tc>
      </w:tr>
      <w:tr w:rsidR="0085090B" w14:paraId="048C976F" w14:textId="77777777" w:rsidTr="009F4B50">
        <w:tc>
          <w:tcPr>
            <w:tcW w:w="1038" w:type="dxa"/>
            <w:vMerge w:val="restart"/>
          </w:tcPr>
          <w:p w14:paraId="3BB1324B" w14:textId="11876379" w:rsidR="0085090B" w:rsidRDefault="0085090B" w:rsidP="007A414C">
            <w:pPr>
              <w:spacing w:after="120"/>
              <w:rPr>
                <w:rFonts w:eastAsiaTheme="minorEastAsia"/>
                <w:color w:val="0070C0"/>
                <w:lang w:val="en-US" w:eastAsia="zh-CN"/>
              </w:rPr>
            </w:pPr>
            <w:r w:rsidRPr="00107671">
              <w:rPr>
                <w:rFonts w:eastAsiaTheme="minorEastAsia"/>
                <w:color w:val="0070C0"/>
                <w:lang w:val="en-US" w:eastAsia="zh-CN"/>
              </w:rPr>
              <w:t>R4-2203570</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17E342F6" w14:textId="2499F3DD" w:rsidR="0085090B" w:rsidRDefault="0085090B" w:rsidP="007A414C">
            <w:pPr>
              <w:spacing w:after="120"/>
              <w:rPr>
                <w:rFonts w:eastAsiaTheme="minorEastAsia"/>
                <w:color w:val="0070C0"/>
                <w:lang w:val="en-US" w:eastAsia="zh-CN"/>
              </w:rPr>
            </w:pPr>
            <w:r w:rsidRPr="00107671">
              <w:rPr>
                <w:rFonts w:eastAsiaTheme="minorEastAsia"/>
                <w:color w:val="0070C0"/>
                <w:lang w:val="en-US" w:eastAsia="zh-CN"/>
              </w:rPr>
              <w:t>Draft CR to maintain performance requirement</w:t>
            </w:r>
          </w:p>
        </w:tc>
      </w:tr>
      <w:tr w:rsidR="0085090B" w14:paraId="738153E1" w14:textId="77777777" w:rsidTr="009F4B50">
        <w:tc>
          <w:tcPr>
            <w:tcW w:w="1038" w:type="dxa"/>
            <w:vMerge/>
          </w:tcPr>
          <w:p w14:paraId="209A3C6B" w14:textId="77777777" w:rsidR="0085090B" w:rsidRDefault="0085090B" w:rsidP="007A414C">
            <w:pPr>
              <w:spacing w:after="120"/>
              <w:rPr>
                <w:rFonts w:eastAsiaTheme="minorEastAsia"/>
                <w:color w:val="0070C0"/>
                <w:lang w:val="en-US" w:eastAsia="zh-CN"/>
              </w:rPr>
            </w:pPr>
          </w:p>
        </w:tc>
        <w:tc>
          <w:tcPr>
            <w:tcW w:w="8681" w:type="dxa"/>
          </w:tcPr>
          <w:p w14:paraId="3385100A" w14:textId="77777777" w:rsidR="0085090B" w:rsidRDefault="0085090B" w:rsidP="002873BB">
            <w:pPr>
              <w:spacing w:after="120"/>
              <w:rPr>
                <w:ins w:id="706" w:author="Anritsu" w:date="2022-02-21T22:32:00Z"/>
                <w:rFonts w:eastAsiaTheme="minorEastAsia"/>
                <w:color w:val="0070C0"/>
                <w:lang w:val="en-US" w:eastAsia="zh-CN"/>
              </w:rPr>
            </w:pPr>
            <w:ins w:id="707" w:author="Anritsu" w:date="2022-02-21T22:32:00Z">
              <w:r>
                <w:rPr>
                  <w:rFonts w:eastAsiaTheme="minorEastAsia"/>
                  <w:color w:val="0070C0"/>
                  <w:lang w:val="en-US" w:eastAsia="zh-CN"/>
                </w:rPr>
                <w:t xml:space="preserve">Anritsu: Though this draft CR was submitted from us, we’d like to make 2 comments, one is the suggestion to revert changes at A.4.5.6.1.2.2, and the other is a question to the group also for TC A.4.5.6.1.2. </w:t>
              </w:r>
              <w:r w:rsidRPr="00B47384">
                <w:rPr>
                  <w:rFonts w:eastAsiaTheme="minorEastAsia"/>
                  <w:color w:val="0070C0"/>
                  <w:highlight w:val="yellow"/>
                  <w:lang w:val="en-US" w:eastAsia="zh-CN"/>
                </w:rPr>
                <w:t>It is appreciated if we can hear a view from companies</w:t>
              </w:r>
              <w:r>
                <w:rPr>
                  <w:rFonts w:eastAsiaTheme="minorEastAsia"/>
                  <w:color w:val="0070C0"/>
                  <w:highlight w:val="yellow"/>
                  <w:lang w:val="en-US" w:eastAsia="zh-CN"/>
                </w:rPr>
                <w:t xml:space="preserve"> on 2) below</w:t>
              </w:r>
              <w:r w:rsidRPr="00B47384">
                <w:rPr>
                  <w:rFonts w:eastAsiaTheme="minorEastAsia"/>
                  <w:color w:val="0070C0"/>
                  <w:highlight w:val="yellow"/>
                  <w:lang w:val="en-US" w:eastAsia="zh-CN"/>
                </w:rPr>
                <w:t>.</w:t>
              </w:r>
              <w:r>
                <w:rPr>
                  <w:rFonts w:eastAsiaTheme="minorEastAsia"/>
                  <w:color w:val="0070C0"/>
                  <w:lang w:val="en-US" w:eastAsia="zh-CN"/>
                </w:rPr>
                <w:t xml:space="preserve"> </w:t>
              </w:r>
            </w:ins>
          </w:p>
          <w:p w14:paraId="12C50CEE" w14:textId="77777777" w:rsidR="0085090B" w:rsidRDefault="0085090B" w:rsidP="002873BB">
            <w:pPr>
              <w:pStyle w:val="ListParagraph"/>
              <w:numPr>
                <w:ilvl w:val="0"/>
                <w:numId w:val="42"/>
              </w:numPr>
              <w:spacing w:after="120"/>
              <w:ind w:firstLineChars="0"/>
              <w:rPr>
                <w:ins w:id="708" w:author="Anritsu" w:date="2022-02-21T22:32:00Z"/>
                <w:rFonts w:eastAsiaTheme="minorEastAsia"/>
                <w:color w:val="0070C0"/>
                <w:lang w:val="en-US" w:eastAsia="zh-CN"/>
              </w:rPr>
            </w:pPr>
            <w:ins w:id="709" w:author="Anritsu" w:date="2022-02-21T22:32:00Z">
              <w:r>
                <w:rPr>
                  <w:rFonts w:eastAsiaTheme="minorEastAsia"/>
                  <w:color w:val="0070C0"/>
                  <w:lang w:val="en-US" w:eastAsia="zh-CN"/>
                </w:rPr>
                <w:t>We realized that the changes made to A.4.5.6.1.2.2, i.e. removing the term “DL” from texts, are not appropriate since</w:t>
              </w:r>
              <w:r w:rsidRPr="009758A7">
                <w:rPr>
                  <w:rFonts w:eastAsiaTheme="minorEastAsia"/>
                  <w:color w:val="0070C0"/>
                  <w:lang w:val="en-US" w:eastAsia="zh-CN"/>
                </w:rPr>
                <w:t xml:space="preserve"> it’s explicitly mentioned that DL slot boundary shall be used as the start point of BWP switching delay</w:t>
              </w:r>
              <w:r>
                <w:rPr>
                  <w:rFonts w:eastAsiaTheme="minorEastAsia"/>
                  <w:color w:val="0070C0"/>
                  <w:lang w:val="en-US" w:eastAsia="zh-CN"/>
                </w:rPr>
                <w:t>. Thus, we’d like to revert those changes.</w:t>
              </w:r>
            </w:ins>
          </w:p>
          <w:p w14:paraId="2C8DB568" w14:textId="77777777" w:rsidR="0085090B" w:rsidRDefault="0085090B" w:rsidP="002873BB">
            <w:pPr>
              <w:pStyle w:val="ListParagraph"/>
              <w:numPr>
                <w:ilvl w:val="0"/>
                <w:numId w:val="42"/>
              </w:numPr>
              <w:spacing w:after="120"/>
              <w:ind w:firstLineChars="0"/>
              <w:rPr>
                <w:ins w:id="710" w:author="Anritsu" w:date="2022-02-21T22:32:00Z"/>
                <w:rFonts w:eastAsiaTheme="minorEastAsia"/>
                <w:color w:val="0070C0"/>
                <w:lang w:val="en-US" w:eastAsia="zh-CN"/>
              </w:rPr>
            </w:pPr>
            <w:ins w:id="711" w:author="Anritsu" w:date="2022-02-21T22:32:00Z">
              <w:r>
                <w:rPr>
                  <w:rFonts w:eastAsiaTheme="minorEastAsia"/>
                  <w:color w:val="0070C0"/>
                  <w:lang w:val="en-US" w:eastAsia="zh-CN"/>
                </w:rPr>
                <w:t xml:space="preserve">Related to the reason for change (1), we’d like to clarify if the test case A.4.5.6.1.2 needs a UL CA setting. In this draft CR, we proposed to add UL BWP configurations at Table A.4.5.6.1.2.1-3. The original motivation with the change is to align the configuration with the Table A.6.5.6.1.1.1-3, which is the standalone test case A.6.5.6.1.1 (A.4.5.6.1.2 is NSA TC), and it was previously corrected by R4-2113960 in Aug. 2021. However, considering the test purpose of both A.4.5.6.1.2 and A.6.5.6.1.1, we now assume that the UL BWP configurations are necessary only for PScell (A.4.5.6.1.2) or PCell (A.6.5.6.1.1) and the UL BWP configurations for SCell are not necessary as also proposed on the cover sheet of R4-2113960. </w:t>
              </w:r>
            </w:ins>
          </w:p>
          <w:p w14:paraId="537515AF" w14:textId="77777777" w:rsidR="0085090B" w:rsidRDefault="0085090B" w:rsidP="002873BB">
            <w:pPr>
              <w:pStyle w:val="ListParagraph"/>
              <w:spacing w:after="120"/>
              <w:ind w:left="720" w:firstLineChars="0" w:firstLine="0"/>
              <w:rPr>
                <w:ins w:id="712" w:author="Anritsu" w:date="2022-02-21T22:32:00Z"/>
                <w:rFonts w:eastAsiaTheme="minorEastAsia"/>
                <w:color w:val="0070C0"/>
                <w:lang w:val="en-US" w:eastAsia="zh-CN"/>
              </w:rPr>
            </w:pPr>
            <w:ins w:id="713" w:author="Anritsu" w:date="2022-02-21T22:32:00Z">
              <w:r>
                <w:rPr>
                  <w:rFonts w:eastAsiaTheme="minorEastAsia"/>
                  <w:color w:val="0070C0"/>
                  <w:lang w:val="en-US" w:eastAsia="zh-CN"/>
                </w:rPr>
                <w:t>Our new proposed corrections for Table A.4.5.6.1.2.1-3 are as follows.</w:t>
              </w:r>
              <w:r>
                <w:rPr>
                  <w:rFonts w:eastAsiaTheme="minorEastAsia"/>
                  <w:color w:val="0070C0"/>
                  <w:lang w:val="en-US" w:eastAsia="zh-CN"/>
                </w:rPr>
                <w:br/>
              </w:r>
              <w:r>
                <w:rPr>
                  <w:noProof/>
                  <w:lang w:val="en-US" w:eastAsia="zh-CN"/>
                </w:rPr>
                <w:drawing>
                  <wp:inline distT="0" distB="0" distL="0" distR="0" wp14:anchorId="2AD735BF" wp14:editId="1D35BD4D">
                    <wp:extent cx="4918459" cy="1689652"/>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924693" cy="1691794"/>
                            </a:xfrm>
                            <a:prstGeom prst="rect">
                              <a:avLst/>
                            </a:prstGeom>
                          </pic:spPr>
                        </pic:pic>
                      </a:graphicData>
                    </a:graphic>
                  </wp:inline>
                </w:drawing>
              </w:r>
            </w:ins>
          </w:p>
          <w:p w14:paraId="4DCDB3ED" w14:textId="77777777" w:rsidR="0085090B" w:rsidRDefault="0085090B" w:rsidP="002873BB">
            <w:pPr>
              <w:pStyle w:val="ListParagraph"/>
              <w:spacing w:after="120"/>
              <w:ind w:left="720" w:firstLineChars="0" w:firstLine="0"/>
              <w:rPr>
                <w:ins w:id="714" w:author="Anritsu" w:date="2022-02-21T22:32:00Z"/>
                <w:rFonts w:eastAsiaTheme="minorEastAsia"/>
                <w:color w:val="0070C0"/>
                <w:lang w:val="en-US" w:eastAsia="zh-CN"/>
              </w:rPr>
            </w:pPr>
            <w:ins w:id="715" w:author="Anritsu" w:date="2022-02-21T22:32:00Z">
              <w:r>
                <w:rPr>
                  <w:rFonts w:eastAsiaTheme="minorEastAsia"/>
                  <w:color w:val="0070C0"/>
                  <w:lang w:val="en-US" w:eastAsia="zh-CN"/>
                </w:rPr>
                <w:t xml:space="preserve">    Also though it is not included in this original draft CR (R4-2203570), the active UL BWP configuration in Table A.6.5.6.1.1.1-3 should also be as follows.</w:t>
              </w:r>
            </w:ins>
          </w:p>
          <w:p w14:paraId="677C690E" w14:textId="77777777" w:rsidR="0085090B" w:rsidRDefault="0085090B" w:rsidP="002873BB">
            <w:pPr>
              <w:pStyle w:val="ListParagraph"/>
              <w:spacing w:after="120"/>
              <w:ind w:left="720" w:firstLineChars="0" w:firstLine="0"/>
              <w:rPr>
                <w:ins w:id="716" w:author="Anritsu" w:date="2022-02-21T22:32:00Z"/>
                <w:rFonts w:eastAsiaTheme="minorEastAsia"/>
                <w:color w:val="0070C0"/>
                <w:lang w:val="en-US" w:eastAsia="zh-CN"/>
              </w:rPr>
            </w:pPr>
            <w:ins w:id="717" w:author="Anritsu" w:date="2022-02-21T22:32:00Z">
              <w:r>
                <w:rPr>
                  <w:noProof/>
                  <w:lang w:val="en-US" w:eastAsia="zh-CN"/>
                </w:rPr>
                <w:drawing>
                  <wp:inline distT="0" distB="0" distL="0" distR="0" wp14:anchorId="31ABEF71" wp14:editId="2C0D8BEE">
                    <wp:extent cx="4890053" cy="494027"/>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4921838" cy="497238"/>
                            </a:xfrm>
                            <a:prstGeom prst="rect">
                              <a:avLst/>
                            </a:prstGeom>
                          </pic:spPr>
                        </pic:pic>
                      </a:graphicData>
                    </a:graphic>
                  </wp:inline>
                </w:drawing>
              </w:r>
            </w:ins>
          </w:p>
          <w:p w14:paraId="580C8619" w14:textId="77777777" w:rsidR="0085090B" w:rsidRDefault="0085090B" w:rsidP="007A414C">
            <w:pPr>
              <w:spacing w:after="120"/>
              <w:rPr>
                <w:rFonts w:eastAsiaTheme="minorEastAsia"/>
                <w:color w:val="0070C0"/>
                <w:lang w:val="en-US" w:eastAsia="zh-CN"/>
              </w:rPr>
            </w:pPr>
          </w:p>
        </w:tc>
      </w:tr>
      <w:tr w:rsidR="0085090B" w14:paraId="56351128" w14:textId="77777777" w:rsidTr="009F4B50">
        <w:tc>
          <w:tcPr>
            <w:tcW w:w="1038" w:type="dxa"/>
            <w:vMerge/>
          </w:tcPr>
          <w:p w14:paraId="437BE708" w14:textId="77777777" w:rsidR="0085090B" w:rsidRDefault="0085090B" w:rsidP="007A414C">
            <w:pPr>
              <w:spacing w:after="120"/>
              <w:rPr>
                <w:rFonts w:eastAsiaTheme="minorEastAsia"/>
                <w:color w:val="0070C0"/>
                <w:lang w:val="en-US" w:eastAsia="zh-CN"/>
              </w:rPr>
            </w:pPr>
          </w:p>
        </w:tc>
        <w:tc>
          <w:tcPr>
            <w:tcW w:w="8681" w:type="dxa"/>
          </w:tcPr>
          <w:p w14:paraId="035B0756" w14:textId="2BA505DD" w:rsidR="0085090B" w:rsidRDefault="0085090B" w:rsidP="007A414C">
            <w:pPr>
              <w:spacing w:after="120"/>
              <w:rPr>
                <w:rFonts w:eastAsiaTheme="minorEastAsia"/>
                <w:color w:val="0070C0"/>
                <w:lang w:val="en-US" w:eastAsia="zh-CN"/>
              </w:rPr>
            </w:pPr>
            <w:ins w:id="718" w:author="Zhixun Tang" w:date="2022-02-22T23:53:00Z">
              <w:r>
                <w:rPr>
                  <w:rFonts w:eastAsiaTheme="minorEastAsia"/>
                  <w:color w:val="0070C0"/>
                  <w:lang w:val="en-US" w:eastAsia="zh-CN"/>
                </w:rPr>
                <w:t>Ericsson: OK</w:t>
              </w:r>
            </w:ins>
          </w:p>
        </w:tc>
      </w:tr>
      <w:tr w:rsidR="0085090B" w14:paraId="36369315" w14:textId="77777777" w:rsidTr="009F4B50">
        <w:trPr>
          <w:ins w:id="719" w:author="HW - 102" w:date="2022-02-23T22:32:00Z"/>
        </w:trPr>
        <w:tc>
          <w:tcPr>
            <w:tcW w:w="1038" w:type="dxa"/>
            <w:vMerge/>
          </w:tcPr>
          <w:p w14:paraId="168BF251" w14:textId="77777777" w:rsidR="0085090B" w:rsidRDefault="0085090B" w:rsidP="007A414C">
            <w:pPr>
              <w:spacing w:after="120"/>
              <w:rPr>
                <w:ins w:id="720" w:author="HW - 102" w:date="2022-02-23T22:32:00Z"/>
                <w:rFonts w:eastAsiaTheme="minorEastAsia"/>
                <w:color w:val="0070C0"/>
                <w:lang w:val="en-US" w:eastAsia="zh-CN"/>
              </w:rPr>
            </w:pPr>
          </w:p>
        </w:tc>
        <w:tc>
          <w:tcPr>
            <w:tcW w:w="8681" w:type="dxa"/>
          </w:tcPr>
          <w:p w14:paraId="47D74AA2" w14:textId="77777777" w:rsidR="0085090B" w:rsidRDefault="0085090B" w:rsidP="0085090B">
            <w:pPr>
              <w:rPr>
                <w:ins w:id="721" w:author="HW - 102" w:date="2022-02-23T22:32:00Z"/>
              </w:rPr>
            </w:pPr>
            <w:ins w:id="722" w:author="HW - 102" w:date="2022-02-23T22:32:00Z">
              <w:r>
                <w:rPr>
                  <w:rFonts w:eastAsiaTheme="minorEastAsia"/>
                  <w:color w:val="0070C0"/>
                  <w:lang w:val="en-US" w:eastAsia="zh-CN"/>
                </w:rPr>
                <w:t xml:space="preserve">Huawei: </w:t>
              </w:r>
              <w:r>
                <w:rPr>
                  <w:rFonts w:hint="eastAsia"/>
                </w:rPr>
                <w:t>W</w:t>
              </w:r>
              <w:r>
                <w:t>e agree with Anritsu's comments 1) and 2). For 2) we would link to add the following:</w:t>
              </w:r>
            </w:ins>
          </w:p>
          <w:p w14:paraId="29570C6F" w14:textId="77777777" w:rsidR="0085090B" w:rsidRDefault="0085090B" w:rsidP="0085090B">
            <w:pPr>
              <w:pStyle w:val="ListParagraph"/>
              <w:widowControl w:val="0"/>
              <w:numPr>
                <w:ilvl w:val="0"/>
                <w:numId w:val="45"/>
              </w:numPr>
              <w:overflowPunct/>
              <w:autoSpaceDE/>
              <w:autoSpaceDN/>
              <w:adjustRightInd/>
              <w:spacing w:after="0"/>
              <w:ind w:firstLineChars="0"/>
              <w:jc w:val="both"/>
              <w:textAlignment w:val="auto"/>
              <w:rPr>
                <w:ins w:id="723" w:author="HW - 102" w:date="2022-02-23T22:32:00Z"/>
              </w:rPr>
            </w:pPr>
            <w:ins w:id="724" w:author="HW - 102" w:date="2022-02-23T22:32:00Z">
              <w:r>
                <w:t xml:space="preserve">In BWP switching interruption TCs, the PUCCH carrying SCell HARQ ACK/NACKs is the only UL transmission related to SCell and it is sent on PCell/PSCell. So no UL transmission happens on SCell. Configuring UL CA will unnecessarily narrow down the applicability of these TCs. </w:t>
              </w:r>
            </w:ins>
          </w:p>
          <w:p w14:paraId="0B84C12A" w14:textId="77777777" w:rsidR="0085090B" w:rsidRDefault="0085090B" w:rsidP="0085090B">
            <w:pPr>
              <w:pStyle w:val="ListParagraph"/>
              <w:widowControl w:val="0"/>
              <w:numPr>
                <w:ilvl w:val="0"/>
                <w:numId w:val="45"/>
              </w:numPr>
              <w:overflowPunct/>
              <w:autoSpaceDE/>
              <w:autoSpaceDN/>
              <w:adjustRightInd/>
              <w:spacing w:after="0"/>
              <w:ind w:firstLineChars="0"/>
              <w:jc w:val="both"/>
              <w:textAlignment w:val="auto"/>
              <w:rPr>
                <w:ins w:id="725" w:author="HW - 102" w:date="2022-02-23T22:32:00Z"/>
              </w:rPr>
            </w:pPr>
            <w:ins w:id="726" w:author="HW - 102" w:date="2022-02-23T22:32:00Z">
              <w:r>
                <w:t xml:space="preserve">Furthermore, In current test procedure in 38.533 cl.4.5.6.1.2/6.5.6.1.1. only DL BWP switching is </w:t>
              </w:r>
              <w:r>
                <w:lastRenderedPageBreak/>
                <w:t>considered.</w:t>
              </w:r>
            </w:ins>
          </w:p>
          <w:p w14:paraId="7EF31CA1" w14:textId="77777777" w:rsidR="0085090B" w:rsidRDefault="0085090B" w:rsidP="0085090B">
            <w:pPr>
              <w:rPr>
                <w:ins w:id="727" w:author="HW - 102" w:date="2022-02-23T22:32:00Z"/>
              </w:rPr>
            </w:pPr>
            <w:ins w:id="728" w:author="HW - 102" w:date="2022-02-23T22:32:00Z">
              <w:r>
                <w:rPr>
                  <w:noProof/>
                  <w:lang w:val="en-US" w:eastAsia="zh-CN"/>
                </w:rPr>
                <w:drawing>
                  <wp:inline distT="0" distB="0" distL="0" distR="0" wp14:anchorId="368D8364" wp14:editId="6DF67555">
                    <wp:extent cx="5274310" cy="572770"/>
                    <wp:effectExtent l="0" t="0" r="254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274310" cy="572770"/>
                            </a:xfrm>
                            <a:prstGeom prst="rect">
                              <a:avLst/>
                            </a:prstGeom>
                          </pic:spPr>
                        </pic:pic>
                      </a:graphicData>
                    </a:graphic>
                  </wp:inline>
                </w:drawing>
              </w:r>
            </w:ins>
          </w:p>
          <w:p w14:paraId="4F9E4B6B" w14:textId="77777777" w:rsidR="0085090B" w:rsidRDefault="0085090B" w:rsidP="0085090B">
            <w:pPr>
              <w:rPr>
                <w:ins w:id="729" w:author="HW - 102" w:date="2022-02-23T22:32:00Z"/>
              </w:rPr>
            </w:pPr>
            <w:ins w:id="730" w:author="HW - 102" w:date="2022-02-23T22:32:00Z">
              <w:r>
                <w:t>So we agree UL BWP configuration for SCell is unnecessary</w:t>
              </w:r>
              <w:r>
                <w:rPr>
                  <w:rFonts w:hint="eastAsia"/>
                </w:rPr>
                <w:t>.</w:t>
              </w:r>
              <w:r>
                <w:t xml:space="preserve"> In </w:t>
              </w:r>
              <w:r w:rsidRPr="004B1346">
                <w:t>R4-2113960</w:t>
              </w:r>
              <w:r>
                <w:t xml:space="preserve"> we only swap the BWP configurations of SpCell and SCell but forget to remove UL BWP configuration for SCell. It's better to remove them from these two TCs.</w:t>
              </w:r>
            </w:ins>
          </w:p>
          <w:p w14:paraId="06C01653" w14:textId="77777777" w:rsidR="0085090B" w:rsidRDefault="0085090B" w:rsidP="0085090B">
            <w:pPr>
              <w:spacing w:after="120"/>
              <w:rPr>
                <w:ins w:id="731" w:author="HW - 102" w:date="2022-02-23T22:32:00Z"/>
                <w:rFonts w:eastAsiaTheme="minorEastAsia"/>
                <w:color w:val="0070C0"/>
                <w:lang w:val="en-US" w:eastAsia="zh-CN"/>
              </w:rPr>
            </w:pPr>
            <w:ins w:id="732" w:author="HW - 102" w:date="2022-02-23T22:32:00Z">
              <w:r>
                <w:rPr>
                  <w:rFonts w:eastAsiaTheme="minorEastAsia"/>
                  <w:color w:val="0070C0"/>
                  <w:lang w:val="en-US" w:eastAsia="zh-CN"/>
                </w:rPr>
                <w:t xml:space="preserve">For changes (5), we are wondering whether we can modify the test requirements that “… first available uplink resource </w:t>
              </w:r>
              <w:r w:rsidRPr="000D3462">
                <w:rPr>
                  <w:rFonts w:eastAsiaTheme="minorEastAsia"/>
                  <w:color w:val="0070C0"/>
                  <w:highlight w:val="yellow"/>
                  <w:lang w:val="en-US" w:eastAsia="zh-CN"/>
                </w:rPr>
                <w:t>configured for CSI reporting</w:t>
              </w:r>
              <w:r>
                <w:rPr>
                  <w:rFonts w:eastAsiaTheme="minorEastAsia"/>
                  <w:color w:val="0070C0"/>
                  <w:lang w:val="en-US" w:eastAsia="zh-CN"/>
                </w:rPr>
                <w:t xml:space="preserve"> after…”.</w:t>
              </w:r>
            </w:ins>
          </w:p>
          <w:p w14:paraId="11DBBEE2" w14:textId="12252873" w:rsidR="0085090B" w:rsidRDefault="0085090B" w:rsidP="0085090B">
            <w:pPr>
              <w:spacing w:after="120"/>
              <w:rPr>
                <w:ins w:id="733" w:author="HW - 102" w:date="2022-02-23T22:32:00Z"/>
                <w:rFonts w:eastAsiaTheme="minorEastAsia"/>
                <w:color w:val="0070C0"/>
                <w:lang w:val="en-US" w:eastAsia="zh-CN"/>
              </w:rPr>
            </w:pPr>
            <w:ins w:id="734" w:author="HW - 102" w:date="2022-02-23T22:32:00Z">
              <w:r>
                <w:rPr>
                  <w:rFonts w:eastAsiaTheme="minorEastAsia"/>
                  <w:color w:val="0070C0"/>
                  <w:lang w:val="en-US" w:eastAsia="zh-CN"/>
                </w:rPr>
                <w:t>For change (6) and (7), can proponent company clarify more about the restriction in RAN1 spec why the test cannot be performed?</w:t>
              </w:r>
            </w:ins>
          </w:p>
        </w:tc>
      </w:tr>
      <w:tr w:rsidR="00A45C29" w14:paraId="19556763" w14:textId="77777777" w:rsidTr="009F4B50">
        <w:tc>
          <w:tcPr>
            <w:tcW w:w="1038" w:type="dxa"/>
            <w:vMerge w:val="restart"/>
          </w:tcPr>
          <w:p w14:paraId="4CE01E19" w14:textId="57DD3424"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lastRenderedPageBreak/>
              <w:t>R4-2203596</w:t>
            </w:r>
            <w:r>
              <w:rPr>
                <w:rFonts w:eastAsiaTheme="minorEastAsia"/>
                <w:color w:val="0070C0"/>
                <w:lang w:val="en-US" w:eastAsia="zh-CN"/>
              </w:rPr>
              <w:t xml:space="preserve"> (R&amp;S)</w:t>
            </w:r>
          </w:p>
        </w:tc>
        <w:tc>
          <w:tcPr>
            <w:tcW w:w="8681" w:type="dxa"/>
          </w:tcPr>
          <w:p w14:paraId="4CEF7481" w14:textId="1AAE0EBB"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active TCI state switch test cases (Rel 15)</w:t>
            </w:r>
          </w:p>
        </w:tc>
      </w:tr>
      <w:tr w:rsidR="00A45C29" w14:paraId="2616F128" w14:textId="77777777" w:rsidTr="009F4B50">
        <w:tc>
          <w:tcPr>
            <w:tcW w:w="1038" w:type="dxa"/>
            <w:vMerge/>
          </w:tcPr>
          <w:p w14:paraId="7C6BF15D" w14:textId="77777777" w:rsidR="00A45C29" w:rsidRDefault="00A45C29" w:rsidP="007A414C">
            <w:pPr>
              <w:spacing w:after="120"/>
              <w:rPr>
                <w:rFonts w:eastAsiaTheme="minorEastAsia"/>
                <w:color w:val="0070C0"/>
                <w:lang w:val="en-US" w:eastAsia="zh-CN"/>
              </w:rPr>
            </w:pPr>
          </w:p>
        </w:tc>
        <w:tc>
          <w:tcPr>
            <w:tcW w:w="8681" w:type="dxa"/>
          </w:tcPr>
          <w:p w14:paraId="54178A06" w14:textId="4D69E285" w:rsidR="00A45C29" w:rsidRDefault="00D950A0" w:rsidP="007A414C">
            <w:pPr>
              <w:spacing w:after="120"/>
              <w:rPr>
                <w:rFonts w:eastAsiaTheme="minorEastAsia"/>
                <w:color w:val="0070C0"/>
                <w:lang w:val="en-US" w:eastAsia="zh-CN"/>
              </w:rPr>
            </w:pPr>
            <w:ins w:id="735" w:author="Anritsu" w:date="2022-02-21T22:33:00Z">
              <w:r>
                <w:rPr>
                  <w:rFonts w:eastAsiaTheme="minorEastAsia"/>
                  <w:color w:val="0070C0"/>
                  <w:lang w:val="en-US" w:eastAsia="zh-CN"/>
                </w:rPr>
                <w:t>Anritsu: Numbering of figures are duplicated such as Figure A.5.5.8.1.1.1-1, A.5.5.8.2.1.1-1, A.7.5.8.1.1.1-1, etc.</w:t>
              </w:r>
            </w:ins>
          </w:p>
        </w:tc>
      </w:tr>
      <w:tr w:rsidR="00A45C29" w14:paraId="1589D6A9" w14:textId="77777777" w:rsidTr="009F4B50">
        <w:tc>
          <w:tcPr>
            <w:tcW w:w="1038" w:type="dxa"/>
            <w:vMerge/>
          </w:tcPr>
          <w:p w14:paraId="592E515D" w14:textId="77777777" w:rsidR="00A45C29" w:rsidRDefault="00A45C29" w:rsidP="007A414C">
            <w:pPr>
              <w:spacing w:after="120"/>
              <w:rPr>
                <w:rFonts w:eastAsiaTheme="minorEastAsia"/>
                <w:color w:val="0070C0"/>
                <w:lang w:val="en-US" w:eastAsia="zh-CN"/>
              </w:rPr>
            </w:pPr>
          </w:p>
        </w:tc>
        <w:tc>
          <w:tcPr>
            <w:tcW w:w="8681" w:type="dxa"/>
          </w:tcPr>
          <w:p w14:paraId="60F441B6" w14:textId="574D95B5" w:rsidR="00A45C29" w:rsidRDefault="00254373" w:rsidP="007A414C">
            <w:pPr>
              <w:spacing w:after="120"/>
              <w:rPr>
                <w:rFonts w:eastAsiaTheme="minorEastAsia"/>
                <w:color w:val="0070C0"/>
                <w:lang w:val="en-US" w:eastAsia="zh-CN"/>
              </w:rPr>
            </w:pPr>
            <w:ins w:id="736" w:author="Zhixun Tang" w:date="2022-02-22T23:34:00Z">
              <w:r>
                <w:rPr>
                  <w:rFonts w:eastAsiaTheme="minorEastAsia"/>
                  <w:color w:val="0070C0"/>
                  <w:lang w:val="en-US" w:eastAsia="zh-CN"/>
                </w:rPr>
                <w:t>Ericsson: OK</w:t>
              </w:r>
            </w:ins>
          </w:p>
        </w:tc>
      </w:tr>
      <w:tr w:rsidR="00A45C29" w14:paraId="02ABC9F0" w14:textId="77777777" w:rsidTr="009F4B50">
        <w:tc>
          <w:tcPr>
            <w:tcW w:w="1038" w:type="dxa"/>
            <w:vMerge w:val="restart"/>
          </w:tcPr>
          <w:p w14:paraId="63FCC851" w14:textId="193A92FF" w:rsidR="00A45C29" w:rsidRDefault="00107671" w:rsidP="007A414C">
            <w:pPr>
              <w:spacing w:after="120"/>
              <w:rPr>
                <w:rFonts w:eastAsiaTheme="minorEastAsia"/>
                <w:color w:val="0070C0"/>
                <w:lang w:val="en-US" w:eastAsia="zh-CN"/>
              </w:rPr>
            </w:pPr>
            <w:r>
              <w:rPr>
                <w:rFonts w:eastAsiaTheme="minorEastAsia"/>
                <w:color w:val="0070C0"/>
                <w:lang w:val="en-US" w:eastAsia="zh-CN"/>
              </w:rPr>
              <w:t>R4-2203599 (R&amp;S)</w:t>
            </w:r>
          </w:p>
        </w:tc>
        <w:tc>
          <w:tcPr>
            <w:tcW w:w="8681" w:type="dxa"/>
          </w:tcPr>
          <w:p w14:paraId="739DAABB" w14:textId="7ED7D514"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inter-RAT measurement test cases (Rel 15)</w:t>
            </w:r>
          </w:p>
        </w:tc>
      </w:tr>
      <w:tr w:rsidR="00A45C29" w14:paraId="6E2A820B" w14:textId="77777777" w:rsidTr="009F4B50">
        <w:tc>
          <w:tcPr>
            <w:tcW w:w="1038" w:type="dxa"/>
            <w:vMerge/>
          </w:tcPr>
          <w:p w14:paraId="136EB55C" w14:textId="77777777" w:rsidR="00A45C29" w:rsidRDefault="00A45C29" w:rsidP="007A414C">
            <w:pPr>
              <w:spacing w:after="120"/>
              <w:rPr>
                <w:rFonts w:eastAsiaTheme="minorEastAsia"/>
                <w:color w:val="0070C0"/>
                <w:lang w:val="en-US" w:eastAsia="zh-CN"/>
              </w:rPr>
            </w:pPr>
          </w:p>
        </w:tc>
        <w:tc>
          <w:tcPr>
            <w:tcW w:w="8681" w:type="dxa"/>
          </w:tcPr>
          <w:p w14:paraId="1930549B" w14:textId="0BFCBECE" w:rsidR="00A45C29" w:rsidRDefault="00724256" w:rsidP="007A414C">
            <w:pPr>
              <w:spacing w:after="120"/>
              <w:rPr>
                <w:rFonts w:eastAsiaTheme="minorEastAsia"/>
                <w:color w:val="0070C0"/>
                <w:lang w:val="en-US" w:eastAsia="zh-CN"/>
              </w:rPr>
            </w:pPr>
            <w:ins w:id="737" w:author="Zhixun Tang" w:date="2022-02-22T23:54:00Z">
              <w:r>
                <w:rPr>
                  <w:rFonts w:eastAsiaTheme="minorEastAsia"/>
                  <w:color w:val="0070C0"/>
                  <w:lang w:val="en-US" w:eastAsia="zh-CN"/>
                </w:rPr>
                <w:t>Ericsson: OK</w:t>
              </w:r>
            </w:ins>
          </w:p>
        </w:tc>
      </w:tr>
      <w:tr w:rsidR="00A45C29" w14:paraId="26445879" w14:textId="77777777" w:rsidTr="009F4B50">
        <w:tc>
          <w:tcPr>
            <w:tcW w:w="1038" w:type="dxa"/>
            <w:vMerge/>
          </w:tcPr>
          <w:p w14:paraId="6FCBC1A0" w14:textId="77777777" w:rsidR="00A45C29" w:rsidRDefault="00A45C29" w:rsidP="007A414C">
            <w:pPr>
              <w:spacing w:after="120"/>
              <w:rPr>
                <w:rFonts w:eastAsiaTheme="minorEastAsia"/>
                <w:color w:val="0070C0"/>
                <w:lang w:val="en-US" w:eastAsia="zh-CN"/>
              </w:rPr>
            </w:pPr>
          </w:p>
        </w:tc>
        <w:tc>
          <w:tcPr>
            <w:tcW w:w="8681" w:type="dxa"/>
          </w:tcPr>
          <w:p w14:paraId="76D00B09" w14:textId="77777777" w:rsidR="00A45C29" w:rsidRDefault="00A45C29" w:rsidP="007A414C">
            <w:pPr>
              <w:spacing w:after="120"/>
              <w:rPr>
                <w:rFonts w:eastAsiaTheme="minorEastAsia"/>
                <w:color w:val="0070C0"/>
                <w:lang w:val="en-US" w:eastAsia="zh-CN"/>
              </w:rPr>
            </w:pPr>
          </w:p>
        </w:tc>
      </w:tr>
      <w:tr w:rsidR="00A45C29" w14:paraId="00A2E7DC" w14:textId="77777777" w:rsidTr="009F4B50">
        <w:tc>
          <w:tcPr>
            <w:tcW w:w="1038" w:type="dxa"/>
            <w:vMerge w:val="restart"/>
          </w:tcPr>
          <w:p w14:paraId="2702EBB5" w14:textId="0B1ACCAF" w:rsidR="00A45C29" w:rsidRDefault="00107671" w:rsidP="00107671">
            <w:pPr>
              <w:spacing w:after="120"/>
              <w:rPr>
                <w:rFonts w:eastAsiaTheme="minorEastAsia"/>
                <w:color w:val="0070C0"/>
                <w:lang w:val="en-US" w:eastAsia="zh-CN"/>
              </w:rPr>
            </w:pPr>
            <w:r w:rsidRPr="00107671">
              <w:rPr>
                <w:rFonts w:eastAsiaTheme="minorEastAsia"/>
                <w:color w:val="0070C0"/>
                <w:lang w:val="en-US" w:eastAsia="zh-CN"/>
              </w:rPr>
              <w:t>R4-220</w:t>
            </w:r>
            <w:r>
              <w:rPr>
                <w:rFonts w:eastAsiaTheme="minorEastAsia"/>
                <w:color w:val="0070C0"/>
                <w:lang w:val="en-US" w:eastAsia="zh-CN"/>
              </w:rPr>
              <w:t>3602 (R&amp;S)</w:t>
            </w:r>
          </w:p>
        </w:tc>
        <w:tc>
          <w:tcPr>
            <w:tcW w:w="8681" w:type="dxa"/>
          </w:tcPr>
          <w:p w14:paraId="361938C0" w14:textId="6DB146F0"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intra-frequency event triggered test cases (Rel 15)</w:t>
            </w:r>
          </w:p>
        </w:tc>
      </w:tr>
      <w:tr w:rsidR="00A45C29" w14:paraId="1BA54A78" w14:textId="77777777" w:rsidTr="009F4B50">
        <w:tc>
          <w:tcPr>
            <w:tcW w:w="1038" w:type="dxa"/>
            <w:vMerge/>
          </w:tcPr>
          <w:p w14:paraId="04A588B1" w14:textId="77777777" w:rsidR="00A45C29" w:rsidRDefault="00A45C29" w:rsidP="007A414C">
            <w:pPr>
              <w:spacing w:after="120"/>
              <w:rPr>
                <w:rFonts w:eastAsiaTheme="minorEastAsia"/>
                <w:color w:val="0070C0"/>
                <w:lang w:val="en-US" w:eastAsia="zh-CN"/>
              </w:rPr>
            </w:pPr>
          </w:p>
        </w:tc>
        <w:tc>
          <w:tcPr>
            <w:tcW w:w="8681" w:type="dxa"/>
          </w:tcPr>
          <w:p w14:paraId="5D799065" w14:textId="77CCCC21" w:rsidR="00A45C29" w:rsidRDefault="00311A63" w:rsidP="007A414C">
            <w:pPr>
              <w:spacing w:after="120"/>
              <w:rPr>
                <w:rFonts w:eastAsiaTheme="minorEastAsia"/>
                <w:color w:val="0070C0"/>
                <w:lang w:val="en-US" w:eastAsia="zh-CN"/>
              </w:rPr>
            </w:pPr>
            <w:ins w:id="738" w:author="Anritsu" w:date="2022-02-21T22:33:00Z">
              <w:r>
                <w:rPr>
                  <w:rFonts w:eastAsiaTheme="minorEastAsia"/>
                  <w:color w:val="0070C0"/>
                  <w:lang w:val="en-US" w:eastAsia="zh-CN"/>
                </w:rPr>
                <w:t>Anritsu: Changes at CORESET are fine to us. However as for BWP configurations, the initial BWP configuration shall remain as is for the sake of implementation clarity.</w:t>
              </w:r>
            </w:ins>
          </w:p>
        </w:tc>
      </w:tr>
      <w:tr w:rsidR="00A45C29" w14:paraId="17D898C3" w14:textId="77777777" w:rsidTr="009F4B50">
        <w:tc>
          <w:tcPr>
            <w:tcW w:w="1038" w:type="dxa"/>
            <w:vMerge/>
          </w:tcPr>
          <w:p w14:paraId="2F2694AB" w14:textId="77777777" w:rsidR="00A45C29" w:rsidRDefault="00A45C29" w:rsidP="007A414C">
            <w:pPr>
              <w:spacing w:after="120"/>
              <w:rPr>
                <w:rFonts w:eastAsiaTheme="minorEastAsia"/>
                <w:color w:val="0070C0"/>
                <w:lang w:val="en-US" w:eastAsia="zh-CN"/>
              </w:rPr>
            </w:pPr>
          </w:p>
        </w:tc>
        <w:tc>
          <w:tcPr>
            <w:tcW w:w="8681" w:type="dxa"/>
          </w:tcPr>
          <w:p w14:paraId="76222B00" w14:textId="7A30ADE3" w:rsidR="00A45C29" w:rsidRDefault="00724256" w:rsidP="007A414C">
            <w:pPr>
              <w:spacing w:after="120"/>
              <w:rPr>
                <w:rFonts w:eastAsiaTheme="minorEastAsia"/>
                <w:color w:val="0070C0"/>
                <w:lang w:val="en-US" w:eastAsia="zh-CN"/>
              </w:rPr>
            </w:pPr>
            <w:ins w:id="739" w:author="Zhixun Tang" w:date="2022-02-22T23:54:00Z">
              <w:r>
                <w:rPr>
                  <w:rFonts w:eastAsiaTheme="minorEastAsia"/>
                  <w:color w:val="0070C0"/>
                  <w:lang w:val="en-US" w:eastAsia="zh-CN"/>
                </w:rPr>
                <w:t>Ericsson: OK</w:t>
              </w:r>
            </w:ins>
          </w:p>
        </w:tc>
      </w:tr>
      <w:tr w:rsidR="002F5189" w14:paraId="04487013" w14:textId="77777777" w:rsidTr="009F4B50">
        <w:tc>
          <w:tcPr>
            <w:tcW w:w="1038" w:type="dxa"/>
            <w:vMerge w:val="restart"/>
          </w:tcPr>
          <w:p w14:paraId="6B692AC2" w14:textId="365DCA9B" w:rsidR="002F5189" w:rsidRDefault="002F5189" w:rsidP="00107671">
            <w:pPr>
              <w:spacing w:after="120"/>
              <w:rPr>
                <w:rFonts w:eastAsiaTheme="minorEastAsia"/>
                <w:color w:val="0070C0"/>
                <w:lang w:val="en-US" w:eastAsia="zh-CN"/>
              </w:rPr>
            </w:pPr>
            <w:r w:rsidRPr="00107671">
              <w:rPr>
                <w:rFonts w:eastAsiaTheme="minorEastAsia"/>
                <w:color w:val="0070C0"/>
                <w:lang w:val="en-US" w:eastAsia="zh-CN"/>
              </w:rPr>
              <w:t>R4-2203802</w:t>
            </w:r>
            <w:r>
              <w:rPr>
                <w:rFonts w:eastAsiaTheme="minorEastAsia"/>
                <w:color w:val="0070C0"/>
                <w:lang w:val="en-US" w:eastAsia="zh-CN"/>
              </w:rPr>
              <w:t xml:space="preserve"> (Apple)</w:t>
            </w:r>
          </w:p>
        </w:tc>
        <w:tc>
          <w:tcPr>
            <w:tcW w:w="8681" w:type="dxa"/>
          </w:tcPr>
          <w:p w14:paraId="3C9A3DFA" w14:textId="09203229" w:rsidR="002F5189" w:rsidRDefault="002F5189" w:rsidP="007A414C">
            <w:pPr>
              <w:spacing w:after="120"/>
              <w:rPr>
                <w:rFonts w:eastAsiaTheme="minorEastAsia"/>
                <w:color w:val="0070C0"/>
                <w:lang w:val="en-US" w:eastAsia="zh-CN"/>
              </w:rPr>
            </w:pPr>
            <w:r w:rsidRPr="00107671">
              <w:rPr>
                <w:rFonts w:eastAsiaTheme="minorEastAsia"/>
                <w:color w:val="0070C0"/>
                <w:lang w:val="en-US" w:eastAsia="zh-CN"/>
              </w:rPr>
              <w:t>Draft CR on performance part maintenance for TS38.133 R15</w:t>
            </w:r>
          </w:p>
        </w:tc>
      </w:tr>
      <w:tr w:rsidR="002F5189" w14:paraId="16C689F3" w14:textId="77777777" w:rsidTr="009F4B50">
        <w:tc>
          <w:tcPr>
            <w:tcW w:w="1038" w:type="dxa"/>
            <w:vMerge/>
          </w:tcPr>
          <w:p w14:paraId="6A002A9E" w14:textId="77777777" w:rsidR="002F5189" w:rsidRDefault="002F5189" w:rsidP="007A414C">
            <w:pPr>
              <w:spacing w:after="120"/>
              <w:rPr>
                <w:rFonts w:eastAsiaTheme="minorEastAsia"/>
                <w:color w:val="0070C0"/>
                <w:lang w:val="en-US" w:eastAsia="zh-CN"/>
              </w:rPr>
            </w:pPr>
          </w:p>
        </w:tc>
        <w:tc>
          <w:tcPr>
            <w:tcW w:w="8681" w:type="dxa"/>
          </w:tcPr>
          <w:p w14:paraId="4AE2AD20" w14:textId="77777777" w:rsidR="002F5189" w:rsidRDefault="002F5189" w:rsidP="003E7E19">
            <w:pPr>
              <w:spacing w:after="120"/>
              <w:rPr>
                <w:ins w:id="740" w:author="Anritsu" w:date="2022-02-21T22:33:00Z"/>
                <w:rFonts w:eastAsiaTheme="minorEastAsia"/>
                <w:color w:val="0070C0"/>
                <w:lang w:val="en-US" w:eastAsia="zh-CN"/>
              </w:rPr>
            </w:pPr>
            <w:ins w:id="741" w:author="Anritsu" w:date="2022-02-21T22:33:00Z">
              <w:r>
                <w:rPr>
                  <w:rFonts w:eastAsiaTheme="minorEastAsia"/>
                  <w:color w:val="0070C0"/>
                  <w:lang w:val="en-US" w:eastAsia="zh-CN"/>
                </w:rPr>
                <w:t>Anritsu: We assume the addition of Es values are not necessary based on the previous discussion for the associated CR (R4-2111865), which are captured in topic summary R4-2115377.</w:t>
              </w:r>
            </w:ins>
          </w:p>
          <w:p w14:paraId="75187E29" w14:textId="77777777" w:rsidR="002F5189" w:rsidRDefault="002F5189" w:rsidP="003E7E19">
            <w:pPr>
              <w:spacing w:after="120"/>
              <w:rPr>
                <w:ins w:id="742" w:author="Anritsu" w:date="2022-02-21T22:33:00Z"/>
                <w:rFonts w:eastAsiaTheme="minorEastAsia"/>
                <w:color w:val="0070C0"/>
                <w:lang w:val="en-US" w:eastAsia="zh-CN"/>
              </w:rPr>
            </w:pPr>
            <w:ins w:id="743" w:author="Anritsu" w:date="2022-02-21T22:33:00Z">
              <w:r>
                <w:rPr>
                  <w:rFonts w:eastAsiaTheme="minorEastAsia"/>
                  <w:color w:val="0070C0"/>
                  <w:lang w:val="en-US" w:eastAsia="zh-CN"/>
                </w:rPr>
                <w:t>Corresponding texts are excerpted as follows.</w:t>
              </w:r>
            </w:ins>
          </w:p>
          <w:p w14:paraId="47ACED6B" w14:textId="77777777" w:rsidR="002F5189" w:rsidRPr="00B47384" w:rsidRDefault="002F5189" w:rsidP="003E7E19">
            <w:pPr>
              <w:spacing w:after="0"/>
              <w:rPr>
                <w:ins w:id="744" w:author="Anritsu" w:date="2022-02-21T22:33:00Z"/>
                <w:sz w:val="18"/>
                <w:szCs w:val="18"/>
                <w:lang w:eastAsia="ja-JP"/>
              </w:rPr>
            </w:pPr>
            <w:ins w:id="745" w:author="Anritsu" w:date="2022-02-21T22:33:00Z">
              <w:r w:rsidRPr="00B47384">
                <w:rPr>
                  <w:b/>
                  <w:bCs/>
                  <w:sz w:val="18"/>
                  <w:szCs w:val="18"/>
                  <w:lang w:eastAsia="ja-JP"/>
                </w:rPr>
                <w:t xml:space="preserve">To Huawei </w:t>
              </w:r>
              <w:r w:rsidRPr="00B47384">
                <w:rPr>
                  <w:sz w:val="18"/>
                  <w:szCs w:val="18"/>
                  <w:lang w:eastAsia="ja-JP"/>
                </w:rPr>
                <w:t>comments from the 1</w:t>
              </w:r>
              <w:r w:rsidRPr="00B47384">
                <w:rPr>
                  <w:sz w:val="18"/>
                  <w:szCs w:val="18"/>
                  <w:vertAlign w:val="superscript"/>
                  <w:lang w:eastAsia="ja-JP"/>
                </w:rPr>
                <w:t>st</w:t>
              </w:r>
              <w:r w:rsidRPr="00B47384">
                <w:rPr>
                  <w:sz w:val="18"/>
                  <w:szCs w:val="18"/>
                  <w:lang w:eastAsia="ja-JP"/>
                </w:rPr>
                <w:t xml:space="preserve"> round. In the RAN5 test specs and TT analysis we have to make a clear distinction between:</w:t>
              </w:r>
            </w:ins>
          </w:p>
          <w:p w14:paraId="501D0BE5" w14:textId="77777777" w:rsidR="002F5189" w:rsidRPr="00B47384" w:rsidRDefault="002F5189" w:rsidP="003E7E19">
            <w:pPr>
              <w:spacing w:after="0"/>
              <w:rPr>
                <w:ins w:id="746" w:author="Anritsu" w:date="2022-02-21T22:33:00Z"/>
                <w:sz w:val="18"/>
                <w:szCs w:val="18"/>
                <w:lang w:eastAsia="ja-JP"/>
              </w:rPr>
            </w:pPr>
            <w:ins w:id="747" w:author="Anritsu" w:date="2022-02-21T22:33:00Z">
              <w:r w:rsidRPr="00B47384">
                <w:rPr>
                  <w:sz w:val="18"/>
                  <w:szCs w:val="18"/>
                  <w:lang w:eastAsia="ja-JP"/>
                </w:rPr>
                <w:t>- Key parameters, which have an uncertainty value. These must be independent and minimum set</w:t>
              </w:r>
            </w:ins>
          </w:p>
          <w:p w14:paraId="055E2ADC" w14:textId="77777777" w:rsidR="002F5189" w:rsidRPr="00B47384" w:rsidRDefault="002F5189" w:rsidP="003E7E19">
            <w:pPr>
              <w:spacing w:after="0"/>
              <w:rPr>
                <w:ins w:id="748" w:author="Anritsu" w:date="2022-02-21T22:33:00Z"/>
                <w:sz w:val="18"/>
                <w:szCs w:val="18"/>
                <w:lang w:eastAsia="ja-JP"/>
              </w:rPr>
            </w:pPr>
            <w:ins w:id="749" w:author="Anritsu" w:date="2022-02-21T22:33:00Z">
              <w:r w:rsidRPr="00B47384">
                <w:rPr>
                  <w:sz w:val="18"/>
                  <w:szCs w:val="18"/>
                  <w:lang w:eastAsia="ja-JP"/>
                </w:rPr>
                <w:t>- Derived parameters, which are usually Es/Iot, SSB_RP and Io.</w:t>
              </w:r>
            </w:ins>
          </w:p>
          <w:p w14:paraId="089EE529" w14:textId="77777777" w:rsidR="002F5189" w:rsidRPr="00B47384" w:rsidRDefault="002F5189" w:rsidP="003E7E19">
            <w:pPr>
              <w:spacing w:after="0"/>
              <w:rPr>
                <w:ins w:id="750" w:author="Anritsu" w:date="2022-02-21T22:33:00Z"/>
                <w:sz w:val="18"/>
                <w:szCs w:val="18"/>
                <w:lang w:eastAsia="ja-JP"/>
              </w:rPr>
            </w:pPr>
            <w:ins w:id="751" w:author="Anritsu" w:date="2022-02-21T22:33:00Z">
              <w:r w:rsidRPr="00B47384">
                <w:rPr>
                  <w:sz w:val="18"/>
                  <w:szCs w:val="18"/>
                  <w:lang w:eastAsia="ja-JP"/>
                </w:rPr>
                <w:t>The Key parameters with an uncertainty value must be independent and minimum set, otherwise the TT analysis process to calculate the overall uncertainty does not work (mathematically invalid).</w:t>
              </w:r>
            </w:ins>
          </w:p>
          <w:p w14:paraId="52CA01F4" w14:textId="77777777" w:rsidR="002F5189" w:rsidRPr="00B47384" w:rsidRDefault="002F5189" w:rsidP="003E7E19">
            <w:pPr>
              <w:spacing w:after="0"/>
              <w:rPr>
                <w:ins w:id="752" w:author="Anritsu" w:date="2022-02-21T22:33:00Z"/>
                <w:sz w:val="18"/>
                <w:szCs w:val="18"/>
                <w:lang w:eastAsia="ja-JP"/>
              </w:rPr>
            </w:pPr>
            <w:ins w:id="753" w:author="Anritsu" w:date="2022-02-21T22:33:00Z">
              <w:r w:rsidRPr="00B47384">
                <w:rPr>
                  <w:sz w:val="18"/>
                  <w:szCs w:val="18"/>
                  <w:lang w:eastAsia="ja-JP"/>
                </w:rPr>
                <w:t>The derived parameters can all be calculated from the Key parameters. This is what Note 1 is saying “Es/Iot, SSB_RP and Io levels have been derived from other parameters for information purposes. They are not settable parameters themselves”.</w:t>
              </w:r>
            </w:ins>
          </w:p>
          <w:p w14:paraId="2AB9BFFD" w14:textId="77777777" w:rsidR="002F5189" w:rsidRPr="00B47384" w:rsidRDefault="002F5189" w:rsidP="003E7E19">
            <w:pPr>
              <w:spacing w:after="0"/>
              <w:rPr>
                <w:ins w:id="754" w:author="Anritsu" w:date="2022-02-21T22:33:00Z"/>
                <w:sz w:val="18"/>
                <w:szCs w:val="18"/>
                <w:lang w:eastAsia="ja-JP"/>
              </w:rPr>
            </w:pPr>
            <w:ins w:id="755" w:author="Anritsu" w:date="2022-02-21T22:33:00Z">
              <w:r w:rsidRPr="00B47384">
                <w:rPr>
                  <w:sz w:val="18"/>
                  <w:szCs w:val="18"/>
                  <w:lang w:eastAsia="ja-JP"/>
                </w:rPr>
                <w:t>In Test 1, Noc and Es/Noc are the key parameters (parameters settable by the test system). If we specify Noc, Es/Noc and Es in Test 1, they are not a minimum set and it becomes confusing for RAN5 which uncertainties to specify.</w:t>
              </w:r>
            </w:ins>
          </w:p>
          <w:p w14:paraId="3307184A" w14:textId="77777777" w:rsidR="002F5189" w:rsidRPr="00B47384" w:rsidRDefault="002F5189" w:rsidP="003E7E19">
            <w:pPr>
              <w:spacing w:after="0"/>
              <w:rPr>
                <w:ins w:id="756" w:author="Anritsu" w:date="2022-02-21T22:33:00Z"/>
                <w:sz w:val="18"/>
                <w:szCs w:val="18"/>
                <w:lang w:eastAsia="ja-JP"/>
              </w:rPr>
            </w:pPr>
            <w:ins w:id="757" w:author="Anritsu" w:date="2022-02-21T22:33:00Z">
              <w:r w:rsidRPr="00B47384">
                <w:rPr>
                  <w:sz w:val="18"/>
                  <w:szCs w:val="18"/>
                  <w:lang w:eastAsia="ja-JP"/>
                </w:rPr>
                <w:t>In Test 2, Es is the key parameter. When there is no noise, it’s the only one set by the test system.</w:t>
              </w:r>
            </w:ins>
          </w:p>
          <w:p w14:paraId="236FE590" w14:textId="323B9E62" w:rsidR="002F5189" w:rsidRDefault="002F5189" w:rsidP="003E7E19">
            <w:pPr>
              <w:spacing w:after="120"/>
              <w:rPr>
                <w:rFonts w:eastAsiaTheme="minorEastAsia"/>
                <w:color w:val="0070C0"/>
                <w:lang w:val="en-US" w:eastAsia="zh-CN"/>
              </w:rPr>
            </w:pPr>
            <w:ins w:id="758" w:author="Anritsu" w:date="2022-02-21T22:33:00Z">
              <w:r w:rsidRPr="00B47384">
                <w:rPr>
                  <w:sz w:val="18"/>
                  <w:szCs w:val="18"/>
                  <w:lang w:eastAsia="ja-JP"/>
                </w:rPr>
                <w:t xml:space="preserve">All the derived parameters are listed in Note 1.   </w:t>
              </w:r>
            </w:ins>
          </w:p>
        </w:tc>
      </w:tr>
      <w:tr w:rsidR="002F5189" w14:paraId="502D25FA" w14:textId="77777777" w:rsidTr="009F4B50">
        <w:tc>
          <w:tcPr>
            <w:tcW w:w="1038" w:type="dxa"/>
            <w:vMerge/>
          </w:tcPr>
          <w:p w14:paraId="59A6F170" w14:textId="77777777" w:rsidR="002F5189" w:rsidRDefault="002F5189" w:rsidP="007A414C">
            <w:pPr>
              <w:spacing w:after="120"/>
              <w:rPr>
                <w:rFonts w:eastAsiaTheme="minorEastAsia"/>
                <w:color w:val="0070C0"/>
                <w:lang w:val="en-US" w:eastAsia="zh-CN"/>
              </w:rPr>
            </w:pPr>
          </w:p>
        </w:tc>
        <w:tc>
          <w:tcPr>
            <w:tcW w:w="8681" w:type="dxa"/>
          </w:tcPr>
          <w:p w14:paraId="74893E6F" w14:textId="61DFEE51" w:rsidR="002F5189" w:rsidRDefault="002F5189" w:rsidP="007A414C">
            <w:pPr>
              <w:spacing w:after="120"/>
              <w:rPr>
                <w:rFonts w:eastAsiaTheme="minorEastAsia"/>
                <w:color w:val="0070C0"/>
                <w:lang w:val="en-US" w:eastAsia="zh-CN"/>
              </w:rPr>
            </w:pPr>
            <w:ins w:id="759" w:author="Zhixun Tang" w:date="2022-02-22T23:34:00Z">
              <w:r>
                <w:rPr>
                  <w:rFonts w:eastAsiaTheme="minorEastAsia"/>
                  <w:color w:val="0070C0"/>
                  <w:lang w:val="en-US" w:eastAsia="zh-CN"/>
                </w:rPr>
                <w:t>Ericsson: OK</w:t>
              </w:r>
            </w:ins>
          </w:p>
        </w:tc>
      </w:tr>
      <w:tr w:rsidR="002F5189" w14:paraId="5D73B346" w14:textId="77777777" w:rsidTr="009F4B50">
        <w:trPr>
          <w:ins w:id="760" w:author="Apple, Jerry Cui" w:date="2022-02-23T15:16:00Z"/>
        </w:trPr>
        <w:tc>
          <w:tcPr>
            <w:tcW w:w="1038" w:type="dxa"/>
            <w:vMerge/>
          </w:tcPr>
          <w:p w14:paraId="1D5D9C42" w14:textId="77777777" w:rsidR="002F5189" w:rsidRDefault="002F5189" w:rsidP="007A414C">
            <w:pPr>
              <w:spacing w:after="120"/>
              <w:rPr>
                <w:ins w:id="761" w:author="Apple, Jerry Cui" w:date="2022-02-23T15:16:00Z"/>
                <w:rFonts w:eastAsiaTheme="minorEastAsia"/>
                <w:color w:val="0070C0"/>
                <w:lang w:val="en-US" w:eastAsia="zh-CN"/>
              </w:rPr>
            </w:pPr>
          </w:p>
        </w:tc>
        <w:tc>
          <w:tcPr>
            <w:tcW w:w="8681" w:type="dxa"/>
          </w:tcPr>
          <w:p w14:paraId="0F6E7DEE" w14:textId="77777777" w:rsidR="002F5189" w:rsidRDefault="002F5189" w:rsidP="007A414C">
            <w:pPr>
              <w:spacing w:after="120"/>
              <w:rPr>
                <w:ins w:id="762" w:author="Apple, Jerry Cui" w:date="2022-02-23T15:17:00Z"/>
                <w:rFonts w:eastAsiaTheme="minorEastAsia"/>
                <w:color w:val="0070C0"/>
                <w:lang w:val="en-US" w:eastAsia="zh-CN"/>
              </w:rPr>
            </w:pPr>
            <w:ins w:id="763" w:author="Apple, Jerry Cui" w:date="2022-02-23T15:17:00Z">
              <w:r>
                <w:rPr>
                  <w:rFonts w:eastAsiaTheme="minorEastAsia"/>
                  <w:color w:val="0070C0"/>
                  <w:lang w:val="en-US" w:eastAsia="zh-CN"/>
                </w:rPr>
                <w:t>Apple:</w:t>
              </w:r>
            </w:ins>
          </w:p>
          <w:p w14:paraId="7CA5F0F7" w14:textId="07573633" w:rsidR="002F5189" w:rsidRDefault="002F5189" w:rsidP="007A414C">
            <w:pPr>
              <w:spacing w:after="120"/>
              <w:rPr>
                <w:ins w:id="764" w:author="Apple, Jerry Cui" w:date="2022-02-23T15:19:00Z"/>
                <w:rFonts w:eastAsiaTheme="minorEastAsia"/>
                <w:color w:val="0070C0"/>
                <w:lang w:val="en-US" w:eastAsia="zh-CN"/>
              </w:rPr>
            </w:pPr>
            <w:ins w:id="765" w:author="Apple, Jerry Cui" w:date="2022-02-23T15:17:00Z">
              <w:r>
                <w:rPr>
                  <w:rFonts w:eastAsiaTheme="minorEastAsia"/>
                  <w:color w:val="0070C0"/>
                  <w:lang w:val="en-US" w:eastAsia="zh-CN"/>
                </w:rPr>
                <w:t>[reply to Anritsu]:</w:t>
              </w:r>
            </w:ins>
            <w:ins w:id="766" w:author="Apple, Jerry Cui" w:date="2022-02-23T15:18:00Z">
              <w:r w:rsidR="00235906">
                <w:rPr>
                  <w:rFonts w:eastAsiaTheme="minorEastAsia"/>
                  <w:color w:val="0070C0"/>
                  <w:lang w:val="en-US" w:eastAsia="zh-CN"/>
                </w:rPr>
                <w:t xml:space="preserve"> Thanks for the clarification! Based on the comment, then we think the Es </w:t>
              </w:r>
            </w:ins>
            <w:ins w:id="767" w:author="Apple, Jerry Cui" w:date="2022-02-23T15:22:00Z">
              <w:r w:rsidR="00235906">
                <w:rPr>
                  <w:rFonts w:eastAsiaTheme="minorEastAsia"/>
                  <w:color w:val="0070C0"/>
                  <w:lang w:val="en-US" w:eastAsia="zh-CN"/>
                </w:rPr>
                <w:t xml:space="preserve">could be </w:t>
              </w:r>
              <w:r w:rsidR="00B702C6">
                <w:rPr>
                  <w:rFonts w:eastAsiaTheme="minorEastAsia"/>
                  <w:color w:val="0070C0"/>
                  <w:lang w:val="en-US" w:eastAsia="zh-CN"/>
                </w:rPr>
                <w:t>treated as same as SSB_RP in test 1</w:t>
              </w:r>
            </w:ins>
            <w:ins w:id="768" w:author="Apple, Jerry Cui" w:date="2022-02-23T15:23:00Z">
              <w:r w:rsidR="00B702C6">
                <w:rPr>
                  <w:rFonts w:eastAsiaTheme="minorEastAsia"/>
                  <w:color w:val="0070C0"/>
                  <w:lang w:val="en-US" w:eastAsia="zh-CN"/>
                </w:rPr>
                <w:t xml:space="preserve"> </w:t>
              </w:r>
            </w:ins>
            <w:ins w:id="769" w:author="Apple, Jerry Cui" w:date="2022-02-23T15:22:00Z">
              <w:r w:rsidR="00B702C6">
                <w:rPr>
                  <w:rFonts w:eastAsiaTheme="minorEastAsia"/>
                  <w:color w:val="0070C0"/>
                  <w:lang w:val="en-US" w:eastAsia="zh-CN"/>
                </w:rPr>
                <w:t xml:space="preserve">and Es </w:t>
              </w:r>
            </w:ins>
            <w:ins w:id="770" w:author="Apple, Jerry Cui" w:date="2022-02-23T15:18:00Z">
              <w:r w:rsidR="00235906">
                <w:rPr>
                  <w:rFonts w:eastAsiaTheme="minorEastAsia"/>
                  <w:color w:val="0070C0"/>
                  <w:lang w:val="en-US" w:eastAsia="zh-CN"/>
                </w:rPr>
                <w:t xml:space="preserve">in test 1 shall also be included in the </w:t>
              </w:r>
            </w:ins>
            <w:ins w:id="771" w:author="Apple, Jerry Cui" w:date="2022-02-23T15:19:00Z">
              <w:r w:rsidR="00235906">
                <w:rPr>
                  <w:rFonts w:eastAsiaTheme="minorEastAsia"/>
                  <w:color w:val="0070C0"/>
                  <w:lang w:val="en-US" w:eastAsia="zh-CN"/>
                </w:rPr>
                <w:t>N</w:t>
              </w:r>
            </w:ins>
            <w:ins w:id="772" w:author="Apple, Jerry Cui" w:date="2022-02-23T15:18:00Z">
              <w:r w:rsidR="00235906">
                <w:rPr>
                  <w:rFonts w:eastAsiaTheme="minorEastAsia"/>
                  <w:color w:val="0070C0"/>
                  <w:lang w:val="en-US" w:eastAsia="zh-CN"/>
                </w:rPr>
                <w:t>ote</w:t>
              </w:r>
            </w:ins>
            <w:ins w:id="773" w:author="Apple, Jerry Cui" w:date="2022-02-23T15:19:00Z">
              <w:r w:rsidR="00235906">
                <w:rPr>
                  <w:rFonts w:eastAsiaTheme="minorEastAsia"/>
                  <w:color w:val="0070C0"/>
                  <w:lang w:val="en-US" w:eastAsia="zh-CN"/>
                </w:rPr>
                <w:t xml:space="preserve"> 2</w:t>
              </w:r>
            </w:ins>
            <w:ins w:id="774" w:author="Apple, Jerry Cui" w:date="2022-02-23T15:18:00Z">
              <w:r w:rsidR="00235906">
                <w:rPr>
                  <w:rFonts w:eastAsiaTheme="minorEastAsia"/>
                  <w:color w:val="0070C0"/>
                  <w:lang w:val="en-US" w:eastAsia="zh-CN"/>
                </w:rPr>
                <w:t xml:space="preserve"> that</w:t>
              </w:r>
            </w:ins>
            <w:ins w:id="775" w:author="Apple, Jerry Cui" w:date="2022-02-23T15:19:00Z">
              <w:r w:rsidR="00235906">
                <w:rPr>
                  <w:rFonts w:eastAsiaTheme="minorEastAsia"/>
                  <w:color w:val="0070C0"/>
                  <w:lang w:val="en-US" w:eastAsia="zh-CN"/>
                </w:rPr>
                <w:t>,</w:t>
              </w:r>
            </w:ins>
          </w:p>
          <w:p w14:paraId="051A3C41" w14:textId="69BAFA53" w:rsidR="00235906" w:rsidRPr="00EC61C3" w:rsidRDefault="00235906" w:rsidP="00235906">
            <w:pPr>
              <w:keepNext/>
              <w:keepLines/>
              <w:spacing w:after="0"/>
              <w:ind w:left="851" w:hanging="851"/>
              <w:rPr>
                <w:ins w:id="776" w:author="Apple, Jerry Cui" w:date="2022-02-23T15:19:00Z"/>
                <w:rFonts w:ascii="Arial" w:hAnsi="Arial" w:cs="Arial"/>
                <w:sz w:val="18"/>
                <w:lang w:val="en-US"/>
              </w:rPr>
            </w:pPr>
            <w:ins w:id="777" w:author="Apple, Jerry Cui" w:date="2022-02-23T15:19:00Z">
              <w:r w:rsidRPr="00EC61C3">
                <w:rPr>
                  <w:rFonts w:ascii="Arial" w:hAnsi="Arial" w:cs="Arial"/>
                  <w:sz w:val="18"/>
                  <w:lang w:val="en-US"/>
                </w:rPr>
                <w:t>Note 2:</w:t>
              </w:r>
              <w:r w:rsidRPr="00EC61C3">
                <w:rPr>
                  <w:rFonts w:ascii="Arial" w:hAnsi="Arial" w:cs="Arial"/>
                  <w:sz w:val="18"/>
                  <w:lang w:val="en-US"/>
                </w:rPr>
                <w:tab/>
                <w:t>SSB_RP, Es/Iot</w:t>
              </w:r>
              <w:r>
                <w:rPr>
                  <w:rFonts w:ascii="Arial" w:hAnsi="Arial" w:cs="Arial"/>
                  <w:sz w:val="18"/>
                  <w:lang w:val="en-US"/>
                </w:rPr>
                <w:t xml:space="preserve">, </w:t>
              </w:r>
              <w:r w:rsidRPr="00235906">
                <w:rPr>
                  <w:rFonts w:ascii="Arial" w:hAnsi="Arial" w:cs="Arial"/>
                  <w:sz w:val="18"/>
                  <w:highlight w:val="yellow"/>
                  <w:lang w:val="en-US"/>
                  <w:rPrChange w:id="778" w:author="Apple, Jerry Cui" w:date="2022-02-23T15:20:00Z">
                    <w:rPr>
                      <w:rFonts w:ascii="Arial" w:hAnsi="Arial" w:cs="Arial"/>
                      <w:sz w:val="18"/>
                      <w:lang w:val="en-US"/>
                    </w:rPr>
                  </w:rPrChange>
                </w:rPr>
                <w:t xml:space="preserve">Es </w:t>
              </w:r>
            </w:ins>
            <w:ins w:id="779" w:author="Apple, Jerry Cui" w:date="2022-02-23T15:20:00Z">
              <w:r w:rsidRPr="00235906">
                <w:rPr>
                  <w:rFonts w:ascii="Arial" w:hAnsi="Arial" w:cs="Arial"/>
                  <w:sz w:val="18"/>
                  <w:highlight w:val="yellow"/>
                  <w:lang w:val="en-US"/>
                  <w:rPrChange w:id="780" w:author="Apple, Jerry Cui" w:date="2022-02-23T15:20:00Z">
                    <w:rPr>
                      <w:rFonts w:ascii="Arial" w:hAnsi="Arial" w:cs="Arial"/>
                      <w:sz w:val="18"/>
                      <w:lang w:val="en-US"/>
                    </w:rPr>
                  </w:rPrChange>
                </w:rPr>
                <w:t>in test 1</w:t>
              </w:r>
            </w:ins>
            <w:ins w:id="781" w:author="Apple, Jerry Cui" w:date="2022-02-23T15:19:00Z">
              <w:r w:rsidRPr="00EC61C3">
                <w:rPr>
                  <w:rFonts w:ascii="Arial" w:hAnsi="Arial" w:cs="Arial"/>
                  <w:sz w:val="18"/>
                  <w:lang w:val="en-US"/>
                </w:rPr>
                <w:t xml:space="preserve"> and Io levels have been derived from other parameters for information purposes. They are not settable parameters themselves.</w:t>
              </w:r>
            </w:ins>
          </w:p>
          <w:p w14:paraId="2B405117" w14:textId="54D8DC0E" w:rsidR="00235906" w:rsidRDefault="00235906" w:rsidP="007A414C">
            <w:pPr>
              <w:spacing w:after="120"/>
              <w:rPr>
                <w:ins w:id="782" w:author="Apple, Jerry Cui" w:date="2022-02-23T15:16:00Z"/>
                <w:rFonts w:eastAsiaTheme="minorEastAsia"/>
                <w:color w:val="0070C0"/>
                <w:lang w:val="en-US" w:eastAsia="zh-CN"/>
              </w:rPr>
            </w:pPr>
            <w:ins w:id="783" w:author="Apple, Jerry Cui" w:date="2022-02-23T15:20:00Z">
              <w:r>
                <w:rPr>
                  <w:rFonts w:eastAsiaTheme="minorEastAsia"/>
                  <w:color w:val="0070C0"/>
                  <w:lang w:val="en-US" w:eastAsia="zh-CN"/>
                </w:rPr>
                <w:t>Otherwise, leave the grid as empty is unclear to us</w:t>
              </w:r>
            </w:ins>
            <w:ins w:id="784" w:author="Apple, Jerry Cui" w:date="2022-02-23T15:21:00Z">
              <w:r>
                <w:rPr>
                  <w:rFonts w:eastAsiaTheme="minorEastAsia"/>
                  <w:color w:val="0070C0"/>
                  <w:lang w:val="en-US" w:eastAsia="zh-CN"/>
                </w:rPr>
                <w:t>.</w:t>
              </w:r>
            </w:ins>
          </w:p>
        </w:tc>
      </w:tr>
      <w:tr w:rsidR="00AD1C9A" w14:paraId="6821413B" w14:textId="77777777" w:rsidTr="009F4B50">
        <w:tc>
          <w:tcPr>
            <w:tcW w:w="1038" w:type="dxa"/>
            <w:vMerge w:val="restart"/>
          </w:tcPr>
          <w:p w14:paraId="6F16D92F" w14:textId="286039F2" w:rsidR="00AD1C9A" w:rsidRDefault="00AD1C9A" w:rsidP="007A414C">
            <w:pPr>
              <w:spacing w:after="120"/>
              <w:rPr>
                <w:rFonts w:eastAsiaTheme="minorEastAsia"/>
                <w:color w:val="0070C0"/>
                <w:lang w:val="en-US" w:eastAsia="zh-CN"/>
              </w:rPr>
            </w:pPr>
            <w:r w:rsidRPr="00107671">
              <w:rPr>
                <w:rFonts w:eastAsiaTheme="minorEastAsia"/>
                <w:color w:val="0070C0"/>
                <w:lang w:val="en-US" w:eastAsia="zh-CN"/>
              </w:rPr>
              <w:t>R4-2203831</w:t>
            </w:r>
            <w:r>
              <w:rPr>
                <w:rFonts w:eastAsiaTheme="minorEastAsia"/>
                <w:color w:val="0070C0"/>
                <w:lang w:val="en-US" w:eastAsia="zh-CN"/>
              </w:rPr>
              <w:t xml:space="preserve"> </w:t>
            </w:r>
            <w:r>
              <w:rPr>
                <w:rFonts w:eastAsiaTheme="minorEastAsia"/>
                <w:color w:val="0070C0"/>
                <w:lang w:val="en-US" w:eastAsia="zh-CN"/>
              </w:rPr>
              <w:lastRenderedPageBreak/>
              <w:t>(QC)</w:t>
            </w:r>
          </w:p>
        </w:tc>
        <w:tc>
          <w:tcPr>
            <w:tcW w:w="8681" w:type="dxa"/>
          </w:tcPr>
          <w:p w14:paraId="5A96D975" w14:textId="1AD0E3BC" w:rsidR="00AD1C9A" w:rsidRDefault="00AD1C9A" w:rsidP="007A414C">
            <w:pPr>
              <w:spacing w:after="120"/>
              <w:rPr>
                <w:rFonts w:eastAsiaTheme="minorEastAsia"/>
                <w:color w:val="0070C0"/>
                <w:lang w:val="en-US" w:eastAsia="zh-CN"/>
              </w:rPr>
            </w:pPr>
            <w:r w:rsidRPr="00107671">
              <w:rPr>
                <w:rFonts w:eastAsiaTheme="minorEastAsia"/>
                <w:color w:val="0070C0"/>
                <w:lang w:val="en-US" w:eastAsia="zh-CN"/>
              </w:rPr>
              <w:lastRenderedPageBreak/>
              <w:t>draft Cat-F CR (R15) to PDSCH RMC</w:t>
            </w:r>
          </w:p>
        </w:tc>
      </w:tr>
      <w:tr w:rsidR="00AD1C9A" w14:paraId="42F16B16" w14:textId="77777777" w:rsidTr="009F4B50">
        <w:tc>
          <w:tcPr>
            <w:tcW w:w="1038" w:type="dxa"/>
            <w:vMerge/>
          </w:tcPr>
          <w:p w14:paraId="5ED06B91" w14:textId="77777777" w:rsidR="00AD1C9A" w:rsidRDefault="00AD1C9A" w:rsidP="007A414C">
            <w:pPr>
              <w:spacing w:after="120"/>
              <w:rPr>
                <w:rFonts w:eastAsiaTheme="minorEastAsia"/>
                <w:color w:val="0070C0"/>
                <w:lang w:val="en-US" w:eastAsia="zh-CN"/>
              </w:rPr>
            </w:pPr>
          </w:p>
        </w:tc>
        <w:tc>
          <w:tcPr>
            <w:tcW w:w="8681" w:type="dxa"/>
          </w:tcPr>
          <w:p w14:paraId="349A0CC8" w14:textId="77777777" w:rsidR="00AD1C9A" w:rsidRPr="00F66CC2" w:rsidRDefault="00AD1C9A" w:rsidP="00D417FB">
            <w:pPr>
              <w:spacing w:after="120"/>
              <w:rPr>
                <w:ins w:id="785" w:author="Anritsu" w:date="2022-02-21T22:34:00Z"/>
                <w:rFonts w:eastAsiaTheme="minorEastAsia"/>
                <w:color w:val="0070C0"/>
                <w:lang w:val="en-US" w:eastAsia="zh-CN"/>
              </w:rPr>
            </w:pPr>
            <w:ins w:id="786" w:author="Anritsu" w:date="2022-02-21T22:34:00Z">
              <w:r>
                <w:rPr>
                  <w:rFonts w:eastAsiaTheme="minorEastAsia"/>
                  <w:color w:val="0070C0"/>
                  <w:lang w:val="en-US" w:eastAsia="zh-CN"/>
                </w:rPr>
                <w:t>Anritsu: We</w:t>
              </w:r>
              <w:r w:rsidRPr="00F66CC2">
                <w:rPr>
                  <w:rFonts w:eastAsiaTheme="minorEastAsia"/>
                  <w:color w:val="0070C0"/>
                  <w:lang w:val="en-US" w:eastAsia="zh-CN"/>
                </w:rPr>
                <w:t xml:space="preserve"> have a concern </w:t>
              </w:r>
              <w:r>
                <w:rPr>
                  <w:rFonts w:eastAsiaTheme="minorEastAsia"/>
                  <w:color w:val="0070C0"/>
                  <w:lang w:val="en-US" w:eastAsia="zh-CN"/>
                </w:rPr>
                <w:t>with</w:t>
              </w:r>
              <w:r w:rsidRPr="00F66CC2">
                <w:rPr>
                  <w:rFonts w:eastAsiaTheme="minorEastAsia"/>
                  <w:color w:val="0070C0"/>
                  <w:lang w:val="en-US" w:eastAsia="zh-CN"/>
                </w:rPr>
                <w:t xml:space="preserve"> th</w:t>
              </w:r>
              <w:r>
                <w:rPr>
                  <w:rFonts w:eastAsiaTheme="minorEastAsia"/>
                  <w:color w:val="0070C0"/>
                  <w:lang w:val="en-US" w:eastAsia="zh-CN"/>
                </w:rPr>
                <w:t>e</w:t>
              </w:r>
              <w:r w:rsidRPr="00F66CC2">
                <w:rPr>
                  <w:rFonts w:eastAsiaTheme="minorEastAsia"/>
                  <w:color w:val="0070C0"/>
                  <w:lang w:val="en-US" w:eastAsia="zh-CN"/>
                </w:rPr>
                <w:t xml:space="preserve"> </w:t>
              </w:r>
              <w:r>
                <w:rPr>
                  <w:rFonts w:eastAsiaTheme="minorEastAsia"/>
                  <w:color w:val="0070C0"/>
                  <w:lang w:val="en-US" w:eastAsia="zh-CN"/>
                </w:rPr>
                <w:t>change</w:t>
              </w:r>
              <w:r w:rsidRPr="00F66CC2">
                <w:rPr>
                  <w:rFonts w:eastAsiaTheme="minorEastAsia"/>
                  <w:color w:val="0070C0"/>
                  <w:lang w:val="en-US" w:eastAsia="zh-CN"/>
                </w:rPr>
                <w:t>.</w:t>
              </w:r>
            </w:ins>
          </w:p>
          <w:p w14:paraId="14E91326" w14:textId="77777777" w:rsidR="00AD1C9A" w:rsidRPr="00F66CC2" w:rsidRDefault="00AD1C9A" w:rsidP="00D417FB">
            <w:pPr>
              <w:spacing w:after="120"/>
              <w:rPr>
                <w:ins w:id="787" w:author="Anritsu" w:date="2022-02-21T22:34:00Z"/>
                <w:rFonts w:eastAsiaTheme="minorEastAsia"/>
                <w:color w:val="0070C0"/>
                <w:lang w:val="en-US" w:eastAsia="zh-CN"/>
              </w:rPr>
            </w:pPr>
            <w:ins w:id="788" w:author="Anritsu" w:date="2022-02-21T22:34:00Z">
              <w:r w:rsidRPr="00F66CC2">
                <w:rPr>
                  <w:rFonts w:eastAsiaTheme="minorEastAsia"/>
                  <w:color w:val="0070C0"/>
                  <w:lang w:val="en-US" w:eastAsia="zh-CN"/>
                </w:rPr>
                <w:lastRenderedPageBreak/>
                <w:t xml:space="preserve">RRM RMC already have a restriction of PDSCH scheduling during SMTC duration as stated in Note1. </w:t>
              </w:r>
            </w:ins>
          </w:p>
          <w:p w14:paraId="7CBB9288" w14:textId="4C905F03" w:rsidR="00AD1C9A" w:rsidRDefault="00AD1C9A" w:rsidP="00D417FB">
            <w:pPr>
              <w:spacing w:after="120"/>
              <w:rPr>
                <w:rFonts w:eastAsiaTheme="minorEastAsia"/>
                <w:color w:val="0070C0"/>
                <w:lang w:val="en-US" w:eastAsia="zh-CN"/>
              </w:rPr>
            </w:pPr>
            <w:ins w:id="789" w:author="Anritsu" w:date="2022-02-21T22:34:00Z">
              <w:r w:rsidRPr="00F66CC2">
                <w:rPr>
                  <w:rFonts w:eastAsiaTheme="minorEastAsia"/>
                  <w:color w:val="0070C0"/>
                  <w:lang w:val="en-US" w:eastAsia="zh-CN"/>
                </w:rPr>
                <w:t xml:space="preserve">In many RRM TC like </w:t>
              </w:r>
              <w:r>
                <w:rPr>
                  <w:rFonts w:eastAsiaTheme="minorEastAsia"/>
                  <w:color w:val="0070C0"/>
                  <w:lang w:val="en-US" w:eastAsia="zh-CN"/>
                </w:rPr>
                <w:t>A.</w:t>
              </w:r>
              <w:r w:rsidRPr="00F66CC2">
                <w:rPr>
                  <w:rFonts w:eastAsiaTheme="minorEastAsia"/>
                  <w:color w:val="0070C0"/>
                  <w:lang w:val="en-US" w:eastAsia="zh-CN"/>
                </w:rPr>
                <w:t>6.6.1.2, OnDuration of DRx config for many RRM TCs is</w:t>
              </w:r>
              <w:r>
                <w:rPr>
                  <w:rFonts w:eastAsiaTheme="minorEastAsia"/>
                  <w:color w:val="0070C0"/>
                  <w:lang w:val="en-US" w:eastAsia="zh-CN"/>
                </w:rPr>
                <w:t xml:space="preserve"> scheduled</w:t>
              </w:r>
              <w:r w:rsidRPr="00F66CC2">
                <w:rPr>
                  <w:rFonts w:eastAsiaTheme="minorEastAsia"/>
                  <w:color w:val="0070C0"/>
                  <w:lang w:val="en-US" w:eastAsia="zh-CN"/>
                </w:rPr>
                <w:t xml:space="preserve"> on SMTC duration. Thus in the test cases, the network cannot send any PDSCH under RRM RMC due to confliction of note 1 and note</w:t>
              </w:r>
              <w:r>
                <w:rPr>
                  <w:rFonts w:eastAsiaTheme="minorEastAsia"/>
                  <w:color w:val="0070C0"/>
                  <w:lang w:val="en-US" w:eastAsia="zh-CN"/>
                </w:rPr>
                <w:t xml:space="preserve"> </w:t>
              </w:r>
              <w:r w:rsidRPr="00F66CC2">
                <w:rPr>
                  <w:rFonts w:eastAsiaTheme="minorEastAsia"/>
                  <w:color w:val="0070C0"/>
                  <w:lang w:val="en-US" w:eastAsia="zh-CN"/>
                </w:rPr>
                <w:t>7.</w:t>
              </w:r>
            </w:ins>
          </w:p>
        </w:tc>
      </w:tr>
      <w:tr w:rsidR="00AD1C9A" w14:paraId="2B74043B" w14:textId="77777777" w:rsidTr="009F4B50">
        <w:tc>
          <w:tcPr>
            <w:tcW w:w="1038" w:type="dxa"/>
            <w:vMerge/>
          </w:tcPr>
          <w:p w14:paraId="42A5F240" w14:textId="77777777" w:rsidR="00AD1C9A" w:rsidRDefault="00AD1C9A" w:rsidP="007A414C">
            <w:pPr>
              <w:spacing w:after="120"/>
              <w:rPr>
                <w:rFonts w:eastAsiaTheme="minorEastAsia"/>
                <w:color w:val="0070C0"/>
                <w:lang w:val="en-US" w:eastAsia="zh-CN"/>
              </w:rPr>
            </w:pPr>
          </w:p>
        </w:tc>
        <w:tc>
          <w:tcPr>
            <w:tcW w:w="8681" w:type="dxa"/>
          </w:tcPr>
          <w:p w14:paraId="734B511F" w14:textId="60907B93" w:rsidR="00AD1C9A" w:rsidRDefault="00AD1C9A" w:rsidP="007A414C">
            <w:pPr>
              <w:spacing w:after="120"/>
              <w:rPr>
                <w:rFonts w:eastAsiaTheme="minorEastAsia"/>
                <w:color w:val="0070C0"/>
                <w:lang w:val="en-US" w:eastAsia="zh-CN"/>
              </w:rPr>
            </w:pPr>
            <w:ins w:id="790" w:author="Zhixun Tang" w:date="2022-02-22T23:34:00Z">
              <w:r>
                <w:rPr>
                  <w:rFonts w:eastAsiaTheme="minorEastAsia"/>
                  <w:color w:val="0070C0"/>
                  <w:lang w:val="en-US" w:eastAsia="zh-CN"/>
                </w:rPr>
                <w:t>Ericsson: OK</w:t>
              </w:r>
            </w:ins>
          </w:p>
        </w:tc>
      </w:tr>
      <w:tr w:rsidR="00AD1C9A" w14:paraId="5B5C401D" w14:textId="77777777" w:rsidTr="009F4B50">
        <w:trPr>
          <w:ins w:id="791" w:author="Chu-Hsiang Huang" w:date="2022-02-22T16:52:00Z"/>
        </w:trPr>
        <w:tc>
          <w:tcPr>
            <w:tcW w:w="1038" w:type="dxa"/>
            <w:vMerge/>
          </w:tcPr>
          <w:p w14:paraId="2F2CCBC7" w14:textId="77777777" w:rsidR="00AD1C9A" w:rsidRDefault="00AD1C9A" w:rsidP="007A414C">
            <w:pPr>
              <w:spacing w:after="120"/>
              <w:rPr>
                <w:ins w:id="792" w:author="Chu-Hsiang Huang" w:date="2022-02-22T16:52:00Z"/>
                <w:rFonts w:eastAsiaTheme="minorEastAsia"/>
                <w:color w:val="0070C0"/>
                <w:lang w:val="en-US" w:eastAsia="zh-CN"/>
              </w:rPr>
            </w:pPr>
          </w:p>
        </w:tc>
        <w:tc>
          <w:tcPr>
            <w:tcW w:w="8681" w:type="dxa"/>
          </w:tcPr>
          <w:p w14:paraId="620E768E" w14:textId="77777777" w:rsidR="00AD1C9A" w:rsidRDefault="00AD1C9A" w:rsidP="00AD1C9A">
            <w:pPr>
              <w:spacing w:after="120"/>
              <w:rPr>
                <w:ins w:id="793" w:author="Chu-Hsiang Huang" w:date="2022-02-22T16:52:00Z"/>
                <w:rFonts w:eastAsiaTheme="minorEastAsia"/>
                <w:color w:val="0070C0"/>
                <w:lang w:val="en-US" w:eastAsia="zh-CN"/>
              </w:rPr>
            </w:pPr>
            <w:ins w:id="794" w:author="Chu-Hsiang Huang" w:date="2022-02-22T16:52:00Z">
              <w:r>
                <w:rPr>
                  <w:rFonts w:eastAsiaTheme="minorEastAsia"/>
                  <w:color w:val="0070C0"/>
                  <w:lang w:val="en-US" w:eastAsia="zh-CN"/>
                </w:rPr>
                <w:t xml:space="preserve">Qualcomm: </w:t>
              </w:r>
            </w:ins>
          </w:p>
          <w:p w14:paraId="64924B36" w14:textId="5FE71394" w:rsidR="00AD1C9A" w:rsidRDefault="00AD1C9A" w:rsidP="00AD1C9A">
            <w:pPr>
              <w:spacing w:after="120"/>
              <w:rPr>
                <w:ins w:id="795" w:author="Chu-Hsiang Huang" w:date="2022-02-22T16:52:00Z"/>
                <w:rFonts w:eastAsiaTheme="minorEastAsia"/>
                <w:color w:val="0070C0"/>
                <w:lang w:val="en-US" w:eastAsia="zh-CN"/>
              </w:rPr>
            </w:pPr>
            <w:ins w:id="796" w:author="Chu-Hsiang Huang" w:date="2022-02-22T16:52:00Z">
              <w:r>
                <w:rPr>
                  <w:rFonts w:eastAsiaTheme="minorEastAsia"/>
                  <w:color w:val="0070C0"/>
                  <w:lang w:val="en-US" w:eastAsia="zh-CN"/>
                </w:rPr>
                <w:t>Thanks Anritsu for the comment, but we</w:t>
              </w:r>
              <w:r w:rsidRPr="00E7727E">
                <w:rPr>
                  <w:rFonts w:eastAsiaTheme="minorEastAsia"/>
                  <w:color w:val="0070C0"/>
                  <w:lang w:val="en-US" w:eastAsia="zh-CN"/>
                </w:rPr>
                <w:t xml:space="preserve"> don’t see what is the issue here – if the OnDuration and SMTC collide, then the TE can just drop the PDSCH during that time.</w:t>
              </w:r>
              <w:r>
                <w:rPr>
                  <w:rFonts w:eastAsiaTheme="minorEastAsia"/>
                  <w:color w:val="0070C0"/>
                  <w:lang w:val="en-US" w:eastAsia="zh-CN"/>
                </w:rPr>
                <w:t xml:space="preserve"> </w:t>
              </w:r>
              <w:r w:rsidRPr="00E7727E">
                <w:rPr>
                  <w:rFonts w:eastAsiaTheme="minorEastAsia"/>
                  <w:color w:val="0070C0"/>
                  <w:lang w:val="en-US" w:eastAsia="zh-CN"/>
                </w:rPr>
                <w:t>For these test cases, we only have a dummy PDSCH schedule which is not very relevant for the outcome of the test.</w:t>
              </w:r>
            </w:ins>
          </w:p>
        </w:tc>
      </w:tr>
      <w:tr w:rsidR="00A45C29" w14:paraId="2596734B" w14:textId="77777777" w:rsidTr="009F4B50">
        <w:tc>
          <w:tcPr>
            <w:tcW w:w="1038" w:type="dxa"/>
            <w:vMerge w:val="restart"/>
          </w:tcPr>
          <w:p w14:paraId="1CD3098D" w14:textId="1C0FEC2B" w:rsidR="00A45C29" w:rsidRDefault="00107671" w:rsidP="007A414C">
            <w:pPr>
              <w:spacing w:after="120"/>
              <w:rPr>
                <w:rFonts w:eastAsiaTheme="minorEastAsia"/>
                <w:color w:val="0070C0"/>
                <w:lang w:val="en-US" w:eastAsia="zh-CN"/>
              </w:rPr>
            </w:pPr>
            <w:r>
              <w:rPr>
                <w:rFonts w:eastAsiaTheme="minorEastAsia"/>
                <w:color w:val="0070C0"/>
                <w:lang w:val="en-US" w:eastAsia="zh-CN"/>
              </w:rPr>
              <w:t>R4-2203834 (QC)</w:t>
            </w:r>
          </w:p>
        </w:tc>
        <w:tc>
          <w:tcPr>
            <w:tcW w:w="8681" w:type="dxa"/>
          </w:tcPr>
          <w:p w14:paraId="67222FF3" w14:textId="69944765"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Cat-F CR (R15) to E-UTRAN - NR FR2 interruptions at transitions between active and non-active during DRX in Xsynchronous EN-DC A.5.5.2.x</w:t>
            </w:r>
          </w:p>
        </w:tc>
      </w:tr>
      <w:tr w:rsidR="00A45C29" w14:paraId="13FC2B6E" w14:textId="77777777" w:rsidTr="009F4B50">
        <w:tc>
          <w:tcPr>
            <w:tcW w:w="1038" w:type="dxa"/>
            <w:vMerge/>
          </w:tcPr>
          <w:p w14:paraId="17D1BAF2" w14:textId="77777777" w:rsidR="00A45C29" w:rsidRDefault="00A45C29" w:rsidP="007A414C">
            <w:pPr>
              <w:spacing w:after="120"/>
              <w:rPr>
                <w:rFonts w:eastAsiaTheme="minorEastAsia"/>
                <w:color w:val="0070C0"/>
                <w:lang w:val="en-US" w:eastAsia="zh-CN"/>
              </w:rPr>
            </w:pPr>
          </w:p>
        </w:tc>
        <w:tc>
          <w:tcPr>
            <w:tcW w:w="8681" w:type="dxa"/>
          </w:tcPr>
          <w:p w14:paraId="63FDA051" w14:textId="74EAB8B6" w:rsidR="00A45C29" w:rsidRDefault="00B66B4A" w:rsidP="007A414C">
            <w:pPr>
              <w:spacing w:after="120"/>
              <w:rPr>
                <w:rFonts w:eastAsiaTheme="minorEastAsia"/>
                <w:color w:val="0070C0"/>
                <w:lang w:val="en-US" w:eastAsia="zh-CN"/>
              </w:rPr>
            </w:pPr>
            <w:ins w:id="797" w:author="Zhixun Tang" w:date="2022-02-22T23:37:00Z">
              <w:r>
                <w:rPr>
                  <w:rFonts w:eastAsiaTheme="minorEastAsia"/>
                  <w:color w:val="0070C0"/>
                  <w:lang w:val="en-US" w:eastAsia="zh-CN"/>
                </w:rPr>
                <w:t>Ericsson: It looks fine for the CR.</w:t>
              </w:r>
            </w:ins>
          </w:p>
        </w:tc>
      </w:tr>
      <w:tr w:rsidR="00A45C29" w14:paraId="6F5A2440" w14:textId="77777777" w:rsidTr="009F4B50">
        <w:tc>
          <w:tcPr>
            <w:tcW w:w="1038" w:type="dxa"/>
            <w:vMerge/>
          </w:tcPr>
          <w:p w14:paraId="4C1AD2EF" w14:textId="77777777" w:rsidR="00A45C29" w:rsidRDefault="00A45C29" w:rsidP="007A414C">
            <w:pPr>
              <w:spacing w:after="120"/>
              <w:rPr>
                <w:rFonts w:eastAsiaTheme="minorEastAsia"/>
                <w:color w:val="0070C0"/>
                <w:lang w:val="en-US" w:eastAsia="zh-CN"/>
              </w:rPr>
            </w:pPr>
          </w:p>
        </w:tc>
        <w:tc>
          <w:tcPr>
            <w:tcW w:w="8681" w:type="dxa"/>
          </w:tcPr>
          <w:p w14:paraId="1011D8EB" w14:textId="77777777" w:rsidR="0085090B" w:rsidRPr="000D3462" w:rsidRDefault="0085090B" w:rsidP="0085090B">
            <w:pPr>
              <w:spacing w:after="120"/>
              <w:rPr>
                <w:ins w:id="798" w:author="HW - 102" w:date="2022-02-23T22:33:00Z"/>
                <w:rFonts w:eastAsiaTheme="minorEastAsia"/>
                <w:color w:val="0070C0"/>
                <w:lang w:val="en-US" w:eastAsia="zh-CN"/>
              </w:rPr>
            </w:pPr>
            <w:ins w:id="799" w:author="HW - 102" w:date="2022-02-23T22:33:00Z">
              <w:r>
                <w:rPr>
                  <w:rFonts w:eastAsiaTheme="minorEastAsia" w:hint="eastAsia"/>
                  <w:color w:val="0070C0"/>
                  <w:lang w:val="en-US" w:eastAsia="zh-CN"/>
                </w:rPr>
                <w:t>H</w:t>
              </w:r>
              <w:r>
                <w:rPr>
                  <w:rFonts w:eastAsiaTheme="minorEastAsia"/>
                  <w:color w:val="0070C0"/>
                  <w:lang w:val="en-US" w:eastAsia="zh-CN"/>
                </w:rPr>
                <w:t>uawei: Thanks Qualcomm for providing the analysis. We understand the motivation is to guarantee that the possibility (at least two consecutive PUCCH decoding error + one PUCCH decoding error after PUCCH interrupted by transition between active and non-active DRX during T1) should be as low as possible. Shorten the test duration is the most straightforward approach. But we think formula about P(PUCCH_misdetection)is not precisely formulating the problem. We also recognize it is hard to find close form solution. So we are fine to with the change of T1 to 6.25 seconds.</w:t>
              </w:r>
            </w:ins>
          </w:p>
          <w:p w14:paraId="3C1AE89A" w14:textId="17BB66D2" w:rsidR="00A45C29" w:rsidRDefault="0085090B" w:rsidP="0085090B">
            <w:pPr>
              <w:spacing w:after="120"/>
              <w:rPr>
                <w:rFonts w:eastAsiaTheme="minorEastAsia"/>
                <w:color w:val="0070C0"/>
                <w:lang w:val="en-US" w:eastAsia="zh-CN"/>
              </w:rPr>
            </w:pPr>
            <w:ins w:id="800" w:author="HW - 102" w:date="2022-02-23T22:33:00Z">
              <w:r>
                <w:rPr>
                  <w:rFonts w:eastAsiaTheme="minorEastAsia"/>
                  <w:color w:val="0070C0"/>
                  <w:lang w:val="en-US" w:eastAsia="zh-CN"/>
                </w:rPr>
                <w:t xml:space="preserve"> Regarding the change of removing the </w:t>
              </w:r>
              <w:r>
                <w:rPr>
                  <w:lang w:val="en-US" w:eastAsia="zh-CN"/>
                </w:rPr>
                <w:t xml:space="preserve">multiple iterations, we think it is assumed that test duration is 33*T1 and UE may fail the test if there is one consecutive PUCCH misdetection during 33*T1 as explained in the coversheet. </w:t>
              </w:r>
              <w:r>
                <w:rPr>
                  <w:rFonts w:eastAsiaTheme="minorEastAsia"/>
                  <w:color w:val="0070C0"/>
                  <w:lang w:val="en-US" w:eastAsia="zh-CN"/>
                </w:rPr>
                <w:t xml:space="preserve"> However, from our understanding, it means UE only fail one of the iterations instead of all 33 iterations. So we are wondering if the sentence should be removed.</w:t>
              </w:r>
            </w:ins>
          </w:p>
        </w:tc>
      </w:tr>
      <w:tr w:rsidR="0085090B" w14:paraId="39DF0127" w14:textId="77777777" w:rsidTr="009F4B50">
        <w:tc>
          <w:tcPr>
            <w:tcW w:w="1038" w:type="dxa"/>
            <w:vMerge w:val="restart"/>
          </w:tcPr>
          <w:p w14:paraId="702D8FF3" w14:textId="3A838415" w:rsidR="0085090B" w:rsidRDefault="0085090B" w:rsidP="00107671">
            <w:pPr>
              <w:spacing w:after="120"/>
              <w:rPr>
                <w:rFonts w:eastAsiaTheme="minorEastAsia"/>
                <w:color w:val="0070C0"/>
                <w:lang w:val="en-US" w:eastAsia="zh-CN"/>
              </w:rPr>
            </w:pPr>
            <w:r>
              <w:rPr>
                <w:rFonts w:eastAsiaTheme="minorEastAsia"/>
                <w:color w:val="0070C0"/>
                <w:lang w:val="en-US" w:eastAsia="zh-CN"/>
              </w:rPr>
              <w:t>R4-2203840 (QC)</w:t>
            </w:r>
          </w:p>
        </w:tc>
        <w:tc>
          <w:tcPr>
            <w:tcW w:w="8681" w:type="dxa"/>
          </w:tcPr>
          <w:p w14:paraId="1EF86247" w14:textId="3FC36101" w:rsidR="0085090B" w:rsidRDefault="0085090B" w:rsidP="007A414C">
            <w:pPr>
              <w:spacing w:after="120"/>
              <w:rPr>
                <w:rFonts w:eastAsiaTheme="minorEastAsia"/>
                <w:color w:val="0070C0"/>
                <w:lang w:val="en-US" w:eastAsia="zh-CN"/>
              </w:rPr>
            </w:pPr>
            <w:r w:rsidRPr="00107671">
              <w:rPr>
                <w:rFonts w:eastAsiaTheme="minorEastAsia"/>
                <w:color w:val="0070C0"/>
                <w:lang w:val="en-US" w:eastAsia="zh-CN"/>
              </w:rPr>
              <w:t>draft Cat-F CR (R15) to SCell Activation Test Cases</w:t>
            </w:r>
          </w:p>
        </w:tc>
      </w:tr>
      <w:tr w:rsidR="0085090B" w14:paraId="771744EE" w14:textId="77777777" w:rsidTr="009F4B50">
        <w:tc>
          <w:tcPr>
            <w:tcW w:w="1038" w:type="dxa"/>
            <w:vMerge/>
          </w:tcPr>
          <w:p w14:paraId="3B3C1A52" w14:textId="77777777" w:rsidR="0085090B" w:rsidRDefault="0085090B" w:rsidP="007A414C">
            <w:pPr>
              <w:spacing w:after="120"/>
              <w:rPr>
                <w:rFonts w:eastAsiaTheme="minorEastAsia"/>
                <w:color w:val="0070C0"/>
                <w:lang w:val="en-US" w:eastAsia="zh-CN"/>
              </w:rPr>
            </w:pPr>
          </w:p>
        </w:tc>
        <w:tc>
          <w:tcPr>
            <w:tcW w:w="8681" w:type="dxa"/>
          </w:tcPr>
          <w:p w14:paraId="0BCA9DE0" w14:textId="112B8C17" w:rsidR="0085090B" w:rsidRDefault="0085090B" w:rsidP="007A414C">
            <w:pPr>
              <w:spacing w:after="120"/>
              <w:rPr>
                <w:rFonts w:eastAsiaTheme="minorEastAsia"/>
                <w:color w:val="0070C0"/>
                <w:lang w:val="en-US" w:eastAsia="zh-CN"/>
              </w:rPr>
            </w:pPr>
            <w:ins w:id="801" w:author="Anritsu" w:date="2022-02-21T22:34:00Z">
              <w:r>
                <w:rPr>
                  <w:rFonts w:eastAsiaTheme="minorEastAsia"/>
                  <w:color w:val="0070C0"/>
                  <w:lang w:val="en-US" w:eastAsia="zh-CN"/>
                </w:rPr>
                <w:t>Anritsu: We would like QC to check our CR (R4-2203570) whether the associated proposal can work. We assume the description in the current specification is correct and there are already descriptions to send CSI Report at the timing after m+k from Scell activation. We have a similar comment to Rel-16 CR R4-2203847. (in topic group #202)</w:t>
              </w:r>
            </w:ins>
          </w:p>
        </w:tc>
      </w:tr>
      <w:tr w:rsidR="0085090B" w14:paraId="38ABA89A" w14:textId="77777777" w:rsidTr="009F4B50">
        <w:tc>
          <w:tcPr>
            <w:tcW w:w="1038" w:type="dxa"/>
            <w:vMerge/>
          </w:tcPr>
          <w:p w14:paraId="52BC6542" w14:textId="77777777" w:rsidR="0085090B" w:rsidRDefault="0085090B" w:rsidP="007A414C">
            <w:pPr>
              <w:spacing w:after="120"/>
              <w:rPr>
                <w:rFonts w:eastAsiaTheme="minorEastAsia"/>
                <w:color w:val="0070C0"/>
                <w:lang w:val="en-US" w:eastAsia="zh-CN"/>
              </w:rPr>
            </w:pPr>
          </w:p>
        </w:tc>
        <w:tc>
          <w:tcPr>
            <w:tcW w:w="8681" w:type="dxa"/>
          </w:tcPr>
          <w:p w14:paraId="20856620" w14:textId="1A910CF6" w:rsidR="0085090B" w:rsidRDefault="0085090B" w:rsidP="00152C1A">
            <w:pPr>
              <w:spacing w:after="120"/>
              <w:rPr>
                <w:rFonts w:eastAsiaTheme="minorEastAsia"/>
                <w:color w:val="0070C0"/>
                <w:lang w:val="en-US" w:eastAsia="zh-CN"/>
              </w:rPr>
            </w:pPr>
            <w:ins w:id="802" w:author="Zhixun Tang" w:date="2022-02-22T23:34:00Z">
              <w:r>
                <w:rPr>
                  <w:rFonts w:eastAsiaTheme="minorEastAsia"/>
                  <w:color w:val="0070C0"/>
                  <w:lang w:val="en-US" w:eastAsia="zh-CN"/>
                </w:rPr>
                <w:t xml:space="preserve">Ericsson: Depends on the </w:t>
              </w:r>
            </w:ins>
            <w:ins w:id="803" w:author="Zhixun Tang" w:date="2022-02-22T23:35:00Z">
              <w:r>
                <w:rPr>
                  <w:rFonts w:eastAsiaTheme="minorEastAsia"/>
                  <w:color w:val="0070C0"/>
                  <w:lang w:val="en-US" w:eastAsia="zh-CN"/>
                </w:rPr>
                <w:t xml:space="preserve">discussion on </w:t>
              </w:r>
            </w:ins>
            <w:ins w:id="804" w:author="Zhixun Tang" w:date="2022-02-22T23:34:00Z">
              <w:r>
                <w:rPr>
                  <w:rFonts w:eastAsiaTheme="minorEastAsia"/>
                  <w:color w:val="0070C0"/>
                  <w:lang w:val="en-US" w:eastAsia="zh-CN"/>
                </w:rPr>
                <w:t>CR 3837.</w:t>
              </w:r>
            </w:ins>
          </w:p>
        </w:tc>
      </w:tr>
      <w:tr w:rsidR="0085090B" w14:paraId="0801A16E" w14:textId="77777777" w:rsidTr="009F4B50">
        <w:trPr>
          <w:ins w:id="805" w:author="Chu-Hsiang Huang" w:date="2022-02-22T16:53:00Z"/>
        </w:trPr>
        <w:tc>
          <w:tcPr>
            <w:tcW w:w="1038" w:type="dxa"/>
            <w:vMerge/>
          </w:tcPr>
          <w:p w14:paraId="78BE2DDA" w14:textId="77777777" w:rsidR="0085090B" w:rsidRDefault="0085090B" w:rsidP="007A414C">
            <w:pPr>
              <w:spacing w:after="120"/>
              <w:rPr>
                <w:ins w:id="806" w:author="Chu-Hsiang Huang" w:date="2022-02-22T16:53:00Z"/>
                <w:rFonts w:eastAsiaTheme="minorEastAsia"/>
                <w:color w:val="0070C0"/>
                <w:lang w:val="en-US" w:eastAsia="zh-CN"/>
              </w:rPr>
            </w:pPr>
          </w:p>
        </w:tc>
        <w:tc>
          <w:tcPr>
            <w:tcW w:w="8681" w:type="dxa"/>
          </w:tcPr>
          <w:p w14:paraId="09E6E11C" w14:textId="77777777" w:rsidR="0085090B" w:rsidRDefault="0085090B" w:rsidP="00AD1C9A">
            <w:pPr>
              <w:spacing w:after="120"/>
              <w:rPr>
                <w:ins w:id="807" w:author="Chu-Hsiang Huang" w:date="2022-02-22T16:53:00Z"/>
                <w:color w:val="0070C0"/>
                <w:lang w:val="en-US" w:eastAsia="zh-CN"/>
              </w:rPr>
            </w:pPr>
            <w:ins w:id="808" w:author="Chu-Hsiang Huang" w:date="2022-02-22T16:53:00Z">
              <w:r>
                <w:rPr>
                  <w:color w:val="0070C0"/>
                  <w:lang w:eastAsia="zh-CN"/>
                </w:rPr>
                <w:t>Qualcomm:</w:t>
              </w:r>
            </w:ins>
          </w:p>
          <w:p w14:paraId="7956A2F2" w14:textId="77777777" w:rsidR="0085090B" w:rsidRDefault="0085090B" w:rsidP="00AD1C9A">
            <w:pPr>
              <w:spacing w:after="120"/>
              <w:rPr>
                <w:ins w:id="809" w:author="Chu-Hsiang Huang" w:date="2022-02-22T16:53:00Z"/>
                <w:color w:val="0070C0"/>
                <w:lang w:eastAsia="zh-CN"/>
              </w:rPr>
            </w:pPr>
            <w:ins w:id="810" w:author="Chu-Hsiang Huang" w:date="2022-02-22T16:53:00Z">
              <w:r>
                <w:rPr>
                  <w:color w:val="0070C0"/>
                  <w:lang w:eastAsia="zh-CN"/>
                </w:rPr>
                <w:t>There had been a lengthy discussion in RAN1 around this ambiguous description in RAN4 spec. After the lengthy RAN1 discussion on this matter, no conclusion was reached in terms of whether and what to change, rather it was decided to leave the ambiguity without further clarification in any spec. Therefore, no report OOR during SCell activation shall not be a criterion that determines UE requirement pass vs. fail.</w:t>
              </w:r>
            </w:ins>
          </w:p>
          <w:p w14:paraId="0BB60B76" w14:textId="77777777" w:rsidR="0085090B" w:rsidRDefault="0085090B" w:rsidP="00AD1C9A">
            <w:pPr>
              <w:spacing w:after="120"/>
              <w:rPr>
                <w:ins w:id="811" w:author="Chu-Hsiang Huang" w:date="2022-02-22T16:53:00Z"/>
                <w:color w:val="0070C0"/>
                <w:lang w:eastAsia="zh-CN"/>
              </w:rPr>
            </w:pPr>
          </w:p>
          <w:p w14:paraId="61E276EC" w14:textId="77777777" w:rsidR="0085090B" w:rsidRDefault="0085090B" w:rsidP="00AD1C9A">
            <w:pPr>
              <w:spacing w:after="120"/>
              <w:rPr>
                <w:ins w:id="812" w:author="Chu-Hsiang Huang" w:date="2022-02-22T16:53:00Z"/>
                <w:color w:val="0070C0"/>
                <w:lang w:eastAsia="zh-CN"/>
              </w:rPr>
            </w:pPr>
            <w:ins w:id="813" w:author="Chu-Hsiang Huang" w:date="2022-02-22T16:53:00Z">
              <w:r>
                <w:rPr>
                  <w:color w:val="0070C0"/>
                  <w:lang w:eastAsia="zh-CN"/>
                </w:rPr>
                <w:t xml:space="preserve">Excerpt from </w:t>
              </w:r>
              <w:r w:rsidRPr="00AB29F2">
                <w:rPr>
                  <w:color w:val="0070C0"/>
                  <w:lang w:eastAsia="zh-CN"/>
                </w:rPr>
                <w:t>R1-2112685</w:t>
              </w:r>
              <w:r>
                <w:rPr>
                  <w:color w:val="0070C0"/>
                  <w:lang w:eastAsia="zh-CN"/>
                </w:rPr>
                <w:t xml:space="preserve"> “</w:t>
              </w:r>
              <w:r w:rsidRPr="00C174AD">
                <w:rPr>
                  <w:color w:val="0070C0"/>
                  <w:lang w:eastAsia="zh-CN"/>
                </w:rPr>
                <w:t>Summary of [107-e-NR-7.1CRs-10] Issue#17 Discussion and clarification on CSI report during SCell activation</w:t>
              </w:r>
              <w:r>
                <w:rPr>
                  <w:color w:val="0070C0"/>
                  <w:lang w:eastAsia="zh-CN"/>
                </w:rPr>
                <w:t>”</w:t>
              </w:r>
            </w:ins>
          </w:p>
          <w:p w14:paraId="47F91965" w14:textId="77777777" w:rsidR="0085090B" w:rsidRPr="00BF16A2" w:rsidRDefault="0085090B" w:rsidP="00AD1C9A">
            <w:pPr>
              <w:ind w:left="284"/>
              <w:rPr>
                <w:ins w:id="814" w:author="Chu-Hsiang Huang" w:date="2022-02-22T16:53:00Z"/>
                <w:b/>
              </w:rPr>
            </w:pPr>
            <w:ins w:id="815" w:author="Chu-Hsiang Huang" w:date="2022-02-22T16:53:00Z">
              <w:r w:rsidRPr="00BF16A2">
                <w:rPr>
                  <w:b/>
                </w:rPr>
                <w:t xml:space="preserve">Question #1: Do you agree that we should follow RAN4 specification, i.e., 38.133, in terms of UE CSI reporting during SCell activation </w:t>
              </w:r>
            </w:ins>
          </w:p>
          <w:p w14:paraId="3A50137B" w14:textId="77777777" w:rsidR="0085090B" w:rsidRPr="00BF16A2" w:rsidRDefault="0085090B" w:rsidP="00AD1C9A">
            <w:pPr>
              <w:pStyle w:val="ListParagraph"/>
              <w:numPr>
                <w:ilvl w:val="0"/>
                <w:numId w:val="43"/>
              </w:numPr>
              <w:overflowPunct/>
              <w:autoSpaceDE/>
              <w:autoSpaceDN/>
              <w:adjustRightInd/>
              <w:spacing w:after="0"/>
              <w:ind w:firstLineChars="0"/>
              <w:textAlignment w:val="auto"/>
              <w:rPr>
                <w:ins w:id="816" w:author="Chu-Hsiang Huang" w:date="2022-02-22T16:53:00Z"/>
              </w:rPr>
            </w:pPr>
            <w:ins w:id="817" w:author="Chu-Hsiang Huang" w:date="2022-02-22T16:53:00Z">
              <w:r w:rsidRPr="00BF16A2">
                <w:rPr>
                  <w:b/>
                </w:rPr>
                <w:t>Note: The SCell activation discussed here is the time from the slot specified in clause 4.3 of TS 38.213 to the time when UE completes the SCell activation, i.e., reports a valid CQI</w:t>
              </w:r>
            </w:ins>
          </w:p>
          <w:p w14:paraId="2D081CB8" w14:textId="77777777" w:rsidR="0085090B" w:rsidRPr="00BF16A2" w:rsidRDefault="0085090B" w:rsidP="00AD1C9A">
            <w:pPr>
              <w:pStyle w:val="ListParagraph"/>
              <w:numPr>
                <w:ilvl w:val="0"/>
                <w:numId w:val="43"/>
              </w:numPr>
              <w:overflowPunct/>
              <w:autoSpaceDE/>
              <w:autoSpaceDN/>
              <w:adjustRightInd/>
              <w:spacing w:after="0"/>
              <w:ind w:firstLineChars="0"/>
              <w:textAlignment w:val="auto"/>
              <w:rPr>
                <w:ins w:id="818" w:author="Chu-Hsiang Huang" w:date="2022-02-22T16:53:00Z"/>
              </w:rPr>
            </w:pPr>
            <w:ins w:id="819" w:author="Chu-Hsiang Huang" w:date="2022-02-22T16:53:00Z">
              <w:r w:rsidRPr="00BF16A2">
                <w:rPr>
                  <w:b/>
                </w:rPr>
                <w:t xml:space="preserve">Note: RAN4 specification requires UE to report </w:t>
              </w:r>
              <w:r w:rsidRPr="00BF16A2">
                <w:rPr>
                  <w:b/>
                  <w:lang w:val="en-US"/>
                </w:rPr>
                <w:t>special CSI, i.e., Out of Range (OOR) for CQI and lowest valid SS-RSRP range for L1-RSRP, as specified in 38.</w:t>
              </w:r>
              <w:r w:rsidRPr="00BF16A2">
                <w:rPr>
                  <w:b/>
                </w:rPr>
                <w:t>133</w:t>
              </w:r>
            </w:ins>
          </w:p>
          <w:p w14:paraId="2B4279D0" w14:textId="77777777" w:rsidR="0085090B" w:rsidRDefault="0085090B" w:rsidP="00AD1C9A">
            <w:pPr>
              <w:spacing w:after="120"/>
              <w:rPr>
                <w:ins w:id="820" w:author="Chu-Hsiang Huang" w:date="2022-02-22T16:53:00Z"/>
                <w:color w:val="0070C0"/>
                <w:lang w:eastAsia="zh-CN"/>
              </w:rPr>
            </w:pPr>
          </w:p>
          <w:p w14:paraId="3047F888" w14:textId="77777777" w:rsidR="0085090B" w:rsidRDefault="0085090B" w:rsidP="00AD1C9A">
            <w:pPr>
              <w:spacing w:after="120"/>
              <w:rPr>
                <w:ins w:id="821" w:author="Chu-Hsiang Huang" w:date="2022-02-22T16:53:00Z"/>
                <w:color w:val="0070C0"/>
                <w:lang w:eastAsia="zh-CN"/>
              </w:rPr>
            </w:pPr>
            <w:ins w:id="822" w:author="Chu-Hsiang Huang" w:date="2022-02-22T16:53:00Z">
              <w:r w:rsidRPr="00C174AD">
                <w:rPr>
                  <w:color w:val="0070C0"/>
                  <w:lang w:eastAsia="zh-CN"/>
                </w:rPr>
                <w:t>From Chair</w:t>
              </w:r>
            </w:ins>
          </w:p>
          <w:p w14:paraId="32F1F99C" w14:textId="54163652" w:rsidR="0085090B" w:rsidRDefault="0085090B" w:rsidP="00AD1C9A">
            <w:pPr>
              <w:spacing w:after="120"/>
              <w:rPr>
                <w:ins w:id="823" w:author="Chu-Hsiang Huang" w:date="2022-02-22T16:53:00Z"/>
                <w:rFonts w:eastAsiaTheme="minorEastAsia"/>
                <w:color w:val="0070C0"/>
                <w:lang w:val="en-US" w:eastAsia="zh-CN"/>
              </w:rPr>
            </w:pPr>
            <w:ins w:id="824" w:author="Chu-Hsiang Huang" w:date="2022-02-22T16:53:00Z">
              <w:r w:rsidRPr="00014B6E">
                <w:rPr>
                  <w:b/>
                  <w:bCs/>
                  <w:color w:val="000000" w:themeColor="text1"/>
                </w:rPr>
                <w:t>Since there is no conclusion or specification change from this email thread (and I expect no further discussions in future meetings), we close this email thread and reject R1-2111846</w:t>
              </w:r>
            </w:ins>
          </w:p>
        </w:tc>
      </w:tr>
      <w:tr w:rsidR="0085090B" w14:paraId="3817ADF1" w14:textId="77777777" w:rsidTr="009F4B50">
        <w:trPr>
          <w:ins w:id="825" w:author="HW - 102" w:date="2022-02-23T22:33:00Z"/>
        </w:trPr>
        <w:tc>
          <w:tcPr>
            <w:tcW w:w="1038" w:type="dxa"/>
            <w:vMerge/>
          </w:tcPr>
          <w:p w14:paraId="05B74C97" w14:textId="77777777" w:rsidR="0085090B" w:rsidRDefault="0085090B" w:rsidP="007A414C">
            <w:pPr>
              <w:spacing w:after="120"/>
              <w:rPr>
                <w:ins w:id="826" w:author="HW - 102" w:date="2022-02-23T22:33:00Z"/>
                <w:rFonts w:eastAsiaTheme="minorEastAsia"/>
                <w:color w:val="0070C0"/>
                <w:lang w:val="en-US" w:eastAsia="zh-CN"/>
              </w:rPr>
            </w:pPr>
          </w:p>
        </w:tc>
        <w:tc>
          <w:tcPr>
            <w:tcW w:w="8681" w:type="dxa"/>
          </w:tcPr>
          <w:p w14:paraId="6401E76A" w14:textId="703DED20" w:rsidR="0085090B" w:rsidRDefault="0085090B" w:rsidP="00AD1C9A">
            <w:pPr>
              <w:spacing w:after="120"/>
              <w:rPr>
                <w:ins w:id="827" w:author="HW - 102" w:date="2022-02-23T22:33:00Z"/>
                <w:color w:val="0070C0"/>
                <w:lang w:eastAsia="zh-CN"/>
              </w:rPr>
            </w:pPr>
            <w:ins w:id="828" w:author="HW - 102" w:date="2022-02-23T22:34:00Z">
              <w:r>
                <w:rPr>
                  <w:rFonts w:eastAsiaTheme="minorEastAsia" w:hint="eastAsia"/>
                  <w:color w:val="0070C0"/>
                  <w:lang w:val="en-US" w:eastAsia="zh-CN"/>
                </w:rPr>
                <w:t>H</w:t>
              </w:r>
              <w:r>
                <w:rPr>
                  <w:rFonts w:eastAsiaTheme="minorEastAsia"/>
                  <w:color w:val="0070C0"/>
                  <w:lang w:val="en-US" w:eastAsia="zh-CN"/>
                </w:rPr>
                <w:t>uawei: We think this is related to the discussion in core part. Suggest to wait for the conclusion.</w:t>
              </w:r>
            </w:ins>
          </w:p>
        </w:tc>
      </w:tr>
      <w:tr w:rsidR="00AD1C9A" w14:paraId="36984786" w14:textId="77777777" w:rsidTr="009F4B50">
        <w:tc>
          <w:tcPr>
            <w:tcW w:w="1038" w:type="dxa"/>
            <w:vMerge w:val="restart"/>
          </w:tcPr>
          <w:p w14:paraId="2C6FE0A8" w14:textId="1EA0FC68" w:rsidR="00AD1C9A" w:rsidRDefault="00AD1C9A" w:rsidP="007A414C">
            <w:pPr>
              <w:spacing w:after="120"/>
              <w:rPr>
                <w:rFonts w:eastAsiaTheme="minorEastAsia"/>
                <w:color w:val="0070C0"/>
                <w:lang w:val="en-US" w:eastAsia="zh-CN"/>
              </w:rPr>
            </w:pPr>
            <w:r w:rsidRPr="00B05C05">
              <w:rPr>
                <w:rFonts w:eastAsiaTheme="minorEastAsia"/>
                <w:color w:val="0070C0"/>
                <w:lang w:val="en-US" w:eastAsia="zh-CN"/>
              </w:rPr>
              <w:t>R4-</w:t>
            </w:r>
            <w:r w:rsidRPr="00B05C05">
              <w:rPr>
                <w:rFonts w:eastAsiaTheme="minorEastAsia"/>
                <w:color w:val="0070C0"/>
                <w:lang w:val="en-US" w:eastAsia="zh-CN"/>
              </w:rPr>
              <w:lastRenderedPageBreak/>
              <w:t>2203892</w:t>
            </w:r>
            <w:r>
              <w:rPr>
                <w:rFonts w:eastAsiaTheme="minorEastAsia"/>
                <w:color w:val="0070C0"/>
                <w:lang w:val="en-US" w:eastAsia="zh-CN"/>
              </w:rPr>
              <w:t xml:space="preserve"> (CATT)</w:t>
            </w:r>
          </w:p>
        </w:tc>
        <w:tc>
          <w:tcPr>
            <w:tcW w:w="8681" w:type="dxa"/>
          </w:tcPr>
          <w:p w14:paraId="5B0A5629" w14:textId="0EE8ADDD" w:rsidR="00AD1C9A" w:rsidRDefault="00AD1C9A" w:rsidP="007A414C">
            <w:pPr>
              <w:spacing w:after="120"/>
              <w:rPr>
                <w:rFonts w:eastAsiaTheme="minorEastAsia"/>
                <w:color w:val="0070C0"/>
                <w:lang w:val="en-US" w:eastAsia="zh-CN"/>
              </w:rPr>
            </w:pPr>
            <w:r w:rsidRPr="00B05C05">
              <w:rPr>
                <w:rFonts w:eastAsiaTheme="minorEastAsia"/>
                <w:color w:val="0070C0"/>
                <w:lang w:val="en-US" w:eastAsia="zh-CN"/>
              </w:rPr>
              <w:lastRenderedPageBreak/>
              <w:t>Draft CR on radio link monitoring test cases</w:t>
            </w:r>
          </w:p>
        </w:tc>
      </w:tr>
      <w:tr w:rsidR="00AD1C9A" w14:paraId="107A6879" w14:textId="77777777" w:rsidTr="009F4B50">
        <w:tc>
          <w:tcPr>
            <w:tcW w:w="1038" w:type="dxa"/>
            <w:vMerge/>
          </w:tcPr>
          <w:p w14:paraId="0AFCB759" w14:textId="77777777" w:rsidR="00AD1C9A" w:rsidRDefault="00AD1C9A" w:rsidP="007A414C">
            <w:pPr>
              <w:spacing w:after="120"/>
              <w:rPr>
                <w:rFonts w:eastAsiaTheme="minorEastAsia"/>
                <w:color w:val="0070C0"/>
                <w:lang w:val="en-US" w:eastAsia="zh-CN"/>
              </w:rPr>
            </w:pPr>
          </w:p>
        </w:tc>
        <w:tc>
          <w:tcPr>
            <w:tcW w:w="8681" w:type="dxa"/>
          </w:tcPr>
          <w:p w14:paraId="1C1298BE" w14:textId="70FA4482" w:rsidR="00AD1C9A" w:rsidRDefault="00AD1C9A" w:rsidP="007A414C">
            <w:pPr>
              <w:spacing w:after="120"/>
              <w:rPr>
                <w:rFonts w:eastAsiaTheme="minorEastAsia"/>
                <w:color w:val="0070C0"/>
                <w:lang w:val="en-US" w:eastAsia="zh-CN"/>
              </w:rPr>
            </w:pPr>
            <w:ins w:id="829" w:author="Anritsu" w:date="2022-02-21T22:34:00Z">
              <w:r>
                <w:rPr>
                  <w:rFonts w:eastAsiaTheme="minorEastAsia"/>
                  <w:color w:val="0070C0"/>
                  <w:lang w:val="en-US" w:eastAsia="zh-CN"/>
                </w:rPr>
                <w:t>Anritsu: Could CATT give a little more explanation with the issue? We have a precedent of PASS data with the original time duration.</w:t>
              </w:r>
            </w:ins>
          </w:p>
        </w:tc>
      </w:tr>
      <w:tr w:rsidR="00AD1C9A" w14:paraId="185B1F22" w14:textId="77777777" w:rsidTr="009F4B50">
        <w:trPr>
          <w:ins w:id="830" w:author="Zhixun Tang" w:date="2022-02-22T23:35:00Z"/>
        </w:trPr>
        <w:tc>
          <w:tcPr>
            <w:tcW w:w="1038" w:type="dxa"/>
            <w:vMerge/>
          </w:tcPr>
          <w:p w14:paraId="1A5DD4A1" w14:textId="77777777" w:rsidR="00AD1C9A" w:rsidRDefault="00AD1C9A" w:rsidP="00152C1A">
            <w:pPr>
              <w:spacing w:after="120"/>
              <w:rPr>
                <w:ins w:id="831" w:author="Zhixun Tang" w:date="2022-02-22T23:35:00Z"/>
                <w:rFonts w:eastAsiaTheme="minorEastAsia"/>
                <w:color w:val="0070C0"/>
                <w:lang w:val="en-US" w:eastAsia="zh-CN"/>
              </w:rPr>
            </w:pPr>
          </w:p>
        </w:tc>
        <w:tc>
          <w:tcPr>
            <w:tcW w:w="8681" w:type="dxa"/>
          </w:tcPr>
          <w:p w14:paraId="7115B917" w14:textId="77777777" w:rsidR="00AD1C9A" w:rsidRPr="00584C99" w:rsidRDefault="00AD1C9A" w:rsidP="00152C1A">
            <w:pPr>
              <w:spacing w:after="120"/>
              <w:rPr>
                <w:ins w:id="832" w:author="CATT" w:date="2022-02-22T16:35:00Z"/>
                <w:rFonts w:eastAsiaTheme="minorEastAsia" w:cs="v4.2.0"/>
                <w:vertAlign w:val="subscript"/>
                <w:lang w:val="en-US" w:eastAsia="zh-CN"/>
              </w:rPr>
            </w:pPr>
            <w:ins w:id="833" w:author="CATT" w:date="2022-02-22T16:35:00Z">
              <w:r>
                <w:rPr>
                  <w:rFonts w:eastAsiaTheme="minorEastAsia" w:hint="eastAsia"/>
                  <w:color w:val="0070C0"/>
                  <w:lang w:val="en-US" w:eastAsia="zh-CN"/>
                </w:rPr>
                <w:t xml:space="preserve">CATT: </w:t>
              </w:r>
              <w:r>
                <w:rPr>
                  <w:rFonts w:eastAsiaTheme="minorEastAsia"/>
                  <w:color w:val="0070C0"/>
                  <w:lang w:val="en-US" w:eastAsia="zh-CN"/>
                </w:rPr>
                <w:t>To Anritsu: a</w:t>
              </w:r>
              <w:r>
                <w:rPr>
                  <w:rFonts w:eastAsiaTheme="minorEastAsia" w:hint="eastAsia"/>
                  <w:color w:val="0070C0"/>
                  <w:lang w:val="en-US" w:eastAsia="zh-CN"/>
                </w:rPr>
                <w:t xml:space="preserve">ccording to the core part, this test case is no DRX. </w:t>
              </w:r>
              <w:r>
                <w:rPr>
                  <w:lang w:eastAsia="zh-CN"/>
                </w:rPr>
                <w:t>M</w:t>
              </w:r>
              <w:r>
                <w:rPr>
                  <w:vertAlign w:val="subscript"/>
                  <w:lang w:eastAsia="zh-CN"/>
                </w:rPr>
                <w:t>out</w:t>
              </w:r>
              <w:r>
                <w:rPr>
                  <w:lang w:eastAsia="zh-CN"/>
                </w:rPr>
                <w:t xml:space="preserve"> = 20</w:t>
              </w:r>
              <w:r>
                <w:rPr>
                  <w:rFonts w:eastAsiaTheme="minorEastAsia" w:hint="eastAsia"/>
                  <w:color w:val="0070C0"/>
                  <w:lang w:val="en-US" w:eastAsia="zh-CN"/>
                </w:rPr>
                <w:t xml:space="preserve">. </w:t>
              </w:r>
              <w:r>
                <w:rPr>
                  <w:rFonts w:cs="v4.2.0"/>
                  <w:lang w:val="fr-FR"/>
                </w:rPr>
                <w:t>T</w:t>
              </w:r>
              <w:r>
                <w:rPr>
                  <w:rFonts w:cs="v4.2.0"/>
                  <w:vertAlign w:val="subscript"/>
                  <w:lang w:val="fr-FR"/>
                </w:rPr>
                <w:t>CSI-RS</w:t>
              </w:r>
              <w:r>
                <w:rPr>
                  <w:rFonts w:eastAsiaTheme="minorEastAsia" w:cs="v4.2.0" w:hint="eastAsia"/>
                  <w:vertAlign w:val="subscript"/>
                  <w:lang w:val="fr-FR" w:eastAsia="zh-CN"/>
                </w:rPr>
                <w:t xml:space="preserve"> </w:t>
              </w:r>
              <w:r w:rsidRPr="00584C99">
                <w:rPr>
                  <w:rFonts w:eastAsiaTheme="minorEastAsia" w:cs="v4.2.0"/>
                  <w:lang w:val="fr-FR" w:eastAsia="zh-CN"/>
                </w:rPr>
                <w:t>= 20ms</w:t>
              </w:r>
              <w:r>
                <w:rPr>
                  <w:rFonts w:eastAsiaTheme="minorEastAsia" w:cs="v4.2.0" w:hint="eastAsia"/>
                  <w:lang w:val="fr-FR" w:eastAsia="zh-CN"/>
                </w:rPr>
                <w:t xml:space="preserve">. </w:t>
              </w:r>
              <w:r>
                <w:rPr>
                  <w:rFonts w:eastAsiaTheme="minorEastAsia" w:cs="v4.2.0"/>
                  <w:lang w:val="fr-FR" w:eastAsia="zh-CN"/>
                </w:rPr>
                <w:t>T</w:t>
              </w:r>
              <w:r>
                <w:rPr>
                  <w:rFonts w:eastAsiaTheme="minorEastAsia" w:cs="v4.2.0" w:hint="eastAsia"/>
                  <w:lang w:val="fr-FR" w:eastAsia="zh-CN"/>
                </w:rPr>
                <w:t xml:space="preserve">here is gp0 and P = 2. </w:t>
              </w:r>
              <w:r>
                <w:rPr>
                  <w:rFonts w:eastAsiaTheme="minorEastAsia" w:cs="v4.2.0"/>
                  <w:lang w:val="fr-FR" w:eastAsia="zh-CN"/>
                </w:rPr>
                <w:t>I</w:t>
              </w:r>
              <w:r>
                <w:rPr>
                  <w:rFonts w:eastAsiaTheme="minorEastAsia" w:cs="v4.2.0" w:hint="eastAsia"/>
                  <w:lang w:val="fr-FR" w:eastAsia="zh-CN"/>
                </w:rPr>
                <w:t xml:space="preserve">t caused 20*2*20+40=840. </w:t>
              </w:r>
              <w:r>
                <w:rPr>
                  <w:rFonts w:eastAsiaTheme="minorEastAsia" w:cs="v4.2.0"/>
                  <w:lang w:val="fr-FR" w:eastAsia="zh-CN"/>
                </w:rPr>
                <w:t>I</w:t>
              </w:r>
              <w:r>
                <w:rPr>
                  <w:rFonts w:eastAsiaTheme="minorEastAsia" w:cs="v4.2.0" w:hint="eastAsia"/>
                  <w:lang w:val="fr-FR" w:eastAsia="zh-CN"/>
                </w:rPr>
                <w:t>n current specification, it is 440 which mean 400+40. 400=</w:t>
              </w:r>
              <w:r>
                <w:rPr>
                  <w:rFonts w:eastAsiaTheme="minorEastAsia" w:cs="v4.2.0"/>
                  <w:lang w:val="fr-FR" w:eastAsia="zh-CN"/>
                </w:rPr>
                <w:t>X</w:t>
              </w:r>
              <w:r>
                <w:rPr>
                  <w:rFonts w:eastAsiaTheme="minorEastAsia" w:cs="v4.2.0" w:hint="eastAsia"/>
                  <w:lang w:val="fr-FR" w:eastAsia="zh-CN"/>
                </w:rPr>
                <w:t>*</w:t>
              </w:r>
              <w:r>
                <w:rPr>
                  <w:rFonts w:cs="v4.2.0"/>
                  <w:lang w:val="fr-FR"/>
                </w:rPr>
                <w:t xml:space="preserve"> T</w:t>
              </w:r>
              <w:r>
                <w:rPr>
                  <w:rFonts w:cs="v4.2.0"/>
                  <w:vertAlign w:val="subscript"/>
                  <w:lang w:val="fr-FR"/>
                </w:rPr>
                <w:t>CSI-RS</w:t>
              </w:r>
              <w:r>
                <w:rPr>
                  <w:rFonts w:eastAsiaTheme="minorEastAsia" w:cs="v4.2.0" w:hint="eastAsia"/>
                  <w:vertAlign w:val="subscript"/>
                  <w:lang w:val="fr-FR" w:eastAsia="zh-CN"/>
                </w:rPr>
                <w:t xml:space="preserve"> </w:t>
              </w:r>
              <w:r w:rsidRPr="00584C99">
                <w:rPr>
                  <w:rFonts w:eastAsiaTheme="minorEastAsia" w:cs="v4.2.0" w:hint="eastAsia"/>
                  <w:lang w:val="fr-FR" w:eastAsia="zh-CN"/>
                </w:rPr>
                <w:t>（</w:t>
              </w:r>
              <w:r w:rsidRPr="00584C99">
                <w:rPr>
                  <w:rFonts w:eastAsiaTheme="minorEastAsia" w:cs="v4.2.0"/>
                  <w:lang w:val="fr-FR" w:eastAsia="zh-CN"/>
                </w:rPr>
                <w:t>20</w:t>
              </w:r>
              <w:r>
                <w:rPr>
                  <w:rFonts w:eastAsiaTheme="minorEastAsia" w:cs="v4.2.0" w:hint="eastAsia"/>
                  <w:lang w:val="fr-FR" w:eastAsia="zh-CN"/>
                </w:rPr>
                <w:t>）</w:t>
              </w:r>
              <w:r>
                <w:rPr>
                  <w:rFonts w:eastAsiaTheme="minorEastAsia" w:cs="v4.2.0"/>
                  <w:lang w:val="fr-FR" w:eastAsia="zh-CN"/>
                </w:rPr>
                <w:t xml:space="preserve"> I don’t know why X=20 here. When we track the spec history, there is no explanation. But according to the core part, we think it is 840. </w:t>
              </w:r>
            </w:ins>
          </w:p>
          <w:p w14:paraId="696A8E61" w14:textId="77777777" w:rsidR="00AD1C9A" w:rsidRPr="00E02390" w:rsidRDefault="00AD1C9A" w:rsidP="00152C1A">
            <w:pPr>
              <w:spacing w:after="120"/>
              <w:rPr>
                <w:ins w:id="834" w:author="CATT" w:date="2022-02-22T16:35:00Z"/>
                <w:rFonts w:eastAsiaTheme="minorEastAsia" w:cs="v4.2.0"/>
                <w:vertAlign w:val="subscript"/>
                <w:lang w:val="fr-FR" w:eastAsia="zh-CN"/>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2660"/>
              <w:gridCol w:w="1088"/>
              <w:gridCol w:w="2562"/>
            </w:tblGrid>
            <w:tr w:rsidR="00AD1C9A" w14:paraId="7AC11F31" w14:textId="77777777" w:rsidTr="003D2BE0">
              <w:trPr>
                <w:trHeight w:val="283"/>
                <w:jc w:val="center"/>
                <w:ins w:id="835" w:author="CATT" w:date="2022-02-22T16:35:00Z"/>
              </w:trPr>
              <w:tc>
                <w:tcPr>
                  <w:tcW w:w="1072" w:type="pct"/>
                  <w:vMerge w:val="restart"/>
                  <w:tcBorders>
                    <w:top w:val="single" w:sz="4" w:space="0" w:color="auto"/>
                    <w:left w:val="single" w:sz="4" w:space="0" w:color="auto"/>
                    <w:bottom w:val="single" w:sz="4" w:space="0" w:color="auto"/>
                    <w:right w:val="single" w:sz="4" w:space="0" w:color="auto"/>
                  </w:tcBorders>
                  <w:hideMark/>
                </w:tcPr>
                <w:p w14:paraId="37E51626" w14:textId="77777777" w:rsidR="00AD1C9A" w:rsidRDefault="00AD1C9A" w:rsidP="00152C1A">
                  <w:pPr>
                    <w:keepNext/>
                    <w:keepLines/>
                    <w:overflowPunct w:val="0"/>
                    <w:autoSpaceDE w:val="0"/>
                    <w:autoSpaceDN w:val="0"/>
                    <w:adjustRightInd w:val="0"/>
                    <w:spacing w:after="0" w:line="254" w:lineRule="auto"/>
                    <w:rPr>
                      <w:ins w:id="836" w:author="CATT" w:date="2022-02-22T16:35:00Z"/>
                      <w:rFonts w:ascii="Arial" w:eastAsia="Times New Roman" w:hAnsi="Arial"/>
                      <w:sz w:val="18"/>
                    </w:rPr>
                  </w:pPr>
                  <w:ins w:id="837" w:author="CATT" w:date="2022-02-22T16:35:00Z">
                    <w:r>
                      <w:rPr>
                        <w:rFonts w:ascii="Arial" w:hAnsi="Arial"/>
                        <w:sz w:val="18"/>
                      </w:rPr>
                      <w:t>CSI-RS for RLM</w:t>
                    </w:r>
                  </w:ins>
                </w:p>
              </w:tc>
              <w:tc>
                <w:tcPr>
                  <w:tcW w:w="1656" w:type="pct"/>
                  <w:tcBorders>
                    <w:top w:val="single" w:sz="4" w:space="0" w:color="auto"/>
                    <w:left w:val="single" w:sz="4" w:space="0" w:color="auto"/>
                    <w:bottom w:val="single" w:sz="4" w:space="0" w:color="auto"/>
                    <w:right w:val="single" w:sz="4" w:space="0" w:color="auto"/>
                  </w:tcBorders>
                  <w:hideMark/>
                </w:tcPr>
                <w:p w14:paraId="6A8F93C2" w14:textId="77777777" w:rsidR="00AD1C9A" w:rsidRDefault="00AD1C9A" w:rsidP="00152C1A">
                  <w:pPr>
                    <w:keepNext/>
                    <w:keepLines/>
                    <w:overflowPunct w:val="0"/>
                    <w:autoSpaceDE w:val="0"/>
                    <w:autoSpaceDN w:val="0"/>
                    <w:adjustRightInd w:val="0"/>
                    <w:spacing w:after="0" w:line="254" w:lineRule="auto"/>
                    <w:rPr>
                      <w:ins w:id="838" w:author="CATT" w:date="2022-02-22T16:35:00Z"/>
                      <w:rFonts w:ascii="Arial" w:eastAsia="Times New Roman" w:hAnsi="Arial"/>
                      <w:sz w:val="18"/>
                      <w:lang w:val="it-IT"/>
                    </w:rPr>
                  </w:pPr>
                  <w:ins w:id="839" w:author="CATT" w:date="2022-02-22T16:35:00Z">
                    <w:r>
                      <w:rPr>
                        <w:rFonts w:ascii="Arial" w:hAnsi="Arial"/>
                        <w:sz w:val="18"/>
                        <w:lang w:val="it-IT"/>
                      </w:rPr>
                      <w:t>Config 1</w:t>
                    </w:r>
                  </w:ins>
                </w:p>
              </w:tc>
              <w:tc>
                <w:tcPr>
                  <w:tcW w:w="677" w:type="pct"/>
                  <w:tcBorders>
                    <w:top w:val="single" w:sz="4" w:space="0" w:color="auto"/>
                    <w:left w:val="single" w:sz="4" w:space="0" w:color="auto"/>
                    <w:bottom w:val="single" w:sz="4" w:space="0" w:color="auto"/>
                    <w:right w:val="single" w:sz="4" w:space="0" w:color="auto"/>
                  </w:tcBorders>
                </w:tcPr>
                <w:p w14:paraId="21245F28" w14:textId="77777777" w:rsidR="00AD1C9A" w:rsidRDefault="00AD1C9A" w:rsidP="00152C1A">
                  <w:pPr>
                    <w:keepNext/>
                    <w:keepLines/>
                    <w:overflowPunct w:val="0"/>
                    <w:autoSpaceDE w:val="0"/>
                    <w:autoSpaceDN w:val="0"/>
                    <w:adjustRightInd w:val="0"/>
                    <w:spacing w:after="0" w:line="254" w:lineRule="auto"/>
                    <w:jc w:val="center"/>
                    <w:rPr>
                      <w:ins w:id="840" w:author="CATT" w:date="2022-02-22T16:35:00Z"/>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0B6347AB" w14:textId="77777777" w:rsidR="00AD1C9A" w:rsidRDefault="00AD1C9A" w:rsidP="00152C1A">
                  <w:pPr>
                    <w:keepNext/>
                    <w:keepLines/>
                    <w:overflowPunct w:val="0"/>
                    <w:autoSpaceDE w:val="0"/>
                    <w:autoSpaceDN w:val="0"/>
                    <w:adjustRightInd w:val="0"/>
                    <w:spacing w:after="0" w:line="254" w:lineRule="auto"/>
                    <w:jc w:val="center"/>
                    <w:rPr>
                      <w:ins w:id="841" w:author="CATT" w:date="2022-02-22T16:35:00Z"/>
                      <w:rFonts w:ascii="Arial" w:eastAsia="Times New Roman" w:hAnsi="Arial"/>
                      <w:sz w:val="18"/>
                    </w:rPr>
                  </w:pPr>
                  <w:ins w:id="842" w:author="CATT" w:date="2022-02-22T16:35:00Z">
                    <w:r>
                      <w:rPr>
                        <w:rFonts w:ascii="Arial" w:hAnsi="Arial"/>
                        <w:noProof/>
                        <w:sz w:val="18"/>
                      </w:rPr>
                      <w:t>Resource #4 in TRS.1.1 FDD</w:t>
                    </w:r>
                  </w:ins>
                </w:p>
              </w:tc>
            </w:tr>
            <w:tr w:rsidR="00AD1C9A" w14:paraId="43665C4E" w14:textId="77777777" w:rsidTr="003D2BE0">
              <w:trPr>
                <w:trHeight w:val="283"/>
                <w:jc w:val="center"/>
                <w:ins w:id="843" w:author="CATT" w:date="2022-02-22T16: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D6A438" w14:textId="77777777" w:rsidR="00AD1C9A" w:rsidRDefault="00AD1C9A" w:rsidP="00152C1A">
                  <w:pPr>
                    <w:spacing w:after="0"/>
                    <w:rPr>
                      <w:ins w:id="844" w:author="CATT" w:date="2022-02-22T16:35:00Z"/>
                      <w:rFonts w:ascii="Arial" w:eastAsia="Times New Roman" w:hAnsi="Arial"/>
                      <w:sz w:val="18"/>
                    </w:rPr>
                  </w:pPr>
                </w:p>
              </w:tc>
              <w:tc>
                <w:tcPr>
                  <w:tcW w:w="1656" w:type="pct"/>
                  <w:tcBorders>
                    <w:top w:val="single" w:sz="4" w:space="0" w:color="auto"/>
                    <w:left w:val="single" w:sz="4" w:space="0" w:color="auto"/>
                    <w:bottom w:val="single" w:sz="4" w:space="0" w:color="auto"/>
                    <w:right w:val="single" w:sz="4" w:space="0" w:color="auto"/>
                  </w:tcBorders>
                  <w:hideMark/>
                </w:tcPr>
                <w:p w14:paraId="0E66D748" w14:textId="77777777" w:rsidR="00AD1C9A" w:rsidRDefault="00AD1C9A" w:rsidP="00152C1A">
                  <w:pPr>
                    <w:keepNext/>
                    <w:keepLines/>
                    <w:overflowPunct w:val="0"/>
                    <w:autoSpaceDE w:val="0"/>
                    <w:autoSpaceDN w:val="0"/>
                    <w:adjustRightInd w:val="0"/>
                    <w:spacing w:after="0" w:line="254" w:lineRule="auto"/>
                    <w:rPr>
                      <w:ins w:id="845" w:author="CATT" w:date="2022-02-22T16:35:00Z"/>
                      <w:rFonts w:ascii="Arial" w:eastAsia="Times New Roman" w:hAnsi="Arial"/>
                      <w:sz w:val="18"/>
                      <w:lang w:val="it-IT"/>
                    </w:rPr>
                  </w:pPr>
                  <w:ins w:id="846" w:author="CATT" w:date="2022-02-22T16:35:00Z">
                    <w:r>
                      <w:rPr>
                        <w:rFonts w:ascii="Arial" w:hAnsi="Arial"/>
                        <w:sz w:val="18"/>
                        <w:lang w:val="it-IT"/>
                      </w:rPr>
                      <w:t>Config 2</w:t>
                    </w:r>
                  </w:ins>
                </w:p>
              </w:tc>
              <w:tc>
                <w:tcPr>
                  <w:tcW w:w="677" w:type="pct"/>
                  <w:tcBorders>
                    <w:top w:val="single" w:sz="4" w:space="0" w:color="auto"/>
                    <w:left w:val="single" w:sz="4" w:space="0" w:color="auto"/>
                    <w:bottom w:val="single" w:sz="4" w:space="0" w:color="auto"/>
                    <w:right w:val="single" w:sz="4" w:space="0" w:color="auto"/>
                  </w:tcBorders>
                </w:tcPr>
                <w:p w14:paraId="1A5D9DF4" w14:textId="77777777" w:rsidR="00AD1C9A" w:rsidRDefault="00AD1C9A" w:rsidP="00152C1A">
                  <w:pPr>
                    <w:keepNext/>
                    <w:keepLines/>
                    <w:overflowPunct w:val="0"/>
                    <w:autoSpaceDE w:val="0"/>
                    <w:autoSpaceDN w:val="0"/>
                    <w:adjustRightInd w:val="0"/>
                    <w:spacing w:after="0" w:line="254" w:lineRule="auto"/>
                    <w:jc w:val="center"/>
                    <w:rPr>
                      <w:ins w:id="847" w:author="CATT" w:date="2022-02-22T16:35:00Z"/>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14816758" w14:textId="77777777" w:rsidR="00AD1C9A" w:rsidRDefault="00AD1C9A" w:rsidP="00152C1A">
                  <w:pPr>
                    <w:keepNext/>
                    <w:keepLines/>
                    <w:overflowPunct w:val="0"/>
                    <w:autoSpaceDE w:val="0"/>
                    <w:autoSpaceDN w:val="0"/>
                    <w:adjustRightInd w:val="0"/>
                    <w:spacing w:after="0" w:line="254" w:lineRule="auto"/>
                    <w:jc w:val="center"/>
                    <w:rPr>
                      <w:ins w:id="848" w:author="CATT" w:date="2022-02-22T16:35:00Z"/>
                      <w:rFonts w:ascii="Arial" w:eastAsia="Times New Roman" w:hAnsi="Arial"/>
                      <w:sz w:val="18"/>
                    </w:rPr>
                  </w:pPr>
                  <w:ins w:id="849" w:author="CATT" w:date="2022-02-22T16:35:00Z">
                    <w:r>
                      <w:rPr>
                        <w:rFonts w:ascii="Arial" w:hAnsi="Arial"/>
                        <w:noProof/>
                        <w:sz w:val="18"/>
                      </w:rPr>
                      <w:t>Resource #4 in TRS.1.1 TDD</w:t>
                    </w:r>
                  </w:ins>
                </w:p>
              </w:tc>
            </w:tr>
            <w:tr w:rsidR="00AD1C9A" w14:paraId="7A10A63B" w14:textId="77777777" w:rsidTr="003D2BE0">
              <w:trPr>
                <w:trHeight w:val="283"/>
                <w:jc w:val="center"/>
                <w:ins w:id="850" w:author="CATT" w:date="2022-02-22T16: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F00529" w14:textId="77777777" w:rsidR="00AD1C9A" w:rsidRDefault="00AD1C9A" w:rsidP="00152C1A">
                  <w:pPr>
                    <w:spacing w:after="0"/>
                    <w:rPr>
                      <w:ins w:id="851" w:author="CATT" w:date="2022-02-22T16:35:00Z"/>
                      <w:rFonts w:ascii="Arial" w:eastAsia="Times New Roman" w:hAnsi="Arial"/>
                      <w:sz w:val="18"/>
                    </w:rPr>
                  </w:pPr>
                </w:p>
              </w:tc>
              <w:tc>
                <w:tcPr>
                  <w:tcW w:w="1656" w:type="pct"/>
                  <w:tcBorders>
                    <w:top w:val="single" w:sz="4" w:space="0" w:color="auto"/>
                    <w:left w:val="single" w:sz="4" w:space="0" w:color="auto"/>
                    <w:bottom w:val="single" w:sz="4" w:space="0" w:color="auto"/>
                    <w:right w:val="single" w:sz="4" w:space="0" w:color="auto"/>
                  </w:tcBorders>
                  <w:hideMark/>
                </w:tcPr>
                <w:p w14:paraId="3B02D428" w14:textId="77777777" w:rsidR="00AD1C9A" w:rsidRDefault="00AD1C9A" w:rsidP="00152C1A">
                  <w:pPr>
                    <w:keepNext/>
                    <w:keepLines/>
                    <w:overflowPunct w:val="0"/>
                    <w:autoSpaceDE w:val="0"/>
                    <w:autoSpaceDN w:val="0"/>
                    <w:adjustRightInd w:val="0"/>
                    <w:spacing w:after="0" w:line="254" w:lineRule="auto"/>
                    <w:rPr>
                      <w:ins w:id="852" w:author="CATT" w:date="2022-02-22T16:35:00Z"/>
                      <w:rFonts w:ascii="Arial" w:eastAsia="Times New Roman" w:hAnsi="Arial"/>
                      <w:sz w:val="18"/>
                      <w:lang w:val="it-IT"/>
                    </w:rPr>
                  </w:pPr>
                  <w:ins w:id="853" w:author="CATT" w:date="2022-02-22T16:35:00Z">
                    <w:r>
                      <w:rPr>
                        <w:rFonts w:ascii="Arial" w:hAnsi="Arial"/>
                        <w:sz w:val="18"/>
                        <w:lang w:val="it-IT"/>
                      </w:rPr>
                      <w:t>Config 3</w:t>
                    </w:r>
                  </w:ins>
                </w:p>
              </w:tc>
              <w:tc>
                <w:tcPr>
                  <w:tcW w:w="677" w:type="pct"/>
                  <w:tcBorders>
                    <w:top w:val="single" w:sz="4" w:space="0" w:color="auto"/>
                    <w:left w:val="single" w:sz="4" w:space="0" w:color="auto"/>
                    <w:bottom w:val="single" w:sz="4" w:space="0" w:color="auto"/>
                    <w:right w:val="single" w:sz="4" w:space="0" w:color="auto"/>
                  </w:tcBorders>
                </w:tcPr>
                <w:p w14:paraId="7691C956" w14:textId="77777777" w:rsidR="00AD1C9A" w:rsidRDefault="00AD1C9A" w:rsidP="00152C1A">
                  <w:pPr>
                    <w:keepNext/>
                    <w:keepLines/>
                    <w:overflowPunct w:val="0"/>
                    <w:autoSpaceDE w:val="0"/>
                    <w:autoSpaceDN w:val="0"/>
                    <w:adjustRightInd w:val="0"/>
                    <w:spacing w:after="0" w:line="254" w:lineRule="auto"/>
                    <w:jc w:val="center"/>
                    <w:rPr>
                      <w:ins w:id="854" w:author="CATT" w:date="2022-02-22T16:35:00Z"/>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51E5DB08" w14:textId="77777777" w:rsidR="00AD1C9A" w:rsidRDefault="00AD1C9A" w:rsidP="00152C1A">
                  <w:pPr>
                    <w:keepNext/>
                    <w:keepLines/>
                    <w:overflowPunct w:val="0"/>
                    <w:autoSpaceDE w:val="0"/>
                    <w:autoSpaceDN w:val="0"/>
                    <w:adjustRightInd w:val="0"/>
                    <w:spacing w:after="0" w:line="254" w:lineRule="auto"/>
                    <w:jc w:val="center"/>
                    <w:rPr>
                      <w:ins w:id="855" w:author="CATT" w:date="2022-02-22T16:35:00Z"/>
                      <w:rFonts w:ascii="Arial" w:eastAsia="Times New Roman" w:hAnsi="Arial"/>
                      <w:sz w:val="18"/>
                    </w:rPr>
                  </w:pPr>
                  <w:ins w:id="856" w:author="CATT" w:date="2022-02-22T16:35:00Z">
                    <w:r>
                      <w:rPr>
                        <w:rFonts w:ascii="Arial" w:hAnsi="Arial"/>
                        <w:noProof/>
                        <w:sz w:val="18"/>
                      </w:rPr>
                      <w:t>Resource #4 in TRS.1.2 TDD</w:t>
                    </w:r>
                  </w:ins>
                </w:p>
              </w:tc>
            </w:tr>
          </w:tbl>
          <w:p w14:paraId="6BC62DF3" w14:textId="77777777" w:rsidR="00AD1C9A" w:rsidRPr="00E02390" w:rsidRDefault="00AD1C9A" w:rsidP="00152C1A">
            <w:pPr>
              <w:spacing w:after="120"/>
              <w:rPr>
                <w:ins w:id="857" w:author="CATT" w:date="2022-02-22T16:35:00Z"/>
                <w:rFonts w:eastAsiaTheme="minorEastAsia"/>
                <w:color w:val="0070C0"/>
                <w:lang w:val="en-US" w:eastAsia="zh-CN"/>
              </w:rPr>
            </w:pPr>
          </w:p>
          <w:p w14:paraId="2CDDC1AF" w14:textId="77777777" w:rsidR="00AD1C9A" w:rsidRDefault="00AD1C9A" w:rsidP="00152C1A">
            <w:pPr>
              <w:pStyle w:val="TH"/>
              <w:rPr>
                <w:ins w:id="858" w:author="CATT" w:date="2022-02-22T16:35:00Z"/>
              </w:rPr>
            </w:pPr>
            <w:ins w:id="859" w:author="CATT" w:date="2022-02-22T16:35:00Z">
              <w:r>
                <w:t>Table 8.1.3.2-1: Evaluation period T</w:t>
              </w:r>
              <w:r>
                <w:rPr>
                  <w:vertAlign w:val="subscript"/>
                </w:rPr>
                <w:t>Evaluate_out_CSI-RS</w:t>
              </w:r>
              <w:r>
                <w:t xml:space="preserve"> and T</w:t>
              </w:r>
              <w:r>
                <w:rPr>
                  <w:vertAlign w:val="subscript"/>
                </w:rPr>
                <w:t>Evaluate_in_CSI-RS</w:t>
              </w:r>
              <w:r>
                <w:t xml:space="preserve">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2989"/>
              <w:gridCol w:w="3255"/>
            </w:tblGrid>
            <w:tr w:rsidR="00AD1C9A" w14:paraId="141F8277" w14:textId="77777777" w:rsidTr="003D2BE0">
              <w:trPr>
                <w:jc w:val="center"/>
                <w:ins w:id="860" w:author="CATT" w:date="2022-02-22T16:35:00Z"/>
              </w:trPr>
              <w:tc>
                <w:tcPr>
                  <w:tcW w:w="2375" w:type="dxa"/>
                  <w:tcBorders>
                    <w:top w:val="single" w:sz="4" w:space="0" w:color="auto"/>
                    <w:left w:val="single" w:sz="4" w:space="0" w:color="auto"/>
                    <w:bottom w:val="single" w:sz="4" w:space="0" w:color="auto"/>
                    <w:right w:val="single" w:sz="4" w:space="0" w:color="auto"/>
                  </w:tcBorders>
                  <w:hideMark/>
                </w:tcPr>
                <w:p w14:paraId="525C1A89" w14:textId="77777777" w:rsidR="00AD1C9A" w:rsidRDefault="00AD1C9A" w:rsidP="00152C1A">
                  <w:pPr>
                    <w:pStyle w:val="TAH"/>
                    <w:rPr>
                      <w:ins w:id="861" w:author="CATT" w:date="2022-02-22T16:35:00Z"/>
                      <w:lang w:val="en-GB"/>
                    </w:rPr>
                  </w:pPr>
                  <w:ins w:id="862" w:author="CATT" w:date="2022-02-22T16:35:00Z">
                    <w:r>
                      <w:t>Configuration</w:t>
                    </w:r>
                  </w:ins>
                </w:p>
              </w:tc>
              <w:tc>
                <w:tcPr>
                  <w:tcW w:w="3260" w:type="dxa"/>
                  <w:tcBorders>
                    <w:top w:val="single" w:sz="4" w:space="0" w:color="auto"/>
                    <w:left w:val="single" w:sz="4" w:space="0" w:color="auto"/>
                    <w:bottom w:val="single" w:sz="4" w:space="0" w:color="auto"/>
                    <w:right w:val="single" w:sz="4" w:space="0" w:color="auto"/>
                  </w:tcBorders>
                  <w:hideMark/>
                </w:tcPr>
                <w:p w14:paraId="3272C9F2" w14:textId="77777777" w:rsidR="00AD1C9A" w:rsidRPr="00584C99" w:rsidRDefault="00AD1C9A" w:rsidP="00152C1A">
                  <w:pPr>
                    <w:pStyle w:val="TAH"/>
                    <w:rPr>
                      <w:ins w:id="863" w:author="CATT" w:date="2022-02-22T16:35:00Z"/>
                      <w:highlight w:val="yellow"/>
                      <w:lang w:val="en-GB"/>
                    </w:rPr>
                  </w:pPr>
                  <w:ins w:id="864" w:author="CATT" w:date="2022-02-22T16:35:00Z">
                    <w:r w:rsidRPr="00584C99">
                      <w:rPr>
                        <w:highlight w:val="yellow"/>
                      </w:rPr>
                      <w:t>T</w:t>
                    </w:r>
                    <w:r w:rsidRPr="00584C99">
                      <w:rPr>
                        <w:highlight w:val="yellow"/>
                        <w:vertAlign w:val="subscript"/>
                      </w:rPr>
                      <w:t>Evaluate_out_CSI-RS</w:t>
                    </w:r>
                    <w:r w:rsidRPr="00584C99">
                      <w:rPr>
                        <w:highlight w:val="yellow"/>
                      </w:rPr>
                      <w:t xml:space="preserve"> (ms) </w:t>
                    </w:r>
                  </w:ins>
                </w:p>
              </w:tc>
              <w:tc>
                <w:tcPr>
                  <w:tcW w:w="3649" w:type="dxa"/>
                  <w:tcBorders>
                    <w:top w:val="single" w:sz="4" w:space="0" w:color="auto"/>
                    <w:left w:val="single" w:sz="4" w:space="0" w:color="auto"/>
                    <w:bottom w:val="single" w:sz="4" w:space="0" w:color="auto"/>
                    <w:right w:val="single" w:sz="4" w:space="0" w:color="auto"/>
                  </w:tcBorders>
                  <w:hideMark/>
                </w:tcPr>
                <w:p w14:paraId="78BA0A06" w14:textId="77777777" w:rsidR="00AD1C9A" w:rsidRDefault="00AD1C9A" w:rsidP="00152C1A">
                  <w:pPr>
                    <w:pStyle w:val="TAH"/>
                    <w:rPr>
                      <w:ins w:id="865" w:author="CATT" w:date="2022-02-22T16:35:00Z"/>
                      <w:lang w:val="en-GB"/>
                    </w:rPr>
                  </w:pPr>
                  <w:ins w:id="866" w:author="CATT" w:date="2022-02-22T16:35:00Z">
                    <w:r>
                      <w:t>T</w:t>
                    </w:r>
                    <w:r>
                      <w:rPr>
                        <w:vertAlign w:val="subscript"/>
                      </w:rPr>
                      <w:t>Evaluate_in_CSI-RS</w:t>
                    </w:r>
                    <w:r>
                      <w:t xml:space="preserve"> (ms) </w:t>
                    </w:r>
                  </w:ins>
                </w:p>
              </w:tc>
            </w:tr>
            <w:tr w:rsidR="00AD1C9A" w14:paraId="1F8F9E8F" w14:textId="77777777" w:rsidTr="003D2BE0">
              <w:trPr>
                <w:jc w:val="center"/>
                <w:ins w:id="867" w:author="CATT" w:date="2022-02-22T16:35:00Z"/>
              </w:trPr>
              <w:tc>
                <w:tcPr>
                  <w:tcW w:w="2375" w:type="dxa"/>
                  <w:tcBorders>
                    <w:top w:val="single" w:sz="4" w:space="0" w:color="auto"/>
                    <w:left w:val="single" w:sz="4" w:space="0" w:color="auto"/>
                    <w:bottom w:val="single" w:sz="4" w:space="0" w:color="auto"/>
                    <w:right w:val="single" w:sz="4" w:space="0" w:color="auto"/>
                  </w:tcBorders>
                  <w:hideMark/>
                </w:tcPr>
                <w:p w14:paraId="17DCD37E" w14:textId="77777777" w:rsidR="00AD1C9A" w:rsidRDefault="00AD1C9A" w:rsidP="00152C1A">
                  <w:pPr>
                    <w:pStyle w:val="TAC"/>
                    <w:rPr>
                      <w:ins w:id="868" w:author="CATT" w:date="2022-02-22T16:35:00Z"/>
                      <w:lang w:val="en-GB"/>
                    </w:rPr>
                  </w:pPr>
                  <w:ins w:id="869" w:author="CATT" w:date="2022-02-22T16:35:00Z">
                    <w:r>
                      <w:t>no DRX</w:t>
                    </w:r>
                  </w:ins>
                </w:p>
              </w:tc>
              <w:tc>
                <w:tcPr>
                  <w:tcW w:w="3260" w:type="dxa"/>
                  <w:tcBorders>
                    <w:top w:val="single" w:sz="4" w:space="0" w:color="auto"/>
                    <w:left w:val="single" w:sz="4" w:space="0" w:color="auto"/>
                    <w:bottom w:val="single" w:sz="4" w:space="0" w:color="auto"/>
                    <w:right w:val="single" w:sz="4" w:space="0" w:color="auto"/>
                  </w:tcBorders>
                  <w:hideMark/>
                </w:tcPr>
                <w:p w14:paraId="0DAA4E76" w14:textId="77777777" w:rsidR="00AD1C9A" w:rsidRPr="00584C99" w:rsidRDefault="00AD1C9A" w:rsidP="00152C1A">
                  <w:pPr>
                    <w:pStyle w:val="TAC"/>
                    <w:rPr>
                      <w:ins w:id="870" w:author="CATT" w:date="2022-02-22T16:35:00Z"/>
                      <w:highlight w:val="yellow"/>
                      <w:lang w:val="fr-FR"/>
                    </w:rPr>
                  </w:pPr>
                  <w:ins w:id="871" w:author="CATT" w:date="2022-02-22T16:35:00Z">
                    <w:r w:rsidRPr="00584C99">
                      <w:rPr>
                        <w:rFonts w:cs="v4.2.0"/>
                        <w:highlight w:val="yellow"/>
                        <w:lang w:val="fr-FR"/>
                      </w:rPr>
                      <w:t>Max(200, Ceil(M</w:t>
                    </w:r>
                    <w:r w:rsidRPr="00584C99">
                      <w:rPr>
                        <w:rFonts w:cs="v4.2.0"/>
                        <w:highlight w:val="yellow"/>
                        <w:vertAlign w:val="subscript"/>
                        <w:lang w:val="fr-FR"/>
                      </w:rPr>
                      <w:t>out</w:t>
                    </w:r>
                    <w:r w:rsidRPr="00584C99">
                      <w:rPr>
                        <w:rFonts w:cs="Arial"/>
                        <w:highlight w:val="yellow"/>
                        <w:lang w:val="fr-FR"/>
                      </w:rPr>
                      <w:t>×P</w:t>
                    </w:r>
                    <w:r w:rsidRPr="00584C99">
                      <w:rPr>
                        <w:rFonts w:cs="v4.2.0"/>
                        <w:highlight w:val="yellow"/>
                        <w:lang w:val="fr-FR"/>
                      </w:rPr>
                      <w:t>)</w:t>
                    </w:r>
                    <w:r w:rsidRPr="00584C99">
                      <w:rPr>
                        <w:rFonts w:cs="Arial"/>
                        <w:highlight w:val="yellow"/>
                        <w:lang w:val="fr-FR"/>
                      </w:rPr>
                      <w:t>×</w:t>
                    </w:r>
                    <w:r w:rsidRPr="00584C99">
                      <w:rPr>
                        <w:rFonts w:cs="v4.2.0"/>
                        <w:highlight w:val="yellow"/>
                        <w:lang w:val="fr-FR"/>
                      </w:rPr>
                      <w:t>T</w:t>
                    </w:r>
                    <w:r w:rsidRPr="00584C99">
                      <w:rPr>
                        <w:rFonts w:cs="v4.2.0"/>
                        <w:highlight w:val="yellow"/>
                        <w:vertAlign w:val="subscript"/>
                        <w:lang w:val="fr-FR"/>
                      </w:rPr>
                      <w:t>CSI-RS</w:t>
                    </w:r>
                    <w:r w:rsidRPr="00584C99">
                      <w:rPr>
                        <w:rFonts w:cs="v4.2.0"/>
                        <w:highlight w:val="yellow"/>
                        <w:lang w:val="fr-FR"/>
                      </w:rPr>
                      <w:t>)</w:t>
                    </w:r>
                  </w:ins>
                </w:p>
              </w:tc>
              <w:tc>
                <w:tcPr>
                  <w:tcW w:w="3649" w:type="dxa"/>
                  <w:tcBorders>
                    <w:top w:val="single" w:sz="4" w:space="0" w:color="auto"/>
                    <w:left w:val="single" w:sz="4" w:space="0" w:color="auto"/>
                    <w:bottom w:val="single" w:sz="4" w:space="0" w:color="auto"/>
                    <w:right w:val="single" w:sz="4" w:space="0" w:color="auto"/>
                  </w:tcBorders>
                  <w:hideMark/>
                </w:tcPr>
                <w:p w14:paraId="5990B57F" w14:textId="77777777" w:rsidR="00AD1C9A" w:rsidRDefault="00AD1C9A" w:rsidP="00152C1A">
                  <w:pPr>
                    <w:pStyle w:val="TAC"/>
                    <w:rPr>
                      <w:ins w:id="872" w:author="CATT" w:date="2022-02-22T16:35:00Z"/>
                      <w:lang w:val="sv-SE"/>
                    </w:rPr>
                  </w:pPr>
                  <w:ins w:id="873" w:author="CATT" w:date="2022-02-22T16:35:00Z">
                    <w:r>
                      <w:rPr>
                        <w:lang w:val="sv-SE"/>
                      </w:rPr>
                      <w:t xml:space="preserve">Max(100, </w:t>
                    </w:r>
                    <w:r>
                      <w:rPr>
                        <w:rFonts w:cs="v4.2.0"/>
                        <w:lang w:val="sv-SE"/>
                      </w:rPr>
                      <w:t>Ceil(M</w:t>
                    </w:r>
                    <w:r>
                      <w:rPr>
                        <w:rFonts w:cs="v4.2.0"/>
                        <w:vertAlign w:val="subscript"/>
                        <w:lang w:val="sv-SE"/>
                      </w:rPr>
                      <w:t>in</w:t>
                    </w:r>
                    <w:r>
                      <w:rPr>
                        <w:rFonts w:cs="Arial"/>
                        <w:lang w:val="sv-SE"/>
                      </w:rPr>
                      <w:t>×P</w:t>
                    </w:r>
                    <w:r>
                      <w:rPr>
                        <w:rFonts w:cs="v4.2.0"/>
                        <w:lang w:val="sv-SE"/>
                      </w:rPr>
                      <w:t>)</w:t>
                    </w:r>
                    <w:r>
                      <w:rPr>
                        <w:rFonts w:cs="Arial"/>
                        <w:lang w:val="sv-SE"/>
                      </w:rPr>
                      <w:t xml:space="preserve"> ×</w:t>
                    </w:r>
                    <w:r>
                      <w:rPr>
                        <w:rFonts w:cs="v4.2.0"/>
                        <w:lang w:val="sv-SE"/>
                      </w:rPr>
                      <w:t xml:space="preserve"> T</w:t>
                    </w:r>
                    <w:r>
                      <w:rPr>
                        <w:rFonts w:cs="v4.2.0"/>
                        <w:vertAlign w:val="subscript"/>
                        <w:lang w:val="sv-SE"/>
                      </w:rPr>
                      <w:t>CSI-RS</w:t>
                    </w:r>
                    <w:r>
                      <w:rPr>
                        <w:lang w:val="sv-SE"/>
                      </w:rPr>
                      <w:t>)</w:t>
                    </w:r>
                  </w:ins>
                </w:p>
              </w:tc>
            </w:tr>
          </w:tbl>
          <w:p w14:paraId="1CB2F484" w14:textId="77777777" w:rsidR="00AD1C9A" w:rsidRDefault="00AD1C9A" w:rsidP="00152C1A">
            <w:pPr>
              <w:spacing w:after="120"/>
              <w:rPr>
                <w:ins w:id="874" w:author="Zhixun Tang" w:date="2022-02-22T23:35:00Z"/>
                <w:rFonts w:eastAsiaTheme="minorEastAsia"/>
                <w:color w:val="0070C0"/>
                <w:lang w:val="en-US" w:eastAsia="zh-CN"/>
              </w:rPr>
            </w:pPr>
          </w:p>
        </w:tc>
      </w:tr>
      <w:tr w:rsidR="00AD1C9A" w14:paraId="4B61CCD9" w14:textId="77777777" w:rsidTr="009F4B50">
        <w:tc>
          <w:tcPr>
            <w:tcW w:w="1038" w:type="dxa"/>
            <w:vMerge/>
          </w:tcPr>
          <w:p w14:paraId="4306AD51" w14:textId="77777777" w:rsidR="00AD1C9A" w:rsidRDefault="00AD1C9A" w:rsidP="00152C1A">
            <w:pPr>
              <w:spacing w:after="120"/>
              <w:rPr>
                <w:rFonts w:eastAsiaTheme="minorEastAsia"/>
                <w:color w:val="0070C0"/>
                <w:lang w:val="en-US" w:eastAsia="zh-CN"/>
              </w:rPr>
            </w:pPr>
          </w:p>
        </w:tc>
        <w:tc>
          <w:tcPr>
            <w:tcW w:w="8681" w:type="dxa"/>
          </w:tcPr>
          <w:p w14:paraId="7233E194" w14:textId="2E0FD163" w:rsidR="00AD1C9A" w:rsidRPr="00003C40" w:rsidRDefault="00AD1C9A">
            <w:pPr>
              <w:tabs>
                <w:tab w:val="left" w:pos="3410"/>
              </w:tabs>
              <w:spacing w:after="120"/>
              <w:rPr>
                <w:rFonts w:eastAsiaTheme="minorEastAsia"/>
                <w:color w:val="0070C0"/>
                <w:lang w:eastAsia="zh-CN"/>
                <w:rPrChange w:id="875" w:author="CATT" w:date="2022-02-22T16:35:00Z">
                  <w:rPr>
                    <w:rFonts w:eastAsiaTheme="minorEastAsia"/>
                    <w:color w:val="0070C0"/>
                    <w:lang w:val="en-US" w:eastAsia="zh-CN"/>
                  </w:rPr>
                </w:rPrChange>
              </w:rPr>
              <w:pPrChange w:id="876" w:author="Chu-Hsiang Huang" w:date="2022-02-22T16:53:00Z">
                <w:pPr>
                  <w:spacing w:after="120"/>
                </w:pPr>
              </w:pPrChange>
            </w:pPr>
            <w:ins w:id="877" w:author="Zhixun Tang" w:date="2022-02-22T23:35:00Z">
              <w:r>
                <w:rPr>
                  <w:rFonts w:eastAsiaTheme="minorEastAsia"/>
                  <w:color w:val="0070C0"/>
                  <w:lang w:val="en-US" w:eastAsia="zh-CN"/>
                </w:rPr>
                <w:t>Ericsson: OK</w:t>
              </w:r>
            </w:ins>
            <w:ins w:id="878" w:author="Chu-Hsiang Huang" w:date="2022-02-22T16:53:00Z">
              <w:r>
                <w:rPr>
                  <w:rFonts w:eastAsiaTheme="minorEastAsia"/>
                  <w:color w:val="0070C0"/>
                  <w:lang w:val="en-US" w:eastAsia="zh-CN"/>
                </w:rPr>
                <w:tab/>
              </w:r>
            </w:ins>
          </w:p>
        </w:tc>
      </w:tr>
      <w:tr w:rsidR="00AD1C9A" w14:paraId="54670126" w14:textId="77777777" w:rsidTr="009F4B50">
        <w:trPr>
          <w:ins w:id="879" w:author="Chu-Hsiang Huang" w:date="2022-02-22T16:53:00Z"/>
        </w:trPr>
        <w:tc>
          <w:tcPr>
            <w:tcW w:w="1038" w:type="dxa"/>
            <w:vMerge/>
          </w:tcPr>
          <w:p w14:paraId="4DBDE6FB" w14:textId="77777777" w:rsidR="00AD1C9A" w:rsidRDefault="00AD1C9A" w:rsidP="00AD1C9A">
            <w:pPr>
              <w:spacing w:after="120"/>
              <w:rPr>
                <w:ins w:id="880" w:author="Chu-Hsiang Huang" w:date="2022-02-22T16:53:00Z"/>
                <w:rFonts w:eastAsiaTheme="minorEastAsia"/>
                <w:color w:val="0070C0"/>
                <w:lang w:val="en-US" w:eastAsia="zh-CN"/>
              </w:rPr>
            </w:pPr>
          </w:p>
        </w:tc>
        <w:tc>
          <w:tcPr>
            <w:tcW w:w="8681" w:type="dxa"/>
          </w:tcPr>
          <w:p w14:paraId="784F63B6" w14:textId="77777777" w:rsidR="00AD1C9A" w:rsidRDefault="00AD1C9A" w:rsidP="00AD1C9A">
            <w:pPr>
              <w:tabs>
                <w:tab w:val="left" w:pos="3410"/>
              </w:tabs>
              <w:spacing w:after="120"/>
              <w:rPr>
                <w:ins w:id="881" w:author="CATT" w:date="2022-02-24T09:15:00Z"/>
                <w:rFonts w:eastAsiaTheme="minorEastAsia"/>
                <w:color w:val="0070C0"/>
                <w:lang w:val="en-US" w:eastAsia="zh-CN"/>
              </w:rPr>
            </w:pPr>
            <w:ins w:id="882" w:author="Chu-Hsiang Huang" w:date="2022-02-22T16:54:00Z">
              <w:r>
                <w:rPr>
                  <w:rFonts w:eastAsiaTheme="minorEastAsia"/>
                  <w:color w:val="0070C0"/>
                  <w:lang w:val="en-US" w:eastAsia="zh-CN"/>
                </w:rPr>
                <w:t xml:space="preserve">Qualcomm: </w:t>
              </w:r>
              <w:r w:rsidRPr="00B26B0E">
                <w:rPr>
                  <w:rFonts w:eastAsiaTheme="minorEastAsia"/>
                  <w:color w:val="0070C0"/>
                  <w:lang w:val="en-US" w:eastAsia="zh-CN"/>
                </w:rPr>
                <w:t xml:space="preserve">Please provide </w:t>
              </w:r>
              <w:r>
                <w:rPr>
                  <w:rFonts w:eastAsiaTheme="minorEastAsia"/>
                  <w:color w:val="0070C0"/>
                  <w:lang w:val="en-US" w:eastAsia="zh-CN"/>
                </w:rPr>
                <w:t xml:space="preserve">a </w:t>
              </w:r>
              <w:r w:rsidRPr="00B26B0E">
                <w:rPr>
                  <w:rFonts w:eastAsiaTheme="minorEastAsia"/>
                  <w:color w:val="0070C0"/>
                  <w:lang w:val="en-US" w:eastAsia="zh-CN"/>
                </w:rPr>
                <w:t>further elaborat</w:t>
              </w:r>
              <w:r>
                <w:rPr>
                  <w:rFonts w:eastAsiaTheme="minorEastAsia"/>
                  <w:color w:val="0070C0"/>
                  <w:lang w:val="en-US" w:eastAsia="zh-CN"/>
                </w:rPr>
                <w:t>io</w:t>
              </w:r>
              <w:r w:rsidRPr="00B26B0E">
                <w:rPr>
                  <w:rFonts w:eastAsiaTheme="minorEastAsia"/>
                  <w:color w:val="0070C0"/>
                  <w:lang w:val="en-US" w:eastAsia="zh-CN"/>
                </w:rPr>
                <w:t>n on 80m in T2 and T3 and 40ms in D1</w:t>
              </w:r>
            </w:ins>
          </w:p>
          <w:p w14:paraId="09531C07" w14:textId="18B1341B" w:rsidR="00E2601F" w:rsidRDefault="00E2601F" w:rsidP="00AD1C9A">
            <w:pPr>
              <w:tabs>
                <w:tab w:val="left" w:pos="3410"/>
              </w:tabs>
              <w:spacing w:after="120"/>
              <w:rPr>
                <w:ins w:id="883" w:author="Chu-Hsiang Huang" w:date="2022-02-22T16:53:00Z"/>
                <w:rFonts w:eastAsiaTheme="minorEastAsia"/>
                <w:color w:val="0070C0"/>
                <w:lang w:val="en-US" w:eastAsia="zh-CN"/>
              </w:rPr>
            </w:pPr>
            <w:ins w:id="884" w:author="CATT" w:date="2022-02-24T09:15:00Z">
              <w:r>
                <w:rPr>
                  <w:rFonts w:eastAsiaTheme="minorEastAsia"/>
                  <w:color w:val="0070C0"/>
                  <w:lang w:val="en-US" w:eastAsia="zh-CN"/>
                </w:rPr>
                <w:t>CATT: 40ms in D1 reflects 8.1.5 requirements of 40ms. For example, in A.6.5.1.1, D1 440=400+40ms, in LTE test case ,240=200+40ms. For T2 and T3, keep the same margin as all other test cases.</w:t>
              </w:r>
            </w:ins>
          </w:p>
        </w:tc>
      </w:tr>
      <w:tr w:rsidR="00AD1C9A" w14:paraId="7E17F391" w14:textId="77777777" w:rsidTr="009F4B50">
        <w:tc>
          <w:tcPr>
            <w:tcW w:w="1038" w:type="dxa"/>
            <w:vMerge w:val="restart"/>
          </w:tcPr>
          <w:p w14:paraId="3A0D433A" w14:textId="4CBC365B"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R4-2204371</w:t>
            </w:r>
            <w:r>
              <w:rPr>
                <w:rFonts w:eastAsiaTheme="minorEastAsia"/>
                <w:color w:val="0070C0"/>
                <w:lang w:val="en-US" w:eastAsia="zh-CN"/>
              </w:rPr>
              <w:t xml:space="preserve"> (MTK)</w:t>
            </w:r>
          </w:p>
        </w:tc>
        <w:tc>
          <w:tcPr>
            <w:tcW w:w="8681" w:type="dxa"/>
          </w:tcPr>
          <w:p w14:paraId="29D8D2B3" w14:textId="2273235E"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CR for the RRC based BWP switch test case in EN-DC for R15</w:t>
            </w:r>
          </w:p>
        </w:tc>
      </w:tr>
      <w:tr w:rsidR="00AD1C9A" w14:paraId="556474D4" w14:textId="77777777" w:rsidTr="009F4B50">
        <w:tc>
          <w:tcPr>
            <w:tcW w:w="1038" w:type="dxa"/>
            <w:vMerge/>
          </w:tcPr>
          <w:p w14:paraId="77E7FA02" w14:textId="77777777" w:rsidR="00AD1C9A" w:rsidRDefault="00AD1C9A" w:rsidP="00AD1C9A">
            <w:pPr>
              <w:spacing w:after="120"/>
              <w:rPr>
                <w:rFonts w:eastAsiaTheme="minorEastAsia"/>
                <w:color w:val="0070C0"/>
                <w:lang w:val="en-US" w:eastAsia="zh-CN"/>
              </w:rPr>
            </w:pPr>
          </w:p>
        </w:tc>
        <w:tc>
          <w:tcPr>
            <w:tcW w:w="8681" w:type="dxa"/>
          </w:tcPr>
          <w:p w14:paraId="196F1424" w14:textId="388BE17D" w:rsidR="00AD1C9A" w:rsidRDefault="00AD1C9A" w:rsidP="00AD1C9A">
            <w:pPr>
              <w:spacing w:after="120"/>
              <w:rPr>
                <w:rFonts w:eastAsiaTheme="minorEastAsia"/>
                <w:color w:val="0070C0"/>
                <w:lang w:val="en-US" w:eastAsia="zh-CN"/>
              </w:rPr>
            </w:pPr>
            <w:ins w:id="885" w:author="Zhixun Tang" w:date="2022-02-22T23:54:00Z">
              <w:r>
                <w:rPr>
                  <w:rFonts w:eastAsiaTheme="minorEastAsia"/>
                  <w:color w:val="0070C0"/>
                  <w:lang w:val="en-US" w:eastAsia="zh-CN"/>
                </w:rPr>
                <w:t>Ericsson: OK</w:t>
              </w:r>
            </w:ins>
          </w:p>
        </w:tc>
      </w:tr>
      <w:tr w:rsidR="00AD1C9A" w14:paraId="07117C13" w14:textId="77777777" w:rsidTr="009F4B50">
        <w:tc>
          <w:tcPr>
            <w:tcW w:w="1038" w:type="dxa"/>
            <w:vMerge/>
          </w:tcPr>
          <w:p w14:paraId="09E2DB5C" w14:textId="77777777" w:rsidR="00AD1C9A" w:rsidRDefault="00AD1C9A" w:rsidP="00AD1C9A">
            <w:pPr>
              <w:spacing w:after="120"/>
              <w:rPr>
                <w:rFonts w:eastAsiaTheme="minorEastAsia"/>
                <w:color w:val="0070C0"/>
                <w:lang w:val="en-US" w:eastAsia="zh-CN"/>
              </w:rPr>
            </w:pPr>
          </w:p>
        </w:tc>
        <w:tc>
          <w:tcPr>
            <w:tcW w:w="8681" w:type="dxa"/>
          </w:tcPr>
          <w:p w14:paraId="5F0612F0" w14:textId="77777777" w:rsidR="00AD1C9A" w:rsidRDefault="00AD1C9A" w:rsidP="00AD1C9A">
            <w:pPr>
              <w:spacing w:after="120"/>
              <w:rPr>
                <w:rFonts w:eastAsiaTheme="minorEastAsia"/>
                <w:color w:val="0070C0"/>
                <w:lang w:val="en-US" w:eastAsia="zh-CN"/>
              </w:rPr>
            </w:pPr>
          </w:p>
        </w:tc>
      </w:tr>
      <w:tr w:rsidR="00AD1C9A" w14:paraId="0531A03B" w14:textId="77777777" w:rsidTr="009F4B50">
        <w:tc>
          <w:tcPr>
            <w:tcW w:w="1038" w:type="dxa"/>
            <w:vMerge w:val="restart"/>
          </w:tcPr>
          <w:p w14:paraId="11DCA429" w14:textId="004FA509"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R4-2204844</w:t>
            </w:r>
            <w:r>
              <w:rPr>
                <w:rFonts w:eastAsiaTheme="minorEastAsia"/>
                <w:color w:val="0070C0"/>
                <w:lang w:val="en-US" w:eastAsia="zh-CN"/>
              </w:rPr>
              <w:t xml:space="preserve"> (HW)</w:t>
            </w:r>
          </w:p>
        </w:tc>
        <w:tc>
          <w:tcPr>
            <w:tcW w:w="8681" w:type="dxa"/>
          </w:tcPr>
          <w:p w14:paraId="58927223" w14:textId="04B4A50E"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Correction of R15 FR1 test cases and RMCs_R15</w:t>
            </w:r>
          </w:p>
        </w:tc>
      </w:tr>
      <w:tr w:rsidR="00AD1C9A" w14:paraId="7B39C8AA" w14:textId="77777777" w:rsidTr="009F4B50">
        <w:tc>
          <w:tcPr>
            <w:tcW w:w="1038" w:type="dxa"/>
            <w:vMerge/>
          </w:tcPr>
          <w:p w14:paraId="5BDCA00B" w14:textId="77777777" w:rsidR="00AD1C9A" w:rsidRDefault="00AD1C9A" w:rsidP="00AD1C9A">
            <w:pPr>
              <w:spacing w:after="120"/>
              <w:rPr>
                <w:rFonts w:eastAsiaTheme="minorEastAsia"/>
                <w:color w:val="0070C0"/>
                <w:lang w:val="en-US" w:eastAsia="zh-CN"/>
              </w:rPr>
            </w:pPr>
          </w:p>
        </w:tc>
        <w:tc>
          <w:tcPr>
            <w:tcW w:w="8681" w:type="dxa"/>
          </w:tcPr>
          <w:p w14:paraId="39F4B112" w14:textId="1208F911" w:rsidR="00AD1C9A" w:rsidRDefault="00AD1C9A" w:rsidP="00AD1C9A">
            <w:pPr>
              <w:spacing w:after="120"/>
              <w:rPr>
                <w:rFonts w:eastAsiaTheme="minorEastAsia"/>
                <w:color w:val="0070C0"/>
                <w:lang w:val="en-US" w:eastAsia="zh-CN"/>
              </w:rPr>
            </w:pPr>
            <w:ins w:id="886" w:author="Zhixun Tang" w:date="2022-02-22T23:36:00Z">
              <w:r>
                <w:rPr>
                  <w:rFonts w:eastAsiaTheme="minorEastAsia"/>
                  <w:color w:val="0070C0"/>
                  <w:lang w:val="en-US" w:eastAsia="zh-CN"/>
                </w:rPr>
                <w:t xml:space="preserve">Ericsson: </w:t>
              </w:r>
              <w:r w:rsidRPr="002A2B62">
                <w:rPr>
                  <w:rFonts w:eastAsiaTheme="minorEastAsia"/>
                  <w:color w:val="0070C0"/>
                  <w:lang w:val="en-US" w:eastAsia="zh-CN"/>
                </w:rPr>
                <w:t>If companies accept to move [] from [2400]ms for SCell activation, ok to change measCycleSCell from 320ms to 640ms.</w:t>
              </w:r>
            </w:ins>
          </w:p>
        </w:tc>
      </w:tr>
      <w:tr w:rsidR="00AD1C9A" w14:paraId="479E4539" w14:textId="77777777" w:rsidTr="009F4B50">
        <w:tc>
          <w:tcPr>
            <w:tcW w:w="1038" w:type="dxa"/>
            <w:vMerge/>
          </w:tcPr>
          <w:p w14:paraId="72D42CBF" w14:textId="77777777" w:rsidR="00AD1C9A" w:rsidRDefault="00AD1C9A" w:rsidP="00AD1C9A">
            <w:pPr>
              <w:spacing w:after="120"/>
              <w:rPr>
                <w:rFonts w:eastAsiaTheme="minorEastAsia"/>
                <w:color w:val="0070C0"/>
                <w:lang w:val="en-US" w:eastAsia="zh-CN"/>
              </w:rPr>
            </w:pPr>
          </w:p>
        </w:tc>
        <w:tc>
          <w:tcPr>
            <w:tcW w:w="8681" w:type="dxa"/>
          </w:tcPr>
          <w:p w14:paraId="50C5997E" w14:textId="77777777" w:rsidR="00AD1C9A" w:rsidRDefault="00AD1C9A" w:rsidP="00AD1C9A">
            <w:pPr>
              <w:spacing w:after="120"/>
              <w:rPr>
                <w:rFonts w:eastAsiaTheme="minorEastAsia"/>
                <w:color w:val="0070C0"/>
                <w:lang w:val="en-US" w:eastAsia="zh-CN"/>
              </w:rPr>
            </w:pPr>
          </w:p>
        </w:tc>
      </w:tr>
      <w:tr w:rsidR="00AD1C9A" w14:paraId="191E2893" w14:textId="77777777" w:rsidTr="009F4B50">
        <w:tc>
          <w:tcPr>
            <w:tcW w:w="1038" w:type="dxa"/>
            <w:vMerge w:val="restart"/>
          </w:tcPr>
          <w:p w14:paraId="4356D7D9" w14:textId="2853E7D6"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R4-2204847</w:t>
            </w:r>
            <w:r>
              <w:rPr>
                <w:rFonts w:eastAsiaTheme="minorEastAsia"/>
                <w:color w:val="0070C0"/>
                <w:lang w:val="en-US" w:eastAsia="zh-CN"/>
              </w:rPr>
              <w:t xml:space="preserve"> (HW)</w:t>
            </w:r>
          </w:p>
        </w:tc>
        <w:tc>
          <w:tcPr>
            <w:tcW w:w="8681" w:type="dxa"/>
          </w:tcPr>
          <w:p w14:paraId="75A369C9" w14:textId="15C0C1FD"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Correction of R15 FR2 test cases and RMCs_R15</w:t>
            </w:r>
          </w:p>
        </w:tc>
      </w:tr>
      <w:tr w:rsidR="00AD1C9A" w14:paraId="7B9951AC" w14:textId="77777777" w:rsidTr="009F4B50">
        <w:tc>
          <w:tcPr>
            <w:tcW w:w="1038" w:type="dxa"/>
            <w:vMerge/>
          </w:tcPr>
          <w:p w14:paraId="35076040" w14:textId="77777777" w:rsidR="00AD1C9A" w:rsidRDefault="00AD1C9A" w:rsidP="00AD1C9A">
            <w:pPr>
              <w:spacing w:after="120"/>
              <w:rPr>
                <w:rFonts w:eastAsiaTheme="minorEastAsia"/>
                <w:color w:val="0070C0"/>
                <w:lang w:val="en-US" w:eastAsia="zh-CN"/>
              </w:rPr>
            </w:pPr>
          </w:p>
        </w:tc>
        <w:tc>
          <w:tcPr>
            <w:tcW w:w="8681" w:type="dxa"/>
          </w:tcPr>
          <w:p w14:paraId="770450B6" w14:textId="7C9DD282" w:rsidR="00AD1C9A" w:rsidRDefault="00AD1C9A" w:rsidP="00AD1C9A">
            <w:pPr>
              <w:spacing w:after="120"/>
              <w:rPr>
                <w:rFonts w:eastAsiaTheme="minorEastAsia"/>
                <w:color w:val="0070C0"/>
                <w:lang w:val="en-US" w:eastAsia="zh-CN"/>
              </w:rPr>
            </w:pPr>
            <w:ins w:id="887" w:author="Zhixun Tang" w:date="2022-02-22T23:36:00Z">
              <w:r>
                <w:rPr>
                  <w:rFonts w:eastAsiaTheme="minorEastAsia"/>
                  <w:color w:val="0070C0"/>
                  <w:lang w:val="en-US" w:eastAsia="zh-CN"/>
                </w:rPr>
                <w:t xml:space="preserve">Ericsson: </w:t>
              </w:r>
              <w:r w:rsidRPr="00B030C0">
                <w:rPr>
                  <w:rFonts w:eastAsiaTheme="minorEastAsia"/>
                  <w:color w:val="0070C0"/>
                  <w:lang w:val="en-US" w:eastAsia="zh-CN"/>
                </w:rPr>
                <w:t xml:space="preserve">Table A.7.6.1.1.1-3 and Table A.7.6.1.3.1-3: Applicable configuration for cellIndividualOffset should be 1-2 (not 1-4).  </w:t>
              </w:r>
            </w:ins>
          </w:p>
        </w:tc>
      </w:tr>
      <w:tr w:rsidR="00AD1C9A" w14:paraId="2AFFD865" w14:textId="77777777" w:rsidTr="009F4B50">
        <w:tc>
          <w:tcPr>
            <w:tcW w:w="1038" w:type="dxa"/>
            <w:vMerge/>
          </w:tcPr>
          <w:p w14:paraId="43DF218E" w14:textId="77777777" w:rsidR="00AD1C9A" w:rsidRDefault="00AD1C9A" w:rsidP="00AD1C9A">
            <w:pPr>
              <w:spacing w:after="120"/>
              <w:rPr>
                <w:rFonts w:eastAsiaTheme="minorEastAsia"/>
                <w:color w:val="0070C0"/>
                <w:lang w:val="en-US" w:eastAsia="zh-CN"/>
              </w:rPr>
            </w:pPr>
          </w:p>
        </w:tc>
        <w:tc>
          <w:tcPr>
            <w:tcW w:w="8681" w:type="dxa"/>
          </w:tcPr>
          <w:p w14:paraId="621717FB" w14:textId="77777777" w:rsidR="00AD1C9A" w:rsidRDefault="00AD1C9A" w:rsidP="00AD1C9A">
            <w:pPr>
              <w:spacing w:after="120"/>
              <w:rPr>
                <w:rFonts w:eastAsiaTheme="minorEastAsia"/>
                <w:color w:val="0070C0"/>
                <w:lang w:val="en-US" w:eastAsia="zh-CN"/>
              </w:rPr>
            </w:pPr>
          </w:p>
        </w:tc>
      </w:tr>
      <w:tr w:rsidR="00AD1C9A" w14:paraId="0C263B0A" w14:textId="77777777" w:rsidTr="009F4B50">
        <w:tc>
          <w:tcPr>
            <w:tcW w:w="1038" w:type="dxa"/>
            <w:vMerge w:val="restart"/>
          </w:tcPr>
          <w:p w14:paraId="6DCC6721" w14:textId="1728165B"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R4-2205073</w:t>
            </w:r>
            <w:r>
              <w:rPr>
                <w:rFonts w:eastAsiaTheme="minorEastAsia"/>
                <w:color w:val="0070C0"/>
                <w:lang w:val="en-US" w:eastAsia="zh-CN"/>
              </w:rPr>
              <w:t xml:space="preserve"> (Ericsson)</w:t>
            </w:r>
          </w:p>
        </w:tc>
        <w:tc>
          <w:tcPr>
            <w:tcW w:w="8681" w:type="dxa"/>
          </w:tcPr>
          <w:p w14:paraId="559D3C7C" w14:textId="3760313A" w:rsidR="00AD1C9A" w:rsidRDefault="00AD1C9A" w:rsidP="00AD1C9A">
            <w:pPr>
              <w:tabs>
                <w:tab w:val="left" w:pos="603"/>
              </w:tabs>
              <w:spacing w:after="120"/>
              <w:rPr>
                <w:rFonts w:eastAsiaTheme="minorEastAsia"/>
                <w:color w:val="0070C0"/>
                <w:lang w:val="en-US" w:eastAsia="zh-CN"/>
              </w:rPr>
            </w:pPr>
            <w:r w:rsidRPr="00B05C05">
              <w:rPr>
                <w:rFonts w:eastAsiaTheme="minorEastAsia"/>
                <w:color w:val="0070C0"/>
                <w:lang w:val="en-US" w:eastAsia="zh-CN"/>
              </w:rPr>
              <w:t>draft CR: Correction of SA RRC re-establishment tests in FR2 Rel-15</w:t>
            </w:r>
          </w:p>
        </w:tc>
      </w:tr>
      <w:tr w:rsidR="00AD1C9A" w14:paraId="249F5A71" w14:textId="77777777" w:rsidTr="009F4B50">
        <w:tc>
          <w:tcPr>
            <w:tcW w:w="1038" w:type="dxa"/>
            <w:vMerge/>
          </w:tcPr>
          <w:p w14:paraId="31B3A7E1" w14:textId="77777777" w:rsidR="00AD1C9A" w:rsidRDefault="00AD1C9A" w:rsidP="00AD1C9A">
            <w:pPr>
              <w:spacing w:after="120"/>
              <w:rPr>
                <w:rFonts w:eastAsiaTheme="minorEastAsia"/>
                <w:color w:val="0070C0"/>
                <w:lang w:val="en-US" w:eastAsia="zh-CN"/>
              </w:rPr>
            </w:pPr>
          </w:p>
        </w:tc>
        <w:tc>
          <w:tcPr>
            <w:tcW w:w="8681" w:type="dxa"/>
          </w:tcPr>
          <w:p w14:paraId="543C33E2" w14:textId="77777777" w:rsidR="00AD1C9A" w:rsidRDefault="00AD1C9A" w:rsidP="00AD1C9A">
            <w:pPr>
              <w:spacing w:after="120"/>
              <w:rPr>
                <w:rFonts w:eastAsiaTheme="minorEastAsia"/>
                <w:color w:val="0070C0"/>
                <w:lang w:val="en-US" w:eastAsia="zh-CN"/>
              </w:rPr>
            </w:pPr>
          </w:p>
        </w:tc>
      </w:tr>
      <w:tr w:rsidR="00AD1C9A" w14:paraId="5D7FB8B9" w14:textId="77777777" w:rsidTr="009F4B50">
        <w:tc>
          <w:tcPr>
            <w:tcW w:w="1038" w:type="dxa"/>
            <w:vMerge/>
          </w:tcPr>
          <w:p w14:paraId="105D65C3" w14:textId="77777777" w:rsidR="00AD1C9A" w:rsidRDefault="00AD1C9A" w:rsidP="00AD1C9A">
            <w:pPr>
              <w:spacing w:after="120"/>
              <w:rPr>
                <w:rFonts w:eastAsiaTheme="minorEastAsia"/>
                <w:color w:val="0070C0"/>
                <w:lang w:val="en-US" w:eastAsia="zh-CN"/>
              </w:rPr>
            </w:pPr>
          </w:p>
        </w:tc>
        <w:tc>
          <w:tcPr>
            <w:tcW w:w="8681" w:type="dxa"/>
          </w:tcPr>
          <w:p w14:paraId="6A15B2F8" w14:textId="77777777" w:rsidR="00AD1C9A" w:rsidRDefault="00AD1C9A" w:rsidP="00AD1C9A">
            <w:pPr>
              <w:spacing w:after="120"/>
              <w:rPr>
                <w:rFonts w:eastAsiaTheme="minorEastAsia"/>
                <w:color w:val="0070C0"/>
                <w:lang w:val="en-US" w:eastAsia="zh-CN"/>
              </w:rPr>
            </w:pPr>
          </w:p>
        </w:tc>
      </w:tr>
      <w:tr w:rsidR="00AD1C9A" w14:paraId="301AA0C6" w14:textId="77777777" w:rsidTr="009F4B50">
        <w:tc>
          <w:tcPr>
            <w:tcW w:w="1038" w:type="dxa"/>
            <w:vMerge w:val="restart"/>
          </w:tcPr>
          <w:p w14:paraId="31F06445" w14:textId="12BA1690"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R4-220507</w:t>
            </w:r>
            <w:r>
              <w:rPr>
                <w:rFonts w:eastAsiaTheme="minorEastAsia"/>
                <w:color w:val="0070C0"/>
                <w:lang w:val="en-US" w:eastAsia="zh-CN"/>
              </w:rPr>
              <w:t>4 (Ericsson)</w:t>
            </w:r>
          </w:p>
        </w:tc>
        <w:tc>
          <w:tcPr>
            <w:tcW w:w="8681" w:type="dxa"/>
          </w:tcPr>
          <w:p w14:paraId="6E438A39" w14:textId="301E212E"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draft CR: Correction of SA RRC re-establishment tests in FR2 Rel-16</w:t>
            </w:r>
          </w:p>
        </w:tc>
      </w:tr>
      <w:tr w:rsidR="00AD1C9A" w14:paraId="65CF4D31" w14:textId="77777777" w:rsidTr="009F4B50">
        <w:tc>
          <w:tcPr>
            <w:tcW w:w="1038" w:type="dxa"/>
            <w:vMerge/>
          </w:tcPr>
          <w:p w14:paraId="08968D59" w14:textId="77777777" w:rsidR="00AD1C9A" w:rsidRDefault="00AD1C9A" w:rsidP="00AD1C9A">
            <w:pPr>
              <w:spacing w:after="120"/>
              <w:rPr>
                <w:rFonts w:eastAsiaTheme="minorEastAsia"/>
                <w:color w:val="0070C0"/>
                <w:lang w:val="en-US" w:eastAsia="zh-CN"/>
              </w:rPr>
            </w:pPr>
          </w:p>
        </w:tc>
        <w:tc>
          <w:tcPr>
            <w:tcW w:w="8681" w:type="dxa"/>
          </w:tcPr>
          <w:p w14:paraId="12B93267" w14:textId="77777777" w:rsidR="00AD1C9A" w:rsidRDefault="00AD1C9A" w:rsidP="00AD1C9A">
            <w:pPr>
              <w:spacing w:after="120"/>
              <w:rPr>
                <w:rFonts w:eastAsiaTheme="minorEastAsia"/>
                <w:color w:val="0070C0"/>
                <w:lang w:val="en-US" w:eastAsia="zh-CN"/>
              </w:rPr>
            </w:pPr>
          </w:p>
        </w:tc>
      </w:tr>
      <w:tr w:rsidR="00AD1C9A" w14:paraId="713CE4E2" w14:textId="77777777" w:rsidTr="009F4B50">
        <w:tc>
          <w:tcPr>
            <w:tcW w:w="1038" w:type="dxa"/>
            <w:vMerge/>
          </w:tcPr>
          <w:p w14:paraId="5CD13E58" w14:textId="77777777" w:rsidR="00AD1C9A" w:rsidRDefault="00AD1C9A" w:rsidP="00AD1C9A">
            <w:pPr>
              <w:spacing w:after="120"/>
              <w:rPr>
                <w:rFonts w:eastAsiaTheme="minorEastAsia"/>
                <w:color w:val="0070C0"/>
                <w:lang w:val="en-US" w:eastAsia="zh-CN"/>
              </w:rPr>
            </w:pPr>
          </w:p>
        </w:tc>
        <w:tc>
          <w:tcPr>
            <w:tcW w:w="8681" w:type="dxa"/>
          </w:tcPr>
          <w:p w14:paraId="6251A53C" w14:textId="77777777" w:rsidR="00AD1C9A" w:rsidRDefault="00AD1C9A" w:rsidP="00AD1C9A">
            <w:pPr>
              <w:spacing w:after="120"/>
              <w:rPr>
                <w:rFonts w:eastAsiaTheme="minorEastAsia"/>
                <w:color w:val="0070C0"/>
                <w:lang w:val="en-US" w:eastAsia="zh-CN"/>
              </w:rPr>
            </w:pPr>
          </w:p>
        </w:tc>
      </w:tr>
    </w:tbl>
    <w:p w14:paraId="01FC71D5" w14:textId="77777777" w:rsidR="00A45C29" w:rsidRPr="003418CB" w:rsidRDefault="00A45C29" w:rsidP="00A45C29">
      <w:pPr>
        <w:rPr>
          <w:color w:val="0070C0"/>
          <w:lang w:val="en-US" w:eastAsia="zh-CN"/>
        </w:rPr>
      </w:pPr>
    </w:p>
    <w:p w14:paraId="4CA7B96B" w14:textId="77777777" w:rsidR="00A45C29" w:rsidRPr="00035C50" w:rsidRDefault="00A45C29" w:rsidP="00A45C29">
      <w:pPr>
        <w:pStyle w:val="Heading2"/>
      </w:pPr>
      <w:r w:rsidRPr="00035C50">
        <w:t>Summary</w:t>
      </w:r>
      <w:r w:rsidRPr="00035C50">
        <w:rPr>
          <w:rFonts w:hint="eastAsia"/>
        </w:rPr>
        <w:t xml:space="preserve"> for 1st round </w:t>
      </w:r>
    </w:p>
    <w:p w14:paraId="59810AD3" w14:textId="77777777" w:rsidR="00A45C29" w:rsidRPr="00805BE8" w:rsidRDefault="00A45C29" w:rsidP="00A45C29">
      <w:pPr>
        <w:pStyle w:val="Heading3"/>
        <w:rPr>
          <w:sz w:val="24"/>
          <w:szCs w:val="16"/>
        </w:rPr>
      </w:pPr>
      <w:r w:rsidRPr="00805BE8">
        <w:rPr>
          <w:sz w:val="24"/>
          <w:szCs w:val="16"/>
        </w:rPr>
        <w:t xml:space="preserve">Open issues </w:t>
      </w:r>
    </w:p>
    <w:p w14:paraId="46892009"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A45C29" w:rsidRPr="00004165" w14:paraId="05765F12" w14:textId="77777777" w:rsidTr="007A414C">
        <w:tc>
          <w:tcPr>
            <w:tcW w:w="1242" w:type="dxa"/>
          </w:tcPr>
          <w:p w14:paraId="159EDBE1" w14:textId="77777777" w:rsidR="00A45C29" w:rsidRPr="00805BE8" w:rsidRDefault="00A45C29" w:rsidP="007A414C">
            <w:pPr>
              <w:rPr>
                <w:rFonts w:eastAsiaTheme="minorEastAsia"/>
                <w:b/>
                <w:bCs/>
                <w:color w:val="0070C0"/>
                <w:lang w:val="en-US" w:eastAsia="zh-CN"/>
              </w:rPr>
            </w:pPr>
          </w:p>
        </w:tc>
        <w:tc>
          <w:tcPr>
            <w:tcW w:w="8615" w:type="dxa"/>
          </w:tcPr>
          <w:p w14:paraId="0A65FBB7"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5C29" w14:paraId="7B472AB4" w14:textId="77777777" w:rsidTr="007A414C">
        <w:tc>
          <w:tcPr>
            <w:tcW w:w="1242" w:type="dxa"/>
          </w:tcPr>
          <w:p w14:paraId="2929E2DF" w14:textId="77777777" w:rsidR="00A45C29" w:rsidRPr="003418CB" w:rsidRDefault="00A45C29" w:rsidP="007A414C">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F15ABB" w14:textId="77777777" w:rsidR="00A45C29" w:rsidRPr="00855107" w:rsidRDefault="00A45C29" w:rsidP="007A414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3289FB" w14:textId="77777777" w:rsidR="00A45C29" w:rsidRPr="00855107" w:rsidRDefault="00A45C29" w:rsidP="007A414C">
            <w:pPr>
              <w:rPr>
                <w:rFonts w:eastAsiaTheme="minorEastAsia"/>
                <w:i/>
                <w:color w:val="0070C0"/>
                <w:lang w:val="en-US" w:eastAsia="zh-CN"/>
              </w:rPr>
            </w:pPr>
            <w:r>
              <w:rPr>
                <w:rFonts w:eastAsiaTheme="minorEastAsia" w:hint="eastAsia"/>
                <w:i/>
                <w:color w:val="0070C0"/>
                <w:lang w:val="en-US" w:eastAsia="zh-CN"/>
              </w:rPr>
              <w:t>Candidate options:</w:t>
            </w:r>
          </w:p>
          <w:p w14:paraId="11E4380E" w14:textId="77777777" w:rsidR="00A45C29" w:rsidRPr="003418CB" w:rsidRDefault="00A45C29" w:rsidP="007A414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43E2F60" w14:textId="77777777" w:rsidR="00A45C29" w:rsidRDefault="00A45C29" w:rsidP="00A45C29">
      <w:pPr>
        <w:rPr>
          <w:i/>
          <w:color w:val="0070C0"/>
          <w:lang w:val="en-US" w:eastAsia="zh-CN"/>
        </w:rPr>
      </w:pPr>
    </w:p>
    <w:p w14:paraId="10AC7CF9" w14:textId="77777777" w:rsidR="00A45C29" w:rsidRDefault="00A45C29" w:rsidP="00A45C2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45C29" w:rsidRPr="00004165" w14:paraId="54B4D848" w14:textId="77777777" w:rsidTr="007A414C">
        <w:trPr>
          <w:trHeight w:val="744"/>
        </w:trPr>
        <w:tc>
          <w:tcPr>
            <w:tcW w:w="1395" w:type="dxa"/>
          </w:tcPr>
          <w:p w14:paraId="4443231D" w14:textId="77777777" w:rsidR="00A45C29" w:rsidRPr="000D530B" w:rsidRDefault="00A45C29" w:rsidP="007A414C">
            <w:pPr>
              <w:rPr>
                <w:rFonts w:eastAsiaTheme="minorEastAsia"/>
                <w:b/>
                <w:bCs/>
                <w:color w:val="0070C0"/>
                <w:lang w:val="en-US" w:eastAsia="zh-CN"/>
              </w:rPr>
            </w:pPr>
          </w:p>
        </w:tc>
        <w:tc>
          <w:tcPr>
            <w:tcW w:w="4554" w:type="dxa"/>
          </w:tcPr>
          <w:p w14:paraId="5EA6F463" w14:textId="77777777" w:rsidR="00A45C29" w:rsidRPr="000D530B" w:rsidRDefault="00A45C29" w:rsidP="007A414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5FA6689" w14:textId="77777777" w:rsidR="00A45C29" w:rsidRDefault="00A45C29" w:rsidP="007A414C">
            <w:pPr>
              <w:rPr>
                <w:rFonts w:eastAsiaTheme="minorEastAsia"/>
                <w:b/>
                <w:bCs/>
                <w:color w:val="0070C0"/>
                <w:lang w:val="en-US" w:eastAsia="zh-CN"/>
              </w:rPr>
            </w:pPr>
            <w:r>
              <w:rPr>
                <w:rFonts w:eastAsiaTheme="minorEastAsia" w:hint="eastAsia"/>
                <w:b/>
                <w:bCs/>
                <w:color w:val="0070C0"/>
                <w:lang w:val="en-US" w:eastAsia="zh-CN"/>
              </w:rPr>
              <w:t>Assigned Company,</w:t>
            </w:r>
          </w:p>
          <w:p w14:paraId="323C772D" w14:textId="77777777" w:rsidR="00A45C29" w:rsidRPr="00B24CA0" w:rsidRDefault="00A45C29" w:rsidP="007A414C">
            <w:pPr>
              <w:rPr>
                <w:rFonts w:eastAsiaTheme="minorEastAsia"/>
                <w:b/>
                <w:bCs/>
                <w:color w:val="0070C0"/>
                <w:lang w:val="en-US" w:eastAsia="zh-CN"/>
              </w:rPr>
            </w:pPr>
            <w:r>
              <w:rPr>
                <w:rFonts w:eastAsiaTheme="minorEastAsia" w:hint="eastAsia"/>
                <w:b/>
                <w:bCs/>
                <w:color w:val="0070C0"/>
                <w:lang w:val="en-US" w:eastAsia="zh-CN"/>
              </w:rPr>
              <w:t>WF or LS lead</w:t>
            </w:r>
          </w:p>
        </w:tc>
      </w:tr>
      <w:tr w:rsidR="00A45C29" w14:paraId="06889250" w14:textId="77777777" w:rsidTr="007A414C">
        <w:trPr>
          <w:trHeight w:val="358"/>
        </w:trPr>
        <w:tc>
          <w:tcPr>
            <w:tcW w:w="1395" w:type="dxa"/>
          </w:tcPr>
          <w:p w14:paraId="38DA2151"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33CEE21" w14:textId="77777777" w:rsidR="00A45C29" w:rsidRPr="003418CB" w:rsidRDefault="00A45C29" w:rsidP="007A414C">
            <w:pPr>
              <w:rPr>
                <w:rFonts w:eastAsiaTheme="minorEastAsia"/>
                <w:color w:val="0070C0"/>
                <w:lang w:val="en-US" w:eastAsia="zh-CN"/>
              </w:rPr>
            </w:pPr>
          </w:p>
        </w:tc>
        <w:tc>
          <w:tcPr>
            <w:tcW w:w="2932" w:type="dxa"/>
          </w:tcPr>
          <w:p w14:paraId="73882953" w14:textId="77777777" w:rsidR="00A45C29" w:rsidRDefault="00A45C29" w:rsidP="007A414C">
            <w:pPr>
              <w:spacing w:after="0"/>
              <w:rPr>
                <w:rFonts w:eastAsiaTheme="minorEastAsia"/>
                <w:color w:val="0070C0"/>
                <w:lang w:val="en-US" w:eastAsia="zh-CN"/>
              </w:rPr>
            </w:pPr>
          </w:p>
          <w:p w14:paraId="49A63DFA" w14:textId="77777777" w:rsidR="00A45C29" w:rsidRDefault="00A45C29" w:rsidP="007A414C">
            <w:pPr>
              <w:spacing w:after="0"/>
              <w:rPr>
                <w:rFonts w:eastAsiaTheme="minorEastAsia"/>
                <w:color w:val="0070C0"/>
                <w:lang w:val="en-US" w:eastAsia="zh-CN"/>
              </w:rPr>
            </w:pPr>
          </w:p>
          <w:p w14:paraId="09A47E29" w14:textId="77777777" w:rsidR="00A45C29" w:rsidRPr="003418CB" w:rsidRDefault="00A45C29" w:rsidP="007A414C">
            <w:pPr>
              <w:rPr>
                <w:rFonts w:eastAsiaTheme="minorEastAsia"/>
                <w:color w:val="0070C0"/>
                <w:lang w:val="en-US" w:eastAsia="zh-CN"/>
              </w:rPr>
            </w:pPr>
          </w:p>
        </w:tc>
      </w:tr>
    </w:tbl>
    <w:p w14:paraId="4061A901" w14:textId="77777777" w:rsidR="00A45C29" w:rsidRPr="00805BE8" w:rsidRDefault="00A45C29" w:rsidP="00A45C29">
      <w:pPr>
        <w:rPr>
          <w:i/>
          <w:color w:val="0070C0"/>
          <w:lang w:eastAsia="zh-CN"/>
        </w:rPr>
      </w:pPr>
    </w:p>
    <w:p w14:paraId="7D9D7010" w14:textId="77777777" w:rsidR="00A45C29" w:rsidRPr="00805BE8" w:rsidRDefault="00A45C29" w:rsidP="00A45C29">
      <w:pPr>
        <w:pStyle w:val="Heading3"/>
        <w:rPr>
          <w:sz w:val="24"/>
          <w:szCs w:val="16"/>
        </w:rPr>
      </w:pPr>
      <w:r w:rsidRPr="00805BE8">
        <w:rPr>
          <w:sz w:val="24"/>
          <w:szCs w:val="16"/>
        </w:rPr>
        <w:t>CRs/TPs</w:t>
      </w:r>
    </w:p>
    <w:p w14:paraId="1BE11AD0" w14:textId="77777777" w:rsidR="00A45C29" w:rsidRPr="00805BE8" w:rsidRDefault="00A45C29" w:rsidP="00A45C2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A45C29" w:rsidRPr="00004165" w14:paraId="516C408C" w14:textId="77777777" w:rsidTr="007A414C">
        <w:tc>
          <w:tcPr>
            <w:tcW w:w="1242" w:type="dxa"/>
          </w:tcPr>
          <w:p w14:paraId="25CE60ED"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96922E2" w14:textId="77777777" w:rsidR="00A45C29" w:rsidRPr="00805BE8" w:rsidRDefault="00A45C29" w:rsidP="007A41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45C29" w14:paraId="62A22551" w14:textId="77777777" w:rsidTr="007A414C">
        <w:tc>
          <w:tcPr>
            <w:tcW w:w="1242" w:type="dxa"/>
          </w:tcPr>
          <w:p w14:paraId="40F50BDB"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D4B7F6"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7E832D" w14:textId="77777777" w:rsidR="00A45C29" w:rsidRPr="003418CB" w:rsidRDefault="00A45C29" w:rsidP="00A45C29">
      <w:pPr>
        <w:rPr>
          <w:color w:val="0070C0"/>
          <w:lang w:val="en-US" w:eastAsia="zh-CN"/>
        </w:rPr>
      </w:pPr>
    </w:p>
    <w:p w14:paraId="6D7AF44A" w14:textId="77777777" w:rsidR="00A45C29" w:rsidRDefault="00A45C29" w:rsidP="00A45C29">
      <w:pPr>
        <w:pStyle w:val="Heading2"/>
      </w:pPr>
      <w:r>
        <w:rPr>
          <w:rFonts w:hint="eastAsia"/>
        </w:rPr>
        <w:t>Discussion on 2nd round</w:t>
      </w:r>
      <w:r>
        <w:t xml:space="preserve"> (if applicable)</w:t>
      </w:r>
    </w:p>
    <w:p w14:paraId="20FABBC3" w14:textId="77777777" w:rsidR="00A45C29" w:rsidRDefault="00A45C29" w:rsidP="00A45C29">
      <w:pPr>
        <w:rPr>
          <w:lang w:val="sv-SE" w:eastAsia="zh-CN"/>
        </w:rPr>
      </w:pPr>
    </w:p>
    <w:p w14:paraId="4E01F70A" w14:textId="77777777" w:rsidR="00A45C29" w:rsidRDefault="00A45C29" w:rsidP="00A45C29">
      <w:pPr>
        <w:pStyle w:val="Heading2"/>
      </w:pPr>
      <w:r>
        <w:rPr>
          <w:rFonts w:hint="eastAsia"/>
        </w:rPr>
        <w:t>Summary on 2nd round</w:t>
      </w:r>
      <w:r>
        <w:t xml:space="preserve"> (if applicable)</w:t>
      </w:r>
    </w:p>
    <w:p w14:paraId="3C6F143F"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A45C29" w:rsidRPr="00004165" w14:paraId="4E2D395B" w14:textId="77777777" w:rsidTr="007A414C">
        <w:tc>
          <w:tcPr>
            <w:tcW w:w="1242" w:type="dxa"/>
          </w:tcPr>
          <w:p w14:paraId="0C689805" w14:textId="77777777" w:rsidR="00A45C29" w:rsidRPr="00045592" w:rsidRDefault="00A45C29" w:rsidP="007A41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9CB735" w14:textId="77777777" w:rsidR="00A45C29" w:rsidRPr="00045592" w:rsidRDefault="00A45C29" w:rsidP="007A414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45C29" w14:paraId="70ED1799" w14:textId="77777777" w:rsidTr="007A414C">
        <w:tc>
          <w:tcPr>
            <w:tcW w:w="1242" w:type="dxa"/>
          </w:tcPr>
          <w:p w14:paraId="37FE2E60"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45FC4E"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AF2B90" w14:textId="77777777" w:rsidR="00A45C29" w:rsidRPr="00805BE8" w:rsidRDefault="00A45C29" w:rsidP="00A45C29"/>
    <w:p w14:paraId="1EF136AE" w14:textId="77777777" w:rsidR="00A45C29" w:rsidRPr="00A45C29" w:rsidRDefault="00A45C29" w:rsidP="00805BE8">
      <w:pPr>
        <w:rPr>
          <w:b/>
        </w:rPr>
      </w:pPr>
    </w:p>
    <w:p w14:paraId="66C43C70" w14:textId="77777777" w:rsidR="00F220FC" w:rsidRDefault="00F220FC" w:rsidP="00F220FC">
      <w:pPr>
        <w:pStyle w:val="Heading1"/>
        <w:rPr>
          <w:lang w:val="en-US" w:eastAsia="ja-JP"/>
        </w:rPr>
      </w:pPr>
      <w:r>
        <w:rPr>
          <w:lang w:val="en-US" w:eastAsia="ja-JP"/>
        </w:rPr>
        <w:t>Recommendations for Tdocs</w:t>
      </w:r>
    </w:p>
    <w:p w14:paraId="114F94D1" w14:textId="77777777" w:rsidR="00F220FC" w:rsidRPr="00035C50" w:rsidRDefault="00F220FC" w:rsidP="00F220FC">
      <w:pPr>
        <w:pStyle w:val="Heading2"/>
      </w:pPr>
      <w:r w:rsidRPr="00035C50">
        <w:rPr>
          <w:rFonts w:hint="eastAsia"/>
        </w:rPr>
        <w:t>1st</w:t>
      </w:r>
      <w:r>
        <w:t xml:space="preserve"> </w:t>
      </w:r>
      <w:r w:rsidRPr="00035C50">
        <w:rPr>
          <w:rFonts w:hint="eastAsia"/>
        </w:rPr>
        <w:t xml:space="preserve">round </w:t>
      </w:r>
    </w:p>
    <w:p w14:paraId="350CE0A1" w14:textId="77777777" w:rsidR="00F220FC" w:rsidRPr="00E72CF1" w:rsidRDefault="00F220FC" w:rsidP="00F220FC">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4057"/>
        <w:gridCol w:w="2612"/>
        <w:gridCol w:w="3188"/>
      </w:tblGrid>
      <w:tr w:rsidR="00F220FC" w:rsidRPr="00004165" w14:paraId="23F1F92E" w14:textId="77777777" w:rsidTr="00F220FC">
        <w:tc>
          <w:tcPr>
            <w:tcW w:w="2058" w:type="pct"/>
          </w:tcPr>
          <w:p w14:paraId="4A125E00" w14:textId="77777777" w:rsidR="00F220FC" w:rsidRDefault="00F220FC" w:rsidP="00F220FC">
            <w:pPr>
              <w:spacing w:after="120"/>
              <w:rPr>
                <w:b/>
                <w:bCs/>
                <w:color w:val="0070C0"/>
                <w:lang w:val="en-US" w:eastAsia="zh-CN"/>
              </w:rPr>
            </w:pPr>
            <w:r>
              <w:rPr>
                <w:b/>
                <w:bCs/>
                <w:color w:val="0070C0"/>
                <w:lang w:val="en-US" w:eastAsia="zh-CN"/>
              </w:rPr>
              <w:t>Title</w:t>
            </w:r>
          </w:p>
        </w:tc>
        <w:tc>
          <w:tcPr>
            <w:tcW w:w="1325" w:type="pct"/>
          </w:tcPr>
          <w:p w14:paraId="3DACF3DA" w14:textId="77777777" w:rsidR="00F220FC" w:rsidRDefault="00F220FC" w:rsidP="00F220FC">
            <w:pPr>
              <w:spacing w:after="120"/>
              <w:rPr>
                <w:b/>
                <w:bCs/>
                <w:color w:val="0070C0"/>
                <w:lang w:val="en-US" w:eastAsia="zh-CN"/>
              </w:rPr>
            </w:pPr>
            <w:r>
              <w:rPr>
                <w:b/>
                <w:bCs/>
                <w:color w:val="0070C0"/>
                <w:lang w:val="en-US" w:eastAsia="zh-CN"/>
              </w:rPr>
              <w:t>Source</w:t>
            </w:r>
          </w:p>
        </w:tc>
        <w:tc>
          <w:tcPr>
            <w:tcW w:w="1617" w:type="pct"/>
          </w:tcPr>
          <w:p w14:paraId="2F13C179"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93133D" w14:paraId="13519BAE" w14:textId="77777777" w:rsidTr="00F220FC">
        <w:tc>
          <w:tcPr>
            <w:tcW w:w="2058" w:type="pct"/>
          </w:tcPr>
          <w:p w14:paraId="14F1125C" w14:textId="77777777" w:rsidR="00F220FC" w:rsidRPr="00D0036C"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7F5A132F" w14:textId="77777777" w:rsidR="00F220FC" w:rsidRPr="00D260F7"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3D9EE204" w14:textId="77777777" w:rsidR="00F220FC" w:rsidRPr="00D260F7" w:rsidRDefault="00F220FC" w:rsidP="00F220FC">
            <w:pPr>
              <w:spacing w:after="120"/>
              <w:rPr>
                <w:rFonts w:eastAsiaTheme="minorEastAsia"/>
                <w:color w:val="0070C0"/>
                <w:lang w:val="en-US" w:eastAsia="zh-CN"/>
              </w:rPr>
            </w:pPr>
          </w:p>
        </w:tc>
      </w:tr>
      <w:tr w:rsidR="00F220FC" w:rsidRPr="0093133D" w14:paraId="05435CC8" w14:textId="77777777" w:rsidTr="00F220FC">
        <w:tc>
          <w:tcPr>
            <w:tcW w:w="2058" w:type="pct"/>
          </w:tcPr>
          <w:p w14:paraId="3CCE2F16"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lastRenderedPageBreak/>
              <w:t>LS on …</w:t>
            </w:r>
          </w:p>
        </w:tc>
        <w:tc>
          <w:tcPr>
            <w:tcW w:w="1325" w:type="pct"/>
          </w:tcPr>
          <w:p w14:paraId="4CF146C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F34BCFF"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To: RAN_X; Cc: RAN_Y</w:t>
            </w:r>
          </w:p>
        </w:tc>
      </w:tr>
      <w:tr w:rsidR="00F220FC" w14:paraId="5D4B41C6" w14:textId="77777777" w:rsidTr="00F220FC">
        <w:tc>
          <w:tcPr>
            <w:tcW w:w="2058" w:type="pct"/>
          </w:tcPr>
          <w:p w14:paraId="044B057B" w14:textId="77777777" w:rsidR="00F220FC" w:rsidRPr="00404831" w:rsidRDefault="00F220FC" w:rsidP="00F220FC">
            <w:pPr>
              <w:spacing w:after="120"/>
              <w:rPr>
                <w:rFonts w:eastAsiaTheme="minorEastAsia"/>
                <w:i/>
                <w:color w:val="0070C0"/>
                <w:lang w:val="en-US" w:eastAsia="zh-CN"/>
              </w:rPr>
            </w:pPr>
          </w:p>
        </w:tc>
        <w:tc>
          <w:tcPr>
            <w:tcW w:w="1325" w:type="pct"/>
          </w:tcPr>
          <w:p w14:paraId="4D1DE23A" w14:textId="77777777" w:rsidR="00F220FC" w:rsidRPr="00404831" w:rsidRDefault="00F220FC" w:rsidP="00F220FC">
            <w:pPr>
              <w:spacing w:after="120"/>
              <w:rPr>
                <w:rFonts w:eastAsiaTheme="minorEastAsia"/>
                <w:i/>
                <w:color w:val="0070C0"/>
                <w:lang w:val="en-US" w:eastAsia="zh-CN"/>
              </w:rPr>
            </w:pPr>
          </w:p>
        </w:tc>
        <w:tc>
          <w:tcPr>
            <w:tcW w:w="1617" w:type="pct"/>
          </w:tcPr>
          <w:p w14:paraId="0E7C9ACC" w14:textId="77777777" w:rsidR="00F220FC" w:rsidRPr="00404831" w:rsidRDefault="00F220FC" w:rsidP="00F220FC">
            <w:pPr>
              <w:spacing w:after="120"/>
              <w:rPr>
                <w:rFonts w:eastAsiaTheme="minorEastAsia"/>
                <w:i/>
                <w:color w:val="0070C0"/>
                <w:lang w:val="en-US" w:eastAsia="zh-CN"/>
              </w:rPr>
            </w:pPr>
          </w:p>
        </w:tc>
      </w:tr>
    </w:tbl>
    <w:p w14:paraId="2B273594" w14:textId="77777777" w:rsidR="00F220FC" w:rsidRDefault="00F220FC" w:rsidP="00F220FC">
      <w:pPr>
        <w:rPr>
          <w:lang w:val="en-US" w:eastAsia="ja-JP"/>
        </w:rPr>
      </w:pPr>
    </w:p>
    <w:p w14:paraId="1A3F30C8" w14:textId="77777777" w:rsidR="00F220FC" w:rsidRPr="00E72CF1" w:rsidRDefault="00F220FC" w:rsidP="00F220FC">
      <w:pPr>
        <w:rPr>
          <w:b/>
          <w:bCs/>
          <w:u w:val="single"/>
          <w:lang w:val="en-US" w:eastAsia="ja-JP"/>
        </w:rPr>
      </w:pPr>
      <w:r>
        <w:rPr>
          <w:b/>
          <w:bCs/>
          <w:u w:val="single"/>
          <w:lang w:val="en-US" w:eastAsia="ja-JP"/>
        </w:rPr>
        <w:t>Existing t</w:t>
      </w:r>
      <w:r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F220FC" w:rsidRPr="00004165" w14:paraId="7FBF5E43" w14:textId="77777777" w:rsidTr="00F220FC">
        <w:tc>
          <w:tcPr>
            <w:tcW w:w="1424" w:type="dxa"/>
          </w:tcPr>
          <w:p w14:paraId="053F1D1C" w14:textId="77777777" w:rsidR="00F220FC" w:rsidRPr="00045592" w:rsidRDefault="00F220FC" w:rsidP="00F220F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14C7457"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4D181E26"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31496AE7"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896E440"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6260AA54" w14:textId="77777777" w:rsidTr="00F220FC">
        <w:tc>
          <w:tcPr>
            <w:tcW w:w="1424" w:type="dxa"/>
          </w:tcPr>
          <w:p w14:paraId="6B902992"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97C259"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D0790FF"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4652571C"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FE4AA28" w14:textId="77777777" w:rsidR="00F220FC" w:rsidRPr="00B04195" w:rsidRDefault="00F220FC" w:rsidP="00F220FC">
            <w:pPr>
              <w:spacing w:after="120"/>
              <w:rPr>
                <w:rFonts w:eastAsiaTheme="minorEastAsia"/>
                <w:color w:val="0070C0"/>
                <w:lang w:val="en-US" w:eastAsia="zh-CN"/>
              </w:rPr>
            </w:pPr>
          </w:p>
        </w:tc>
      </w:tr>
      <w:tr w:rsidR="00F220FC" w:rsidRPr="00B04195" w14:paraId="144E2C6D" w14:textId="77777777" w:rsidTr="00F220FC">
        <w:tc>
          <w:tcPr>
            <w:tcW w:w="1424" w:type="dxa"/>
          </w:tcPr>
          <w:p w14:paraId="317344A3" w14:textId="77777777" w:rsidR="00F220FC" w:rsidRPr="00B04195" w:rsidRDefault="00F220FC" w:rsidP="00F220FC">
            <w:pPr>
              <w:spacing w:after="120"/>
              <w:rPr>
                <w:rFonts w:eastAsiaTheme="minorEastAsia"/>
                <w:color w:val="0070C0"/>
                <w:lang w:val="en-US" w:eastAsia="zh-CN"/>
              </w:rPr>
            </w:pPr>
          </w:p>
        </w:tc>
        <w:tc>
          <w:tcPr>
            <w:tcW w:w="2682" w:type="dxa"/>
          </w:tcPr>
          <w:p w14:paraId="2E1CFF2D" w14:textId="77777777" w:rsidR="00F220FC" w:rsidRPr="00B04195" w:rsidRDefault="00F220FC" w:rsidP="00F220FC">
            <w:pPr>
              <w:spacing w:after="120"/>
              <w:rPr>
                <w:rFonts w:eastAsiaTheme="minorEastAsia"/>
                <w:color w:val="0070C0"/>
                <w:lang w:val="en-US" w:eastAsia="zh-CN"/>
              </w:rPr>
            </w:pPr>
          </w:p>
        </w:tc>
        <w:tc>
          <w:tcPr>
            <w:tcW w:w="1418" w:type="dxa"/>
          </w:tcPr>
          <w:p w14:paraId="297632A6" w14:textId="77777777" w:rsidR="00F220FC" w:rsidRPr="00B04195" w:rsidRDefault="00F220FC" w:rsidP="00F220FC">
            <w:pPr>
              <w:spacing w:after="120"/>
              <w:rPr>
                <w:rFonts w:eastAsiaTheme="minorEastAsia"/>
                <w:color w:val="0070C0"/>
                <w:lang w:val="en-US" w:eastAsia="zh-CN"/>
              </w:rPr>
            </w:pPr>
          </w:p>
        </w:tc>
        <w:tc>
          <w:tcPr>
            <w:tcW w:w="2409" w:type="dxa"/>
          </w:tcPr>
          <w:p w14:paraId="3681C0DA" w14:textId="77777777" w:rsidR="00F220FC" w:rsidRPr="00D0036C" w:rsidRDefault="00F220FC" w:rsidP="00F220FC">
            <w:pPr>
              <w:spacing w:after="120"/>
              <w:rPr>
                <w:rFonts w:eastAsiaTheme="minorEastAsia"/>
                <w:color w:val="0070C0"/>
                <w:lang w:val="en-US" w:eastAsia="zh-CN"/>
              </w:rPr>
            </w:pPr>
          </w:p>
        </w:tc>
        <w:tc>
          <w:tcPr>
            <w:tcW w:w="1698" w:type="dxa"/>
          </w:tcPr>
          <w:p w14:paraId="2AD04E07" w14:textId="77777777" w:rsidR="00F220FC" w:rsidRPr="00B04195" w:rsidRDefault="00F220FC" w:rsidP="00F220FC">
            <w:pPr>
              <w:spacing w:after="120"/>
              <w:rPr>
                <w:rFonts w:eastAsiaTheme="minorEastAsia"/>
                <w:color w:val="0070C0"/>
                <w:lang w:val="en-US" w:eastAsia="zh-CN"/>
              </w:rPr>
            </w:pPr>
          </w:p>
        </w:tc>
      </w:tr>
      <w:tr w:rsidR="00F220FC" w:rsidRPr="00B04195" w14:paraId="47326CA8" w14:textId="77777777" w:rsidTr="00F220FC">
        <w:tc>
          <w:tcPr>
            <w:tcW w:w="1424" w:type="dxa"/>
          </w:tcPr>
          <w:p w14:paraId="160B08D3" w14:textId="77777777" w:rsidR="00F220FC" w:rsidRPr="0093133D" w:rsidRDefault="00F220FC" w:rsidP="00F220FC">
            <w:pPr>
              <w:spacing w:after="120"/>
              <w:rPr>
                <w:rFonts w:eastAsiaTheme="minorEastAsia"/>
                <w:color w:val="0070C0"/>
                <w:lang w:val="en-US" w:eastAsia="zh-CN"/>
              </w:rPr>
            </w:pPr>
          </w:p>
        </w:tc>
        <w:tc>
          <w:tcPr>
            <w:tcW w:w="2682" w:type="dxa"/>
          </w:tcPr>
          <w:p w14:paraId="405E351C" w14:textId="77777777" w:rsidR="00F220FC" w:rsidRPr="00B04195" w:rsidRDefault="00F220FC" w:rsidP="00F220FC">
            <w:pPr>
              <w:spacing w:after="120"/>
              <w:rPr>
                <w:rFonts w:eastAsiaTheme="minorEastAsia"/>
                <w:color w:val="0070C0"/>
                <w:lang w:val="en-US" w:eastAsia="zh-CN"/>
              </w:rPr>
            </w:pPr>
          </w:p>
        </w:tc>
        <w:tc>
          <w:tcPr>
            <w:tcW w:w="1418" w:type="dxa"/>
          </w:tcPr>
          <w:p w14:paraId="79283E52" w14:textId="77777777" w:rsidR="00F220FC" w:rsidRPr="00B04195" w:rsidRDefault="00F220FC" w:rsidP="00F220FC">
            <w:pPr>
              <w:spacing w:after="120"/>
              <w:rPr>
                <w:rFonts w:eastAsiaTheme="minorEastAsia"/>
                <w:color w:val="0070C0"/>
                <w:lang w:val="en-US" w:eastAsia="zh-CN"/>
              </w:rPr>
            </w:pPr>
          </w:p>
        </w:tc>
        <w:tc>
          <w:tcPr>
            <w:tcW w:w="2409" w:type="dxa"/>
          </w:tcPr>
          <w:p w14:paraId="17EBD71D" w14:textId="77777777" w:rsidR="00F220FC" w:rsidRPr="00D0036C" w:rsidRDefault="00F220FC" w:rsidP="00F220FC">
            <w:pPr>
              <w:spacing w:after="120"/>
              <w:rPr>
                <w:rFonts w:eastAsiaTheme="minorEastAsia"/>
                <w:color w:val="0070C0"/>
                <w:lang w:val="en-US" w:eastAsia="zh-CN"/>
              </w:rPr>
            </w:pPr>
          </w:p>
        </w:tc>
        <w:tc>
          <w:tcPr>
            <w:tcW w:w="1698" w:type="dxa"/>
          </w:tcPr>
          <w:p w14:paraId="4DA828CF" w14:textId="77777777" w:rsidR="00F220FC" w:rsidRPr="00B04195" w:rsidRDefault="00F220FC" w:rsidP="00F220FC">
            <w:pPr>
              <w:spacing w:after="120"/>
              <w:rPr>
                <w:rFonts w:eastAsiaTheme="minorEastAsia"/>
                <w:color w:val="0070C0"/>
                <w:lang w:val="en-US" w:eastAsia="zh-CN"/>
              </w:rPr>
            </w:pPr>
          </w:p>
        </w:tc>
      </w:tr>
      <w:tr w:rsidR="00F220FC" w14:paraId="22C3438D" w14:textId="77777777" w:rsidTr="00F220FC">
        <w:tc>
          <w:tcPr>
            <w:tcW w:w="1424" w:type="dxa"/>
          </w:tcPr>
          <w:p w14:paraId="747F529A" w14:textId="77777777" w:rsidR="00F220FC" w:rsidRPr="00B04195" w:rsidRDefault="00F220FC" w:rsidP="00F220FC">
            <w:pPr>
              <w:spacing w:after="120"/>
              <w:rPr>
                <w:rFonts w:eastAsiaTheme="minorEastAsia"/>
                <w:color w:val="0070C0"/>
                <w:lang w:eastAsia="zh-CN"/>
              </w:rPr>
            </w:pPr>
          </w:p>
        </w:tc>
        <w:tc>
          <w:tcPr>
            <w:tcW w:w="2682" w:type="dxa"/>
          </w:tcPr>
          <w:p w14:paraId="5390DB86" w14:textId="77777777" w:rsidR="00F220FC" w:rsidRPr="00404831" w:rsidRDefault="00F220FC" w:rsidP="00F220FC">
            <w:pPr>
              <w:spacing w:after="120"/>
              <w:rPr>
                <w:rFonts w:eastAsiaTheme="minorEastAsia"/>
                <w:i/>
                <w:color w:val="0070C0"/>
                <w:lang w:val="en-US" w:eastAsia="zh-CN"/>
              </w:rPr>
            </w:pPr>
          </w:p>
        </w:tc>
        <w:tc>
          <w:tcPr>
            <w:tcW w:w="1418" w:type="dxa"/>
          </w:tcPr>
          <w:p w14:paraId="77428E00" w14:textId="77777777" w:rsidR="00F220FC" w:rsidRPr="00404831" w:rsidRDefault="00F220FC" w:rsidP="00F220FC">
            <w:pPr>
              <w:spacing w:after="120"/>
              <w:rPr>
                <w:rFonts w:eastAsiaTheme="minorEastAsia"/>
                <w:i/>
                <w:color w:val="0070C0"/>
                <w:lang w:val="en-US" w:eastAsia="zh-CN"/>
              </w:rPr>
            </w:pPr>
          </w:p>
        </w:tc>
        <w:tc>
          <w:tcPr>
            <w:tcW w:w="2409" w:type="dxa"/>
          </w:tcPr>
          <w:p w14:paraId="4F4E8C89" w14:textId="77777777" w:rsidR="00F220FC" w:rsidRPr="003418CB" w:rsidRDefault="00F220FC" w:rsidP="00F220FC">
            <w:pPr>
              <w:spacing w:after="120"/>
              <w:rPr>
                <w:rFonts w:eastAsiaTheme="minorEastAsia"/>
                <w:color w:val="0070C0"/>
                <w:lang w:val="en-US" w:eastAsia="zh-CN"/>
              </w:rPr>
            </w:pPr>
          </w:p>
        </w:tc>
        <w:tc>
          <w:tcPr>
            <w:tcW w:w="1698" w:type="dxa"/>
          </w:tcPr>
          <w:p w14:paraId="13724B66" w14:textId="77777777" w:rsidR="00F220FC" w:rsidRPr="00404831" w:rsidRDefault="00F220FC" w:rsidP="00F220FC">
            <w:pPr>
              <w:spacing w:after="120"/>
              <w:rPr>
                <w:rFonts w:eastAsiaTheme="minorEastAsia"/>
                <w:i/>
                <w:color w:val="0070C0"/>
                <w:lang w:val="en-US" w:eastAsia="zh-CN"/>
              </w:rPr>
            </w:pPr>
          </w:p>
        </w:tc>
      </w:tr>
    </w:tbl>
    <w:p w14:paraId="3803343E" w14:textId="77777777" w:rsidR="00F220FC" w:rsidRPr="00E72CF1" w:rsidRDefault="00F220FC" w:rsidP="00F220FC">
      <w:pPr>
        <w:rPr>
          <w:lang w:eastAsia="ja-JP"/>
        </w:rPr>
      </w:pPr>
    </w:p>
    <w:p w14:paraId="6DF7F4F4" w14:textId="77777777" w:rsidR="00F220FC" w:rsidRPr="00E72CF1" w:rsidRDefault="00F220FC" w:rsidP="00F220FC">
      <w:pPr>
        <w:rPr>
          <w:rFonts w:eastAsiaTheme="minorEastAsia"/>
          <w:color w:val="0070C0"/>
          <w:lang w:val="en-US" w:eastAsia="zh-CN"/>
        </w:rPr>
      </w:pPr>
      <w:r w:rsidRPr="00E72CF1">
        <w:rPr>
          <w:rFonts w:eastAsiaTheme="minorEastAsia"/>
          <w:color w:val="0070C0"/>
          <w:lang w:val="en-US" w:eastAsia="zh-CN"/>
        </w:rPr>
        <w:t>Notes:</w:t>
      </w:r>
    </w:p>
    <w:p w14:paraId="5C7D2AF3"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Please include the summary of recommendations for all tdocs across all sub-topics incl. existing and new tdocs.</w:t>
      </w:r>
    </w:p>
    <w:p w14:paraId="48E5A549"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2D02C8C6" w14:textId="77777777" w:rsidR="00F220FC" w:rsidRPr="00E72CF1" w:rsidRDefault="00F220FC" w:rsidP="00F72F63">
      <w:pPr>
        <w:pStyle w:val="ListParagraph"/>
        <w:numPr>
          <w:ilvl w:val="1"/>
          <w:numId w:val="9"/>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5EDD12F1" w14:textId="77777777" w:rsidR="00F220FC" w:rsidRPr="00E72CF1" w:rsidRDefault="00F220FC" w:rsidP="00F72F63">
      <w:pPr>
        <w:pStyle w:val="ListParagraph"/>
        <w:numPr>
          <w:ilvl w:val="1"/>
          <w:numId w:val="9"/>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622C9E89"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64CAD8B1" w14:textId="77777777" w:rsidR="00F220FC"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54E7DFDB" w14:textId="77777777" w:rsidR="00F220FC" w:rsidRPr="00E72CF1" w:rsidRDefault="00F220FC" w:rsidP="00F220FC">
      <w:pPr>
        <w:rPr>
          <w:rFonts w:eastAsiaTheme="minorEastAsia"/>
          <w:color w:val="0070C0"/>
          <w:lang w:val="en-US" w:eastAsia="zh-CN"/>
        </w:rPr>
      </w:pPr>
    </w:p>
    <w:p w14:paraId="5E83C16E" w14:textId="77777777" w:rsidR="00F220FC" w:rsidRPr="00035C50" w:rsidRDefault="00F220FC" w:rsidP="00F220FC">
      <w:pPr>
        <w:pStyle w:val="Heading2"/>
      </w:pPr>
      <w:r>
        <w:t xml:space="preserve">2nd </w:t>
      </w:r>
      <w:r w:rsidRPr="00035C50">
        <w:rPr>
          <w:rFonts w:hint="eastAsia"/>
        </w:rPr>
        <w:t xml:space="preserve">round </w:t>
      </w:r>
    </w:p>
    <w:p w14:paraId="7FA06FE0" w14:textId="77777777" w:rsidR="00F220FC" w:rsidRDefault="00F220FC" w:rsidP="00F220FC">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F220FC" w:rsidRPr="00004165" w14:paraId="46BD5F9C" w14:textId="77777777" w:rsidTr="00F220FC">
        <w:tc>
          <w:tcPr>
            <w:tcW w:w="1424" w:type="dxa"/>
          </w:tcPr>
          <w:p w14:paraId="48F0D930" w14:textId="77777777" w:rsidR="00F220FC" w:rsidRPr="00045592" w:rsidRDefault="00F220FC" w:rsidP="00F220F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5AC8E72B"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68594991"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44681D90"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942E7A4"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4786A986" w14:textId="77777777" w:rsidTr="00F220FC">
        <w:tc>
          <w:tcPr>
            <w:tcW w:w="1424" w:type="dxa"/>
          </w:tcPr>
          <w:p w14:paraId="6A09C620"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02AD6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5C2A128"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6AD4E7A"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1A87B15" w14:textId="77777777" w:rsidR="00F220FC" w:rsidRPr="00B04195" w:rsidRDefault="00F220FC" w:rsidP="00F220FC">
            <w:pPr>
              <w:spacing w:after="120"/>
              <w:rPr>
                <w:rFonts w:eastAsiaTheme="minorEastAsia"/>
                <w:color w:val="0070C0"/>
                <w:lang w:val="en-US" w:eastAsia="zh-CN"/>
              </w:rPr>
            </w:pPr>
          </w:p>
        </w:tc>
      </w:tr>
      <w:tr w:rsidR="00F220FC" w:rsidRPr="00B04195" w14:paraId="222C240F" w14:textId="77777777" w:rsidTr="00F220FC">
        <w:tc>
          <w:tcPr>
            <w:tcW w:w="1424" w:type="dxa"/>
          </w:tcPr>
          <w:p w14:paraId="14224BCE" w14:textId="77777777" w:rsidR="00F220FC" w:rsidRPr="00B04195"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2C2D45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757B691"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B038051"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05E7144" w14:textId="77777777" w:rsidR="00F220FC" w:rsidRPr="00B04195" w:rsidRDefault="00F220FC" w:rsidP="00F220FC">
            <w:pPr>
              <w:spacing w:after="120"/>
              <w:rPr>
                <w:rFonts w:eastAsiaTheme="minorEastAsia"/>
                <w:color w:val="0070C0"/>
                <w:lang w:val="en-US" w:eastAsia="zh-CN"/>
              </w:rPr>
            </w:pPr>
          </w:p>
        </w:tc>
      </w:tr>
      <w:tr w:rsidR="00F220FC" w:rsidRPr="00B04195" w14:paraId="0D490882" w14:textId="77777777" w:rsidTr="00F220FC">
        <w:tc>
          <w:tcPr>
            <w:tcW w:w="1424" w:type="dxa"/>
          </w:tcPr>
          <w:p w14:paraId="12700B93"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F78BBC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5C79B2E"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598F2E0"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7AA59EF" w14:textId="77777777" w:rsidR="00F220FC" w:rsidRPr="00B04195" w:rsidRDefault="00F220FC" w:rsidP="00F220FC">
            <w:pPr>
              <w:spacing w:after="120"/>
              <w:rPr>
                <w:rFonts w:eastAsiaTheme="minorEastAsia"/>
                <w:color w:val="0070C0"/>
                <w:lang w:val="en-US" w:eastAsia="zh-CN"/>
              </w:rPr>
            </w:pPr>
          </w:p>
        </w:tc>
      </w:tr>
      <w:tr w:rsidR="00F220FC" w14:paraId="4E90B213" w14:textId="77777777" w:rsidTr="00F220FC">
        <w:tc>
          <w:tcPr>
            <w:tcW w:w="1424" w:type="dxa"/>
          </w:tcPr>
          <w:p w14:paraId="45D81F2B" w14:textId="77777777" w:rsidR="00F220FC" w:rsidRPr="00B04195" w:rsidRDefault="00F220FC" w:rsidP="00F220FC">
            <w:pPr>
              <w:spacing w:after="120"/>
              <w:rPr>
                <w:rFonts w:eastAsiaTheme="minorEastAsia"/>
                <w:color w:val="0070C0"/>
                <w:lang w:eastAsia="zh-CN"/>
              </w:rPr>
            </w:pPr>
          </w:p>
        </w:tc>
        <w:tc>
          <w:tcPr>
            <w:tcW w:w="2682" w:type="dxa"/>
          </w:tcPr>
          <w:p w14:paraId="0F309A74" w14:textId="77777777" w:rsidR="00F220FC" w:rsidRPr="00404831" w:rsidRDefault="00F220FC" w:rsidP="00F220FC">
            <w:pPr>
              <w:spacing w:after="120"/>
              <w:rPr>
                <w:rFonts w:eastAsiaTheme="minorEastAsia"/>
                <w:i/>
                <w:color w:val="0070C0"/>
                <w:lang w:val="en-US" w:eastAsia="zh-CN"/>
              </w:rPr>
            </w:pPr>
          </w:p>
        </w:tc>
        <w:tc>
          <w:tcPr>
            <w:tcW w:w="1418" w:type="dxa"/>
          </w:tcPr>
          <w:p w14:paraId="56A201D9" w14:textId="77777777" w:rsidR="00F220FC" w:rsidRPr="00404831" w:rsidRDefault="00F220FC" w:rsidP="00F220FC">
            <w:pPr>
              <w:spacing w:after="120"/>
              <w:rPr>
                <w:rFonts w:eastAsiaTheme="minorEastAsia"/>
                <w:i/>
                <w:color w:val="0070C0"/>
                <w:lang w:val="en-US" w:eastAsia="zh-CN"/>
              </w:rPr>
            </w:pPr>
          </w:p>
        </w:tc>
        <w:tc>
          <w:tcPr>
            <w:tcW w:w="2409" w:type="dxa"/>
          </w:tcPr>
          <w:p w14:paraId="202DB408" w14:textId="77777777" w:rsidR="00F220FC" w:rsidRPr="003418CB" w:rsidRDefault="00F220FC" w:rsidP="00F220FC">
            <w:pPr>
              <w:spacing w:after="120"/>
              <w:rPr>
                <w:rFonts w:eastAsiaTheme="minorEastAsia"/>
                <w:color w:val="0070C0"/>
                <w:lang w:val="en-US" w:eastAsia="zh-CN"/>
              </w:rPr>
            </w:pPr>
          </w:p>
        </w:tc>
        <w:tc>
          <w:tcPr>
            <w:tcW w:w="1698" w:type="dxa"/>
          </w:tcPr>
          <w:p w14:paraId="1460545A" w14:textId="77777777" w:rsidR="00F220FC" w:rsidRPr="00404831" w:rsidRDefault="00F220FC" w:rsidP="00F220FC">
            <w:pPr>
              <w:spacing w:after="120"/>
              <w:rPr>
                <w:rFonts w:eastAsiaTheme="minorEastAsia"/>
                <w:i/>
                <w:color w:val="0070C0"/>
                <w:lang w:val="en-US" w:eastAsia="zh-CN"/>
              </w:rPr>
            </w:pPr>
          </w:p>
        </w:tc>
      </w:tr>
    </w:tbl>
    <w:p w14:paraId="200C5148" w14:textId="77777777" w:rsidR="00F220FC" w:rsidRDefault="00F220FC" w:rsidP="00F220FC">
      <w:pPr>
        <w:rPr>
          <w:rFonts w:eastAsiaTheme="minorEastAsia"/>
          <w:color w:val="0070C0"/>
          <w:lang w:val="en-US" w:eastAsia="zh-CN"/>
        </w:rPr>
      </w:pPr>
    </w:p>
    <w:p w14:paraId="1396EA7C" w14:textId="77777777" w:rsidR="00F220FC" w:rsidRPr="00D260F7" w:rsidRDefault="00F220FC" w:rsidP="00F220FC">
      <w:pPr>
        <w:rPr>
          <w:rFonts w:eastAsiaTheme="minorEastAsia"/>
          <w:color w:val="0070C0"/>
          <w:lang w:val="en-US" w:eastAsia="zh-CN"/>
        </w:rPr>
      </w:pPr>
      <w:r w:rsidRPr="00D260F7">
        <w:rPr>
          <w:rFonts w:eastAsiaTheme="minorEastAsia"/>
          <w:color w:val="0070C0"/>
          <w:lang w:val="en-US" w:eastAsia="zh-CN"/>
        </w:rPr>
        <w:t>Notes:</w:t>
      </w:r>
    </w:p>
    <w:p w14:paraId="1FAE5AC9" w14:textId="77777777" w:rsidR="00F220FC" w:rsidRPr="00D260F7"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7EDD8C49" w14:textId="77777777" w:rsidR="00F220FC" w:rsidRPr="00D260F7"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145BC05D" w14:textId="77777777" w:rsidR="00F220FC" w:rsidRPr="00D260F7" w:rsidRDefault="00F220FC" w:rsidP="00F72F63">
      <w:pPr>
        <w:pStyle w:val="ListParagraph"/>
        <w:numPr>
          <w:ilvl w:val="1"/>
          <w:numId w:val="1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1EEF5C5F" w14:textId="77777777" w:rsidR="00F220FC" w:rsidRPr="00D260F7" w:rsidRDefault="00F220FC" w:rsidP="00F72F63">
      <w:pPr>
        <w:pStyle w:val="ListParagraph"/>
        <w:numPr>
          <w:ilvl w:val="1"/>
          <w:numId w:val="1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FB75EE8" w14:textId="77777777" w:rsidR="00F220FC"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458B4749" w14:textId="0B3A9AFB" w:rsidR="00307E51" w:rsidRPr="00F220FC" w:rsidRDefault="00307E51" w:rsidP="00307E51">
      <w:pPr>
        <w:rPr>
          <w:lang w:val="en-US" w:eastAsia="zh-CN"/>
        </w:rPr>
      </w:pPr>
    </w:p>
    <w:p w14:paraId="67AD48D9" w14:textId="77777777" w:rsidR="00FD3D8F" w:rsidRPr="008B1EF2" w:rsidRDefault="00FD3D8F" w:rsidP="00FD3D8F">
      <w:pPr>
        <w:keepNext/>
        <w:keepLines/>
        <w:pBdr>
          <w:top w:val="single" w:sz="12" w:space="3" w:color="auto"/>
        </w:pBdr>
        <w:spacing w:before="240"/>
        <w:outlineLvl w:val="0"/>
        <w:rPr>
          <w:rFonts w:ascii="Arial" w:hAnsi="Arial"/>
          <w:sz w:val="36"/>
          <w:lang w:val="en-US" w:eastAsia="ja-JP"/>
        </w:rPr>
      </w:pPr>
      <w:r w:rsidRPr="008B1EF2">
        <w:rPr>
          <w:rFonts w:ascii="Arial" w:hAnsi="Arial" w:hint="eastAsia"/>
          <w:sz w:val="36"/>
          <w:lang w:val="en-US" w:eastAsia="ja-JP"/>
        </w:rPr>
        <w:lastRenderedPageBreak/>
        <w:t>Annex</w:t>
      </w:r>
      <w:r w:rsidRPr="008B1EF2">
        <w:rPr>
          <w:rFonts w:ascii="Arial" w:hAnsi="Arial"/>
          <w:sz w:val="36"/>
          <w:lang w:val="en-US" w:eastAsia="ja-JP"/>
        </w:rPr>
        <w:t xml:space="preserve"> </w:t>
      </w:r>
    </w:p>
    <w:p w14:paraId="7DD08ACA" w14:textId="77777777" w:rsidR="00FD3D8F" w:rsidRPr="008B1EF2" w:rsidRDefault="00FD3D8F" w:rsidP="00FD3D8F">
      <w:pPr>
        <w:jc w:val="center"/>
        <w:rPr>
          <w:lang w:val="en-US" w:eastAsia="ja-JP"/>
        </w:rPr>
      </w:pPr>
      <w:r w:rsidRPr="008B1EF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FD3D8F" w:rsidRPr="008B1EF2" w14:paraId="6416244E" w14:textId="77777777" w:rsidTr="00FD3D8F">
        <w:tc>
          <w:tcPr>
            <w:tcW w:w="3210" w:type="dxa"/>
          </w:tcPr>
          <w:p w14:paraId="44695F0B"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Company</w:t>
            </w:r>
          </w:p>
        </w:tc>
        <w:tc>
          <w:tcPr>
            <w:tcW w:w="3210" w:type="dxa"/>
          </w:tcPr>
          <w:p w14:paraId="197005FC"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Name</w:t>
            </w:r>
          </w:p>
        </w:tc>
        <w:tc>
          <w:tcPr>
            <w:tcW w:w="3211" w:type="dxa"/>
          </w:tcPr>
          <w:p w14:paraId="79A257FB"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Email address</w:t>
            </w:r>
          </w:p>
        </w:tc>
      </w:tr>
      <w:tr w:rsidR="00FD3D8F" w:rsidRPr="008B1EF2" w14:paraId="5FF305D5" w14:textId="77777777" w:rsidTr="00FD3D8F">
        <w:tc>
          <w:tcPr>
            <w:tcW w:w="3210" w:type="dxa"/>
          </w:tcPr>
          <w:p w14:paraId="407BA25F" w14:textId="5E211DDD" w:rsidR="00FD3D8F" w:rsidRPr="008B1EF2" w:rsidRDefault="008A4AE7" w:rsidP="00FD3D8F">
            <w:pPr>
              <w:spacing w:after="120"/>
              <w:rPr>
                <w:rFonts w:eastAsiaTheme="minorEastAsia"/>
                <w:color w:val="0070C0"/>
                <w:lang w:val="en-US" w:eastAsia="zh-CN"/>
              </w:rPr>
            </w:pPr>
            <w:ins w:id="888" w:author="Anritsu" w:date="2022-02-21T22:31:00Z">
              <w:r>
                <w:rPr>
                  <w:rFonts w:eastAsiaTheme="minorEastAsia"/>
                  <w:color w:val="0070C0"/>
                  <w:lang w:val="en-US" w:eastAsia="zh-CN"/>
                </w:rPr>
                <w:t>Anritsu</w:t>
              </w:r>
            </w:ins>
          </w:p>
        </w:tc>
        <w:tc>
          <w:tcPr>
            <w:tcW w:w="3210" w:type="dxa"/>
          </w:tcPr>
          <w:p w14:paraId="6210EEC7" w14:textId="52E238A7" w:rsidR="00FD3D8F" w:rsidRPr="008B1EF2" w:rsidRDefault="008A4AE7" w:rsidP="00FD3D8F">
            <w:pPr>
              <w:spacing w:after="120"/>
              <w:rPr>
                <w:rFonts w:eastAsiaTheme="minorEastAsia"/>
                <w:color w:val="0070C0"/>
                <w:lang w:val="en-US" w:eastAsia="zh-CN"/>
              </w:rPr>
            </w:pPr>
            <w:ins w:id="889" w:author="Anritsu" w:date="2022-02-21T22:31:00Z">
              <w:r>
                <w:rPr>
                  <w:rFonts w:eastAsiaTheme="minorEastAsia"/>
                  <w:color w:val="0070C0"/>
                  <w:lang w:val="en-US" w:eastAsia="zh-CN"/>
                </w:rPr>
                <w:t>Osamu Yamashita</w:t>
              </w:r>
            </w:ins>
          </w:p>
        </w:tc>
        <w:tc>
          <w:tcPr>
            <w:tcW w:w="3211" w:type="dxa"/>
          </w:tcPr>
          <w:p w14:paraId="3EA52115" w14:textId="2FE4F89A" w:rsidR="00FD3D8F" w:rsidRPr="008B1EF2" w:rsidRDefault="008A4AE7" w:rsidP="00FD3D8F">
            <w:pPr>
              <w:spacing w:after="120"/>
              <w:rPr>
                <w:rFonts w:eastAsiaTheme="minorEastAsia"/>
                <w:color w:val="0070C0"/>
                <w:lang w:val="en-US" w:eastAsia="zh-CN"/>
              </w:rPr>
            </w:pPr>
            <w:ins w:id="890" w:author="Anritsu" w:date="2022-02-21T22:31:00Z">
              <w:r>
                <w:rPr>
                  <w:rFonts w:eastAsiaTheme="minorEastAsia"/>
                  <w:color w:val="0070C0"/>
                  <w:lang w:val="en-US" w:eastAsia="zh-CN"/>
                </w:rPr>
                <w:t>Osamu.Yamashita@anritsu.com</w:t>
              </w:r>
            </w:ins>
          </w:p>
        </w:tc>
      </w:tr>
    </w:tbl>
    <w:p w14:paraId="0933A91B" w14:textId="77777777" w:rsidR="00FD3D8F" w:rsidRPr="008B1EF2" w:rsidRDefault="00FD3D8F" w:rsidP="00FD3D8F">
      <w:pPr>
        <w:rPr>
          <w:rFonts w:eastAsia="Yu Mincho"/>
          <w:lang w:val="en-US" w:eastAsia="ja-JP"/>
        </w:rPr>
      </w:pPr>
    </w:p>
    <w:p w14:paraId="1DEB136E" w14:textId="77777777" w:rsidR="00FD3D8F" w:rsidRPr="008B1EF2" w:rsidRDefault="00FD3D8F" w:rsidP="00FD3D8F">
      <w:pPr>
        <w:rPr>
          <w:rFonts w:eastAsiaTheme="minorEastAsia"/>
          <w:color w:val="0070C0"/>
          <w:lang w:val="en-US" w:eastAsia="zh-CN"/>
        </w:rPr>
      </w:pPr>
      <w:r w:rsidRPr="008B1EF2">
        <w:rPr>
          <w:rFonts w:eastAsiaTheme="minorEastAsia"/>
          <w:color w:val="0070C0"/>
          <w:lang w:val="en-US" w:eastAsia="zh-CN"/>
        </w:rPr>
        <w:t>Note:</w:t>
      </w:r>
    </w:p>
    <w:p w14:paraId="5E55134A" w14:textId="77777777" w:rsidR="00FD3D8F" w:rsidRPr="008B1EF2" w:rsidRDefault="00FD3D8F" w:rsidP="00FD3D8F">
      <w:pPr>
        <w:numPr>
          <w:ilvl w:val="0"/>
          <w:numId w:val="34"/>
        </w:numPr>
        <w:overflowPunct w:val="0"/>
        <w:autoSpaceDE w:val="0"/>
        <w:autoSpaceDN w:val="0"/>
        <w:adjustRightInd w:val="0"/>
        <w:textAlignment w:val="baseline"/>
        <w:rPr>
          <w:rFonts w:eastAsiaTheme="minorEastAsia"/>
          <w:color w:val="0070C0"/>
          <w:lang w:val="en-US" w:eastAsia="zh-CN"/>
        </w:rPr>
      </w:pPr>
      <w:r w:rsidRPr="008B1EF2">
        <w:rPr>
          <w:rFonts w:eastAsiaTheme="minorEastAsia"/>
          <w:color w:val="0070C0"/>
          <w:lang w:val="en-US" w:eastAsia="zh-CN"/>
        </w:rPr>
        <w:t xml:space="preserve">Please add your contact information in above table once you make comments on this email thread. </w:t>
      </w:r>
    </w:p>
    <w:p w14:paraId="00D1DDCC" w14:textId="77777777" w:rsidR="00FD3D8F" w:rsidRPr="008B1EF2" w:rsidRDefault="00FD3D8F" w:rsidP="00FD3D8F">
      <w:pPr>
        <w:numPr>
          <w:ilvl w:val="0"/>
          <w:numId w:val="34"/>
        </w:numPr>
        <w:overflowPunct w:val="0"/>
        <w:autoSpaceDE w:val="0"/>
        <w:autoSpaceDN w:val="0"/>
        <w:adjustRightInd w:val="0"/>
        <w:textAlignment w:val="baseline"/>
        <w:rPr>
          <w:rFonts w:eastAsiaTheme="minorEastAsia"/>
          <w:color w:val="0070C0"/>
          <w:lang w:val="en-US" w:eastAsia="zh-CN"/>
        </w:rPr>
      </w:pPr>
      <w:r w:rsidRPr="008B1EF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65F6323" w14:textId="511DEB29" w:rsidR="00DD28BC" w:rsidRPr="00FD3D8F" w:rsidRDefault="00DD28BC" w:rsidP="00805BE8">
      <w:pPr>
        <w:rPr>
          <w:rFonts w:ascii="Arial" w:hAnsi="Arial"/>
          <w:lang w:val="en-US" w:eastAsia="zh-CN"/>
        </w:rPr>
      </w:pPr>
    </w:p>
    <w:sectPr w:rsidR="00DD28BC" w:rsidRPr="00FD3D8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F811B" w14:textId="77777777" w:rsidR="001615DC" w:rsidRDefault="001615DC">
      <w:r>
        <w:separator/>
      </w:r>
    </w:p>
  </w:endnote>
  <w:endnote w:type="continuationSeparator" w:id="0">
    <w:p w14:paraId="74FA3211" w14:textId="77777777" w:rsidR="001615DC" w:rsidRDefault="0016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v4.2.0">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ABDCB" w14:textId="77777777" w:rsidR="001615DC" w:rsidRDefault="001615DC">
      <w:r>
        <w:separator/>
      </w:r>
    </w:p>
  </w:footnote>
  <w:footnote w:type="continuationSeparator" w:id="0">
    <w:p w14:paraId="68E2FA25" w14:textId="77777777" w:rsidR="001615DC" w:rsidRDefault="00161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D7094"/>
    <w:multiLevelType w:val="hybridMultilevel"/>
    <w:tmpl w:val="532C17A4"/>
    <w:lvl w:ilvl="0" w:tplc="8D02F944">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80926"/>
    <w:multiLevelType w:val="hybridMultilevel"/>
    <w:tmpl w:val="05F8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544D47"/>
    <w:multiLevelType w:val="hybridMultilevel"/>
    <w:tmpl w:val="5FB4F852"/>
    <w:lvl w:ilvl="0" w:tplc="D91A7C84">
      <w:start w:val="1"/>
      <w:numFmt w:val="bullet"/>
      <w:lvlText w:val="•"/>
      <w:lvlJc w:val="left"/>
      <w:pPr>
        <w:tabs>
          <w:tab w:val="num" w:pos="720"/>
        </w:tabs>
        <w:ind w:left="720" w:hanging="360"/>
      </w:pPr>
      <w:rPr>
        <w:rFonts w:ascii="Arial" w:hAnsi="Arial" w:cs="Times New Roman" w:hint="default"/>
      </w:rPr>
    </w:lvl>
    <w:lvl w:ilvl="1" w:tplc="5B24C590">
      <w:numFmt w:val="bullet"/>
      <w:lvlText w:val="–"/>
      <w:lvlJc w:val="left"/>
      <w:pPr>
        <w:tabs>
          <w:tab w:val="num" w:pos="1440"/>
        </w:tabs>
        <w:ind w:left="1440" w:hanging="360"/>
      </w:pPr>
      <w:rPr>
        <w:rFonts w:ascii="Arial" w:hAnsi="Arial" w:cs="Times New Roman" w:hint="default"/>
      </w:rPr>
    </w:lvl>
    <w:lvl w:ilvl="2" w:tplc="9FCCDE82">
      <w:numFmt w:val="bullet"/>
      <w:lvlText w:val="•"/>
      <w:lvlJc w:val="left"/>
      <w:pPr>
        <w:tabs>
          <w:tab w:val="num" w:pos="2160"/>
        </w:tabs>
        <w:ind w:left="2160" w:hanging="360"/>
      </w:pPr>
      <w:rPr>
        <w:rFonts w:ascii="Arial" w:hAnsi="Arial" w:cs="Times New Roman" w:hint="default"/>
      </w:rPr>
    </w:lvl>
    <w:lvl w:ilvl="3" w:tplc="21844D32">
      <w:numFmt w:val="bullet"/>
      <w:lvlText w:val="-"/>
      <w:lvlJc w:val="left"/>
      <w:pPr>
        <w:ind w:left="2880" w:hanging="360"/>
      </w:pPr>
      <w:rPr>
        <w:rFonts w:ascii="Times New Roman" w:eastAsiaTheme="minorEastAsia" w:hAnsi="Times New Roman" w:cs="Times New Roman" w:hint="default"/>
      </w:rPr>
    </w:lvl>
    <w:lvl w:ilvl="4" w:tplc="B55C1A6C">
      <w:start w:val="1"/>
      <w:numFmt w:val="bullet"/>
      <w:lvlText w:val="•"/>
      <w:lvlJc w:val="left"/>
      <w:pPr>
        <w:tabs>
          <w:tab w:val="num" w:pos="3600"/>
        </w:tabs>
        <w:ind w:left="3600" w:hanging="360"/>
      </w:pPr>
      <w:rPr>
        <w:rFonts w:ascii="Arial" w:hAnsi="Arial" w:cs="Times New Roman" w:hint="default"/>
      </w:rPr>
    </w:lvl>
    <w:lvl w:ilvl="5" w:tplc="1AD47BCE">
      <w:start w:val="1"/>
      <w:numFmt w:val="bullet"/>
      <w:lvlText w:val="•"/>
      <w:lvlJc w:val="left"/>
      <w:pPr>
        <w:tabs>
          <w:tab w:val="num" w:pos="4320"/>
        </w:tabs>
        <w:ind w:left="4320" w:hanging="360"/>
      </w:pPr>
      <w:rPr>
        <w:rFonts w:ascii="Arial" w:hAnsi="Arial" w:cs="Times New Roman" w:hint="default"/>
      </w:rPr>
    </w:lvl>
    <w:lvl w:ilvl="6" w:tplc="F67A4DF0">
      <w:start w:val="1"/>
      <w:numFmt w:val="bullet"/>
      <w:lvlText w:val="•"/>
      <w:lvlJc w:val="left"/>
      <w:pPr>
        <w:tabs>
          <w:tab w:val="num" w:pos="5040"/>
        </w:tabs>
        <w:ind w:left="5040" w:hanging="360"/>
      </w:pPr>
      <w:rPr>
        <w:rFonts w:ascii="Arial" w:hAnsi="Arial" w:cs="Times New Roman" w:hint="default"/>
      </w:rPr>
    </w:lvl>
    <w:lvl w:ilvl="7" w:tplc="53FAFA2C">
      <w:start w:val="1"/>
      <w:numFmt w:val="bullet"/>
      <w:lvlText w:val="•"/>
      <w:lvlJc w:val="left"/>
      <w:pPr>
        <w:tabs>
          <w:tab w:val="num" w:pos="5760"/>
        </w:tabs>
        <w:ind w:left="5760" w:hanging="360"/>
      </w:pPr>
      <w:rPr>
        <w:rFonts w:ascii="Arial" w:hAnsi="Arial" w:cs="Times New Roman" w:hint="default"/>
      </w:rPr>
    </w:lvl>
    <w:lvl w:ilvl="8" w:tplc="1D44123C">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A0855B2"/>
    <w:multiLevelType w:val="hybridMultilevel"/>
    <w:tmpl w:val="A6C6A810"/>
    <w:lvl w:ilvl="0" w:tplc="4800BFA4">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A76F3"/>
    <w:multiLevelType w:val="hybridMultilevel"/>
    <w:tmpl w:val="A62A1D84"/>
    <w:lvl w:ilvl="0" w:tplc="0C9C26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19930B5"/>
    <w:multiLevelType w:val="hybridMultilevel"/>
    <w:tmpl w:val="22B25A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E4550A1"/>
    <w:multiLevelType w:val="hybridMultilevel"/>
    <w:tmpl w:val="3D2ADF14"/>
    <w:lvl w:ilvl="0" w:tplc="1ED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1622C08"/>
    <w:multiLevelType w:val="hybridMultilevel"/>
    <w:tmpl w:val="10EC7682"/>
    <w:lvl w:ilvl="0" w:tplc="4B28977C">
      <w:start w:val="5"/>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D37A3D"/>
    <w:multiLevelType w:val="multilevel"/>
    <w:tmpl w:val="4E2EABB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lang w:val="en-US"/>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15" w15:restartNumberingAfterBreak="0">
    <w:nsid w:val="3D331494"/>
    <w:multiLevelType w:val="hybridMultilevel"/>
    <w:tmpl w:val="D2E4F65C"/>
    <w:lvl w:ilvl="0" w:tplc="04090001">
      <w:start w:val="1"/>
      <w:numFmt w:val="bullet"/>
      <w:lvlText w:val=""/>
      <w:lvlJc w:val="left"/>
      <w:pPr>
        <w:ind w:left="1005" w:hanging="360"/>
      </w:pPr>
      <w:rPr>
        <w:rFonts w:ascii="Symbol" w:hAnsi="Symbol" w:hint="default"/>
      </w:rPr>
    </w:lvl>
    <w:lvl w:ilvl="1" w:tplc="04090001">
      <w:start w:val="1"/>
      <w:numFmt w:val="bullet"/>
      <w:lvlText w:val=""/>
      <w:lvlJc w:val="left"/>
      <w:pPr>
        <w:ind w:left="1725" w:hanging="360"/>
      </w:pPr>
      <w:rPr>
        <w:rFonts w:ascii="Symbol" w:hAnsi="Symbol"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6" w15:restartNumberingAfterBreak="0">
    <w:nsid w:val="3D9B11D7"/>
    <w:multiLevelType w:val="hybridMultilevel"/>
    <w:tmpl w:val="0B0AC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FB70411"/>
    <w:multiLevelType w:val="hybridMultilevel"/>
    <w:tmpl w:val="3D2ADF14"/>
    <w:lvl w:ilvl="0" w:tplc="1ED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4FE010F"/>
    <w:multiLevelType w:val="hybridMultilevel"/>
    <w:tmpl w:val="723A81A8"/>
    <w:lvl w:ilvl="0" w:tplc="A53ECBA4">
      <w:start w:val="10"/>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78D4D14A">
      <w:start w:val="9"/>
      <w:numFmt w:val="bullet"/>
      <w:lvlText w:val="-"/>
      <w:lvlJc w:val="left"/>
      <w:pPr>
        <w:ind w:left="2160" w:hanging="360"/>
      </w:pPr>
      <w:rPr>
        <w:rFonts w:ascii="Times New Roman" w:eastAsia="SimSun"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312BDE"/>
    <w:multiLevelType w:val="hybridMultilevel"/>
    <w:tmpl w:val="F04AE2D8"/>
    <w:lvl w:ilvl="0" w:tplc="072C69F8">
      <w:start w:val="1"/>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4324B17"/>
    <w:multiLevelType w:val="hybridMultilevel"/>
    <w:tmpl w:val="D27A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7D25C15"/>
    <w:multiLevelType w:val="hybridMultilevel"/>
    <w:tmpl w:val="C07E4C24"/>
    <w:lvl w:ilvl="0" w:tplc="041D0001">
      <w:start w:val="1"/>
      <w:numFmt w:val="bullet"/>
      <w:lvlText w:val=""/>
      <w:lvlJc w:val="left"/>
      <w:pPr>
        <w:tabs>
          <w:tab w:val="num" w:pos="644"/>
        </w:tabs>
        <w:ind w:left="644" w:hanging="360"/>
      </w:pPr>
      <w:rPr>
        <w:rFonts w:ascii="Symbol" w:hAnsi="Symbol" w:hint="default"/>
      </w:rPr>
    </w:lvl>
    <w:lvl w:ilvl="1" w:tplc="041D0003">
      <w:start w:val="1"/>
      <w:numFmt w:val="bullet"/>
      <w:lvlText w:val="o"/>
      <w:lvlJc w:val="left"/>
      <w:pPr>
        <w:ind w:left="644" w:hanging="360"/>
      </w:pPr>
      <w:rPr>
        <w:rFonts w:ascii="Courier New" w:hAnsi="Courier New" w:cs="Courier New" w:hint="default"/>
      </w:rPr>
    </w:lvl>
    <w:lvl w:ilvl="2" w:tplc="041D0005">
      <w:start w:val="1"/>
      <w:numFmt w:val="bullet"/>
      <w:lvlText w:val=""/>
      <w:lvlJc w:val="left"/>
      <w:pPr>
        <w:ind w:left="1364" w:hanging="360"/>
      </w:pPr>
      <w:rPr>
        <w:rFonts w:ascii="Wingdings" w:hAnsi="Wingdings" w:hint="default"/>
      </w:rPr>
    </w:lvl>
    <w:lvl w:ilvl="3" w:tplc="041D0001">
      <w:start w:val="1"/>
      <w:numFmt w:val="bullet"/>
      <w:lvlText w:val=""/>
      <w:lvlJc w:val="left"/>
      <w:pPr>
        <w:ind w:left="2084" w:hanging="360"/>
      </w:pPr>
      <w:rPr>
        <w:rFonts w:ascii="Symbol" w:hAnsi="Symbol" w:hint="default"/>
      </w:rPr>
    </w:lvl>
    <w:lvl w:ilvl="4" w:tplc="041D0003">
      <w:start w:val="1"/>
      <w:numFmt w:val="bullet"/>
      <w:lvlText w:val="o"/>
      <w:lvlJc w:val="left"/>
      <w:pPr>
        <w:ind w:left="2804" w:hanging="360"/>
      </w:pPr>
      <w:rPr>
        <w:rFonts w:ascii="Courier New" w:hAnsi="Courier New" w:cs="Courier New" w:hint="default"/>
      </w:rPr>
    </w:lvl>
    <w:lvl w:ilvl="5" w:tplc="041D0005">
      <w:start w:val="1"/>
      <w:numFmt w:val="bullet"/>
      <w:lvlText w:val=""/>
      <w:lvlJc w:val="left"/>
      <w:pPr>
        <w:ind w:left="3524" w:hanging="360"/>
      </w:pPr>
      <w:rPr>
        <w:rFonts w:ascii="Wingdings" w:hAnsi="Wingdings" w:hint="default"/>
      </w:rPr>
    </w:lvl>
    <w:lvl w:ilvl="6" w:tplc="041D0001">
      <w:start w:val="1"/>
      <w:numFmt w:val="bullet"/>
      <w:lvlText w:val=""/>
      <w:lvlJc w:val="left"/>
      <w:pPr>
        <w:ind w:left="4244" w:hanging="360"/>
      </w:pPr>
      <w:rPr>
        <w:rFonts w:ascii="Symbol" w:hAnsi="Symbol" w:hint="default"/>
      </w:rPr>
    </w:lvl>
    <w:lvl w:ilvl="7" w:tplc="041D0003">
      <w:start w:val="1"/>
      <w:numFmt w:val="bullet"/>
      <w:lvlText w:val="o"/>
      <w:lvlJc w:val="left"/>
      <w:pPr>
        <w:ind w:left="4964" w:hanging="360"/>
      </w:pPr>
      <w:rPr>
        <w:rFonts w:ascii="Courier New" w:hAnsi="Courier New" w:cs="Courier New" w:hint="default"/>
      </w:rPr>
    </w:lvl>
    <w:lvl w:ilvl="8" w:tplc="041D0005">
      <w:start w:val="1"/>
      <w:numFmt w:val="bullet"/>
      <w:lvlText w:val=""/>
      <w:lvlJc w:val="left"/>
      <w:pPr>
        <w:ind w:left="5684" w:hanging="360"/>
      </w:pPr>
      <w:rPr>
        <w:rFonts w:ascii="Wingdings" w:hAnsi="Wingdings" w:hint="default"/>
      </w:rPr>
    </w:lvl>
  </w:abstractNum>
  <w:abstractNum w:abstractNumId="25" w15:restartNumberingAfterBreak="0">
    <w:nsid w:val="58B73482"/>
    <w:multiLevelType w:val="hybridMultilevel"/>
    <w:tmpl w:val="37726BE8"/>
    <w:lvl w:ilvl="0" w:tplc="215286F0">
      <w:start w:val="1"/>
      <w:numFmt w:val="bullet"/>
      <w:lvlText w:val=""/>
      <w:lvlJc w:val="left"/>
      <w:pPr>
        <w:ind w:left="936" w:hanging="360"/>
      </w:pPr>
      <w:rPr>
        <w:rFonts w:ascii="Symbol" w:hAnsi="Symbol" w:hint="default"/>
        <w:lang w:val="sv-SE"/>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63197033"/>
    <w:multiLevelType w:val="hybridMultilevel"/>
    <w:tmpl w:val="579C83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516522B"/>
    <w:multiLevelType w:val="hybridMultilevel"/>
    <w:tmpl w:val="D6E8FA5A"/>
    <w:lvl w:ilvl="0" w:tplc="465CBE80">
      <w:start w:val="4"/>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64D5D2A"/>
    <w:multiLevelType w:val="hybridMultilevel"/>
    <w:tmpl w:val="BDCE225C"/>
    <w:lvl w:ilvl="0" w:tplc="98F44144">
      <w:start w:val="1"/>
      <w:numFmt w:val="bullet"/>
      <w:lvlText w:val="•"/>
      <w:lvlJc w:val="left"/>
      <w:pPr>
        <w:tabs>
          <w:tab w:val="num" w:pos="720"/>
        </w:tabs>
        <w:ind w:left="720" w:hanging="360"/>
      </w:pPr>
      <w:rPr>
        <w:rFonts w:ascii="Arial" w:hAnsi="Arial" w:hint="default"/>
      </w:rPr>
    </w:lvl>
    <w:lvl w:ilvl="1" w:tplc="2AF6692C">
      <w:start w:val="1379"/>
      <w:numFmt w:val="bullet"/>
      <w:lvlText w:val="–"/>
      <w:lvlJc w:val="left"/>
      <w:pPr>
        <w:tabs>
          <w:tab w:val="num" w:pos="1440"/>
        </w:tabs>
        <w:ind w:left="1440" w:hanging="360"/>
      </w:pPr>
      <w:rPr>
        <w:rFonts w:ascii="Arial" w:hAnsi="Arial" w:hint="default"/>
      </w:rPr>
    </w:lvl>
    <w:lvl w:ilvl="2" w:tplc="3E583F48">
      <w:start w:val="1379"/>
      <w:numFmt w:val="bullet"/>
      <w:lvlText w:val="•"/>
      <w:lvlJc w:val="left"/>
      <w:pPr>
        <w:tabs>
          <w:tab w:val="num" w:pos="2160"/>
        </w:tabs>
        <w:ind w:left="2160" w:hanging="360"/>
      </w:pPr>
      <w:rPr>
        <w:rFonts w:ascii="Arial" w:hAnsi="Arial" w:hint="default"/>
      </w:rPr>
    </w:lvl>
    <w:lvl w:ilvl="3" w:tplc="07F0BEEE">
      <w:start w:val="1379"/>
      <w:numFmt w:val="bullet"/>
      <w:lvlText w:val="–"/>
      <w:lvlJc w:val="left"/>
      <w:pPr>
        <w:tabs>
          <w:tab w:val="num" w:pos="2880"/>
        </w:tabs>
        <w:ind w:left="2880" w:hanging="360"/>
      </w:pPr>
      <w:rPr>
        <w:rFonts w:ascii="Arial" w:hAnsi="Arial" w:hint="default"/>
      </w:rPr>
    </w:lvl>
    <w:lvl w:ilvl="4" w:tplc="2CCAA298">
      <w:start w:val="1379"/>
      <w:numFmt w:val="bullet"/>
      <w:lvlText w:val="»"/>
      <w:lvlJc w:val="left"/>
      <w:pPr>
        <w:tabs>
          <w:tab w:val="num" w:pos="3600"/>
        </w:tabs>
        <w:ind w:left="3600" w:hanging="360"/>
      </w:pPr>
      <w:rPr>
        <w:rFonts w:ascii="Arial" w:hAnsi="Arial" w:hint="default"/>
      </w:rPr>
    </w:lvl>
    <w:lvl w:ilvl="5" w:tplc="44583FE6">
      <w:start w:val="1379"/>
      <w:numFmt w:val="bullet"/>
      <w:lvlText w:val="•"/>
      <w:lvlJc w:val="left"/>
      <w:pPr>
        <w:tabs>
          <w:tab w:val="num" w:pos="4320"/>
        </w:tabs>
        <w:ind w:left="4320" w:hanging="360"/>
      </w:pPr>
      <w:rPr>
        <w:rFonts w:ascii="Arial" w:hAnsi="Arial" w:hint="default"/>
      </w:rPr>
    </w:lvl>
    <w:lvl w:ilvl="6" w:tplc="DD26B6FA" w:tentative="1">
      <w:start w:val="1"/>
      <w:numFmt w:val="bullet"/>
      <w:lvlText w:val="•"/>
      <w:lvlJc w:val="left"/>
      <w:pPr>
        <w:tabs>
          <w:tab w:val="num" w:pos="5040"/>
        </w:tabs>
        <w:ind w:left="5040" w:hanging="360"/>
      </w:pPr>
      <w:rPr>
        <w:rFonts w:ascii="Arial" w:hAnsi="Arial" w:hint="default"/>
      </w:rPr>
    </w:lvl>
    <w:lvl w:ilvl="7" w:tplc="47B68A58" w:tentative="1">
      <w:start w:val="1"/>
      <w:numFmt w:val="bullet"/>
      <w:lvlText w:val="•"/>
      <w:lvlJc w:val="left"/>
      <w:pPr>
        <w:tabs>
          <w:tab w:val="num" w:pos="5760"/>
        </w:tabs>
        <w:ind w:left="5760" w:hanging="360"/>
      </w:pPr>
      <w:rPr>
        <w:rFonts w:ascii="Arial" w:hAnsi="Arial" w:hint="default"/>
      </w:rPr>
    </w:lvl>
    <w:lvl w:ilvl="8" w:tplc="C3E0F5F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7267C66"/>
    <w:multiLevelType w:val="hybridMultilevel"/>
    <w:tmpl w:val="81621B6C"/>
    <w:lvl w:ilvl="0" w:tplc="55180DA6">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C01C7398">
      <w:start w:val="1"/>
      <w:numFmt w:val="bullet"/>
      <w:lvlText w:val=""/>
      <w:lvlJc w:val="left"/>
      <w:pPr>
        <w:ind w:left="2520" w:hanging="360"/>
      </w:pPr>
      <w:rPr>
        <w:rFonts w:ascii="Symbol" w:hAnsi="Symbol" w:hint="default"/>
        <w:lang w:val="en-US"/>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755732A"/>
    <w:multiLevelType w:val="hybridMultilevel"/>
    <w:tmpl w:val="8C8AEF72"/>
    <w:lvl w:ilvl="0" w:tplc="52FE47DE">
      <w:start w:val="4"/>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33" w15:restartNumberingAfterBreak="0">
    <w:nsid w:val="6F4F0592"/>
    <w:multiLevelType w:val="hybridMultilevel"/>
    <w:tmpl w:val="E6B098E6"/>
    <w:lvl w:ilvl="0" w:tplc="A7CE0044">
      <w:start w:val="1"/>
      <w:numFmt w:val="bullet"/>
      <w:lvlText w:val="•"/>
      <w:lvlJc w:val="left"/>
      <w:pPr>
        <w:tabs>
          <w:tab w:val="num" w:pos="720"/>
        </w:tabs>
        <w:ind w:left="720" w:hanging="360"/>
      </w:pPr>
      <w:rPr>
        <w:rFonts w:ascii="Arial" w:hAnsi="Arial" w:cs="Times New Roman" w:hint="default"/>
      </w:rPr>
    </w:lvl>
    <w:lvl w:ilvl="1" w:tplc="A7CE0044">
      <w:start w:val="1"/>
      <w:numFmt w:val="bullet"/>
      <w:lvlText w:val="•"/>
      <w:lvlJc w:val="left"/>
      <w:pPr>
        <w:tabs>
          <w:tab w:val="num" w:pos="1440"/>
        </w:tabs>
        <w:ind w:left="1440" w:hanging="360"/>
      </w:pPr>
      <w:rPr>
        <w:rFonts w:ascii="Arial" w:hAnsi="Arial" w:cs="Times New Roman" w:hint="default"/>
      </w:rPr>
    </w:lvl>
    <w:lvl w:ilvl="2" w:tplc="C546A9CC">
      <w:numFmt w:val="bullet"/>
      <w:lvlText w:val="•"/>
      <w:lvlJc w:val="left"/>
      <w:pPr>
        <w:tabs>
          <w:tab w:val="num" w:pos="2160"/>
        </w:tabs>
        <w:ind w:left="2160" w:hanging="360"/>
      </w:pPr>
      <w:rPr>
        <w:rFonts w:ascii="Arial" w:hAnsi="Arial"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5C4A047A">
      <w:numFmt w:val="bullet"/>
      <w:lvlText w:val="•"/>
      <w:lvlJc w:val="left"/>
      <w:pPr>
        <w:tabs>
          <w:tab w:val="num" w:pos="4320"/>
        </w:tabs>
        <w:ind w:left="4320" w:hanging="360"/>
      </w:pPr>
      <w:rPr>
        <w:rFonts w:ascii="Arial" w:hAnsi="Arial" w:cs="Times New Roman" w:hint="default"/>
      </w:rPr>
    </w:lvl>
    <w:lvl w:ilvl="6" w:tplc="3998E97A">
      <w:start w:val="1"/>
      <w:numFmt w:val="bullet"/>
      <w:lvlText w:val="•"/>
      <w:lvlJc w:val="left"/>
      <w:pPr>
        <w:tabs>
          <w:tab w:val="num" w:pos="5040"/>
        </w:tabs>
        <w:ind w:left="5040" w:hanging="360"/>
      </w:pPr>
      <w:rPr>
        <w:rFonts w:ascii="Arial" w:hAnsi="Arial" w:cs="Times New Roman" w:hint="default"/>
      </w:rPr>
    </w:lvl>
    <w:lvl w:ilvl="7" w:tplc="7DEC411A">
      <w:start w:val="1"/>
      <w:numFmt w:val="bullet"/>
      <w:lvlText w:val="•"/>
      <w:lvlJc w:val="left"/>
      <w:pPr>
        <w:tabs>
          <w:tab w:val="num" w:pos="5760"/>
        </w:tabs>
        <w:ind w:left="5760" w:hanging="360"/>
      </w:pPr>
      <w:rPr>
        <w:rFonts w:ascii="Arial" w:hAnsi="Arial" w:cs="Times New Roman" w:hint="default"/>
      </w:rPr>
    </w:lvl>
    <w:lvl w:ilvl="8" w:tplc="1098EADC">
      <w:start w:val="1"/>
      <w:numFmt w:val="bullet"/>
      <w:lvlText w:val="•"/>
      <w:lvlJc w:val="left"/>
      <w:pPr>
        <w:tabs>
          <w:tab w:val="num" w:pos="6480"/>
        </w:tabs>
        <w:ind w:left="6480" w:hanging="360"/>
      </w:pPr>
      <w:rPr>
        <w:rFonts w:ascii="Arial" w:hAnsi="Arial" w:cs="Times New Roman" w:hint="default"/>
      </w:rPr>
    </w:lvl>
  </w:abstractNum>
  <w:abstractNum w:abstractNumId="34" w15:restartNumberingAfterBreak="0">
    <w:nsid w:val="70AA0C9B"/>
    <w:multiLevelType w:val="hybridMultilevel"/>
    <w:tmpl w:val="448ADA18"/>
    <w:lvl w:ilvl="0" w:tplc="7F3CB806">
      <w:start w:val="8"/>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752B32C1"/>
    <w:multiLevelType w:val="hybridMultilevel"/>
    <w:tmpl w:val="4C06088E"/>
    <w:lvl w:ilvl="0" w:tplc="04090001">
      <w:start w:val="1"/>
      <w:numFmt w:val="bullet"/>
      <w:lvlText w:val=""/>
      <w:lvlJc w:val="left"/>
      <w:pPr>
        <w:ind w:left="1048" w:hanging="480"/>
      </w:pPr>
      <w:rPr>
        <w:rFonts w:ascii="Symbol" w:hAnsi="Symbol" w:hint="default"/>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6" w15:restartNumberingAfterBreak="0">
    <w:nsid w:val="763B753F"/>
    <w:multiLevelType w:val="hybridMultilevel"/>
    <w:tmpl w:val="70864D0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79381C40"/>
    <w:multiLevelType w:val="hybridMultilevel"/>
    <w:tmpl w:val="E1787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18"/>
  </w:num>
  <w:num w:numId="4">
    <w:abstractNumId w:val="11"/>
  </w:num>
  <w:num w:numId="5">
    <w:abstractNumId w:val="19"/>
  </w:num>
  <w:num w:numId="6">
    <w:abstractNumId w:val="27"/>
  </w:num>
  <w:num w:numId="7">
    <w:abstractNumId w:val="16"/>
  </w:num>
  <w:num w:numId="8">
    <w:abstractNumId w:val="21"/>
  </w:num>
  <w:num w:numId="9">
    <w:abstractNumId w:val="6"/>
  </w:num>
  <w:num w:numId="10">
    <w:abstractNumId w:val="0"/>
  </w:num>
  <w:num w:numId="11">
    <w:abstractNumId w:val="14"/>
  </w:num>
  <w:num w:numId="12">
    <w:abstractNumId w:val="29"/>
  </w:num>
  <w:num w:numId="13">
    <w:abstractNumId w:val="32"/>
  </w:num>
  <w:num w:numId="14">
    <w:abstractNumId w:val="28"/>
  </w:num>
  <w:num w:numId="15">
    <w:abstractNumId w:val="4"/>
  </w:num>
  <w:num w:numId="16">
    <w:abstractNumId w:val="23"/>
  </w:num>
  <w:num w:numId="17">
    <w:abstractNumId w:val="33"/>
  </w:num>
  <w:num w:numId="18">
    <w:abstractNumId w:val="15"/>
  </w:num>
  <w:num w:numId="19">
    <w:abstractNumId w:val="26"/>
  </w:num>
  <w:num w:numId="20">
    <w:abstractNumId w:val="20"/>
  </w:num>
  <w:num w:numId="21">
    <w:abstractNumId w:val="20"/>
    <w:lvlOverride w:ilvl="0">
      <w:startOverride w:val="1"/>
    </w:lvlOverride>
  </w:num>
  <w:num w:numId="22">
    <w:abstractNumId w:val="36"/>
  </w:num>
  <w:num w:numId="23">
    <w:abstractNumId w:val="1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4"/>
  </w:num>
  <w:num w:numId="28">
    <w:abstractNumId w:val="19"/>
  </w:num>
  <w:num w:numId="29">
    <w:abstractNumId w:val="16"/>
  </w:num>
  <w:num w:numId="30">
    <w:abstractNumId w:val="3"/>
  </w:num>
  <w:num w:numId="31">
    <w:abstractNumId w:val="9"/>
  </w:num>
  <w:num w:numId="32">
    <w:abstractNumId w:val="2"/>
  </w:num>
  <w:num w:numId="33">
    <w:abstractNumId w:val="34"/>
  </w:num>
  <w:num w:numId="34">
    <w:abstractNumId w:val="12"/>
  </w:num>
  <w:num w:numId="35">
    <w:abstractNumId w:val="30"/>
  </w:num>
  <w:num w:numId="36">
    <w:abstractNumId w:val="17"/>
  </w:num>
  <w:num w:numId="37">
    <w:abstractNumId w:val="1"/>
  </w:num>
  <w:num w:numId="38">
    <w:abstractNumId w:val="35"/>
  </w:num>
  <w:num w:numId="39">
    <w:abstractNumId w:val="7"/>
  </w:num>
  <w:num w:numId="40">
    <w:abstractNumId w:val="22"/>
  </w:num>
  <w:num w:numId="41">
    <w:abstractNumId w:val="10"/>
  </w:num>
  <w:num w:numId="42">
    <w:abstractNumId w:val="8"/>
  </w:num>
  <w:num w:numId="43">
    <w:abstractNumId w:val="37"/>
  </w:num>
  <w:num w:numId="44">
    <w:abstractNumId w:val="5"/>
  </w:num>
  <w:num w:numId="45">
    <w:abstractNumId w:val="3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suanli Lin (林烜立)">
    <w15:presenceInfo w15:providerId="AD" w15:userId="S-1-5-21-1711831044-1024940897-1435325219-105646"/>
  </w15:person>
  <w15:person w15:author="Zhixun Tang">
    <w15:presenceInfo w15:providerId="AD" w15:userId="S::zhixun.tang@ericsson.com::cfc0b3ae-8261-4113-b47b-bd714b0bc8ee"/>
  </w15:person>
  <w15:person w15:author="Chu-Hsiang Huang">
    <w15:presenceInfo w15:providerId="AD" w15:userId="S::chuhsian@qti.qualcomm.com::543a1667-cf7d-4263-9c3a-2bbd98271c62"/>
  </w15:person>
  <w15:person w15:author="HW - 102">
    <w15:presenceInfo w15:providerId="None" w15:userId="HW - 102"/>
  </w15:person>
  <w15:person w15:author="xusheng wei">
    <w15:presenceInfo w15:providerId="None" w15:userId="xusheng wei"/>
  </w15:person>
  <w15:person w15:author="Zhang, Meng">
    <w15:presenceInfo w15:providerId="None" w15:userId="Zhang, Meng"/>
  </w15:person>
  <w15:person w15:author="CK Yang (楊智凱)">
    <w15:presenceInfo w15:providerId="AD" w15:userId="S::CK.Yang@mediatek.com::578a9b09-1bf9-412b-bd9e-d604d317d02d"/>
  </w15:person>
  <w15:person w15:author="Qiming Li">
    <w15:presenceInfo w15:providerId="AD" w15:userId="S::li_qiming@apple.com::e8664b11-4b16-48cb-91dd-de27df1e2474"/>
  </w15:person>
  <w15:person w15:author="Carlos Cabrera-Mercader">
    <w15:presenceInfo w15:providerId="AD" w15:userId="S::ccmercad@qti.qualcomm.com::90163351-bdd1-479b-8665-043e9d52e1be"/>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NbAwMzYzApIGlko6SsGpxcWZ+XkgBYa1APqUPnEsAAAA"/>
  </w:docVars>
  <w:rsids>
    <w:rsidRoot w:val="00282213"/>
    <w:rsid w:val="00000265"/>
    <w:rsid w:val="00002EA5"/>
    <w:rsid w:val="00003C40"/>
    <w:rsid w:val="00004165"/>
    <w:rsid w:val="00005543"/>
    <w:rsid w:val="0001087D"/>
    <w:rsid w:val="00020C56"/>
    <w:rsid w:val="00026ACC"/>
    <w:rsid w:val="0003171D"/>
    <w:rsid w:val="00031C1D"/>
    <w:rsid w:val="00031DB3"/>
    <w:rsid w:val="00035C50"/>
    <w:rsid w:val="000457A1"/>
    <w:rsid w:val="00050001"/>
    <w:rsid w:val="00052041"/>
    <w:rsid w:val="0005326A"/>
    <w:rsid w:val="0006266D"/>
    <w:rsid w:val="00062BE7"/>
    <w:rsid w:val="00065506"/>
    <w:rsid w:val="00072E4F"/>
    <w:rsid w:val="0007382E"/>
    <w:rsid w:val="000766E1"/>
    <w:rsid w:val="00077FF6"/>
    <w:rsid w:val="00080D82"/>
    <w:rsid w:val="00081692"/>
    <w:rsid w:val="000828FA"/>
    <w:rsid w:val="00082C46"/>
    <w:rsid w:val="00085A0E"/>
    <w:rsid w:val="00087548"/>
    <w:rsid w:val="000905B3"/>
    <w:rsid w:val="00093E7E"/>
    <w:rsid w:val="0009419A"/>
    <w:rsid w:val="000945FD"/>
    <w:rsid w:val="00095CDE"/>
    <w:rsid w:val="0009637A"/>
    <w:rsid w:val="000973E7"/>
    <w:rsid w:val="000976E9"/>
    <w:rsid w:val="000A1830"/>
    <w:rsid w:val="000A4121"/>
    <w:rsid w:val="000A4AA3"/>
    <w:rsid w:val="000A550E"/>
    <w:rsid w:val="000B1A55"/>
    <w:rsid w:val="000B20BB"/>
    <w:rsid w:val="000B2EF6"/>
    <w:rsid w:val="000B2FA6"/>
    <w:rsid w:val="000B4280"/>
    <w:rsid w:val="000B4AA0"/>
    <w:rsid w:val="000B5AF5"/>
    <w:rsid w:val="000C2553"/>
    <w:rsid w:val="000C38C3"/>
    <w:rsid w:val="000C45CA"/>
    <w:rsid w:val="000D09FD"/>
    <w:rsid w:val="000D44FB"/>
    <w:rsid w:val="000D574B"/>
    <w:rsid w:val="000D692B"/>
    <w:rsid w:val="000D6CFC"/>
    <w:rsid w:val="000E055A"/>
    <w:rsid w:val="000E537B"/>
    <w:rsid w:val="000E57D0"/>
    <w:rsid w:val="000E7858"/>
    <w:rsid w:val="000F39CA"/>
    <w:rsid w:val="000F4CB2"/>
    <w:rsid w:val="000F5C22"/>
    <w:rsid w:val="001063EC"/>
    <w:rsid w:val="00107671"/>
    <w:rsid w:val="00107927"/>
    <w:rsid w:val="00110E26"/>
    <w:rsid w:val="00111321"/>
    <w:rsid w:val="00115E0C"/>
    <w:rsid w:val="001164B1"/>
    <w:rsid w:val="00117BD6"/>
    <w:rsid w:val="001206C2"/>
    <w:rsid w:val="00121978"/>
    <w:rsid w:val="00123422"/>
    <w:rsid w:val="00124B6A"/>
    <w:rsid w:val="00127471"/>
    <w:rsid w:val="00131633"/>
    <w:rsid w:val="00132115"/>
    <w:rsid w:val="00136D4C"/>
    <w:rsid w:val="00142BB9"/>
    <w:rsid w:val="00144F96"/>
    <w:rsid w:val="00151A0C"/>
    <w:rsid w:val="00151EAC"/>
    <w:rsid w:val="00152C1A"/>
    <w:rsid w:val="00153528"/>
    <w:rsid w:val="00154E68"/>
    <w:rsid w:val="001615DC"/>
    <w:rsid w:val="00162548"/>
    <w:rsid w:val="001630B4"/>
    <w:rsid w:val="001676B3"/>
    <w:rsid w:val="00172183"/>
    <w:rsid w:val="001751AB"/>
    <w:rsid w:val="00175A3F"/>
    <w:rsid w:val="00177E74"/>
    <w:rsid w:val="00180E09"/>
    <w:rsid w:val="0018386D"/>
    <w:rsid w:val="00183D4C"/>
    <w:rsid w:val="00183F6D"/>
    <w:rsid w:val="0018670E"/>
    <w:rsid w:val="001876D0"/>
    <w:rsid w:val="001912A6"/>
    <w:rsid w:val="0019219A"/>
    <w:rsid w:val="00195077"/>
    <w:rsid w:val="001A033F"/>
    <w:rsid w:val="001A08AA"/>
    <w:rsid w:val="001A224A"/>
    <w:rsid w:val="001A59CB"/>
    <w:rsid w:val="001C1409"/>
    <w:rsid w:val="001C2AE6"/>
    <w:rsid w:val="001C4A89"/>
    <w:rsid w:val="001C6177"/>
    <w:rsid w:val="001D0363"/>
    <w:rsid w:val="001D7D94"/>
    <w:rsid w:val="001E016A"/>
    <w:rsid w:val="001E0A28"/>
    <w:rsid w:val="001E4218"/>
    <w:rsid w:val="001E49F9"/>
    <w:rsid w:val="001F0B20"/>
    <w:rsid w:val="001F15B6"/>
    <w:rsid w:val="00200A62"/>
    <w:rsid w:val="00200B42"/>
    <w:rsid w:val="00203740"/>
    <w:rsid w:val="0021220B"/>
    <w:rsid w:val="002138EA"/>
    <w:rsid w:val="00213F84"/>
    <w:rsid w:val="00214FBD"/>
    <w:rsid w:val="00222897"/>
    <w:rsid w:val="00222B0C"/>
    <w:rsid w:val="00225552"/>
    <w:rsid w:val="00235394"/>
    <w:rsid w:val="00235577"/>
    <w:rsid w:val="00235906"/>
    <w:rsid w:val="002435CA"/>
    <w:rsid w:val="0024469F"/>
    <w:rsid w:val="00244A56"/>
    <w:rsid w:val="00247B33"/>
    <w:rsid w:val="00252DB8"/>
    <w:rsid w:val="002537BC"/>
    <w:rsid w:val="00254373"/>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873BB"/>
    <w:rsid w:val="002939AF"/>
    <w:rsid w:val="00294491"/>
    <w:rsid w:val="00294BDE"/>
    <w:rsid w:val="002A0CED"/>
    <w:rsid w:val="002A4CD0"/>
    <w:rsid w:val="002A7DA6"/>
    <w:rsid w:val="002B187D"/>
    <w:rsid w:val="002B26FB"/>
    <w:rsid w:val="002B516C"/>
    <w:rsid w:val="002B5E1D"/>
    <w:rsid w:val="002B60C1"/>
    <w:rsid w:val="002C4B52"/>
    <w:rsid w:val="002C7F26"/>
    <w:rsid w:val="002D03E5"/>
    <w:rsid w:val="002D36EB"/>
    <w:rsid w:val="002D6BDF"/>
    <w:rsid w:val="002E2CE9"/>
    <w:rsid w:val="002E3BF7"/>
    <w:rsid w:val="002E403E"/>
    <w:rsid w:val="002F158C"/>
    <w:rsid w:val="002F4093"/>
    <w:rsid w:val="002F5189"/>
    <w:rsid w:val="002F5636"/>
    <w:rsid w:val="002F7855"/>
    <w:rsid w:val="003022A5"/>
    <w:rsid w:val="00307E51"/>
    <w:rsid w:val="00311363"/>
    <w:rsid w:val="00311A63"/>
    <w:rsid w:val="00315867"/>
    <w:rsid w:val="00317C22"/>
    <w:rsid w:val="00321150"/>
    <w:rsid w:val="00322C86"/>
    <w:rsid w:val="003260D7"/>
    <w:rsid w:val="00327C0A"/>
    <w:rsid w:val="00336697"/>
    <w:rsid w:val="00337526"/>
    <w:rsid w:val="003418CB"/>
    <w:rsid w:val="003455E5"/>
    <w:rsid w:val="00345611"/>
    <w:rsid w:val="00345C98"/>
    <w:rsid w:val="00355873"/>
    <w:rsid w:val="0035660F"/>
    <w:rsid w:val="003607C6"/>
    <w:rsid w:val="00361351"/>
    <w:rsid w:val="003628B9"/>
    <w:rsid w:val="00362D8F"/>
    <w:rsid w:val="00367724"/>
    <w:rsid w:val="003770F6"/>
    <w:rsid w:val="00377460"/>
    <w:rsid w:val="00383E37"/>
    <w:rsid w:val="00393042"/>
    <w:rsid w:val="00393E8E"/>
    <w:rsid w:val="00394AD5"/>
    <w:rsid w:val="0039642D"/>
    <w:rsid w:val="0039671A"/>
    <w:rsid w:val="00397EC4"/>
    <w:rsid w:val="003A0D16"/>
    <w:rsid w:val="003A2E40"/>
    <w:rsid w:val="003A53F8"/>
    <w:rsid w:val="003B0158"/>
    <w:rsid w:val="003B40B6"/>
    <w:rsid w:val="003B56DB"/>
    <w:rsid w:val="003B755E"/>
    <w:rsid w:val="003C0D0E"/>
    <w:rsid w:val="003C228E"/>
    <w:rsid w:val="003C51E7"/>
    <w:rsid w:val="003C6893"/>
    <w:rsid w:val="003C6DE2"/>
    <w:rsid w:val="003D1EFD"/>
    <w:rsid w:val="003D28BF"/>
    <w:rsid w:val="003D2BE0"/>
    <w:rsid w:val="003D4215"/>
    <w:rsid w:val="003D4C47"/>
    <w:rsid w:val="003D5B20"/>
    <w:rsid w:val="003D7719"/>
    <w:rsid w:val="003E40EE"/>
    <w:rsid w:val="003E6759"/>
    <w:rsid w:val="003E7E19"/>
    <w:rsid w:val="003F02D1"/>
    <w:rsid w:val="003F1C1B"/>
    <w:rsid w:val="003F7EB2"/>
    <w:rsid w:val="00401144"/>
    <w:rsid w:val="004022D8"/>
    <w:rsid w:val="00404831"/>
    <w:rsid w:val="00407661"/>
    <w:rsid w:val="00410314"/>
    <w:rsid w:val="00412063"/>
    <w:rsid w:val="00412EB1"/>
    <w:rsid w:val="00413DDE"/>
    <w:rsid w:val="00414118"/>
    <w:rsid w:val="00416084"/>
    <w:rsid w:val="00424F8C"/>
    <w:rsid w:val="004271BA"/>
    <w:rsid w:val="00430497"/>
    <w:rsid w:val="004333CF"/>
    <w:rsid w:val="00433A95"/>
    <w:rsid w:val="00434DC1"/>
    <w:rsid w:val="004350F4"/>
    <w:rsid w:val="004412A0"/>
    <w:rsid w:val="00446408"/>
    <w:rsid w:val="004500E8"/>
    <w:rsid w:val="00450F27"/>
    <w:rsid w:val="004510E5"/>
    <w:rsid w:val="00455656"/>
    <w:rsid w:val="00455BB2"/>
    <w:rsid w:val="00456A75"/>
    <w:rsid w:val="004576EB"/>
    <w:rsid w:val="00460E82"/>
    <w:rsid w:val="00461580"/>
    <w:rsid w:val="00461E39"/>
    <w:rsid w:val="00461F15"/>
    <w:rsid w:val="004627A1"/>
    <w:rsid w:val="00462D3A"/>
    <w:rsid w:val="00463521"/>
    <w:rsid w:val="00471125"/>
    <w:rsid w:val="0047437A"/>
    <w:rsid w:val="00480E42"/>
    <w:rsid w:val="00483843"/>
    <w:rsid w:val="00483CFF"/>
    <w:rsid w:val="00484C5D"/>
    <w:rsid w:val="0048543E"/>
    <w:rsid w:val="004868C1"/>
    <w:rsid w:val="0048750F"/>
    <w:rsid w:val="00487B53"/>
    <w:rsid w:val="004919BE"/>
    <w:rsid w:val="004A205D"/>
    <w:rsid w:val="004A495F"/>
    <w:rsid w:val="004A67F0"/>
    <w:rsid w:val="004A7544"/>
    <w:rsid w:val="004B2167"/>
    <w:rsid w:val="004B4206"/>
    <w:rsid w:val="004B6B0F"/>
    <w:rsid w:val="004C2A6D"/>
    <w:rsid w:val="004C7DC8"/>
    <w:rsid w:val="004D0404"/>
    <w:rsid w:val="004D463C"/>
    <w:rsid w:val="004D6AEC"/>
    <w:rsid w:val="004D737D"/>
    <w:rsid w:val="004E0EC9"/>
    <w:rsid w:val="004E2659"/>
    <w:rsid w:val="004E39EE"/>
    <w:rsid w:val="004E475C"/>
    <w:rsid w:val="004E56E0"/>
    <w:rsid w:val="004E6C69"/>
    <w:rsid w:val="004E7329"/>
    <w:rsid w:val="004E7DE4"/>
    <w:rsid w:val="004F2CB0"/>
    <w:rsid w:val="004F58D9"/>
    <w:rsid w:val="005017F7"/>
    <w:rsid w:val="00501FA7"/>
    <w:rsid w:val="005034DC"/>
    <w:rsid w:val="00503F2C"/>
    <w:rsid w:val="00505BFA"/>
    <w:rsid w:val="005071B4"/>
    <w:rsid w:val="00507687"/>
    <w:rsid w:val="005117A9"/>
    <w:rsid w:val="00511F57"/>
    <w:rsid w:val="00513E0D"/>
    <w:rsid w:val="00515CBE"/>
    <w:rsid w:val="00515E2B"/>
    <w:rsid w:val="00520D71"/>
    <w:rsid w:val="00522A7E"/>
    <w:rsid w:val="00522F20"/>
    <w:rsid w:val="005279DA"/>
    <w:rsid w:val="00527F25"/>
    <w:rsid w:val="005302FC"/>
    <w:rsid w:val="005308DB"/>
    <w:rsid w:val="00530A2E"/>
    <w:rsid w:val="00530FBE"/>
    <w:rsid w:val="00533159"/>
    <w:rsid w:val="005339DB"/>
    <w:rsid w:val="00534C89"/>
    <w:rsid w:val="00541573"/>
    <w:rsid w:val="00542B48"/>
    <w:rsid w:val="0054348A"/>
    <w:rsid w:val="00552C3A"/>
    <w:rsid w:val="00554BCB"/>
    <w:rsid w:val="005646BF"/>
    <w:rsid w:val="0057083E"/>
    <w:rsid w:val="00571777"/>
    <w:rsid w:val="00576F55"/>
    <w:rsid w:val="00580FF5"/>
    <w:rsid w:val="0058519C"/>
    <w:rsid w:val="005909A7"/>
    <w:rsid w:val="0059149A"/>
    <w:rsid w:val="00593CB7"/>
    <w:rsid w:val="005956EE"/>
    <w:rsid w:val="00595E92"/>
    <w:rsid w:val="00597966"/>
    <w:rsid w:val="005A083E"/>
    <w:rsid w:val="005B0436"/>
    <w:rsid w:val="005B4802"/>
    <w:rsid w:val="005C1041"/>
    <w:rsid w:val="005C1EA6"/>
    <w:rsid w:val="005C2EE3"/>
    <w:rsid w:val="005C705F"/>
    <w:rsid w:val="005D0B99"/>
    <w:rsid w:val="005D308E"/>
    <w:rsid w:val="005D3A48"/>
    <w:rsid w:val="005D7AF8"/>
    <w:rsid w:val="005E366A"/>
    <w:rsid w:val="005E48D1"/>
    <w:rsid w:val="005F058A"/>
    <w:rsid w:val="005F1196"/>
    <w:rsid w:val="005F2145"/>
    <w:rsid w:val="005F76FF"/>
    <w:rsid w:val="006016E1"/>
    <w:rsid w:val="00602D27"/>
    <w:rsid w:val="006144A1"/>
    <w:rsid w:val="00615EBB"/>
    <w:rsid w:val="00616096"/>
    <w:rsid w:val="006160A2"/>
    <w:rsid w:val="00617990"/>
    <w:rsid w:val="00623E29"/>
    <w:rsid w:val="00623EA0"/>
    <w:rsid w:val="00625130"/>
    <w:rsid w:val="006302AA"/>
    <w:rsid w:val="006363BD"/>
    <w:rsid w:val="006412DC"/>
    <w:rsid w:val="00642BC6"/>
    <w:rsid w:val="00644790"/>
    <w:rsid w:val="006501AF"/>
    <w:rsid w:val="00650DDE"/>
    <w:rsid w:val="00650EB9"/>
    <w:rsid w:val="006513C0"/>
    <w:rsid w:val="00654FC7"/>
    <w:rsid w:val="0065505B"/>
    <w:rsid w:val="0066322B"/>
    <w:rsid w:val="006657AD"/>
    <w:rsid w:val="006670AC"/>
    <w:rsid w:val="00672307"/>
    <w:rsid w:val="006808C6"/>
    <w:rsid w:val="00682668"/>
    <w:rsid w:val="00692A68"/>
    <w:rsid w:val="00694C62"/>
    <w:rsid w:val="00695D85"/>
    <w:rsid w:val="006969C0"/>
    <w:rsid w:val="00697B6B"/>
    <w:rsid w:val="006A0E1A"/>
    <w:rsid w:val="006A30A2"/>
    <w:rsid w:val="006A6D23"/>
    <w:rsid w:val="006B0BDB"/>
    <w:rsid w:val="006B25DE"/>
    <w:rsid w:val="006B4997"/>
    <w:rsid w:val="006C0F97"/>
    <w:rsid w:val="006C1C3B"/>
    <w:rsid w:val="006C4E43"/>
    <w:rsid w:val="006C643E"/>
    <w:rsid w:val="006D2932"/>
    <w:rsid w:val="006D3671"/>
    <w:rsid w:val="006D4898"/>
    <w:rsid w:val="006E0A73"/>
    <w:rsid w:val="006E0C56"/>
    <w:rsid w:val="006E0FEE"/>
    <w:rsid w:val="006E4587"/>
    <w:rsid w:val="006E6C11"/>
    <w:rsid w:val="006F7C0C"/>
    <w:rsid w:val="00700697"/>
    <w:rsid w:val="00700755"/>
    <w:rsid w:val="0070646B"/>
    <w:rsid w:val="0070764A"/>
    <w:rsid w:val="00710304"/>
    <w:rsid w:val="007130A2"/>
    <w:rsid w:val="00715463"/>
    <w:rsid w:val="00724256"/>
    <w:rsid w:val="007260D4"/>
    <w:rsid w:val="007304CA"/>
    <w:rsid w:val="00730655"/>
    <w:rsid w:val="00731D77"/>
    <w:rsid w:val="00732360"/>
    <w:rsid w:val="0073390A"/>
    <w:rsid w:val="00734E64"/>
    <w:rsid w:val="00736B37"/>
    <w:rsid w:val="00736E61"/>
    <w:rsid w:val="00737B9A"/>
    <w:rsid w:val="00740A35"/>
    <w:rsid w:val="00741BC9"/>
    <w:rsid w:val="00750B3D"/>
    <w:rsid w:val="007520B4"/>
    <w:rsid w:val="007613DB"/>
    <w:rsid w:val="007621DA"/>
    <w:rsid w:val="00764D99"/>
    <w:rsid w:val="007655D5"/>
    <w:rsid w:val="00773EF6"/>
    <w:rsid w:val="007748DF"/>
    <w:rsid w:val="007763C1"/>
    <w:rsid w:val="00777E82"/>
    <w:rsid w:val="00781359"/>
    <w:rsid w:val="00785560"/>
    <w:rsid w:val="00786921"/>
    <w:rsid w:val="007967AD"/>
    <w:rsid w:val="007977D0"/>
    <w:rsid w:val="007A1EAA"/>
    <w:rsid w:val="007A414C"/>
    <w:rsid w:val="007A447D"/>
    <w:rsid w:val="007A679E"/>
    <w:rsid w:val="007A79FD"/>
    <w:rsid w:val="007B0B9D"/>
    <w:rsid w:val="007B0C1E"/>
    <w:rsid w:val="007B38C4"/>
    <w:rsid w:val="007B4D77"/>
    <w:rsid w:val="007B5A43"/>
    <w:rsid w:val="007B709B"/>
    <w:rsid w:val="007C1343"/>
    <w:rsid w:val="007C2A57"/>
    <w:rsid w:val="007C5EF1"/>
    <w:rsid w:val="007C7BF5"/>
    <w:rsid w:val="007D19B7"/>
    <w:rsid w:val="007D75E5"/>
    <w:rsid w:val="007D773E"/>
    <w:rsid w:val="007E066E"/>
    <w:rsid w:val="007E1356"/>
    <w:rsid w:val="007E1C9F"/>
    <w:rsid w:val="007E20FC"/>
    <w:rsid w:val="007E32B3"/>
    <w:rsid w:val="007E4B5B"/>
    <w:rsid w:val="007E7062"/>
    <w:rsid w:val="007F0323"/>
    <w:rsid w:val="007F0D02"/>
    <w:rsid w:val="007F0E1E"/>
    <w:rsid w:val="007F29A7"/>
    <w:rsid w:val="008045E4"/>
    <w:rsid w:val="00805BE8"/>
    <w:rsid w:val="0081207B"/>
    <w:rsid w:val="00816078"/>
    <w:rsid w:val="008177E3"/>
    <w:rsid w:val="00820A66"/>
    <w:rsid w:val="00823AA9"/>
    <w:rsid w:val="008255B9"/>
    <w:rsid w:val="00825CD8"/>
    <w:rsid w:val="00827324"/>
    <w:rsid w:val="008363B5"/>
    <w:rsid w:val="00837458"/>
    <w:rsid w:val="00837AAE"/>
    <w:rsid w:val="008429AD"/>
    <w:rsid w:val="008429DB"/>
    <w:rsid w:val="0084341A"/>
    <w:rsid w:val="00843966"/>
    <w:rsid w:val="0084511B"/>
    <w:rsid w:val="00847B08"/>
    <w:rsid w:val="0085090B"/>
    <w:rsid w:val="00850C75"/>
    <w:rsid w:val="00850E39"/>
    <w:rsid w:val="00853F34"/>
    <w:rsid w:val="00854500"/>
    <w:rsid w:val="0085477A"/>
    <w:rsid w:val="00855107"/>
    <w:rsid w:val="00855173"/>
    <w:rsid w:val="008557D9"/>
    <w:rsid w:val="00855BF7"/>
    <w:rsid w:val="00856214"/>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2FF0"/>
    <w:rsid w:val="008A4AE7"/>
    <w:rsid w:val="008B1247"/>
    <w:rsid w:val="008B3194"/>
    <w:rsid w:val="008B5AE7"/>
    <w:rsid w:val="008C1C1E"/>
    <w:rsid w:val="008C3612"/>
    <w:rsid w:val="008C60E9"/>
    <w:rsid w:val="008D1B7C"/>
    <w:rsid w:val="008D6657"/>
    <w:rsid w:val="008E1F60"/>
    <w:rsid w:val="008E307E"/>
    <w:rsid w:val="008E33E7"/>
    <w:rsid w:val="008E6F3F"/>
    <w:rsid w:val="008E717B"/>
    <w:rsid w:val="008F28A8"/>
    <w:rsid w:val="008F4DD1"/>
    <w:rsid w:val="008F6056"/>
    <w:rsid w:val="00902C07"/>
    <w:rsid w:val="00905804"/>
    <w:rsid w:val="009101E2"/>
    <w:rsid w:val="00913BF4"/>
    <w:rsid w:val="00915D73"/>
    <w:rsid w:val="00916077"/>
    <w:rsid w:val="009170A2"/>
    <w:rsid w:val="009208A6"/>
    <w:rsid w:val="00920D30"/>
    <w:rsid w:val="009239F9"/>
    <w:rsid w:val="00923E82"/>
    <w:rsid w:val="00924514"/>
    <w:rsid w:val="00924A6E"/>
    <w:rsid w:val="00927316"/>
    <w:rsid w:val="00931775"/>
    <w:rsid w:val="0093276D"/>
    <w:rsid w:val="00933D12"/>
    <w:rsid w:val="00934D6C"/>
    <w:rsid w:val="00935E9D"/>
    <w:rsid w:val="00937065"/>
    <w:rsid w:val="00940285"/>
    <w:rsid w:val="009415B0"/>
    <w:rsid w:val="00943373"/>
    <w:rsid w:val="00946CFF"/>
    <w:rsid w:val="009477B1"/>
    <w:rsid w:val="00947E7E"/>
    <w:rsid w:val="0095139A"/>
    <w:rsid w:val="00953E16"/>
    <w:rsid w:val="009542AC"/>
    <w:rsid w:val="00960027"/>
    <w:rsid w:val="00961BB2"/>
    <w:rsid w:val="00962108"/>
    <w:rsid w:val="009638D6"/>
    <w:rsid w:val="00970C38"/>
    <w:rsid w:val="0097408E"/>
    <w:rsid w:val="00974BB2"/>
    <w:rsid w:val="00974FA7"/>
    <w:rsid w:val="009756E5"/>
    <w:rsid w:val="00977A8C"/>
    <w:rsid w:val="00980F7F"/>
    <w:rsid w:val="00983910"/>
    <w:rsid w:val="009932AC"/>
    <w:rsid w:val="00994351"/>
    <w:rsid w:val="00996A8F"/>
    <w:rsid w:val="009A157E"/>
    <w:rsid w:val="009A1DBF"/>
    <w:rsid w:val="009A208B"/>
    <w:rsid w:val="009A68E6"/>
    <w:rsid w:val="009A7598"/>
    <w:rsid w:val="009B1DF8"/>
    <w:rsid w:val="009B3AC8"/>
    <w:rsid w:val="009B3D20"/>
    <w:rsid w:val="009B5418"/>
    <w:rsid w:val="009C0727"/>
    <w:rsid w:val="009C0DC9"/>
    <w:rsid w:val="009C492F"/>
    <w:rsid w:val="009C4F6C"/>
    <w:rsid w:val="009D192F"/>
    <w:rsid w:val="009D1D1F"/>
    <w:rsid w:val="009D2FF2"/>
    <w:rsid w:val="009D3226"/>
    <w:rsid w:val="009D3385"/>
    <w:rsid w:val="009D793C"/>
    <w:rsid w:val="009E16A9"/>
    <w:rsid w:val="009E375F"/>
    <w:rsid w:val="009E39D4"/>
    <w:rsid w:val="009E5401"/>
    <w:rsid w:val="009F42B5"/>
    <w:rsid w:val="009F4B50"/>
    <w:rsid w:val="00A0027D"/>
    <w:rsid w:val="00A002E2"/>
    <w:rsid w:val="00A0758F"/>
    <w:rsid w:val="00A1570A"/>
    <w:rsid w:val="00A211B4"/>
    <w:rsid w:val="00A33DDF"/>
    <w:rsid w:val="00A34547"/>
    <w:rsid w:val="00A376B7"/>
    <w:rsid w:val="00A403D6"/>
    <w:rsid w:val="00A41BF5"/>
    <w:rsid w:val="00A44778"/>
    <w:rsid w:val="00A45C29"/>
    <w:rsid w:val="00A469E7"/>
    <w:rsid w:val="00A56271"/>
    <w:rsid w:val="00A604A4"/>
    <w:rsid w:val="00A61B7D"/>
    <w:rsid w:val="00A62F55"/>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B0C57"/>
    <w:rsid w:val="00AB1195"/>
    <w:rsid w:val="00AB4182"/>
    <w:rsid w:val="00AB6A72"/>
    <w:rsid w:val="00AC0F3E"/>
    <w:rsid w:val="00AC27DB"/>
    <w:rsid w:val="00AC6D6B"/>
    <w:rsid w:val="00AC7CBC"/>
    <w:rsid w:val="00AC7FC9"/>
    <w:rsid w:val="00AD1C9A"/>
    <w:rsid w:val="00AD7736"/>
    <w:rsid w:val="00AE10CE"/>
    <w:rsid w:val="00AE443A"/>
    <w:rsid w:val="00AE58CA"/>
    <w:rsid w:val="00AE70D4"/>
    <w:rsid w:val="00AE7868"/>
    <w:rsid w:val="00AF0407"/>
    <w:rsid w:val="00AF0BEE"/>
    <w:rsid w:val="00AF4D8B"/>
    <w:rsid w:val="00B05C05"/>
    <w:rsid w:val="00B067CA"/>
    <w:rsid w:val="00B12B26"/>
    <w:rsid w:val="00B15903"/>
    <w:rsid w:val="00B1617A"/>
    <w:rsid w:val="00B163D0"/>
    <w:rsid w:val="00B163F8"/>
    <w:rsid w:val="00B177F8"/>
    <w:rsid w:val="00B2295C"/>
    <w:rsid w:val="00B237E4"/>
    <w:rsid w:val="00B24021"/>
    <w:rsid w:val="00B2472D"/>
    <w:rsid w:val="00B24CA0"/>
    <w:rsid w:val="00B2549F"/>
    <w:rsid w:val="00B36B67"/>
    <w:rsid w:val="00B37345"/>
    <w:rsid w:val="00B40CE4"/>
    <w:rsid w:val="00B4108D"/>
    <w:rsid w:val="00B43B97"/>
    <w:rsid w:val="00B441F2"/>
    <w:rsid w:val="00B57265"/>
    <w:rsid w:val="00B62BB9"/>
    <w:rsid w:val="00B633AE"/>
    <w:rsid w:val="00B647B5"/>
    <w:rsid w:val="00B665D2"/>
    <w:rsid w:val="00B66B4A"/>
    <w:rsid w:val="00B6737C"/>
    <w:rsid w:val="00B702C6"/>
    <w:rsid w:val="00B7214D"/>
    <w:rsid w:val="00B74372"/>
    <w:rsid w:val="00B75525"/>
    <w:rsid w:val="00B76731"/>
    <w:rsid w:val="00B80283"/>
    <w:rsid w:val="00B803AA"/>
    <w:rsid w:val="00B8095F"/>
    <w:rsid w:val="00B80B0C"/>
    <w:rsid w:val="00B80B11"/>
    <w:rsid w:val="00B831AE"/>
    <w:rsid w:val="00B8446C"/>
    <w:rsid w:val="00B87725"/>
    <w:rsid w:val="00B87D06"/>
    <w:rsid w:val="00B94404"/>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CF6"/>
    <w:rsid w:val="00BD0E8D"/>
    <w:rsid w:val="00BD28BF"/>
    <w:rsid w:val="00BD6404"/>
    <w:rsid w:val="00BE33AE"/>
    <w:rsid w:val="00BF046F"/>
    <w:rsid w:val="00C01D50"/>
    <w:rsid w:val="00C056DC"/>
    <w:rsid w:val="00C070B1"/>
    <w:rsid w:val="00C07137"/>
    <w:rsid w:val="00C114BC"/>
    <w:rsid w:val="00C1329B"/>
    <w:rsid w:val="00C17FCA"/>
    <w:rsid w:val="00C24C05"/>
    <w:rsid w:val="00C24D2F"/>
    <w:rsid w:val="00C26222"/>
    <w:rsid w:val="00C30562"/>
    <w:rsid w:val="00C31283"/>
    <w:rsid w:val="00C33C48"/>
    <w:rsid w:val="00C33FC8"/>
    <w:rsid w:val="00C340E5"/>
    <w:rsid w:val="00C35AA7"/>
    <w:rsid w:val="00C36623"/>
    <w:rsid w:val="00C37137"/>
    <w:rsid w:val="00C37631"/>
    <w:rsid w:val="00C43BA1"/>
    <w:rsid w:val="00C43DAB"/>
    <w:rsid w:val="00C47F08"/>
    <w:rsid w:val="00C514A6"/>
    <w:rsid w:val="00C5739F"/>
    <w:rsid w:val="00C57CF0"/>
    <w:rsid w:val="00C63729"/>
    <w:rsid w:val="00C649BD"/>
    <w:rsid w:val="00C65891"/>
    <w:rsid w:val="00C66AC9"/>
    <w:rsid w:val="00C724D3"/>
    <w:rsid w:val="00C7450C"/>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33C7"/>
    <w:rsid w:val="00CB4FBA"/>
    <w:rsid w:val="00CB6DA7"/>
    <w:rsid w:val="00CB7E4C"/>
    <w:rsid w:val="00CC25B4"/>
    <w:rsid w:val="00CC5F88"/>
    <w:rsid w:val="00CC69C8"/>
    <w:rsid w:val="00CC77A2"/>
    <w:rsid w:val="00CD307E"/>
    <w:rsid w:val="00CD43C9"/>
    <w:rsid w:val="00CD6A1B"/>
    <w:rsid w:val="00CD7510"/>
    <w:rsid w:val="00CE0A7F"/>
    <w:rsid w:val="00CE1718"/>
    <w:rsid w:val="00CF0180"/>
    <w:rsid w:val="00CF3771"/>
    <w:rsid w:val="00CF4156"/>
    <w:rsid w:val="00CF5CAA"/>
    <w:rsid w:val="00D03D00"/>
    <w:rsid w:val="00D053B9"/>
    <w:rsid w:val="00D05C30"/>
    <w:rsid w:val="00D063C1"/>
    <w:rsid w:val="00D11359"/>
    <w:rsid w:val="00D11630"/>
    <w:rsid w:val="00D3188C"/>
    <w:rsid w:val="00D35267"/>
    <w:rsid w:val="00D35F9B"/>
    <w:rsid w:val="00D36B69"/>
    <w:rsid w:val="00D36C44"/>
    <w:rsid w:val="00D408DD"/>
    <w:rsid w:val="00D417FB"/>
    <w:rsid w:val="00D42217"/>
    <w:rsid w:val="00D45D72"/>
    <w:rsid w:val="00D47823"/>
    <w:rsid w:val="00D520E4"/>
    <w:rsid w:val="00D53A38"/>
    <w:rsid w:val="00D56A8E"/>
    <w:rsid w:val="00D575DD"/>
    <w:rsid w:val="00D57DFA"/>
    <w:rsid w:val="00D6497E"/>
    <w:rsid w:val="00D65E71"/>
    <w:rsid w:val="00D66AEB"/>
    <w:rsid w:val="00D67FCF"/>
    <w:rsid w:val="00D709CE"/>
    <w:rsid w:val="00D71F73"/>
    <w:rsid w:val="00D73998"/>
    <w:rsid w:val="00D80786"/>
    <w:rsid w:val="00D81CAB"/>
    <w:rsid w:val="00D8576F"/>
    <w:rsid w:val="00D8677F"/>
    <w:rsid w:val="00D90EE1"/>
    <w:rsid w:val="00D948C9"/>
    <w:rsid w:val="00D950A0"/>
    <w:rsid w:val="00D9566C"/>
    <w:rsid w:val="00D97F0C"/>
    <w:rsid w:val="00DA3A86"/>
    <w:rsid w:val="00DA4BB1"/>
    <w:rsid w:val="00DB76F4"/>
    <w:rsid w:val="00DC2500"/>
    <w:rsid w:val="00DC77DC"/>
    <w:rsid w:val="00DD0453"/>
    <w:rsid w:val="00DD0C2C"/>
    <w:rsid w:val="00DD19DE"/>
    <w:rsid w:val="00DD28BC"/>
    <w:rsid w:val="00DD2DF8"/>
    <w:rsid w:val="00DD5EA2"/>
    <w:rsid w:val="00DD705A"/>
    <w:rsid w:val="00DE31F0"/>
    <w:rsid w:val="00DE3D1C"/>
    <w:rsid w:val="00DE4645"/>
    <w:rsid w:val="00E0227D"/>
    <w:rsid w:val="00E04B84"/>
    <w:rsid w:val="00E056EF"/>
    <w:rsid w:val="00E06466"/>
    <w:rsid w:val="00E069F1"/>
    <w:rsid w:val="00E06FDA"/>
    <w:rsid w:val="00E1067E"/>
    <w:rsid w:val="00E160A5"/>
    <w:rsid w:val="00E1713D"/>
    <w:rsid w:val="00E20866"/>
    <w:rsid w:val="00E20A43"/>
    <w:rsid w:val="00E20DED"/>
    <w:rsid w:val="00E221C0"/>
    <w:rsid w:val="00E235CF"/>
    <w:rsid w:val="00E23607"/>
    <w:rsid w:val="00E23898"/>
    <w:rsid w:val="00E24751"/>
    <w:rsid w:val="00E2601F"/>
    <w:rsid w:val="00E27538"/>
    <w:rsid w:val="00E30DC7"/>
    <w:rsid w:val="00E319F1"/>
    <w:rsid w:val="00E33CD2"/>
    <w:rsid w:val="00E40E90"/>
    <w:rsid w:val="00E452C3"/>
    <w:rsid w:val="00E45C7E"/>
    <w:rsid w:val="00E51C13"/>
    <w:rsid w:val="00E51D00"/>
    <w:rsid w:val="00E531EB"/>
    <w:rsid w:val="00E53E74"/>
    <w:rsid w:val="00E54874"/>
    <w:rsid w:val="00E54B6F"/>
    <w:rsid w:val="00E55ACA"/>
    <w:rsid w:val="00E57B74"/>
    <w:rsid w:val="00E61AD7"/>
    <w:rsid w:val="00E65BC6"/>
    <w:rsid w:val="00E661FF"/>
    <w:rsid w:val="00E6658A"/>
    <w:rsid w:val="00E726EB"/>
    <w:rsid w:val="00E733C5"/>
    <w:rsid w:val="00E760D9"/>
    <w:rsid w:val="00E80B52"/>
    <w:rsid w:val="00E81213"/>
    <w:rsid w:val="00E824C3"/>
    <w:rsid w:val="00E840B3"/>
    <w:rsid w:val="00E84CD2"/>
    <w:rsid w:val="00E84D10"/>
    <w:rsid w:val="00E8629F"/>
    <w:rsid w:val="00E86920"/>
    <w:rsid w:val="00E91008"/>
    <w:rsid w:val="00E91BB5"/>
    <w:rsid w:val="00E9374E"/>
    <w:rsid w:val="00E94F54"/>
    <w:rsid w:val="00E97AD5"/>
    <w:rsid w:val="00EA1111"/>
    <w:rsid w:val="00EA1755"/>
    <w:rsid w:val="00EA19BE"/>
    <w:rsid w:val="00EA3B4F"/>
    <w:rsid w:val="00EA3C24"/>
    <w:rsid w:val="00EA6EF4"/>
    <w:rsid w:val="00EA73DF"/>
    <w:rsid w:val="00EB1D2D"/>
    <w:rsid w:val="00EB436A"/>
    <w:rsid w:val="00EB61AE"/>
    <w:rsid w:val="00EC322D"/>
    <w:rsid w:val="00EC390C"/>
    <w:rsid w:val="00EC3EE8"/>
    <w:rsid w:val="00EC6E18"/>
    <w:rsid w:val="00ED3579"/>
    <w:rsid w:val="00ED383A"/>
    <w:rsid w:val="00EF1EC5"/>
    <w:rsid w:val="00EF4C88"/>
    <w:rsid w:val="00EF55EB"/>
    <w:rsid w:val="00EF7471"/>
    <w:rsid w:val="00F00DCC"/>
    <w:rsid w:val="00F0156F"/>
    <w:rsid w:val="00F02927"/>
    <w:rsid w:val="00F05AC8"/>
    <w:rsid w:val="00F07167"/>
    <w:rsid w:val="00F072D8"/>
    <w:rsid w:val="00F07CE0"/>
    <w:rsid w:val="00F13D05"/>
    <w:rsid w:val="00F15910"/>
    <w:rsid w:val="00F1679D"/>
    <w:rsid w:val="00F1682C"/>
    <w:rsid w:val="00F20B91"/>
    <w:rsid w:val="00F220FC"/>
    <w:rsid w:val="00F24B8B"/>
    <w:rsid w:val="00F25764"/>
    <w:rsid w:val="00F30D2E"/>
    <w:rsid w:val="00F3496B"/>
    <w:rsid w:val="00F35292"/>
    <w:rsid w:val="00F35516"/>
    <w:rsid w:val="00F35790"/>
    <w:rsid w:val="00F4136D"/>
    <w:rsid w:val="00F4212E"/>
    <w:rsid w:val="00F42C20"/>
    <w:rsid w:val="00F43E34"/>
    <w:rsid w:val="00F53053"/>
    <w:rsid w:val="00F53FE2"/>
    <w:rsid w:val="00F575FF"/>
    <w:rsid w:val="00F57F41"/>
    <w:rsid w:val="00F618EF"/>
    <w:rsid w:val="00F62152"/>
    <w:rsid w:val="00F628A5"/>
    <w:rsid w:val="00F65448"/>
    <w:rsid w:val="00F65582"/>
    <w:rsid w:val="00F66E75"/>
    <w:rsid w:val="00F72F63"/>
    <w:rsid w:val="00F7451A"/>
    <w:rsid w:val="00F75E9B"/>
    <w:rsid w:val="00F76C97"/>
    <w:rsid w:val="00F77EB0"/>
    <w:rsid w:val="00F814BE"/>
    <w:rsid w:val="00F87CDD"/>
    <w:rsid w:val="00F933F0"/>
    <w:rsid w:val="00F937A3"/>
    <w:rsid w:val="00F94715"/>
    <w:rsid w:val="00F96A3D"/>
    <w:rsid w:val="00FA0FAF"/>
    <w:rsid w:val="00FA4718"/>
    <w:rsid w:val="00FA5848"/>
    <w:rsid w:val="00FA7F3D"/>
    <w:rsid w:val="00FB38D8"/>
    <w:rsid w:val="00FC051F"/>
    <w:rsid w:val="00FC06FF"/>
    <w:rsid w:val="00FC2D90"/>
    <w:rsid w:val="00FC69B4"/>
    <w:rsid w:val="00FD0694"/>
    <w:rsid w:val="00FD25BE"/>
    <w:rsid w:val="00FD2E70"/>
    <w:rsid w:val="00FD3D8F"/>
    <w:rsid w:val="00FD6FD0"/>
    <w:rsid w:val="00FD7AA7"/>
    <w:rsid w:val="00FE386E"/>
    <w:rsid w:val="00FE54C8"/>
    <w:rsid w:val="00FE66BC"/>
    <w:rsid w:val="00FF071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D110578-9221-4050-8B47-F809D211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rsid w:val="00C87791"/>
    <w:pPr>
      <w:numPr>
        <w:ilvl w:val="3"/>
      </w:numPr>
      <w:outlineLvl w:val="3"/>
    </w:pPr>
    <w:rPr>
      <w:sz w:val="21"/>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87791"/>
    <w:rPr>
      <w:rFonts w:ascii="Arial" w:hAnsi="Arial"/>
      <w:sz w:val="21"/>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목록단락,列表段落11,清單段落1,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sid w:val="00DD28BC"/>
    <w:rPr>
      <w:rFonts w:eastAsia="MS Mincho"/>
      <w:lang w:val="en-GB" w:eastAsia="en-US"/>
    </w:rPr>
  </w:style>
  <w:style w:type="character" w:styleId="PlaceholderText">
    <w:name w:val="Placeholder Text"/>
    <w:basedOn w:val="DefaultParagraphFont"/>
    <w:uiPriority w:val="99"/>
    <w:semiHidden/>
    <w:rsid w:val="00B2295C"/>
    <w:rPr>
      <w:color w:val="808080"/>
    </w:rPr>
  </w:style>
  <w:style w:type="paragraph" w:customStyle="1" w:styleId="Figure">
    <w:name w:val="Figure"/>
    <w:basedOn w:val="Normal"/>
    <w:uiPriority w:val="99"/>
    <w:rsid w:val="00CB4FBA"/>
    <w:pPr>
      <w:numPr>
        <w:numId w:val="11"/>
      </w:numPr>
      <w:spacing w:before="180" w:after="240" w:line="280" w:lineRule="atLeast"/>
      <w:jc w:val="center"/>
    </w:pPr>
    <w:rPr>
      <w:rFonts w:ascii="Arial" w:hAnsi="Arial"/>
      <w:b/>
      <w:lang w:val="en-US"/>
    </w:rPr>
  </w:style>
  <w:style w:type="paragraph" w:customStyle="1" w:styleId="RAN4H2">
    <w:name w:val="RAN4 H2"/>
    <w:basedOn w:val="Heading2"/>
    <w:next w:val="Normal"/>
    <w:qFormat/>
    <w:rsid w:val="00853F34"/>
    <w:pPr>
      <w:numPr>
        <w:numId w:val="12"/>
      </w:numPr>
    </w:pPr>
    <w:rPr>
      <w:rFonts w:eastAsia="Times New Roman"/>
      <w:sz w:val="32"/>
      <w:szCs w:val="20"/>
      <w:lang w:val="en-US" w:eastAsia="en-US"/>
    </w:rPr>
  </w:style>
  <w:style w:type="paragraph" w:customStyle="1" w:styleId="RAN4H1">
    <w:name w:val="RAN4 H1"/>
    <w:basedOn w:val="Normal"/>
    <w:next w:val="Normal"/>
    <w:qFormat/>
    <w:rsid w:val="00853F34"/>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853F34"/>
    <w:pPr>
      <w:numPr>
        <w:ilvl w:val="2"/>
        <w:numId w:val="12"/>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Normal"/>
    <w:uiPriority w:val="99"/>
    <w:rsid w:val="00127471"/>
    <w:pPr>
      <w:numPr>
        <w:numId w:val="13"/>
      </w:numPr>
      <w:spacing w:after="80"/>
    </w:pPr>
    <w:rPr>
      <w:sz w:val="18"/>
      <w:lang w:val="en-US" w:eastAsia="zh-CN"/>
    </w:rPr>
  </w:style>
  <w:style w:type="paragraph" w:customStyle="1" w:styleId="RAN4Proposal">
    <w:name w:val="RAN4 Proposal"/>
    <w:basedOn w:val="ListParagraph"/>
    <w:next w:val="Normal"/>
    <w:link w:val="RAN4ProposalChar"/>
    <w:rsid w:val="00031DB3"/>
    <w:pPr>
      <w:numPr>
        <w:numId w:val="2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ListParagraphChar"/>
    <w:link w:val="RAN4Proposal"/>
    <w:rsid w:val="00031DB3"/>
    <w:rPr>
      <w:rFonts w:eastAsia="Calibri"/>
      <w:b/>
      <w:lang w:val="en-GB" w:eastAsia="en-US"/>
    </w:rPr>
  </w:style>
  <w:style w:type="character" w:customStyle="1" w:styleId="msoins0">
    <w:name w:val="msoins"/>
    <w:basedOn w:val="DefaultParagraphFont"/>
    <w:rsid w:val="0057083E"/>
  </w:style>
  <w:style w:type="character" w:customStyle="1" w:styleId="EditorsNoteChar">
    <w:name w:val="Editor's Note Char"/>
    <w:link w:val="EditorsNote"/>
    <w:rsid w:val="0057083E"/>
    <w:rPr>
      <w:color w:val="FF0000"/>
      <w:lang w:val="x-none" w:eastAsia="en-US"/>
    </w:rPr>
  </w:style>
  <w:style w:type="paragraph" w:styleId="BodyText3">
    <w:name w:val="Body Text 3"/>
    <w:basedOn w:val="Normal"/>
    <w:link w:val="BodyText3Char"/>
    <w:semiHidden/>
    <w:unhideWhenUsed/>
    <w:rsid w:val="00FE66BC"/>
    <w:pPr>
      <w:spacing w:after="120"/>
    </w:pPr>
    <w:rPr>
      <w:sz w:val="16"/>
      <w:szCs w:val="16"/>
    </w:rPr>
  </w:style>
  <w:style w:type="character" w:customStyle="1" w:styleId="BodyText3Char">
    <w:name w:val="Body Text 3 Char"/>
    <w:basedOn w:val="DefaultParagraphFont"/>
    <w:link w:val="BodyText3"/>
    <w:semiHidden/>
    <w:rsid w:val="00FE66BC"/>
    <w:rPr>
      <w:sz w:val="16"/>
      <w:szCs w:val="16"/>
      <w:lang w:val="en-GB" w:eastAsia="en-US"/>
    </w:rPr>
  </w:style>
  <w:style w:type="character" w:customStyle="1" w:styleId="List2Char">
    <w:name w:val="List 2 Char"/>
    <w:link w:val="List2"/>
    <w:rsid w:val="000B5AF5"/>
    <w:rPr>
      <w:lang w:val="en-GB" w:eastAsia="en-US"/>
    </w:rPr>
  </w:style>
  <w:style w:type="table" w:customStyle="1" w:styleId="1">
    <w:name w:val="网格型1"/>
    <w:basedOn w:val="TableNormal"/>
    <w:next w:val="TableGrid"/>
    <w:uiPriority w:val="39"/>
    <w:qFormat/>
    <w:rsid w:val="00EB436A"/>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
    <w:name w:val="B2 Char"/>
    <w:link w:val="B2"/>
    <w:qFormat/>
    <w:rsid w:val="00E91BB5"/>
    <w:rPr>
      <w:lang w:val="en-GB" w:eastAsia="en-US"/>
    </w:rPr>
  </w:style>
  <w:style w:type="character" w:customStyle="1" w:styleId="B4Char">
    <w:name w:val="B4 Char"/>
    <w:link w:val="B4"/>
    <w:qFormat/>
    <w:rsid w:val="00E91BB5"/>
    <w:rPr>
      <w:lang w:val="en-GB" w:eastAsia="en-US"/>
    </w:rPr>
  </w:style>
  <w:style w:type="character" w:customStyle="1" w:styleId="B3Char">
    <w:name w:val="B3 Char"/>
    <w:link w:val="B3"/>
    <w:qFormat/>
    <w:locked/>
    <w:rsid w:val="00E91BB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7963899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5988">
      <w:bodyDiv w:val="1"/>
      <w:marLeft w:val="0"/>
      <w:marRight w:val="0"/>
      <w:marTop w:val="0"/>
      <w:marBottom w:val="0"/>
      <w:divBdr>
        <w:top w:val="none" w:sz="0" w:space="0" w:color="auto"/>
        <w:left w:val="none" w:sz="0" w:space="0" w:color="auto"/>
        <w:bottom w:val="none" w:sz="0" w:space="0" w:color="auto"/>
        <w:right w:val="none" w:sz="0" w:space="0" w:color="auto"/>
      </w:divBdr>
    </w:div>
    <w:div w:id="177475011">
      <w:bodyDiv w:val="1"/>
      <w:marLeft w:val="0"/>
      <w:marRight w:val="0"/>
      <w:marTop w:val="0"/>
      <w:marBottom w:val="0"/>
      <w:divBdr>
        <w:top w:val="none" w:sz="0" w:space="0" w:color="auto"/>
        <w:left w:val="none" w:sz="0" w:space="0" w:color="auto"/>
        <w:bottom w:val="none" w:sz="0" w:space="0" w:color="auto"/>
        <w:right w:val="none" w:sz="0" w:space="0" w:color="auto"/>
      </w:divBdr>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38607630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54563612">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114100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15836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2849747">
      <w:bodyDiv w:val="1"/>
      <w:marLeft w:val="0"/>
      <w:marRight w:val="0"/>
      <w:marTop w:val="0"/>
      <w:marBottom w:val="0"/>
      <w:divBdr>
        <w:top w:val="none" w:sz="0" w:space="0" w:color="auto"/>
        <w:left w:val="none" w:sz="0" w:space="0" w:color="auto"/>
        <w:bottom w:val="none" w:sz="0" w:space="0" w:color="auto"/>
        <w:right w:val="none" w:sz="0" w:space="0" w:color="auto"/>
      </w:divBdr>
    </w:div>
    <w:div w:id="1077627088">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41402182">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23968587">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496341178">
      <w:bodyDiv w:val="1"/>
      <w:marLeft w:val="0"/>
      <w:marRight w:val="0"/>
      <w:marTop w:val="0"/>
      <w:marBottom w:val="0"/>
      <w:divBdr>
        <w:top w:val="none" w:sz="0" w:space="0" w:color="auto"/>
        <w:left w:val="none" w:sz="0" w:space="0" w:color="auto"/>
        <w:bottom w:val="none" w:sz="0" w:space="0" w:color="auto"/>
        <w:right w:val="none" w:sz="0" w:space="0" w:color="auto"/>
      </w:divBdr>
    </w:div>
    <w:div w:id="1507742950">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90402258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28148220">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9696288">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179.zip" TargetMode="External"/><Relationship Id="rId18" Type="http://schemas.openxmlformats.org/officeDocument/2006/relationships/hyperlink" Target="https://www.3gpp.org/ftp/TSG_RAN/WG4_Radio/TSGR4_102-e/Docs/R4-2204838.zip" TargetMode="External"/><Relationship Id="rId26" Type="http://schemas.openxmlformats.org/officeDocument/2006/relationships/image" Target="media/image1.emf"/><Relationship Id="rId39" Type="http://schemas.openxmlformats.org/officeDocument/2006/relationships/hyperlink" Target="https://www.3gpp.org/ftp/TSG_RAN/WG4_Radio/TSGR4_102-e/Docs/R4-2203840.zip" TargetMode="External"/><Relationship Id="rId21" Type="http://schemas.openxmlformats.org/officeDocument/2006/relationships/hyperlink" Target="https://www.3gpp.org/ftp/TSG_RAN/WG4_Radio/TSGR4_102-e/Docs/R4-2205342.zip" TargetMode="External"/><Relationship Id="rId34" Type="http://schemas.openxmlformats.org/officeDocument/2006/relationships/hyperlink" Target="https://www.3gpp.org/ftp/TSG_RAN/WG4_Radio/TSGR4_102-e/Docs/R4-2203599.zip" TargetMode="External"/><Relationship Id="rId42" Type="http://schemas.openxmlformats.org/officeDocument/2006/relationships/hyperlink" Target="https://www.3gpp.org/ftp/TSG_RAN/WG4_Radio/TSGR4_102-e/Docs/R4-2204374.zip" TargetMode="External"/><Relationship Id="rId47" Type="http://schemas.openxmlformats.org/officeDocument/2006/relationships/hyperlink" Target="https://www.3gpp.org/ftp/TSG_RAN/WG4_Radio/TSGR4_102-e/Docs/R4-2205074.zip" TargetMode="External"/><Relationship Id="rId50" Type="http://schemas.openxmlformats.org/officeDocument/2006/relationships/image" Target="media/image4.png"/><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102-e/Docs/R4-2204178.zip" TargetMode="External"/><Relationship Id="rId17" Type="http://schemas.openxmlformats.org/officeDocument/2006/relationships/hyperlink" Target="https://www.3gpp.org/ftp/TSG_RAN/WG4_Radio/TSGR4_102-e/Docs/R4-2204802.zip" TargetMode="External"/><Relationship Id="rId25" Type="http://schemas.openxmlformats.org/officeDocument/2006/relationships/hyperlink" Target="https://www.3gpp.org/ftp/TSG_RAN/WG4_Radio/TSGR4_102-e/Docs/R4-2205519.zip" TargetMode="External"/><Relationship Id="rId33" Type="http://schemas.openxmlformats.org/officeDocument/2006/relationships/hyperlink" Target="https://www.3gpp.org/ftp/TSG_RAN/WG4_Radio/TSGR4_102-e/Docs/R4-2203596.zip" TargetMode="External"/><Relationship Id="rId38" Type="http://schemas.openxmlformats.org/officeDocument/2006/relationships/hyperlink" Target="https://www.3gpp.org/ftp/TSG_RAN/WG4_Radio/TSGR4_102-e/Docs/R4-2203834.zip" TargetMode="External"/><Relationship Id="rId46" Type="http://schemas.openxmlformats.org/officeDocument/2006/relationships/hyperlink" Target="https://www.3gpp.org/ftp/TSG_RAN/WG4_Radio/TSGR4_102-e/Docs/R4-2205073.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4552.zip" TargetMode="External"/><Relationship Id="rId20" Type="http://schemas.openxmlformats.org/officeDocument/2006/relationships/hyperlink" Target="https://www.3gpp.org/ftp/TSG_RAN/WG4_Radio/TSGR4_102-e/Docs/R4-2205341.zip" TargetMode="External"/><Relationship Id="rId29" Type="http://schemas.openxmlformats.org/officeDocument/2006/relationships/hyperlink" Target="https://www.3gpp.org/ftp/TSG_RAN/WG4_Radio/TSGR4_102-e/Docs/R4-2203565.zip" TargetMode="External"/><Relationship Id="rId41" Type="http://schemas.openxmlformats.org/officeDocument/2006/relationships/hyperlink" Target="https://www.3gpp.org/ftp/TSG_RAN/WG4_Radio/TSGR4_102-e/Docs/R4-2204371.zip" TargetMode="External"/><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Docs/R4-2203837.zip" TargetMode="External"/><Relationship Id="rId24" Type="http://schemas.openxmlformats.org/officeDocument/2006/relationships/hyperlink" Target="https://www.3gpp.org/ftp/TSG_RAN/WG4_Radio/TSGR4_102-e/Docs/R4-2205518.zip" TargetMode="External"/><Relationship Id="rId32" Type="http://schemas.openxmlformats.org/officeDocument/2006/relationships/hyperlink" Target="https://www.3gpp.org/ftp/TSG_RAN/WG4_Radio/TSGR4_102-e/Docs/R4-2203570.zip" TargetMode="External"/><Relationship Id="rId37" Type="http://schemas.openxmlformats.org/officeDocument/2006/relationships/hyperlink" Target="https://www.3gpp.org/ftp/TSG_RAN/WG4_Radio/TSGR4_102-e/Docs/R4-2203831.zip" TargetMode="External"/><Relationship Id="rId40" Type="http://schemas.openxmlformats.org/officeDocument/2006/relationships/hyperlink" Target="https://www.3gpp.org/ftp/TSG_RAN/WG4_Radio/TSGR4_102-e/Docs/R4-2203892.zip" TargetMode="External"/><Relationship Id="rId45" Type="http://schemas.openxmlformats.org/officeDocument/2006/relationships/hyperlink" Target="https://www.3gpp.org/ftp/TSG_RAN/WG4_Radio/TSGR4_102-e/Docs/R4-2204856.zip"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102-e/Docs/R4-2204544.zip" TargetMode="External"/><Relationship Id="rId23" Type="http://schemas.openxmlformats.org/officeDocument/2006/relationships/hyperlink" Target="https://www.3gpp.org/ftp/TSG_RAN/WG4_Radio/TSGR4_102-e/Docs/R4-2205406.zip" TargetMode="External"/><Relationship Id="rId28" Type="http://schemas.openxmlformats.org/officeDocument/2006/relationships/hyperlink" Target="https://www.3gpp.org/ftp/TSG_RAN/WG4_Radio/TSGR4_102-e/Docs/R4-2203564.zip" TargetMode="External"/><Relationship Id="rId36" Type="http://schemas.openxmlformats.org/officeDocument/2006/relationships/hyperlink" Target="https://www.3gpp.org/ftp/TSG_RAN/WG4_Radio/TSGR4_102-e/Docs/R4-2203802.zip" TargetMode="External"/><Relationship Id="rId49" Type="http://schemas.openxmlformats.org/officeDocument/2006/relationships/image" Target="media/image3.png"/><Relationship Id="rId10" Type="http://schemas.openxmlformats.org/officeDocument/2006/relationships/hyperlink" Target="https://www.3gpp.org/ftp/TSG_RAN/WG4_Radio/TSGR4_102-e/Docs/R4-2203799.zip" TargetMode="External"/><Relationship Id="rId19" Type="http://schemas.openxmlformats.org/officeDocument/2006/relationships/hyperlink" Target="https://www.3gpp.org/ftp/TSG_RAN/WG4_Radio/TSGR4_102-e/Docs/R4-2204841.zip" TargetMode="External"/><Relationship Id="rId31" Type="http://schemas.openxmlformats.org/officeDocument/2006/relationships/hyperlink" Target="https://www.3gpp.org/ftp/TSG_RAN/WG4_Radio/TSGR4_102-e/Docs/R4-2203567.zip" TargetMode="External"/><Relationship Id="rId44" Type="http://schemas.openxmlformats.org/officeDocument/2006/relationships/hyperlink" Target="https://www.3gpp.org/ftp/TSG_RAN/WG4_Radio/TSGR4_102-e/Docs/R4-2204847.zip" TargetMode="External"/><Relationship Id="rId52" Type="http://schemas.openxmlformats.org/officeDocument/2006/relationships/image" Target="media/image6.png"/><Relationship Id="rId4" Type="http://schemas.openxmlformats.org/officeDocument/2006/relationships/styles" Target="styles.xml"/><Relationship Id="rId9" Type="http://schemas.openxmlformats.org/officeDocument/2006/relationships/hyperlink" Target="https://www.3gpp.org/ftp/TSG_RAN/WG4_Radio/TSGR4_102-e/Docs/R4-2203593.zip" TargetMode="External"/><Relationship Id="rId14" Type="http://schemas.openxmlformats.org/officeDocument/2006/relationships/hyperlink" Target="https://www.3gpp.org/ftp/TSG_RAN/WG4_Radio/TSGR4_102-e/Docs/R4-2204308.zip" TargetMode="External"/><Relationship Id="rId22" Type="http://schemas.openxmlformats.org/officeDocument/2006/relationships/hyperlink" Target="https://www.3gpp.org/ftp/TSG_RAN/WG4_Radio/TSGR4_102-e/Docs/R4-2205344.zip" TargetMode="External"/><Relationship Id="rId27" Type="http://schemas.openxmlformats.org/officeDocument/2006/relationships/hyperlink" Target="https://www.3gpp.org/ftp/TSG_RAN/WG4_Radio/TSGR4_102-e/Docs/R4-2203563.zip" TargetMode="External"/><Relationship Id="rId30" Type="http://schemas.openxmlformats.org/officeDocument/2006/relationships/hyperlink" Target="https://www.3gpp.org/ftp/TSG_RAN/WG4_Radio/TSGR4_102-e/Docs/R4-2203566.zip" TargetMode="External"/><Relationship Id="rId35" Type="http://schemas.openxmlformats.org/officeDocument/2006/relationships/hyperlink" Target="https://www.3gpp.org/ftp/TSG_RAN/WG4_Radio/TSGR4_102-e/Docs/R4-2203602.zip" TargetMode="External"/><Relationship Id="rId43" Type="http://schemas.openxmlformats.org/officeDocument/2006/relationships/hyperlink" Target="https://www.3gpp.org/ftp/TSG_RAN/WG4_Radio/TSGR4_102-e/Docs/R4-2204844.zip" TargetMode="External"/><Relationship Id="rId48" Type="http://schemas.openxmlformats.org/officeDocument/2006/relationships/image" Target="media/image2.png"/><Relationship Id="rId8" Type="http://schemas.openxmlformats.org/officeDocument/2006/relationships/endnotes" Target="endnotes.xml"/><Relationship Id="rId51" Type="http://schemas.openxmlformats.org/officeDocument/2006/relationships/image" Target="media/image5.png"/><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2A17D-75A9-4267-88AC-549E19BD4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25</Pages>
  <Words>9006</Words>
  <Characters>51336</Characters>
  <Application>Microsoft Office Word</Application>
  <DocSecurity>0</DocSecurity>
  <Lines>427</Lines>
  <Paragraphs>120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60222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Carlos Cabrera-Mercader</cp:lastModifiedBy>
  <cp:revision>7</cp:revision>
  <cp:lastPrinted>2019-04-25T01:09:00Z</cp:lastPrinted>
  <dcterms:created xsi:type="dcterms:W3CDTF">2022-02-23T23:23:00Z</dcterms:created>
  <dcterms:modified xsi:type="dcterms:W3CDTF">2022-02-24T02:14:00Z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(3)CPw+z1gDI0Nhkdl6vB0zMvZXE3mwNlZHOXUxka6ld39LvHYNWJgGwwetqOrla3wiJUHIOYn2
eJDDuPakZ5bh/KUQEP2KyfjmCSm3e6UBvGlgSHHyjapdvC5XmCPeD3Waa4TryjsjUxngGmL2
HGuO2/m7eqkZEdiDJLJGKtVLSG6OQN8IFZwmDKcd9eMBlRdTF+nwfYyaW/u4g+dGQyCkiwL6
xPXyfNqH15xlc57WdK</vt:lpwstr>
  </property>
  <property fmtid="{D5CDD505-2E9C-101B-9397-08002B2CF9AE}" pid="14" name="_2015_ms_pID_7253431">
    <vt:lpwstr>gBXrAulQYpADveBdhB8EzKWx+6ZrpgIMmxkOW3C7XeHAwC4dSvjFC+
Bc7ANgrsbUQ7oDP4rjACSrQ4VO+s35cD/NNSAB6rZ9euaZ0SUonW2k69q/No1w/kDhHpAKel
gynl/ZnV7+OGiYkYkTXyMhyOgCwa4fqcNJx9s0W9obOr7qs1VgRcg8bEoCIw5+j32ld40Fma
RTUDU4rY8LFC7YBrLsaMDtgt4Y8Ww1s0aU/x</vt:lpwstr>
  </property>
  <property fmtid="{D5CDD505-2E9C-101B-9397-08002B2CF9AE}" pid="15" name="_2015_ms_pID_7253432">
    <vt:lpwstr>vg==</vt:lpwstr>
  </property>
  <property fmtid="{D5CDD505-2E9C-101B-9397-08002B2CF9AE}" pid="16" name="MSIP_Label_bde1fc74-e2fc-4887-9114-9abaefb23b5b_Enabled">
    <vt:lpwstr>true</vt:lpwstr>
  </property>
  <property fmtid="{D5CDD505-2E9C-101B-9397-08002B2CF9AE}" pid="17" name="MSIP_Label_bde1fc74-e2fc-4887-9114-9abaefb23b5b_SetDate">
    <vt:lpwstr>2022-02-24T02:12:29Z</vt:lpwstr>
  </property>
  <property fmtid="{D5CDD505-2E9C-101B-9397-08002B2CF9AE}" pid="18" name="MSIP_Label_bde1fc74-e2fc-4887-9114-9abaefb23b5b_Method">
    <vt:lpwstr>Privileged</vt:lpwstr>
  </property>
  <property fmtid="{D5CDD505-2E9C-101B-9397-08002B2CF9AE}" pid="19" name="MSIP_Label_bde1fc74-e2fc-4887-9114-9abaefb23b5b_Name">
    <vt:lpwstr>CCI 1 (Green)</vt:lpwstr>
  </property>
  <property fmtid="{D5CDD505-2E9C-101B-9397-08002B2CF9AE}" pid="20" name="MSIP_Label_bde1fc74-e2fc-4887-9114-9abaefb23b5b_SiteId">
    <vt:lpwstr>98e9ba89-e1a1-4e38-9007-8bdabc25de1d</vt:lpwstr>
  </property>
  <property fmtid="{D5CDD505-2E9C-101B-9397-08002B2CF9AE}" pid="21" name="MSIP_Label_bde1fc74-e2fc-4887-9114-9abaefb23b5b_ActionId">
    <vt:lpwstr>f9ae528e-ec3f-4ac9-ad3f-7b96fc659d23</vt:lpwstr>
  </property>
  <property fmtid="{D5CDD505-2E9C-101B-9397-08002B2CF9AE}" pid="22" name="MSIP_Label_bde1fc74-e2fc-4887-9114-9abaefb23b5b_ContentBits">
    <vt:lpwstr>0</vt:lpwstr>
  </property>
</Properties>
</file>