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[NR_newRAT-Core]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[NR_newRAT-Perf]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e"/>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e"/>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afe"/>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afe"/>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E61AD7" w:rsidP="005302FC">
            <w:pPr>
              <w:spacing w:after="0"/>
              <w:rPr>
                <w:rFonts w:ascii="Arial" w:hAnsi="Arial" w:cs="Arial"/>
                <w:b/>
                <w:bCs/>
                <w:color w:val="0000FF"/>
                <w:sz w:val="16"/>
                <w:szCs w:val="16"/>
                <w:u w:val="single"/>
                <w:lang w:val="en-US" w:eastAsia="zh-CN"/>
              </w:rPr>
            </w:pPr>
            <w:hyperlink r:id="rId9" w:history="1">
              <w:r w:rsidR="005302FC" w:rsidRPr="005302FC">
                <w:rPr>
                  <w:rStyle w:val="ac"/>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E61AD7" w:rsidP="005302FC">
            <w:pPr>
              <w:spacing w:after="0"/>
              <w:rPr>
                <w:rFonts w:ascii="Arial" w:hAnsi="Arial" w:cs="Arial"/>
                <w:b/>
                <w:bCs/>
                <w:color w:val="0000FF"/>
                <w:sz w:val="16"/>
                <w:szCs w:val="16"/>
                <w:u w:val="single"/>
                <w:lang w:val="en-US" w:eastAsia="zh-CN"/>
              </w:rPr>
            </w:pPr>
            <w:hyperlink r:id="rId10" w:history="1">
              <w:r w:rsidR="005302FC" w:rsidRPr="005302FC">
                <w:rPr>
                  <w:rStyle w:val="ac"/>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E61AD7" w:rsidP="005302FC">
            <w:pPr>
              <w:spacing w:after="0"/>
              <w:rPr>
                <w:rFonts w:ascii="Arial" w:hAnsi="Arial" w:cs="Arial"/>
                <w:b/>
                <w:bCs/>
                <w:color w:val="0000FF"/>
                <w:sz w:val="16"/>
                <w:szCs w:val="16"/>
                <w:u w:val="single"/>
                <w:lang w:val="en-US" w:eastAsia="zh-CN"/>
              </w:rPr>
            </w:pPr>
            <w:hyperlink r:id="rId11" w:history="1">
              <w:r w:rsidR="005302FC" w:rsidRPr="005302FC">
                <w:rPr>
                  <w:rStyle w:val="ac"/>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completing SCell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E61AD7" w:rsidP="005302FC">
            <w:pPr>
              <w:spacing w:after="0"/>
              <w:rPr>
                <w:rFonts w:ascii="Arial" w:hAnsi="Arial" w:cs="Arial"/>
                <w:b/>
                <w:bCs/>
                <w:color w:val="0000FF"/>
                <w:sz w:val="16"/>
                <w:szCs w:val="16"/>
                <w:u w:val="single"/>
                <w:lang w:val="en-US" w:eastAsia="zh-CN"/>
              </w:rPr>
            </w:pPr>
            <w:hyperlink r:id="rId12" w:history="1">
              <w:r w:rsidR="005302FC" w:rsidRPr="005302FC">
                <w:rPr>
                  <w:rStyle w:val="ac"/>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E61AD7" w:rsidP="005302FC">
            <w:pPr>
              <w:spacing w:after="0"/>
              <w:rPr>
                <w:rFonts w:ascii="Arial" w:hAnsi="Arial" w:cs="Arial"/>
                <w:b/>
                <w:bCs/>
                <w:color w:val="0000FF"/>
                <w:sz w:val="16"/>
                <w:szCs w:val="16"/>
                <w:u w:val="single"/>
                <w:lang w:val="en-US" w:eastAsia="zh-CN"/>
              </w:rPr>
            </w:pPr>
            <w:hyperlink r:id="rId13" w:history="1">
              <w:r w:rsidR="005302FC" w:rsidRPr="005302FC">
                <w:rPr>
                  <w:rStyle w:val="ac"/>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E61AD7" w:rsidP="005302FC">
            <w:pPr>
              <w:spacing w:after="0"/>
              <w:rPr>
                <w:rFonts w:ascii="Arial" w:hAnsi="Arial" w:cs="Arial"/>
                <w:b/>
                <w:bCs/>
                <w:color w:val="0000FF"/>
                <w:sz w:val="16"/>
                <w:szCs w:val="16"/>
                <w:u w:val="single"/>
                <w:lang w:val="en-US" w:eastAsia="zh-CN"/>
              </w:rPr>
            </w:pPr>
            <w:hyperlink r:id="rId14" w:history="1">
              <w:r w:rsidR="005302FC" w:rsidRPr="005302FC">
                <w:rPr>
                  <w:rStyle w:val="ac"/>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E61AD7" w:rsidP="005302FC">
            <w:pPr>
              <w:spacing w:after="0"/>
              <w:rPr>
                <w:rFonts w:ascii="Arial" w:hAnsi="Arial" w:cs="Arial"/>
                <w:b/>
                <w:bCs/>
                <w:color w:val="0000FF"/>
                <w:sz w:val="16"/>
                <w:szCs w:val="16"/>
                <w:u w:val="single"/>
                <w:lang w:val="en-US" w:eastAsia="zh-CN"/>
              </w:rPr>
            </w:pPr>
            <w:hyperlink r:id="rId15" w:history="1">
              <w:r w:rsidR="005302FC" w:rsidRPr="005302FC">
                <w:rPr>
                  <w:rStyle w:val="ac"/>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1: For the case where the MCG and the SCG configure an inter-frequency or an inter-RAT measurement on a common ssbFrequency,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E61AD7" w:rsidP="005302FC">
            <w:pPr>
              <w:spacing w:after="0"/>
              <w:rPr>
                <w:rFonts w:ascii="Arial" w:hAnsi="Arial" w:cs="Arial"/>
                <w:b/>
                <w:bCs/>
                <w:color w:val="0000FF"/>
                <w:sz w:val="16"/>
                <w:szCs w:val="16"/>
                <w:u w:val="single"/>
                <w:lang w:val="en-US" w:eastAsia="zh-CN"/>
              </w:rPr>
            </w:pPr>
            <w:hyperlink r:id="rId16" w:history="1">
              <w:r w:rsidR="005302FC" w:rsidRPr="005302FC">
                <w:rPr>
                  <w:rStyle w:val="ac"/>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E61AD7" w:rsidP="005302FC">
            <w:pPr>
              <w:spacing w:after="0"/>
              <w:rPr>
                <w:rFonts w:ascii="Arial" w:hAnsi="Arial" w:cs="Arial"/>
                <w:b/>
                <w:bCs/>
                <w:color w:val="0000FF"/>
                <w:sz w:val="16"/>
                <w:szCs w:val="16"/>
                <w:u w:val="single"/>
                <w:lang w:val="en-US" w:eastAsia="zh-CN"/>
              </w:rPr>
            </w:pPr>
            <w:hyperlink r:id="rId17" w:history="1">
              <w:r w:rsidR="005302FC" w:rsidRPr="005302FC">
                <w:rPr>
                  <w:rStyle w:val="ac"/>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E61AD7" w:rsidP="005302FC">
            <w:pPr>
              <w:spacing w:after="0"/>
              <w:rPr>
                <w:rFonts w:ascii="Arial" w:hAnsi="Arial" w:cs="Arial"/>
                <w:b/>
                <w:bCs/>
                <w:color w:val="0000FF"/>
                <w:sz w:val="16"/>
                <w:szCs w:val="16"/>
                <w:u w:val="single"/>
                <w:lang w:val="en-US" w:eastAsia="zh-CN"/>
              </w:rPr>
            </w:pPr>
            <w:hyperlink r:id="rId18" w:history="1">
              <w:r w:rsidR="005302FC" w:rsidRPr="005302FC">
                <w:rPr>
                  <w:rStyle w:val="ac"/>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E61AD7" w:rsidP="005302FC">
            <w:pPr>
              <w:spacing w:after="0"/>
              <w:rPr>
                <w:rFonts w:ascii="Arial" w:hAnsi="Arial" w:cs="Arial"/>
                <w:b/>
                <w:bCs/>
                <w:color w:val="0000FF"/>
                <w:sz w:val="16"/>
                <w:szCs w:val="16"/>
                <w:u w:val="single"/>
                <w:lang w:val="en-US" w:eastAsia="zh-CN"/>
              </w:rPr>
            </w:pPr>
            <w:hyperlink r:id="rId19" w:history="1">
              <w:r w:rsidR="005302FC" w:rsidRPr="005302FC">
                <w:rPr>
                  <w:rStyle w:val="ac"/>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E61AD7" w:rsidP="005302FC">
            <w:pPr>
              <w:spacing w:after="0"/>
              <w:rPr>
                <w:rFonts w:ascii="Arial" w:hAnsi="Arial" w:cs="Arial"/>
                <w:b/>
                <w:bCs/>
                <w:color w:val="0000FF"/>
                <w:sz w:val="16"/>
                <w:szCs w:val="16"/>
                <w:u w:val="single"/>
                <w:lang w:val="en-US" w:eastAsia="zh-CN"/>
              </w:rPr>
            </w:pPr>
            <w:hyperlink r:id="rId20" w:history="1">
              <w:r w:rsidR="005302FC" w:rsidRPr="005302FC">
                <w:rPr>
                  <w:rStyle w:val="ac"/>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E61AD7" w:rsidP="005302FC">
            <w:pPr>
              <w:spacing w:after="0"/>
              <w:rPr>
                <w:rFonts w:ascii="Arial" w:hAnsi="Arial" w:cs="Arial"/>
                <w:b/>
                <w:bCs/>
                <w:color w:val="0000FF"/>
                <w:sz w:val="16"/>
                <w:szCs w:val="16"/>
                <w:u w:val="single"/>
                <w:lang w:val="en-US" w:eastAsia="zh-CN"/>
              </w:rPr>
            </w:pPr>
            <w:hyperlink r:id="rId21" w:history="1">
              <w:r w:rsidR="005302FC" w:rsidRPr="005302FC">
                <w:rPr>
                  <w:rStyle w:val="ac"/>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E61AD7" w:rsidP="005302FC">
            <w:pPr>
              <w:spacing w:after="0"/>
              <w:rPr>
                <w:rFonts w:ascii="Arial" w:hAnsi="Arial" w:cs="Arial"/>
                <w:b/>
                <w:bCs/>
                <w:color w:val="0000FF"/>
                <w:sz w:val="16"/>
                <w:szCs w:val="16"/>
                <w:u w:val="single"/>
                <w:lang w:val="en-US" w:eastAsia="zh-CN"/>
              </w:rPr>
            </w:pPr>
            <w:hyperlink r:id="rId22" w:history="1">
              <w:r w:rsidR="005302FC" w:rsidRPr="005302FC">
                <w:rPr>
                  <w:rStyle w:val="ac"/>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E61AD7" w:rsidP="005302FC">
            <w:pPr>
              <w:spacing w:after="0"/>
              <w:rPr>
                <w:rFonts w:ascii="Arial" w:hAnsi="Arial" w:cs="Arial"/>
                <w:b/>
                <w:bCs/>
                <w:color w:val="0000FF"/>
                <w:sz w:val="16"/>
                <w:szCs w:val="16"/>
                <w:u w:val="single"/>
                <w:lang w:val="en-US" w:eastAsia="zh-CN"/>
              </w:rPr>
            </w:pPr>
            <w:hyperlink r:id="rId23" w:history="1">
              <w:r w:rsidR="005302FC" w:rsidRPr="005302FC">
                <w:rPr>
                  <w:rStyle w:val="ac"/>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E61AD7" w:rsidP="005302FC">
            <w:pPr>
              <w:spacing w:after="0"/>
              <w:rPr>
                <w:rFonts w:ascii="Arial" w:hAnsi="Arial" w:cs="Arial"/>
                <w:b/>
                <w:bCs/>
                <w:color w:val="0000FF"/>
                <w:sz w:val="16"/>
                <w:szCs w:val="16"/>
                <w:u w:val="single"/>
                <w:lang w:val="en-US" w:eastAsia="zh-CN"/>
              </w:rPr>
            </w:pPr>
            <w:hyperlink r:id="rId24" w:history="1">
              <w:r w:rsidR="005302FC" w:rsidRPr="005302FC">
                <w:rPr>
                  <w:rStyle w:val="ac"/>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Proposal 1: RAN4 to introduce the max function for timer T = max(10s,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Follow MCG DRX 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E61AD7" w:rsidP="005302FC">
            <w:pPr>
              <w:spacing w:after="0"/>
              <w:rPr>
                <w:rFonts w:ascii="Arial" w:hAnsi="Arial" w:cs="Arial"/>
                <w:b/>
                <w:bCs/>
                <w:color w:val="0000FF"/>
                <w:sz w:val="16"/>
                <w:szCs w:val="16"/>
                <w:u w:val="single"/>
                <w:lang w:val="en-US" w:eastAsia="zh-CN"/>
              </w:rPr>
            </w:pPr>
            <w:hyperlink r:id="rId25" w:history="1">
              <w:r w:rsidR="005302FC" w:rsidRPr="005302FC">
                <w:rPr>
                  <w:rStyle w:val="ac"/>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7ECC9200" w14:textId="74FB732E" w:rsidR="00062BE7" w:rsidRDefault="00062BE7" w:rsidP="00200B42">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AF0BEE">
        <w:rPr>
          <w:rFonts w:eastAsia="宋体"/>
          <w:color w:val="0070C0"/>
          <w:szCs w:val="24"/>
          <w:lang w:eastAsia="zh-CN"/>
        </w:rPr>
        <w:t>MTK</w:t>
      </w:r>
      <w:r w:rsidR="00200B42">
        <w:rPr>
          <w:rFonts w:eastAsia="宋体"/>
          <w:color w:val="0070C0"/>
          <w:szCs w:val="24"/>
          <w:lang w:eastAsia="zh-CN"/>
        </w:rPr>
        <w:t xml:space="preserve"> </w:t>
      </w:r>
      <w:r w:rsidR="00200B42" w:rsidRPr="00200B42">
        <w:rPr>
          <w:rFonts w:eastAsia="宋体"/>
          <w:color w:val="0070C0"/>
          <w:szCs w:val="24"/>
          <w:lang w:eastAsia="zh-CN"/>
        </w:rPr>
        <w:t>R4-2204178</w:t>
      </w:r>
      <w:r>
        <w:rPr>
          <w:rFonts w:eastAsia="宋体"/>
          <w:color w:val="0070C0"/>
          <w:szCs w:val="24"/>
          <w:lang w:eastAsia="zh-CN"/>
        </w:rPr>
        <w:t>)</w:t>
      </w:r>
    </w:p>
    <w:p w14:paraId="41662205" w14:textId="010ADA78"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RAN4 to specify the applicable DRX cycle for the in</w:t>
      </w:r>
      <w:r>
        <w:rPr>
          <w:rFonts w:eastAsia="宋体"/>
          <w:szCs w:val="24"/>
          <w:lang w:eastAsia="zh-CN"/>
        </w:rPr>
        <w:t>t</w:t>
      </w:r>
      <w:r w:rsidRPr="00200B42">
        <w:rPr>
          <w:rFonts w:eastAsia="宋体"/>
          <w:szCs w:val="24"/>
          <w:lang w:eastAsia="zh-CN"/>
        </w:rPr>
        <w:t>er-frequency measurement requi</w:t>
      </w:r>
      <w:r>
        <w:rPr>
          <w:rFonts w:eastAsia="宋体"/>
          <w:szCs w:val="24"/>
          <w:lang w:eastAsia="zh-CN"/>
        </w:rPr>
        <w:t>rement in NR-DC and NE-DC mode</w:t>
      </w:r>
    </w:p>
    <w:p w14:paraId="11AA0A9F" w14:textId="7FEDC6F5"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In NR-DC mode, the applicable DRX cycle for the in</w:t>
      </w:r>
      <w:r>
        <w:rPr>
          <w:rFonts w:eastAsia="宋体"/>
          <w:szCs w:val="24"/>
          <w:lang w:eastAsia="zh-CN"/>
        </w:rPr>
        <w:t>t</w:t>
      </w:r>
      <w:r w:rsidRPr="00200B42">
        <w:rPr>
          <w:rFonts w:eastAsia="宋体"/>
          <w:szCs w:val="24"/>
          <w:lang w:eastAsia="zh-CN"/>
        </w:rPr>
        <w:t>er-frequency measurement requirement follows the maximum of configured MCG DRX cycle and SCG DRX cycle</w:t>
      </w:r>
    </w:p>
    <w:p w14:paraId="4E8499E6" w14:textId="33FA0274" w:rsid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In NE-DC mode, the applicable DRX cycle for the in</w:t>
      </w:r>
      <w:r>
        <w:rPr>
          <w:rFonts w:eastAsia="宋体"/>
          <w:szCs w:val="24"/>
          <w:lang w:eastAsia="zh-CN"/>
        </w:rPr>
        <w:t>te</w:t>
      </w:r>
      <w:r w:rsidRPr="00200B42">
        <w:rPr>
          <w:rFonts w:eastAsia="宋体"/>
          <w:szCs w:val="24"/>
          <w:lang w:eastAsia="zh-CN"/>
        </w:rPr>
        <w:t>r-frequency measurement requirement follows the maximum of configured MCG DRX cycle and SCG DRX cycle</w:t>
      </w:r>
    </w:p>
    <w:p w14:paraId="126F9EC1" w14:textId="4E199DCF" w:rsidR="00200B42" w:rsidRDefault="00200B42" w:rsidP="00F814BE">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2 (Nokia </w:t>
      </w:r>
      <w:r w:rsidR="00F814BE" w:rsidRPr="00F814BE">
        <w:rPr>
          <w:rFonts w:eastAsia="宋体"/>
          <w:color w:val="0070C0"/>
          <w:szCs w:val="24"/>
          <w:lang w:eastAsia="zh-CN"/>
        </w:rPr>
        <w:t>R4-2204544</w:t>
      </w:r>
      <w:r>
        <w:rPr>
          <w:rFonts w:eastAsia="宋体"/>
          <w:color w:val="0070C0"/>
          <w:szCs w:val="24"/>
          <w:lang w:eastAsia="zh-CN"/>
        </w:rPr>
        <w:t>)</w:t>
      </w:r>
    </w:p>
    <w:p w14:paraId="450E5DA3" w14:textId="77777777"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For the case where the MCG and the SCG configure an inter-frequency or an inter-RAT measurement on a common ssbFrequency, no clarifications are needed.</w:t>
      </w:r>
    </w:p>
    <w:p w14:paraId="3658B7A8" w14:textId="77777777" w:rsid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afe"/>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afe"/>
        <w:numPr>
          <w:ilvl w:val="3"/>
          <w:numId w:val="1"/>
        </w:numPr>
        <w:spacing w:after="120"/>
        <w:ind w:firstLineChars="0"/>
        <w:rPr>
          <w:rFonts w:eastAsia="宋体"/>
          <w:szCs w:val="24"/>
          <w:lang w:eastAsia="zh-CN"/>
        </w:rPr>
      </w:pPr>
      <w:r w:rsidRPr="00697B6B">
        <w:rPr>
          <w:rFonts w:eastAsia="宋体"/>
          <w:szCs w:val="24"/>
          <w:lang w:eastAsia="zh-CN"/>
        </w:rPr>
        <w:t xml:space="preserve">If the UE has received two independent measurement configurations containing measurement objects with different </w:t>
      </w:r>
      <w:r w:rsidRPr="00697B6B">
        <w:rPr>
          <w:rFonts w:eastAsia="宋体"/>
          <w:i/>
          <w:szCs w:val="24"/>
          <w:lang w:eastAsia="zh-CN"/>
        </w:rPr>
        <w:t>ssbFrequency</w:t>
      </w:r>
      <w:r w:rsidRPr="00697B6B">
        <w:rPr>
          <w:rFonts w:eastAsia="宋体"/>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afe"/>
        <w:numPr>
          <w:ilvl w:val="3"/>
          <w:numId w:val="1"/>
        </w:numPr>
        <w:spacing w:after="120"/>
        <w:ind w:firstLineChars="0"/>
        <w:rPr>
          <w:rFonts w:eastAsia="宋体"/>
          <w:szCs w:val="24"/>
          <w:lang w:eastAsia="zh-CN"/>
        </w:rPr>
      </w:pPr>
      <w:r w:rsidRPr="00697B6B">
        <w:rPr>
          <w:rFonts w:eastAsia="宋体"/>
          <w:szCs w:val="24"/>
          <w:lang w:eastAsia="zh-CN"/>
        </w:rPr>
        <w:t xml:space="preserve">When the UE receives two independent measurement configurations, one from MCG and one for the SCG, with measurement objects with the same </w:t>
      </w:r>
      <w:r w:rsidRPr="00697B6B">
        <w:rPr>
          <w:rFonts w:eastAsia="宋体"/>
          <w:i/>
          <w:szCs w:val="24"/>
          <w:lang w:eastAsia="zh-CN"/>
        </w:rPr>
        <w:t>ssbFrequency</w:t>
      </w:r>
      <w:r w:rsidRPr="00697B6B">
        <w:rPr>
          <w:rFonts w:eastAsia="宋体"/>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afe"/>
        <w:numPr>
          <w:ilvl w:val="3"/>
          <w:numId w:val="1"/>
        </w:numPr>
        <w:ind w:firstLineChars="0"/>
        <w:rPr>
          <w:rFonts w:eastAsia="宋体"/>
          <w:szCs w:val="24"/>
          <w:lang w:eastAsia="zh-CN"/>
        </w:rPr>
      </w:pPr>
      <w:r w:rsidRPr="00697B6B">
        <w:rPr>
          <w:rFonts w:eastAsia="宋体"/>
          <w:szCs w:val="24"/>
          <w:lang w:eastAsia="zh-CN"/>
        </w:rPr>
        <w:t xml:space="preserve">In order to fulfil current measurement requirements, if the UE has received two independent measurement configurations containing measurement objects with the same </w:t>
      </w:r>
      <w:r w:rsidRPr="00697B6B">
        <w:rPr>
          <w:rFonts w:eastAsia="宋体"/>
          <w:i/>
          <w:szCs w:val="24"/>
          <w:lang w:eastAsia="zh-CN"/>
        </w:rPr>
        <w:t>ssbFrequency</w:t>
      </w:r>
      <w:r w:rsidRPr="00697B6B">
        <w:rPr>
          <w:rFonts w:eastAsia="宋体"/>
          <w:szCs w:val="24"/>
          <w:lang w:eastAsia="zh-CN"/>
        </w:rPr>
        <w:t xml:space="preserve">, one for MCG and another for SCG, and the </w:t>
      </w:r>
      <w:r w:rsidRPr="00697B6B">
        <w:rPr>
          <w:rFonts w:eastAsia="宋体"/>
          <w:i/>
          <w:szCs w:val="24"/>
          <w:lang w:eastAsia="zh-CN"/>
        </w:rPr>
        <w:t>ssbFrequency</w:t>
      </w:r>
      <w:r w:rsidRPr="00697B6B">
        <w:rPr>
          <w:rFonts w:eastAsia="宋体"/>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3 (Ericsson </w:t>
      </w:r>
      <w:r w:rsidRPr="00697B6B">
        <w:rPr>
          <w:rFonts w:eastAsia="宋体"/>
          <w:color w:val="0070C0"/>
          <w:szCs w:val="24"/>
          <w:lang w:eastAsia="zh-CN"/>
        </w:rPr>
        <w:t>R4-2205518</w:t>
      </w:r>
      <w:r>
        <w:rPr>
          <w:rFonts w:eastAsia="宋体"/>
          <w:color w:val="0070C0"/>
          <w:szCs w:val="24"/>
          <w:lang w:eastAsia="zh-CN"/>
        </w:rPr>
        <w:t>)</w:t>
      </w:r>
    </w:p>
    <w:p w14:paraId="5CFE22FF" w14:textId="77777777" w:rsidR="005302FC" w:rsidRDefault="005302FC" w:rsidP="005302FC">
      <w:pPr>
        <w:pStyle w:val="afe"/>
        <w:numPr>
          <w:ilvl w:val="2"/>
          <w:numId w:val="1"/>
        </w:numPr>
        <w:spacing w:after="120"/>
        <w:ind w:firstLineChars="0"/>
        <w:rPr>
          <w:rFonts w:eastAsia="宋体"/>
          <w:szCs w:val="24"/>
          <w:lang w:eastAsia="zh-CN"/>
        </w:rPr>
      </w:pPr>
      <w:r w:rsidRPr="005302FC">
        <w:rPr>
          <w:rFonts w:eastAsia="宋体"/>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afe"/>
        <w:numPr>
          <w:ilvl w:val="2"/>
          <w:numId w:val="1"/>
        </w:numPr>
        <w:overflowPunct/>
        <w:autoSpaceDE/>
        <w:autoSpaceDN/>
        <w:adjustRightInd/>
        <w:spacing w:after="120"/>
        <w:ind w:firstLineChars="0"/>
        <w:textAlignment w:val="auto"/>
        <w:rPr>
          <w:rFonts w:eastAsia="宋体"/>
          <w:i/>
          <w:color w:val="0070C0"/>
          <w:szCs w:val="24"/>
          <w:lang w:eastAsia="zh-CN"/>
        </w:rPr>
      </w:pPr>
      <w:r w:rsidRPr="005302FC">
        <w:rPr>
          <w:rFonts w:eastAsia="宋体"/>
          <w:szCs w:val="24"/>
          <w:lang w:eastAsia="zh-CN"/>
        </w:rPr>
        <w:t>DRX cycle for NE-DC shall be follow the principles mentioned in below table.</w:t>
      </w:r>
    </w:p>
    <w:p w14:paraId="030D79E1" w14:textId="44B4DBD0" w:rsidR="005302FC" w:rsidRPr="005302FC" w:rsidRDefault="005302FC" w:rsidP="005302FC">
      <w:pPr>
        <w:pStyle w:val="afe"/>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327BAFA" w14:textId="54DFA0AD" w:rsidR="00062BE7" w:rsidRPr="00D73998" w:rsidRDefault="00062BE7" w:rsidP="00062BE7">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5302FC">
        <w:rPr>
          <w:rFonts w:eastAsia="宋体"/>
          <w:color w:val="0070C0"/>
          <w:szCs w:val="24"/>
          <w:lang w:eastAsia="zh-CN"/>
        </w:rPr>
        <w:t>the options</w:t>
      </w:r>
    </w:p>
    <w:tbl>
      <w:tblPr>
        <w:tblStyle w:val="af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af7"/>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16" w:author="Zhixun Tang" w:date="2022-02-22T23:48:00Z"/>
        </w:trPr>
        <w:tc>
          <w:tcPr>
            <w:tcW w:w="1236" w:type="dxa"/>
          </w:tcPr>
          <w:p w14:paraId="42E3B759" w14:textId="0F3306E3" w:rsidR="00C07137" w:rsidRDefault="00C07137" w:rsidP="004B4206">
            <w:pPr>
              <w:spacing w:after="120"/>
              <w:rPr>
                <w:ins w:id="17" w:author="Zhixun Tang" w:date="2022-02-22T23:48:00Z"/>
                <w:color w:val="0070C0"/>
                <w:lang w:val="en-US" w:eastAsia="zh-CN"/>
              </w:rPr>
            </w:pPr>
            <w:ins w:id="18"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19" w:author="Zhixun Tang" w:date="2022-02-22T23:48:00Z"/>
                <w:color w:val="0070C0"/>
                <w:lang w:val="en-US" w:eastAsia="zh-CN"/>
              </w:rPr>
            </w:pPr>
            <w:ins w:id="20" w:author="Zhixun Tang" w:date="2022-02-22T23:48:00Z">
              <w:r>
                <w:rPr>
                  <w:color w:val="0070C0"/>
                  <w:lang w:val="en-US" w:eastAsia="zh-CN"/>
                </w:rPr>
                <w:t>Option 3. Not support option 1.</w:t>
              </w:r>
            </w:ins>
          </w:p>
        </w:tc>
      </w:tr>
      <w:tr w:rsidR="00AD1C9A" w14:paraId="79CF302C" w14:textId="77777777" w:rsidTr="00E069F1">
        <w:trPr>
          <w:ins w:id="21" w:author="Chu-Hsiang Huang" w:date="2022-02-22T16:48:00Z"/>
        </w:trPr>
        <w:tc>
          <w:tcPr>
            <w:tcW w:w="1236" w:type="dxa"/>
          </w:tcPr>
          <w:p w14:paraId="03391CB5" w14:textId="1F0E46AE" w:rsidR="00AD1C9A" w:rsidRDefault="00AD1C9A" w:rsidP="00AD1C9A">
            <w:pPr>
              <w:spacing w:after="120"/>
              <w:rPr>
                <w:ins w:id="22" w:author="Chu-Hsiang Huang" w:date="2022-02-22T16:48:00Z"/>
                <w:color w:val="0070C0"/>
                <w:lang w:val="en-US" w:eastAsia="zh-CN"/>
              </w:rPr>
            </w:pPr>
            <w:ins w:id="23" w:author="Chu-Hsiang Huang" w:date="2022-02-22T16:48:00Z">
              <w:r>
                <w:rPr>
                  <w:color w:val="0070C0"/>
                  <w:lang w:val="en-US" w:eastAsia="zh-CN"/>
                </w:rPr>
                <w:t>Qualcomm</w:t>
              </w:r>
            </w:ins>
          </w:p>
        </w:tc>
        <w:tc>
          <w:tcPr>
            <w:tcW w:w="8395" w:type="dxa"/>
          </w:tcPr>
          <w:p w14:paraId="410F0F6A" w14:textId="01BA5582" w:rsidR="00AD1C9A" w:rsidRDefault="00AD1C9A" w:rsidP="00AD1C9A">
            <w:pPr>
              <w:spacing w:after="120"/>
              <w:rPr>
                <w:ins w:id="24" w:author="Chu-Hsiang Huang" w:date="2022-02-22T16:48:00Z"/>
                <w:color w:val="0070C0"/>
                <w:lang w:val="en-US" w:eastAsia="zh-CN"/>
              </w:rPr>
            </w:pPr>
            <w:ins w:id="25" w:author="Chu-Hsiang Huang" w:date="2022-02-22T16:48:00Z">
              <w:r>
                <w:rPr>
                  <w:color w:val="0070C0"/>
                  <w:lang w:val="en-US" w:eastAsia="zh-CN"/>
                </w:rPr>
                <w:t>Okay with Option 1</w:t>
              </w:r>
            </w:ins>
          </w:p>
        </w:tc>
      </w:tr>
      <w:tr w:rsidR="003D2BE0" w14:paraId="3B650167" w14:textId="77777777" w:rsidTr="00E069F1">
        <w:trPr>
          <w:ins w:id="26" w:author="HW - 102" w:date="2022-02-23T22:17:00Z"/>
        </w:trPr>
        <w:tc>
          <w:tcPr>
            <w:tcW w:w="1236" w:type="dxa"/>
          </w:tcPr>
          <w:p w14:paraId="0DCC55A9" w14:textId="0B37B97C" w:rsidR="003D2BE0" w:rsidRDefault="003D2BE0" w:rsidP="003D2BE0">
            <w:pPr>
              <w:spacing w:after="120"/>
              <w:rPr>
                <w:ins w:id="27" w:author="HW - 102" w:date="2022-02-23T22:17:00Z"/>
                <w:color w:val="0070C0"/>
                <w:lang w:val="en-US" w:eastAsia="zh-CN"/>
              </w:rPr>
            </w:pPr>
            <w:ins w:id="28" w:author="HW - 102" w:date="2022-02-23T22: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2FEFE0C" w14:textId="73D37AD3" w:rsidR="003D2BE0" w:rsidRDefault="003D2BE0" w:rsidP="003D2BE0">
            <w:pPr>
              <w:spacing w:after="120"/>
              <w:rPr>
                <w:ins w:id="29" w:author="HW - 102" w:date="2022-02-23T22:17:00Z"/>
                <w:color w:val="0070C0"/>
                <w:lang w:val="en-US" w:eastAsia="zh-CN"/>
              </w:rPr>
            </w:pPr>
            <w:ins w:id="30" w:author="HW - 102" w:date="2022-02-23T22:17:00Z">
              <w:r>
                <w:rPr>
                  <w:rFonts w:eastAsiaTheme="minorEastAsia" w:hint="eastAsia"/>
                  <w:color w:val="0070C0"/>
                  <w:lang w:val="en-US" w:eastAsia="zh-CN"/>
                </w:rPr>
                <w:t>W</w:t>
              </w:r>
              <w:r>
                <w:rPr>
                  <w:rFonts w:eastAsiaTheme="minorEastAsia"/>
                  <w:color w:val="0070C0"/>
                  <w:lang w:val="en-US" w:eastAsia="zh-CN"/>
                </w:rPr>
                <w:t>e support option 1 considering this is for Rel-15. We are open to consider option 2 and 3 for later releases.</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A9898C0" w14:textId="56B42767" w:rsidR="005302FC" w:rsidRDefault="005302FC" w:rsidP="005302F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1 (Ericsson </w:t>
      </w:r>
      <w:r w:rsidRPr="00697B6B">
        <w:rPr>
          <w:rFonts w:eastAsia="宋体"/>
          <w:color w:val="0070C0"/>
          <w:szCs w:val="24"/>
          <w:lang w:eastAsia="zh-CN"/>
        </w:rPr>
        <w:t>R4-2205518</w:t>
      </w:r>
      <w:r>
        <w:rPr>
          <w:rFonts w:eastAsia="宋体"/>
          <w:color w:val="0070C0"/>
          <w:szCs w:val="24"/>
          <w:lang w:eastAsia="zh-CN"/>
        </w:rPr>
        <w:t>)</w:t>
      </w:r>
    </w:p>
    <w:p w14:paraId="3FF1706E" w14:textId="55845FBD" w:rsidR="00AF0BEE" w:rsidRDefault="005302FC" w:rsidP="00AF0BEE">
      <w:pPr>
        <w:pStyle w:val="afe"/>
        <w:numPr>
          <w:ilvl w:val="2"/>
          <w:numId w:val="1"/>
        </w:numPr>
        <w:spacing w:after="120"/>
        <w:ind w:firstLineChars="0"/>
        <w:rPr>
          <w:rFonts w:eastAsia="宋体"/>
          <w:szCs w:val="24"/>
          <w:lang w:eastAsia="zh-CN"/>
        </w:rPr>
      </w:pPr>
      <w:r w:rsidRPr="005302FC">
        <w:rPr>
          <w:rFonts w:eastAsia="宋体"/>
          <w:szCs w:val="24"/>
          <w:lang w:eastAsia="zh-CN"/>
        </w:rPr>
        <w:t>RAN4 to introduce the max function for timer T = max(10s, [K1]*N1*M1*DRX cycles), where N1 is defined in Table 4.2.2.2-1, and K1 is 16 if DRX cycle is 0.32s, 8 if DRX cycle is 0.64s, otherwise, K1 = 4.</w:t>
      </w:r>
    </w:p>
    <w:tbl>
      <w:tblPr>
        <w:tblStyle w:val="af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7491CC" w14:textId="77777777" w:rsidR="00AF0BEE" w:rsidRPr="00D42217" w:rsidRDefault="00AF0BEE" w:rsidP="00AF0BEE">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42217">
        <w:rPr>
          <w:rFonts w:eastAsia="宋体"/>
          <w:color w:val="0070C0"/>
          <w:szCs w:val="24"/>
          <w:lang w:eastAsia="zh-CN"/>
        </w:rPr>
        <w:t>Further discuss is option 1 is agreeable</w:t>
      </w:r>
    </w:p>
    <w:tbl>
      <w:tblPr>
        <w:tblStyle w:val="af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31" w:author="Hsuanli Lin (林烜立)" w:date="2022-02-21T19:50:00Z">
                  <w:rPr>
                    <w:color w:val="0070C0"/>
                    <w:lang w:val="en-US" w:eastAsia="zh-CN"/>
                  </w:rPr>
                </w:rPrChange>
              </w:rPr>
            </w:pPr>
            <w:ins w:id="32" w:author="Hsuanli Lin (林烜立)" w:date="2022-02-21T19:49:00Z">
              <w:r w:rsidRPr="00B24021">
                <w:rPr>
                  <w:rFonts w:eastAsia="Arial Unicode MS"/>
                  <w:color w:val="0070C0"/>
                  <w:rPrChange w:id="33"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34" w:author="Hsuanli Lin (林烜立)" w:date="2022-02-21T19:50:00Z">
                  <w:rPr>
                    <w:color w:val="0070C0"/>
                    <w:lang w:val="en-US" w:eastAsia="zh-CN"/>
                  </w:rPr>
                </w:rPrChange>
              </w:rPr>
            </w:pPr>
            <w:ins w:id="35" w:author="Hsuanli Lin (林烜立)" w:date="2022-02-21T19:50:00Z">
              <w:r>
                <w:rPr>
                  <w:rFonts w:eastAsia="Arial Unicode MS"/>
                  <w:color w:val="0070C0"/>
                </w:rPr>
                <w:t xml:space="preserve">We can </w:t>
              </w:r>
            </w:ins>
            <w:ins w:id="36" w:author="Hsuanli Lin (林烜立)" w:date="2022-02-21T19:49:00Z">
              <w:r>
                <w:rPr>
                  <w:rFonts w:eastAsia="Arial Unicode MS"/>
                  <w:color w:val="0070C0"/>
                </w:rPr>
                <w:t>support Option 1, because there is</w:t>
              </w:r>
              <w:r w:rsidRPr="00B24021">
                <w:rPr>
                  <w:rFonts w:eastAsia="Arial Unicode MS"/>
                  <w:color w:val="0070C0"/>
                  <w:rPrChange w:id="37" w:author="Hsuanli Lin (林烜立)" w:date="2022-02-21T19:50:00Z">
                    <w:rPr/>
                  </w:rPrChange>
                </w:rPr>
                <w:t xml:space="preserve"> </w:t>
              </w:r>
            </w:ins>
            <w:ins w:id="38"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39"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40"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41" w:author="xusheng wei" w:date="2022-02-22T15:16:00Z"/>
        </w:trPr>
        <w:tc>
          <w:tcPr>
            <w:tcW w:w="1236" w:type="dxa"/>
          </w:tcPr>
          <w:p w14:paraId="21D9016B" w14:textId="57FD63C0" w:rsidR="00EA6EF4" w:rsidRDefault="0070764A" w:rsidP="004B4206">
            <w:pPr>
              <w:spacing w:after="120"/>
              <w:rPr>
                <w:ins w:id="42" w:author="xusheng wei" w:date="2022-02-22T15:16:00Z"/>
                <w:color w:val="0070C0"/>
                <w:lang w:val="en-US" w:eastAsia="zh-CN"/>
              </w:rPr>
            </w:pPr>
            <w:ins w:id="43"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44" w:author="xusheng wei" w:date="2022-02-22T15:16:00Z"/>
                <w:color w:val="0070C0"/>
                <w:lang w:val="en-US" w:eastAsia="zh-CN"/>
              </w:rPr>
            </w:pPr>
            <w:ins w:id="45" w:author="xusheng wei" w:date="2022-02-22T15:17:00Z">
              <w:r>
                <w:rPr>
                  <w:color w:val="0070C0"/>
                  <w:lang w:val="en-US" w:eastAsia="zh-CN"/>
                </w:rPr>
                <w:t xml:space="preserve">We are ok with option 1. </w:t>
              </w:r>
            </w:ins>
          </w:p>
        </w:tc>
      </w:tr>
      <w:tr w:rsidR="00B441F2" w14:paraId="5ACB9023" w14:textId="77777777" w:rsidTr="00AF0BEE">
        <w:trPr>
          <w:ins w:id="46" w:author="Zhixun Tang" w:date="2022-02-22T23:08:00Z"/>
        </w:trPr>
        <w:tc>
          <w:tcPr>
            <w:tcW w:w="1236" w:type="dxa"/>
          </w:tcPr>
          <w:p w14:paraId="34E3F728" w14:textId="0490D89C" w:rsidR="00B441F2" w:rsidRDefault="00B441F2" w:rsidP="004B4206">
            <w:pPr>
              <w:spacing w:after="120"/>
              <w:rPr>
                <w:ins w:id="47" w:author="Zhixun Tang" w:date="2022-02-22T23:08:00Z"/>
                <w:color w:val="0070C0"/>
                <w:lang w:val="en-US" w:eastAsia="zh-CN"/>
              </w:rPr>
            </w:pPr>
            <w:ins w:id="48"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49" w:author="Zhixun Tang" w:date="2022-02-22T23:09:00Z"/>
                <w:rFonts w:cs="v4.2.0"/>
              </w:rPr>
            </w:pPr>
            <w:ins w:id="50" w:author="Zhixun Tang" w:date="2022-02-22T23:09:00Z">
              <w:r>
                <w:rPr>
                  <w:rFonts w:cs="v4.2.0"/>
                </w:rPr>
                <w:t xml:space="preserve">In NR FR1, current 10s is fine since the evaluation time Nserv, </w:t>
              </w:r>
              <w:r w:rsidRPr="00691C10">
                <w:rPr>
                  <w:rFonts w:cs="v4.2.0"/>
                </w:rPr>
                <w:t>T</w:t>
              </w:r>
              <w:r w:rsidRPr="00691C10">
                <w:rPr>
                  <w:rFonts w:cs="v4.2.0"/>
                  <w:vertAlign w:val="subscript"/>
                </w:rPr>
                <w:t>evaluate</w:t>
              </w:r>
              <w:r>
                <w:rPr>
                  <w:rFonts w:cs="v4.2.0"/>
                  <w:vertAlign w:val="subscript"/>
                </w:rPr>
                <w:t xml:space="preserve"> </w:t>
              </w:r>
              <w:r>
                <w:rPr>
                  <w:rFonts w:cs="v4.2.0"/>
                </w:rPr>
                <w:t>are all less than 10s.</w:t>
              </w:r>
            </w:ins>
          </w:p>
          <w:p w14:paraId="35AE7908" w14:textId="2BF9C4D3" w:rsidR="00B441F2" w:rsidRDefault="00F75E9B" w:rsidP="00F75E9B">
            <w:pPr>
              <w:spacing w:after="120"/>
              <w:rPr>
                <w:ins w:id="51" w:author="Zhixun Tang" w:date="2022-02-22T23:10:00Z"/>
                <w:rFonts w:cs="v4.2.0"/>
              </w:rPr>
            </w:pPr>
            <w:ins w:id="52" w:author="Zhixun Tang" w:date="2022-02-22T23:09:00Z">
              <w:r>
                <w:rPr>
                  <w:rFonts w:cs="v4.2.0"/>
                </w:rPr>
                <w:t xml:space="preserve">In NR FR2, considering Rx beam sweeping factor N1, the evaluation time Nserv, </w:t>
              </w:r>
              <w:r w:rsidRPr="00691C10">
                <w:rPr>
                  <w:rFonts w:cs="v4.2.0"/>
                </w:rPr>
                <w:t>T</w:t>
              </w:r>
              <w:r w:rsidRPr="00691C10">
                <w:rPr>
                  <w:rFonts w:cs="v4.2.0"/>
                  <w:vertAlign w:val="subscript"/>
                </w:rPr>
                <w:t>evaluate</w:t>
              </w:r>
              <w:r>
                <w:rPr>
                  <w:rFonts w:cs="v4.2.0"/>
                </w:rPr>
                <w:t xml:space="preserve"> are much larger than 10s which implies the UE will initiate cell selection for the selected PLMN regardless of UE finishing once serving cell and neighbour cell evaluation in FR2.</w:t>
              </w:r>
            </w:ins>
          </w:p>
          <w:p w14:paraId="288D964B" w14:textId="39DD58A9" w:rsidR="00F75E9B" w:rsidRDefault="00F75E9B" w:rsidP="00F75E9B">
            <w:pPr>
              <w:spacing w:after="120"/>
              <w:rPr>
                <w:ins w:id="53" w:author="Zhixun Tang" w:date="2022-02-22T23:08:00Z"/>
                <w:color w:val="0070C0"/>
                <w:lang w:val="en-US" w:eastAsia="zh-CN"/>
              </w:rPr>
            </w:pPr>
            <w:ins w:id="54" w:author="Zhixun Tang" w:date="2022-02-22T23:10:00Z">
              <w:r>
                <w:rPr>
                  <w:rFonts w:cs="v4.2.0"/>
                </w:rPr>
                <w:lastRenderedPageBreak/>
                <w:t>We want to confirm the principle first, and w</w:t>
              </w:r>
            </w:ins>
            <w:ins w:id="55" w:author="Zhixun Tang" w:date="2022-02-22T23:09:00Z">
              <w:r>
                <w:rPr>
                  <w:rFonts w:cs="v4.2.0"/>
                  <w:color w:val="0070C0"/>
                </w:rPr>
                <w:t xml:space="preserve">e’re open to further consider update it in which release and consider the </w:t>
              </w:r>
            </w:ins>
            <w:ins w:id="56" w:author="Zhixun Tang" w:date="2022-02-22T23:10:00Z">
              <w:r>
                <w:rPr>
                  <w:rFonts w:cs="v4.2.0"/>
                  <w:color w:val="0070C0"/>
                </w:rPr>
                <w:t xml:space="preserve">impact to the UE already in the market </w:t>
              </w:r>
            </w:ins>
            <w:ins w:id="57" w:author="Zhixun Tang" w:date="2022-02-22T23:09:00Z">
              <w:r>
                <w:rPr>
                  <w:rFonts w:cs="v4.2.0"/>
                  <w:color w:val="0070C0"/>
                </w:rPr>
                <w:t xml:space="preserve">since </w:t>
              </w:r>
            </w:ins>
            <w:ins w:id="58" w:author="Zhixun Tang" w:date="2022-02-22T23:10:00Z">
              <w:r>
                <w:rPr>
                  <w:rFonts w:cs="v4.2.0"/>
                  <w:color w:val="0070C0"/>
                </w:rPr>
                <w:t xml:space="preserve">it </w:t>
              </w:r>
            </w:ins>
            <w:ins w:id="59" w:author="Zhixun Tang" w:date="2022-02-22T23:09:00Z">
              <w:r>
                <w:rPr>
                  <w:rFonts w:cs="v4.2.0"/>
                  <w:color w:val="0070C0"/>
                </w:rPr>
                <w:t>is very late in R15.</w:t>
              </w:r>
            </w:ins>
          </w:p>
        </w:tc>
      </w:tr>
      <w:tr w:rsidR="00345C98" w14:paraId="24B11191" w14:textId="77777777" w:rsidTr="00AF0BEE">
        <w:trPr>
          <w:ins w:id="60" w:author="Zhang, Meng" w:date="2022-02-23T15:57:00Z"/>
        </w:trPr>
        <w:tc>
          <w:tcPr>
            <w:tcW w:w="1236" w:type="dxa"/>
          </w:tcPr>
          <w:p w14:paraId="0415B9B5" w14:textId="4C845F3D" w:rsidR="00345C98" w:rsidRPr="00345C98" w:rsidRDefault="00345C98" w:rsidP="004B4206">
            <w:pPr>
              <w:spacing w:after="120"/>
              <w:rPr>
                <w:ins w:id="61" w:author="Zhang, Meng" w:date="2022-02-23T15:57:00Z"/>
                <w:color w:val="0070C0"/>
                <w:lang w:eastAsia="zh-CN"/>
                <w:rPrChange w:id="62" w:author="Zhang, Meng" w:date="2022-02-23T15:57:00Z">
                  <w:rPr>
                    <w:ins w:id="63" w:author="Zhang, Meng" w:date="2022-02-23T15:57:00Z"/>
                    <w:color w:val="0070C0"/>
                    <w:lang w:val="en-US" w:eastAsia="zh-CN"/>
                  </w:rPr>
                </w:rPrChange>
              </w:rPr>
            </w:pPr>
            <w:ins w:id="64" w:author="Zhang, Meng" w:date="2022-02-23T15:57:00Z">
              <w:r>
                <w:rPr>
                  <w:color w:val="0070C0"/>
                  <w:lang w:eastAsia="zh-CN"/>
                </w:rPr>
                <w:lastRenderedPageBreak/>
                <w:t>Intel</w:t>
              </w:r>
            </w:ins>
          </w:p>
        </w:tc>
        <w:tc>
          <w:tcPr>
            <w:tcW w:w="8395" w:type="dxa"/>
          </w:tcPr>
          <w:p w14:paraId="5081F56C" w14:textId="2E55DDAB" w:rsidR="00345C98" w:rsidRDefault="00345C98" w:rsidP="00F75E9B">
            <w:pPr>
              <w:spacing w:after="120"/>
              <w:rPr>
                <w:ins w:id="65" w:author="Zhang, Meng" w:date="2022-02-23T15:57:00Z"/>
                <w:rFonts w:cs="v4.2.0"/>
              </w:rPr>
            </w:pPr>
            <w:ins w:id="66" w:author="Zhang, Meng" w:date="2022-02-23T15:57:00Z">
              <w:r>
                <w:rPr>
                  <w:rFonts w:cs="v4.2.0"/>
                </w:rPr>
                <w:t xml:space="preserve">We are also afraid that the </w:t>
              </w:r>
            </w:ins>
            <w:ins w:id="67" w:author="Zhang, Meng" w:date="2022-02-23T15:59:00Z">
              <w:r>
                <w:rPr>
                  <w:rFonts w:cs="v4.2.0"/>
                </w:rPr>
                <w:t xml:space="preserve">R15 </w:t>
              </w:r>
            </w:ins>
            <w:ins w:id="68" w:author="Zhang, Meng" w:date="2022-02-23T15:57:00Z">
              <w:r>
                <w:rPr>
                  <w:rFonts w:cs="v4.2.0"/>
                </w:rPr>
                <w:t>field UE implementation is affected by NBC issue. Let’s check with</w:t>
              </w:r>
            </w:ins>
            <w:ins w:id="69" w:author="Zhang, Meng" w:date="2022-02-23T15:58:00Z">
              <w:r>
                <w:rPr>
                  <w:rFonts w:cs="v4.2.0"/>
                </w:rPr>
                <w:t xml:space="preserve"> companies on the issue and decide which release we should start with. We are OK to introduce the change </w:t>
              </w:r>
            </w:ins>
            <w:ins w:id="70" w:author="Zhang, Meng" w:date="2022-02-23T15:59:00Z">
              <w:r>
                <w:rPr>
                  <w:rFonts w:cs="v4.2.0"/>
                </w:rPr>
                <w:t>in either R16 or R17.</w:t>
              </w:r>
            </w:ins>
          </w:p>
        </w:tc>
      </w:tr>
      <w:tr w:rsidR="003D2BE0" w14:paraId="17A0C9D6" w14:textId="77777777" w:rsidTr="00AF0BEE">
        <w:trPr>
          <w:ins w:id="71" w:author="HW - 102" w:date="2022-02-23T22:17:00Z"/>
        </w:trPr>
        <w:tc>
          <w:tcPr>
            <w:tcW w:w="1236" w:type="dxa"/>
          </w:tcPr>
          <w:p w14:paraId="1A1BD7A9" w14:textId="69B05CF8" w:rsidR="003D2BE0" w:rsidRDefault="003D2BE0" w:rsidP="003D2BE0">
            <w:pPr>
              <w:spacing w:after="120"/>
              <w:rPr>
                <w:ins w:id="72" w:author="HW - 102" w:date="2022-02-23T22:17:00Z"/>
                <w:color w:val="0070C0"/>
                <w:lang w:eastAsia="zh-CN"/>
              </w:rPr>
            </w:pPr>
            <w:ins w:id="73" w:author="HW - 102" w:date="2022-02-23T22:18:00Z">
              <w:r>
                <w:rPr>
                  <w:rFonts w:eastAsiaTheme="minorEastAsia" w:hint="eastAsia"/>
                  <w:color w:val="0070C0"/>
                  <w:lang w:eastAsia="zh-CN"/>
                </w:rPr>
                <w:t>Hua</w:t>
              </w:r>
              <w:r>
                <w:rPr>
                  <w:rFonts w:eastAsiaTheme="minorEastAsia"/>
                  <w:color w:val="0070C0"/>
                  <w:lang w:eastAsia="zh-CN"/>
                </w:rPr>
                <w:t>wei</w:t>
              </w:r>
            </w:ins>
          </w:p>
        </w:tc>
        <w:tc>
          <w:tcPr>
            <w:tcW w:w="8395" w:type="dxa"/>
          </w:tcPr>
          <w:p w14:paraId="2DEB8091" w14:textId="77777777" w:rsidR="003D2BE0" w:rsidRDefault="003D2BE0" w:rsidP="003D2BE0">
            <w:pPr>
              <w:spacing w:after="120"/>
              <w:rPr>
                <w:ins w:id="74" w:author="HW - 102" w:date="2022-02-23T22:18:00Z"/>
                <w:rFonts w:eastAsiaTheme="minorEastAsia" w:cs="v4.2.0"/>
                <w:lang w:eastAsia="zh-CN"/>
              </w:rPr>
            </w:pPr>
            <w:ins w:id="75" w:author="HW - 102" w:date="2022-02-23T22:18:00Z">
              <w:r>
                <w:rPr>
                  <w:rFonts w:eastAsiaTheme="minorEastAsia" w:cs="v4.2.0" w:hint="eastAsia"/>
                  <w:lang w:eastAsia="zh-CN"/>
                </w:rPr>
                <w:t>F</w:t>
              </w:r>
              <w:r>
                <w:rPr>
                  <w:rFonts w:eastAsiaTheme="minorEastAsia" w:cs="v4.2.0"/>
                  <w:lang w:eastAsia="zh-CN"/>
                </w:rPr>
                <w:t>irst we agree with Apple and Intel that making this change to Rel-15 (and Rel-16) is too late as it will impact UE implementation, and we suggest to consider it in Rel-17.</w:t>
              </w:r>
            </w:ins>
          </w:p>
          <w:p w14:paraId="392D3D98" w14:textId="3EB018C9" w:rsidR="003D2BE0" w:rsidRDefault="003D2BE0" w:rsidP="003D2BE0">
            <w:pPr>
              <w:spacing w:after="120"/>
              <w:rPr>
                <w:ins w:id="76" w:author="HW - 102" w:date="2022-02-23T22:17:00Z"/>
                <w:rFonts w:cs="v4.2.0"/>
              </w:rPr>
            </w:pPr>
            <w:ins w:id="77" w:author="HW - 102" w:date="2022-02-23T22:18:00Z">
              <w:r>
                <w:rPr>
                  <w:rFonts w:eastAsiaTheme="minorEastAsia" w:cs="v4.2.0"/>
                  <w:lang w:eastAsia="zh-CN"/>
                </w:rPr>
                <w:t xml:space="preserve">Technically, we do not see strong need to introduce this change. For example, if there is no suitable cell, with this change UE will have to stay in the old serving cell (which does not fulfil S criteria) for additional 30s which is quite long and may impact user experience significantly. We think 10s in current spec is a reasonable value. It is noted that even there are suitable cells on the carriers configured for measurement, initiating cell selection does not necessarily mean longer delay for UE to find a new suitable cell for camping. </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269A56CF" w14:textId="34475445" w:rsidR="005302FC" w:rsidRPr="00E51C13" w:rsidRDefault="005302FC" w:rsidP="00E51D00">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draftCRs are not listed for comments. </w:t>
      </w:r>
    </w:p>
    <w:p w14:paraId="74C7EABC" w14:textId="21308FD8" w:rsidR="00E51D00" w:rsidRPr="00E51C13" w:rsidRDefault="00E51D00" w:rsidP="00E51D00">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R4-2204552 from OPPO is to be treated in email 203</w:t>
      </w:r>
      <w:r w:rsidR="00E51C13">
        <w:rPr>
          <w:rFonts w:eastAsia="宋体"/>
          <w:color w:val="0070C0"/>
          <w:sz w:val="22"/>
          <w:szCs w:val="22"/>
          <w:highlight w:val="yellow"/>
          <w:lang w:eastAsia="zh-CN"/>
        </w:rPr>
        <w:t xml:space="preserve"> and hence not listed</w:t>
      </w:r>
      <w:r w:rsidRPr="00E51C13">
        <w:rPr>
          <w:rFonts w:eastAsia="宋体"/>
          <w:color w:val="0070C0"/>
          <w:sz w:val="22"/>
          <w:szCs w:val="22"/>
          <w:highlight w:val="yellow"/>
          <w:lang w:eastAsia="zh-CN"/>
        </w:rPr>
        <w:t>.</w:t>
      </w:r>
    </w:p>
    <w:p w14:paraId="74E56FC7" w14:textId="39D0CC91" w:rsidR="00E51D00" w:rsidRDefault="00E51D00" w:rsidP="00E51C13">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R4-2119443 from </w:t>
      </w:r>
      <w:r w:rsidR="00E51C13" w:rsidRPr="00E51C13">
        <w:rPr>
          <w:rFonts w:eastAsia="宋体"/>
          <w:color w:val="0070C0"/>
          <w:sz w:val="22"/>
          <w:szCs w:val="22"/>
          <w:highlight w:val="yellow"/>
          <w:lang w:eastAsia="zh-CN"/>
        </w:rPr>
        <w:t>Ericsson, Intel, Huawei, HiSilicon, Qualcomm</w:t>
      </w:r>
      <w:r w:rsidRPr="00E51C13">
        <w:rPr>
          <w:rFonts w:eastAsia="宋体"/>
          <w:color w:val="0070C0"/>
          <w:sz w:val="22"/>
          <w:szCs w:val="22"/>
          <w:highlight w:val="yellow"/>
          <w:lang w:eastAsia="zh-CN"/>
        </w:rPr>
        <w:t xml:space="preserve"> is not listed, a</w:t>
      </w:r>
      <w:r w:rsidR="008A2FF0">
        <w:rPr>
          <w:rFonts w:eastAsia="宋体"/>
          <w:color w:val="0070C0"/>
          <w:sz w:val="22"/>
          <w:szCs w:val="22"/>
          <w:highlight w:val="yellow"/>
          <w:lang w:eastAsia="zh-CN"/>
        </w:rPr>
        <w:t xml:space="preserve">nd it will be treated in email </w:t>
      </w:r>
      <w:r w:rsidRPr="00E51C13">
        <w:rPr>
          <w:rFonts w:eastAsia="宋体"/>
          <w:color w:val="0070C0"/>
          <w:sz w:val="22"/>
          <w:szCs w:val="22"/>
          <w:highlight w:val="yellow"/>
          <w:lang w:eastAsia="zh-CN"/>
        </w:rPr>
        <w:t>23</w:t>
      </w:r>
      <w:r w:rsidR="00E51C13" w:rsidRPr="00E51C13">
        <w:rPr>
          <w:rFonts w:eastAsia="宋体"/>
          <w:color w:val="0070C0"/>
          <w:sz w:val="22"/>
          <w:szCs w:val="22"/>
          <w:highlight w:val="yellow"/>
          <w:lang w:eastAsia="zh-CN"/>
        </w:rPr>
        <w:t>3</w:t>
      </w:r>
      <w:r w:rsidRPr="00E51C13">
        <w:rPr>
          <w:rFonts w:eastAsia="宋体"/>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78"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4B7AC4AA" w:rsidR="00BA1B68"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sidR="00BA1B68">
              <w:rPr>
                <w:rFonts w:eastAsiaTheme="minorEastAsia"/>
                <w:color w:val="0070C0"/>
                <w:lang w:val="en-US" w:eastAsia="zh-CN"/>
              </w:rPr>
              <w:t>(</w:t>
            </w:r>
            <w:r>
              <w:rPr>
                <w:rFonts w:eastAsiaTheme="minorEastAsia"/>
                <w:color w:val="0070C0"/>
                <w:lang w:val="en-US" w:eastAsia="zh-CN"/>
              </w:rPr>
              <w:t>Apple</w:t>
            </w:r>
            <w:r w:rsidR="00BA1B68">
              <w:rPr>
                <w:rFonts w:eastAsiaTheme="minorEastAsia"/>
                <w:color w:val="0070C0"/>
                <w:lang w:val="en-US" w:eastAsia="zh-CN"/>
              </w:rPr>
              <w:t>)</w:t>
            </w:r>
          </w:p>
        </w:tc>
        <w:tc>
          <w:tcPr>
            <w:tcW w:w="8398" w:type="dxa"/>
          </w:tcPr>
          <w:p w14:paraId="651DBEDA" w14:textId="52C18110" w:rsidR="0009637A" w:rsidRDefault="000976E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2A3F572F" w:rsidR="00BB40F1" w:rsidRDefault="009A157E" w:rsidP="001E016A">
            <w:pPr>
              <w:spacing w:after="120"/>
              <w:rPr>
                <w:rFonts w:eastAsiaTheme="minorEastAsia"/>
                <w:color w:val="0070C0"/>
                <w:lang w:val="en-US" w:eastAsia="zh-CN"/>
              </w:rPr>
            </w:pPr>
            <w:ins w:id="79"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3A67D3D2" w:rsidR="00BB40F1" w:rsidRDefault="007E1C9F" w:rsidP="001E016A">
            <w:pPr>
              <w:spacing w:after="120"/>
              <w:rPr>
                <w:rFonts w:eastAsiaTheme="minorEastAsia"/>
                <w:color w:val="0070C0"/>
                <w:lang w:val="en-US" w:eastAsia="zh-CN"/>
              </w:rPr>
            </w:pPr>
            <w:ins w:id="80"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3D2BE0" w14:paraId="7B90BF41" w14:textId="77777777" w:rsidTr="00BB40F1">
        <w:tc>
          <w:tcPr>
            <w:tcW w:w="1233" w:type="dxa"/>
            <w:vMerge w:val="restart"/>
          </w:tcPr>
          <w:p w14:paraId="3A128B60" w14:textId="3A4D0F0C"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t>R4-2203837</w:t>
            </w:r>
            <w:r>
              <w:rPr>
                <w:rFonts w:eastAsiaTheme="minorEastAsia"/>
                <w:color w:val="0070C0"/>
                <w:lang w:val="en-US" w:eastAsia="zh-CN"/>
              </w:rPr>
              <w:t xml:space="preserve"> (QC)</w:t>
            </w:r>
          </w:p>
        </w:tc>
        <w:tc>
          <w:tcPr>
            <w:tcW w:w="8398" w:type="dxa"/>
          </w:tcPr>
          <w:p w14:paraId="7479B139" w14:textId="60031378" w:rsidR="003D2BE0" w:rsidRDefault="003D2BE0" w:rsidP="001E016A">
            <w:pPr>
              <w:spacing w:after="120"/>
              <w:rPr>
                <w:rFonts w:eastAsiaTheme="minorEastAsia"/>
                <w:color w:val="0070C0"/>
                <w:lang w:val="en-US" w:eastAsia="zh-CN"/>
              </w:rPr>
            </w:pPr>
            <w:r w:rsidRPr="000976E9">
              <w:rPr>
                <w:rFonts w:eastAsiaTheme="minorEastAsia"/>
                <w:color w:val="0070C0"/>
                <w:lang w:val="en-US" w:eastAsia="zh-CN"/>
              </w:rPr>
              <w:t>draft Cat-F CR (R15) to SCell Activation Core</w:t>
            </w:r>
          </w:p>
        </w:tc>
      </w:tr>
      <w:tr w:rsidR="003D2BE0" w14:paraId="69371C2A" w14:textId="77777777" w:rsidTr="00BB40F1">
        <w:tc>
          <w:tcPr>
            <w:tcW w:w="1233" w:type="dxa"/>
            <w:vMerge/>
          </w:tcPr>
          <w:p w14:paraId="7B062203" w14:textId="77777777" w:rsidR="003D2BE0" w:rsidRDefault="003D2BE0" w:rsidP="001E016A">
            <w:pPr>
              <w:spacing w:after="120"/>
              <w:rPr>
                <w:rFonts w:eastAsiaTheme="minorEastAsia"/>
                <w:color w:val="0070C0"/>
                <w:lang w:val="en-US" w:eastAsia="zh-CN"/>
              </w:rPr>
            </w:pPr>
          </w:p>
        </w:tc>
        <w:tc>
          <w:tcPr>
            <w:tcW w:w="8398" w:type="dxa"/>
          </w:tcPr>
          <w:p w14:paraId="745458E5" w14:textId="77777777" w:rsidR="003D2BE0" w:rsidRPr="009A157E" w:rsidRDefault="003D2BE0" w:rsidP="009A157E">
            <w:pPr>
              <w:spacing w:after="120"/>
              <w:rPr>
                <w:ins w:id="81" w:author="Hsuanli Lin (林烜立)" w:date="2022-02-21T19:58:00Z"/>
                <w:rFonts w:eastAsiaTheme="minorEastAsia"/>
                <w:color w:val="0070C0"/>
                <w:lang w:val="en-US" w:eastAsia="zh-CN"/>
              </w:rPr>
            </w:pPr>
            <w:ins w:id="82"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We observe there are many CRs addressing the same issues (including core and perf) have been submitted into many WIs. And we suggest to have Technical discussion in Rel-15. Other WIs just follow the conclusion, in order to have a consistent solution.</w:t>
              </w:r>
            </w:ins>
          </w:p>
          <w:p w14:paraId="62E34C17" w14:textId="77777777" w:rsidR="003D2BE0" w:rsidRPr="009A157E" w:rsidRDefault="003D2BE0" w:rsidP="009A157E">
            <w:pPr>
              <w:spacing w:after="120"/>
              <w:rPr>
                <w:ins w:id="83" w:author="Hsuanli Lin (林烜立)" w:date="2022-02-21T19:58:00Z"/>
                <w:rFonts w:eastAsiaTheme="minorEastAsia"/>
                <w:color w:val="0070C0"/>
                <w:lang w:val="en-US" w:eastAsia="zh-CN"/>
              </w:rPr>
            </w:pPr>
          </w:p>
          <w:p w14:paraId="44EAF4C8" w14:textId="77777777" w:rsidR="003D2BE0" w:rsidRPr="009A157E" w:rsidRDefault="003D2BE0" w:rsidP="009A157E">
            <w:pPr>
              <w:spacing w:after="120"/>
              <w:rPr>
                <w:ins w:id="84" w:author="Hsuanli Lin (林烜立)" w:date="2022-02-21T19:58:00Z"/>
                <w:rFonts w:eastAsiaTheme="minorEastAsia"/>
                <w:color w:val="0070C0"/>
                <w:lang w:val="en-US" w:eastAsia="zh-CN"/>
              </w:rPr>
            </w:pPr>
            <w:ins w:id="85"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3D2BE0" w:rsidRDefault="003D2BE0" w:rsidP="009A157E">
            <w:pPr>
              <w:spacing w:after="120"/>
              <w:rPr>
                <w:ins w:id="86" w:author="Hsuanli Lin (林烜立)" w:date="2022-02-21T19:58:00Z"/>
                <w:rFonts w:eastAsiaTheme="minorEastAsia"/>
                <w:color w:val="0070C0"/>
                <w:lang w:val="en-US" w:eastAsia="zh-CN"/>
              </w:rPr>
            </w:pPr>
            <w:ins w:id="87"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3D2BE0" w:rsidRDefault="003D2BE0" w:rsidP="009A157E">
            <w:pPr>
              <w:spacing w:after="120"/>
              <w:rPr>
                <w:rFonts w:eastAsiaTheme="minorEastAsia"/>
                <w:color w:val="0070C0"/>
                <w:lang w:val="en-US" w:eastAsia="zh-CN"/>
              </w:rPr>
            </w:pPr>
            <w:ins w:id="88"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It is still possible that UE receives the CSI-RS but UE has not completed the SCell activation.</w:t>
              </w:r>
            </w:ins>
          </w:p>
        </w:tc>
      </w:tr>
      <w:tr w:rsidR="003D2BE0" w14:paraId="31812892" w14:textId="77777777" w:rsidTr="00BB40F1">
        <w:tc>
          <w:tcPr>
            <w:tcW w:w="1233" w:type="dxa"/>
            <w:vMerge/>
          </w:tcPr>
          <w:p w14:paraId="024074B1" w14:textId="44C35250" w:rsidR="003D2BE0" w:rsidRDefault="003D2BE0" w:rsidP="001E016A">
            <w:pPr>
              <w:spacing w:after="120"/>
              <w:rPr>
                <w:rFonts w:eastAsiaTheme="minorEastAsia"/>
                <w:color w:val="0070C0"/>
                <w:lang w:val="en-US" w:eastAsia="zh-CN"/>
              </w:rPr>
            </w:pPr>
          </w:p>
        </w:tc>
        <w:tc>
          <w:tcPr>
            <w:tcW w:w="8398" w:type="dxa"/>
          </w:tcPr>
          <w:p w14:paraId="50854F82" w14:textId="77777777" w:rsidR="003D2BE0" w:rsidRDefault="003D2BE0" w:rsidP="004B4206">
            <w:pPr>
              <w:spacing w:after="120"/>
              <w:rPr>
                <w:ins w:id="89" w:author="Apple, Jerry Cui" w:date="2022-02-21T14:46:00Z"/>
                <w:rFonts w:eastAsiaTheme="minorEastAsia"/>
                <w:color w:val="0070C0"/>
                <w:lang w:val="en-US" w:eastAsia="zh-CN"/>
              </w:rPr>
            </w:pPr>
            <w:ins w:id="90"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3D2BE0" w:rsidRPr="00222E47" w:rsidRDefault="003D2BE0" w:rsidP="004B4206">
            <w:pPr>
              <w:rPr>
                <w:ins w:id="91" w:author="Apple, Jerry Cui" w:date="2022-02-21T14:46:00Z"/>
                <w:color w:val="000000" w:themeColor="text1"/>
              </w:rPr>
            </w:pPr>
            <w:ins w:id="92" w:author="Apple, Jerry Cui" w:date="2022-02-21T14:46:00Z">
              <w:r w:rsidRPr="00222E47">
                <w:rPr>
                  <w:color w:val="000000" w:themeColor="text1"/>
                </w:rPr>
                <w:t>All companies agree with the following UE behavior, </w:t>
              </w:r>
            </w:ins>
          </w:p>
          <w:p w14:paraId="57FCEDA3" w14:textId="77777777" w:rsidR="003D2BE0" w:rsidRPr="00222E47" w:rsidRDefault="003D2BE0" w:rsidP="004B4206">
            <w:pPr>
              <w:rPr>
                <w:ins w:id="93" w:author="Apple, Jerry Cui" w:date="2022-02-21T14:46:00Z"/>
                <w:color w:val="000000" w:themeColor="text1"/>
              </w:rPr>
            </w:pPr>
            <w:ins w:id="94" w:author="Apple, Jerry Cui" w:date="2022-02-21T14:46:00Z">
              <w:r w:rsidRPr="00F52E39">
                <w:rPr>
                  <w:color w:val="000000" w:themeColor="text1"/>
                  <w:highlight w:val="yellow"/>
                </w:rPr>
                <w:t>In terms of UE CSI report during SCell activation, from the slot specified in clause 4.3 of TS 38.213 to the time when UE completes the SCell activation (i.e., reports a valid CQI), UE shall report Out of Range (OOR) for CQI and lowest valid SS-RSRP range for L1-RSRP, as specified in 38.133</w:t>
              </w:r>
            </w:ins>
          </w:p>
          <w:p w14:paraId="1D356ED1" w14:textId="77777777" w:rsidR="003D2BE0" w:rsidRPr="00222E47" w:rsidRDefault="003D2BE0" w:rsidP="004B4206">
            <w:pPr>
              <w:rPr>
                <w:ins w:id="95" w:author="Apple, Jerry Cui" w:date="2022-02-21T14:46:00Z"/>
                <w:color w:val="000000" w:themeColor="text1"/>
              </w:rPr>
            </w:pPr>
            <w:ins w:id="96" w:author="Apple, Jerry Cui" w:date="2022-02-21T14:46:00Z">
              <w:r w:rsidRPr="00222E47">
                <w:rPr>
                  <w:color w:val="000000" w:themeColor="text1"/>
                </w:rPr>
                <w:t>However, there are companies objecting to capture any conclusion without specification change. </w:t>
              </w:r>
            </w:ins>
          </w:p>
          <w:p w14:paraId="7DC96052" w14:textId="25E91148" w:rsidR="003D2BE0" w:rsidRDefault="003D2BE0" w:rsidP="004B4206">
            <w:pPr>
              <w:spacing w:after="120"/>
              <w:rPr>
                <w:rFonts w:eastAsiaTheme="minorEastAsia"/>
                <w:color w:val="0070C0"/>
                <w:lang w:val="en-US" w:eastAsia="zh-CN"/>
              </w:rPr>
            </w:pPr>
            <w:ins w:id="97"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3D2BE0" w14:paraId="03BE02EC" w14:textId="77777777" w:rsidTr="00BB40F1">
        <w:trPr>
          <w:ins w:id="98" w:author="Zhixun Tang" w:date="2022-02-22T23:11:00Z"/>
        </w:trPr>
        <w:tc>
          <w:tcPr>
            <w:tcW w:w="1233" w:type="dxa"/>
            <w:vMerge/>
          </w:tcPr>
          <w:p w14:paraId="3047C219" w14:textId="77777777" w:rsidR="003D2BE0" w:rsidRDefault="003D2BE0" w:rsidP="001E016A">
            <w:pPr>
              <w:spacing w:after="120"/>
              <w:rPr>
                <w:ins w:id="99" w:author="Zhixun Tang" w:date="2022-02-22T23:11:00Z"/>
                <w:rFonts w:eastAsiaTheme="minorEastAsia"/>
                <w:color w:val="0070C0"/>
                <w:lang w:val="en-US" w:eastAsia="zh-CN"/>
              </w:rPr>
            </w:pPr>
          </w:p>
        </w:tc>
        <w:tc>
          <w:tcPr>
            <w:tcW w:w="8398" w:type="dxa"/>
          </w:tcPr>
          <w:p w14:paraId="0FB1C00F" w14:textId="77777777" w:rsidR="003D2BE0" w:rsidRDefault="003D2BE0" w:rsidP="004B4206">
            <w:pPr>
              <w:spacing w:after="120"/>
              <w:rPr>
                <w:ins w:id="100" w:author="Zhixun Tang" w:date="2022-02-22T23:38:00Z"/>
              </w:rPr>
            </w:pPr>
            <w:ins w:id="101"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3D2BE0" w:rsidRDefault="003D2BE0" w:rsidP="00960027">
            <w:pPr>
              <w:rPr>
                <w:ins w:id="102" w:author="Zhixun Tang" w:date="2022-02-22T23:38:00Z"/>
                <w:color w:val="2F5496"/>
                <w:lang w:val="en-US" w:eastAsia="zh-CN"/>
              </w:rPr>
            </w:pPr>
            <w:ins w:id="103" w:author="Zhixun Tang" w:date="2022-02-22T23:38:00Z">
              <w:r>
                <w:rPr>
                  <w:color w:val="2F5496"/>
                </w:rPr>
                <w:t>In my understanding, TS38.214 specifies the UE behavior in the period between CSI reporting (re)configuration to the first CSI measurement resources -&gt; UE drop the reporting</w:t>
              </w:r>
            </w:ins>
          </w:p>
          <w:p w14:paraId="4BEDFADE" w14:textId="0562DFF6" w:rsidR="003D2BE0" w:rsidRPr="00503F2C" w:rsidRDefault="003D2BE0" w:rsidP="00503F2C">
            <w:pPr>
              <w:rPr>
                <w:ins w:id="104" w:author="Zhixun Tang" w:date="2022-02-22T23:11:00Z"/>
                <w:rFonts w:eastAsiaTheme="minorEastAsia"/>
                <w:color w:val="0070C0"/>
                <w:lang w:eastAsia="zh-CN"/>
              </w:rPr>
            </w:pPr>
            <w:ins w:id="105" w:author="Zhixun Tang" w:date="2022-02-22T23:38:00Z">
              <w:r>
                <w:rPr>
                  <w:color w:val="2F5496"/>
                </w:rPr>
                <w:t xml:space="preserve">On the other hand, TS38.133 specifies the UE behavior in the period between UE receive the SCell activation/deactivation MAC CE command to UE complete the SCell activation/deactivation -&gt; UE reports the out-of-range (CQI 0). </w:t>
              </w:r>
            </w:ins>
          </w:p>
        </w:tc>
      </w:tr>
      <w:tr w:rsidR="003D2BE0" w14:paraId="5723CF26" w14:textId="77777777" w:rsidTr="00BB40F1">
        <w:trPr>
          <w:ins w:id="106" w:author="Chu-Hsiang Huang" w:date="2022-02-22T16:49:00Z"/>
        </w:trPr>
        <w:tc>
          <w:tcPr>
            <w:tcW w:w="1233" w:type="dxa"/>
            <w:vMerge/>
          </w:tcPr>
          <w:p w14:paraId="6C2A27D8" w14:textId="77777777" w:rsidR="003D2BE0" w:rsidRDefault="003D2BE0" w:rsidP="001E016A">
            <w:pPr>
              <w:spacing w:after="120"/>
              <w:rPr>
                <w:ins w:id="107" w:author="Chu-Hsiang Huang" w:date="2022-02-22T16:49:00Z"/>
                <w:rFonts w:eastAsiaTheme="minorEastAsia"/>
                <w:color w:val="0070C0"/>
                <w:lang w:val="en-US" w:eastAsia="zh-CN"/>
              </w:rPr>
            </w:pPr>
          </w:p>
        </w:tc>
        <w:tc>
          <w:tcPr>
            <w:tcW w:w="8398" w:type="dxa"/>
          </w:tcPr>
          <w:p w14:paraId="41869F1E" w14:textId="77777777" w:rsidR="003D2BE0" w:rsidRDefault="003D2BE0" w:rsidP="00AD1C9A">
            <w:pPr>
              <w:spacing w:after="120"/>
              <w:rPr>
                <w:ins w:id="108" w:author="Chu-Hsiang Huang" w:date="2022-02-22T16:49:00Z"/>
                <w:rFonts w:eastAsiaTheme="minorEastAsia"/>
                <w:color w:val="0070C0"/>
                <w:lang w:val="en-US" w:eastAsia="zh-CN"/>
              </w:rPr>
            </w:pPr>
            <w:ins w:id="109" w:author="Chu-Hsiang Huang" w:date="2022-02-22T16:49:00Z">
              <w:r>
                <w:rPr>
                  <w:rFonts w:eastAsiaTheme="minorEastAsia"/>
                  <w:color w:val="0070C0"/>
                  <w:lang w:val="en-US" w:eastAsia="zh-CN"/>
                </w:rPr>
                <w:t>Qualcomm:</w:t>
              </w:r>
            </w:ins>
          </w:p>
          <w:p w14:paraId="64932B8C" w14:textId="77777777" w:rsidR="003D2BE0" w:rsidRDefault="003D2BE0" w:rsidP="00AD1C9A">
            <w:pPr>
              <w:spacing w:after="120"/>
              <w:rPr>
                <w:ins w:id="110" w:author="Chu-Hsiang Huang" w:date="2022-02-22T16:49:00Z"/>
                <w:rFonts w:eastAsiaTheme="minorEastAsia"/>
                <w:color w:val="0070C0"/>
                <w:lang w:val="en-US" w:eastAsia="zh-CN"/>
              </w:rPr>
            </w:pPr>
            <w:ins w:id="111" w:author="Chu-Hsiang Huang" w:date="2022-02-22T16:49:00Z">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ins>
          </w:p>
          <w:p w14:paraId="28476CC0" w14:textId="7CFA780A" w:rsidR="003D2BE0" w:rsidRDefault="003D2BE0" w:rsidP="00AD1C9A">
            <w:pPr>
              <w:spacing w:after="120"/>
              <w:rPr>
                <w:ins w:id="112" w:author="Chu-Hsiang Huang" w:date="2022-02-22T16:49:00Z"/>
                <w:rFonts w:eastAsiaTheme="minorEastAsia"/>
                <w:color w:val="0070C0"/>
                <w:lang w:val="en-US" w:eastAsia="zh-CN"/>
              </w:rPr>
            </w:pPr>
            <w:ins w:id="113" w:author="Chu-Hsiang Huang" w:date="2022-02-22T16:49:00Z">
              <w:r>
                <w:rPr>
                  <w:rFonts w:eastAsiaTheme="minorEastAsia"/>
                  <w:color w:val="0070C0"/>
                  <w:lang w:val="en-US" w:eastAsia="zh-CN"/>
                </w:rPr>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SCell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ins>
          </w:p>
        </w:tc>
      </w:tr>
      <w:tr w:rsidR="003D2BE0" w14:paraId="49EA5A81" w14:textId="77777777" w:rsidTr="00BB40F1">
        <w:trPr>
          <w:ins w:id="114" w:author="HW - 102" w:date="2022-02-23T22:18:00Z"/>
        </w:trPr>
        <w:tc>
          <w:tcPr>
            <w:tcW w:w="1233" w:type="dxa"/>
            <w:vMerge/>
          </w:tcPr>
          <w:p w14:paraId="62C6D2F1" w14:textId="77777777" w:rsidR="003D2BE0" w:rsidRDefault="003D2BE0" w:rsidP="001E016A">
            <w:pPr>
              <w:spacing w:after="120"/>
              <w:rPr>
                <w:ins w:id="115" w:author="HW - 102" w:date="2022-02-23T22:18:00Z"/>
                <w:rFonts w:eastAsiaTheme="minorEastAsia"/>
                <w:color w:val="0070C0"/>
                <w:lang w:val="en-US" w:eastAsia="zh-CN"/>
              </w:rPr>
            </w:pPr>
          </w:p>
        </w:tc>
        <w:tc>
          <w:tcPr>
            <w:tcW w:w="8398" w:type="dxa"/>
          </w:tcPr>
          <w:p w14:paraId="7DF95AE9" w14:textId="77777777" w:rsidR="003D2BE0" w:rsidRDefault="003D2BE0" w:rsidP="003D2BE0">
            <w:pPr>
              <w:spacing w:after="120"/>
              <w:rPr>
                <w:ins w:id="116" w:author="HW - 102" w:date="2022-02-23T22:18:00Z"/>
                <w:rFonts w:eastAsiaTheme="minorEastAsia"/>
                <w:color w:val="0070C0"/>
                <w:lang w:val="en-US" w:eastAsia="zh-CN"/>
              </w:rPr>
            </w:pPr>
            <w:ins w:id="117" w:author="HW - 102" w:date="2022-02-23T22:18:00Z">
              <w:r>
                <w:rPr>
                  <w:rFonts w:eastAsiaTheme="minorEastAsia" w:hint="eastAsia"/>
                  <w:color w:val="0070C0"/>
                  <w:lang w:val="en-US" w:eastAsia="zh-CN"/>
                </w:rPr>
                <w:t>H</w:t>
              </w:r>
              <w:r>
                <w:rPr>
                  <w:rFonts w:eastAsiaTheme="minorEastAsia"/>
                  <w:color w:val="0070C0"/>
                  <w:lang w:val="en-US" w:eastAsia="zh-CN"/>
                </w:rPr>
                <w:t>uawei:</w:t>
              </w:r>
            </w:ins>
          </w:p>
          <w:p w14:paraId="62219CB2" w14:textId="77777777" w:rsidR="003D2BE0" w:rsidRDefault="003D2BE0" w:rsidP="003D2BE0">
            <w:pPr>
              <w:spacing w:after="120"/>
              <w:rPr>
                <w:ins w:id="118" w:author="HW - 102" w:date="2022-02-23T22:18:00Z"/>
                <w:rFonts w:eastAsiaTheme="minorEastAsia"/>
                <w:color w:val="0070C0"/>
                <w:lang w:val="en-US" w:eastAsia="zh-CN"/>
              </w:rPr>
            </w:pPr>
            <w:ins w:id="119" w:author="HW - 102" w:date="2022-02-23T22:18:00Z">
              <w:r>
                <w:rPr>
                  <w:rFonts w:eastAsiaTheme="minorEastAsia"/>
                  <w:color w:val="0070C0"/>
                  <w:lang w:val="en-US" w:eastAsia="zh-CN"/>
                </w:rPr>
                <w:t>We do not think the changes are needed.</w:t>
              </w:r>
            </w:ins>
          </w:p>
          <w:p w14:paraId="3E8542D6" w14:textId="0ACB2F6B" w:rsidR="003D2BE0" w:rsidRDefault="003D2BE0" w:rsidP="003D2BE0">
            <w:pPr>
              <w:spacing w:after="120"/>
              <w:rPr>
                <w:ins w:id="120" w:author="HW - 102" w:date="2022-02-23T22:18:00Z"/>
                <w:rFonts w:eastAsiaTheme="minorEastAsia"/>
                <w:color w:val="0070C0"/>
                <w:lang w:val="en-US" w:eastAsia="zh-CN"/>
              </w:rPr>
            </w:pPr>
            <w:ins w:id="121" w:author="HW - 102" w:date="2022-02-23T22:18:00Z">
              <w:r>
                <w:rPr>
                  <w:rFonts w:eastAsiaTheme="minorEastAsia" w:hint="eastAsia"/>
                  <w:color w:val="0070C0"/>
                  <w:lang w:val="en-US" w:eastAsia="zh-CN"/>
                </w:rPr>
                <w:t>W</w:t>
              </w:r>
              <w:r>
                <w:rPr>
                  <w:rFonts w:eastAsiaTheme="minorEastAsia"/>
                  <w:color w:val="0070C0"/>
                  <w:lang w:val="en-US" w:eastAsia="zh-CN"/>
                </w:rPr>
                <w:t xml:space="preserve">e do not see conflict between requirements in 38133 and the excerpt from 38214. Finally, the two sentences have been there since Rel-15, and we have not seen any confusion in </w:t>
              </w:r>
            </w:ins>
            <w:ins w:id="122" w:author="HW - 102" w:date="2022-02-23T22:36:00Z">
              <w:r w:rsidR="007977D0">
                <w:rPr>
                  <w:rFonts w:eastAsiaTheme="minorEastAsia"/>
                  <w:color w:val="0070C0"/>
                  <w:lang w:val="en-US" w:eastAsia="zh-CN"/>
                </w:rPr>
                <w:t>implementation</w:t>
              </w:r>
            </w:ins>
            <w:bookmarkStart w:id="123" w:name="_GoBack"/>
            <w:bookmarkEnd w:id="123"/>
            <w:ins w:id="124" w:author="HW - 102" w:date="2022-02-23T22:18:00Z">
              <w:r>
                <w:rPr>
                  <w:rFonts w:eastAsiaTheme="minorEastAsia"/>
                  <w:color w:val="0070C0"/>
                  <w:lang w:val="en-US" w:eastAsia="zh-CN"/>
                </w:rPr>
                <w:t>.</w:t>
              </w:r>
            </w:ins>
          </w:p>
          <w:p w14:paraId="00975D7E" w14:textId="1961F458" w:rsidR="003D2BE0" w:rsidRDefault="003D2BE0" w:rsidP="003D2BE0">
            <w:pPr>
              <w:spacing w:after="120"/>
              <w:rPr>
                <w:ins w:id="125" w:author="HW - 102" w:date="2022-02-23T22:18:00Z"/>
                <w:rFonts w:eastAsiaTheme="minorEastAsia"/>
                <w:color w:val="0070C0"/>
                <w:lang w:val="en-US" w:eastAsia="zh-CN"/>
              </w:rPr>
            </w:pPr>
            <w:ins w:id="126" w:author="HW - 102" w:date="2022-02-23T22:18:00Z">
              <w:r>
                <w:rPr>
                  <w:rFonts w:eastAsiaTheme="minorEastAsia"/>
                  <w:color w:val="0070C0"/>
                  <w:lang w:val="en-US" w:eastAsia="zh-CN"/>
                </w:rPr>
                <w:t>In fact, we have similar view as MTK that removing the two sentences may cause confusion. Also, since RAN1 has discussed this issue based on current RAN4 requirements, removing the two sentences may require further RAN1 discussion which is undesirable.</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3784A5E8" w:rsidR="0009637A" w:rsidRDefault="00483CFF" w:rsidP="0009637A">
            <w:pPr>
              <w:spacing w:after="120"/>
              <w:rPr>
                <w:rFonts w:eastAsiaTheme="minorEastAsia"/>
                <w:color w:val="0070C0"/>
                <w:lang w:val="en-US" w:eastAsia="zh-CN"/>
              </w:rPr>
            </w:pPr>
            <w:ins w:id="127" w:author="Zhixun Tang" w:date="2022-02-22T23:13:00Z">
              <w:r>
                <w:rPr>
                  <w:rFonts w:eastAsiaTheme="minorEastAsia"/>
                  <w:color w:val="0070C0"/>
                  <w:lang w:val="en-US" w:eastAsia="zh-CN"/>
                </w:rPr>
                <w:t>Ericsson: Not support the CR. Please check the issue 1-1-1.</w:t>
              </w:r>
            </w:ins>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3D2BE0" w14:paraId="67A1E14B" w14:textId="77777777" w:rsidTr="00BB40F1">
        <w:tc>
          <w:tcPr>
            <w:tcW w:w="1233" w:type="dxa"/>
            <w:vMerge w:val="restart"/>
          </w:tcPr>
          <w:p w14:paraId="7C4AD7BF" w14:textId="6462A307"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Pr>
                <w:rFonts w:eastAsiaTheme="minorEastAsia"/>
                <w:color w:val="0070C0"/>
                <w:lang w:val="en-US" w:eastAsia="zh-CN"/>
              </w:rPr>
              <w:t>(OPPO)</w:t>
            </w:r>
          </w:p>
        </w:tc>
        <w:tc>
          <w:tcPr>
            <w:tcW w:w="8398" w:type="dxa"/>
          </w:tcPr>
          <w:p w14:paraId="5E43BC76" w14:textId="3D1E3018" w:rsidR="003D2BE0" w:rsidRDefault="003D2BE0"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3D2BE0" w14:paraId="41C76D33" w14:textId="77777777" w:rsidTr="00BB40F1">
        <w:tc>
          <w:tcPr>
            <w:tcW w:w="1233" w:type="dxa"/>
            <w:vMerge/>
          </w:tcPr>
          <w:p w14:paraId="484CDFB3" w14:textId="77777777" w:rsidR="003D2BE0" w:rsidRDefault="003D2BE0" w:rsidP="0009637A">
            <w:pPr>
              <w:spacing w:after="120"/>
              <w:rPr>
                <w:rFonts w:eastAsiaTheme="minorEastAsia"/>
                <w:color w:val="0070C0"/>
                <w:lang w:val="en-US" w:eastAsia="zh-CN"/>
              </w:rPr>
            </w:pPr>
          </w:p>
        </w:tc>
        <w:tc>
          <w:tcPr>
            <w:tcW w:w="8398" w:type="dxa"/>
          </w:tcPr>
          <w:p w14:paraId="482EAD9E" w14:textId="2D90125F" w:rsidR="003D2BE0" w:rsidRDefault="003D2BE0" w:rsidP="0009637A">
            <w:pPr>
              <w:spacing w:after="120"/>
              <w:rPr>
                <w:rFonts w:eastAsiaTheme="minorEastAsia"/>
                <w:color w:val="0070C0"/>
                <w:lang w:val="en-US" w:eastAsia="zh-CN"/>
              </w:rPr>
            </w:pPr>
            <w:ins w:id="128"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4B1AF7DF" w14:textId="77777777" w:rsidTr="00BB40F1">
        <w:tc>
          <w:tcPr>
            <w:tcW w:w="1233" w:type="dxa"/>
            <w:vMerge/>
          </w:tcPr>
          <w:p w14:paraId="1AB51F76" w14:textId="77777777" w:rsidR="003D2BE0" w:rsidRDefault="003D2BE0" w:rsidP="004B4206">
            <w:pPr>
              <w:spacing w:after="120"/>
              <w:rPr>
                <w:rFonts w:eastAsiaTheme="minorEastAsia"/>
                <w:color w:val="0070C0"/>
                <w:lang w:val="en-US" w:eastAsia="zh-CN"/>
              </w:rPr>
            </w:pPr>
          </w:p>
        </w:tc>
        <w:tc>
          <w:tcPr>
            <w:tcW w:w="8398" w:type="dxa"/>
          </w:tcPr>
          <w:p w14:paraId="3184B4DB" w14:textId="4E0491AE" w:rsidR="003D2BE0" w:rsidRDefault="003D2BE0" w:rsidP="004B4206">
            <w:pPr>
              <w:spacing w:after="120"/>
              <w:rPr>
                <w:rFonts w:eastAsiaTheme="minorEastAsia"/>
                <w:color w:val="0070C0"/>
                <w:lang w:val="en-US" w:eastAsia="zh-CN"/>
              </w:rPr>
            </w:pPr>
            <w:ins w:id="129" w:author="Zhixun Tang" w:date="2022-02-22T23:13:00Z">
              <w:r>
                <w:rPr>
                  <w:rFonts w:eastAsiaTheme="minorEastAsia"/>
                  <w:color w:val="0070C0"/>
                  <w:lang w:val="en-US" w:eastAsia="zh-CN"/>
                </w:rPr>
                <w:t>Ericsson: OK</w:t>
              </w:r>
            </w:ins>
          </w:p>
        </w:tc>
      </w:tr>
      <w:tr w:rsidR="003D2BE0" w14:paraId="657FD8EE" w14:textId="77777777" w:rsidTr="00BB40F1">
        <w:trPr>
          <w:ins w:id="130" w:author="HW - 102" w:date="2022-02-23T22:19:00Z"/>
        </w:trPr>
        <w:tc>
          <w:tcPr>
            <w:tcW w:w="1233" w:type="dxa"/>
            <w:vMerge/>
          </w:tcPr>
          <w:p w14:paraId="722B46D2" w14:textId="77777777" w:rsidR="003D2BE0" w:rsidRDefault="003D2BE0" w:rsidP="004B4206">
            <w:pPr>
              <w:spacing w:after="120"/>
              <w:rPr>
                <w:ins w:id="131" w:author="HW - 102" w:date="2022-02-23T22:19:00Z"/>
                <w:rFonts w:eastAsiaTheme="minorEastAsia"/>
                <w:color w:val="0070C0"/>
                <w:lang w:val="en-US" w:eastAsia="zh-CN"/>
              </w:rPr>
            </w:pPr>
          </w:p>
        </w:tc>
        <w:tc>
          <w:tcPr>
            <w:tcW w:w="8398" w:type="dxa"/>
          </w:tcPr>
          <w:p w14:paraId="74B20238" w14:textId="77777777" w:rsidR="003D2BE0" w:rsidRDefault="003D2BE0" w:rsidP="003D2BE0">
            <w:pPr>
              <w:spacing w:after="120"/>
              <w:rPr>
                <w:ins w:id="132" w:author="HW - 102" w:date="2022-02-23T22:19:00Z"/>
                <w:rFonts w:eastAsiaTheme="minorEastAsia"/>
                <w:color w:val="0070C0"/>
                <w:lang w:val="en-US" w:eastAsia="zh-CN"/>
              </w:rPr>
            </w:pPr>
            <w:ins w:id="133" w:author="HW - 102" w:date="2022-02-23T22:19:00Z">
              <w:r>
                <w:rPr>
                  <w:rFonts w:eastAsiaTheme="minorEastAsia" w:hint="eastAsia"/>
                  <w:color w:val="0070C0"/>
                  <w:lang w:val="en-US" w:eastAsia="zh-CN"/>
                </w:rPr>
                <w:t>H</w:t>
              </w:r>
              <w:r>
                <w:rPr>
                  <w:rFonts w:eastAsiaTheme="minorEastAsia"/>
                  <w:color w:val="0070C0"/>
                  <w:lang w:val="en-US" w:eastAsia="zh-CN"/>
                </w:rPr>
                <w:t xml:space="preserve">uawei: we do not support the change in this CR. </w:t>
              </w:r>
            </w:ins>
          </w:p>
          <w:p w14:paraId="6C0C08E4" w14:textId="77777777" w:rsidR="003D2BE0" w:rsidRDefault="003D2BE0" w:rsidP="003D2BE0">
            <w:pPr>
              <w:spacing w:after="120"/>
              <w:rPr>
                <w:ins w:id="134" w:author="HW - 102" w:date="2022-02-23T22:19:00Z"/>
                <w:rFonts w:eastAsiaTheme="minorEastAsia"/>
                <w:color w:val="0070C0"/>
                <w:lang w:val="en-US" w:eastAsia="zh-CN"/>
              </w:rPr>
            </w:pPr>
            <w:ins w:id="135" w:author="HW - 102" w:date="2022-02-23T22:19:00Z">
              <w:r>
                <w:rPr>
                  <w:rFonts w:eastAsiaTheme="minorEastAsia"/>
                  <w:color w:val="0070C0"/>
                  <w:lang w:val="en-US" w:eastAsia="zh-CN"/>
                </w:rPr>
                <w:t>We agree that the R criterion based reselection is not applicable for inter-RAT, but according to 36304 (as copied below) the cell ranking can be also used when more than one inter-RAT cell meets the absolute criterion, and we think the current margin values are still applicable.</w:t>
              </w:r>
            </w:ins>
          </w:p>
          <w:p w14:paraId="24BDF80F" w14:textId="77777777" w:rsidR="003D2BE0" w:rsidRPr="004F0681" w:rsidRDefault="003D2BE0" w:rsidP="003D2BE0">
            <w:pPr>
              <w:rPr>
                <w:ins w:id="136" w:author="HW - 102" w:date="2022-02-23T22:19:00Z"/>
                <w:i/>
                <w:lang w:eastAsia="ja-JP"/>
              </w:rPr>
            </w:pPr>
            <w:ins w:id="137" w:author="HW - 102" w:date="2022-02-23T22:19:00Z">
              <w:r w:rsidRPr="004F0681">
                <w:rPr>
                  <w:i/>
                  <w:lang w:eastAsia="ja-JP"/>
                </w:rPr>
                <w:t>If more than one cell meets the above criteria, the UE shall reselect a cell as follows:</w:t>
              </w:r>
            </w:ins>
          </w:p>
          <w:p w14:paraId="26E21A36" w14:textId="77777777" w:rsidR="003D2BE0" w:rsidRPr="004F0681" w:rsidRDefault="003D2BE0" w:rsidP="003D2BE0">
            <w:pPr>
              <w:pStyle w:val="B1"/>
              <w:rPr>
                <w:ins w:id="138" w:author="HW - 102" w:date="2022-02-23T22:19:00Z"/>
                <w:i/>
                <w:lang w:eastAsia="ja-JP"/>
              </w:rPr>
            </w:pPr>
            <w:ins w:id="139" w:author="HW - 102" w:date="2022-02-23T22:19:00Z">
              <w:r w:rsidRPr="004F0681">
                <w:rPr>
                  <w:i/>
                  <w:lang w:eastAsia="ja-JP"/>
                </w:rPr>
                <w:t>-</w:t>
              </w:r>
              <w:r w:rsidRPr="004F0681">
                <w:rPr>
                  <w:i/>
                  <w:lang w:eastAsia="ja-JP"/>
                </w:rPr>
                <w:tab/>
                <w:t>If the highest-priority frequency is an E-UTRAN frequency, a cell ranked as the best cell among the cells on the highest priority frequency(ies) meeting the criteria according to clause 5.2.4.6;</w:t>
              </w:r>
            </w:ins>
          </w:p>
          <w:p w14:paraId="0148EB84" w14:textId="3E73A8C5" w:rsidR="003D2BE0" w:rsidRPr="003D2BE0" w:rsidRDefault="003D2BE0" w:rsidP="003D2BE0">
            <w:pPr>
              <w:pStyle w:val="B1"/>
              <w:rPr>
                <w:ins w:id="140" w:author="HW - 102" w:date="2022-02-23T22:19:00Z"/>
                <w:rFonts w:eastAsiaTheme="minorEastAsia"/>
                <w:color w:val="0070C0"/>
                <w:lang w:eastAsia="zh-CN"/>
              </w:rPr>
            </w:pPr>
            <w:ins w:id="141" w:author="HW - 102" w:date="2022-02-23T22:19:00Z">
              <w:r w:rsidRPr="004F0681">
                <w:rPr>
                  <w:i/>
                  <w:lang w:eastAsia="ja-JP"/>
                </w:rPr>
                <w:lastRenderedPageBreak/>
                <w:t>-</w:t>
              </w:r>
              <w:r w:rsidRPr="004F0681">
                <w:rPr>
                  <w:i/>
                  <w:lang w:eastAsia="ja-JP"/>
                </w:rPr>
                <w:tab/>
                <w:t>If the highest-priority frequency is from another RAT, a cell ranked as the best cell among the cells on the highest priority frequency(ies) meeting the criteria of that RAT.</w:t>
              </w:r>
            </w:ins>
          </w:p>
        </w:tc>
      </w:tr>
      <w:tr w:rsidR="004B4206" w14:paraId="3046AF37" w14:textId="77777777" w:rsidTr="00BB40F1">
        <w:tc>
          <w:tcPr>
            <w:tcW w:w="1233" w:type="dxa"/>
            <w:vMerge w:val="restart"/>
          </w:tcPr>
          <w:p w14:paraId="3A9AE0C3" w14:textId="31E9CDA6"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lastRenderedPageBreak/>
              <w:t>R4-2204802</w:t>
            </w:r>
            <w:r>
              <w:rPr>
                <w:rFonts w:eastAsiaTheme="minorEastAsia"/>
                <w:color w:val="0070C0"/>
                <w:lang w:val="en-US" w:eastAsia="zh-CN"/>
              </w:rPr>
              <w:t xml:space="preserve"> (vivo</w:t>
            </w:r>
            <w:ins w:id="142" w:author="Zhixun Tang" w:date="2022-02-22T23:13:00Z">
              <w:r w:rsidR="00E27538">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143"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3D2BE0" w14:paraId="549E1946" w14:textId="77777777" w:rsidTr="00BB40F1">
        <w:tc>
          <w:tcPr>
            <w:tcW w:w="1233" w:type="dxa"/>
            <w:vMerge w:val="restart"/>
          </w:tcPr>
          <w:p w14:paraId="5F33D8EC" w14:textId="5ABAD85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requirements_EUTRA_R15</w:t>
            </w:r>
          </w:p>
        </w:tc>
      </w:tr>
      <w:tr w:rsidR="003D2BE0" w14:paraId="4A2D9614" w14:textId="77777777" w:rsidTr="00BB40F1">
        <w:tc>
          <w:tcPr>
            <w:tcW w:w="1233" w:type="dxa"/>
            <w:vMerge/>
          </w:tcPr>
          <w:p w14:paraId="503C84EB" w14:textId="77777777" w:rsidR="003D2BE0" w:rsidRDefault="003D2BE0" w:rsidP="004B4206">
            <w:pPr>
              <w:spacing w:after="120"/>
              <w:rPr>
                <w:rFonts w:eastAsiaTheme="minorEastAsia"/>
                <w:color w:val="0070C0"/>
                <w:lang w:val="en-US" w:eastAsia="zh-CN"/>
              </w:rPr>
            </w:pPr>
          </w:p>
        </w:tc>
        <w:tc>
          <w:tcPr>
            <w:tcW w:w="8398" w:type="dxa"/>
          </w:tcPr>
          <w:p w14:paraId="3CC41A31" w14:textId="213E5D60" w:rsidR="003D2BE0" w:rsidRDefault="003D2BE0" w:rsidP="004B4206">
            <w:pPr>
              <w:spacing w:after="120"/>
              <w:rPr>
                <w:rFonts w:eastAsiaTheme="minorEastAsia"/>
                <w:color w:val="0070C0"/>
                <w:lang w:val="en-US" w:eastAsia="zh-CN"/>
              </w:rPr>
            </w:pPr>
            <w:ins w:id="144"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145"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146" w:author="Hsuanli Lin (林烜立)" w:date="2022-02-21T20:44:00Z">
              <w:r>
                <w:rPr>
                  <w:rFonts w:eastAsiaTheme="minorEastAsia"/>
                  <w:color w:val="0070C0"/>
                  <w:lang w:val="en-US" w:eastAsia="zh-CN"/>
                </w:rPr>
                <w:t xml:space="preserve">the following </w:t>
              </w:r>
            </w:ins>
            <w:ins w:id="147" w:author="Hsuanli Lin (林烜立)" w:date="2022-02-21T20:40:00Z">
              <w:r>
                <w:rPr>
                  <w:rFonts w:eastAsiaTheme="minorEastAsia"/>
                  <w:color w:val="0070C0"/>
                  <w:lang w:val="en-US" w:eastAsia="zh-CN"/>
                </w:rPr>
                <w:t>reason</w:t>
              </w:r>
            </w:ins>
            <w:ins w:id="148" w:author="Hsuanli Lin (林烜立)" w:date="2022-02-21T20:44:00Z">
              <w:r>
                <w:rPr>
                  <w:rFonts w:eastAsiaTheme="minorEastAsia"/>
                  <w:color w:val="0070C0"/>
                  <w:lang w:val="en-US" w:eastAsia="zh-CN"/>
                </w:rPr>
                <w:t xml:space="preserve"> should be for case </w:t>
              </w:r>
            </w:ins>
            <w:ins w:id="149" w:author="Hsuanli Lin (林烜立)" w:date="2022-02-21T20:45:00Z">
              <w:r>
                <w:rPr>
                  <w:rFonts w:eastAsiaTheme="minorEastAsia"/>
                  <w:color w:val="0070C0"/>
                  <w:lang w:val="en-US" w:eastAsia="zh-CN"/>
                </w:rPr>
                <w:t>a – SSB-less</w:t>
              </w:r>
            </w:ins>
            <w:ins w:id="150" w:author="Hsuanli Lin (林烜立)" w:date="2022-02-21T20:44:00Z">
              <w:r>
                <w:rPr>
                  <w:rFonts w:eastAsiaTheme="minorEastAsia"/>
                  <w:color w:val="0070C0"/>
                  <w:lang w:val="en-US" w:eastAsia="zh-CN"/>
                </w:rPr>
                <w:t>, isn’t it?</w:t>
              </w:r>
            </w:ins>
            <w:ins w:id="151"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152" w:author="Hsuanli Lin (林烜立)" w:date="2022-02-21T20:40:00Z">
                    <w:rPr>
                      <w:rFonts w:ascii="Arial" w:hAnsi="Arial" w:cs="Arial"/>
                      <w:color w:val="000000"/>
                      <w:sz w:val="16"/>
                      <w:szCs w:val="16"/>
                    </w:rPr>
                  </w:rPrChange>
                </w:rPr>
                <w:t xml:space="preserve"> </w:t>
              </w:r>
            </w:ins>
            <w:ins w:id="153" w:author="Hsuanli Lin (林烜立)" w:date="2022-02-21T20:42:00Z">
              <w:r>
                <w:rPr>
                  <w:rFonts w:eastAsiaTheme="minorEastAsia"/>
                  <w:color w:val="0070C0"/>
                  <w:lang w:val="en-US" w:eastAsia="zh-CN"/>
                </w:rPr>
                <w:t>“</w:t>
              </w:r>
              <w:r w:rsidRPr="00D11630">
                <w:rPr>
                  <w:i/>
                  <w:rPrChange w:id="154" w:author="Hsuanli Lin (林烜立)" w:date="2022-02-21T20:42:00Z">
                    <w:rPr/>
                  </w:rPrChange>
                </w:rPr>
                <w:t>For case b), assume SMTC duration is 0ms since UE doesn't need to perform AGC on SCell being added in this case</w:t>
              </w:r>
              <w:r>
                <w:t>.</w:t>
              </w:r>
              <w:r>
                <w:rPr>
                  <w:rFonts w:eastAsiaTheme="minorEastAsia"/>
                  <w:color w:val="0070C0"/>
                  <w:lang w:val="en-US" w:eastAsia="zh-CN"/>
                </w:rPr>
                <w:t xml:space="preserve">” </w:t>
              </w:r>
            </w:ins>
          </w:p>
        </w:tc>
      </w:tr>
      <w:tr w:rsidR="003D2BE0" w14:paraId="2C20D91B" w14:textId="77777777" w:rsidTr="00BB40F1">
        <w:tc>
          <w:tcPr>
            <w:tcW w:w="1233" w:type="dxa"/>
            <w:vMerge/>
          </w:tcPr>
          <w:p w14:paraId="51E353A8" w14:textId="77777777" w:rsidR="003D2BE0" w:rsidRDefault="003D2BE0" w:rsidP="004B4206">
            <w:pPr>
              <w:spacing w:after="120"/>
              <w:rPr>
                <w:rFonts w:eastAsiaTheme="minorEastAsia"/>
                <w:color w:val="0070C0"/>
                <w:lang w:val="en-US" w:eastAsia="zh-CN"/>
              </w:rPr>
            </w:pPr>
          </w:p>
        </w:tc>
        <w:tc>
          <w:tcPr>
            <w:tcW w:w="8398" w:type="dxa"/>
          </w:tcPr>
          <w:p w14:paraId="53B4D1CF" w14:textId="77777777" w:rsidR="003D2BE0" w:rsidRDefault="003D2BE0" w:rsidP="00E84CD2">
            <w:pPr>
              <w:rPr>
                <w:ins w:id="155" w:author="Zhixun Tang" w:date="2022-02-22T23:13:00Z"/>
              </w:rPr>
            </w:pPr>
            <w:ins w:id="156"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3D2BE0" w:rsidRDefault="003D2BE0" w:rsidP="00E84CD2">
            <w:pPr>
              <w:rPr>
                <w:ins w:id="157" w:author="Zhixun Tang" w:date="2022-02-22T23:13:00Z"/>
                <w:vertAlign w:val="subscript"/>
              </w:rPr>
            </w:pPr>
            <w:ins w:id="158" w:author="Zhixun Tang" w:date="2022-02-22T23:13:00Z">
              <w:r>
                <w:t xml:space="preserve">if the UE </w:t>
              </w:r>
              <w:r w:rsidRPr="00CF567E">
                <w:t xml:space="preserve">supporting </w:t>
              </w:r>
              <w:r w:rsidRPr="006C72C1">
                <w:rPr>
                  <w:i/>
                  <w:iCs/>
                </w:rPr>
                <w:t>scellWithoutSSB</w:t>
              </w:r>
              <w:r w:rsidRPr="006C72C1">
                <w:t>, interruption =0ms</w:t>
              </w:r>
              <w:r>
                <w:t xml:space="preserve"> other than </w:t>
              </w:r>
              <w:r w:rsidRPr="008C6DE4">
                <w:t>T</w:t>
              </w:r>
              <w:r w:rsidRPr="008C6DE4">
                <w:rPr>
                  <w:vertAlign w:val="subscript"/>
                </w:rPr>
                <w:t>SMTC_duration</w:t>
              </w:r>
            </w:ins>
          </w:p>
          <w:p w14:paraId="22D37384" w14:textId="77777777" w:rsidR="003D2BE0" w:rsidRDefault="003D2BE0" w:rsidP="00E84CD2">
            <w:pPr>
              <w:rPr>
                <w:ins w:id="159" w:author="Zhixun Tang" w:date="2022-02-22T23:13:00Z"/>
              </w:rPr>
            </w:pPr>
            <w:ins w:id="160" w:author="Zhixun Tang" w:date="2022-02-22T23:13:00Z">
              <w:r>
                <w:t>Furthermore, the scenarios and the updates seem mismatch in ‘Reason for change’</w:t>
              </w:r>
            </w:ins>
          </w:p>
          <w:p w14:paraId="190D3E6F" w14:textId="77777777" w:rsidR="003D2BE0" w:rsidRPr="00E84CD2" w:rsidRDefault="003D2BE0" w:rsidP="004B4206">
            <w:pPr>
              <w:spacing w:after="120"/>
              <w:rPr>
                <w:rFonts w:eastAsiaTheme="minorEastAsia"/>
                <w:color w:val="0070C0"/>
                <w:lang w:eastAsia="zh-CN"/>
                <w:rPrChange w:id="161" w:author="Zhixun Tang" w:date="2022-02-22T23:13:00Z">
                  <w:rPr>
                    <w:rFonts w:eastAsiaTheme="minorEastAsia"/>
                    <w:color w:val="0070C0"/>
                    <w:lang w:val="en-US" w:eastAsia="zh-CN"/>
                  </w:rPr>
                </w:rPrChange>
              </w:rPr>
            </w:pPr>
          </w:p>
        </w:tc>
      </w:tr>
      <w:tr w:rsidR="003D2BE0" w14:paraId="728ABE5D" w14:textId="77777777" w:rsidTr="00BB40F1">
        <w:trPr>
          <w:ins w:id="162" w:author="Chu-Hsiang Huang" w:date="2022-02-22T16:49:00Z"/>
        </w:trPr>
        <w:tc>
          <w:tcPr>
            <w:tcW w:w="1233" w:type="dxa"/>
            <w:vMerge/>
          </w:tcPr>
          <w:p w14:paraId="694E3775" w14:textId="77777777" w:rsidR="003D2BE0" w:rsidRDefault="003D2BE0" w:rsidP="004B4206">
            <w:pPr>
              <w:spacing w:after="120"/>
              <w:rPr>
                <w:ins w:id="163" w:author="Chu-Hsiang Huang" w:date="2022-02-22T16:49:00Z"/>
                <w:rFonts w:eastAsiaTheme="minorEastAsia"/>
                <w:color w:val="0070C0"/>
                <w:lang w:val="en-US" w:eastAsia="zh-CN"/>
              </w:rPr>
            </w:pPr>
          </w:p>
        </w:tc>
        <w:tc>
          <w:tcPr>
            <w:tcW w:w="8398" w:type="dxa"/>
          </w:tcPr>
          <w:p w14:paraId="0C13F6DD" w14:textId="77777777" w:rsidR="003D2BE0" w:rsidRDefault="003D2BE0" w:rsidP="00AD1C9A">
            <w:pPr>
              <w:spacing w:after="120"/>
              <w:rPr>
                <w:ins w:id="164" w:author="Chu-Hsiang Huang" w:date="2022-02-22T16:50:00Z"/>
                <w:rFonts w:eastAsiaTheme="minorEastAsia"/>
                <w:color w:val="0070C0"/>
                <w:lang w:val="en-US" w:eastAsia="zh-CN"/>
              </w:rPr>
            </w:pPr>
            <w:ins w:id="165" w:author="Chu-Hsiang Huang" w:date="2022-02-22T16:50:00Z">
              <w:r>
                <w:rPr>
                  <w:rFonts w:eastAsiaTheme="minorEastAsia"/>
                  <w:color w:val="0070C0"/>
                  <w:lang w:val="en-US" w:eastAsia="zh-CN"/>
                </w:rPr>
                <w:t>Qualcomm: Same comment as MTK.</w:t>
              </w:r>
            </w:ins>
          </w:p>
          <w:p w14:paraId="78B27DA3" w14:textId="74F240C4" w:rsidR="003D2BE0" w:rsidRDefault="003D2BE0" w:rsidP="00AD1C9A">
            <w:pPr>
              <w:rPr>
                <w:ins w:id="166" w:author="Chu-Hsiang Huang" w:date="2022-02-22T16:49:00Z"/>
                <w:rFonts w:eastAsiaTheme="minorEastAsia"/>
                <w:color w:val="0070C0"/>
                <w:lang w:val="en-US" w:eastAsia="zh-CN"/>
              </w:rPr>
            </w:pPr>
            <w:ins w:id="167" w:author="Chu-Hsiang Huang" w:date="2022-02-22T16:50:00Z">
              <w:r w:rsidRPr="00C20229">
                <w:rPr>
                  <w:rFonts w:eastAsiaTheme="minorEastAsia"/>
                  <w:color w:val="0070C0"/>
                  <w:lang w:val="en-US" w:eastAsia="zh-CN"/>
                </w:rPr>
                <w:t>In 'Reason for change', "For case a), assume SMTC duration for SCell being added/activated is 5ms since UE has to search SSB in the entire SSB-burst half frame, For case b), assume SMTC duration is 0ms since UE doesn't need to perform AGC on SCell being added in this case." should be the other way around.</w:t>
              </w:r>
            </w:ins>
          </w:p>
        </w:tc>
      </w:tr>
      <w:tr w:rsidR="003D2BE0" w14:paraId="7623A22B" w14:textId="77777777" w:rsidTr="00BB40F1">
        <w:trPr>
          <w:ins w:id="168" w:author="HW - 102" w:date="2022-02-23T22:19:00Z"/>
        </w:trPr>
        <w:tc>
          <w:tcPr>
            <w:tcW w:w="1233" w:type="dxa"/>
            <w:vMerge/>
          </w:tcPr>
          <w:p w14:paraId="44E6447C" w14:textId="77777777" w:rsidR="003D2BE0" w:rsidRDefault="003D2BE0" w:rsidP="004B4206">
            <w:pPr>
              <w:spacing w:after="120"/>
              <w:rPr>
                <w:ins w:id="169" w:author="HW - 102" w:date="2022-02-23T22:19:00Z"/>
                <w:rFonts w:eastAsiaTheme="minorEastAsia"/>
                <w:color w:val="0070C0"/>
                <w:lang w:val="en-US" w:eastAsia="zh-CN"/>
              </w:rPr>
            </w:pPr>
          </w:p>
        </w:tc>
        <w:tc>
          <w:tcPr>
            <w:tcW w:w="8398" w:type="dxa"/>
          </w:tcPr>
          <w:p w14:paraId="01D9414D" w14:textId="77777777" w:rsidR="003D2BE0" w:rsidRDefault="003D2BE0" w:rsidP="003D2BE0">
            <w:pPr>
              <w:spacing w:after="120"/>
              <w:rPr>
                <w:ins w:id="170" w:author="HW - 102" w:date="2022-02-23T22:19:00Z"/>
                <w:rFonts w:eastAsiaTheme="minorEastAsia"/>
                <w:color w:val="0070C0"/>
                <w:lang w:val="en-US" w:eastAsia="zh-CN"/>
              </w:rPr>
            </w:pPr>
            <w:ins w:id="171"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06AAE218" w14:textId="77777777" w:rsidR="003D2BE0" w:rsidRDefault="003D2BE0" w:rsidP="003D2BE0">
            <w:pPr>
              <w:spacing w:after="120"/>
              <w:rPr>
                <w:ins w:id="172" w:author="HW - 102" w:date="2022-02-23T22:19:00Z"/>
                <w:rFonts w:eastAsiaTheme="minorEastAsia"/>
                <w:color w:val="0070C0"/>
                <w:lang w:val="en-US" w:eastAsia="zh-CN"/>
              </w:rPr>
            </w:pPr>
            <w:ins w:id="173" w:author="HW - 102" w:date="2022-02-23T22:19:00Z">
              <w:r>
                <w:rPr>
                  <w:rFonts w:eastAsiaTheme="minorEastAsia"/>
                  <w:color w:val="0070C0"/>
                  <w:lang w:val="en-US" w:eastAsia="zh-CN"/>
                </w:rPr>
                <w:t>To MTK/Ericsson/QC: we will fix the error in the cover sheet in the revision.</w:t>
              </w:r>
            </w:ins>
          </w:p>
          <w:p w14:paraId="50DE2AFA" w14:textId="64B07242" w:rsidR="003D2BE0" w:rsidRDefault="003D2BE0" w:rsidP="003D2BE0">
            <w:pPr>
              <w:spacing w:after="120"/>
              <w:rPr>
                <w:ins w:id="174" w:author="HW - 102" w:date="2022-02-23T22:19:00Z"/>
                <w:rFonts w:eastAsiaTheme="minorEastAsia"/>
                <w:color w:val="0070C0"/>
                <w:lang w:val="en-US" w:eastAsia="zh-CN"/>
              </w:rPr>
            </w:pPr>
            <w:ins w:id="175" w:author="HW - 102" w:date="2022-02-23T22:19:00Z">
              <w:r>
                <w:rPr>
                  <w:rFonts w:eastAsiaTheme="minorEastAsia"/>
                  <w:color w:val="0070C0"/>
                  <w:lang w:val="en-US" w:eastAsia="zh-CN"/>
                </w:rPr>
                <w:t>To Ericsson: we agree that UE does not need to do AGC but UE still needs to do RF re-tuning for the SCell activation, so we cannot define interruption length as zero (the interruption for AGC is zero as in the current CR). Hope this clarifies our understanding.</w:t>
              </w:r>
            </w:ins>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33AF03BC" w14:textId="77777777" w:rsidR="00F15910" w:rsidRDefault="00F15910" w:rsidP="00F15910">
            <w:pPr>
              <w:rPr>
                <w:ins w:id="176" w:author="Zhixun Tang" w:date="2022-02-22T23:13:00Z"/>
              </w:rPr>
            </w:pPr>
            <w:ins w:id="177"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F15910" w:rsidRDefault="00F15910" w:rsidP="00F15910">
            <w:pPr>
              <w:rPr>
                <w:ins w:id="178" w:author="Zhixun Tang" w:date="2022-02-22T23:13:00Z"/>
                <w:vertAlign w:val="subscript"/>
              </w:rPr>
            </w:pPr>
            <w:ins w:id="179" w:author="Zhixun Tang" w:date="2022-02-22T23:13:00Z">
              <w:r>
                <w:t xml:space="preserve">if the UE </w:t>
              </w:r>
              <w:r w:rsidRPr="00CF567E">
                <w:t xml:space="preserve">supporting </w:t>
              </w:r>
              <w:r w:rsidRPr="006C72C1">
                <w:rPr>
                  <w:i/>
                  <w:iCs/>
                </w:rPr>
                <w:t>scellWithoutSSB</w:t>
              </w:r>
              <w:r w:rsidRPr="006C72C1">
                <w:t>, interruption =0ms</w:t>
              </w:r>
              <w:r>
                <w:t xml:space="preserve"> other than </w:t>
              </w:r>
              <w:r w:rsidRPr="008C6DE4">
                <w:t>T</w:t>
              </w:r>
              <w:r w:rsidRPr="008C6DE4">
                <w:rPr>
                  <w:vertAlign w:val="subscript"/>
                </w:rPr>
                <w:t>SMTC_duration</w:t>
              </w:r>
            </w:ins>
          </w:p>
          <w:p w14:paraId="5F761EAB" w14:textId="13198072" w:rsidR="004B4206" w:rsidRDefault="00F15910" w:rsidP="00F15910">
            <w:pPr>
              <w:spacing w:after="120"/>
              <w:rPr>
                <w:rFonts w:eastAsiaTheme="minorEastAsia"/>
                <w:color w:val="0070C0"/>
                <w:lang w:val="en-US" w:eastAsia="zh-CN"/>
              </w:rPr>
            </w:pPr>
            <w:ins w:id="180" w:author="Zhixun Tang" w:date="2022-02-22T23:13:00Z">
              <w:r>
                <w:t>Furthermore, the scenarios and the updates seem mismatch in ‘Reason for change’</w:t>
              </w:r>
            </w:ins>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029D8A72" w14:textId="77777777" w:rsidR="003D2BE0" w:rsidRDefault="003D2BE0" w:rsidP="003D2BE0">
            <w:pPr>
              <w:spacing w:after="120"/>
              <w:rPr>
                <w:ins w:id="181" w:author="HW - 102" w:date="2022-02-23T22:19:00Z"/>
                <w:rFonts w:eastAsiaTheme="minorEastAsia"/>
                <w:color w:val="0070C0"/>
                <w:lang w:val="en-US" w:eastAsia="zh-CN"/>
              </w:rPr>
            </w:pPr>
            <w:ins w:id="182"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1A79E4B8" w14:textId="29EA54D5" w:rsidR="004B4206" w:rsidRDefault="003D2BE0" w:rsidP="003D2BE0">
            <w:pPr>
              <w:spacing w:after="120"/>
              <w:rPr>
                <w:rFonts w:eastAsiaTheme="minorEastAsia"/>
                <w:color w:val="0070C0"/>
                <w:lang w:val="en-US" w:eastAsia="zh-CN"/>
              </w:rPr>
            </w:pPr>
            <w:ins w:id="183" w:author="HW - 102" w:date="2022-02-23T22:19:00Z">
              <w:r>
                <w:rPr>
                  <w:rFonts w:eastAsiaTheme="minorEastAsia"/>
                  <w:color w:val="0070C0"/>
                  <w:lang w:val="en-US" w:eastAsia="zh-CN"/>
                </w:rPr>
                <w:t xml:space="preserve">To Ericsson: </w:t>
              </w:r>
            </w:ins>
            <w:ins w:id="184" w:author="HW - 102" w:date="2022-02-23T22:20:00Z">
              <w:r>
                <w:rPr>
                  <w:rFonts w:eastAsiaTheme="minorEastAsia"/>
                  <w:color w:val="0070C0"/>
                  <w:lang w:val="en-US" w:eastAsia="zh-CN"/>
                </w:rPr>
                <w:t>please kindly refer to our reply for</w:t>
              </w:r>
              <w:r w:rsidRPr="00E51C13">
                <w:rPr>
                  <w:rFonts w:eastAsiaTheme="minorEastAsia"/>
                  <w:color w:val="0070C0"/>
                  <w:lang w:val="en-US" w:eastAsia="zh-CN"/>
                </w:rPr>
                <w:t xml:space="preserve"> R4-2204838</w:t>
              </w:r>
              <w:r>
                <w:rPr>
                  <w:rFonts w:eastAsiaTheme="minorEastAsia"/>
                  <w:color w:val="0070C0"/>
                  <w:lang w:val="en-US" w:eastAsia="zh-CN"/>
                </w:rPr>
                <w:t xml:space="preserve"> above</w:t>
              </w:r>
            </w:ins>
            <w:ins w:id="185" w:author="HW - 102" w:date="2022-02-23T22:19:00Z">
              <w:r>
                <w:rPr>
                  <w:rFonts w:eastAsiaTheme="minorEastAsia"/>
                  <w:color w:val="0070C0"/>
                  <w:lang w:val="en-US" w:eastAsia="zh-CN"/>
                </w:rPr>
                <w:t>.</w:t>
              </w:r>
            </w:ins>
          </w:p>
        </w:tc>
      </w:tr>
      <w:tr w:rsidR="003D2BE0" w14:paraId="1B2ECCE5" w14:textId="77777777" w:rsidTr="00BB40F1">
        <w:tc>
          <w:tcPr>
            <w:tcW w:w="1233" w:type="dxa"/>
            <w:vMerge w:val="restart"/>
          </w:tcPr>
          <w:p w14:paraId="56F666C7" w14:textId="332EE207"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R15</w:t>
            </w:r>
          </w:p>
        </w:tc>
      </w:tr>
      <w:tr w:rsidR="003D2BE0" w14:paraId="0F3360B5" w14:textId="77777777" w:rsidTr="00BB40F1">
        <w:tc>
          <w:tcPr>
            <w:tcW w:w="1233" w:type="dxa"/>
            <w:vMerge/>
          </w:tcPr>
          <w:p w14:paraId="6D7730C6" w14:textId="77777777" w:rsidR="003D2BE0" w:rsidRDefault="003D2BE0" w:rsidP="004B4206">
            <w:pPr>
              <w:spacing w:after="120"/>
              <w:rPr>
                <w:rFonts w:eastAsiaTheme="minorEastAsia"/>
                <w:color w:val="0070C0"/>
                <w:lang w:val="en-US" w:eastAsia="zh-CN"/>
              </w:rPr>
            </w:pPr>
          </w:p>
        </w:tc>
        <w:tc>
          <w:tcPr>
            <w:tcW w:w="8398" w:type="dxa"/>
          </w:tcPr>
          <w:p w14:paraId="4AFADD81" w14:textId="77777777" w:rsidR="003D2BE0" w:rsidRDefault="003D2BE0" w:rsidP="004B4206">
            <w:pPr>
              <w:spacing w:after="120"/>
              <w:rPr>
                <w:ins w:id="186" w:author="Hsuanli Lin (林烜立)" w:date="2022-02-21T20:53:00Z"/>
                <w:rFonts w:eastAsiaTheme="minorEastAsia"/>
                <w:color w:val="0070C0"/>
                <w:lang w:val="en-US" w:eastAsia="zh-CN"/>
              </w:rPr>
            </w:pPr>
            <w:ins w:id="187" w:author="Hsuanli Lin (林烜立)" w:date="2022-02-21T20:46:00Z">
              <w:r>
                <w:rPr>
                  <w:rFonts w:eastAsiaTheme="minorEastAsia"/>
                  <w:color w:val="0070C0"/>
                  <w:lang w:val="en-US" w:eastAsia="zh-CN"/>
                </w:rPr>
                <w:t xml:space="preserve">MTK: </w:t>
              </w:r>
            </w:ins>
            <w:ins w:id="188" w:author="Hsuanli Lin (林烜立)" w:date="2022-02-21T20:53:00Z">
              <w:r>
                <w:rPr>
                  <w:rFonts w:eastAsiaTheme="minorEastAsia"/>
                  <w:color w:val="0070C0"/>
                  <w:lang w:val="en-US" w:eastAsia="zh-CN"/>
                </w:rPr>
                <w:t xml:space="preserve">One clarification on this change: </w:t>
              </w:r>
            </w:ins>
          </w:p>
          <w:p w14:paraId="6E4C0970" w14:textId="77777777" w:rsidR="003D2BE0" w:rsidRDefault="003D2BE0">
            <w:pPr>
              <w:rPr>
                <w:ins w:id="189" w:author="Hsuanli Lin (林烜立)" w:date="2022-02-23T20:26:00Z"/>
                <w:lang w:eastAsia="zh-CN"/>
              </w:rPr>
              <w:pPrChange w:id="190" w:author="Hsuanli Lin (林烜立)" w:date="2022-02-23T20:26:00Z">
                <w:pPr>
                  <w:ind w:left="851"/>
                </w:pPr>
              </w:pPrChange>
            </w:pPr>
            <w:ins w:id="191" w:author="Hsuanli Lin (林烜立)" w:date="2022-02-23T20:25:00Z">
              <w:r>
                <w:rPr>
                  <w:lang w:eastAsia="zh-CN"/>
                </w:rPr>
                <w:t xml:space="preserve">1. </w:t>
              </w:r>
            </w:ins>
          </w:p>
          <w:p w14:paraId="351A7710" w14:textId="7612F037" w:rsidR="003D2BE0" w:rsidRPr="008C6DE4" w:rsidRDefault="003D2BE0" w:rsidP="004B4206">
            <w:pPr>
              <w:ind w:left="851"/>
              <w:rPr>
                <w:ins w:id="192" w:author="Hsuanli Lin (林烜立)" w:date="2022-02-21T20:53:00Z"/>
                <w:lang w:eastAsia="zh-CN"/>
              </w:rPr>
            </w:pPr>
            <w:ins w:id="193"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194"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r w:rsidRPr="008C6DE4">
                <w:rPr>
                  <w:rFonts w:cs="v4.2.0"/>
                </w:rPr>
                <w:t xml:space="preserve">Ês/Iot </w:t>
              </w:r>
              <w:r w:rsidRPr="008C6DE4">
                <w:rPr>
                  <w:rFonts w:hint="eastAsia"/>
                </w:rPr>
                <w:t>≥</w:t>
              </w:r>
              <w:r w:rsidRPr="008C6DE4">
                <w:t xml:space="preserve"> </w:t>
              </w:r>
              <w:r w:rsidRPr="008C6DE4">
                <w:rPr>
                  <w:rFonts w:cs="v4.2.0"/>
                </w:rPr>
                <w:t>-2dB is fulfilled</w:t>
              </w:r>
              <w:r w:rsidRPr="008C6DE4">
                <w:rPr>
                  <w:lang w:eastAsia="zh-CN"/>
                </w:rPr>
                <w:t xml:space="preserve">, then </w:t>
              </w:r>
              <w:r w:rsidRPr="008C6DE4">
                <w:t>T</w:t>
              </w:r>
              <w:r w:rsidRPr="008C6DE4">
                <w:rPr>
                  <w:vertAlign w:val="subscript"/>
                </w:rPr>
                <w:t>activation_time</w:t>
              </w:r>
              <w:r>
                <w:rPr>
                  <w:lang w:eastAsia="zh-CN"/>
                </w:rPr>
                <w:t xml:space="preserve"> is:</w:t>
              </w:r>
              <w:del w:id="195"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3D2BE0" w:rsidRPr="008C6DE4" w:rsidRDefault="003D2BE0" w:rsidP="004B4206">
            <w:pPr>
              <w:ind w:left="1386" w:hanging="284"/>
              <w:rPr>
                <w:ins w:id="196" w:author="Hsuanli Lin (林烜立)" w:date="2022-02-21T20:53:00Z"/>
              </w:rPr>
            </w:pPr>
            <w:ins w:id="197" w:author="Hsuanli Lin (林烜立)" w:date="2022-02-21T20:53:00Z">
              <w:r w:rsidRPr="008C6DE4">
                <w:t>-</w:t>
              </w:r>
              <w:r w:rsidRPr="008C6DE4">
                <w:tab/>
                <w:t>T</w:t>
              </w:r>
              <w:r w:rsidRPr="008C6DE4">
                <w:rPr>
                  <w:vertAlign w:val="subscript"/>
                </w:rPr>
                <w:t>FirstSSB_MAX</w:t>
              </w:r>
              <w:r w:rsidRPr="008C6DE4">
                <w:t xml:space="preserve"> + </w:t>
              </w:r>
              <w:r w:rsidRPr="008C6DE4">
                <w:rPr>
                  <w:lang w:eastAsia="zh-CN"/>
                </w:rPr>
                <w:t>T</w:t>
              </w:r>
              <w:r w:rsidRPr="008C6DE4">
                <w:rPr>
                  <w:vertAlign w:val="subscript"/>
                  <w:lang w:eastAsia="zh-CN"/>
                </w:rPr>
                <w:t xml:space="preserve">SMTC_MAX </w:t>
              </w:r>
              <w:r w:rsidRPr="008C6DE4">
                <w:rPr>
                  <w:lang w:eastAsia="zh-CN"/>
                </w:rPr>
                <w:t>+ 2*T</w:t>
              </w:r>
              <w:r w:rsidRPr="008C6DE4">
                <w:rPr>
                  <w:vertAlign w:val="subscript"/>
                  <w:lang w:eastAsia="zh-CN"/>
                </w:rPr>
                <w:t>rs</w:t>
              </w:r>
              <w:r w:rsidRPr="008C6DE4">
                <w:rPr>
                  <w:lang w:eastAsia="zh-CN"/>
                </w:rPr>
                <w:t xml:space="preserve"> + 5ms</w:t>
              </w:r>
            </w:ins>
          </w:p>
          <w:p w14:paraId="71290C76" w14:textId="77777777" w:rsidR="003D2BE0" w:rsidRDefault="003D2BE0" w:rsidP="004B4206">
            <w:pPr>
              <w:spacing w:after="120"/>
              <w:rPr>
                <w:ins w:id="198" w:author="Hsuanli Lin (林烜立)" w:date="2022-02-23T20:25:00Z"/>
                <w:rFonts w:eastAsiaTheme="minorEastAsia"/>
                <w:color w:val="0070C0"/>
                <w:lang w:val="en-US" w:eastAsia="zh-CN"/>
              </w:rPr>
            </w:pPr>
            <w:ins w:id="199" w:author="Hsuanli Lin (林烜立)" w:date="2022-02-21T20:49:00Z">
              <w:r>
                <w:rPr>
                  <w:rFonts w:eastAsiaTheme="minorEastAsia"/>
                  <w:color w:val="0070C0"/>
                  <w:lang w:val="en-US" w:eastAsia="zh-CN"/>
                </w:rPr>
                <w:t xml:space="preserve"> </w:t>
              </w:r>
            </w:ins>
            <w:ins w:id="200" w:author="Hsuanli Lin (林烜立)" w:date="2022-02-21T20:53:00Z">
              <w:r>
                <w:rPr>
                  <w:rFonts w:eastAsiaTheme="minorEastAsia"/>
                  <w:color w:val="0070C0"/>
                  <w:lang w:val="en-US" w:eastAsia="zh-CN"/>
                </w:rPr>
                <w:t xml:space="preserve">Should it be known or unknown? </w:t>
              </w:r>
            </w:ins>
          </w:p>
          <w:p w14:paraId="6239F4AD" w14:textId="77777777" w:rsidR="003D2BE0" w:rsidRDefault="003D2BE0" w:rsidP="004B4206">
            <w:pPr>
              <w:spacing w:after="120"/>
              <w:rPr>
                <w:ins w:id="201" w:author="Hsuanli Lin (林烜立)" w:date="2022-02-23T20:26:00Z"/>
                <w:rFonts w:eastAsiaTheme="minorEastAsia"/>
                <w:color w:val="0070C0"/>
                <w:lang w:val="en-US" w:eastAsia="zh-CN"/>
              </w:rPr>
            </w:pPr>
          </w:p>
          <w:p w14:paraId="1F51603A" w14:textId="77777777" w:rsidR="003D2BE0" w:rsidRDefault="003D2BE0" w:rsidP="004B4206">
            <w:pPr>
              <w:spacing w:after="120"/>
              <w:rPr>
                <w:ins w:id="202" w:author="Hsuanli Lin (林烜立)" w:date="2022-02-23T20:26:00Z"/>
                <w:rFonts w:eastAsiaTheme="minorEastAsia"/>
                <w:color w:val="0070C0"/>
                <w:lang w:val="en-US" w:eastAsia="zh-CN"/>
              </w:rPr>
            </w:pPr>
            <w:ins w:id="203" w:author="Hsuanli Lin (林烜立)" w:date="2022-02-23T20:25:00Z">
              <w:r>
                <w:rPr>
                  <w:rFonts w:eastAsiaTheme="minorEastAsia"/>
                  <w:color w:val="0070C0"/>
                  <w:lang w:val="en-US" w:eastAsia="zh-CN"/>
                </w:rPr>
                <w:t xml:space="preserve">2. </w:t>
              </w:r>
            </w:ins>
          </w:p>
          <w:p w14:paraId="4CEA07B8" w14:textId="0FE56478" w:rsidR="003D2BE0" w:rsidRDefault="003D2BE0" w:rsidP="004B4206">
            <w:pPr>
              <w:spacing w:after="120"/>
              <w:rPr>
                <w:ins w:id="204" w:author="Hsuanli Lin (林烜立)" w:date="2022-02-21T20:49:00Z"/>
                <w:rFonts w:eastAsiaTheme="minorEastAsia"/>
                <w:color w:val="0070C0"/>
                <w:lang w:val="en-US" w:eastAsia="zh-CN"/>
              </w:rPr>
            </w:pPr>
            <w:ins w:id="205" w:author="Hsuanli Lin (林烜立)" w:date="2022-02-21T20:53:00Z">
              <w:r>
                <w:rPr>
                  <w:rFonts w:eastAsiaTheme="minorEastAsia"/>
                  <w:color w:val="0070C0"/>
                  <w:lang w:val="en-US" w:eastAsia="zh-CN"/>
                </w:rPr>
                <w:t xml:space="preserve">And should is </w:t>
              </w:r>
            </w:ins>
            <w:ins w:id="206" w:author="Hsuanli Lin (林烜立)" w:date="2022-02-21T20:54:00Z">
              <w:r>
                <w:rPr>
                  <w:rFonts w:eastAsiaTheme="minorEastAsia"/>
                  <w:color w:val="0070C0"/>
                  <w:lang w:val="en-US" w:eastAsia="zh-CN"/>
                </w:rPr>
                <w:t>requirement</w:t>
              </w:r>
            </w:ins>
            <w:ins w:id="207" w:author="Hsuanli Lin (林烜立)" w:date="2022-02-21T20:53:00Z">
              <w:r>
                <w:rPr>
                  <w:rFonts w:eastAsiaTheme="minorEastAsia"/>
                  <w:color w:val="0070C0"/>
                  <w:lang w:val="en-US" w:eastAsia="zh-CN"/>
                </w:rPr>
                <w:t xml:space="preserve"> to be aligned with R16</w:t>
              </w:r>
            </w:ins>
            <w:ins w:id="208" w:author="Hsuanli Lin (林烜立)" w:date="2022-02-21T20:54:00Z">
              <w:r>
                <w:rPr>
                  <w:rFonts w:eastAsiaTheme="minorEastAsia"/>
                  <w:color w:val="0070C0"/>
                  <w:lang w:val="en-US" w:eastAsia="zh-CN"/>
                </w:rPr>
                <w:t xml:space="preserve">’s version as the following? </w:t>
              </w:r>
            </w:ins>
          </w:p>
          <w:p w14:paraId="5C8F48D5" w14:textId="77777777" w:rsidR="003D2BE0" w:rsidRPr="00E91BB5" w:rsidRDefault="003D2BE0" w:rsidP="004B4206">
            <w:pPr>
              <w:pStyle w:val="B1"/>
              <w:rPr>
                <w:ins w:id="209" w:author="Hsuanli Lin (林烜立)" w:date="2022-02-21T20:49:00Z"/>
                <w:i/>
                <w:noProof/>
                <w:lang w:eastAsia="zh-CN"/>
                <w:rPrChange w:id="210" w:author="Hsuanli Lin (林烜立)" w:date="2022-02-21T20:54:00Z">
                  <w:rPr>
                    <w:ins w:id="211" w:author="Hsuanli Lin (林烜立)" w:date="2022-02-21T20:49:00Z"/>
                    <w:noProof/>
                    <w:lang w:eastAsia="zh-CN"/>
                  </w:rPr>
                </w:rPrChange>
              </w:rPr>
            </w:pPr>
            <w:ins w:id="212" w:author="Hsuanli Lin (林烜立)" w:date="2022-02-21T20:49:00Z">
              <w:r w:rsidRPr="00D84FA2">
                <w:tab/>
              </w:r>
              <w:r w:rsidRPr="00E91BB5">
                <w:rPr>
                  <w:i/>
                  <w:rPrChange w:id="213" w:author="Hsuanli Lin (林烜立)" w:date="2022-02-21T20:54:00Z">
                    <w:rPr/>
                  </w:rPrChange>
                </w:rPr>
                <w:t>If the SCell is unknown and belongs to FR1,</w:t>
              </w:r>
              <w:r w:rsidRPr="00E91BB5">
                <w:rPr>
                  <w:rFonts w:eastAsia="Calibri"/>
                  <w:i/>
                  <w:rPrChange w:id="214" w:author="Hsuanli Lin (林烜立)" w:date="2022-02-21T20:54:00Z">
                    <w:rPr>
                      <w:rFonts w:eastAsia="Calibri"/>
                    </w:rPr>
                  </w:rPrChange>
                </w:rPr>
                <w:t xml:space="preserve"> </w:t>
              </w:r>
              <w:r w:rsidRPr="00E91BB5">
                <w:rPr>
                  <w:i/>
                  <w:noProof/>
                  <w:lang w:eastAsia="zh-CN"/>
                  <w:rPrChange w:id="215" w:author="Hsuanli Lin (林烜立)" w:date="2022-02-21T20:54:00Z">
                    <w:rPr>
                      <w:noProof/>
                      <w:lang w:eastAsia="zh-CN"/>
                    </w:rPr>
                  </w:rPrChange>
                </w:rPr>
                <w:t>and if one of the following conditions is met</w:t>
              </w:r>
            </w:ins>
          </w:p>
          <w:p w14:paraId="7FE9F276" w14:textId="77777777" w:rsidR="003D2BE0" w:rsidRPr="00E91BB5" w:rsidRDefault="003D2BE0" w:rsidP="004B4206">
            <w:pPr>
              <w:pStyle w:val="B2"/>
              <w:rPr>
                <w:ins w:id="216" w:author="Hsuanli Lin (林烜立)" w:date="2022-02-21T20:49:00Z"/>
                <w:i/>
                <w:rPrChange w:id="217" w:author="Hsuanli Lin (林烜立)" w:date="2022-02-21T20:54:00Z">
                  <w:rPr>
                    <w:ins w:id="218" w:author="Hsuanli Lin (林烜立)" w:date="2022-02-21T20:49:00Z"/>
                  </w:rPr>
                </w:rPrChange>
              </w:rPr>
            </w:pPr>
            <w:ins w:id="219" w:author="Hsuanli Lin (林烜立)" w:date="2022-02-21T20:49:00Z">
              <w:r w:rsidRPr="00E91BB5">
                <w:rPr>
                  <w:i/>
                  <w:rPrChange w:id="220" w:author="Hsuanli Lin (林烜立)" w:date="2022-02-21T20:54:00Z">
                    <w:rPr/>
                  </w:rPrChange>
                </w:rPr>
                <w:lastRenderedPageBreak/>
                <w:t>-</w:t>
              </w:r>
              <w:r w:rsidRPr="00E91BB5">
                <w:rPr>
                  <w:i/>
                  <w:rPrChange w:id="221" w:author="Hsuanli Lin (林烜立)" w:date="2022-02-21T20:54:00Z">
                    <w:rPr/>
                  </w:rPrChange>
                </w:rPr>
                <w:tab/>
                <w:t xml:space="preserve"> ‘ssb-PositionInBurst’ indicates only one SSB is being actually transmitted, or</w:t>
              </w:r>
            </w:ins>
          </w:p>
          <w:p w14:paraId="4D0785F6" w14:textId="77777777" w:rsidR="003D2BE0" w:rsidRPr="00E91BB5" w:rsidRDefault="003D2BE0" w:rsidP="004B4206">
            <w:pPr>
              <w:pStyle w:val="B2"/>
              <w:rPr>
                <w:ins w:id="222" w:author="Hsuanli Lin (林烜立)" w:date="2022-02-21T20:49:00Z"/>
                <w:i/>
                <w:rPrChange w:id="223" w:author="Hsuanli Lin (林烜立)" w:date="2022-02-21T20:54:00Z">
                  <w:rPr>
                    <w:ins w:id="224" w:author="Hsuanli Lin (林烜立)" w:date="2022-02-21T20:49:00Z"/>
                  </w:rPr>
                </w:rPrChange>
              </w:rPr>
            </w:pPr>
            <w:ins w:id="225" w:author="Hsuanli Lin (林烜立)" w:date="2022-02-21T20:49:00Z">
              <w:r w:rsidRPr="00E91BB5">
                <w:rPr>
                  <w:i/>
                  <w:rPrChange w:id="226" w:author="Hsuanli Lin (林烜立)" w:date="2022-02-21T20:54:00Z">
                    <w:rPr/>
                  </w:rPrChange>
                </w:rPr>
                <w:t>-</w:t>
              </w:r>
              <w:r w:rsidRPr="00E91BB5">
                <w:rPr>
                  <w:i/>
                  <w:rPrChange w:id="227" w:author="Hsuanli Lin (林烜立)" w:date="2022-02-21T20:54:00Z">
                    <w:rPr/>
                  </w:rPrChange>
                </w:rPr>
                <w:tab/>
                <w:t xml:space="preserve"> ‘ssb-PositionInBurst’ indicates multiple SSBs and TCI indication is provided in same MAC PDU with SCell activation,</w:t>
              </w:r>
            </w:ins>
          </w:p>
          <w:p w14:paraId="34AB1A31" w14:textId="77777777" w:rsidR="003D2BE0" w:rsidRPr="00E91BB5" w:rsidRDefault="003D2BE0" w:rsidP="004B4206">
            <w:pPr>
              <w:pStyle w:val="B2"/>
              <w:rPr>
                <w:ins w:id="228" w:author="Hsuanli Lin (林烜立)" w:date="2022-02-21T20:49:00Z"/>
                <w:i/>
                <w:lang w:eastAsia="ko-KR"/>
                <w:rPrChange w:id="229" w:author="Hsuanli Lin (林烜立)" w:date="2022-02-21T20:54:00Z">
                  <w:rPr>
                    <w:ins w:id="230" w:author="Hsuanli Lin (林烜立)" w:date="2022-02-21T20:49:00Z"/>
                    <w:lang w:eastAsia="ko-KR"/>
                  </w:rPr>
                </w:rPrChange>
              </w:rPr>
            </w:pPr>
            <w:ins w:id="231" w:author="Hsuanli Lin (林烜立)" w:date="2022-02-21T20:49:00Z">
              <w:r w:rsidRPr="00E91BB5">
                <w:rPr>
                  <w:rFonts w:eastAsia="Calibri"/>
                  <w:i/>
                  <w:rPrChange w:id="232" w:author="Hsuanli Lin (林烜立)" w:date="2022-02-21T20:54:00Z">
                    <w:rPr>
                      <w:rFonts w:eastAsia="Calibri"/>
                    </w:rPr>
                  </w:rPrChange>
                </w:rPr>
                <w:t xml:space="preserve">provided that the side condition </w:t>
              </w:r>
              <w:r w:rsidRPr="00E91BB5">
                <w:rPr>
                  <w:rFonts w:cs="v4.2.0"/>
                  <w:i/>
                  <w:rPrChange w:id="233" w:author="Hsuanli Lin (林烜立)" w:date="2022-02-21T20:54:00Z">
                    <w:rPr>
                      <w:rFonts w:cs="v4.2.0"/>
                    </w:rPr>
                  </w:rPrChange>
                </w:rPr>
                <w:t xml:space="preserve">Ês/Iot </w:t>
              </w:r>
              <w:r w:rsidRPr="00E91BB5">
                <w:rPr>
                  <w:rFonts w:hint="eastAsia"/>
                  <w:i/>
                  <w:rPrChange w:id="234" w:author="Hsuanli Lin (林烜立)" w:date="2022-02-21T20:54:00Z">
                    <w:rPr>
                      <w:rFonts w:hint="eastAsia"/>
                    </w:rPr>
                  </w:rPrChange>
                </w:rPr>
                <w:t>≥</w:t>
              </w:r>
              <w:r w:rsidRPr="00E91BB5">
                <w:rPr>
                  <w:i/>
                  <w:rPrChange w:id="235" w:author="Hsuanli Lin (林烜立)" w:date="2022-02-21T20:54:00Z">
                    <w:rPr/>
                  </w:rPrChange>
                </w:rPr>
                <w:t xml:space="preserve"> </w:t>
              </w:r>
              <w:r w:rsidRPr="00E91BB5">
                <w:rPr>
                  <w:rFonts w:cs="v4.2.0"/>
                  <w:i/>
                  <w:rPrChange w:id="236" w:author="Hsuanli Lin (林烜立)" w:date="2022-02-21T20:54:00Z">
                    <w:rPr>
                      <w:rFonts w:cs="v4.2.0"/>
                    </w:rPr>
                  </w:rPrChange>
                </w:rPr>
                <w:t>-2dB is fulfilled</w:t>
              </w:r>
              <w:r w:rsidRPr="00E91BB5">
                <w:rPr>
                  <w:i/>
                  <w:rPrChange w:id="237" w:author="Hsuanli Lin (林烜立)" w:date="2022-02-21T20:54:00Z">
                    <w:rPr/>
                  </w:rPrChange>
                </w:rPr>
                <w:t>, T</w:t>
              </w:r>
              <w:r w:rsidRPr="00E91BB5">
                <w:rPr>
                  <w:i/>
                  <w:vertAlign w:val="subscript"/>
                  <w:rPrChange w:id="238" w:author="Hsuanli Lin (林烜立)" w:date="2022-02-21T20:54:00Z">
                    <w:rPr>
                      <w:vertAlign w:val="subscript"/>
                    </w:rPr>
                  </w:rPrChange>
                </w:rPr>
                <w:t>activation_time</w:t>
              </w:r>
              <w:r w:rsidRPr="00E91BB5">
                <w:rPr>
                  <w:i/>
                  <w:rPrChange w:id="239" w:author="Hsuanli Lin (林烜立)" w:date="2022-02-21T20:54:00Z">
                    <w:rPr/>
                  </w:rPrChange>
                </w:rPr>
                <w:t xml:space="preserve"> is:</w:t>
              </w:r>
            </w:ins>
          </w:p>
          <w:p w14:paraId="23188BE4" w14:textId="77777777" w:rsidR="003D2BE0" w:rsidRPr="00E91BB5" w:rsidRDefault="003D2BE0" w:rsidP="004B4206">
            <w:pPr>
              <w:pStyle w:val="B3"/>
              <w:rPr>
                <w:ins w:id="240" w:author="Hsuanli Lin (林烜立)" w:date="2022-02-21T20:49:00Z"/>
                <w:i/>
                <w:rPrChange w:id="241" w:author="Hsuanli Lin (林烜立)" w:date="2022-02-21T20:54:00Z">
                  <w:rPr>
                    <w:ins w:id="242" w:author="Hsuanli Lin (林烜立)" w:date="2022-02-21T20:49:00Z"/>
                  </w:rPr>
                </w:rPrChange>
              </w:rPr>
            </w:pPr>
            <w:ins w:id="243" w:author="Hsuanli Lin (林烜立)" w:date="2022-02-21T20:49:00Z">
              <w:r w:rsidRPr="00E91BB5">
                <w:rPr>
                  <w:i/>
                  <w:rPrChange w:id="244" w:author="Hsuanli Lin (林烜立)" w:date="2022-02-21T20:54:00Z">
                    <w:rPr/>
                  </w:rPrChange>
                </w:rPr>
                <w:t>-</w:t>
              </w:r>
              <w:r w:rsidRPr="00E91BB5">
                <w:rPr>
                  <w:i/>
                  <w:rPrChange w:id="245" w:author="Hsuanli Lin (林烜立)" w:date="2022-02-21T20:54:00Z">
                    <w:rPr/>
                  </w:rPrChange>
                </w:rPr>
                <w:tab/>
                <w:t>T</w:t>
              </w:r>
              <w:r w:rsidRPr="00E91BB5">
                <w:rPr>
                  <w:i/>
                  <w:vertAlign w:val="subscript"/>
                  <w:rPrChange w:id="246" w:author="Hsuanli Lin (林烜立)" w:date="2022-02-21T20:54:00Z">
                    <w:rPr>
                      <w:vertAlign w:val="subscript"/>
                    </w:rPr>
                  </w:rPrChange>
                </w:rPr>
                <w:t>FirstSSB_MAX</w:t>
              </w:r>
              <w:r w:rsidRPr="00E91BB5">
                <w:rPr>
                  <w:i/>
                  <w:rPrChange w:id="247" w:author="Hsuanli Lin (林烜立)" w:date="2022-02-21T20:54:00Z">
                    <w:rPr/>
                  </w:rPrChange>
                </w:rPr>
                <w:t xml:space="preserve"> + </w:t>
              </w:r>
              <w:r w:rsidRPr="00E91BB5">
                <w:rPr>
                  <w:i/>
                  <w:lang w:eastAsia="zh-CN"/>
                  <w:rPrChange w:id="248" w:author="Hsuanli Lin (林烜立)" w:date="2022-02-21T20:54:00Z">
                    <w:rPr>
                      <w:lang w:eastAsia="zh-CN"/>
                    </w:rPr>
                  </w:rPrChange>
                </w:rPr>
                <w:t>T</w:t>
              </w:r>
              <w:r w:rsidRPr="00E91BB5">
                <w:rPr>
                  <w:i/>
                  <w:vertAlign w:val="subscript"/>
                  <w:lang w:eastAsia="zh-CN"/>
                  <w:rPrChange w:id="249" w:author="Hsuanli Lin (林烜立)" w:date="2022-02-21T20:54:00Z">
                    <w:rPr>
                      <w:vertAlign w:val="subscript"/>
                      <w:lang w:eastAsia="zh-CN"/>
                    </w:rPr>
                  </w:rPrChange>
                </w:rPr>
                <w:t xml:space="preserve">SMTC_MAX </w:t>
              </w:r>
              <w:r w:rsidRPr="00E91BB5">
                <w:rPr>
                  <w:i/>
                  <w:lang w:eastAsia="zh-CN"/>
                  <w:rPrChange w:id="250" w:author="Hsuanli Lin (林烜立)" w:date="2022-02-21T20:54:00Z">
                    <w:rPr>
                      <w:lang w:eastAsia="zh-CN"/>
                    </w:rPr>
                  </w:rPrChange>
                </w:rPr>
                <w:t>+ T</w:t>
              </w:r>
              <w:r w:rsidRPr="00E91BB5">
                <w:rPr>
                  <w:i/>
                  <w:vertAlign w:val="subscript"/>
                  <w:lang w:eastAsia="zh-CN"/>
                  <w:rPrChange w:id="251" w:author="Hsuanli Lin (林烜立)" w:date="2022-02-21T20:54:00Z">
                    <w:rPr>
                      <w:vertAlign w:val="subscript"/>
                      <w:lang w:eastAsia="zh-CN"/>
                    </w:rPr>
                  </w:rPrChange>
                </w:rPr>
                <w:t>rs</w:t>
              </w:r>
              <w:r w:rsidRPr="00E91BB5">
                <w:rPr>
                  <w:i/>
                  <w:lang w:eastAsia="zh-CN"/>
                  <w:rPrChange w:id="252" w:author="Hsuanli Lin (林烜立)" w:date="2022-02-21T20:54:00Z">
                    <w:rPr>
                      <w:lang w:eastAsia="zh-CN"/>
                    </w:rPr>
                  </w:rPrChange>
                </w:rPr>
                <w:t xml:space="preserve"> + 5ms</w:t>
              </w:r>
              <w:r w:rsidRPr="00E91BB5">
                <w:rPr>
                  <w:i/>
                  <w:rPrChange w:id="253" w:author="Hsuanli Lin (林烜立)" w:date="2022-02-21T20:54:00Z">
                    <w:rPr/>
                  </w:rPrChange>
                </w:rPr>
                <w:t xml:space="preserve">, if the following conditions are met, </w:t>
              </w:r>
            </w:ins>
          </w:p>
          <w:p w14:paraId="7FBB653E" w14:textId="77777777" w:rsidR="003D2BE0" w:rsidRPr="00E91BB5" w:rsidRDefault="003D2BE0" w:rsidP="004B4206">
            <w:pPr>
              <w:pStyle w:val="B4"/>
              <w:rPr>
                <w:ins w:id="254" w:author="Hsuanli Lin (林烜立)" w:date="2022-02-21T20:49:00Z"/>
                <w:i/>
                <w:lang w:val="en-US" w:eastAsia="zh-CN"/>
                <w:rPrChange w:id="255" w:author="Hsuanli Lin (林烜立)" w:date="2022-02-21T20:54:00Z">
                  <w:rPr>
                    <w:ins w:id="256" w:author="Hsuanli Lin (林烜立)" w:date="2022-02-21T20:49:00Z"/>
                    <w:lang w:val="en-US" w:eastAsia="zh-CN"/>
                  </w:rPr>
                </w:rPrChange>
              </w:rPr>
            </w:pPr>
            <w:ins w:id="257" w:author="Hsuanli Lin (林烜立)" w:date="2022-02-21T20:49:00Z">
              <w:r w:rsidRPr="00E91BB5">
                <w:rPr>
                  <w:i/>
                  <w:lang w:val="en-US" w:eastAsia="zh-CN"/>
                  <w:rPrChange w:id="258" w:author="Hsuanli Lin (林烜立)" w:date="2022-02-21T20:54:00Z">
                    <w:rPr>
                      <w:lang w:val="en-US" w:eastAsia="zh-CN"/>
                    </w:rPr>
                  </w:rPrChange>
                </w:rPr>
                <w:t>-</w:t>
              </w:r>
              <w:r w:rsidRPr="00E91BB5">
                <w:rPr>
                  <w:i/>
                  <w:lang w:val="en-US" w:eastAsia="zh-CN"/>
                  <w:rPrChange w:id="259" w:author="Hsuanli Lin (林烜立)" w:date="2022-02-21T20:54:00Z">
                    <w:rPr>
                      <w:lang w:val="en-US" w:eastAsia="zh-CN"/>
                    </w:rPr>
                  </w:rPrChange>
                </w:rPr>
                <w:tab/>
              </w:r>
              <w:r w:rsidRPr="00E91BB5">
                <w:rPr>
                  <w:i/>
                  <w:rPrChange w:id="260" w:author="Hsuanli Lin (林烜立)" w:date="2022-02-21T20:54:00Z">
                    <w:rPr/>
                  </w:rPrChange>
                </w:rPr>
                <w:t>the SCell is</w:t>
              </w:r>
              <w:r w:rsidRPr="00E91BB5">
                <w:rPr>
                  <w:i/>
                  <w:lang w:val="en-US" w:eastAsia="zh-CN"/>
                  <w:rPrChange w:id="261" w:author="Hsuanli Lin (林烜立)" w:date="2022-02-21T20:54:00Z">
                    <w:rPr>
                      <w:lang w:val="en-US" w:eastAsia="zh-CN"/>
                    </w:rPr>
                  </w:rPrChange>
                </w:rPr>
                <w:t xml:space="preserve"> contiguous to an active serving cell in the same band, and</w:t>
              </w:r>
            </w:ins>
          </w:p>
          <w:p w14:paraId="5327FD4C" w14:textId="77777777" w:rsidR="003D2BE0" w:rsidRPr="00E91BB5" w:rsidRDefault="003D2BE0" w:rsidP="004B4206">
            <w:pPr>
              <w:pStyle w:val="B4"/>
              <w:rPr>
                <w:ins w:id="262" w:author="Hsuanli Lin (林烜立)" w:date="2022-02-21T20:49:00Z"/>
                <w:i/>
                <w:lang w:val="en-US" w:eastAsia="zh-CN"/>
                <w:rPrChange w:id="263" w:author="Hsuanli Lin (林烜立)" w:date="2022-02-21T20:54:00Z">
                  <w:rPr>
                    <w:ins w:id="264" w:author="Hsuanli Lin (林烜立)" w:date="2022-02-21T20:49:00Z"/>
                    <w:lang w:val="en-US" w:eastAsia="zh-CN"/>
                  </w:rPr>
                </w:rPrChange>
              </w:rPr>
            </w:pPr>
            <w:ins w:id="265" w:author="Hsuanli Lin (林烜立)" w:date="2022-02-21T20:49:00Z">
              <w:r w:rsidRPr="00E91BB5">
                <w:rPr>
                  <w:i/>
                  <w:lang w:val="en-US" w:eastAsia="zh-CN"/>
                  <w:rPrChange w:id="266" w:author="Hsuanli Lin (林烜立)" w:date="2022-02-21T20:54:00Z">
                    <w:rPr>
                      <w:lang w:val="en-US" w:eastAsia="zh-CN"/>
                    </w:rPr>
                  </w:rPrChange>
                </w:rPr>
                <w:t>-</w:t>
              </w:r>
              <w:r w:rsidRPr="00E91BB5">
                <w:rPr>
                  <w:i/>
                  <w:lang w:val="en-US" w:eastAsia="zh-CN"/>
                  <w:rPrChange w:id="267" w:author="Hsuanli Lin (林烜立)" w:date="2022-02-21T20:54:00Z">
                    <w:rPr>
                      <w:lang w:val="en-US" w:eastAsia="zh-CN"/>
                    </w:rPr>
                  </w:rPrChange>
                </w:rPr>
                <w:tab/>
                <w:t xml:space="preserve">its </w:t>
              </w:r>
              <w:r w:rsidRPr="00E91BB5">
                <w:rPr>
                  <w:i/>
                  <w:iCs/>
                  <w:lang w:val="en-US" w:eastAsia="zh-CN"/>
                </w:rPr>
                <w:t>ssb-PositionInBurst</w:t>
              </w:r>
              <w:r w:rsidRPr="00E91BB5">
                <w:rPr>
                  <w:i/>
                  <w:lang w:val="en-US" w:eastAsia="zh-CN"/>
                  <w:rPrChange w:id="268" w:author="Hsuanli Lin (林烜立)" w:date="2022-02-21T20:54:00Z">
                    <w:rPr>
                      <w:lang w:val="en-US" w:eastAsia="zh-CN"/>
                    </w:rPr>
                  </w:rPrChange>
                </w:rPr>
                <w:t xml:space="preserve"> is same as the one of contiguous FR1 active serving cell, and</w:t>
              </w:r>
            </w:ins>
          </w:p>
          <w:p w14:paraId="402D3D87" w14:textId="77777777" w:rsidR="003D2BE0" w:rsidRPr="00E91BB5" w:rsidRDefault="003D2BE0" w:rsidP="004B4206">
            <w:pPr>
              <w:pStyle w:val="B4"/>
              <w:rPr>
                <w:ins w:id="269" w:author="Hsuanli Lin (林烜立)" w:date="2022-02-21T20:49:00Z"/>
                <w:i/>
                <w:lang w:val="en-US" w:eastAsia="zh-CN"/>
                <w:rPrChange w:id="270" w:author="Hsuanli Lin (林烜立)" w:date="2022-02-21T20:54:00Z">
                  <w:rPr>
                    <w:ins w:id="271" w:author="Hsuanli Lin (林烜立)" w:date="2022-02-21T20:49:00Z"/>
                    <w:lang w:val="en-US" w:eastAsia="zh-CN"/>
                  </w:rPr>
                </w:rPrChange>
              </w:rPr>
            </w:pPr>
            <w:ins w:id="272" w:author="Hsuanli Lin (林烜立)" w:date="2022-02-21T20:49:00Z">
              <w:r w:rsidRPr="00E91BB5">
                <w:rPr>
                  <w:i/>
                  <w:lang w:val="en-US" w:eastAsia="zh-CN"/>
                  <w:rPrChange w:id="273" w:author="Hsuanli Lin (林烜立)" w:date="2022-02-21T20:54:00Z">
                    <w:rPr>
                      <w:lang w:val="en-US" w:eastAsia="zh-CN"/>
                    </w:rPr>
                  </w:rPrChange>
                </w:rPr>
                <w:t>-</w:t>
              </w:r>
              <w:r w:rsidRPr="00E91BB5">
                <w:rPr>
                  <w:i/>
                  <w:lang w:val="en-US" w:eastAsia="zh-CN"/>
                  <w:rPrChange w:id="274" w:author="Hsuanli Lin (林烜立)" w:date="2022-02-21T20:54:00Z">
                    <w:rPr>
                      <w:lang w:val="en-US" w:eastAsia="zh-CN"/>
                    </w:rPr>
                  </w:rPrChange>
                </w:rPr>
                <w:tab/>
                <w:t xml:space="preserve">its SMTC offset is same as the one of contiguous FR1 active serving cell, and </w:t>
              </w:r>
            </w:ins>
          </w:p>
          <w:p w14:paraId="229E339E" w14:textId="77777777" w:rsidR="003D2BE0" w:rsidRPr="00E91BB5" w:rsidRDefault="003D2BE0" w:rsidP="004B4206">
            <w:pPr>
              <w:pStyle w:val="B4"/>
              <w:rPr>
                <w:ins w:id="275" w:author="Hsuanli Lin (林烜立)" w:date="2022-02-21T20:49:00Z"/>
                <w:i/>
                <w:rPrChange w:id="276" w:author="Hsuanli Lin (林烜立)" w:date="2022-02-21T20:54:00Z">
                  <w:rPr>
                    <w:ins w:id="277" w:author="Hsuanli Lin (林烜立)" w:date="2022-02-21T20:49:00Z"/>
                  </w:rPr>
                </w:rPrChange>
              </w:rPr>
            </w:pPr>
            <w:ins w:id="278" w:author="Hsuanli Lin (林烜立)" w:date="2022-02-21T20:49:00Z">
              <w:r w:rsidRPr="00E91BB5">
                <w:rPr>
                  <w:i/>
                  <w:lang w:val="en-US" w:eastAsia="zh-CN"/>
                  <w:rPrChange w:id="279" w:author="Hsuanli Lin (林烜立)" w:date="2022-02-21T20:54:00Z">
                    <w:rPr>
                      <w:lang w:val="en-US" w:eastAsia="zh-CN"/>
                    </w:rPr>
                  </w:rPrChange>
                </w:rPr>
                <w:t>-</w:t>
              </w:r>
              <w:r w:rsidRPr="00E91BB5">
                <w:rPr>
                  <w:i/>
                  <w:lang w:val="en-US" w:eastAsia="zh-CN"/>
                  <w:rPrChange w:id="280" w:author="Hsuanli Lin (林烜立)" w:date="2022-02-21T20:54:00Z">
                    <w:rPr>
                      <w:lang w:val="en-US" w:eastAsia="zh-CN"/>
                    </w:rPr>
                  </w:rPrChange>
                </w:rPr>
                <w:tab/>
                <w:t xml:space="preserve">its RTD with contiguous FR1 active serving cell is smaller than or equal to 260ns with respect to the to-be-activated SCell’s SSB numerology, and its reception power difference with contiguous FR1 active serving cell is smaller than or equal to </w:t>
              </w:r>
              <w:r w:rsidRPr="00E91BB5">
                <w:rPr>
                  <w:i/>
                  <w:iCs/>
                  <w:lang w:val="en-US" w:eastAsia="zh-CN"/>
                  <w:rPrChange w:id="281" w:author="Hsuanli Lin (林烜立)" w:date="2022-02-21T20:54:00Z">
                    <w:rPr>
                      <w:iCs/>
                      <w:lang w:val="en-US" w:eastAsia="zh-CN"/>
                    </w:rPr>
                  </w:rPrChange>
                </w:rPr>
                <w:t>6</w:t>
              </w:r>
              <w:r w:rsidRPr="00E91BB5">
                <w:rPr>
                  <w:i/>
                  <w:lang w:val="en-US" w:eastAsia="zh-CN"/>
                  <w:rPrChange w:id="282" w:author="Hsuanli Lin (林烜立)" w:date="2022-02-21T20:54:00Z">
                    <w:rPr>
                      <w:lang w:val="en-US" w:eastAsia="zh-CN"/>
                    </w:rPr>
                  </w:rPrChange>
                </w:rPr>
                <w:t>dB</w:t>
              </w:r>
              <w:r w:rsidRPr="00E91BB5">
                <w:rPr>
                  <w:i/>
                  <w:rPrChange w:id="283" w:author="Hsuanli Lin (林烜立)" w:date="2022-02-21T20:54:00Z">
                    <w:rPr/>
                  </w:rPrChange>
                </w:rPr>
                <w:t>;</w:t>
              </w:r>
            </w:ins>
          </w:p>
          <w:p w14:paraId="583EDC22" w14:textId="646C7FD1" w:rsidR="003D2BE0" w:rsidRDefault="003D2BE0">
            <w:pPr>
              <w:pStyle w:val="B3"/>
              <w:rPr>
                <w:ins w:id="284" w:author="Hsuanli Lin (林烜立)" w:date="2022-02-23T20:26:00Z"/>
                <w:i/>
              </w:rPr>
              <w:pPrChange w:id="285" w:author="Hsuanli Lin (林烜立)" w:date="2022-02-23T20:26:00Z">
                <w:pPr>
                  <w:spacing w:after="120"/>
                </w:pPr>
              </w:pPrChange>
            </w:pPr>
            <w:ins w:id="286" w:author="Hsuanli Lin (林烜立)" w:date="2022-02-21T20:49:00Z">
              <w:r w:rsidRPr="00E91BB5">
                <w:rPr>
                  <w:i/>
                  <w:rPrChange w:id="287" w:author="Hsuanli Lin (林烜立)" w:date="2022-02-21T20:54:00Z">
                    <w:rPr/>
                  </w:rPrChange>
                </w:rPr>
                <w:t>-</w:t>
              </w:r>
              <w:r w:rsidRPr="00E91BB5">
                <w:rPr>
                  <w:i/>
                  <w:rPrChange w:id="288" w:author="Hsuanli Lin (林烜立)" w:date="2022-02-21T20:54:00Z">
                    <w:rPr/>
                  </w:rPrChange>
                </w:rPr>
                <w:tab/>
                <w:t>T</w:t>
              </w:r>
              <w:r w:rsidRPr="00E91BB5">
                <w:rPr>
                  <w:i/>
                  <w:vertAlign w:val="subscript"/>
                  <w:rPrChange w:id="289" w:author="Hsuanli Lin (林烜立)" w:date="2022-02-21T20:54:00Z">
                    <w:rPr>
                      <w:vertAlign w:val="subscript"/>
                    </w:rPr>
                  </w:rPrChange>
                </w:rPr>
                <w:t>FirstSSB_MAX</w:t>
              </w:r>
              <w:r w:rsidRPr="00E91BB5">
                <w:rPr>
                  <w:i/>
                  <w:rPrChange w:id="290" w:author="Hsuanli Lin (林烜立)" w:date="2022-02-21T20:54:00Z">
                    <w:rPr/>
                  </w:rPrChange>
                </w:rPr>
                <w:t xml:space="preserve"> + </w:t>
              </w:r>
              <w:r w:rsidRPr="00E91BB5">
                <w:rPr>
                  <w:i/>
                  <w:lang w:eastAsia="zh-CN"/>
                  <w:rPrChange w:id="291" w:author="Hsuanli Lin (林烜立)" w:date="2022-02-21T20:54:00Z">
                    <w:rPr>
                      <w:lang w:eastAsia="zh-CN"/>
                    </w:rPr>
                  </w:rPrChange>
                </w:rPr>
                <w:t>T</w:t>
              </w:r>
              <w:r w:rsidRPr="00E91BB5">
                <w:rPr>
                  <w:i/>
                  <w:vertAlign w:val="subscript"/>
                  <w:lang w:eastAsia="zh-CN"/>
                  <w:rPrChange w:id="292" w:author="Hsuanli Lin (林烜立)" w:date="2022-02-21T20:54:00Z">
                    <w:rPr>
                      <w:vertAlign w:val="subscript"/>
                      <w:lang w:eastAsia="zh-CN"/>
                    </w:rPr>
                  </w:rPrChange>
                </w:rPr>
                <w:t xml:space="preserve">SMTC_MAX </w:t>
              </w:r>
              <w:r w:rsidRPr="00E91BB5">
                <w:rPr>
                  <w:i/>
                  <w:lang w:eastAsia="zh-CN"/>
                  <w:rPrChange w:id="293" w:author="Hsuanli Lin (林烜立)" w:date="2022-02-21T20:54:00Z">
                    <w:rPr>
                      <w:lang w:eastAsia="zh-CN"/>
                    </w:rPr>
                  </w:rPrChange>
                </w:rPr>
                <w:t>+ 2*T</w:t>
              </w:r>
              <w:r w:rsidRPr="00E91BB5">
                <w:rPr>
                  <w:i/>
                  <w:vertAlign w:val="subscript"/>
                  <w:lang w:eastAsia="zh-CN"/>
                  <w:rPrChange w:id="294" w:author="Hsuanli Lin (林烜立)" w:date="2022-02-21T20:54:00Z">
                    <w:rPr>
                      <w:vertAlign w:val="subscript"/>
                      <w:lang w:eastAsia="zh-CN"/>
                    </w:rPr>
                  </w:rPrChange>
                </w:rPr>
                <w:t>rs</w:t>
              </w:r>
              <w:r w:rsidRPr="00E91BB5" w:rsidDel="000B0D6A">
                <w:rPr>
                  <w:i/>
                  <w:lang w:eastAsia="zh-CN"/>
                  <w:rPrChange w:id="295" w:author="Hsuanli Lin (林烜立)" w:date="2022-02-21T20:54:00Z">
                    <w:rPr>
                      <w:lang w:eastAsia="zh-CN"/>
                    </w:rPr>
                  </w:rPrChange>
                </w:rPr>
                <w:t xml:space="preserve"> </w:t>
              </w:r>
              <w:r w:rsidRPr="00E91BB5">
                <w:rPr>
                  <w:i/>
                  <w:lang w:eastAsia="zh-CN"/>
                  <w:rPrChange w:id="296" w:author="Hsuanli Lin (林烜立)" w:date="2022-02-21T20:54:00Z">
                    <w:rPr>
                      <w:lang w:eastAsia="zh-CN"/>
                    </w:rPr>
                  </w:rPrChange>
                </w:rPr>
                <w:t>+ 5ms, otherwise</w:t>
              </w:r>
              <w:r w:rsidRPr="00E91BB5">
                <w:rPr>
                  <w:i/>
                  <w:rPrChange w:id="297" w:author="Hsuanli Lin (林烜立)" w:date="2022-02-21T20:54:00Z">
                    <w:rPr/>
                  </w:rPrChange>
                </w:rPr>
                <w:t>.</w:t>
              </w:r>
            </w:ins>
          </w:p>
          <w:p w14:paraId="109715FE" w14:textId="3D865FEA" w:rsidR="003D2BE0" w:rsidRPr="00E91BB5" w:rsidRDefault="003D2BE0">
            <w:pPr>
              <w:pStyle w:val="B3"/>
              <w:ind w:left="0" w:firstLine="0"/>
              <w:rPr>
                <w:rPrChange w:id="298" w:author="Hsuanli Lin (林烜立)" w:date="2022-02-21T20:50:00Z">
                  <w:rPr>
                    <w:rFonts w:eastAsiaTheme="minorEastAsia"/>
                    <w:color w:val="0070C0"/>
                    <w:lang w:val="en-US" w:eastAsia="zh-CN"/>
                  </w:rPr>
                </w:rPrChange>
              </w:rPr>
              <w:pPrChange w:id="299" w:author="Hsuanli Lin (林烜立)" w:date="2022-02-23T20:26:00Z">
                <w:pPr>
                  <w:spacing w:after="120"/>
                </w:pPr>
              </w:pPrChange>
            </w:pPr>
            <w:ins w:id="300" w:author="Hsuanli Lin (林烜立)" w:date="2022-02-23T20:26:00Z">
              <w:r w:rsidRPr="004D6AEC">
                <w:rPr>
                  <w:highlight w:val="cyan"/>
                  <w:rPrChange w:id="301" w:author="Hsuanli Lin (林烜立)" w:date="2022-02-23T20:27:00Z">
                    <w:rPr/>
                  </w:rPrChange>
                </w:rPr>
                <w:t>MTK2</w:t>
              </w:r>
            </w:ins>
            <w:ins w:id="302" w:author="Hsuanli Lin (林烜立)" w:date="2022-02-23T20:27:00Z">
              <w:r>
                <w:t xml:space="preserve"> (further comment in 1</w:t>
              </w:r>
              <w:r w:rsidRPr="004D6AEC">
                <w:rPr>
                  <w:vertAlign w:val="superscript"/>
                  <w:rPrChange w:id="303" w:author="Hsuanli Lin (林烜立)" w:date="2022-02-23T20:27:00Z">
                    <w:rPr/>
                  </w:rPrChange>
                </w:rPr>
                <w:t>st</w:t>
              </w:r>
              <w:r>
                <w:t xml:space="preserve"> round): </w:t>
              </w:r>
            </w:ins>
            <w:ins w:id="304" w:author="Hsuanli Lin (林烜立)" w:date="2022-02-23T20:26:00Z">
              <w:r>
                <w:t xml:space="preserve"> </w:t>
              </w:r>
            </w:ins>
            <w:ins w:id="305" w:author="Hsuanli Lin (林烜立)" w:date="2022-02-23T20:27:00Z">
              <w:r>
                <w:t xml:space="preserve">regarding our previous </w:t>
              </w:r>
            </w:ins>
            <w:ins w:id="306" w:author="Hsuanli Lin (林烜立)" w:date="2022-02-23T20:31:00Z">
              <w:r>
                <w:t>2</w:t>
              </w:r>
              <w:r w:rsidRPr="00750B3D">
                <w:rPr>
                  <w:vertAlign w:val="superscript"/>
                  <w:rPrChange w:id="307" w:author="Hsuanli Lin (林烜立)" w:date="2022-02-23T20:31:00Z">
                    <w:rPr/>
                  </w:rPrChange>
                </w:rPr>
                <w:t>nd</w:t>
              </w:r>
              <w:r>
                <w:t xml:space="preserve"> </w:t>
              </w:r>
            </w:ins>
            <w:ins w:id="308" w:author="Hsuanli Lin (林烜立)" w:date="2022-02-23T20:27:00Z">
              <w:r>
                <w:t>comment</w:t>
              </w:r>
            </w:ins>
            <w:ins w:id="309" w:author="Hsuanli Lin (林烜立)" w:date="2022-02-23T20:28:00Z">
              <w:r>
                <w:t xml:space="preserve">, </w:t>
              </w:r>
            </w:ins>
            <w:ins w:id="310" w:author="Hsuanli Lin (林烜立)" w:date="2022-02-23T20:27:00Z">
              <w:r>
                <w:t xml:space="preserve">we realized the </w:t>
              </w:r>
            </w:ins>
            <w:ins w:id="311" w:author="Hsuanli Lin (林烜立)" w:date="2022-02-23T20:32:00Z">
              <w:r>
                <w:t xml:space="preserve">above </w:t>
              </w:r>
            </w:ins>
            <w:ins w:id="312" w:author="Hsuanli Lin (林烜立)" w:date="2022-02-23T20:33:00Z">
              <w:r>
                <w:t>enhancement</w:t>
              </w:r>
            </w:ins>
            <w:ins w:id="313" w:author="Hsuanli Lin (林烜立)" w:date="2022-02-23T20:27:00Z">
              <w:r>
                <w:t xml:space="preserve"> </w:t>
              </w:r>
            </w:ins>
            <w:ins w:id="314" w:author="Hsuanli Lin (林烜立)" w:date="2022-02-23T20:32:00Z">
              <w:r>
                <w:t xml:space="preserve">was introduced since R16 but not R15, thus no </w:t>
              </w:r>
            </w:ins>
            <w:ins w:id="315" w:author="Hsuanli Lin (林烜立)" w:date="2022-02-23T20:33:00Z">
              <w:r>
                <w:t>alignment</w:t>
              </w:r>
            </w:ins>
            <w:ins w:id="316" w:author="Hsuanli Lin (林烜立)" w:date="2022-02-23T20:32:00Z">
              <w:r>
                <w:t xml:space="preserve"> is needed. </w:t>
              </w:r>
            </w:ins>
            <w:ins w:id="317" w:author="Hsuanli Lin (林烜立)" w:date="2022-02-23T20:33:00Z">
              <w:r>
                <w:t xml:space="preserve">Sorry for confusion. </w:t>
              </w:r>
            </w:ins>
          </w:p>
        </w:tc>
      </w:tr>
      <w:tr w:rsidR="003D2BE0" w14:paraId="210B4867" w14:textId="77777777" w:rsidTr="00BB40F1">
        <w:tc>
          <w:tcPr>
            <w:tcW w:w="1233" w:type="dxa"/>
            <w:vMerge/>
          </w:tcPr>
          <w:p w14:paraId="4111B268" w14:textId="15108066" w:rsidR="003D2BE0" w:rsidRDefault="003D2BE0" w:rsidP="004B4206">
            <w:pPr>
              <w:spacing w:after="120"/>
              <w:rPr>
                <w:rFonts w:eastAsiaTheme="minorEastAsia"/>
                <w:color w:val="0070C0"/>
                <w:lang w:val="en-US" w:eastAsia="zh-CN"/>
              </w:rPr>
            </w:pPr>
          </w:p>
        </w:tc>
        <w:tc>
          <w:tcPr>
            <w:tcW w:w="8398" w:type="dxa"/>
          </w:tcPr>
          <w:p w14:paraId="5EF61187" w14:textId="7DA34352" w:rsidR="003D2BE0" w:rsidRDefault="003D2BE0" w:rsidP="004B4206">
            <w:pPr>
              <w:spacing w:after="120"/>
              <w:rPr>
                <w:rFonts w:eastAsiaTheme="minorEastAsia"/>
                <w:color w:val="0070C0"/>
                <w:lang w:val="en-US" w:eastAsia="zh-CN"/>
              </w:rPr>
            </w:pPr>
            <w:ins w:id="318" w:author="Zhixun Tang" w:date="2022-02-22T23:14:00Z">
              <w:r>
                <w:rPr>
                  <w:rFonts w:eastAsiaTheme="minorEastAsia"/>
                  <w:color w:val="0070C0"/>
                  <w:lang w:val="en-US" w:eastAsia="zh-CN"/>
                </w:rPr>
                <w:t>Ericsson: OK</w:t>
              </w:r>
            </w:ins>
          </w:p>
        </w:tc>
      </w:tr>
      <w:tr w:rsidR="003D2BE0" w14:paraId="0A6C9FEE" w14:textId="77777777" w:rsidTr="00BB40F1">
        <w:trPr>
          <w:ins w:id="319" w:author="HW - 102" w:date="2022-02-23T22:20:00Z"/>
        </w:trPr>
        <w:tc>
          <w:tcPr>
            <w:tcW w:w="1233" w:type="dxa"/>
            <w:vMerge/>
          </w:tcPr>
          <w:p w14:paraId="125F2B41" w14:textId="77777777" w:rsidR="003D2BE0" w:rsidRDefault="003D2BE0" w:rsidP="004B4206">
            <w:pPr>
              <w:spacing w:after="120"/>
              <w:rPr>
                <w:ins w:id="320" w:author="HW - 102" w:date="2022-02-23T22:20:00Z"/>
                <w:rFonts w:eastAsiaTheme="minorEastAsia"/>
                <w:color w:val="0070C0"/>
                <w:lang w:val="en-US" w:eastAsia="zh-CN"/>
              </w:rPr>
            </w:pPr>
          </w:p>
        </w:tc>
        <w:tc>
          <w:tcPr>
            <w:tcW w:w="8398" w:type="dxa"/>
          </w:tcPr>
          <w:p w14:paraId="71A6BCB4" w14:textId="77777777" w:rsidR="003D2BE0" w:rsidRDefault="003D2BE0" w:rsidP="003D2BE0">
            <w:pPr>
              <w:spacing w:after="120"/>
              <w:rPr>
                <w:ins w:id="321" w:author="HW - 102" w:date="2022-02-23T22:20:00Z"/>
                <w:rFonts w:eastAsiaTheme="minorEastAsia"/>
                <w:color w:val="0070C0"/>
                <w:lang w:val="en-US" w:eastAsia="zh-CN"/>
              </w:rPr>
            </w:pPr>
            <w:ins w:id="322" w:author="HW - 102" w:date="2022-02-23T22:20:00Z">
              <w:r>
                <w:rPr>
                  <w:rFonts w:eastAsiaTheme="minorEastAsia" w:hint="eastAsia"/>
                  <w:color w:val="0070C0"/>
                  <w:lang w:val="en-US" w:eastAsia="zh-CN"/>
                </w:rPr>
                <w:t>H</w:t>
              </w:r>
              <w:r>
                <w:rPr>
                  <w:rFonts w:eastAsiaTheme="minorEastAsia"/>
                  <w:color w:val="0070C0"/>
                  <w:lang w:val="en-US" w:eastAsia="zh-CN"/>
                </w:rPr>
                <w:t>uawei: thanks for the comments.</w:t>
              </w:r>
            </w:ins>
          </w:p>
          <w:p w14:paraId="24A2327D" w14:textId="77777777" w:rsidR="003D2BE0" w:rsidRDefault="003D2BE0" w:rsidP="003D2BE0">
            <w:pPr>
              <w:spacing w:after="120"/>
              <w:rPr>
                <w:ins w:id="323" w:author="HW - 102" w:date="2022-02-23T22:20:00Z"/>
                <w:rFonts w:eastAsiaTheme="minorEastAsia"/>
                <w:color w:val="0070C0"/>
                <w:lang w:val="en-US" w:eastAsia="zh-CN"/>
              </w:rPr>
            </w:pPr>
            <w:ins w:id="324" w:author="HW - 102" w:date="2022-02-23T22:20:00Z">
              <w:r>
                <w:rPr>
                  <w:rFonts w:eastAsiaTheme="minorEastAsia"/>
                  <w:color w:val="0070C0"/>
                  <w:lang w:val="en-US" w:eastAsia="zh-CN"/>
                </w:rPr>
                <w:t xml:space="preserve">To MTK, the highlighted part should be “unknown”, and we can correct this typo in the revision. </w:t>
              </w:r>
            </w:ins>
          </w:p>
          <w:p w14:paraId="680B0932" w14:textId="45BA0367" w:rsidR="003D2BE0" w:rsidRDefault="003D2BE0" w:rsidP="003D2BE0">
            <w:pPr>
              <w:spacing w:after="120"/>
              <w:rPr>
                <w:ins w:id="325" w:author="HW - 102" w:date="2022-02-23T22:20:00Z"/>
                <w:rFonts w:eastAsiaTheme="minorEastAsia"/>
                <w:color w:val="0070C0"/>
                <w:lang w:val="en-US" w:eastAsia="zh-CN"/>
              </w:rPr>
            </w:pPr>
            <w:ins w:id="326" w:author="HW - 102" w:date="2022-02-23T22:20:00Z">
              <w:r>
                <w:rPr>
                  <w:rFonts w:eastAsiaTheme="minorEastAsia"/>
                  <w:color w:val="0070C0"/>
                  <w:lang w:val="en-US" w:eastAsia="zh-CN"/>
                </w:rPr>
                <w:t xml:space="preserve">On the </w:t>
              </w:r>
            </w:ins>
            <w:ins w:id="327" w:author="HW - 102" w:date="2022-02-23T22:21:00Z">
              <w:r>
                <w:rPr>
                  <w:rFonts w:eastAsiaTheme="minorEastAsia"/>
                  <w:color w:val="0070C0"/>
                  <w:lang w:val="en-US" w:eastAsia="zh-CN"/>
                </w:rPr>
                <w:t>alignment with Rel-16, we also understand that the qu</w:t>
              </w:r>
            </w:ins>
            <w:ins w:id="328" w:author="HW - 102" w:date="2022-02-23T22:22:00Z">
              <w:r>
                <w:rPr>
                  <w:rFonts w:eastAsiaTheme="minorEastAsia"/>
                  <w:color w:val="0070C0"/>
                  <w:lang w:val="en-US" w:eastAsia="zh-CN"/>
                </w:rPr>
                <w:t>oted requirements are applicable for Rel-16 but not Rel-15, so no alignment is needed</w:t>
              </w:r>
            </w:ins>
            <w:ins w:id="329" w:author="HW - 102" w:date="2022-02-23T22:20:00Z">
              <w:r>
                <w:rPr>
                  <w:rFonts w:eastAsiaTheme="minorEastAsia"/>
                  <w:color w:val="0070C0"/>
                  <w:lang w:val="en-US" w:eastAsia="zh-CN"/>
                </w:rPr>
                <w:t>.</w:t>
              </w:r>
            </w:ins>
            <w:ins w:id="330" w:author="HW - 102" w:date="2022-02-23T22:22:00Z">
              <w:r>
                <w:rPr>
                  <w:rFonts w:eastAsiaTheme="minorEastAsia"/>
                  <w:color w:val="0070C0"/>
                  <w:lang w:val="en-US" w:eastAsia="zh-CN"/>
                </w:rPr>
                <w:t xml:space="preserve"> Thanks for the clarification!</w:t>
              </w:r>
            </w:ins>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331"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4E0DF05F" w:rsidR="004B4206" w:rsidRDefault="005279DA" w:rsidP="004B4206">
            <w:pPr>
              <w:spacing w:after="120"/>
              <w:rPr>
                <w:rFonts w:eastAsiaTheme="minorEastAsia"/>
                <w:color w:val="0070C0"/>
                <w:lang w:val="en-US" w:eastAsia="zh-CN"/>
              </w:rPr>
            </w:pPr>
            <w:ins w:id="332" w:author="Zhixun Tang" w:date="2022-02-22T23:14:00Z">
              <w:r>
                <w:rPr>
                  <w:rFonts w:eastAsiaTheme="minorEastAsia"/>
                  <w:color w:val="0070C0"/>
                  <w:lang w:val="en-US" w:eastAsia="zh-CN"/>
                </w:rPr>
                <w:t>Ericsson: OK</w:t>
              </w:r>
            </w:ins>
          </w:p>
        </w:tc>
      </w:tr>
      <w:tr w:rsidR="003D2BE0" w14:paraId="121598F0" w14:textId="77777777" w:rsidTr="00BB40F1">
        <w:tc>
          <w:tcPr>
            <w:tcW w:w="1233" w:type="dxa"/>
            <w:vMerge w:val="restart"/>
          </w:tcPr>
          <w:p w14:paraId="1EB76A5F" w14:textId="2D9EED4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3D2BE0" w14:paraId="0BF25ECB" w14:textId="77777777" w:rsidTr="00BB40F1">
        <w:tc>
          <w:tcPr>
            <w:tcW w:w="1233" w:type="dxa"/>
            <w:vMerge/>
          </w:tcPr>
          <w:p w14:paraId="6198E25D" w14:textId="77777777" w:rsidR="003D2BE0" w:rsidRDefault="003D2BE0" w:rsidP="004B4206">
            <w:pPr>
              <w:spacing w:after="120"/>
              <w:rPr>
                <w:rFonts w:eastAsiaTheme="minorEastAsia"/>
                <w:color w:val="0070C0"/>
                <w:lang w:val="en-US" w:eastAsia="zh-CN"/>
              </w:rPr>
            </w:pPr>
          </w:p>
        </w:tc>
        <w:tc>
          <w:tcPr>
            <w:tcW w:w="8398" w:type="dxa"/>
          </w:tcPr>
          <w:p w14:paraId="4130E5F2" w14:textId="4069D86F" w:rsidR="003D2BE0" w:rsidRDefault="003D2BE0" w:rsidP="004B4206">
            <w:pPr>
              <w:spacing w:after="120"/>
              <w:rPr>
                <w:rFonts w:eastAsiaTheme="minorEastAsia"/>
                <w:color w:val="0070C0"/>
                <w:lang w:val="en-US" w:eastAsia="zh-CN"/>
              </w:rPr>
            </w:pPr>
            <w:ins w:id="333"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164D98D7" w14:textId="77777777" w:rsidTr="00BB40F1">
        <w:tc>
          <w:tcPr>
            <w:tcW w:w="1233" w:type="dxa"/>
            <w:vMerge/>
          </w:tcPr>
          <w:p w14:paraId="6C2B381B" w14:textId="77777777" w:rsidR="003D2BE0" w:rsidRDefault="003D2BE0" w:rsidP="004B4206">
            <w:pPr>
              <w:spacing w:after="120"/>
              <w:rPr>
                <w:rFonts w:eastAsiaTheme="minorEastAsia"/>
                <w:color w:val="0070C0"/>
                <w:lang w:val="en-US" w:eastAsia="zh-CN"/>
              </w:rPr>
            </w:pPr>
          </w:p>
        </w:tc>
        <w:tc>
          <w:tcPr>
            <w:tcW w:w="8398" w:type="dxa"/>
          </w:tcPr>
          <w:p w14:paraId="51146403" w14:textId="53B6419C" w:rsidR="003D2BE0" w:rsidRDefault="003D2BE0" w:rsidP="004B4206">
            <w:pPr>
              <w:spacing w:after="120"/>
              <w:rPr>
                <w:rFonts w:eastAsiaTheme="minorEastAsia"/>
                <w:color w:val="0070C0"/>
                <w:lang w:val="en-US" w:eastAsia="zh-CN"/>
              </w:rPr>
            </w:pPr>
            <w:ins w:id="334" w:author="Zhixun Tang" w:date="2022-02-22T23:47:00Z">
              <w:r>
                <w:rPr>
                  <w:rFonts w:eastAsiaTheme="minorEastAsia"/>
                  <w:color w:val="0070C0"/>
                  <w:lang w:val="en-US" w:eastAsia="zh-CN"/>
                </w:rPr>
                <w:t>Ericsson: OK</w:t>
              </w:r>
            </w:ins>
          </w:p>
        </w:tc>
      </w:tr>
      <w:tr w:rsidR="003D2BE0" w14:paraId="6E8578DA" w14:textId="77777777" w:rsidTr="00BB40F1">
        <w:trPr>
          <w:ins w:id="335" w:author="Chu-Hsiang Huang" w:date="2022-02-22T16:51:00Z"/>
        </w:trPr>
        <w:tc>
          <w:tcPr>
            <w:tcW w:w="1233" w:type="dxa"/>
            <w:vMerge/>
          </w:tcPr>
          <w:p w14:paraId="1E1A2EED" w14:textId="77777777" w:rsidR="003D2BE0" w:rsidRDefault="003D2BE0" w:rsidP="004B4206">
            <w:pPr>
              <w:spacing w:after="120"/>
              <w:rPr>
                <w:ins w:id="336" w:author="Chu-Hsiang Huang" w:date="2022-02-22T16:51:00Z"/>
                <w:rFonts w:eastAsiaTheme="minorEastAsia"/>
                <w:color w:val="0070C0"/>
                <w:lang w:val="en-US" w:eastAsia="zh-CN"/>
              </w:rPr>
            </w:pPr>
          </w:p>
        </w:tc>
        <w:tc>
          <w:tcPr>
            <w:tcW w:w="8398" w:type="dxa"/>
          </w:tcPr>
          <w:p w14:paraId="4B67CE12" w14:textId="77777777" w:rsidR="003D2BE0" w:rsidRDefault="003D2BE0" w:rsidP="00AD1C9A">
            <w:pPr>
              <w:spacing w:after="120"/>
              <w:rPr>
                <w:ins w:id="337" w:author="Chu-Hsiang Huang" w:date="2022-02-22T16:51:00Z"/>
                <w:rFonts w:eastAsiaTheme="minorEastAsia"/>
                <w:color w:val="0070C0"/>
                <w:lang w:val="en-US" w:eastAsia="zh-CN"/>
              </w:rPr>
            </w:pPr>
            <w:ins w:id="338" w:author="Chu-Hsiang Huang" w:date="2022-02-22T16:51:00Z">
              <w:r>
                <w:rPr>
                  <w:rFonts w:eastAsiaTheme="minorEastAsia"/>
                  <w:color w:val="0070C0"/>
                  <w:lang w:val="en-US" w:eastAsia="zh-CN"/>
                </w:rPr>
                <w:t>Qualcomm:</w:t>
              </w:r>
            </w:ins>
          </w:p>
          <w:p w14:paraId="68596F90" w14:textId="77777777" w:rsidR="003D2BE0" w:rsidRPr="00E52CCB" w:rsidRDefault="003D2BE0" w:rsidP="00AD1C9A">
            <w:pPr>
              <w:spacing w:after="120"/>
              <w:rPr>
                <w:ins w:id="339" w:author="Chu-Hsiang Huang" w:date="2022-02-22T16:51:00Z"/>
                <w:rFonts w:eastAsiaTheme="minorEastAsia"/>
                <w:color w:val="0070C0"/>
                <w:lang w:val="en-US" w:eastAsia="zh-CN"/>
              </w:rPr>
            </w:pPr>
            <w:ins w:id="340" w:author="Chu-Hsiang Huang" w:date="2022-02-22T16:51:00Z">
              <w:r w:rsidRPr="00E52CCB">
                <w:rPr>
                  <w:rFonts w:eastAsiaTheme="minorEastAsia"/>
                  <w:color w:val="0070C0"/>
                  <w:lang w:val="en-US" w:eastAsia="zh-CN"/>
                </w:rPr>
                <w:t>In section 3.6.2, delete this statement: "E-UTRAN OTDOA inter-frequency RSTD measurements requirements defined in section 8.1.2.6 except those for UE category 1bis,"</w:t>
              </w:r>
            </w:ins>
          </w:p>
          <w:p w14:paraId="6D86FC2F" w14:textId="4A19DE26" w:rsidR="003D2BE0" w:rsidRDefault="003D2BE0" w:rsidP="00AD1C9A">
            <w:pPr>
              <w:spacing w:after="120"/>
              <w:rPr>
                <w:ins w:id="341" w:author="Chu-Hsiang Huang" w:date="2022-02-22T16:51:00Z"/>
                <w:rFonts w:eastAsiaTheme="minorEastAsia"/>
                <w:color w:val="0070C0"/>
                <w:lang w:val="en-US" w:eastAsia="zh-CN"/>
              </w:rPr>
            </w:pPr>
            <w:ins w:id="342" w:author="Chu-Hsiang Huang" w:date="2022-02-22T16:51:00Z">
              <w:r w:rsidRPr="00E52CCB">
                <w:rPr>
                  <w:rFonts w:eastAsiaTheme="minorEastAsia"/>
                  <w:color w:val="0070C0"/>
                  <w:lang w:val="en-US" w:eastAsia="zh-CN"/>
                </w:rPr>
                <w:t>The rest looks OK.</w:t>
              </w:r>
            </w:ins>
          </w:p>
        </w:tc>
      </w:tr>
      <w:tr w:rsidR="003D2BE0" w14:paraId="60DA1B87" w14:textId="77777777" w:rsidTr="00BB40F1">
        <w:trPr>
          <w:ins w:id="343" w:author="HW - 102" w:date="2022-02-23T22:22:00Z"/>
        </w:trPr>
        <w:tc>
          <w:tcPr>
            <w:tcW w:w="1233" w:type="dxa"/>
            <w:vMerge/>
          </w:tcPr>
          <w:p w14:paraId="0E338428" w14:textId="77777777" w:rsidR="003D2BE0" w:rsidRDefault="003D2BE0" w:rsidP="004B4206">
            <w:pPr>
              <w:spacing w:after="120"/>
              <w:rPr>
                <w:ins w:id="344" w:author="HW - 102" w:date="2022-02-23T22:22:00Z"/>
                <w:rFonts w:eastAsiaTheme="minorEastAsia"/>
                <w:color w:val="0070C0"/>
                <w:lang w:val="en-US" w:eastAsia="zh-CN"/>
              </w:rPr>
            </w:pPr>
          </w:p>
        </w:tc>
        <w:tc>
          <w:tcPr>
            <w:tcW w:w="8398" w:type="dxa"/>
          </w:tcPr>
          <w:p w14:paraId="1DAC3070" w14:textId="77777777" w:rsidR="003D2BE0" w:rsidRDefault="003D2BE0" w:rsidP="003D2BE0">
            <w:pPr>
              <w:spacing w:after="120"/>
              <w:rPr>
                <w:ins w:id="345" w:author="HW - 102" w:date="2022-02-23T22:22:00Z"/>
                <w:rFonts w:eastAsiaTheme="minorEastAsia"/>
                <w:color w:val="0070C0"/>
                <w:lang w:val="en-US" w:eastAsia="zh-CN"/>
              </w:rPr>
            </w:pPr>
            <w:ins w:id="346" w:author="HW - 102" w:date="2022-02-23T22:22:00Z">
              <w:r>
                <w:rPr>
                  <w:rFonts w:eastAsiaTheme="minorEastAsia" w:hint="eastAsia"/>
                  <w:color w:val="0070C0"/>
                  <w:lang w:val="en-US" w:eastAsia="zh-CN"/>
                </w:rPr>
                <w:t>H</w:t>
              </w:r>
              <w:r>
                <w:rPr>
                  <w:rFonts w:eastAsiaTheme="minorEastAsia"/>
                  <w:color w:val="0070C0"/>
                  <w:lang w:val="en-US" w:eastAsia="zh-CN"/>
                </w:rPr>
                <w:t>uawei: thanks for the comments.</w:t>
              </w:r>
            </w:ins>
          </w:p>
          <w:p w14:paraId="69619D3D" w14:textId="71CB0603" w:rsidR="003D2BE0" w:rsidRDefault="003D2BE0" w:rsidP="003D2BE0">
            <w:pPr>
              <w:spacing w:after="120"/>
              <w:rPr>
                <w:ins w:id="347" w:author="HW - 102" w:date="2022-02-23T22:22:00Z"/>
                <w:rFonts w:eastAsiaTheme="minorEastAsia"/>
                <w:color w:val="0070C0"/>
                <w:lang w:val="en-US" w:eastAsia="zh-CN"/>
              </w:rPr>
            </w:pPr>
            <w:ins w:id="348" w:author="HW - 102" w:date="2022-02-23T22:22:00Z">
              <w:r>
                <w:rPr>
                  <w:rFonts w:eastAsiaTheme="minorEastAsia"/>
                  <w:color w:val="0070C0"/>
                  <w:lang w:val="en-US" w:eastAsia="zh-CN"/>
                </w:rPr>
                <w:t>To QC, we will remove the statement in the revision.</w:t>
              </w:r>
            </w:ins>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1A886617" w:rsidR="004B4206" w:rsidRDefault="0084511B" w:rsidP="004B4206">
            <w:pPr>
              <w:spacing w:after="120"/>
              <w:rPr>
                <w:rFonts w:eastAsiaTheme="minorEastAsia"/>
                <w:color w:val="0070C0"/>
                <w:lang w:val="en-US" w:eastAsia="zh-CN"/>
              </w:rPr>
            </w:pPr>
            <w:ins w:id="349" w:author="Zhixun Tang" w:date="2022-02-22T23:14:00Z">
              <w:r>
                <w:rPr>
                  <w:rFonts w:eastAsiaTheme="minorEastAsia"/>
                  <w:color w:val="0070C0"/>
                  <w:lang w:val="en-US" w:eastAsia="zh-CN"/>
                </w:rPr>
                <w:t>Ericsson: OK</w:t>
              </w:r>
            </w:ins>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3D2BE0" w14:paraId="0D6F782B" w14:textId="77777777" w:rsidTr="00B62BB9">
        <w:tc>
          <w:tcPr>
            <w:tcW w:w="1233" w:type="dxa"/>
            <w:vMerge w:val="restart"/>
          </w:tcPr>
          <w:p w14:paraId="3C7A65C9" w14:textId="0B5EE04C"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draftCR on RRM remaining issues - r15</w:t>
            </w:r>
          </w:p>
          <w:p w14:paraId="3E9FA450" w14:textId="5A84755D" w:rsidR="003D2BE0" w:rsidRDefault="003D2BE0"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3D2BE0" w14:paraId="5D073E00" w14:textId="77777777" w:rsidTr="00B62BB9">
        <w:tc>
          <w:tcPr>
            <w:tcW w:w="1233" w:type="dxa"/>
            <w:vMerge/>
          </w:tcPr>
          <w:p w14:paraId="0861BAB4" w14:textId="77777777" w:rsidR="003D2BE0" w:rsidRDefault="003D2BE0" w:rsidP="004B4206">
            <w:pPr>
              <w:spacing w:after="120"/>
              <w:rPr>
                <w:rFonts w:eastAsiaTheme="minorEastAsia"/>
                <w:color w:val="0070C0"/>
                <w:lang w:val="en-US" w:eastAsia="zh-CN"/>
              </w:rPr>
            </w:pPr>
          </w:p>
        </w:tc>
        <w:tc>
          <w:tcPr>
            <w:tcW w:w="8398" w:type="dxa"/>
          </w:tcPr>
          <w:p w14:paraId="28443DE5" w14:textId="55C48E89" w:rsidR="003D2BE0" w:rsidRDefault="003D2BE0" w:rsidP="004B4206">
            <w:pPr>
              <w:spacing w:after="120"/>
              <w:rPr>
                <w:rFonts w:eastAsiaTheme="minorEastAsia"/>
                <w:color w:val="0070C0"/>
                <w:lang w:val="en-US" w:eastAsia="zh-CN"/>
              </w:rPr>
            </w:pPr>
            <w:ins w:id="350"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3D2BE0" w14:paraId="39EC0438" w14:textId="77777777" w:rsidTr="00B62BB9">
        <w:tc>
          <w:tcPr>
            <w:tcW w:w="1233" w:type="dxa"/>
            <w:vMerge/>
          </w:tcPr>
          <w:p w14:paraId="79E26E99" w14:textId="77777777" w:rsidR="003D2BE0" w:rsidRDefault="003D2BE0" w:rsidP="004B4206">
            <w:pPr>
              <w:spacing w:after="120"/>
              <w:rPr>
                <w:rFonts w:eastAsiaTheme="minorEastAsia"/>
                <w:color w:val="0070C0"/>
                <w:lang w:val="en-US" w:eastAsia="zh-CN"/>
              </w:rPr>
            </w:pPr>
          </w:p>
        </w:tc>
        <w:tc>
          <w:tcPr>
            <w:tcW w:w="8398" w:type="dxa"/>
          </w:tcPr>
          <w:p w14:paraId="495DE0A4" w14:textId="77777777" w:rsidR="003D2BE0" w:rsidRDefault="003D2BE0" w:rsidP="004B4206">
            <w:pPr>
              <w:spacing w:after="120"/>
              <w:rPr>
                <w:ins w:id="351" w:author="Apple, Jerry Cui" w:date="2022-02-21T15:13:00Z"/>
                <w:rFonts w:eastAsiaTheme="minorEastAsia"/>
                <w:color w:val="0070C0"/>
                <w:lang w:val="en-US" w:eastAsia="zh-CN"/>
              </w:rPr>
            </w:pPr>
            <w:ins w:id="352" w:author="Apple, Jerry Cui" w:date="2022-02-21T15:13:00Z">
              <w:r>
                <w:rPr>
                  <w:rFonts w:eastAsiaTheme="minorEastAsia"/>
                  <w:color w:val="0070C0"/>
                  <w:lang w:val="en-US" w:eastAsia="zh-CN"/>
                </w:rPr>
                <w:t>Apple:</w:t>
              </w:r>
            </w:ins>
          </w:p>
          <w:p w14:paraId="19C0303E" w14:textId="77777777" w:rsidR="003D2BE0" w:rsidRPr="0051270D" w:rsidRDefault="003D2BE0" w:rsidP="00650EB9">
            <w:pPr>
              <w:spacing w:after="120"/>
              <w:rPr>
                <w:ins w:id="353" w:author="Apple, Jerry Cui" w:date="2022-02-21T15:13:00Z"/>
                <w:rFonts w:eastAsiaTheme="minorEastAsia"/>
                <w:color w:val="0070C0"/>
                <w:lang w:val="en-US" w:eastAsia="zh-CN"/>
              </w:rPr>
            </w:pPr>
            <w:ins w:id="354" w:author="Apple, Jerry Cui" w:date="2022-02-21T15:13:00Z">
              <w:r w:rsidRPr="0051270D">
                <w:rPr>
                  <w:rFonts w:eastAsiaTheme="minorEastAsia"/>
                  <w:color w:val="0070C0"/>
                  <w:lang w:val="en-US" w:eastAsia="zh-CN"/>
                </w:rPr>
                <w:lastRenderedPageBreak/>
                <w:t>Change 2: the revision of “</w:t>
              </w:r>
              <w:r w:rsidRPr="0051270D">
                <w:t>up to 1 UL</w:t>
              </w:r>
              <w:r w:rsidRPr="0051270D">
                <w:rPr>
                  <w:lang w:eastAsia="zh-CN"/>
                </w:rPr>
                <w:t xml:space="preserve"> SCell in</w:t>
              </w:r>
              <w:r w:rsidRPr="0051270D">
                <w:t xml:space="preserve"> each CG</w:t>
              </w:r>
              <w:r w:rsidRPr="0051270D">
                <w:rPr>
                  <w:rFonts w:eastAsiaTheme="minorEastAsia"/>
                  <w:color w:val="0070C0"/>
                  <w:lang w:val="en-US" w:eastAsia="zh-CN"/>
                </w:rPr>
                <w:t>” is also confusing. Based on the 38.101-3, could it only focus on PCell UL and PSCell UL and no other UL on SCell?</w:t>
              </w:r>
            </w:ins>
          </w:p>
          <w:p w14:paraId="7D0789F2" w14:textId="77777777" w:rsidR="003D2BE0" w:rsidRDefault="003D2BE0" w:rsidP="00650EB9">
            <w:pPr>
              <w:spacing w:after="120"/>
              <w:rPr>
                <w:ins w:id="355" w:author="Apple, Jerry Cui" w:date="2022-02-21T15:13:00Z"/>
                <w:rFonts w:eastAsiaTheme="minorEastAsia"/>
                <w:color w:val="0070C0"/>
                <w:lang w:val="en-US" w:eastAsia="zh-CN"/>
              </w:rPr>
            </w:pPr>
            <w:ins w:id="356"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3D2BE0" w:rsidRPr="001744E1" w:rsidRDefault="003D2BE0" w:rsidP="00650EB9">
            <w:pPr>
              <w:spacing w:after="120"/>
              <w:rPr>
                <w:ins w:id="357" w:author="Apple, Jerry Cui" w:date="2022-02-21T15:13:00Z"/>
                <w:rFonts w:eastAsiaTheme="minorEastAsia"/>
                <w:color w:val="0070C0"/>
                <w:lang w:val="en-US" w:eastAsia="zh-CN"/>
              </w:rPr>
            </w:pPr>
            <w:ins w:id="358"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3D2BE0" w:rsidRPr="0051270D" w:rsidRDefault="003D2BE0" w:rsidP="00650EB9">
            <w:pPr>
              <w:pStyle w:val="B1"/>
              <w:rPr>
                <w:ins w:id="359" w:author="Apple, Jerry Cui" w:date="2022-02-21T15:13:00Z"/>
                <w:lang w:val="en-US" w:eastAsia="zh-CN"/>
              </w:rPr>
            </w:pPr>
            <w:ins w:id="360" w:author="Apple, Jerry Cui" w:date="2022-02-21T15:13:00Z">
              <w:r w:rsidRPr="0051270D">
                <w:t>-</w:t>
              </w:r>
              <w:r w:rsidRPr="0051270D">
                <w:tab/>
                <w:t>up to 7 NR DL CCs in total, with 1 UL (or 2 UL if SUL is configured) in PSCell and up to 1 UL (or 2 UL if SUL is configured) in SCell in different FR with PSCell.</w:t>
              </w:r>
            </w:ins>
          </w:p>
          <w:p w14:paraId="0D761D1B" w14:textId="77777777" w:rsidR="003D2BE0" w:rsidRPr="0051270D" w:rsidRDefault="003D2BE0" w:rsidP="00650EB9">
            <w:pPr>
              <w:spacing w:after="120"/>
              <w:rPr>
                <w:ins w:id="361" w:author="Apple, Jerry Cui" w:date="2022-02-21T15:13:00Z"/>
                <w:rFonts w:eastAsiaTheme="minorEastAsia"/>
                <w:color w:val="0070C0"/>
                <w:lang w:val="en-US" w:eastAsia="zh-CN"/>
              </w:rPr>
            </w:pPr>
            <w:ins w:id="362"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3D2BE0" w:rsidRDefault="003D2BE0" w:rsidP="004B4206">
            <w:pPr>
              <w:spacing w:after="120"/>
              <w:rPr>
                <w:rFonts w:eastAsiaTheme="minorEastAsia"/>
                <w:color w:val="0070C0"/>
                <w:lang w:val="en-US" w:eastAsia="zh-CN"/>
              </w:rPr>
            </w:pPr>
          </w:p>
        </w:tc>
      </w:tr>
      <w:tr w:rsidR="003D2BE0" w14:paraId="66473C03" w14:textId="77777777" w:rsidTr="00B62BB9">
        <w:trPr>
          <w:ins w:id="363" w:author="HW - 102" w:date="2022-02-23T22:23:00Z"/>
        </w:trPr>
        <w:tc>
          <w:tcPr>
            <w:tcW w:w="1233" w:type="dxa"/>
            <w:vMerge/>
          </w:tcPr>
          <w:p w14:paraId="0DFCD04E" w14:textId="77777777" w:rsidR="003D2BE0" w:rsidRDefault="003D2BE0" w:rsidP="004B4206">
            <w:pPr>
              <w:spacing w:after="120"/>
              <w:rPr>
                <w:ins w:id="364" w:author="HW - 102" w:date="2022-02-23T22:23:00Z"/>
                <w:rFonts w:eastAsiaTheme="minorEastAsia"/>
                <w:color w:val="0070C0"/>
                <w:lang w:val="en-US" w:eastAsia="zh-CN"/>
              </w:rPr>
            </w:pPr>
          </w:p>
        </w:tc>
        <w:tc>
          <w:tcPr>
            <w:tcW w:w="8398" w:type="dxa"/>
          </w:tcPr>
          <w:p w14:paraId="3360C1A3" w14:textId="77777777" w:rsidR="003D2BE0" w:rsidRDefault="003D2BE0" w:rsidP="004B4206">
            <w:pPr>
              <w:spacing w:after="120"/>
              <w:rPr>
                <w:ins w:id="365" w:author="HW - 102" w:date="2022-02-23T22:23:00Z"/>
                <w:rFonts w:eastAsiaTheme="minorEastAsia"/>
                <w:color w:val="0070C0"/>
                <w:lang w:val="en-US" w:eastAsia="zh-CN"/>
              </w:rPr>
            </w:pPr>
            <w:ins w:id="366" w:author="HW - 102" w:date="2022-02-23T22:23:00Z">
              <w:r>
                <w:rPr>
                  <w:rFonts w:eastAsiaTheme="minorEastAsia" w:hint="eastAsia"/>
                  <w:color w:val="0070C0"/>
                  <w:lang w:val="en-US" w:eastAsia="zh-CN"/>
                </w:rPr>
                <w:t>H</w:t>
              </w:r>
              <w:r>
                <w:rPr>
                  <w:rFonts w:eastAsiaTheme="minorEastAsia"/>
                  <w:color w:val="0070C0"/>
                  <w:lang w:val="en-US" w:eastAsia="zh-CN"/>
                </w:rPr>
                <w:t>uawei:</w:t>
              </w:r>
            </w:ins>
          </w:p>
          <w:p w14:paraId="7B2C3813" w14:textId="74811816" w:rsidR="003D2BE0" w:rsidRDefault="003D2BE0" w:rsidP="003D2BE0">
            <w:pPr>
              <w:spacing w:after="120"/>
              <w:rPr>
                <w:ins w:id="367" w:author="HW - 102" w:date="2022-02-23T22:24:00Z"/>
                <w:rFonts w:eastAsiaTheme="minorEastAsia"/>
                <w:color w:val="0070C0"/>
                <w:lang w:val="en-US" w:eastAsia="zh-CN"/>
              </w:rPr>
            </w:pPr>
            <w:ins w:id="368" w:author="HW - 102" w:date="2022-02-23T22:23:00Z">
              <w:r>
                <w:rPr>
                  <w:rFonts w:eastAsiaTheme="minorEastAsia"/>
                  <w:color w:val="0070C0"/>
                  <w:lang w:val="en-US" w:eastAsia="zh-CN"/>
                </w:rPr>
                <w:t xml:space="preserve">Change 1: we do not support the change </w:t>
              </w:r>
            </w:ins>
            <w:ins w:id="369" w:author="HW - 102" w:date="2022-02-23T22:24:00Z">
              <w:r>
                <w:rPr>
                  <w:rFonts w:eastAsiaTheme="minorEastAsia"/>
                  <w:color w:val="0070C0"/>
                  <w:lang w:val="en-US" w:eastAsia="zh-CN"/>
                </w:rPr>
                <w:t>in</w:t>
              </w:r>
            </w:ins>
            <w:ins w:id="370" w:author="HW - 102" w:date="2022-02-23T22:27:00Z">
              <w:r>
                <w:rPr>
                  <w:rFonts w:eastAsiaTheme="minorEastAsia"/>
                  <w:color w:val="0070C0"/>
                  <w:lang w:val="en-US" w:eastAsia="zh-CN"/>
                </w:rPr>
                <w:t xml:space="preserve"> its</w:t>
              </w:r>
            </w:ins>
            <w:ins w:id="371" w:author="HW - 102" w:date="2022-02-23T22:24:00Z">
              <w:r>
                <w:rPr>
                  <w:rFonts w:eastAsiaTheme="minorEastAsia"/>
                  <w:color w:val="0070C0"/>
                  <w:lang w:val="en-US" w:eastAsia="zh-CN"/>
                </w:rPr>
                <w:t xml:space="preserve"> current form and in Rel-15. Please kindly refer to our comments for issue 1-2-1.</w:t>
              </w:r>
            </w:ins>
          </w:p>
          <w:p w14:paraId="220CC7CB" w14:textId="77777777" w:rsidR="003D2BE0" w:rsidRDefault="003D2BE0" w:rsidP="003D2BE0">
            <w:pPr>
              <w:spacing w:after="120"/>
              <w:rPr>
                <w:ins w:id="372" w:author="HW - 102" w:date="2022-02-23T22:24:00Z"/>
                <w:rFonts w:eastAsiaTheme="minorEastAsia"/>
                <w:color w:val="0070C0"/>
                <w:lang w:val="en-US" w:eastAsia="zh-CN"/>
              </w:rPr>
            </w:pPr>
            <w:ins w:id="373" w:author="HW - 102" w:date="2022-02-23T22:24:00Z">
              <w:r>
                <w:rPr>
                  <w:rFonts w:eastAsiaTheme="minorEastAsia"/>
                  <w:color w:val="0070C0"/>
                  <w:lang w:val="en-US" w:eastAsia="zh-CN"/>
                </w:rPr>
                <w:t>Change 2: ok.</w:t>
              </w:r>
            </w:ins>
          </w:p>
          <w:p w14:paraId="0C1D6FAA" w14:textId="77777777" w:rsidR="003D2BE0" w:rsidRDefault="003D2BE0" w:rsidP="003D2BE0">
            <w:pPr>
              <w:spacing w:after="120"/>
              <w:rPr>
                <w:ins w:id="374" w:author="HW - 102" w:date="2022-02-23T22:26:00Z"/>
                <w:rFonts w:eastAsiaTheme="minorEastAsia"/>
                <w:color w:val="0070C0"/>
                <w:lang w:val="en-US" w:eastAsia="zh-CN"/>
              </w:rPr>
            </w:pPr>
            <w:ins w:id="375" w:author="HW - 102" w:date="2022-02-23T22:24:00Z">
              <w:r>
                <w:rPr>
                  <w:rFonts w:eastAsiaTheme="minorEastAsia"/>
                  <w:color w:val="0070C0"/>
                  <w:lang w:val="en-US" w:eastAsia="zh-CN"/>
                </w:rPr>
                <w:t xml:space="preserve">Change 3: </w:t>
              </w:r>
            </w:ins>
            <w:ins w:id="376" w:author="HW - 102" w:date="2022-02-23T22:25:00Z">
              <w:r>
                <w:rPr>
                  <w:rFonts w:eastAsiaTheme="minorEastAsia"/>
                  <w:color w:val="0070C0"/>
                  <w:lang w:val="en-US" w:eastAsia="zh-CN"/>
                </w:rPr>
                <w:t>the change is implying there can be only one SCell configured with SUL but there is no such limitation, so we suggest the fo</w:t>
              </w:r>
            </w:ins>
            <w:ins w:id="377" w:author="HW - 102" w:date="2022-02-23T22:26:00Z">
              <w:r>
                <w:rPr>
                  <w:rFonts w:eastAsiaTheme="minorEastAsia"/>
                  <w:color w:val="0070C0"/>
                  <w:lang w:val="en-US" w:eastAsia="zh-CN"/>
                </w:rPr>
                <w:t>llowing updated wording:</w:t>
              </w:r>
            </w:ins>
          </w:p>
          <w:p w14:paraId="36D00B1E" w14:textId="21EC8D50" w:rsidR="003D2BE0" w:rsidRPr="003D2BE0" w:rsidRDefault="003D2BE0" w:rsidP="003D2BE0">
            <w:pPr>
              <w:pStyle w:val="afe"/>
              <w:spacing w:after="120"/>
              <w:ind w:left="360" w:firstLineChars="0" w:firstLine="0"/>
              <w:rPr>
                <w:ins w:id="378" w:author="HW - 102" w:date="2022-02-23T22:23:00Z"/>
                <w:rFonts w:eastAsiaTheme="minorEastAsia"/>
                <w:i/>
                <w:color w:val="0070C0"/>
                <w:lang w:eastAsia="zh-CN"/>
              </w:rPr>
            </w:pPr>
            <w:ins w:id="379" w:author="HW - 102" w:date="2022-02-23T22:26:00Z">
              <w:r w:rsidRPr="003D2BE0">
                <w:rPr>
                  <w:rFonts w:eastAsiaTheme="minorEastAsia"/>
                  <w:i/>
                  <w:color w:val="0070C0"/>
                  <w:lang w:eastAsia="zh-CN"/>
                </w:rPr>
                <w:t xml:space="preserve">up to 8 NR DL CCs in total, with 1 UL (or 2 UL if SUL is configured) in PCell and up to </w:t>
              </w:r>
              <w:r>
                <w:rPr>
                  <w:rFonts w:eastAsiaTheme="minorEastAsia"/>
                  <w:i/>
                  <w:color w:val="0070C0"/>
                  <w:lang w:eastAsia="zh-CN"/>
                </w:rPr>
                <w:t>7 UL</w:t>
              </w:r>
              <w:r w:rsidRPr="003D2BE0">
                <w:rPr>
                  <w:rFonts w:eastAsiaTheme="minorEastAsia"/>
                  <w:i/>
                  <w:color w:val="0070C0"/>
                  <w:lang w:eastAsia="zh-CN"/>
                </w:rPr>
                <w:t xml:space="preserve"> in SCells (or additional 1 UL for each SCell if SUL is configured).</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1"/>
        <w:rPr>
          <w:lang w:eastAsia="ja-JP"/>
        </w:rPr>
      </w:pPr>
      <w:r>
        <w:rPr>
          <w:lang w:eastAsia="ja-JP"/>
        </w:rPr>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E61AD7" w:rsidP="00A45C29">
            <w:pPr>
              <w:spacing w:after="0"/>
              <w:rPr>
                <w:rFonts w:ascii="Arial" w:hAnsi="Arial" w:cs="Arial"/>
                <w:b/>
                <w:bCs/>
                <w:color w:val="0000FF"/>
                <w:sz w:val="16"/>
                <w:szCs w:val="16"/>
                <w:u w:val="single"/>
                <w:lang w:val="en-US" w:eastAsia="zh-CN"/>
              </w:rPr>
            </w:pPr>
            <w:hyperlink r:id="rId26" w:history="1">
              <w:r w:rsidR="00A45C29" w:rsidRPr="00A45C29">
                <w:rPr>
                  <w:rStyle w:val="ac"/>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E61AD7" w:rsidP="00A45C29">
            <w:pPr>
              <w:spacing w:after="0"/>
              <w:rPr>
                <w:rFonts w:ascii="Arial" w:hAnsi="Arial" w:cs="Arial"/>
                <w:b/>
                <w:bCs/>
                <w:color w:val="0000FF"/>
                <w:sz w:val="16"/>
                <w:szCs w:val="16"/>
                <w:u w:val="single"/>
                <w:lang w:val="en-US" w:eastAsia="zh-CN"/>
              </w:rPr>
            </w:pPr>
            <w:hyperlink r:id="rId27" w:history="1">
              <w:r w:rsidR="00A45C29" w:rsidRPr="00A45C29">
                <w:rPr>
                  <w:rStyle w:val="ac"/>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E61AD7" w:rsidP="00A45C29">
            <w:pPr>
              <w:spacing w:after="0"/>
              <w:rPr>
                <w:rFonts w:ascii="Arial" w:hAnsi="Arial" w:cs="Arial"/>
                <w:b/>
                <w:bCs/>
                <w:color w:val="0000FF"/>
                <w:sz w:val="16"/>
                <w:szCs w:val="16"/>
                <w:u w:val="single"/>
                <w:lang w:val="en-US" w:eastAsia="zh-CN"/>
              </w:rPr>
            </w:pPr>
            <w:hyperlink r:id="rId28" w:history="1">
              <w:r w:rsidR="00A45C29" w:rsidRPr="00A45C29">
                <w:rPr>
                  <w:rStyle w:val="ac"/>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E61AD7" w:rsidP="00A45C29">
            <w:pPr>
              <w:spacing w:after="0"/>
              <w:rPr>
                <w:rFonts w:ascii="Arial" w:hAnsi="Arial" w:cs="Arial"/>
                <w:b/>
                <w:bCs/>
                <w:color w:val="0000FF"/>
                <w:sz w:val="16"/>
                <w:szCs w:val="16"/>
                <w:u w:val="single"/>
                <w:lang w:val="en-US" w:eastAsia="zh-CN"/>
              </w:rPr>
            </w:pPr>
            <w:hyperlink r:id="rId29" w:history="1">
              <w:r w:rsidR="00A45C29" w:rsidRPr="00A45C29">
                <w:rPr>
                  <w:rStyle w:val="ac"/>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E61AD7" w:rsidP="00A45C29">
            <w:pPr>
              <w:spacing w:after="0"/>
              <w:rPr>
                <w:rFonts w:ascii="Arial" w:hAnsi="Arial" w:cs="Arial"/>
                <w:b/>
                <w:bCs/>
                <w:color w:val="0000FF"/>
                <w:sz w:val="16"/>
                <w:szCs w:val="16"/>
                <w:u w:val="single"/>
                <w:lang w:val="en-US" w:eastAsia="zh-CN"/>
              </w:rPr>
            </w:pPr>
            <w:hyperlink r:id="rId30" w:history="1">
              <w:r w:rsidR="00A45C29" w:rsidRPr="00A45C29">
                <w:rPr>
                  <w:rStyle w:val="ac"/>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E61AD7" w:rsidP="00A45C29">
            <w:pPr>
              <w:spacing w:after="0"/>
              <w:rPr>
                <w:rFonts w:ascii="Arial" w:hAnsi="Arial" w:cs="Arial"/>
                <w:b/>
                <w:bCs/>
                <w:color w:val="0000FF"/>
                <w:sz w:val="16"/>
                <w:szCs w:val="16"/>
                <w:u w:val="single"/>
                <w:lang w:val="en-US" w:eastAsia="zh-CN"/>
              </w:rPr>
            </w:pPr>
            <w:hyperlink r:id="rId31" w:history="1">
              <w:r w:rsidR="00A45C29" w:rsidRPr="00A45C29">
                <w:rPr>
                  <w:rStyle w:val="ac"/>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Removed erroneous clause concerning PSCell (Cell 2) transmission/ reception gap during Scell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Added separate CSI Report offset settings for the CSI reports for the PCell an</w:t>
            </w:r>
            <w:r>
              <w:rPr>
                <w:rFonts w:cs="Arial"/>
                <w:sz w:val="16"/>
                <w:szCs w:val="16"/>
                <w:lang w:eastAsia="zh-CN"/>
              </w:rPr>
              <w:t>d SCell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E61AD7" w:rsidP="00A45C29">
            <w:pPr>
              <w:spacing w:after="0"/>
              <w:rPr>
                <w:rFonts w:ascii="Arial" w:hAnsi="Arial" w:cs="Arial"/>
                <w:b/>
                <w:bCs/>
                <w:color w:val="0000FF"/>
                <w:sz w:val="16"/>
                <w:szCs w:val="16"/>
                <w:u w:val="single"/>
                <w:lang w:val="en-US" w:eastAsia="zh-CN"/>
              </w:rPr>
            </w:pPr>
            <w:hyperlink r:id="rId32" w:history="1">
              <w:r w:rsidR="00A45C29" w:rsidRPr="00A45C29">
                <w:rPr>
                  <w:rStyle w:val="ac"/>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E61AD7" w:rsidP="00A45C29">
            <w:pPr>
              <w:spacing w:after="0"/>
              <w:rPr>
                <w:rFonts w:ascii="Arial" w:hAnsi="Arial" w:cs="Arial"/>
                <w:b/>
                <w:bCs/>
                <w:color w:val="0000FF"/>
                <w:sz w:val="16"/>
                <w:szCs w:val="16"/>
                <w:u w:val="single"/>
                <w:lang w:val="en-US" w:eastAsia="zh-CN"/>
              </w:rPr>
            </w:pPr>
            <w:hyperlink r:id="rId33" w:history="1">
              <w:r w:rsidR="00A45C29" w:rsidRPr="00A45C29">
                <w:rPr>
                  <w:rStyle w:val="ac"/>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E61AD7" w:rsidP="00A45C29">
            <w:pPr>
              <w:spacing w:after="0"/>
              <w:rPr>
                <w:rFonts w:ascii="Arial" w:hAnsi="Arial" w:cs="Arial"/>
                <w:b/>
                <w:bCs/>
                <w:color w:val="0000FF"/>
                <w:sz w:val="16"/>
                <w:szCs w:val="16"/>
                <w:u w:val="single"/>
                <w:lang w:val="en-US" w:eastAsia="zh-CN"/>
              </w:rPr>
            </w:pPr>
            <w:hyperlink r:id="rId34" w:history="1">
              <w:r w:rsidR="00A45C29" w:rsidRPr="00A45C29">
                <w:rPr>
                  <w:rStyle w:val="ac"/>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all intra-frequency event triggered measurement test cases, set the connection-related transmission parameters (RMC, TRS etc) for the neighbour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E61AD7" w:rsidP="00A45C29">
            <w:pPr>
              <w:spacing w:after="0"/>
              <w:rPr>
                <w:rFonts w:ascii="Arial" w:hAnsi="Arial" w:cs="Arial"/>
                <w:b/>
                <w:bCs/>
                <w:color w:val="0000FF"/>
                <w:sz w:val="16"/>
                <w:szCs w:val="16"/>
                <w:u w:val="single"/>
                <w:lang w:val="en-US" w:eastAsia="zh-CN"/>
              </w:rPr>
            </w:pPr>
            <w:hyperlink r:id="rId35" w:history="1">
              <w:r w:rsidR="00A45C29" w:rsidRPr="00A45C29">
                <w:rPr>
                  <w:rStyle w:val="ac"/>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E61AD7" w:rsidP="00A45C29">
            <w:pPr>
              <w:spacing w:after="0"/>
              <w:rPr>
                <w:rFonts w:ascii="Arial" w:hAnsi="Arial" w:cs="Arial"/>
                <w:b/>
                <w:bCs/>
                <w:color w:val="0000FF"/>
                <w:sz w:val="16"/>
                <w:szCs w:val="16"/>
                <w:u w:val="single"/>
                <w:lang w:val="en-US" w:eastAsia="zh-CN"/>
              </w:rPr>
            </w:pPr>
            <w:hyperlink r:id="rId36" w:history="1">
              <w:r w:rsidR="00A45C29" w:rsidRPr="00A45C29">
                <w:rPr>
                  <w:rStyle w:val="ac"/>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When DRX is configured, PDSCH is scheduled only while drx-onDurationTimer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E61AD7" w:rsidP="00A45C29">
            <w:pPr>
              <w:spacing w:after="0"/>
              <w:rPr>
                <w:rFonts w:ascii="Arial" w:hAnsi="Arial" w:cs="Arial"/>
                <w:b/>
                <w:bCs/>
                <w:color w:val="0000FF"/>
                <w:sz w:val="16"/>
                <w:szCs w:val="16"/>
                <w:u w:val="single"/>
                <w:lang w:val="en-US" w:eastAsia="zh-CN"/>
              </w:rPr>
            </w:pPr>
            <w:hyperlink r:id="rId37" w:history="1">
              <w:r w:rsidR="00A45C29" w:rsidRPr="00A45C29">
                <w:rPr>
                  <w:rStyle w:val="ac"/>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lastRenderedPageBreak/>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E61AD7" w:rsidP="00A45C29">
            <w:pPr>
              <w:spacing w:after="0"/>
              <w:rPr>
                <w:rFonts w:ascii="Arial" w:hAnsi="Arial" w:cs="Arial"/>
                <w:b/>
                <w:bCs/>
                <w:color w:val="0000FF"/>
                <w:sz w:val="16"/>
                <w:szCs w:val="16"/>
                <w:u w:val="single"/>
                <w:lang w:val="en-US" w:eastAsia="zh-CN"/>
              </w:rPr>
            </w:pPr>
            <w:hyperlink r:id="rId38" w:history="1">
              <w:r w:rsidR="00A45C29" w:rsidRPr="00A45C29">
                <w:rPr>
                  <w:rStyle w:val="ac"/>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SCell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E61AD7" w:rsidP="00A45C29">
            <w:pPr>
              <w:spacing w:after="0"/>
              <w:rPr>
                <w:rFonts w:ascii="Arial" w:hAnsi="Arial" w:cs="Arial"/>
                <w:b/>
                <w:bCs/>
                <w:color w:val="0000FF"/>
                <w:sz w:val="16"/>
                <w:szCs w:val="16"/>
                <w:u w:val="single"/>
                <w:lang w:val="en-US" w:eastAsia="zh-CN"/>
              </w:rPr>
            </w:pPr>
            <w:hyperlink r:id="rId39" w:history="1">
              <w:r w:rsidR="00A45C29" w:rsidRPr="00A45C29">
                <w:rPr>
                  <w:rStyle w:val="ac"/>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Radio Link Monitoring Out-of-sync Test for FR1 PCell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E61AD7" w:rsidP="00A45C29">
            <w:pPr>
              <w:spacing w:after="0"/>
              <w:rPr>
                <w:rFonts w:ascii="Arial" w:hAnsi="Arial" w:cs="Arial"/>
                <w:b/>
                <w:bCs/>
                <w:color w:val="0000FF"/>
                <w:sz w:val="16"/>
                <w:szCs w:val="16"/>
                <w:u w:val="single"/>
                <w:lang w:val="en-US" w:eastAsia="zh-CN"/>
              </w:rPr>
            </w:pPr>
            <w:hyperlink r:id="rId40" w:history="1">
              <w:r w:rsidR="00A45C29" w:rsidRPr="00A45C29">
                <w:rPr>
                  <w:rStyle w:val="ac"/>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RRCReconfiguration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NR RRC message RRCReconfiguration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E61AD7" w:rsidP="00A45C29">
            <w:pPr>
              <w:spacing w:after="0"/>
              <w:rPr>
                <w:rFonts w:ascii="Arial" w:hAnsi="Arial" w:cs="Arial"/>
                <w:b/>
                <w:bCs/>
                <w:color w:val="0000FF"/>
                <w:sz w:val="16"/>
                <w:szCs w:val="16"/>
                <w:u w:val="single"/>
                <w:lang w:val="en-US" w:eastAsia="zh-CN"/>
              </w:rPr>
            </w:pPr>
            <w:hyperlink r:id="rId41" w:history="1">
              <w:r w:rsidR="00A45C29" w:rsidRPr="00A45C29">
                <w:rPr>
                  <w:rStyle w:val="ac"/>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E61AD7" w:rsidP="00A45C29">
            <w:pPr>
              <w:spacing w:after="0"/>
              <w:rPr>
                <w:rFonts w:ascii="Arial" w:hAnsi="Arial" w:cs="Arial"/>
                <w:b/>
                <w:bCs/>
                <w:color w:val="0000FF"/>
                <w:sz w:val="16"/>
                <w:szCs w:val="16"/>
                <w:u w:val="single"/>
                <w:lang w:val="en-US" w:eastAsia="zh-CN"/>
              </w:rPr>
            </w:pPr>
            <w:hyperlink r:id="rId42" w:history="1">
              <w:r w:rsidR="00A45C29" w:rsidRPr="00A45C29">
                <w:rPr>
                  <w:rStyle w:val="ac"/>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 xml:space="preserve">measCycleSCell in TC A.4.5.3.2 and 6.5.3.2 </w:t>
            </w:r>
            <w:r>
              <w:rPr>
                <w:rFonts w:cs="Arial"/>
                <w:sz w:val="16"/>
                <w:szCs w:val="16"/>
                <w:lang w:val="en-US" w:eastAsia="zh-CN"/>
              </w:rPr>
              <w:t xml:space="preserve">(SCell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E61AD7" w:rsidP="00A45C29">
            <w:pPr>
              <w:spacing w:after="0"/>
              <w:rPr>
                <w:rFonts w:ascii="Arial" w:hAnsi="Arial" w:cs="Arial"/>
                <w:b/>
                <w:bCs/>
                <w:color w:val="0000FF"/>
                <w:sz w:val="16"/>
                <w:szCs w:val="16"/>
                <w:u w:val="single"/>
                <w:lang w:val="en-US" w:eastAsia="zh-CN"/>
              </w:rPr>
            </w:pPr>
            <w:hyperlink r:id="rId43" w:history="1">
              <w:r w:rsidR="00A45C29" w:rsidRPr="00A45C29">
                <w:rPr>
                  <w:rStyle w:val="ac"/>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t>OffsetMO is changed to cellIndividualOffset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Value of rsrp-ThresholdSSB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t>reportQuantity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E61AD7" w:rsidP="00A45C29">
            <w:pPr>
              <w:spacing w:after="0"/>
              <w:rPr>
                <w:rFonts w:ascii="Arial" w:hAnsi="Arial" w:cs="Arial"/>
                <w:b/>
                <w:bCs/>
                <w:color w:val="0000FF"/>
                <w:sz w:val="16"/>
                <w:szCs w:val="16"/>
                <w:u w:val="single"/>
                <w:lang w:val="en-US" w:eastAsia="zh-CN"/>
              </w:rPr>
            </w:pPr>
            <w:hyperlink r:id="rId44" w:history="1">
              <w:r w:rsidR="00A45C29" w:rsidRPr="00A45C29">
                <w:rPr>
                  <w:rStyle w:val="ac"/>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E61AD7" w:rsidP="00A45C29">
            <w:pPr>
              <w:spacing w:after="0"/>
              <w:rPr>
                <w:rFonts w:ascii="Arial" w:hAnsi="Arial" w:cs="Arial"/>
                <w:b/>
                <w:bCs/>
                <w:color w:val="0000FF"/>
                <w:sz w:val="16"/>
                <w:szCs w:val="16"/>
                <w:u w:val="single"/>
                <w:lang w:val="en-US" w:eastAsia="zh-CN"/>
              </w:rPr>
            </w:pPr>
            <w:hyperlink r:id="rId45" w:history="1">
              <w:r w:rsidR="00A45C29" w:rsidRPr="00A45C29">
                <w:rPr>
                  <w:rStyle w:val="ac"/>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E61AD7" w:rsidP="00A45C29">
            <w:pPr>
              <w:spacing w:after="0"/>
              <w:rPr>
                <w:rFonts w:ascii="Arial" w:hAnsi="Arial" w:cs="Arial"/>
                <w:b/>
                <w:bCs/>
                <w:color w:val="0000FF"/>
                <w:sz w:val="16"/>
                <w:szCs w:val="16"/>
                <w:u w:val="single"/>
                <w:lang w:val="en-US" w:eastAsia="zh-CN"/>
              </w:rPr>
            </w:pPr>
            <w:hyperlink r:id="rId46" w:history="1">
              <w:r w:rsidR="00A45C29" w:rsidRPr="00A45C29">
                <w:rPr>
                  <w:rStyle w:val="ac"/>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AoA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Assumption for UE beams</w:t>
            </w:r>
            <w:r w:rsidRPr="00EB436A">
              <w:rPr>
                <w:rFonts w:ascii="Arial" w:eastAsia="Times New Roman" w:hAnsi="Arial" w:cs="Arial"/>
                <w:sz w:val="18"/>
                <w:szCs w:val="18"/>
                <w:vertAlign w:val="superscript"/>
                <w:lang w:eastAsia="en-GB"/>
              </w:rPr>
              <w:t>Note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2"/>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t>SSB_RPn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X is the Spherical coverage gain difference in dB, derived as (UE Refsens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afe"/>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afe"/>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afe"/>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afe"/>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afe"/>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15B37FA8" w:rsidR="00A45C29" w:rsidRDefault="00A45C29" w:rsidP="00A45C2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Anritsu, MTK, HW</w:t>
      </w:r>
      <w:r>
        <w:rPr>
          <w:rFonts w:eastAsia="宋体"/>
          <w:color w:val="0070C0"/>
          <w:szCs w:val="24"/>
          <w:lang w:eastAsia="zh-CN"/>
        </w:rPr>
        <w:t>)</w:t>
      </w:r>
    </w:p>
    <w:p w14:paraId="6AEDCA20" w14:textId="72EC5D20" w:rsidR="00A45C29" w:rsidRDefault="001630B4" w:rsidP="00A45C29">
      <w:pPr>
        <w:pStyle w:val="afe"/>
        <w:numPr>
          <w:ilvl w:val="2"/>
          <w:numId w:val="1"/>
        </w:numPr>
        <w:spacing w:after="120"/>
        <w:ind w:firstLineChars="0"/>
        <w:rPr>
          <w:rFonts w:eastAsia="宋体"/>
          <w:szCs w:val="24"/>
          <w:lang w:eastAsia="zh-CN"/>
        </w:rPr>
      </w:pPr>
      <w:r>
        <w:rPr>
          <w:rFonts w:eastAsia="宋体"/>
          <w:szCs w:val="24"/>
          <w:lang w:eastAsia="zh-CN"/>
        </w:rPr>
        <w:t xml:space="preserve">Add the following margin </w:t>
      </w:r>
      <w:r w:rsidR="00483843">
        <w:rPr>
          <w:rFonts w:eastAsia="宋体"/>
          <w:szCs w:val="24"/>
          <w:lang w:eastAsia="zh-CN"/>
        </w:rPr>
        <w:t>to the lower bound when two cells are in different bands</w:t>
      </w:r>
    </w:p>
    <w:p w14:paraId="5454FDBA" w14:textId="5348E537" w:rsidR="00483843" w:rsidRPr="001630B4" w:rsidRDefault="00483843" w:rsidP="009A157E">
      <w:pPr>
        <w:pStyle w:val="afe"/>
        <w:numPr>
          <w:ilvl w:val="3"/>
          <w:numId w:val="1"/>
        </w:numPr>
        <w:spacing w:after="120"/>
        <w:ind w:firstLineChars="0"/>
        <w:rPr>
          <w:rFonts w:eastAsia="宋体"/>
          <w:szCs w:val="24"/>
          <w:lang w:eastAsia="zh-CN"/>
        </w:rPr>
      </w:pPr>
      <w:r w:rsidRPr="001630B4">
        <w:rPr>
          <w:rFonts w:eastAsia="宋体"/>
          <w:szCs w:val="24"/>
          <w:lang w:eastAsia="zh-CN"/>
        </w:rPr>
        <w:t xml:space="preserve">D </w:t>
      </w:r>
      <w:r w:rsidR="001630B4" w:rsidRPr="001630B4">
        <w:rPr>
          <w:rFonts w:eastAsia="宋体"/>
          <w:szCs w:val="24"/>
          <w:lang w:eastAsia="zh-CN"/>
        </w:rPr>
        <w:t xml:space="preserve">+ </w:t>
      </w: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7D14517C" w14:textId="3DEFFB66" w:rsidR="008B1247" w:rsidRDefault="008B1247" w:rsidP="008B1247">
      <w:pPr>
        <w:pStyle w:val="afe"/>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064D89A9" w14:textId="2F6CE8B3" w:rsidR="00483843" w:rsidRPr="008B1247" w:rsidRDefault="00107671" w:rsidP="008B1247">
      <w:pPr>
        <w:pStyle w:val="afe"/>
        <w:numPr>
          <w:ilvl w:val="3"/>
          <w:numId w:val="1"/>
        </w:numPr>
        <w:spacing w:after="120"/>
        <w:ind w:firstLineChars="0"/>
        <w:rPr>
          <w:rFonts w:eastAsia="宋体"/>
          <w:szCs w:val="24"/>
          <w:lang w:eastAsia="zh-CN"/>
        </w:rPr>
      </w:pPr>
      <w:r>
        <w:rPr>
          <w:rFonts w:eastAsia="宋体"/>
          <w:szCs w:val="24"/>
          <w:lang w:eastAsia="zh-CN"/>
        </w:rPr>
        <w:lastRenderedPageBreak/>
        <w:t>D</w:t>
      </w:r>
    </w:p>
    <w:p w14:paraId="0000BB09" w14:textId="77777777" w:rsidR="00A45C29"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13ECB0" w14:textId="7AF96993" w:rsidR="00A45C29" w:rsidRPr="00D73998" w:rsidRDefault="00A45C29" w:rsidP="00A45C29">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1630B4">
        <w:rPr>
          <w:rFonts w:eastAsia="宋体"/>
          <w:color w:val="0070C0"/>
          <w:szCs w:val="24"/>
          <w:lang w:eastAsia="zh-CN"/>
        </w:rPr>
        <w:t>if option 1 is agreeable</w:t>
      </w:r>
    </w:p>
    <w:tbl>
      <w:tblPr>
        <w:tblStyle w:val="afd"/>
        <w:tblW w:w="0" w:type="auto"/>
        <w:tblLook w:val="04A0" w:firstRow="1" w:lastRow="0" w:firstColumn="1" w:lastColumn="0" w:noHBand="0" w:noVBand="1"/>
      </w:tblPr>
      <w:tblGrid>
        <w:gridCol w:w="928"/>
        <w:gridCol w:w="8703"/>
      </w:tblGrid>
      <w:tr w:rsidR="00A45C29" w14:paraId="63D14DC7" w14:textId="77777777" w:rsidTr="0085090B">
        <w:tc>
          <w:tcPr>
            <w:tcW w:w="928"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703"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85090B">
        <w:tc>
          <w:tcPr>
            <w:tcW w:w="928" w:type="dxa"/>
          </w:tcPr>
          <w:p w14:paraId="6FA1B158" w14:textId="195D1D5C" w:rsidR="00650EB9" w:rsidRDefault="00650EB9" w:rsidP="00650EB9">
            <w:pPr>
              <w:spacing w:after="120"/>
              <w:rPr>
                <w:color w:val="0070C0"/>
                <w:lang w:val="en-US" w:eastAsia="zh-CN"/>
              </w:rPr>
            </w:pPr>
            <w:ins w:id="380" w:author="Apple, Jerry Cui" w:date="2022-02-21T15:18:00Z">
              <w:r>
                <w:rPr>
                  <w:color w:val="0070C0"/>
                  <w:lang w:val="en-US" w:eastAsia="zh-CN"/>
                </w:rPr>
                <w:t>Apple</w:t>
              </w:r>
            </w:ins>
          </w:p>
        </w:tc>
        <w:tc>
          <w:tcPr>
            <w:tcW w:w="8703" w:type="dxa"/>
          </w:tcPr>
          <w:p w14:paraId="243C2406" w14:textId="77777777" w:rsidR="00650EB9" w:rsidRDefault="00650EB9" w:rsidP="00650EB9">
            <w:pPr>
              <w:spacing w:after="120"/>
              <w:rPr>
                <w:ins w:id="381" w:author="Apple, Jerry Cui" w:date="2022-02-21T15:18:00Z"/>
                <w:color w:val="0070C0"/>
                <w:lang w:val="en-US" w:eastAsia="zh-CN"/>
              </w:rPr>
            </w:pPr>
            <w:ins w:id="382"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383"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384" w:author="Apple, Jerry Cui" w:date="2022-02-21T15:18:00Z"/>
                    </w:rPr>
                  </w:pPr>
                  <w:ins w:id="385"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386" w:author="Apple, Jerry Cui" w:date="2022-02-21T15:18:00Z"/>
                    </w:rPr>
                  </w:pPr>
                  <w:ins w:id="387"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388" w:author="Apple, Jerry Cui" w:date="2022-02-21T15:18:00Z"/>
                    </w:rPr>
                  </w:pPr>
                  <w:ins w:id="389"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390" w:author="Apple, Jerry Cui" w:date="2022-02-21T15:18:00Z"/>
                    </w:rPr>
                  </w:pPr>
                  <w:ins w:id="391" w:author="Apple, Jerry Cui" w:date="2022-02-21T15:18:00Z">
                    <w:r w:rsidRPr="00C04A08">
                      <w:t>Duplex Mode</w:t>
                    </w:r>
                  </w:ins>
                </w:p>
              </w:tc>
            </w:tr>
            <w:tr w:rsidR="00650EB9" w:rsidRPr="00C04A08" w14:paraId="13FD2563" w14:textId="77777777" w:rsidTr="00EA6EF4">
              <w:trPr>
                <w:jc w:val="center"/>
                <w:ins w:id="392"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393"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394" w:author="Apple, Jerry Cui" w:date="2022-02-21T15:18:00Z"/>
                    </w:rPr>
                  </w:pPr>
                  <w:ins w:id="395" w:author="Apple, Jerry Cui" w:date="2022-02-21T15:18:00Z">
                    <w:r w:rsidRPr="00C04A08">
                      <w:t>F</w:t>
                    </w:r>
                    <w:r w:rsidRPr="00C04A08">
                      <w:rPr>
                        <w:vertAlign w:val="subscript"/>
                      </w:rPr>
                      <w:t>UL_low</w:t>
                    </w:r>
                    <w:r w:rsidRPr="00C04A08">
                      <w:t xml:space="preserve">   –   F</w:t>
                    </w:r>
                    <w:r w:rsidRPr="00C04A08">
                      <w:rPr>
                        <w:vertAlign w:val="subscript"/>
                      </w:rPr>
                      <w:t>UL_high</w:t>
                    </w:r>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396" w:author="Apple, Jerry Cui" w:date="2022-02-21T15:18:00Z"/>
                    </w:rPr>
                  </w:pPr>
                  <w:ins w:id="397" w:author="Apple, Jerry Cui" w:date="2022-02-21T15:18:00Z">
                    <w:r w:rsidRPr="00C04A08">
                      <w:t>F</w:t>
                    </w:r>
                    <w:r w:rsidRPr="00C04A08">
                      <w:rPr>
                        <w:vertAlign w:val="subscript"/>
                      </w:rPr>
                      <w:t>DL_low</w:t>
                    </w:r>
                    <w:r w:rsidRPr="00C04A08">
                      <w:t xml:space="preserve">   –   F</w:t>
                    </w:r>
                    <w:r w:rsidRPr="00C04A08">
                      <w:rPr>
                        <w:vertAlign w:val="subscript"/>
                      </w:rPr>
                      <w:t>DL_high</w:t>
                    </w:r>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398" w:author="Apple, Jerry Cui" w:date="2022-02-21T15:18:00Z"/>
                    </w:rPr>
                  </w:pPr>
                </w:p>
              </w:tc>
            </w:tr>
            <w:tr w:rsidR="00650EB9" w:rsidRPr="00C04A08" w14:paraId="2DAD53B8" w14:textId="77777777" w:rsidTr="00EA6EF4">
              <w:trPr>
                <w:jc w:val="center"/>
                <w:ins w:id="399"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400" w:author="Apple, Jerry Cui" w:date="2022-02-21T15:18:00Z"/>
                    </w:rPr>
                  </w:pPr>
                  <w:ins w:id="401"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402" w:author="Apple, Jerry Cui" w:date="2022-02-21T15:18:00Z"/>
                      <w:rFonts w:cs="Arial"/>
                    </w:rPr>
                  </w:pPr>
                  <w:ins w:id="403"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404" w:author="Apple, Jerry Cui" w:date="2022-02-21T15:18:00Z"/>
                    </w:rPr>
                  </w:pPr>
                  <w:ins w:id="405"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406" w:author="Apple, Jerry Cui" w:date="2022-02-21T15:18:00Z"/>
                    </w:rPr>
                  </w:pPr>
                  <w:ins w:id="407"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408" w:author="Apple, Jerry Cui" w:date="2022-02-21T15:18:00Z"/>
                      <w:rFonts w:cs="Arial"/>
                    </w:rPr>
                  </w:pPr>
                  <w:ins w:id="409" w:author="Apple, Jerry Cui" w:date="2022-02-21T15:18:00Z">
                    <w:r w:rsidRPr="00C04A08">
                      <w:rPr>
                        <w:rFonts w:cs="Arial"/>
                        <w:szCs w:val="18"/>
                      </w:rPr>
                      <w:t>26500 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410" w:author="Apple, Jerry Cui" w:date="2022-02-21T15:18:00Z"/>
                    </w:rPr>
                  </w:pPr>
                  <w:ins w:id="411"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412" w:author="Apple, Jerry Cui" w:date="2022-02-21T15:18:00Z"/>
                    </w:rPr>
                  </w:pPr>
                  <w:ins w:id="413"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414" w:author="Apple, Jerry Cui" w:date="2022-02-21T15:18:00Z"/>
                    </w:rPr>
                  </w:pPr>
                  <w:ins w:id="415" w:author="Apple, Jerry Cui" w:date="2022-02-21T15:18:00Z">
                    <w:r w:rsidRPr="00C04A08">
                      <w:t>TDD</w:t>
                    </w:r>
                  </w:ins>
                </w:p>
              </w:tc>
            </w:tr>
            <w:tr w:rsidR="00650EB9" w:rsidRPr="00C04A08" w14:paraId="44CBBB14" w14:textId="77777777" w:rsidTr="00EA6EF4">
              <w:trPr>
                <w:jc w:val="center"/>
                <w:ins w:id="416"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417" w:author="Apple, Jerry Cui" w:date="2022-02-21T15:18:00Z"/>
                    </w:rPr>
                  </w:pPr>
                  <w:ins w:id="418"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419" w:author="Apple, Jerry Cui" w:date="2022-02-21T15:18:00Z"/>
                      <w:rFonts w:cs="Arial"/>
                    </w:rPr>
                  </w:pPr>
                  <w:ins w:id="420"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421" w:author="Apple, Jerry Cui" w:date="2022-02-21T15:18:00Z"/>
                    </w:rPr>
                  </w:pPr>
                  <w:ins w:id="422"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423" w:author="Apple, Jerry Cui" w:date="2022-02-21T15:18:00Z"/>
                    </w:rPr>
                  </w:pPr>
                  <w:ins w:id="424"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425" w:author="Apple, Jerry Cui" w:date="2022-02-21T15:18:00Z"/>
                      <w:rFonts w:cs="Arial"/>
                    </w:rPr>
                  </w:pPr>
                  <w:ins w:id="426"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427" w:author="Apple, Jerry Cui" w:date="2022-02-21T15:18:00Z"/>
                    </w:rPr>
                  </w:pPr>
                  <w:ins w:id="428"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429" w:author="Apple, Jerry Cui" w:date="2022-02-21T15:18:00Z"/>
                    </w:rPr>
                  </w:pPr>
                  <w:ins w:id="430"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431" w:author="Apple, Jerry Cui" w:date="2022-02-21T15:18:00Z"/>
                    </w:rPr>
                  </w:pPr>
                  <w:ins w:id="432" w:author="Apple, Jerry Cui" w:date="2022-02-21T15:18:00Z">
                    <w:r w:rsidRPr="00C04A08">
                      <w:t>TDD</w:t>
                    </w:r>
                  </w:ins>
                </w:p>
              </w:tc>
            </w:tr>
            <w:tr w:rsidR="00650EB9" w:rsidRPr="00C04A08" w14:paraId="62E6E264" w14:textId="77777777" w:rsidTr="00EA6EF4">
              <w:trPr>
                <w:jc w:val="center"/>
                <w:ins w:id="433"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434" w:author="Apple, Jerry Cui" w:date="2022-02-21T15:18:00Z"/>
                    </w:rPr>
                  </w:pPr>
                  <w:ins w:id="435"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436" w:author="Apple, Jerry Cui" w:date="2022-02-21T15:18:00Z"/>
                      <w:rFonts w:cs="Arial"/>
                      <w:szCs w:val="18"/>
                    </w:rPr>
                  </w:pPr>
                  <w:ins w:id="437"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438" w:author="Apple, Jerry Cui" w:date="2022-02-21T15:18:00Z"/>
                    </w:rPr>
                  </w:pPr>
                  <w:ins w:id="439"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440" w:author="Apple, Jerry Cui" w:date="2022-02-21T15:18:00Z"/>
                    </w:rPr>
                  </w:pPr>
                  <w:ins w:id="441"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442" w:author="Apple, Jerry Cui" w:date="2022-02-21T15:18:00Z"/>
                      <w:rFonts w:cs="Arial"/>
                      <w:szCs w:val="18"/>
                    </w:rPr>
                  </w:pPr>
                  <w:ins w:id="443"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444" w:author="Apple, Jerry Cui" w:date="2022-02-21T15:18:00Z"/>
                    </w:rPr>
                  </w:pPr>
                  <w:ins w:id="445"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446" w:author="Apple, Jerry Cui" w:date="2022-02-21T15:18:00Z"/>
                    </w:rPr>
                  </w:pPr>
                  <w:ins w:id="447"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448" w:author="Apple, Jerry Cui" w:date="2022-02-21T15:18:00Z"/>
                    </w:rPr>
                  </w:pPr>
                  <w:ins w:id="449" w:author="Apple, Jerry Cui" w:date="2022-02-21T15:18:00Z">
                    <w:r w:rsidRPr="00C04A08">
                      <w:t>TDD</w:t>
                    </w:r>
                  </w:ins>
                </w:p>
              </w:tc>
            </w:tr>
            <w:tr w:rsidR="00650EB9" w:rsidRPr="00C04A08" w14:paraId="737048EF" w14:textId="77777777" w:rsidTr="00EA6EF4">
              <w:trPr>
                <w:jc w:val="center"/>
                <w:ins w:id="450"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451" w:author="Apple, Jerry Cui" w:date="2022-02-21T15:18:00Z"/>
                    </w:rPr>
                  </w:pPr>
                  <w:ins w:id="452"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453" w:author="Apple, Jerry Cui" w:date="2022-02-21T15:18:00Z"/>
                      <w:rFonts w:cs="Arial"/>
                    </w:rPr>
                  </w:pPr>
                  <w:ins w:id="454"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455" w:author="Apple, Jerry Cui" w:date="2022-02-21T15:18:00Z"/>
                    </w:rPr>
                  </w:pPr>
                  <w:ins w:id="456"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457" w:author="Apple, Jerry Cui" w:date="2022-02-21T15:18:00Z"/>
                    </w:rPr>
                  </w:pPr>
                  <w:ins w:id="458"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459" w:author="Apple, Jerry Cui" w:date="2022-02-21T15:18:00Z"/>
                      <w:rFonts w:cs="Arial"/>
                    </w:rPr>
                  </w:pPr>
                  <w:ins w:id="460"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461" w:author="Apple, Jerry Cui" w:date="2022-02-21T15:18:00Z"/>
                    </w:rPr>
                  </w:pPr>
                  <w:ins w:id="462"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463" w:author="Apple, Jerry Cui" w:date="2022-02-21T15:18:00Z"/>
                    </w:rPr>
                  </w:pPr>
                  <w:ins w:id="464"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465" w:author="Apple, Jerry Cui" w:date="2022-02-21T15:18:00Z"/>
                    </w:rPr>
                  </w:pPr>
                  <w:ins w:id="466" w:author="Apple, Jerry Cui" w:date="2022-02-21T15:18:00Z">
                    <w:r w:rsidRPr="00C04A08">
                      <w:t>TDD</w:t>
                    </w:r>
                  </w:ins>
                </w:p>
              </w:tc>
            </w:tr>
            <w:tr w:rsidR="00650EB9" w:rsidRPr="00C04A08" w14:paraId="2E45F242" w14:textId="77777777" w:rsidTr="00EA6EF4">
              <w:trPr>
                <w:jc w:val="center"/>
                <w:ins w:id="467"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468" w:author="Apple, Jerry Cui" w:date="2022-02-21T15:18:00Z"/>
                    </w:rPr>
                  </w:pPr>
                  <w:ins w:id="469"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470" w:author="Apple, Jerry Cui" w:date="2022-02-21T15:18:00Z"/>
                      <w:rFonts w:cs="Arial"/>
                      <w:szCs w:val="18"/>
                    </w:rPr>
                  </w:pPr>
                  <w:ins w:id="471"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472" w:author="Apple, Jerry Cui" w:date="2022-02-21T15:18:00Z"/>
                    </w:rPr>
                  </w:pPr>
                  <w:ins w:id="473"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474" w:author="Apple, Jerry Cui" w:date="2022-02-21T15:18:00Z"/>
                    </w:rPr>
                  </w:pPr>
                  <w:ins w:id="475"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476" w:author="Apple, Jerry Cui" w:date="2022-02-21T15:18:00Z"/>
                      <w:rFonts w:cs="Arial"/>
                      <w:szCs w:val="18"/>
                    </w:rPr>
                  </w:pPr>
                  <w:ins w:id="477"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478" w:author="Apple, Jerry Cui" w:date="2022-02-21T15:18:00Z"/>
                    </w:rPr>
                  </w:pPr>
                  <w:ins w:id="479"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480" w:author="Apple, Jerry Cui" w:date="2022-02-21T15:18:00Z"/>
                    </w:rPr>
                  </w:pPr>
                  <w:ins w:id="481"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482" w:author="Apple, Jerry Cui" w:date="2022-02-21T15:18:00Z"/>
                    </w:rPr>
                  </w:pPr>
                  <w:ins w:id="483" w:author="Apple, Jerry Cui" w:date="2022-02-21T15:18:00Z">
                    <w:r w:rsidRPr="00C04A08">
                      <w:rPr>
                        <w:rFonts w:cs="Arial"/>
                        <w:szCs w:val="18"/>
                      </w:rPr>
                      <w:t>TDD</w:t>
                    </w:r>
                  </w:ins>
                </w:p>
              </w:tc>
            </w:tr>
          </w:tbl>
          <w:p w14:paraId="4C6B9F59" w14:textId="77777777" w:rsidR="00650EB9" w:rsidRDefault="00650EB9" w:rsidP="00650EB9">
            <w:pPr>
              <w:spacing w:after="120"/>
              <w:rPr>
                <w:ins w:id="484" w:author="Apple, Jerry Cui" w:date="2022-02-21T15:18:00Z"/>
                <w:color w:val="0070C0"/>
                <w:lang w:val="en-US" w:eastAsia="zh-CN"/>
              </w:rPr>
            </w:pPr>
          </w:p>
          <w:p w14:paraId="57CCFD36" w14:textId="77777777" w:rsidR="00650EB9" w:rsidRDefault="00650EB9" w:rsidP="00650EB9">
            <w:pPr>
              <w:spacing w:after="120"/>
              <w:rPr>
                <w:ins w:id="485" w:author="Apple, Jerry Cui" w:date="2022-02-21T15:18:00Z"/>
                <w:color w:val="0070C0"/>
                <w:lang w:val="en-US" w:eastAsia="zh-CN"/>
              </w:rPr>
            </w:pPr>
            <w:ins w:id="486"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487" w:author="Apple, Jerry Cui" w:date="2022-02-21T15:18:00Z"/>
                <w:color w:val="0070C0"/>
                <w:lang w:val="en-US" w:eastAsia="zh-CN"/>
              </w:rPr>
            </w:pPr>
            <w:ins w:id="488"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85090B">
        <w:tc>
          <w:tcPr>
            <w:tcW w:w="928" w:type="dxa"/>
          </w:tcPr>
          <w:p w14:paraId="19F7F630" w14:textId="266759FF" w:rsidR="00A45C29" w:rsidRPr="00E81213" w:rsidRDefault="00E81213" w:rsidP="007A414C">
            <w:pPr>
              <w:spacing w:after="120"/>
              <w:rPr>
                <w:rFonts w:eastAsia="PMingLiU"/>
                <w:color w:val="0070C0"/>
                <w:lang w:val="en-US" w:eastAsia="zh-TW"/>
                <w:rPrChange w:id="489" w:author="CK Yang (楊智凱)" w:date="2022-02-22T11:10:00Z">
                  <w:rPr>
                    <w:color w:val="0070C0"/>
                    <w:lang w:val="en-US" w:eastAsia="zh-CN"/>
                  </w:rPr>
                </w:rPrChange>
              </w:rPr>
            </w:pPr>
            <w:ins w:id="490" w:author="CK Yang (楊智凱)" w:date="2022-02-22T11:10:00Z">
              <w:r>
                <w:rPr>
                  <w:rFonts w:eastAsia="PMingLiU" w:hint="eastAsia"/>
                  <w:color w:val="0070C0"/>
                  <w:lang w:val="en-US" w:eastAsia="zh-TW"/>
                </w:rPr>
                <w:t>M</w:t>
              </w:r>
              <w:r>
                <w:rPr>
                  <w:rFonts w:eastAsia="PMingLiU"/>
                  <w:color w:val="0070C0"/>
                  <w:lang w:val="en-US" w:eastAsia="zh-TW"/>
                </w:rPr>
                <w:t>ediaTek</w:t>
              </w:r>
            </w:ins>
          </w:p>
        </w:tc>
        <w:tc>
          <w:tcPr>
            <w:tcW w:w="8703" w:type="dxa"/>
          </w:tcPr>
          <w:p w14:paraId="6737D90F" w14:textId="77777777" w:rsidR="00520D71" w:rsidRDefault="00520D71" w:rsidP="007A414C">
            <w:pPr>
              <w:spacing w:after="120"/>
              <w:rPr>
                <w:ins w:id="491" w:author="CK Yang (楊智凱)" w:date="2022-02-22T12:06:00Z"/>
                <w:rFonts w:eastAsia="PMingLiU"/>
                <w:color w:val="0070C0"/>
                <w:lang w:val="en-US" w:eastAsia="zh-TW"/>
              </w:rPr>
            </w:pPr>
            <w:ins w:id="492" w:author="CK Yang (楊智凱)" w:date="2022-02-22T11:34:00Z">
              <w:r>
                <w:rPr>
                  <w:rFonts w:eastAsia="PMingLiU"/>
                  <w:color w:val="0070C0"/>
                  <w:lang w:val="en-US" w:eastAsia="zh-TW"/>
                </w:rPr>
                <w:t>P</w:t>
              </w:r>
            </w:ins>
            <w:ins w:id="493" w:author="CK Yang (楊智凱)" w:date="2022-02-22T11:33:00Z">
              <w:r>
                <w:rPr>
                  <w:rFonts w:eastAsia="PMingLiU"/>
                  <w:color w:val="0070C0"/>
                  <w:lang w:val="en-US" w:eastAsia="zh-TW"/>
                </w:rPr>
                <w:t>refer option 1.</w:t>
              </w:r>
            </w:ins>
            <w:ins w:id="494"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495" w:author="CK Yang (楊智凱)" w:date="2022-02-22T12:06:00Z"/>
                <w:rFonts w:eastAsia="PMingLiU"/>
                <w:color w:val="0070C0"/>
                <w:lang w:val="en-US" w:eastAsia="zh-TW"/>
              </w:rPr>
            </w:pPr>
            <w:ins w:id="496" w:author="CK Yang (楊智凱)" w:date="2022-02-22T12:04:00Z">
              <w:r>
                <w:rPr>
                  <w:rFonts w:eastAsia="PMingLiU"/>
                  <w:color w:val="0070C0"/>
                  <w:lang w:val="en-US" w:eastAsia="zh-TW"/>
                </w:rPr>
                <w:t>Re</w:t>
              </w:r>
            </w:ins>
            <w:ins w:id="497" w:author="CK Yang (楊智凱)" w:date="2022-02-22T12:05:00Z">
              <w:r>
                <w:rPr>
                  <w:rFonts w:eastAsia="PMingLiU"/>
                  <w:color w:val="0070C0"/>
                  <w:lang w:val="en-US" w:eastAsia="zh-TW"/>
                </w:rPr>
                <w:t xml:space="preserve">garding the question from Apple, it </w:t>
              </w:r>
            </w:ins>
            <w:ins w:id="498" w:author="CK Yang (楊智凱)" w:date="2022-02-22T12:00:00Z">
              <w:r>
                <w:rPr>
                  <w:rFonts w:eastAsia="PMingLiU"/>
                  <w:color w:val="0070C0"/>
                  <w:lang w:val="en-US" w:eastAsia="zh-TW"/>
                </w:rPr>
                <w:t xml:space="preserve">has been discussed in </w:t>
              </w:r>
            </w:ins>
            <w:ins w:id="499" w:author="CK Yang (楊智凱)" w:date="2022-02-22T12:03:00Z">
              <w:r>
                <w:rPr>
                  <w:rFonts w:eastAsia="PMingLiU"/>
                  <w:color w:val="0070C0"/>
                  <w:lang w:val="en-US" w:eastAsia="zh-TW"/>
                </w:rPr>
                <w:t>RAN4 #100-e</w:t>
              </w:r>
            </w:ins>
            <w:ins w:id="500" w:author="CK Yang (楊智凱)" w:date="2022-02-22T12:04:00Z">
              <w:r>
                <w:rPr>
                  <w:rFonts w:eastAsia="PMingLiU"/>
                  <w:color w:val="0070C0"/>
                  <w:lang w:val="en-US" w:eastAsia="zh-TW"/>
                </w:rPr>
                <w:t>.</w:t>
              </w:r>
            </w:ins>
            <w:ins w:id="501"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502" w:author="CK Yang (楊智凱)" w:date="2022-02-22T12:07:00Z">
              <w:r>
                <w:rPr>
                  <w:rFonts w:eastAsia="PMingLiU"/>
                  <w:color w:val="0070C0"/>
                  <w:lang w:val="en-US" w:eastAsia="zh-TW"/>
                </w:rPr>
                <w:t xml:space="preserve"> cases</w:t>
              </w:r>
            </w:ins>
            <w:ins w:id="503" w:author="CK Yang (楊智凱)" w:date="2022-02-22T12:06:00Z">
              <w:r>
                <w:rPr>
                  <w:rFonts w:eastAsia="PMingLiU"/>
                  <w:color w:val="0070C0"/>
                  <w:lang w:val="en-US" w:eastAsia="zh-TW"/>
                </w:rPr>
                <w:t>.</w:t>
              </w:r>
            </w:ins>
          </w:p>
          <w:p w14:paraId="60ACD3F3" w14:textId="77777777" w:rsidR="00520D71" w:rsidRDefault="00520D71" w:rsidP="007A414C">
            <w:pPr>
              <w:spacing w:after="120"/>
              <w:rPr>
                <w:ins w:id="504" w:author="CK Yang (楊智凱)" w:date="2022-02-22T12:03:00Z"/>
                <w:rFonts w:eastAsia="PMingLiU"/>
                <w:color w:val="0070C0"/>
                <w:lang w:val="en-US" w:eastAsia="zh-TW"/>
              </w:rPr>
            </w:pPr>
          </w:p>
          <w:p w14:paraId="2616E8A1" w14:textId="35A48AC8" w:rsidR="00520D71" w:rsidRDefault="00520D71" w:rsidP="007A414C">
            <w:pPr>
              <w:spacing w:after="120"/>
              <w:rPr>
                <w:ins w:id="505" w:author="CK Yang (楊智凱)" w:date="2022-02-22T12:03:00Z"/>
                <w:rFonts w:eastAsia="PMingLiU"/>
                <w:color w:val="0070C0"/>
                <w:lang w:val="en-US" w:eastAsia="zh-TW"/>
              </w:rPr>
            </w:pPr>
            <w:ins w:id="506"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507" w:author="CK Yang (楊智凱)" w:date="2022-02-22T12:07:00Z">
              <w:r>
                <w:rPr>
                  <w:rFonts w:eastAsia="PMingLiU"/>
                  <w:color w:val="0070C0"/>
                  <w:lang w:val="en-US" w:eastAsia="zh-TW"/>
                </w:rPr>
                <w:t xml:space="preserve">inRAN4 #100e </w:t>
              </w:r>
            </w:ins>
            <w:ins w:id="508" w:author="CK Yang (楊智凱)" w:date="2022-02-22T12:05:00Z">
              <w:r>
                <w:rPr>
                  <w:rFonts w:eastAsia="PMingLiU"/>
                  <w:color w:val="0070C0"/>
                  <w:lang w:val="en-US" w:eastAsia="zh-TW"/>
                </w:rPr>
                <w:t xml:space="preserve">is provided as </w:t>
              </w:r>
            </w:ins>
            <w:ins w:id="509" w:author="CK Yang (楊智凱)" w:date="2022-02-22T12:07:00Z">
              <w:r>
                <w:rPr>
                  <w:rFonts w:eastAsia="PMingLiU"/>
                  <w:color w:val="0070C0"/>
                  <w:lang w:val="en-US" w:eastAsia="zh-TW"/>
                </w:rPr>
                <w:t>following</w:t>
              </w:r>
            </w:ins>
            <w:ins w:id="510" w:author="CK Yang (楊智凱)" w:date="2022-02-22T12:05:00Z">
              <w:r>
                <w:rPr>
                  <w:rFonts w:eastAsia="PMingLiU"/>
                  <w:color w:val="0070C0"/>
                  <w:lang w:val="en-US" w:eastAsia="zh-TW"/>
                </w:rPr>
                <w:t xml:space="preserve"> for reference.</w:t>
              </w:r>
            </w:ins>
          </w:p>
          <w:tbl>
            <w:tblPr>
              <w:tblStyle w:val="afd"/>
              <w:tblW w:w="0" w:type="auto"/>
              <w:tblLook w:val="04A0" w:firstRow="1" w:lastRow="0" w:firstColumn="1" w:lastColumn="0" w:noHBand="0" w:noVBand="1"/>
            </w:tblPr>
            <w:tblGrid>
              <w:gridCol w:w="8169"/>
            </w:tblGrid>
            <w:tr w:rsidR="00520D71" w14:paraId="2E9B2D93" w14:textId="77777777" w:rsidTr="00520D71">
              <w:trPr>
                <w:ins w:id="511" w:author="CK Yang (楊智凱)" w:date="2022-02-22T12:03:00Z"/>
              </w:trPr>
              <w:tc>
                <w:tcPr>
                  <w:tcW w:w="8169" w:type="dxa"/>
                </w:tcPr>
                <w:p w14:paraId="781A5C93" w14:textId="77777777" w:rsidR="00520D71" w:rsidRDefault="00520D71" w:rsidP="00520D71">
                  <w:pPr>
                    <w:rPr>
                      <w:ins w:id="512" w:author="CK Yang (楊智凱)" w:date="2022-02-22T12:04:00Z"/>
                      <w:b/>
                      <w:u w:val="single"/>
                      <w:lang w:eastAsia="ko-KR"/>
                    </w:rPr>
                  </w:pPr>
                  <w:ins w:id="513" w:author="CK Yang (楊智凱)" w:date="2022-02-22T12:04:00Z">
                    <w:r>
                      <w:rPr>
                        <w:b/>
                        <w:u w:val="single"/>
                        <w:lang w:eastAsia="ko-KR"/>
                      </w:rPr>
                      <w:t>Sub-topic 1-2: FR2 inter-frequency relative RSRP accuracy</w:t>
                    </w:r>
                  </w:ins>
                </w:p>
                <w:p w14:paraId="265E7973" w14:textId="77777777" w:rsidR="00520D71" w:rsidRDefault="00520D71" w:rsidP="00520D71">
                  <w:pPr>
                    <w:rPr>
                      <w:ins w:id="514" w:author="CK Yang (楊智凱)" w:date="2022-02-22T12:04:00Z"/>
                      <w:rFonts w:eastAsiaTheme="minorEastAsia"/>
                      <w:i/>
                      <w:lang w:val="en-US" w:eastAsia="zh-CN"/>
                    </w:rPr>
                  </w:pPr>
                  <w:ins w:id="515"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afe"/>
                    <w:numPr>
                      <w:ilvl w:val="0"/>
                      <w:numId w:val="1"/>
                    </w:numPr>
                    <w:overflowPunct/>
                    <w:autoSpaceDE/>
                    <w:autoSpaceDN/>
                    <w:adjustRightInd/>
                    <w:spacing w:after="120"/>
                    <w:ind w:left="717" w:firstLineChars="0"/>
                    <w:textAlignment w:val="auto"/>
                    <w:rPr>
                      <w:ins w:id="516" w:author="CK Yang (楊智凱)" w:date="2022-02-22T12:04:00Z"/>
                      <w:rFonts w:eastAsia="宋体"/>
                      <w:szCs w:val="24"/>
                      <w:lang w:eastAsia="zh-CN"/>
                    </w:rPr>
                  </w:pPr>
                  <w:ins w:id="517" w:author="CK Yang (楊智凱)" w:date="2022-02-22T12:04:00Z">
                    <w:r>
                      <w:rPr>
                        <w:rFonts w:eastAsia="宋体"/>
                        <w:szCs w:val="24"/>
                        <w:lang w:eastAsia="zh-CN"/>
                      </w:rPr>
                      <w:t>Option 1: MediaTek</w:t>
                    </w:r>
                  </w:ins>
                </w:p>
                <w:p w14:paraId="1272E3EB" w14:textId="77777777" w:rsidR="00520D71" w:rsidRPr="006B1332" w:rsidRDefault="00520D71" w:rsidP="00520D71">
                  <w:pPr>
                    <w:pStyle w:val="afe"/>
                    <w:numPr>
                      <w:ilvl w:val="1"/>
                      <w:numId w:val="1"/>
                    </w:numPr>
                    <w:overflowPunct/>
                    <w:autoSpaceDE/>
                    <w:autoSpaceDN/>
                    <w:adjustRightInd/>
                    <w:spacing w:after="120"/>
                    <w:ind w:left="1437" w:firstLineChars="0"/>
                    <w:textAlignment w:val="auto"/>
                    <w:rPr>
                      <w:ins w:id="518" w:author="CK Yang (楊智凱)" w:date="2022-02-22T12:04:00Z"/>
                      <w:rFonts w:eastAsia="宋体"/>
                      <w:bCs/>
                      <w:szCs w:val="24"/>
                      <w:lang w:eastAsia="zh-CN"/>
                    </w:rPr>
                  </w:pPr>
                  <w:ins w:id="519"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afe"/>
                    <w:numPr>
                      <w:ilvl w:val="0"/>
                      <w:numId w:val="1"/>
                    </w:numPr>
                    <w:overflowPunct/>
                    <w:autoSpaceDE/>
                    <w:autoSpaceDN/>
                    <w:adjustRightInd/>
                    <w:spacing w:after="120"/>
                    <w:ind w:left="717" w:firstLineChars="0"/>
                    <w:textAlignment w:val="auto"/>
                    <w:rPr>
                      <w:ins w:id="520" w:author="CK Yang (楊智凱)" w:date="2022-02-22T12:04:00Z"/>
                      <w:rFonts w:eastAsia="宋体"/>
                      <w:szCs w:val="24"/>
                      <w:lang w:eastAsia="zh-CN"/>
                    </w:rPr>
                  </w:pPr>
                  <w:ins w:id="521" w:author="CK Yang (楊智凱)" w:date="2022-02-22T12:04:00Z">
                    <w:r>
                      <w:rPr>
                        <w:rFonts w:eastAsia="宋体"/>
                        <w:szCs w:val="24"/>
                        <w:lang w:eastAsia="zh-CN"/>
                      </w:rPr>
                      <w:t>Option 2: QC</w:t>
                    </w:r>
                  </w:ins>
                </w:p>
                <w:p w14:paraId="4521FC3A" w14:textId="77777777" w:rsidR="00520D71" w:rsidRPr="00426BE7" w:rsidRDefault="00520D71" w:rsidP="00520D71">
                  <w:pPr>
                    <w:pStyle w:val="afe"/>
                    <w:numPr>
                      <w:ilvl w:val="1"/>
                      <w:numId w:val="1"/>
                    </w:numPr>
                    <w:overflowPunct/>
                    <w:autoSpaceDE/>
                    <w:autoSpaceDN/>
                    <w:adjustRightInd/>
                    <w:spacing w:before="120" w:after="120"/>
                    <w:ind w:left="1434" w:firstLineChars="0" w:hanging="357"/>
                    <w:textAlignment w:val="auto"/>
                    <w:rPr>
                      <w:ins w:id="522" w:author="CK Yang (楊智凱)" w:date="2022-02-22T12:04:00Z"/>
                      <w:rFonts w:eastAsia="宋体"/>
                      <w:bCs/>
                      <w:szCs w:val="24"/>
                      <w:lang w:eastAsia="zh-CN"/>
                    </w:rPr>
                  </w:pPr>
                  <w:ins w:id="523" w:author="CK Yang (楊智凱)" w:date="2022-02-22T12:04:00Z">
                    <w:r>
                      <w:rPr>
                        <w:rFonts w:eastAsia="宋体"/>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afd"/>
                    <w:tblW w:w="0" w:type="auto"/>
                    <w:tblLook w:val="04A0" w:firstRow="1" w:lastRow="0" w:firstColumn="1" w:lastColumn="0" w:noHBand="0" w:noVBand="1"/>
                  </w:tblPr>
                  <w:tblGrid>
                    <w:gridCol w:w="1229"/>
                    <w:gridCol w:w="6714"/>
                  </w:tblGrid>
                  <w:tr w:rsidR="00520D71" w14:paraId="1FB7EE48" w14:textId="77777777" w:rsidTr="00EA6EF4">
                    <w:trPr>
                      <w:ins w:id="524" w:author="CK Yang (楊智凱)" w:date="2022-02-22T12:04:00Z"/>
                    </w:trPr>
                    <w:tc>
                      <w:tcPr>
                        <w:tcW w:w="1236" w:type="dxa"/>
                      </w:tcPr>
                      <w:p w14:paraId="43D60992" w14:textId="77777777" w:rsidR="00520D71" w:rsidRDefault="00520D71" w:rsidP="00520D71">
                        <w:pPr>
                          <w:spacing w:after="120"/>
                          <w:rPr>
                            <w:ins w:id="525" w:author="CK Yang (楊智凱)" w:date="2022-02-22T12:04:00Z"/>
                            <w:rFonts w:eastAsiaTheme="minorEastAsia"/>
                            <w:b/>
                            <w:bCs/>
                            <w:lang w:val="en-US" w:eastAsia="zh-CN"/>
                          </w:rPr>
                        </w:pPr>
                        <w:ins w:id="526"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527" w:author="CK Yang (楊智凱)" w:date="2022-02-22T12:04:00Z"/>
                            <w:rFonts w:eastAsiaTheme="minorEastAsia"/>
                            <w:b/>
                            <w:bCs/>
                            <w:lang w:val="en-US" w:eastAsia="zh-CN"/>
                          </w:rPr>
                        </w:pPr>
                        <w:ins w:id="528" w:author="CK Yang (楊智凱)" w:date="2022-02-22T12:04:00Z">
                          <w:r>
                            <w:rPr>
                              <w:rFonts w:eastAsiaTheme="minorEastAsia"/>
                              <w:b/>
                              <w:bCs/>
                              <w:lang w:val="en-US" w:eastAsia="zh-CN"/>
                            </w:rPr>
                            <w:t>Comments</w:t>
                          </w:r>
                        </w:ins>
                      </w:p>
                    </w:tc>
                  </w:tr>
                  <w:tr w:rsidR="00520D71" w14:paraId="47A5C171" w14:textId="77777777" w:rsidTr="00EA6EF4">
                    <w:trPr>
                      <w:ins w:id="529" w:author="CK Yang (楊智凱)" w:date="2022-02-22T12:04:00Z"/>
                    </w:trPr>
                    <w:tc>
                      <w:tcPr>
                        <w:tcW w:w="1236" w:type="dxa"/>
                      </w:tcPr>
                      <w:p w14:paraId="6E3CF20E" w14:textId="77777777" w:rsidR="00520D71" w:rsidRPr="006B1332" w:rsidRDefault="00520D71" w:rsidP="00520D71">
                        <w:pPr>
                          <w:spacing w:after="120"/>
                          <w:rPr>
                            <w:ins w:id="530" w:author="CK Yang (楊智凱)" w:date="2022-02-22T12:04:00Z"/>
                            <w:lang w:val="en-US" w:eastAsia="ja-JP"/>
                          </w:rPr>
                        </w:pPr>
                        <w:ins w:id="531"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532" w:author="CK Yang (楊智凱)" w:date="2022-02-22T12:04:00Z"/>
                            <w:lang w:val="en-US" w:eastAsia="ja-JP"/>
                          </w:rPr>
                        </w:pPr>
                        <w:ins w:id="533" w:author="CK Yang (楊智凱)" w:date="2022-02-22T12:04:00Z">
                          <w:r>
                            <w:rPr>
                              <w:lang w:val="en-US" w:eastAsia="ja-JP"/>
                            </w:rPr>
                            <w:t>We support option 2.</w:t>
                          </w:r>
                        </w:ins>
                      </w:p>
                    </w:tc>
                  </w:tr>
                  <w:tr w:rsidR="00520D71" w14:paraId="7BB94D25" w14:textId="77777777" w:rsidTr="00EA6EF4">
                    <w:trPr>
                      <w:ins w:id="534" w:author="CK Yang (楊智凱)" w:date="2022-02-22T12:04:00Z"/>
                    </w:trPr>
                    <w:tc>
                      <w:tcPr>
                        <w:tcW w:w="1236" w:type="dxa"/>
                      </w:tcPr>
                      <w:p w14:paraId="3CFAD961" w14:textId="77777777" w:rsidR="00520D71" w:rsidRPr="00DB5A7D" w:rsidRDefault="00520D71" w:rsidP="00520D71">
                        <w:pPr>
                          <w:spacing w:after="120"/>
                          <w:rPr>
                            <w:ins w:id="535" w:author="CK Yang (楊智凱)" w:date="2022-02-22T12:04:00Z"/>
                            <w:rFonts w:eastAsia="PMingLiU"/>
                            <w:lang w:val="en-US" w:eastAsia="zh-TW"/>
                          </w:rPr>
                        </w:pPr>
                        <w:ins w:id="536"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537" w:author="CK Yang (楊智凱)" w:date="2022-02-22T12:04:00Z"/>
                            <w:lang w:eastAsia="zh-CN"/>
                          </w:rPr>
                        </w:pPr>
                        <w:ins w:id="538" w:author="CK Yang (楊智凱)" w:date="2022-02-22T12:04:00Z">
                          <w:r>
                            <w:rPr>
                              <w:lang w:eastAsia="zh-CN"/>
                            </w:rPr>
                            <w:t>Support option 1.</w:t>
                          </w:r>
                        </w:ins>
                      </w:p>
                    </w:tc>
                  </w:tr>
                  <w:tr w:rsidR="00520D71" w14:paraId="5948475C" w14:textId="77777777" w:rsidTr="00EA6EF4">
                    <w:trPr>
                      <w:ins w:id="539" w:author="CK Yang (楊智凱)" w:date="2022-02-22T12:04:00Z"/>
                    </w:trPr>
                    <w:tc>
                      <w:tcPr>
                        <w:tcW w:w="1236" w:type="dxa"/>
                      </w:tcPr>
                      <w:p w14:paraId="0ED18758" w14:textId="77777777" w:rsidR="00520D71" w:rsidRDefault="00520D71" w:rsidP="00520D71">
                        <w:pPr>
                          <w:spacing w:after="120"/>
                          <w:rPr>
                            <w:ins w:id="540" w:author="CK Yang (楊智凱)" w:date="2022-02-22T12:04:00Z"/>
                            <w:rFonts w:eastAsiaTheme="minorEastAsia"/>
                            <w:lang w:val="en-US" w:eastAsia="zh-CN"/>
                          </w:rPr>
                        </w:pPr>
                        <w:ins w:id="541" w:author="CK Yang (楊智凱)" w:date="2022-02-22T12:04:00Z">
                          <w:r>
                            <w:rPr>
                              <w:rFonts w:eastAsiaTheme="minorEastAsia"/>
                              <w:lang w:val="en-US" w:eastAsia="zh-CN"/>
                            </w:rPr>
                            <w:lastRenderedPageBreak/>
                            <w:t>MediaTek2</w:t>
                          </w:r>
                        </w:ins>
                      </w:p>
                    </w:tc>
                    <w:tc>
                      <w:tcPr>
                        <w:tcW w:w="8395" w:type="dxa"/>
                      </w:tcPr>
                      <w:p w14:paraId="1741FB09" w14:textId="77777777" w:rsidR="00520D71" w:rsidRDefault="00520D71" w:rsidP="00520D71">
                        <w:pPr>
                          <w:spacing w:after="120"/>
                          <w:rPr>
                            <w:ins w:id="542" w:author="CK Yang (楊智凱)" w:date="2022-02-22T12:04:00Z"/>
                            <w:rFonts w:eastAsiaTheme="minorEastAsia"/>
                            <w:lang w:val="en-US" w:eastAsia="zh-CN"/>
                          </w:rPr>
                        </w:pPr>
                        <w:ins w:id="543"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544" w:author="CK Yang (楊智凱)" w:date="2022-02-22T12:04:00Z"/>
                    </w:trPr>
                    <w:tc>
                      <w:tcPr>
                        <w:tcW w:w="1236" w:type="dxa"/>
                      </w:tcPr>
                      <w:p w14:paraId="44E66C03" w14:textId="77777777" w:rsidR="00520D71" w:rsidRDefault="00520D71" w:rsidP="00520D71">
                        <w:pPr>
                          <w:spacing w:after="120"/>
                          <w:rPr>
                            <w:ins w:id="545" w:author="CK Yang (楊智凱)" w:date="2022-02-22T12:04:00Z"/>
                            <w:rFonts w:eastAsiaTheme="minorEastAsia"/>
                            <w:lang w:val="en-US" w:eastAsia="zh-CN"/>
                          </w:rPr>
                        </w:pPr>
                        <w:ins w:id="546"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547" w:author="CK Yang (楊智凱)" w:date="2022-02-22T12:04:00Z"/>
                            <w:rFonts w:eastAsiaTheme="minorEastAsia"/>
                            <w:lang w:val="en-US" w:eastAsia="zh-CN"/>
                          </w:rPr>
                        </w:pPr>
                        <w:ins w:id="548"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549" w:author="CK Yang (楊智凱)" w:date="2022-02-22T12:04:00Z"/>
                    </w:trPr>
                    <w:tc>
                      <w:tcPr>
                        <w:tcW w:w="1236" w:type="dxa"/>
                      </w:tcPr>
                      <w:p w14:paraId="571954D3" w14:textId="77777777" w:rsidR="00520D71" w:rsidRDefault="00520D71" w:rsidP="00520D71">
                        <w:pPr>
                          <w:spacing w:after="120"/>
                          <w:rPr>
                            <w:ins w:id="550"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551"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552" w:author="CK Yang (楊智凱)" w:date="2022-02-22T12:03:00Z"/>
                      <w:rFonts w:eastAsia="PMingLiU"/>
                      <w:color w:val="0070C0"/>
                      <w:lang w:eastAsia="zh-TW"/>
                      <w:rPrChange w:id="553" w:author="CK Yang (楊智凱)" w:date="2022-02-22T12:04:00Z">
                        <w:rPr>
                          <w:ins w:id="554"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555"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556" w:author="CK Yang (楊智凱)" w:date="2022-02-22T11:11:00Z">
                  <w:rPr>
                    <w:color w:val="0070C0"/>
                    <w:lang w:val="en-US" w:eastAsia="zh-CN"/>
                  </w:rPr>
                </w:rPrChange>
              </w:rPr>
            </w:pPr>
          </w:p>
        </w:tc>
      </w:tr>
      <w:tr w:rsidR="00C33FC8" w14:paraId="4D98361F" w14:textId="77777777" w:rsidTr="0085090B">
        <w:trPr>
          <w:ins w:id="557" w:author="Zhixun Tang" w:date="2022-02-22T23:51:00Z"/>
        </w:trPr>
        <w:tc>
          <w:tcPr>
            <w:tcW w:w="928" w:type="dxa"/>
          </w:tcPr>
          <w:p w14:paraId="2DF4300D" w14:textId="44A0D9C1" w:rsidR="00C33FC8" w:rsidRDefault="00C33FC8" w:rsidP="007A414C">
            <w:pPr>
              <w:spacing w:after="120"/>
              <w:rPr>
                <w:ins w:id="558" w:author="Zhixun Tang" w:date="2022-02-22T23:51:00Z"/>
                <w:rFonts w:eastAsia="PMingLiU"/>
                <w:color w:val="0070C0"/>
                <w:lang w:val="en-US" w:eastAsia="zh-TW"/>
              </w:rPr>
            </w:pPr>
            <w:ins w:id="559" w:author="Zhixun Tang" w:date="2022-02-22T23:51:00Z">
              <w:r>
                <w:rPr>
                  <w:rFonts w:eastAsia="PMingLiU"/>
                  <w:color w:val="0070C0"/>
                  <w:lang w:val="en-US" w:eastAsia="zh-TW"/>
                </w:rPr>
                <w:lastRenderedPageBreak/>
                <w:t>Ericsson</w:t>
              </w:r>
            </w:ins>
          </w:p>
        </w:tc>
        <w:tc>
          <w:tcPr>
            <w:tcW w:w="8703" w:type="dxa"/>
          </w:tcPr>
          <w:p w14:paraId="0BE43A2B" w14:textId="23AAF04B" w:rsidR="00C33FC8" w:rsidRDefault="00C33FC8" w:rsidP="007A414C">
            <w:pPr>
              <w:spacing w:after="120"/>
              <w:rPr>
                <w:ins w:id="560" w:author="Zhixun Tang" w:date="2022-02-22T23:51:00Z"/>
                <w:rFonts w:eastAsia="PMingLiU"/>
                <w:color w:val="0070C0"/>
                <w:lang w:val="en-US" w:eastAsia="zh-TW"/>
              </w:rPr>
            </w:pPr>
            <w:ins w:id="561" w:author="Zhixun Tang" w:date="2022-02-22T23:51:00Z">
              <w:r>
                <w:rPr>
                  <w:rFonts w:eastAsia="PMingLiU"/>
                  <w:color w:val="0070C0"/>
                  <w:lang w:val="en-US" w:eastAsia="zh-TW"/>
                </w:rPr>
                <w:t>Agree with option 1.</w:t>
              </w:r>
            </w:ins>
          </w:p>
        </w:tc>
      </w:tr>
      <w:tr w:rsidR="003455E5" w14:paraId="01C56BC3" w14:textId="77777777" w:rsidTr="0085090B">
        <w:trPr>
          <w:ins w:id="562" w:author="Qiming Li" w:date="2022-02-23T09:14:00Z"/>
        </w:trPr>
        <w:tc>
          <w:tcPr>
            <w:tcW w:w="928" w:type="dxa"/>
          </w:tcPr>
          <w:p w14:paraId="10708FF4" w14:textId="7DDC5663" w:rsidR="003455E5" w:rsidRDefault="003455E5" w:rsidP="007A414C">
            <w:pPr>
              <w:spacing w:after="120"/>
              <w:rPr>
                <w:ins w:id="563" w:author="Qiming Li" w:date="2022-02-23T09:14:00Z"/>
                <w:rFonts w:eastAsia="PMingLiU"/>
                <w:color w:val="0070C0"/>
                <w:lang w:val="en-US" w:eastAsia="zh-TW"/>
              </w:rPr>
            </w:pPr>
            <w:ins w:id="564" w:author="Qiming Li" w:date="2022-02-23T09:14:00Z">
              <w:r>
                <w:rPr>
                  <w:rFonts w:eastAsia="PMingLiU"/>
                  <w:color w:val="0070C0"/>
                  <w:lang w:val="en-US" w:eastAsia="zh-TW"/>
                </w:rPr>
                <w:t>Apple</w:t>
              </w:r>
            </w:ins>
          </w:p>
        </w:tc>
        <w:tc>
          <w:tcPr>
            <w:tcW w:w="8703" w:type="dxa"/>
          </w:tcPr>
          <w:p w14:paraId="1528A524" w14:textId="1C81CCF1" w:rsidR="003455E5" w:rsidRDefault="003455E5" w:rsidP="007A414C">
            <w:pPr>
              <w:spacing w:after="120"/>
              <w:rPr>
                <w:ins w:id="565" w:author="Qiming Li" w:date="2022-02-23T09:14:00Z"/>
                <w:rFonts w:eastAsia="PMingLiU"/>
                <w:color w:val="0070C0"/>
                <w:lang w:val="en-US" w:eastAsia="zh-TW"/>
              </w:rPr>
            </w:pPr>
            <w:ins w:id="566" w:author="Qiming Li" w:date="2022-02-23T09:14:00Z">
              <w:r>
                <w:rPr>
                  <w:rFonts w:eastAsia="PMingLiU"/>
                  <w:color w:val="0070C0"/>
                  <w:lang w:val="en-US" w:eastAsia="zh-TW"/>
                </w:rPr>
                <w:t>Thanks MTK for clarification. However, at least in our view dis</w:t>
              </w:r>
            </w:ins>
            <w:ins w:id="567" w:author="Qiming Li" w:date="2022-02-23T09:15:00Z">
              <w:r>
                <w:rPr>
                  <w:rFonts w:eastAsia="PMingLiU"/>
                  <w:color w:val="0070C0"/>
                  <w:lang w:val="en-US" w:eastAsia="zh-TW"/>
                </w:rPr>
                <w:t>cussion in RAN4#100e doesn’t preclude additional margin for intra-band inter-frequency, as can be seen in the agreement there is an FFS on margins for both cases:</w:t>
              </w:r>
            </w:ins>
          </w:p>
          <w:p w14:paraId="5BD6C90C" w14:textId="7F6436C4" w:rsidR="003455E5" w:rsidRDefault="003455E5" w:rsidP="007A414C">
            <w:pPr>
              <w:spacing w:after="120"/>
              <w:rPr>
                <w:ins w:id="568" w:author="Qiming Li" w:date="2022-02-23T09:14:00Z"/>
                <w:rFonts w:eastAsia="PMingLiU"/>
                <w:color w:val="0070C0"/>
                <w:lang w:val="en-US" w:eastAsia="zh-TW"/>
              </w:rPr>
            </w:pPr>
            <w:ins w:id="569" w:author="Qiming Li" w:date="2022-02-23T09:14:00Z">
              <w:r>
                <w:rPr>
                  <w:rFonts w:eastAsia="PMingLiU"/>
                  <w:noProof/>
                  <w:color w:val="0070C0"/>
                  <w:lang w:val="en-US" w:eastAsia="zh-CN"/>
                </w:rPr>
                <w:drawing>
                  <wp:inline distT="0" distB="0" distL="0" distR="0" wp14:anchorId="4295F348" wp14:editId="0DA2E60E">
                    <wp:extent cx="6122035" cy="1250950"/>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122035" cy="1250950"/>
                            </a:xfrm>
                            <a:prstGeom prst="rect">
                              <a:avLst/>
                            </a:prstGeom>
                          </pic:spPr>
                        </pic:pic>
                      </a:graphicData>
                    </a:graphic>
                  </wp:inline>
                </w:drawing>
              </w:r>
            </w:ins>
          </w:p>
          <w:p w14:paraId="1DF5A077" w14:textId="77777777" w:rsidR="003455E5" w:rsidRDefault="007C2A57" w:rsidP="007A414C">
            <w:pPr>
              <w:spacing w:after="120"/>
              <w:rPr>
                <w:ins w:id="570" w:author="Qiming Li" w:date="2022-02-23T09:19:00Z"/>
                <w:rFonts w:cstheme="minorHAnsi"/>
                <w:bCs/>
                <w:lang w:val="en-US"/>
              </w:rPr>
            </w:pPr>
            <w:ins w:id="571" w:author="Qiming Li" w:date="2022-02-23T09:16:00Z">
              <w:r>
                <w:rPr>
                  <w:rFonts w:eastAsia="PMingLiU"/>
                  <w:color w:val="0070C0"/>
                  <w:lang w:val="en-US" w:eastAsia="zh-TW"/>
                </w:rPr>
                <w:t xml:space="preserve">On the other hand, </w:t>
              </w:r>
            </w:ins>
            <w:ins w:id="572" w:author="Qiming Li" w:date="2022-02-23T09:17:00Z">
              <w:r>
                <w:rPr>
                  <w:rFonts w:eastAsia="PMingLiU"/>
                  <w:color w:val="0070C0"/>
                  <w:lang w:val="en-US" w:eastAsia="zh-TW"/>
                </w:rPr>
                <w:t xml:space="preserve">we believe our proposal also aligns with </w:t>
              </w:r>
            </w:ins>
            <w:ins w:id="573" w:author="Qiming Li" w:date="2022-02-23T09:16:00Z">
              <w:r>
                <w:rPr>
                  <w:rFonts w:eastAsia="PMingLiU"/>
                  <w:color w:val="0070C0"/>
                  <w:lang w:val="en-US" w:eastAsia="zh-TW"/>
                </w:rPr>
                <w:t xml:space="preserve">option 2 in RAN4#100e: </w:t>
              </w:r>
              <w:r w:rsidRPr="007C2A57">
                <w:rPr>
                  <w:bCs/>
                  <w:szCs w:val="24"/>
                  <w:highlight w:val="yellow"/>
                  <w:lang w:eastAsia="zh-CN"/>
                  <w:rPrChange w:id="574" w:author="Qiming Li" w:date="2022-02-23T09:17:00Z">
                    <w:rPr>
                      <w:bCs/>
                      <w:szCs w:val="24"/>
                      <w:lang w:eastAsia="zh-CN"/>
                    </w:rPr>
                  </w:rPrChange>
                </w:rPr>
                <w:t xml:space="preserve">The margin in the </w:t>
              </w:r>
              <w:r w:rsidRPr="007C2A57">
                <w:rPr>
                  <w:bCs/>
                  <w:highlight w:val="yellow"/>
                  <w:lang w:val="en-US" w:eastAsia="zh-CN"/>
                  <w:rPrChange w:id="575" w:author="Qiming Li" w:date="2022-02-23T09:17:00Z">
                    <w:rPr>
                      <w:bCs/>
                      <w:lang w:val="en-US" w:eastAsia="zh-CN"/>
                    </w:rPr>
                  </w:rPrChange>
                </w:rPr>
                <w:t xml:space="preserve">FR2 </w:t>
              </w:r>
              <w:r w:rsidRPr="007C2A57">
                <w:rPr>
                  <w:rFonts w:cstheme="minorHAnsi"/>
                  <w:bCs/>
                  <w:highlight w:val="yellow"/>
                  <w:lang w:val="en-US"/>
                  <w:rPrChange w:id="576" w:author="Qiming Li" w:date="2022-02-23T09:17:00Z">
                    <w:rPr>
                      <w:rFonts w:cstheme="minorHAnsi"/>
                      <w:bCs/>
                      <w:lang w:val="en-US"/>
                    </w:rPr>
                  </w:rPrChange>
                </w:rPr>
                <w:t>inter-frequency relative RSRP accuracy tests depend on how close the inter-frequency carriers are in frequency domain</w:t>
              </w:r>
              <w:r>
                <w:rPr>
                  <w:rFonts w:cstheme="minorHAnsi"/>
                  <w:bCs/>
                  <w:lang w:val="en-US"/>
                </w:rPr>
                <w:t xml:space="preserve">. </w:t>
              </w:r>
            </w:ins>
            <w:ins w:id="577" w:author="Qiming Li" w:date="2022-02-23T09:18:00Z">
              <w:r>
                <w:rPr>
                  <w:rFonts w:cstheme="minorHAnsi"/>
                  <w:bCs/>
                  <w:lang w:val="en-US"/>
                </w:rPr>
                <w:t xml:space="preserve">Difference between </w:t>
              </w:r>
            </w:ins>
            <w:ins w:id="578" w:author="Qiming Li" w:date="2022-02-23T09:17:00Z">
              <w:r>
                <w:rPr>
                  <w:rFonts w:cstheme="minorHAnsi"/>
                  <w:bCs/>
                  <w:lang w:val="en-US"/>
                </w:rPr>
                <w:t xml:space="preserve">Intra-band and inter-band </w:t>
              </w:r>
            </w:ins>
            <w:ins w:id="579" w:author="Qiming Li" w:date="2022-02-23T09:18:00Z">
              <w:r>
                <w:rPr>
                  <w:rFonts w:cstheme="minorHAnsi"/>
                  <w:bCs/>
                  <w:lang w:val="en-US"/>
                </w:rPr>
                <w:t xml:space="preserve">is just an example as also </w:t>
              </w:r>
              <w:r w:rsidR="00D56A8E">
                <w:rPr>
                  <w:rFonts w:cstheme="minorHAnsi"/>
                  <w:bCs/>
                  <w:lang w:val="en-US"/>
                </w:rPr>
                <w:t>mentioned</w:t>
              </w:r>
              <w:r>
                <w:rPr>
                  <w:rFonts w:cstheme="minorHAnsi"/>
                  <w:bCs/>
                  <w:lang w:val="en-US"/>
                </w:rPr>
                <w:t xml:space="preserve"> in option 2.</w:t>
              </w:r>
            </w:ins>
            <w:ins w:id="580" w:author="Qiming Li" w:date="2022-02-23T09:19:00Z">
              <w:r w:rsidR="00597966">
                <w:rPr>
                  <w:rFonts w:cstheme="minorHAnsi"/>
                  <w:bCs/>
                  <w:lang w:val="en-US"/>
                </w:rPr>
                <w:t xml:space="preserve"> </w:t>
              </w:r>
            </w:ins>
          </w:p>
          <w:p w14:paraId="63824443" w14:textId="77777777" w:rsidR="00597966" w:rsidRDefault="00597966" w:rsidP="007A414C">
            <w:pPr>
              <w:spacing w:after="120"/>
              <w:rPr>
                <w:ins w:id="581" w:author="Qiming Li" w:date="2022-02-23T09:23:00Z"/>
                <w:color w:val="0070C0"/>
                <w:lang w:val="en-US"/>
              </w:rPr>
            </w:pPr>
            <w:ins w:id="582" w:author="Qiming Li" w:date="2022-02-23T09:19:00Z">
              <w:r>
                <w:rPr>
                  <w:color w:val="0070C0"/>
                  <w:lang w:val="en-US"/>
                </w:rPr>
                <w:t>Additionally, comp</w:t>
              </w:r>
            </w:ins>
            <w:ins w:id="583" w:author="Qiming Li" w:date="2022-02-23T09:20:00Z">
              <w:r>
                <w:rPr>
                  <w:color w:val="0070C0"/>
                  <w:lang w:val="en-US"/>
                </w:rPr>
                <w:t xml:space="preserve">anies made decision between option 2 and option 1. Note that option 1 proposed 9dB margin, which is </w:t>
              </w:r>
            </w:ins>
            <w:ins w:id="584" w:author="Qiming Li" w:date="2022-02-23T09:21:00Z">
              <w:r>
                <w:rPr>
                  <w:color w:val="0070C0"/>
                  <w:lang w:val="en-US"/>
                </w:rPr>
                <w:t xml:space="preserve">larger than Ginter (most likely 3dB). If </w:t>
              </w:r>
            </w:ins>
            <w:ins w:id="585" w:author="Qiming Li" w:date="2022-02-23T09:22:00Z">
              <w:r>
                <w:rPr>
                  <w:color w:val="0070C0"/>
                  <w:lang w:val="en-US"/>
                </w:rPr>
                <w:t xml:space="preserve">3dB had been put on the table, it might be more </w:t>
              </w:r>
            </w:ins>
            <w:ins w:id="586" w:author="Qiming Li" w:date="2022-02-23T09:23:00Z">
              <w:r>
                <w:rPr>
                  <w:color w:val="0070C0"/>
                  <w:lang w:val="en-US"/>
                </w:rPr>
                <w:t>acceptable.</w:t>
              </w:r>
            </w:ins>
          </w:p>
          <w:p w14:paraId="494F498C" w14:textId="57F50EC0" w:rsidR="00597966" w:rsidRDefault="00597966" w:rsidP="007A414C">
            <w:pPr>
              <w:spacing w:after="120"/>
              <w:rPr>
                <w:ins w:id="587" w:author="Qiming Li" w:date="2022-02-23T09:14:00Z"/>
                <w:rFonts w:eastAsia="PMingLiU"/>
                <w:color w:val="0070C0"/>
                <w:lang w:val="en-US" w:eastAsia="zh-TW"/>
              </w:rPr>
            </w:pPr>
            <w:ins w:id="588" w:author="Qiming Li" w:date="2022-02-23T09:23:00Z">
              <w:r>
                <w:rPr>
                  <w:color w:val="0070C0"/>
                  <w:lang w:val="en-US"/>
                </w:rPr>
                <w:t xml:space="preserve">With above </w:t>
              </w:r>
            </w:ins>
            <w:ins w:id="589" w:author="Qiming Li" w:date="2022-02-23T09:24:00Z">
              <w:r w:rsidR="0039671A">
                <w:rPr>
                  <w:color w:val="0070C0"/>
                  <w:lang w:val="en-US"/>
                </w:rPr>
                <w:t>justification, could we consider Ginter for intra-band inter-frequency as well?</w:t>
              </w:r>
            </w:ins>
          </w:p>
        </w:tc>
      </w:tr>
      <w:tr w:rsidR="0085090B" w14:paraId="7233BEFD" w14:textId="77777777" w:rsidTr="0085090B">
        <w:trPr>
          <w:ins w:id="590" w:author="HW - 102" w:date="2022-02-23T22:30:00Z"/>
        </w:trPr>
        <w:tc>
          <w:tcPr>
            <w:tcW w:w="928" w:type="dxa"/>
          </w:tcPr>
          <w:p w14:paraId="5CBE95C4" w14:textId="1FABC67F" w:rsidR="0085090B" w:rsidRDefault="0085090B" w:rsidP="0085090B">
            <w:pPr>
              <w:spacing w:after="120"/>
              <w:rPr>
                <w:ins w:id="591" w:author="HW - 102" w:date="2022-02-23T22:30:00Z"/>
                <w:rFonts w:eastAsia="PMingLiU"/>
                <w:color w:val="0070C0"/>
                <w:lang w:val="en-US" w:eastAsia="zh-TW"/>
              </w:rPr>
            </w:pPr>
            <w:ins w:id="592" w:author="HW - 102" w:date="2022-02-23T22:30:00Z">
              <w:r>
                <w:rPr>
                  <w:rFonts w:eastAsiaTheme="minorEastAsia" w:hint="eastAsia"/>
                  <w:color w:val="0070C0"/>
                  <w:lang w:val="en-US" w:eastAsia="zh-CN"/>
                </w:rPr>
                <w:t>H</w:t>
              </w:r>
              <w:r>
                <w:rPr>
                  <w:rFonts w:eastAsiaTheme="minorEastAsia"/>
                  <w:color w:val="0070C0"/>
                  <w:lang w:val="en-US" w:eastAsia="zh-CN"/>
                </w:rPr>
                <w:t>uawei</w:t>
              </w:r>
            </w:ins>
          </w:p>
        </w:tc>
        <w:tc>
          <w:tcPr>
            <w:tcW w:w="8703" w:type="dxa"/>
          </w:tcPr>
          <w:p w14:paraId="168472C5" w14:textId="1BEAB54E" w:rsidR="0085090B" w:rsidRDefault="0085090B" w:rsidP="0085090B">
            <w:pPr>
              <w:spacing w:after="120"/>
              <w:rPr>
                <w:ins w:id="593" w:author="HW - 102" w:date="2022-02-23T22:30:00Z"/>
                <w:rFonts w:eastAsia="PMingLiU"/>
                <w:color w:val="0070C0"/>
                <w:lang w:val="en-US" w:eastAsia="zh-TW"/>
              </w:rPr>
            </w:pPr>
            <w:ins w:id="594" w:author="HW - 102" w:date="2022-02-23T22:30:00Z">
              <w:r>
                <w:rPr>
                  <w:rFonts w:eastAsiaTheme="minorEastAsia" w:hint="eastAsia"/>
                  <w:color w:val="0070C0"/>
                  <w:lang w:val="en-US" w:eastAsia="zh-CN"/>
                </w:rPr>
                <w:t xml:space="preserve">We are fine to add this margin on the lower bound. </w:t>
              </w:r>
              <w:r>
                <w:rPr>
                  <w:rFonts w:eastAsiaTheme="minorEastAsia"/>
                  <w:color w:val="0070C0"/>
                  <w:lang w:val="en-US" w:eastAsia="zh-CN"/>
                </w:rPr>
                <w:t xml:space="preserve">But we also agree with Apple’s comments the gain difference for intra-band inter-frequency is also significant in some cases. And we also suggest that the margin in both side </w:t>
              </w:r>
              <w:r>
                <w:rPr>
                  <w:rFonts w:eastAsiaTheme="minorEastAsia" w:hint="eastAsia"/>
                  <w:color w:val="0070C0"/>
                  <w:lang w:val="en-US" w:eastAsia="zh-CN"/>
                </w:rPr>
                <w:t>should</w:t>
              </w:r>
              <w:r>
                <w:rPr>
                  <w:rFonts w:eastAsiaTheme="minorEastAsia"/>
                  <w:color w:val="0070C0"/>
                  <w:lang w:val="en-US" w:eastAsia="zh-CN"/>
                </w:rPr>
                <w:t xml:space="preserve"> be well considered, otherwise, the test cases still cannot be implemented correctly if only part of the issue is fixed.</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1309295C" w14:textId="2F975C8F"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618478C0" w14:textId="5862E188"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upper bound when two cells are in different bands</w:t>
      </w:r>
    </w:p>
    <w:p w14:paraId="32193EC9" w14:textId="647311F2" w:rsidR="001630B4" w:rsidRPr="001630B4" w:rsidRDefault="001630B4" w:rsidP="001630B4">
      <w:pPr>
        <w:pStyle w:val="afe"/>
        <w:numPr>
          <w:ilvl w:val="3"/>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0D8A611E" w14:textId="4A2B37AE"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No margin is added to the lower bound when two cells are in same band</w:t>
      </w:r>
    </w:p>
    <w:p w14:paraId="0AB24F95" w14:textId="44FC8D15"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75A3ACD1" w14:textId="77777777"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upper bound when two cells are in different bands</w:t>
      </w:r>
    </w:p>
    <w:p w14:paraId="2329B5C7" w14:textId="1296D757" w:rsidR="001630B4" w:rsidRPr="001630B4" w:rsidRDefault="00107671" w:rsidP="001630B4">
      <w:pPr>
        <w:pStyle w:val="afe"/>
        <w:numPr>
          <w:ilvl w:val="3"/>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r>
        <w:rPr>
          <w:rFonts w:eastAsia="宋体"/>
          <w:szCs w:val="24"/>
          <w:lang w:eastAsia="zh-CN"/>
        </w:rPr>
        <w:t xml:space="preserve">+ </w:t>
      </w:r>
      <w:r w:rsidR="001630B4">
        <w:rPr>
          <w:rFonts w:eastAsia="宋体"/>
          <w:szCs w:val="24"/>
          <w:lang w:eastAsia="zh-CN"/>
        </w:rPr>
        <w:t>E</w:t>
      </w:r>
      <w:r w:rsidR="001630B4" w:rsidRPr="001630B4">
        <w:rPr>
          <w:rFonts w:eastAsia="宋体"/>
          <w:szCs w:val="24"/>
          <w:lang w:eastAsia="zh-CN"/>
        </w:rPr>
        <w:t xml:space="preserve"> </w:t>
      </w:r>
    </w:p>
    <w:p w14:paraId="122F63D8" w14:textId="427A857D"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24D140DE" w14:textId="706859C3" w:rsidR="001630B4" w:rsidRPr="001630B4" w:rsidRDefault="001630B4" w:rsidP="001630B4">
      <w:pPr>
        <w:pStyle w:val="afe"/>
        <w:numPr>
          <w:ilvl w:val="3"/>
          <w:numId w:val="1"/>
        </w:numPr>
        <w:spacing w:after="120"/>
        <w:ind w:firstLineChars="0"/>
        <w:rPr>
          <w:rFonts w:eastAsia="宋体"/>
          <w:szCs w:val="24"/>
          <w:lang w:eastAsia="zh-CN"/>
        </w:rPr>
      </w:pPr>
      <w:r>
        <w:rPr>
          <w:rFonts w:eastAsia="宋体"/>
          <w:szCs w:val="24"/>
          <w:lang w:eastAsia="zh-CN"/>
        </w:rPr>
        <w:t>E</w:t>
      </w:r>
    </w:p>
    <w:p w14:paraId="262C5D04" w14:textId="77777777" w:rsidR="001630B4"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EF93567" w14:textId="19E925D0" w:rsidR="001630B4" w:rsidRPr="00D73998" w:rsidRDefault="001630B4" w:rsidP="001630B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Further discuss</w:t>
      </w:r>
      <w:r>
        <w:rPr>
          <w:rFonts w:eastAsia="宋体"/>
          <w:color w:val="0070C0"/>
          <w:szCs w:val="24"/>
          <w:lang w:eastAsia="zh-CN"/>
        </w:rPr>
        <w:t xml:space="preserve"> the options</w:t>
      </w:r>
    </w:p>
    <w:tbl>
      <w:tblPr>
        <w:tblStyle w:val="af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lastRenderedPageBreak/>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595"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596" w:author="Anritsu" w:date="2022-02-21T22:32:00Z"/>
                <w:color w:val="0070C0"/>
                <w:lang w:val="en-US" w:eastAsia="zh-CN"/>
              </w:rPr>
            </w:pPr>
            <w:ins w:id="597"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598" w:author="Anritsu" w:date="2022-02-21T22:32:00Z"/>
                <w:color w:val="0070C0"/>
                <w:lang w:val="en-US" w:eastAsia="zh-CN"/>
              </w:rPr>
            </w:pPr>
            <w:ins w:id="599"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600" w:author="Anritsu" w:date="2022-02-21T22:32:00Z"/>
                <w:color w:val="0070C0"/>
                <w:lang w:val="en-US" w:eastAsia="zh-CN"/>
              </w:rPr>
            </w:pPr>
            <w:ins w:id="601"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602" w:author="Anritsu" w:date="2022-02-21T22:32:00Z"/>
              </w:rPr>
            </w:pPr>
            <w:ins w:id="603"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604"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605" w:author="Apple, Jerry Cui" w:date="2022-02-21T15:18:00Z">
              <w:r>
                <w:rPr>
                  <w:color w:val="0070C0"/>
                  <w:lang w:val="en-US" w:eastAsia="zh-CN"/>
                </w:rPr>
                <w:t>Apple</w:t>
              </w:r>
            </w:ins>
          </w:p>
        </w:tc>
        <w:tc>
          <w:tcPr>
            <w:tcW w:w="8395" w:type="dxa"/>
          </w:tcPr>
          <w:p w14:paraId="49E6361F" w14:textId="116EDABB" w:rsidR="00650EB9" w:rsidRDefault="00650EB9" w:rsidP="00650EB9">
            <w:pPr>
              <w:spacing w:after="120"/>
              <w:rPr>
                <w:color w:val="0070C0"/>
                <w:lang w:val="en-US" w:eastAsia="zh-CN"/>
              </w:rPr>
            </w:pPr>
            <w:ins w:id="606"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ac"/>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607" w:author="CK Yang (楊智凱)" w:date="2022-02-22T11:18:00Z"/>
        </w:trPr>
        <w:tc>
          <w:tcPr>
            <w:tcW w:w="1236" w:type="dxa"/>
          </w:tcPr>
          <w:p w14:paraId="25273062" w14:textId="754F891F" w:rsidR="00E81213" w:rsidRPr="00E81213" w:rsidRDefault="00E81213" w:rsidP="00650EB9">
            <w:pPr>
              <w:spacing w:after="120"/>
              <w:rPr>
                <w:ins w:id="608" w:author="CK Yang (楊智凱)" w:date="2022-02-22T11:18:00Z"/>
                <w:rFonts w:eastAsia="PMingLiU"/>
                <w:color w:val="0070C0"/>
                <w:lang w:val="en-US" w:eastAsia="zh-TW"/>
                <w:rPrChange w:id="609" w:author="CK Yang (楊智凱)" w:date="2022-02-22T11:18:00Z">
                  <w:rPr>
                    <w:ins w:id="610" w:author="CK Yang (楊智凱)" w:date="2022-02-22T11:18:00Z"/>
                    <w:color w:val="0070C0"/>
                    <w:lang w:val="en-US" w:eastAsia="zh-CN"/>
                  </w:rPr>
                </w:rPrChange>
              </w:rPr>
            </w:pPr>
            <w:ins w:id="611"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612" w:author="CK Yang (楊智凱)" w:date="2022-02-22T11:18:00Z"/>
                <w:rFonts w:eastAsia="PMingLiU"/>
                <w:color w:val="0070C0"/>
                <w:lang w:val="en-US" w:eastAsia="zh-TW"/>
                <w:rPrChange w:id="613" w:author="CK Yang (楊智凱)" w:date="2022-02-22T11:18:00Z">
                  <w:rPr>
                    <w:ins w:id="614" w:author="CK Yang (楊智凱)" w:date="2022-02-22T11:18:00Z"/>
                    <w:color w:val="0070C0"/>
                    <w:lang w:val="en-US" w:eastAsia="zh-CN"/>
                  </w:rPr>
                </w:rPrChange>
              </w:rPr>
            </w:pPr>
            <w:ins w:id="615" w:author="CK Yang (楊智凱)" w:date="2022-02-22T11:19:00Z">
              <w:r>
                <w:rPr>
                  <w:rFonts w:eastAsia="PMingLiU"/>
                  <w:color w:val="0070C0"/>
                  <w:lang w:val="en-US" w:eastAsia="zh-TW"/>
                </w:rPr>
                <w:t xml:space="preserve">We are fine to </w:t>
              </w:r>
            </w:ins>
            <w:ins w:id="616" w:author="CK Yang (楊智凱)" w:date="2022-02-22T11:20:00Z">
              <w:r>
                <w:rPr>
                  <w:rFonts w:eastAsia="PMingLiU"/>
                  <w:color w:val="0070C0"/>
                  <w:lang w:val="en-US" w:eastAsia="zh-TW"/>
                </w:rPr>
                <w:t>support option 2 even</w:t>
              </w:r>
            </w:ins>
            <w:ins w:id="617" w:author="CK Yang (楊智凱)" w:date="2022-02-22T11:21:00Z">
              <w:r>
                <w:rPr>
                  <w:rFonts w:eastAsia="PMingLiU"/>
                  <w:color w:val="0070C0"/>
                  <w:lang w:val="en-US" w:eastAsia="zh-TW"/>
                </w:rPr>
                <w:t xml:space="preserve"> though </w:t>
              </w:r>
            </w:ins>
            <w:ins w:id="618" w:author="CK Yang (楊智凱)" w:date="2022-02-22T11:18:00Z">
              <w:r>
                <w:rPr>
                  <w:rFonts w:eastAsia="PMingLiU"/>
                  <w:color w:val="0070C0"/>
                  <w:lang w:val="en-US" w:eastAsia="zh-TW"/>
                </w:rPr>
                <w:t xml:space="preserve">we </w:t>
              </w:r>
            </w:ins>
            <w:ins w:id="619" w:author="CK Yang (楊智凱)" w:date="2022-02-22T11:19:00Z">
              <w:r>
                <w:rPr>
                  <w:rFonts w:eastAsia="PMingLiU"/>
                  <w:color w:val="0070C0"/>
                  <w:lang w:val="en-US" w:eastAsia="zh-TW"/>
                </w:rPr>
                <w:t xml:space="preserve">do </w:t>
              </w:r>
            </w:ins>
            <w:ins w:id="620" w:author="CK Yang (楊智凱)" w:date="2022-02-22T11:18:00Z">
              <w:r>
                <w:rPr>
                  <w:rFonts w:eastAsia="PMingLiU"/>
                  <w:color w:val="0070C0"/>
                  <w:lang w:val="en-US" w:eastAsia="zh-TW"/>
                </w:rPr>
                <w:t xml:space="preserve">not see </w:t>
              </w:r>
            </w:ins>
            <w:ins w:id="621" w:author="CK Yang (楊智凱)" w:date="2022-02-22T11:21:00Z">
              <w:r>
                <w:rPr>
                  <w:rFonts w:eastAsia="PMingLiU"/>
                  <w:color w:val="0070C0"/>
                  <w:lang w:val="en-US" w:eastAsia="zh-TW"/>
                </w:rPr>
                <w:t>the needs</w:t>
              </w:r>
            </w:ins>
            <w:ins w:id="622" w:author="CK Yang (楊智凱)" w:date="2022-02-22T11:19:00Z">
              <w:r>
                <w:rPr>
                  <w:rFonts w:eastAsia="PMingLiU"/>
                  <w:color w:val="0070C0"/>
                  <w:lang w:val="en-US" w:eastAsia="zh-TW"/>
                </w:rPr>
                <w:t xml:space="preserve"> based on our measurement result.</w:t>
              </w:r>
            </w:ins>
          </w:p>
        </w:tc>
      </w:tr>
      <w:tr w:rsidR="00C33FC8" w14:paraId="168792E2" w14:textId="77777777" w:rsidTr="009A157E">
        <w:trPr>
          <w:ins w:id="623" w:author="Zhixun Tang" w:date="2022-02-22T23:51:00Z"/>
        </w:trPr>
        <w:tc>
          <w:tcPr>
            <w:tcW w:w="1236" w:type="dxa"/>
          </w:tcPr>
          <w:p w14:paraId="009657AE" w14:textId="1B574594" w:rsidR="00C33FC8" w:rsidRDefault="00C33FC8" w:rsidP="00650EB9">
            <w:pPr>
              <w:spacing w:after="120"/>
              <w:rPr>
                <w:ins w:id="624" w:author="Zhixun Tang" w:date="2022-02-22T23:51:00Z"/>
                <w:rFonts w:eastAsia="PMingLiU"/>
                <w:color w:val="0070C0"/>
                <w:lang w:val="en-US" w:eastAsia="zh-TW"/>
              </w:rPr>
            </w:pPr>
            <w:ins w:id="625" w:author="Zhixun Tang" w:date="2022-02-22T23:51:00Z">
              <w:r>
                <w:rPr>
                  <w:rFonts w:eastAsia="PMingLiU"/>
                  <w:color w:val="0070C0"/>
                  <w:lang w:val="en-US" w:eastAsia="zh-TW"/>
                </w:rPr>
                <w:t>Ericsson</w:t>
              </w:r>
            </w:ins>
          </w:p>
        </w:tc>
        <w:tc>
          <w:tcPr>
            <w:tcW w:w="8395" w:type="dxa"/>
          </w:tcPr>
          <w:p w14:paraId="22AE5F37" w14:textId="3D76CB39" w:rsidR="00C33FC8" w:rsidRDefault="00C33FC8" w:rsidP="00650EB9">
            <w:pPr>
              <w:spacing w:after="120"/>
              <w:rPr>
                <w:ins w:id="626" w:author="Zhixun Tang" w:date="2022-02-22T23:51:00Z"/>
                <w:rFonts w:eastAsia="PMingLiU"/>
                <w:color w:val="0070C0"/>
                <w:lang w:val="en-US" w:eastAsia="zh-TW"/>
              </w:rPr>
            </w:pPr>
            <w:ins w:id="627" w:author="Zhixun Tang" w:date="2022-02-22T23:51:00Z">
              <w:r>
                <w:rPr>
                  <w:rFonts w:eastAsia="PMingLiU"/>
                  <w:color w:val="0070C0"/>
                  <w:lang w:val="en-US" w:eastAsia="zh-TW"/>
                </w:rPr>
                <w:t xml:space="preserve">We </w:t>
              </w:r>
            </w:ins>
            <w:ins w:id="628" w:author="Zhixun Tang" w:date="2022-02-22T23:52:00Z">
              <w:r>
                <w:rPr>
                  <w:rFonts w:eastAsia="PMingLiU"/>
                  <w:color w:val="0070C0"/>
                  <w:lang w:val="en-US" w:eastAsia="zh-TW"/>
                </w:rPr>
                <w:t>support option 1.</w:t>
              </w:r>
            </w:ins>
          </w:p>
        </w:tc>
      </w:tr>
      <w:tr w:rsidR="0085090B" w14:paraId="4E310CC2" w14:textId="77777777" w:rsidTr="009A157E">
        <w:trPr>
          <w:ins w:id="629" w:author="HW - 102" w:date="2022-02-23T22:31:00Z"/>
        </w:trPr>
        <w:tc>
          <w:tcPr>
            <w:tcW w:w="1236" w:type="dxa"/>
          </w:tcPr>
          <w:p w14:paraId="612D134C" w14:textId="79515830" w:rsidR="0085090B" w:rsidRDefault="0085090B" w:rsidP="0085090B">
            <w:pPr>
              <w:spacing w:after="120"/>
              <w:rPr>
                <w:ins w:id="630" w:author="HW - 102" w:date="2022-02-23T22:31:00Z"/>
                <w:rFonts w:eastAsia="PMingLiU"/>
                <w:color w:val="0070C0"/>
                <w:lang w:val="en-US" w:eastAsia="zh-TW"/>
              </w:rPr>
            </w:pPr>
            <w:ins w:id="631"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94A3071" w14:textId="40B11B1B" w:rsidR="0085090B" w:rsidRDefault="0085090B" w:rsidP="0085090B">
            <w:pPr>
              <w:spacing w:after="120"/>
              <w:rPr>
                <w:ins w:id="632" w:author="HW - 102" w:date="2022-02-23T22:31:00Z"/>
                <w:rFonts w:eastAsia="PMingLiU"/>
                <w:color w:val="0070C0"/>
                <w:lang w:val="en-US" w:eastAsia="zh-TW"/>
              </w:rPr>
            </w:pPr>
            <w:ins w:id="633" w:author="HW - 102" w:date="2022-02-23T22:31:00Z">
              <w:r>
                <w:rPr>
                  <w:rFonts w:eastAsiaTheme="minorEastAsia" w:hint="eastAsia"/>
                  <w:color w:val="0070C0"/>
                  <w:lang w:val="en-US" w:eastAsia="zh-CN"/>
                </w:rPr>
                <w:t>A</w:t>
              </w:r>
              <w:r>
                <w:rPr>
                  <w:rFonts w:eastAsiaTheme="minorEastAsia"/>
                  <w:color w:val="0070C0"/>
                  <w:lang w:val="en-US" w:eastAsia="zh-CN"/>
                </w:rPr>
                <w:t>dditional margin Y (or Z which may be more appropriate to be used) is considering the worst case theoretically. At least, it is unreasonable to assume the gain difference between fine and rough in peak direction Y’ (Y’&lt;Y) and  the gain difference between fine and rough in spherical coverage direction Z’(Z’&lt;Z) are always same. As commented by Apple, there may be additional error caused by –X. Thus, we propose to introduce Y or Z additional margin in upper bound. We are also open to hear more views on the different values.</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D</w:t>
      </w:r>
    </w:p>
    <w:p w14:paraId="7E3F5198" w14:textId="77777777"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5E2A33BF" w14:textId="51686A54"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5.5dB</w:t>
      </w:r>
    </w:p>
    <w:p w14:paraId="0F96C872" w14:textId="28DCB00E"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w:t>
      </w:r>
      <w:r w:rsidRPr="001630B4">
        <w:rPr>
          <w:rFonts w:eastAsia="宋体"/>
          <w:color w:val="0070C0"/>
          <w:szCs w:val="24"/>
          <w:lang w:eastAsia="zh-CN"/>
        </w:rPr>
        <w:t>G</w:t>
      </w:r>
      <w:r w:rsidRPr="001630B4">
        <w:rPr>
          <w:rFonts w:eastAsia="宋体"/>
          <w:color w:val="0070C0"/>
          <w:szCs w:val="24"/>
          <w:vertAlign w:val="subscript"/>
          <w:lang w:eastAsia="zh-CN"/>
        </w:rPr>
        <w:t>inter</w:t>
      </w:r>
    </w:p>
    <w:p w14:paraId="26948A11" w14:textId="77777777"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2B81810C" w14:textId="3DB8E8A8"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3dB</w:t>
      </w:r>
    </w:p>
    <w:p w14:paraId="22407F28" w14:textId="2FF68010"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E</w:t>
      </w:r>
    </w:p>
    <w:p w14:paraId="1F5AD42F" w14:textId="001864AD"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7A8AE0D1" w14:textId="10E276DB"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Same value as Y</w:t>
      </w:r>
    </w:p>
    <w:p w14:paraId="3286E18D" w14:textId="77777777" w:rsidR="00107671" w:rsidRPr="006C53D9" w:rsidRDefault="00107671" w:rsidP="00107671">
      <w:pPr>
        <w:pStyle w:val="TH"/>
        <w:ind w:left="936"/>
        <w:jc w:val="left"/>
      </w:pPr>
      <w:r w:rsidRPr="006C53D9">
        <w:lastRenderedPageBreak/>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894D12" w14:textId="4AB94180" w:rsidR="000976E9" w:rsidRPr="000976E9" w:rsidRDefault="000976E9" w:rsidP="000976E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D73998">
        <w:rPr>
          <w:rFonts w:eastAsia="宋体"/>
          <w:color w:val="0070C0"/>
          <w:szCs w:val="24"/>
          <w:lang w:eastAsia="zh-CN"/>
        </w:rPr>
        <w:t>Further discuss</w:t>
      </w:r>
      <w:r>
        <w:rPr>
          <w:rFonts w:eastAsia="宋体"/>
          <w:color w:val="0070C0"/>
          <w:szCs w:val="24"/>
          <w:lang w:eastAsia="zh-CN"/>
        </w:rPr>
        <w:t xml:space="preserve"> the options for each possible margin D, </w:t>
      </w:r>
      <w:r w:rsidRPr="001630B4">
        <w:rPr>
          <w:rFonts w:eastAsia="宋体"/>
          <w:color w:val="0070C0"/>
          <w:szCs w:val="24"/>
          <w:lang w:eastAsia="zh-CN"/>
        </w:rPr>
        <w:t>G</w:t>
      </w:r>
      <w:r w:rsidRPr="001630B4">
        <w:rPr>
          <w:rFonts w:eastAsia="宋体"/>
          <w:color w:val="0070C0"/>
          <w:szCs w:val="24"/>
          <w:vertAlign w:val="subscript"/>
          <w:lang w:eastAsia="zh-CN"/>
        </w:rPr>
        <w:t>inter</w:t>
      </w:r>
      <w:r>
        <w:rPr>
          <w:rFonts w:eastAsia="宋体"/>
          <w:color w:val="0070C0"/>
          <w:szCs w:val="24"/>
          <w:vertAlign w:val="subscript"/>
          <w:lang w:eastAsia="zh-CN"/>
        </w:rPr>
        <w:t xml:space="preserve"> </w:t>
      </w:r>
      <w:r w:rsidRPr="000976E9">
        <w:rPr>
          <w:rFonts w:eastAsia="宋体"/>
          <w:color w:val="0070C0"/>
          <w:szCs w:val="24"/>
          <w:lang w:eastAsia="zh-CN"/>
        </w:rPr>
        <w:t>and</w:t>
      </w:r>
      <w:r>
        <w:rPr>
          <w:rFonts w:eastAsia="宋体"/>
          <w:color w:val="0070C0"/>
          <w:szCs w:val="24"/>
          <w:lang w:eastAsia="zh-CN"/>
        </w:rPr>
        <w:t xml:space="preserve"> E.</w:t>
      </w:r>
    </w:p>
    <w:tbl>
      <w:tblPr>
        <w:tblStyle w:val="af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634"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635"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636"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637" w:author="Apple, Jerry Cui" w:date="2022-02-21T15:18:00Z">
              <w:r>
                <w:rPr>
                  <w:color w:val="0070C0"/>
                  <w:lang w:val="en-US" w:eastAsia="zh-CN"/>
                </w:rPr>
                <w:t>We are fine with all proposals above on D, Ginter and E.</w:t>
              </w:r>
            </w:ins>
          </w:p>
        </w:tc>
      </w:tr>
      <w:tr w:rsidR="00E81213" w14:paraId="5D30B85C" w14:textId="77777777" w:rsidTr="009A157E">
        <w:trPr>
          <w:ins w:id="638" w:author="CK Yang (楊智凱)" w:date="2022-02-22T11:21:00Z"/>
        </w:trPr>
        <w:tc>
          <w:tcPr>
            <w:tcW w:w="1236" w:type="dxa"/>
          </w:tcPr>
          <w:p w14:paraId="57681475" w14:textId="45589338" w:rsidR="00E81213" w:rsidRPr="00E81213" w:rsidRDefault="00E81213" w:rsidP="00650EB9">
            <w:pPr>
              <w:spacing w:after="120"/>
              <w:rPr>
                <w:ins w:id="639" w:author="CK Yang (楊智凱)" w:date="2022-02-22T11:21:00Z"/>
                <w:rFonts w:eastAsia="PMingLiU"/>
                <w:color w:val="0070C0"/>
                <w:lang w:val="en-US" w:eastAsia="zh-TW"/>
                <w:rPrChange w:id="640" w:author="CK Yang (楊智凱)" w:date="2022-02-22T11:21:00Z">
                  <w:rPr>
                    <w:ins w:id="641" w:author="CK Yang (楊智凱)" w:date="2022-02-22T11:21:00Z"/>
                    <w:color w:val="0070C0"/>
                    <w:lang w:val="en-US" w:eastAsia="zh-CN"/>
                  </w:rPr>
                </w:rPrChange>
              </w:rPr>
            </w:pPr>
            <w:ins w:id="642" w:author="CK Yang (楊智凱)" w:date="2022-02-22T11:21:00Z">
              <w:r>
                <w:rPr>
                  <w:rFonts w:eastAsia="PMingLiU" w:hint="eastAsia"/>
                  <w:color w:val="0070C0"/>
                  <w:lang w:val="en-US" w:eastAsia="zh-TW"/>
                </w:rPr>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643" w:author="CK Yang (楊智凱)" w:date="2022-02-22T11:21:00Z"/>
                <w:rFonts w:eastAsia="PMingLiU"/>
                <w:color w:val="0070C0"/>
                <w:lang w:val="en-US" w:eastAsia="zh-TW"/>
                <w:rPrChange w:id="644" w:author="CK Yang (楊智凱)" w:date="2022-02-22T11:21:00Z">
                  <w:rPr>
                    <w:ins w:id="645" w:author="CK Yang (楊智凱)" w:date="2022-02-22T11:21:00Z"/>
                    <w:color w:val="0070C0"/>
                    <w:lang w:val="en-US" w:eastAsia="zh-CN"/>
                  </w:rPr>
                </w:rPrChange>
              </w:rPr>
            </w:pPr>
            <w:ins w:id="646" w:author="CK Yang (楊智凱)" w:date="2022-02-22T11:21:00Z">
              <w:r>
                <w:rPr>
                  <w:rFonts w:eastAsia="PMingLiU"/>
                  <w:color w:val="0070C0"/>
                  <w:lang w:val="en-US" w:eastAsia="zh-TW"/>
                </w:rPr>
                <w:t xml:space="preserve">ok to all </w:t>
              </w:r>
            </w:ins>
            <w:ins w:id="647" w:author="CK Yang (楊智凱)" w:date="2022-02-22T11:22:00Z">
              <w:r>
                <w:rPr>
                  <w:rFonts w:eastAsia="PMingLiU"/>
                  <w:color w:val="0070C0"/>
                  <w:lang w:val="en-US" w:eastAsia="zh-TW"/>
                </w:rPr>
                <w:t>proposals in this issue.</w:t>
              </w:r>
            </w:ins>
          </w:p>
        </w:tc>
      </w:tr>
      <w:tr w:rsidR="00C33FC8" w14:paraId="2EB0AB2B" w14:textId="77777777" w:rsidTr="009A157E">
        <w:trPr>
          <w:ins w:id="648" w:author="Zhixun Tang" w:date="2022-02-22T23:52:00Z"/>
        </w:trPr>
        <w:tc>
          <w:tcPr>
            <w:tcW w:w="1236" w:type="dxa"/>
          </w:tcPr>
          <w:p w14:paraId="69B26A02" w14:textId="78DFD564" w:rsidR="00C33FC8" w:rsidRDefault="00C33FC8" w:rsidP="00650EB9">
            <w:pPr>
              <w:spacing w:after="120"/>
              <w:rPr>
                <w:ins w:id="649" w:author="Zhixun Tang" w:date="2022-02-22T23:52:00Z"/>
                <w:rFonts w:eastAsia="PMingLiU"/>
                <w:color w:val="0070C0"/>
                <w:lang w:val="en-US" w:eastAsia="zh-TW"/>
              </w:rPr>
            </w:pPr>
            <w:ins w:id="650" w:author="Zhixun Tang" w:date="2022-02-22T23:52:00Z">
              <w:r>
                <w:rPr>
                  <w:rFonts w:eastAsia="PMingLiU"/>
                  <w:color w:val="0070C0"/>
                  <w:lang w:val="en-US" w:eastAsia="zh-TW"/>
                </w:rPr>
                <w:t>Ericsson</w:t>
              </w:r>
            </w:ins>
          </w:p>
        </w:tc>
        <w:tc>
          <w:tcPr>
            <w:tcW w:w="8395" w:type="dxa"/>
          </w:tcPr>
          <w:p w14:paraId="1461B802" w14:textId="0A7673FA" w:rsidR="00C33FC8" w:rsidRDefault="00C33FC8" w:rsidP="00650EB9">
            <w:pPr>
              <w:spacing w:after="120"/>
              <w:rPr>
                <w:ins w:id="651" w:author="Zhixun Tang" w:date="2022-02-22T23:52:00Z"/>
                <w:rFonts w:eastAsia="PMingLiU"/>
                <w:color w:val="0070C0"/>
                <w:lang w:val="en-US" w:eastAsia="zh-TW"/>
              </w:rPr>
            </w:pPr>
            <w:ins w:id="652" w:author="Zhixun Tang" w:date="2022-02-22T23:52:00Z">
              <w:r>
                <w:rPr>
                  <w:color w:val="0070C0"/>
                  <w:lang w:val="en-US" w:eastAsia="zh-CN"/>
                </w:rPr>
                <w:t>We are fine with proposals abo</w:t>
              </w:r>
            </w:ins>
            <w:ins w:id="653" w:author="Zhixun Tang" w:date="2022-02-22T23:53:00Z">
              <w:r>
                <w:rPr>
                  <w:color w:val="0070C0"/>
                  <w:lang w:val="en-US" w:eastAsia="zh-CN"/>
                </w:rPr>
                <w:t>ut</w:t>
              </w:r>
            </w:ins>
            <w:ins w:id="654" w:author="Zhixun Tang" w:date="2022-02-22T23:52:00Z">
              <w:r>
                <w:rPr>
                  <w:color w:val="0070C0"/>
                  <w:lang w:val="en-US" w:eastAsia="zh-CN"/>
                </w:rPr>
                <w:t xml:space="preserve"> D, Ginter</w:t>
              </w:r>
            </w:ins>
            <w:ins w:id="655" w:author="Zhixun Tang" w:date="2022-02-22T23:53:00Z">
              <w:r>
                <w:rPr>
                  <w:color w:val="0070C0"/>
                  <w:lang w:val="en-US" w:eastAsia="zh-CN"/>
                </w:rPr>
                <w:t>, but not OK with E.</w:t>
              </w:r>
            </w:ins>
          </w:p>
          <w:p w14:paraId="7C99ADE2" w14:textId="254648C0" w:rsidR="00C33FC8" w:rsidRDefault="00C33FC8" w:rsidP="00650EB9">
            <w:pPr>
              <w:spacing w:after="120"/>
              <w:rPr>
                <w:ins w:id="656" w:author="Zhixun Tang" w:date="2022-02-22T23:52:00Z"/>
                <w:rFonts w:eastAsia="PMingLiU"/>
                <w:color w:val="0070C0"/>
                <w:lang w:val="en-US" w:eastAsia="zh-TW"/>
              </w:rPr>
            </w:pPr>
            <w:ins w:id="657" w:author="Zhixun Tang" w:date="2022-02-22T23:52:00Z">
              <w:r w:rsidRPr="00C33FC8">
                <w:rPr>
                  <w:rFonts w:eastAsia="PMingLiU"/>
                  <w:color w:val="0070C0"/>
                  <w:lang w:val="en-US" w:eastAsia="zh-TW"/>
                </w:rPr>
                <w:t>Agree with Anritsu we do not need additional Y dB in the upper bound as proposed by HW</w:t>
              </w:r>
            </w:ins>
          </w:p>
        </w:tc>
      </w:tr>
      <w:tr w:rsidR="0085090B" w14:paraId="768E1580" w14:textId="77777777" w:rsidTr="009A157E">
        <w:trPr>
          <w:ins w:id="658" w:author="HW - 102" w:date="2022-02-23T22:31:00Z"/>
        </w:trPr>
        <w:tc>
          <w:tcPr>
            <w:tcW w:w="1236" w:type="dxa"/>
          </w:tcPr>
          <w:p w14:paraId="72C8CE5B" w14:textId="1C3AF765" w:rsidR="0085090B" w:rsidRDefault="0085090B" w:rsidP="0085090B">
            <w:pPr>
              <w:spacing w:after="120"/>
              <w:rPr>
                <w:ins w:id="659" w:author="HW - 102" w:date="2022-02-23T22:31:00Z"/>
                <w:rFonts w:eastAsia="PMingLiU"/>
                <w:color w:val="0070C0"/>
                <w:lang w:val="en-US" w:eastAsia="zh-TW"/>
              </w:rPr>
            </w:pPr>
            <w:ins w:id="660"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16435" w14:textId="1D3196CA" w:rsidR="0085090B" w:rsidRDefault="0085090B" w:rsidP="0085090B">
            <w:pPr>
              <w:spacing w:after="120"/>
              <w:rPr>
                <w:ins w:id="661" w:author="HW - 102" w:date="2022-02-23T22:31:00Z"/>
                <w:color w:val="0070C0"/>
                <w:lang w:val="en-US" w:eastAsia="zh-CN"/>
              </w:rPr>
            </w:pPr>
            <w:ins w:id="662" w:author="HW - 102" w:date="2022-02-23T22:31:00Z">
              <w:r>
                <w:rPr>
                  <w:rFonts w:eastAsiaTheme="minorEastAsia" w:hint="eastAsia"/>
                  <w:color w:val="0070C0"/>
                  <w:lang w:val="en-US" w:eastAsia="zh-CN"/>
                </w:rPr>
                <w:t>W</w:t>
              </w:r>
              <w:r>
                <w:rPr>
                  <w:rFonts w:eastAsiaTheme="minorEastAsia"/>
                  <w:color w:val="0070C0"/>
                  <w:lang w:val="en-US" w:eastAsia="zh-CN"/>
                </w:rPr>
                <w:t xml:space="preserve">e support all proposals to fix the test cases together. </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3"/>
        <w:rPr>
          <w:sz w:val="24"/>
          <w:szCs w:val="16"/>
        </w:rPr>
      </w:pPr>
      <w:r w:rsidRPr="00805BE8">
        <w:rPr>
          <w:sz w:val="24"/>
          <w:szCs w:val="16"/>
        </w:rPr>
        <w:t xml:space="preserve">Open issues </w:t>
      </w:r>
    </w:p>
    <w:p w14:paraId="06AB5204" w14:textId="77777777" w:rsidR="00A45C29" w:rsidRDefault="00A45C29" w:rsidP="00A45C29">
      <w:pPr>
        <w:pStyle w:val="3"/>
        <w:rPr>
          <w:sz w:val="24"/>
          <w:szCs w:val="16"/>
        </w:rPr>
      </w:pPr>
      <w:r w:rsidRPr="00805BE8">
        <w:rPr>
          <w:sz w:val="24"/>
          <w:szCs w:val="16"/>
        </w:rPr>
        <w:t>CRs/TPs comments collection</w:t>
      </w:r>
    </w:p>
    <w:p w14:paraId="757620F7" w14:textId="77777777" w:rsidR="00A45C29" w:rsidRPr="00E51C13" w:rsidRDefault="00A45C29" w:rsidP="00EB436A">
      <w:pPr>
        <w:pStyle w:val="afe"/>
        <w:numPr>
          <w:ilvl w:val="0"/>
          <w:numId w:val="41"/>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draftCRs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afd"/>
        <w:tblW w:w="0" w:type="auto"/>
        <w:tblLook w:val="04A0" w:firstRow="1" w:lastRow="0" w:firstColumn="1" w:lastColumn="0" w:noHBand="0" w:noVBand="1"/>
      </w:tblPr>
      <w:tblGrid>
        <w:gridCol w:w="1029"/>
        <w:gridCol w:w="8602"/>
      </w:tblGrid>
      <w:tr w:rsidR="00A45C29" w:rsidRPr="00571777" w14:paraId="157F3A30" w14:textId="77777777" w:rsidTr="0085090B">
        <w:tc>
          <w:tcPr>
            <w:tcW w:w="1029"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02"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85090B">
        <w:tc>
          <w:tcPr>
            <w:tcW w:w="1029"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02"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152C1A">
        <w:tc>
          <w:tcPr>
            <w:tcW w:w="1176" w:type="dxa"/>
            <w:vMerge/>
          </w:tcPr>
          <w:p w14:paraId="66073346" w14:textId="77777777" w:rsidR="00A45C29" w:rsidRDefault="00A45C29" w:rsidP="007A414C">
            <w:pPr>
              <w:spacing w:after="120"/>
              <w:rPr>
                <w:rFonts w:eastAsiaTheme="minorEastAsia"/>
                <w:color w:val="0070C0"/>
                <w:lang w:val="en-US" w:eastAsia="zh-CN"/>
              </w:rPr>
            </w:pPr>
          </w:p>
        </w:tc>
        <w:tc>
          <w:tcPr>
            <w:tcW w:w="8681" w:type="dxa"/>
          </w:tcPr>
          <w:p w14:paraId="3D46FE43" w14:textId="32B1B56A" w:rsidR="00A45C29" w:rsidRDefault="00DD705A" w:rsidP="007A414C">
            <w:pPr>
              <w:spacing w:after="120"/>
              <w:rPr>
                <w:rFonts w:eastAsiaTheme="minorEastAsia"/>
                <w:color w:val="0070C0"/>
                <w:lang w:val="en-US" w:eastAsia="zh-CN"/>
              </w:rPr>
            </w:pPr>
            <w:ins w:id="663" w:author="Zhixun Tang" w:date="2022-02-22T23:33:00Z">
              <w:r>
                <w:rPr>
                  <w:rFonts w:eastAsiaTheme="minorEastAsia"/>
                  <w:color w:val="0070C0"/>
                  <w:lang w:val="en-US" w:eastAsia="zh-CN"/>
                </w:rPr>
                <w:t>Ericsson: OK</w:t>
              </w:r>
            </w:ins>
          </w:p>
        </w:tc>
      </w:tr>
      <w:tr w:rsidR="00A45C29" w14:paraId="1C04C298" w14:textId="77777777" w:rsidTr="00152C1A">
        <w:tc>
          <w:tcPr>
            <w:tcW w:w="1176" w:type="dxa"/>
            <w:vMerge/>
          </w:tcPr>
          <w:p w14:paraId="627FA15C" w14:textId="77777777" w:rsidR="00A45C29" w:rsidRDefault="00A45C29" w:rsidP="007A414C">
            <w:pPr>
              <w:spacing w:after="120"/>
              <w:rPr>
                <w:rFonts w:eastAsiaTheme="minorEastAsia"/>
                <w:color w:val="0070C0"/>
                <w:lang w:val="en-US" w:eastAsia="zh-CN"/>
              </w:rPr>
            </w:pPr>
          </w:p>
        </w:tc>
        <w:tc>
          <w:tcPr>
            <w:tcW w:w="8681"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152C1A">
        <w:tc>
          <w:tcPr>
            <w:tcW w:w="1176"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152C1A">
        <w:tc>
          <w:tcPr>
            <w:tcW w:w="1176" w:type="dxa"/>
            <w:vMerge/>
          </w:tcPr>
          <w:p w14:paraId="07171192" w14:textId="77777777" w:rsidR="00A45C29" w:rsidRDefault="00A45C29" w:rsidP="007A414C">
            <w:pPr>
              <w:spacing w:after="120"/>
              <w:rPr>
                <w:rFonts w:eastAsiaTheme="minorEastAsia"/>
                <w:color w:val="0070C0"/>
                <w:lang w:val="en-US" w:eastAsia="zh-CN"/>
              </w:rPr>
            </w:pPr>
          </w:p>
        </w:tc>
        <w:tc>
          <w:tcPr>
            <w:tcW w:w="8681" w:type="dxa"/>
          </w:tcPr>
          <w:p w14:paraId="1B09C33E" w14:textId="54F2716C" w:rsidR="00A45C29" w:rsidRDefault="00DD705A" w:rsidP="007A414C">
            <w:pPr>
              <w:spacing w:after="120"/>
              <w:rPr>
                <w:rFonts w:eastAsiaTheme="minorEastAsia"/>
                <w:color w:val="0070C0"/>
                <w:lang w:val="en-US" w:eastAsia="zh-CN"/>
              </w:rPr>
            </w:pPr>
            <w:ins w:id="664" w:author="Zhixun Tang" w:date="2022-02-22T23:33:00Z">
              <w:r>
                <w:rPr>
                  <w:rFonts w:eastAsiaTheme="minorEastAsia"/>
                  <w:color w:val="0070C0"/>
                  <w:lang w:val="en-US" w:eastAsia="zh-CN"/>
                </w:rPr>
                <w:t>Ericsson: OK</w:t>
              </w:r>
            </w:ins>
          </w:p>
        </w:tc>
      </w:tr>
      <w:tr w:rsidR="00A45C29" w14:paraId="0B1AC0F4" w14:textId="77777777" w:rsidTr="00152C1A">
        <w:tc>
          <w:tcPr>
            <w:tcW w:w="1176" w:type="dxa"/>
            <w:vMerge/>
          </w:tcPr>
          <w:p w14:paraId="222B7500" w14:textId="77777777" w:rsidR="00A45C29" w:rsidRDefault="00A45C29" w:rsidP="007A414C">
            <w:pPr>
              <w:spacing w:after="120"/>
              <w:rPr>
                <w:rFonts w:eastAsiaTheme="minorEastAsia"/>
                <w:color w:val="0070C0"/>
                <w:lang w:val="en-US" w:eastAsia="zh-CN"/>
              </w:rPr>
            </w:pPr>
          </w:p>
        </w:tc>
        <w:tc>
          <w:tcPr>
            <w:tcW w:w="8681"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152C1A">
        <w:tc>
          <w:tcPr>
            <w:tcW w:w="1176"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152C1A">
        <w:tc>
          <w:tcPr>
            <w:tcW w:w="1176" w:type="dxa"/>
            <w:vMerge/>
          </w:tcPr>
          <w:p w14:paraId="244A1E33" w14:textId="77777777" w:rsidR="00A45C29" w:rsidRDefault="00A45C29" w:rsidP="007A414C">
            <w:pPr>
              <w:spacing w:after="120"/>
              <w:rPr>
                <w:rFonts w:eastAsiaTheme="minorEastAsia"/>
                <w:color w:val="0070C0"/>
                <w:lang w:val="en-US" w:eastAsia="zh-CN"/>
              </w:rPr>
            </w:pPr>
          </w:p>
        </w:tc>
        <w:tc>
          <w:tcPr>
            <w:tcW w:w="8681" w:type="dxa"/>
          </w:tcPr>
          <w:p w14:paraId="4A753FCD" w14:textId="4DD26B41" w:rsidR="00A45C29" w:rsidRDefault="00DD705A" w:rsidP="007A414C">
            <w:pPr>
              <w:spacing w:after="120"/>
              <w:rPr>
                <w:rFonts w:eastAsiaTheme="minorEastAsia"/>
                <w:color w:val="0070C0"/>
                <w:lang w:val="en-US" w:eastAsia="zh-CN"/>
              </w:rPr>
            </w:pPr>
            <w:ins w:id="665" w:author="Zhixun Tang" w:date="2022-02-22T23:33:00Z">
              <w:r>
                <w:rPr>
                  <w:rFonts w:eastAsiaTheme="minorEastAsia"/>
                  <w:color w:val="0070C0"/>
                  <w:lang w:val="en-US" w:eastAsia="zh-CN"/>
                </w:rPr>
                <w:t>Ericsson: OK</w:t>
              </w:r>
            </w:ins>
          </w:p>
        </w:tc>
      </w:tr>
      <w:tr w:rsidR="00A45C29" w14:paraId="0DB28560" w14:textId="77777777" w:rsidTr="00152C1A">
        <w:tc>
          <w:tcPr>
            <w:tcW w:w="1176" w:type="dxa"/>
            <w:vMerge/>
          </w:tcPr>
          <w:p w14:paraId="7901E608" w14:textId="77777777" w:rsidR="00A45C29" w:rsidRDefault="00A45C29" w:rsidP="007A414C">
            <w:pPr>
              <w:spacing w:after="120"/>
              <w:rPr>
                <w:rFonts w:eastAsiaTheme="minorEastAsia"/>
                <w:color w:val="0070C0"/>
                <w:lang w:val="en-US" w:eastAsia="zh-CN"/>
              </w:rPr>
            </w:pPr>
          </w:p>
        </w:tc>
        <w:tc>
          <w:tcPr>
            <w:tcW w:w="8681"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152C1A">
        <w:tc>
          <w:tcPr>
            <w:tcW w:w="1176"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152C1A">
        <w:tc>
          <w:tcPr>
            <w:tcW w:w="1176" w:type="dxa"/>
            <w:vMerge/>
          </w:tcPr>
          <w:p w14:paraId="24262634" w14:textId="77777777" w:rsidR="00A45C29" w:rsidRDefault="00A45C29" w:rsidP="007A414C">
            <w:pPr>
              <w:spacing w:after="120"/>
              <w:rPr>
                <w:rFonts w:eastAsiaTheme="minorEastAsia"/>
                <w:color w:val="0070C0"/>
                <w:lang w:val="en-US" w:eastAsia="zh-CN"/>
              </w:rPr>
            </w:pPr>
          </w:p>
        </w:tc>
        <w:tc>
          <w:tcPr>
            <w:tcW w:w="8681" w:type="dxa"/>
          </w:tcPr>
          <w:p w14:paraId="66945E92" w14:textId="3F6EF786" w:rsidR="00A45C29" w:rsidRDefault="002F7855" w:rsidP="007A414C">
            <w:pPr>
              <w:spacing w:after="120"/>
              <w:rPr>
                <w:rFonts w:eastAsiaTheme="minorEastAsia"/>
                <w:color w:val="0070C0"/>
                <w:lang w:val="en-US" w:eastAsia="zh-CN"/>
              </w:rPr>
            </w:pPr>
            <w:ins w:id="666" w:author="Zhixun Tang" w:date="2022-02-22T23:53:00Z">
              <w:r>
                <w:rPr>
                  <w:rFonts w:eastAsiaTheme="minorEastAsia"/>
                  <w:color w:val="0070C0"/>
                  <w:lang w:val="en-US" w:eastAsia="zh-CN"/>
                </w:rPr>
                <w:t>Ericsson: OK</w:t>
              </w:r>
            </w:ins>
          </w:p>
        </w:tc>
      </w:tr>
      <w:tr w:rsidR="00A45C29" w14:paraId="5F8CE81B" w14:textId="77777777" w:rsidTr="00152C1A">
        <w:tc>
          <w:tcPr>
            <w:tcW w:w="1176" w:type="dxa"/>
            <w:vMerge/>
          </w:tcPr>
          <w:p w14:paraId="599E6C1C" w14:textId="77777777" w:rsidR="00A45C29" w:rsidRDefault="00A45C29" w:rsidP="007A414C">
            <w:pPr>
              <w:spacing w:after="120"/>
              <w:rPr>
                <w:rFonts w:eastAsiaTheme="minorEastAsia"/>
                <w:color w:val="0070C0"/>
                <w:lang w:val="en-US" w:eastAsia="zh-CN"/>
              </w:rPr>
            </w:pPr>
          </w:p>
        </w:tc>
        <w:tc>
          <w:tcPr>
            <w:tcW w:w="8681" w:type="dxa"/>
          </w:tcPr>
          <w:p w14:paraId="2DA64AB6" w14:textId="4EA24C6F" w:rsidR="00A45C29" w:rsidRDefault="0085090B" w:rsidP="007A414C">
            <w:pPr>
              <w:spacing w:after="120"/>
              <w:rPr>
                <w:rFonts w:eastAsiaTheme="minorEastAsia"/>
                <w:color w:val="0070C0"/>
                <w:lang w:val="en-US" w:eastAsia="zh-CN"/>
              </w:rPr>
            </w:pPr>
            <w:ins w:id="667" w:author="HW - 102" w:date="2022-02-23T22:32:00Z">
              <w:r>
                <w:rPr>
                  <w:rFonts w:eastAsiaTheme="minorEastAsia" w:hint="eastAsia"/>
                  <w:color w:val="0070C0"/>
                  <w:lang w:val="en-US" w:eastAsia="zh-CN"/>
                </w:rPr>
                <w:t>H</w:t>
              </w:r>
              <w:r>
                <w:rPr>
                  <w:rFonts w:eastAsiaTheme="minorEastAsia"/>
                  <w:color w:val="0070C0"/>
                  <w:lang w:val="en-US" w:eastAsia="zh-CN"/>
                </w:rPr>
                <w:t>uawei: Depends on conclusion of issue 2-1-1 and 2-1-2</w:t>
              </w:r>
            </w:ins>
          </w:p>
        </w:tc>
      </w:tr>
      <w:tr w:rsidR="0085090B" w14:paraId="048C976F" w14:textId="77777777" w:rsidTr="00152C1A">
        <w:tc>
          <w:tcPr>
            <w:tcW w:w="1176" w:type="dxa"/>
            <w:vMerge w:val="restart"/>
          </w:tcPr>
          <w:p w14:paraId="3BB1324B" w14:textId="11876379"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17E342F6" w14:textId="2499F3DD"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85090B" w14:paraId="738153E1" w14:textId="77777777" w:rsidTr="0085090B">
        <w:tc>
          <w:tcPr>
            <w:tcW w:w="1029" w:type="dxa"/>
            <w:vMerge/>
          </w:tcPr>
          <w:p w14:paraId="209A3C6B" w14:textId="77777777" w:rsidR="0085090B" w:rsidRDefault="0085090B" w:rsidP="007A414C">
            <w:pPr>
              <w:spacing w:after="120"/>
              <w:rPr>
                <w:rFonts w:eastAsiaTheme="minorEastAsia"/>
                <w:color w:val="0070C0"/>
                <w:lang w:val="en-US" w:eastAsia="zh-CN"/>
              </w:rPr>
            </w:pPr>
          </w:p>
        </w:tc>
        <w:tc>
          <w:tcPr>
            <w:tcW w:w="8602" w:type="dxa"/>
          </w:tcPr>
          <w:p w14:paraId="3385100A" w14:textId="77777777" w:rsidR="0085090B" w:rsidRDefault="0085090B" w:rsidP="002873BB">
            <w:pPr>
              <w:spacing w:after="120"/>
              <w:rPr>
                <w:ins w:id="668" w:author="Anritsu" w:date="2022-02-21T22:32:00Z"/>
                <w:rFonts w:eastAsiaTheme="minorEastAsia"/>
                <w:color w:val="0070C0"/>
                <w:lang w:val="en-US" w:eastAsia="zh-CN"/>
              </w:rPr>
            </w:pPr>
            <w:ins w:id="669"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85090B" w:rsidRDefault="0085090B" w:rsidP="002873BB">
            <w:pPr>
              <w:pStyle w:val="afe"/>
              <w:numPr>
                <w:ilvl w:val="0"/>
                <w:numId w:val="42"/>
              </w:numPr>
              <w:spacing w:after="120"/>
              <w:ind w:firstLineChars="0"/>
              <w:rPr>
                <w:ins w:id="670" w:author="Anritsu" w:date="2022-02-21T22:32:00Z"/>
                <w:rFonts w:eastAsiaTheme="minorEastAsia"/>
                <w:color w:val="0070C0"/>
                <w:lang w:val="en-US" w:eastAsia="zh-CN"/>
              </w:rPr>
            </w:pPr>
            <w:ins w:id="671"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85090B" w:rsidRDefault="0085090B" w:rsidP="002873BB">
            <w:pPr>
              <w:pStyle w:val="afe"/>
              <w:numPr>
                <w:ilvl w:val="0"/>
                <w:numId w:val="42"/>
              </w:numPr>
              <w:spacing w:after="120"/>
              <w:ind w:firstLineChars="0"/>
              <w:rPr>
                <w:ins w:id="672" w:author="Anritsu" w:date="2022-02-21T22:32:00Z"/>
                <w:rFonts w:eastAsiaTheme="minorEastAsia"/>
                <w:color w:val="0070C0"/>
                <w:lang w:val="en-US" w:eastAsia="zh-CN"/>
              </w:rPr>
            </w:pPr>
            <w:ins w:id="673"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PScell (A.4.5.6.1.2) or PCell (A.6.5.6.1.1) and the UL BWP configurations for SCell are not necessary as also proposed on the cover sheet of R4-2113960. </w:t>
              </w:r>
            </w:ins>
          </w:p>
          <w:p w14:paraId="537515AF" w14:textId="77777777" w:rsidR="0085090B" w:rsidRDefault="0085090B" w:rsidP="002873BB">
            <w:pPr>
              <w:pStyle w:val="afe"/>
              <w:spacing w:after="120"/>
              <w:ind w:left="720" w:firstLineChars="0" w:firstLine="0"/>
              <w:rPr>
                <w:ins w:id="674" w:author="Anritsu" w:date="2022-02-21T22:32:00Z"/>
                <w:rFonts w:eastAsiaTheme="minorEastAsia"/>
                <w:color w:val="0070C0"/>
                <w:lang w:val="en-US" w:eastAsia="zh-CN"/>
              </w:rPr>
            </w:pPr>
            <w:ins w:id="675"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924693" cy="1691794"/>
                            </a:xfrm>
                            <a:prstGeom prst="rect">
                              <a:avLst/>
                            </a:prstGeom>
                          </pic:spPr>
                        </pic:pic>
                      </a:graphicData>
                    </a:graphic>
                  </wp:inline>
                </w:drawing>
              </w:r>
            </w:ins>
          </w:p>
          <w:p w14:paraId="4DCDB3ED" w14:textId="77777777" w:rsidR="0085090B" w:rsidRDefault="0085090B" w:rsidP="002873BB">
            <w:pPr>
              <w:pStyle w:val="afe"/>
              <w:spacing w:after="120"/>
              <w:ind w:left="720" w:firstLineChars="0" w:firstLine="0"/>
              <w:rPr>
                <w:ins w:id="676" w:author="Anritsu" w:date="2022-02-21T22:32:00Z"/>
                <w:rFonts w:eastAsiaTheme="minorEastAsia"/>
                <w:color w:val="0070C0"/>
                <w:lang w:val="en-US" w:eastAsia="zh-CN"/>
              </w:rPr>
            </w:pPr>
            <w:ins w:id="677"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85090B" w:rsidRDefault="0085090B" w:rsidP="002873BB">
            <w:pPr>
              <w:pStyle w:val="afe"/>
              <w:spacing w:after="120"/>
              <w:ind w:left="720" w:firstLineChars="0" w:firstLine="0"/>
              <w:rPr>
                <w:ins w:id="678" w:author="Anritsu" w:date="2022-02-21T22:32:00Z"/>
                <w:rFonts w:eastAsiaTheme="minorEastAsia"/>
                <w:color w:val="0070C0"/>
                <w:lang w:val="en-US" w:eastAsia="zh-CN"/>
              </w:rPr>
            </w:pPr>
            <w:ins w:id="679"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21838" cy="497238"/>
                            </a:xfrm>
                            <a:prstGeom prst="rect">
                              <a:avLst/>
                            </a:prstGeom>
                          </pic:spPr>
                        </pic:pic>
                      </a:graphicData>
                    </a:graphic>
                  </wp:inline>
                </w:drawing>
              </w:r>
            </w:ins>
          </w:p>
          <w:p w14:paraId="580C8619" w14:textId="77777777" w:rsidR="0085090B" w:rsidRDefault="0085090B" w:rsidP="007A414C">
            <w:pPr>
              <w:spacing w:after="120"/>
              <w:rPr>
                <w:rFonts w:eastAsiaTheme="minorEastAsia"/>
                <w:color w:val="0070C0"/>
                <w:lang w:val="en-US" w:eastAsia="zh-CN"/>
              </w:rPr>
            </w:pPr>
          </w:p>
        </w:tc>
      </w:tr>
      <w:tr w:rsidR="0085090B" w14:paraId="56351128" w14:textId="77777777" w:rsidTr="0085090B">
        <w:tc>
          <w:tcPr>
            <w:tcW w:w="1029" w:type="dxa"/>
            <w:vMerge/>
          </w:tcPr>
          <w:p w14:paraId="437BE708" w14:textId="77777777" w:rsidR="0085090B" w:rsidRDefault="0085090B" w:rsidP="007A414C">
            <w:pPr>
              <w:spacing w:after="120"/>
              <w:rPr>
                <w:rFonts w:eastAsiaTheme="minorEastAsia"/>
                <w:color w:val="0070C0"/>
                <w:lang w:val="en-US" w:eastAsia="zh-CN"/>
              </w:rPr>
            </w:pPr>
          </w:p>
        </w:tc>
        <w:tc>
          <w:tcPr>
            <w:tcW w:w="8602" w:type="dxa"/>
          </w:tcPr>
          <w:p w14:paraId="035B0756" w14:textId="2BA505DD" w:rsidR="0085090B" w:rsidRDefault="0085090B" w:rsidP="007A414C">
            <w:pPr>
              <w:spacing w:after="120"/>
              <w:rPr>
                <w:rFonts w:eastAsiaTheme="minorEastAsia"/>
                <w:color w:val="0070C0"/>
                <w:lang w:val="en-US" w:eastAsia="zh-CN"/>
              </w:rPr>
            </w:pPr>
            <w:ins w:id="680" w:author="Zhixun Tang" w:date="2022-02-22T23:53:00Z">
              <w:r>
                <w:rPr>
                  <w:rFonts w:eastAsiaTheme="minorEastAsia"/>
                  <w:color w:val="0070C0"/>
                  <w:lang w:val="en-US" w:eastAsia="zh-CN"/>
                </w:rPr>
                <w:t>Ericsson: OK</w:t>
              </w:r>
            </w:ins>
          </w:p>
        </w:tc>
      </w:tr>
      <w:tr w:rsidR="0085090B" w14:paraId="36369315" w14:textId="77777777" w:rsidTr="0085090B">
        <w:trPr>
          <w:ins w:id="681" w:author="HW - 102" w:date="2022-02-23T22:32:00Z"/>
        </w:trPr>
        <w:tc>
          <w:tcPr>
            <w:tcW w:w="1029" w:type="dxa"/>
            <w:vMerge/>
          </w:tcPr>
          <w:p w14:paraId="168BF251" w14:textId="77777777" w:rsidR="0085090B" w:rsidRDefault="0085090B" w:rsidP="007A414C">
            <w:pPr>
              <w:spacing w:after="120"/>
              <w:rPr>
                <w:ins w:id="682" w:author="HW - 102" w:date="2022-02-23T22:32:00Z"/>
                <w:rFonts w:eastAsiaTheme="minorEastAsia"/>
                <w:color w:val="0070C0"/>
                <w:lang w:val="en-US" w:eastAsia="zh-CN"/>
              </w:rPr>
            </w:pPr>
          </w:p>
        </w:tc>
        <w:tc>
          <w:tcPr>
            <w:tcW w:w="8602" w:type="dxa"/>
          </w:tcPr>
          <w:p w14:paraId="47D74AA2" w14:textId="77777777" w:rsidR="0085090B" w:rsidRDefault="0085090B" w:rsidP="0085090B">
            <w:pPr>
              <w:rPr>
                <w:ins w:id="683" w:author="HW - 102" w:date="2022-02-23T22:32:00Z"/>
              </w:rPr>
            </w:pPr>
            <w:ins w:id="684" w:author="HW - 102" w:date="2022-02-23T22:32:00Z">
              <w:r>
                <w:rPr>
                  <w:rFonts w:eastAsiaTheme="minorEastAsia"/>
                  <w:color w:val="0070C0"/>
                  <w:lang w:val="en-US" w:eastAsia="zh-CN"/>
                </w:rPr>
                <w:t xml:space="preserve">Huawei: </w:t>
              </w:r>
              <w:r>
                <w:rPr>
                  <w:rFonts w:hint="eastAsia"/>
                </w:rPr>
                <w:t>W</w:t>
              </w:r>
              <w:r>
                <w:t>e agree with Anritsu's comments 1) and 2). For 2) we would link to add the following:</w:t>
              </w:r>
            </w:ins>
          </w:p>
          <w:p w14:paraId="29570C6F" w14:textId="77777777" w:rsidR="0085090B" w:rsidRDefault="0085090B" w:rsidP="0085090B">
            <w:pPr>
              <w:pStyle w:val="afe"/>
              <w:widowControl w:val="0"/>
              <w:numPr>
                <w:ilvl w:val="0"/>
                <w:numId w:val="45"/>
              </w:numPr>
              <w:overflowPunct/>
              <w:autoSpaceDE/>
              <w:autoSpaceDN/>
              <w:adjustRightInd/>
              <w:spacing w:after="0"/>
              <w:ind w:firstLineChars="0"/>
              <w:jc w:val="both"/>
              <w:textAlignment w:val="auto"/>
              <w:rPr>
                <w:ins w:id="685" w:author="HW - 102" w:date="2022-02-23T22:32:00Z"/>
              </w:rPr>
            </w:pPr>
            <w:ins w:id="686" w:author="HW - 102" w:date="2022-02-23T22:32:00Z">
              <w:r>
                <w:t xml:space="preserve">In BWP switching interruption TCs, the PUCCH carrying SCell HARQ ACK/NACKs is the only UL transmission related to SCell and it is sent on PCell/PSCell. So no UL transmission happens on SCell. Configuring UL CA will unnecessarily narrow down the applicability of these TCs. </w:t>
              </w:r>
            </w:ins>
          </w:p>
          <w:p w14:paraId="0B84C12A" w14:textId="77777777" w:rsidR="0085090B" w:rsidRDefault="0085090B" w:rsidP="0085090B">
            <w:pPr>
              <w:pStyle w:val="afe"/>
              <w:widowControl w:val="0"/>
              <w:numPr>
                <w:ilvl w:val="0"/>
                <w:numId w:val="45"/>
              </w:numPr>
              <w:overflowPunct/>
              <w:autoSpaceDE/>
              <w:autoSpaceDN/>
              <w:adjustRightInd/>
              <w:spacing w:after="0"/>
              <w:ind w:firstLineChars="0"/>
              <w:jc w:val="both"/>
              <w:textAlignment w:val="auto"/>
              <w:rPr>
                <w:ins w:id="687" w:author="HW - 102" w:date="2022-02-23T22:32:00Z"/>
              </w:rPr>
            </w:pPr>
            <w:ins w:id="688" w:author="HW - 102" w:date="2022-02-23T22:32:00Z">
              <w:r>
                <w:t>Furthermore, In current test procedure in 38.533 cl.4.5.6.1.2/6.5.6.1.1. only DL BWP switching is considered.</w:t>
              </w:r>
            </w:ins>
          </w:p>
          <w:p w14:paraId="7EF31CA1" w14:textId="77777777" w:rsidR="0085090B" w:rsidRDefault="0085090B" w:rsidP="0085090B">
            <w:pPr>
              <w:rPr>
                <w:ins w:id="689" w:author="HW - 102" w:date="2022-02-23T22:32:00Z"/>
              </w:rPr>
            </w:pPr>
            <w:ins w:id="690" w:author="HW - 102" w:date="2022-02-23T22:32:00Z">
              <w:r>
                <w:rPr>
                  <w:noProof/>
                  <w:lang w:val="en-US" w:eastAsia="zh-CN"/>
                </w:rPr>
                <w:drawing>
                  <wp:inline distT="0" distB="0" distL="0" distR="0" wp14:anchorId="368D8364" wp14:editId="6DF67555">
                    <wp:extent cx="5274310" cy="572770"/>
                    <wp:effectExtent l="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274310" cy="572770"/>
                            </a:xfrm>
                            <a:prstGeom prst="rect">
                              <a:avLst/>
                            </a:prstGeom>
                          </pic:spPr>
                        </pic:pic>
                      </a:graphicData>
                    </a:graphic>
                  </wp:inline>
                </w:drawing>
              </w:r>
            </w:ins>
          </w:p>
          <w:p w14:paraId="4F9E4B6B" w14:textId="77777777" w:rsidR="0085090B" w:rsidRDefault="0085090B" w:rsidP="0085090B">
            <w:pPr>
              <w:rPr>
                <w:ins w:id="691" w:author="HW - 102" w:date="2022-02-23T22:32:00Z"/>
              </w:rPr>
            </w:pPr>
            <w:ins w:id="692" w:author="HW - 102" w:date="2022-02-23T22:32:00Z">
              <w:r>
                <w:t>So we agree UL BWP configuration for SCell is unnecessary</w:t>
              </w:r>
              <w:r>
                <w:rPr>
                  <w:rFonts w:hint="eastAsia"/>
                </w:rPr>
                <w:t>.</w:t>
              </w:r>
              <w:r>
                <w:t xml:space="preserve"> In </w:t>
              </w:r>
              <w:r w:rsidRPr="004B1346">
                <w:t>R4-2113960</w:t>
              </w:r>
              <w:r>
                <w:t xml:space="preserve"> we only swap the BWP configurations of SpCell and SCell but forget to remove UL BWP configuration for SCell. It's better to remove them from these two TCs.</w:t>
              </w:r>
            </w:ins>
          </w:p>
          <w:p w14:paraId="06C01653" w14:textId="77777777" w:rsidR="0085090B" w:rsidRDefault="0085090B" w:rsidP="0085090B">
            <w:pPr>
              <w:spacing w:after="120"/>
              <w:rPr>
                <w:ins w:id="693" w:author="HW - 102" w:date="2022-02-23T22:32:00Z"/>
                <w:rFonts w:eastAsiaTheme="minorEastAsia"/>
                <w:color w:val="0070C0"/>
                <w:lang w:val="en-US" w:eastAsia="zh-CN"/>
              </w:rPr>
            </w:pPr>
            <w:ins w:id="694" w:author="HW - 102" w:date="2022-02-23T22:32:00Z">
              <w:r>
                <w:rPr>
                  <w:rFonts w:eastAsiaTheme="minorEastAsia"/>
                  <w:color w:val="0070C0"/>
                  <w:lang w:val="en-US" w:eastAsia="zh-CN"/>
                </w:rPr>
                <w:t xml:space="preserve">For changes (5), we are wondering whether we can modify the test requirements that “… first available uplink resource </w:t>
              </w:r>
              <w:r w:rsidRPr="000D3462">
                <w:rPr>
                  <w:rFonts w:eastAsiaTheme="minorEastAsia"/>
                  <w:color w:val="0070C0"/>
                  <w:highlight w:val="yellow"/>
                  <w:lang w:val="en-US" w:eastAsia="zh-CN"/>
                </w:rPr>
                <w:t>configured for CSI reporting</w:t>
              </w:r>
              <w:r>
                <w:rPr>
                  <w:rFonts w:eastAsiaTheme="minorEastAsia"/>
                  <w:color w:val="0070C0"/>
                  <w:lang w:val="en-US" w:eastAsia="zh-CN"/>
                </w:rPr>
                <w:t xml:space="preserve"> after…”.</w:t>
              </w:r>
            </w:ins>
          </w:p>
          <w:p w14:paraId="11DBBEE2" w14:textId="12252873" w:rsidR="0085090B" w:rsidRDefault="0085090B" w:rsidP="0085090B">
            <w:pPr>
              <w:spacing w:after="120"/>
              <w:rPr>
                <w:ins w:id="695" w:author="HW - 102" w:date="2022-02-23T22:32:00Z"/>
                <w:rFonts w:eastAsiaTheme="minorEastAsia"/>
                <w:color w:val="0070C0"/>
                <w:lang w:val="en-US" w:eastAsia="zh-CN"/>
              </w:rPr>
            </w:pPr>
            <w:ins w:id="696" w:author="HW - 102" w:date="2022-02-23T22:32:00Z">
              <w:r>
                <w:rPr>
                  <w:rFonts w:eastAsiaTheme="minorEastAsia"/>
                  <w:color w:val="0070C0"/>
                  <w:lang w:val="en-US" w:eastAsia="zh-CN"/>
                </w:rPr>
                <w:t>For change (6) and (7), can proponent company clarify more about the restriction in RAN1 spec why the test cannot be performed?</w:t>
              </w:r>
            </w:ins>
          </w:p>
        </w:tc>
      </w:tr>
      <w:tr w:rsidR="00A45C29" w14:paraId="19556763" w14:textId="77777777" w:rsidTr="0085090B">
        <w:tc>
          <w:tcPr>
            <w:tcW w:w="1029"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02"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85090B">
        <w:tc>
          <w:tcPr>
            <w:tcW w:w="1029" w:type="dxa"/>
            <w:vMerge/>
          </w:tcPr>
          <w:p w14:paraId="7C6BF15D" w14:textId="77777777" w:rsidR="00A45C29" w:rsidRDefault="00A45C29" w:rsidP="007A414C">
            <w:pPr>
              <w:spacing w:after="120"/>
              <w:rPr>
                <w:rFonts w:eastAsiaTheme="minorEastAsia"/>
                <w:color w:val="0070C0"/>
                <w:lang w:val="en-US" w:eastAsia="zh-CN"/>
              </w:rPr>
            </w:pPr>
          </w:p>
        </w:tc>
        <w:tc>
          <w:tcPr>
            <w:tcW w:w="8602" w:type="dxa"/>
          </w:tcPr>
          <w:p w14:paraId="54178A06" w14:textId="4D69E285" w:rsidR="00A45C29" w:rsidRDefault="00D950A0" w:rsidP="007A414C">
            <w:pPr>
              <w:spacing w:after="120"/>
              <w:rPr>
                <w:rFonts w:eastAsiaTheme="minorEastAsia"/>
                <w:color w:val="0070C0"/>
                <w:lang w:val="en-US" w:eastAsia="zh-CN"/>
              </w:rPr>
            </w:pPr>
            <w:ins w:id="697"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85090B">
        <w:tc>
          <w:tcPr>
            <w:tcW w:w="1029" w:type="dxa"/>
            <w:vMerge/>
          </w:tcPr>
          <w:p w14:paraId="592E515D" w14:textId="77777777" w:rsidR="00A45C29" w:rsidRDefault="00A45C29" w:rsidP="007A414C">
            <w:pPr>
              <w:spacing w:after="120"/>
              <w:rPr>
                <w:rFonts w:eastAsiaTheme="minorEastAsia"/>
                <w:color w:val="0070C0"/>
                <w:lang w:val="en-US" w:eastAsia="zh-CN"/>
              </w:rPr>
            </w:pPr>
          </w:p>
        </w:tc>
        <w:tc>
          <w:tcPr>
            <w:tcW w:w="8602" w:type="dxa"/>
          </w:tcPr>
          <w:p w14:paraId="60F441B6" w14:textId="574D95B5" w:rsidR="00A45C29" w:rsidRDefault="00254373" w:rsidP="007A414C">
            <w:pPr>
              <w:spacing w:after="120"/>
              <w:rPr>
                <w:rFonts w:eastAsiaTheme="minorEastAsia"/>
                <w:color w:val="0070C0"/>
                <w:lang w:val="en-US" w:eastAsia="zh-CN"/>
              </w:rPr>
            </w:pPr>
            <w:ins w:id="698" w:author="Zhixun Tang" w:date="2022-02-22T23:34:00Z">
              <w:r>
                <w:rPr>
                  <w:rFonts w:eastAsiaTheme="minorEastAsia"/>
                  <w:color w:val="0070C0"/>
                  <w:lang w:val="en-US" w:eastAsia="zh-CN"/>
                </w:rPr>
                <w:t>Ericsson: OK</w:t>
              </w:r>
            </w:ins>
          </w:p>
        </w:tc>
      </w:tr>
      <w:tr w:rsidR="00A45C29" w14:paraId="02ABC9F0" w14:textId="77777777" w:rsidTr="0085090B">
        <w:tc>
          <w:tcPr>
            <w:tcW w:w="1029"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602"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85090B">
        <w:tc>
          <w:tcPr>
            <w:tcW w:w="1029" w:type="dxa"/>
            <w:vMerge/>
          </w:tcPr>
          <w:p w14:paraId="136EB55C" w14:textId="77777777" w:rsidR="00A45C29" w:rsidRDefault="00A45C29" w:rsidP="007A414C">
            <w:pPr>
              <w:spacing w:after="120"/>
              <w:rPr>
                <w:rFonts w:eastAsiaTheme="minorEastAsia"/>
                <w:color w:val="0070C0"/>
                <w:lang w:val="en-US" w:eastAsia="zh-CN"/>
              </w:rPr>
            </w:pPr>
          </w:p>
        </w:tc>
        <w:tc>
          <w:tcPr>
            <w:tcW w:w="8602" w:type="dxa"/>
          </w:tcPr>
          <w:p w14:paraId="1930549B" w14:textId="0BFCBECE" w:rsidR="00A45C29" w:rsidRDefault="00724256" w:rsidP="007A414C">
            <w:pPr>
              <w:spacing w:after="120"/>
              <w:rPr>
                <w:rFonts w:eastAsiaTheme="minorEastAsia"/>
                <w:color w:val="0070C0"/>
                <w:lang w:val="en-US" w:eastAsia="zh-CN"/>
              </w:rPr>
            </w:pPr>
            <w:ins w:id="699" w:author="Zhixun Tang" w:date="2022-02-22T23:54:00Z">
              <w:r>
                <w:rPr>
                  <w:rFonts w:eastAsiaTheme="minorEastAsia"/>
                  <w:color w:val="0070C0"/>
                  <w:lang w:val="en-US" w:eastAsia="zh-CN"/>
                </w:rPr>
                <w:t>Ericsson: OK</w:t>
              </w:r>
            </w:ins>
          </w:p>
        </w:tc>
      </w:tr>
      <w:tr w:rsidR="00A45C29" w14:paraId="26445879" w14:textId="77777777" w:rsidTr="0085090B">
        <w:tc>
          <w:tcPr>
            <w:tcW w:w="1029" w:type="dxa"/>
            <w:vMerge/>
          </w:tcPr>
          <w:p w14:paraId="6FCBC1A0" w14:textId="77777777" w:rsidR="00A45C29" w:rsidRDefault="00A45C29" w:rsidP="007A414C">
            <w:pPr>
              <w:spacing w:after="120"/>
              <w:rPr>
                <w:rFonts w:eastAsiaTheme="minorEastAsia"/>
                <w:color w:val="0070C0"/>
                <w:lang w:val="en-US" w:eastAsia="zh-CN"/>
              </w:rPr>
            </w:pPr>
          </w:p>
        </w:tc>
        <w:tc>
          <w:tcPr>
            <w:tcW w:w="8602"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85090B">
        <w:tc>
          <w:tcPr>
            <w:tcW w:w="1029"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602"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85090B">
        <w:tc>
          <w:tcPr>
            <w:tcW w:w="1029" w:type="dxa"/>
            <w:vMerge/>
          </w:tcPr>
          <w:p w14:paraId="04A588B1" w14:textId="77777777" w:rsidR="00A45C29" w:rsidRDefault="00A45C29" w:rsidP="007A414C">
            <w:pPr>
              <w:spacing w:after="120"/>
              <w:rPr>
                <w:rFonts w:eastAsiaTheme="minorEastAsia"/>
                <w:color w:val="0070C0"/>
                <w:lang w:val="en-US" w:eastAsia="zh-CN"/>
              </w:rPr>
            </w:pPr>
          </w:p>
        </w:tc>
        <w:tc>
          <w:tcPr>
            <w:tcW w:w="8602" w:type="dxa"/>
          </w:tcPr>
          <w:p w14:paraId="5D799065" w14:textId="77CCCC21" w:rsidR="00A45C29" w:rsidRDefault="00311A63" w:rsidP="007A414C">
            <w:pPr>
              <w:spacing w:after="120"/>
              <w:rPr>
                <w:rFonts w:eastAsiaTheme="minorEastAsia"/>
                <w:color w:val="0070C0"/>
                <w:lang w:val="en-US" w:eastAsia="zh-CN"/>
              </w:rPr>
            </w:pPr>
            <w:ins w:id="700"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85090B">
        <w:tc>
          <w:tcPr>
            <w:tcW w:w="1029" w:type="dxa"/>
            <w:vMerge/>
          </w:tcPr>
          <w:p w14:paraId="2F2694AB" w14:textId="77777777" w:rsidR="00A45C29" w:rsidRDefault="00A45C29" w:rsidP="007A414C">
            <w:pPr>
              <w:spacing w:after="120"/>
              <w:rPr>
                <w:rFonts w:eastAsiaTheme="minorEastAsia"/>
                <w:color w:val="0070C0"/>
                <w:lang w:val="en-US" w:eastAsia="zh-CN"/>
              </w:rPr>
            </w:pPr>
          </w:p>
        </w:tc>
        <w:tc>
          <w:tcPr>
            <w:tcW w:w="8602" w:type="dxa"/>
          </w:tcPr>
          <w:p w14:paraId="76222B00" w14:textId="7A30ADE3" w:rsidR="00A45C29" w:rsidRDefault="00724256" w:rsidP="007A414C">
            <w:pPr>
              <w:spacing w:after="120"/>
              <w:rPr>
                <w:rFonts w:eastAsiaTheme="minorEastAsia"/>
                <w:color w:val="0070C0"/>
                <w:lang w:val="en-US" w:eastAsia="zh-CN"/>
              </w:rPr>
            </w:pPr>
            <w:ins w:id="701" w:author="Zhixun Tang" w:date="2022-02-22T23:54:00Z">
              <w:r>
                <w:rPr>
                  <w:rFonts w:eastAsiaTheme="minorEastAsia"/>
                  <w:color w:val="0070C0"/>
                  <w:lang w:val="en-US" w:eastAsia="zh-CN"/>
                </w:rPr>
                <w:t>Ericsson: OK</w:t>
              </w:r>
            </w:ins>
          </w:p>
        </w:tc>
      </w:tr>
      <w:tr w:rsidR="00A45C29" w14:paraId="04487013" w14:textId="77777777" w:rsidTr="0085090B">
        <w:tc>
          <w:tcPr>
            <w:tcW w:w="1029" w:type="dxa"/>
            <w:vMerge w:val="restart"/>
          </w:tcPr>
          <w:p w14:paraId="6B692AC2" w14:textId="365DCA9B"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r w:rsidR="00A45C29">
              <w:rPr>
                <w:rFonts w:eastAsiaTheme="minorEastAsia"/>
                <w:color w:val="0070C0"/>
                <w:lang w:val="en-US" w:eastAsia="zh-CN"/>
              </w:rPr>
              <w:t>)</w:t>
            </w:r>
          </w:p>
        </w:tc>
        <w:tc>
          <w:tcPr>
            <w:tcW w:w="8602" w:type="dxa"/>
          </w:tcPr>
          <w:p w14:paraId="3C9A3DFA" w14:textId="0920322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A45C29" w14:paraId="16C689F3" w14:textId="77777777" w:rsidTr="0085090B">
        <w:tc>
          <w:tcPr>
            <w:tcW w:w="1029" w:type="dxa"/>
            <w:vMerge/>
          </w:tcPr>
          <w:p w14:paraId="6A002A9E" w14:textId="77777777" w:rsidR="00A45C29" w:rsidRDefault="00A45C29" w:rsidP="007A414C">
            <w:pPr>
              <w:spacing w:after="120"/>
              <w:rPr>
                <w:rFonts w:eastAsiaTheme="minorEastAsia"/>
                <w:color w:val="0070C0"/>
                <w:lang w:val="en-US" w:eastAsia="zh-CN"/>
              </w:rPr>
            </w:pPr>
          </w:p>
        </w:tc>
        <w:tc>
          <w:tcPr>
            <w:tcW w:w="8602" w:type="dxa"/>
          </w:tcPr>
          <w:p w14:paraId="4AE2AD20" w14:textId="77777777" w:rsidR="003E7E19" w:rsidRDefault="003E7E19" w:rsidP="003E7E19">
            <w:pPr>
              <w:spacing w:after="120"/>
              <w:rPr>
                <w:ins w:id="702" w:author="Anritsu" w:date="2022-02-21T22:33:00Z"/>
                <w:rFonts w:eastAsiaTheme="minorEastAsia"/>
                <w:color w:val="0070C0"/>
                <w:lang w:val="en-US" w:eastAsia="zh-CN"/>
              </w:rPr>
            </w:pPr>
            <w:ins w:id="703"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3E7E19" w:rsidRDefault="003E7E19" w:rsidP="003E7E19">
            <w:pPr>
              <w:spacing w:after="120"/>
              <w:rPr>
                <w:ins w:id="704" w:author="Anritsu" w:date="2022-02-21T22:33:00Z"/>
                <w:rFonts w:eastAsiaTheme="minorEastAsia"/>
                <w:color w:val="0070C0"/>
                <w:lang w:val="en-US" w:eastAsia="zh-CN"/>
              </w:rPr>
            </w:pPr>
            <w:ins w:id="705" w:author="Anritsu" w:date="2022-02-21T22:33:00Z">
              <w:r>
                <w:rPr>
                  <w:rFonts w:eastAsiaTheme="minorEastAsia"/>
                  <w:color w:val="0070C0"/>
                  <w:lang w:val="en-US" w:eastAsia="zh-CN"/>
                </w:rPr>
                <w:t>Corresponding texts are excerpted as follows.</w:t>
              </w:r>
            </w:ins>
          </w:p>
          <w:p w14:paraId="47ACED6B" w14:textId="77777777" w:rsidR="003E7E19" w:rsidRPr="00B47384" w:rsidRDefault="003E7E19" w:rsidP="003E7E19">
            <w:pPr>
              <w:spacing w:after="0"/>
              <w:rPr>
                <w:ins w:id="706" w:author="Anritsu" w:date="2022-02-21T22:33:00Z"/>
                <w:sz w:val="18"/>
                <w:szCs w:val="18"/>
                <w:lang w:eastAsia="ja-JP"/>
              </w:rPr>
            </w:pPr>
            <w:ins w:id="707"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3E7E19" w:rsidRPr="00B47384" w:rsidRDefault="003E7E19" w:rsidP="003E7E19">
            <w:pPr>
              <w:spacing w:after="0"/>
              <w:rPr>
                <w:ins w:id="708" w:author="Anritsu" w:date="2022-02-21T22:33:00Z"/>
                <w:sz w:val="18"/>
                <w:szCs w:val="18"/>
                <w:lang w:eastAsia="ja-JP"/>
              </w:rPr>
            </w:pPr>
            <w:ins w:id="709" w:author="Anritsu" w:date="2022-02-21T22:33:00Z">
              <w:r w:rsidRPr="00B47384">
                <w:rPr>
                  <w:sz w:val="18"/>
                  <w:szCs w:val="18"/>
                  <w:lang w:eastAsia="ja-JP"/>
                </w:rPr>
                <w:t>- Key parameters, which have an uncertainty value. These must be independent and minimum set</w:t>
              </w:r>
            </w:ins>
          </w:p>
          <w:p w14:paraId="055E2ADC" w14:textId="77777777" w:rsidR="003E7E19" w:rsidRPr="00B47384" w:rsidRDefault="003E7E19" w:rsidP="003E7E19">
            <w:pPr>
              <w:spacing w:after="0"/>
              <w:rPr>
                <w:ins w:id="710" w:author="Anritsu" w:date="2022-02-21T22:33:00Z"/>
                <w:sz w:val="18"/>
                <w:szCs w:val="18"/>
                <w:lang w:eastAsia="ja-JP"/>
              </w:rPr>
            </w:pPr>
            <w:ins w:id="711" w:author="Anritsu" w:date="2022-02-21T22:33:00Z">
              <w:r w:rsidRPr="00B47384">
                <w:rPr>
                  <w:sz w:val="18"/>
                  <w:szCs w:val="18"/>
                  <w:lang w:eastAsia="ja-JP"/>
                </w:rPr>
                <w:t>- Derived parameters, which are usually Es/Iot, SSB_RP and Io.</w:t>
              </w:r>
            </w:ins>
          </w:p>
          <w:p w14:paraId="089EE529" w14:textId="77777777" w:rsidR="003E7E19" w:rsidRPr="00B47384" w:rsidRDefault="003E7E19" w:rsidP="003E7E19">
            <w:pPr>
              <w:spacing w:after="0"/>
              <w:rPr>
                <w:ins w:id="712" w:author="Anritsu" w:date="2022-02-21T22:33:00Z"/>
                <w:sz w:val="18"/>
                <w:szCs w:val="18"/>
                <w:lang w:eastAsia="ja-JP"/>
              </w:rPr>
            </w:pPr>
            <w:ins w:id="713"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3E7E19" w:rsidRPr="00B47384" w:rsidRDefault="003E7E19" w:rsidP="003E7E19">
            <w:pPr>
              <w:spacing w:after="0"/>
              <w:rPr>
                <w:ins w:id="714" w:author="Anritsu" w:date="2022-02-21T22:33:00Z"/>
                <w:sz w:val="18"/>
                <w:szCs w:val="18"/>
                <w:lang w:eastAsia="ja-JP"/>
              </w:rPr>
            </w:pPr>
            <w:ins w:id="715" w:author="Anritsu" w:date="2022-02-21T22:33:00Z">
              <w:r w:rsidRPr="00B47384">
                <w:rPr>
                  <w:sz w:val="18"/>
                  <w:szCs w:val="18"/>
                  <w:lang w:eastAsia="ja-JP"/>
                </w:rPr>
                <w:t>The derived parameters can all be calculated from the Key parameters. This is what Note 1 is saying “Es/Iot, SSB_RP and Io levels have been derived from other parameters for information purposes. They are not settable parameters themselves”.</w:t>
              </w:r>
            </w:ins>
          </w:p>
          <w:p w14:paraId="2AB9BFFD" w14:textId="77777777" w:rsidR="003E7E19" w:rsidRPr="00B47384" w:rsidRDefault="003E7E19" w:rsidP="003E7E19">
            <w:pPr>
              <w:spacing w:after="0"/>
              <w:rPr>
                <w:ins w:id="716" w:author="Anritsu" w:date="2022-02-21T22:33:00Z"/>
                <w:sz w:val="18"/>
                <w:szCs w:val="18"/>
                <w:lang w:eastAsia="ja-JP"/>
              </w:rPr>
            </w:pPr>
            <w:ins w:id="717" w:author="Anritsu" w:date="2022-02-21T22:33:00Z">
              <w:r w:rsidRPr="00B47384">
                <w:rPr>
                  <w:sz w:val="18"/>
                  <w:szCs w:val="18"/>
                  <w:lang w:eastAsia="ja-JP"/>
                </w:rPr>
                <w:t>In Test 1, Noc and Es/Noc are the key parameters (parameters settable by the test system). If we specify Noc, Es/Noc and Es in Test 1, they are not a minimum set and it becomes confusing for RAN5 which uncertainties to specify.</w:t>
              </w:r>
            </w:ins>
          </w:p>
          <w:p w14:paraId="3307184A" w14:textId="77777777" w:rsidR="003E7E19" w:rsidRPr="00B47384" w:rsidRDefault="003E7E19" w:rsidP="003E7E19">
            <w:pPr>
              <w:spacing w:after="0"/>
              <w:rPr>
                <w:ins w:id="718" w:author="Anritsu" w:date="2022-02-21T22:33:00Z"/>
                <w:sz w:val="18"/>
                <w:szCs w:val="18"/>
                <w:lang w:eastAsia="ja-JP"/>
              </w:rPr>
            </w:pPr>
            <w:ins w:id="719" w:author="Anritsu" w:date="2022-02-21T22:33:00Z">
              <w:r w:rsidRPr="00B47384">
                <w:rPr>
                  <w:sz w:val="18"/>
                  <w:szCs w:val="18"/>
                  <w:lang w:eastAsia="ja-JP"/>
                </w:rPr>
                <w:t>In Test 2, Es is the key parameter. When there is no noise, it’s the only one set by the test system.</w:t>
              </w:r>
            </w:ins>
          </w:p>
          <w:p w14:paraId="236FE590" w14:textId="323B9E62" w:rsidR="00A45C29" w:rsidRDefault="003E7E19" w:rsidP="003E7E19">
            <w:pPr>
              <w:spacing w:after="120"/>
              <w:rPr>
                <w:rFonts w:eastAsiaTheme="minorEastAsia"/>
                <w:color w:val="0070C0"/>
                <w:lang w:val="en-US" w:eastAsia="zh-CN"/>
              </w:rPr>
            </w:pPr>
            <w:ins w:id="720" w:author="Anritsu" w:date="2022-02-21T22:33:00Z">
              <w:r w:rsidRPr="00B47384">
                <w:rPr>
                  <w:sz w:val="18"/>
                  <w:szCs w:val="18"/>
                  <w:lang w:eastAsia="ja-JP"/>
                </w:rPr>
                <w:t xml:space="preserve">All the derived parameters are listed in Note 1.   </w:t>
              </w:r>
            </w:ins>
          </w:p>
        </w:tc>
      </w:tr>
      <w:tr w:rsidR="00A45C29" w14:paraId="502D25FA" w14:textId="77777777" w:rsidTr="0085090B">
        <w:tc>
          <w:tcPr>
            <w:tcW w:w="1029" w:type="dxa"/>
            <w:vMerge/>
          </w:tcPr>
          <w:p w14:paraId="59A6F170" w14:textId="77777777" w:rsidR="00A45C29" w:rsidRDefault="00A45C29" w:rsidP="007A414C">
            <w:pPr>
              <w:spacing w:after="120"/>
              <w:rPr>
                <w:rFonts w:eastAsiaTheme="minorEastAsia"/>
                <w:color w:val="0070C0"/>
                <w:lang w:val="en-US" w:eastAsia="zh-CN"/>
              </w:rPr>
            </w:pPr>
          </w:p>
        </w:tc>
        <w:tc>
          <w:tcPr>
            <w:tcW w:w="8602" w:type="dxa"/>
          </w:tcPr>
          <w:p w14:paraId="74893E6F" w14:textId="61DFEE51" w:rsidR="00A45C29" w:rsidRDefault="00254373" w:rsidP="007A414C">
            <w:pPr>
              <w:spacing w:after="120"/>
              <w:rPr>
                <w:rFonts w:eastAsiaTheme="minorEastAsia"/>
                <w:color w:val="0070C0"/>
                <w:lang w:val="en-US" w:eastAsia="zh-CN"/>
              </w:rPr>
            </w:pPr>
            <w:ins w:id="721" w:author="Zhixun Tang" w:date="2022-02-22T23:34:00Z">
              <w:r>
                <w:rPr>
                  <w:rFonts w:eastAsiaTheme="minorEastAsia"/>
                  <w:color w:val="0070C0"/>
                  <w:lang w:val="en-US" w:eastAsia="zh-CN"/>
                </w:rPr>
                <w:t>Ericsson: OK</w:t>
              </w:r>
            </w:ins>
          </w:p>
        </w:tc>
      </w:tr>
      <w:tr w:rsidR="00AD1C9A" w14:paraId="6821413B" w14:textId="77777777" w:rsidTr="0085090B">
        <w:tc>
          <w:tcPr>
            <w:tcW w:w="1029" w:type="dxa"/>
            <w:vMerge w:val="restart"/>
          </w:tcPr>
          <w:p w14:paraId="6F16D92F" w14:textId="286039F2"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602" w:type="dxa"/>
          </w:tcPr>
          <w:p w14:paraId="5A96D975" w14:textId="1AD0E3BC"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AD1C9A" w14:paraId="42F16B16" w14:textId="77777777" w:rsidTr="0085090B">
        <w:tc>
          <w:tcPr>
            <w:tcW w:w="1029" w:type="dxa"/>
            <w:vMerge/>
          </w:tcPr>
          <w:p w14:paraId="5ED06B91" w14:textId="77777777" w:rsidR="00AD1C9A" w:rsidRDefault="00AD1C9A" w:rsidP="007A414C">
            <w:pPr>
              <w:spacing w:after="120"/>
              <w:rPr>
                <w:rFonts w:eastAsiaTheme="minorEastAsia"/>
                <w:color w:val="0070C0"/>
                <w:lang w:val="en-US" w:eastAsia="zh-CN"/>
              </w:rPr>
            </w:pPr>
          </w:p>
        </w:tc>
        <w:tc>
          <w:tcPr>
            <w:tcW w:w="8602" w:type="dxa"/>
          </w:tcPr>
          <w:p w14:paraId="349A0CC8" w14:textId="77777777" w:rsidR="00AD1C9A" w:rsidRPr="00F66CC2" w:rsidRDefault="00AD1C9A" w:rsidP="00D417FB">
            <w:pPr>
              <w:spacing w:after="120"/>
              <w:rPr>
                <w:ins w:id="722" w:author="Anritsu" w:date="2022-02-21T22:34:00Z"/>
                <w:rFonts w:eastAsiaTheme="minorEastAsia"/>
                <w:color w:val="0070C0"/>
                <w:lang w:val="en-US" w:eastAsia="zh-CN"/>
              </w:rPr>
            </w:pPr>
            <w:ins w:id="723"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AD1C9A" w:rsidRPr="00F66CC2" w:rsidRDefault="00AD1C9A" w:rsidP="00D417FB">
            <w:pPr>
              <w:spacing w:after="120"/>
              <w:rPr>
                <w:ins w:id="724" w:author="Anritsu" w:date="2022-02-21T22:34:00Z"/>
                <w:rFonts w:eastAsiaTheme="minorEastAsia"/>
                <w:color w:val="0070C0"/>
                <w:lang w:val="en-US" w:eastAsia="zh-CN"/>
              </w:rPr>
            </w:pPr>
            <w:ins w:id="725"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AD1C9A" w:rsidRDefault="00AD1C9A" w:rsidP="00D417FB">
            <w:pPr>
              <w:spacing w:after="120"/>
              <w:rPr>
                <w:rFonts w:eastAsiaTheme="minorEastAsia"/>
                <w:color w:val="0070C0"/>
                <w:lang w:val="en-US" w:eastAsia="zh-CN"/>
              </w:rPr>
            </w:pPr>
            <w:ins w:id="726"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6.6.1.2, OnDuration of DRx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D1C9A" w14:paraId="2B74043B" w14:textId="77777777" w:rsidTr="0085090B">
        <w:tc>
          <w:tcPr>
            <w:tcW w:w="1029" w:type="dxa"/>
            <w:vMerge/>
          </w:tcPr>
          <w:p w14:paraId="42A5F240" w14:textId="77777777" w:rsidR="00AD1C9A" w:rsidRDefault="00AD1C9A" w:rsidP="007A414C">
            <w:pPr>
              <w:spacing w:after="120"/>
              <w:rPr>
                <w:rFonts w:eastAsiaTheme="minorEastAsia"/>
                <w:color w:val="0070C0"/>
                <w:lang w:val="en-US" w:eastAsia="zh-CN"/>
              </w:rPr>
            </w:pPr>
          </w:p>
        </w:tc>
        <w:tc>
          <w:tcPr>
            <w:tcW w:w="8602" w:type="dxa"/>
          </w:tcPr>
          <w:p w14:paraId="734B511F" w14:textId="60907B93" w:rsidR="00AD1C9A" w:rsidRDefault="00AD1C9A" w:rsidP="007A414C">
            <w:pPr>
              <w:spacing w:after="120"/>
              <w:rPr>
                <w:rFonts w:eastAsiaTheme="minorEastAsia"/>
                <w:color w:val="0070C0"/>
                <w:lang w:val="en-US" w:eastAsia="zh-CN"/>
              </w:rPr>
            </w:pPr>
            <w:ins w:id="727" w:author="Zhixun Tang" w:date="2022-02-22T23:34:00Z">
              <w:r>
                <w:rPr>
                  <w:rFonts w:eastAsiaTheme="minorEastAsia"/>
                  <w:color w:val="0070C0"/>
                  <w:lang w:val="en-US" w:eastAsia="zh-CN"/>
                </w:rPr>
                <w:t>Ericsson: OK</w:t>
              </w:r>
            </w:ins>
          </w:p>
        </w:tc>
      </w:tr>
      <w:tr w:rsidR="00AD1C9A" w14:paraId="5B5C401D" w14:textId="77777777" w:rsidTr="0085090B">
        <w:trPr>
          <w:ins w:id="728" w:author="Chu-Hsiang Huang" w:date="2022-02-22T16:52:00Z"/>
        </w:trPr>
        <w:tc>
          <w:tcPr>
            <w:tcW w:w="1029" w:type="dxa"/>
            <w:vMerge/>
          </w:tcPr>
          <w:p w14:paraId="2F2CCBC7" w14:textId="77777777" w:rsidR="00AD1C9A" w:rsidRDefault="00AD1C9A" w:rsidP="007A414C">
            <w:pPr>
              <w:spacing w:after="120"/>
              <w:rPr>
                <w:ins w:id="729" w:author="Chu-Hsiang Huang" w:date="2022-02-22T16:52:00Z"/>
                <w:rFonts w:eastAsiaTheme="minorEastAsia"/>
                <w:color w:val="0070C0"/>
                <w:lang w:val="en-US" w:eastAsia="zh-CN"/>
              </w:rPr>
            </w:pPr>
          </w:p>
        </w:tc>
        <w:tc>
          <w:tcPr>
            <w:tcW w:w="8602" w:type="dxa"/>
          </w:tcPr>
          <w:p w14:paraId="620E768E" w14:textId="77777777" w:rsidR="00AD1C9A" w:rsidRDefault="00AD1C9A" w:rsidP="00AD1C9A">
            <w:pPr>
              <w:spacing w:after="120"/>
              <w:rPr>
                <w:ins w:id="730" w:author="Chu-Hsiang Huang" w:date="2022-02-22T16:52:00Z"/>
                <w:rFonts w:eastAsiaTheme="minorEastAsia"/>
                <w:color w:val="0070C0"/>
                <w:lang w:val="en-US" w:eastAsia="zh-CN"/>
              </w:rPr>
            </w:pPr>
            <w:ins w:id="731" w:author="Chu-Hsiang Huang" w:date="2022-02-22T16:52:00Z">
              <w:r>
                <w:rPr>
                  <w:rFonts w:eastAsiaTheme="minorEastAsia"/>
                  <w:color w:val="0070C0"/>
                  <w:lang w:val="en-US" w:eastAsia="zh-CN"/>
                </w:rPr>
                <w:t xml:space="preserve">Qualcomm: </w:t>
              </w:r>
            </w:ins>
          </w:p>
          <w:p w14:paraId="64924B36" w14:textId="5FE71394" w:rsidR="00AD1C9A" w:rsidRDefault="00AD1C9A" w:rsidP="00AD1C9A">
            <w:pPr>
              <w:spacing w:after="120"/>
              <w:rPr>
                <w:ins w:id="732" w:author="Chu-Hsiang Huang" w:date="2022-02-22T16:52:00Z"/>
                <w:rFonts w:eastAsiaTheme="minorEastAsia"/>
                <w:color w:val="0070C0"/>
                <w:lang w:val="en-US" w:eastAsia="zh-CN"/>
              </w:rPr>
            </w:pPr>
            <w:ins w:id="733" w:author="Chu-Hsiang Huang" w:date="2022-02-22T16:52:00Z">
              <w:r>
                <w:rPr>
                  <w:rFonts w:eastAsiaTheme="minorEastAsia"/>
                  <w:color w:val="0070C0"/>
                  <w:lang w:val="en-US" w:eastAsia="zh-CN"/>
                </w:rPr>
                <w:t>Thanks Anritsu for the comment, but we</w:t>
              </w:r>
              <w:r w:rsidRPr="00E7727E">
                <w:rPr>
                  <w:rFonts w:eastAsiaTheme="minorEastAsia"/>
                  <w:color w:val="0070C0"/>
                  <w:lang w:val="en-US" w:eastAsia="zh-CN"/>
                </w:rPr>
                <w:t xml:space="preserve"> don’t see what is the issue here – if the OnDuration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ins>
          </w:p>
        </w:tc>
      </w:tr>
      <w:tr w:rsidR="00A45C29" w14:paraId="2596734B" w14:textId="77777777" w:rsidTr="0085090B">
        <w:tc>
          <w:tcPr>
            <w:tcW w:w="1029"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602"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E-UTRAN - NR FR2 interruptions at transitions between active and non-active during DRX in Xsynchronous EN-DC A.5.5.2.x</w:t>
            </w:r>
          </w:p>
        </w:tc>
      </w:tr>
      <w:tr w:rsidR="00A45C29" w14:paraId="13FC2B6E" w14:textId="77777777" w:rsidTr="0085090B">
        <w:tc>
          <w:tcPr>
            <w:tcW w:w="1029" w:type="dxa"/>
            <w:vMerge/>
          </w:tcPr>
          <w:p w14:paraId="17D1BAF2" w14:textId="77777777" w:rsidR="00A45C29" w:rsidRDefault="00A45C29" w:rsidP="007A414C">
            <w:pPr>
              <w:spacing w:after="120"/>
              <w:rPr>
                <w:rFonts w:eastAsiaTheme="minorEastAsia"/>
                <w:color w:val="0070C0"/>
                <w:lang w:val="en-US" w:eastAsia="zh-CN"/>
              </w:rPr>
            </w:pPr>
          </w:p>
        </w:tc>
        <w:tc>
          <w:tcPr>
            <w:tcW w:w="8602" w:type="dxa"/>
          </w:tcPr>
          <w:p w14:paraId="63FDA051" w14:textId="74EAB8B6" w:rsidR="00A45C29" w:rsidRDefault="00B66B4A" w:rsidP="007A414C">
            <w:pPr>
              <w:spacing w:after="120"/>
              <w:rPr>
                <w:rFonts w:eastAsiaTheme="minorEastAsia"/>
                <w:color w:val="0070C0"/>
                <w:lang w:val="en-US" w:eastAsia="zh-CN"/>
              </w:rPr>
            </w:pPr>
            <w:ins w:id="734" w:author="Zhixun Tang" w:date="2022-02-22T23:37:00Z">
              <w:r>
                <w:rPr>
                  <w:rFonts w:eastAsiaTheme="minorEastAsia"/>
                  <w:color w:val="0070C0"/>
                  <w:lang w:val="en-US" w:eastAsia="zh-CN"/>
                </w:rPr>
                <w:t>Ericsson: It looks fine for the CR.</w:t>
              </w:r>
            </w:ins>
          </w:p>
        </w:tc>
      </w:tr>
      <w:tr w:rsidR="00A45C29" w14:paraId="6F5A2440" w14:textId="77777777" w:rsidTr="0085090B">
        <w:tc>
          <w:tcPr>
            <w:tcW w:w="1029" w:type="dxa"/>
            <w:vMerge/>
          </w:tcPr>
          <w:p w14:paraId="4C1AD2EF" w14:textId="77777777" w:rsidR="00A45C29" w:rsidRDefault="00A45C29" w:rsidP="007A414C">
            <w:pPr>
              <w:spacing w:after="120"/>
              <w:rPr>
                <w:rFonts w:eastAsiaTheme="minorEastAsia"/>
                <w:color w:val="0070C0"/>
                <w:lang w:val="en-US" w:eastAsia="zh-CN"/>
              </w:rPr>
            </w:pPr>
          </w:p>
        </w:tc>
        <w:tc>
          <w:tcPr>
            <w:tcW w:w="8602" w:type="dxa"/>
          </w:tcPr>
          <w:p w14:paraId="1011D8EB" w14:textId="77777777" w:rsidR="0085090B" w:rsidRPr="000D3462" w:rsidRDefault="0085090B" w:rsidP="0085090B">
            <w:pPr>
              <w:spacing w:after="120"/>
              <w:rPr>
                <w:ins w:id="735" w:author="HW - 102" w:date="2022-02-23T22:33:00Z"/>
                <w:rFonts w:eastAsiaTheme="minorEastAsia"/>
                <w:color w:val="0070C0"/>
                <w:lang w:val="en-US" w:eastAsia="zh-CN"/>
              </w:rPr>
            </w:pPr>
            <w:ins w:id="736" w:author="HW - 102" w:date="2022-02-23T22:33:00Z">
              <w:r>
                <w:rPr>
                  <w:rFonts w:eastAsiaTheme="minorEastAsia" w:hint="eastAsia"/>
                  <w:color w:val="0070C0"/>
                  <w:lang w:val="en-US" w:eastAsia="zh-CN"/>
                </w:rPr>
                <w:t>H</w:t>
              </w:r>
              <w:r>
                <w:rPr>
                  <w:rFonts w:eastAsiaTheme="minorEastAsia"/>
                  <w:color w:val="0070C0"/>
                  <w:lang w:val="en-US" w:eastAsia="zh-CN"/>
                </w:rPr>
                <w:t>uawei: Thanks Qualcomm for providing the analysis. We understand the motivation is to guarantee that the possibility (at least two consecutive PUCCH decoding error + one PUCCH decoding error after PUCCH interrupted by transition between active and non-active DRX during T1) should be as low as possible. Shorten the test duration is the most straightforward approach. But we think formula about P(PUCCH_misdetection)is not precisely formulating the problem. We also recognize it is hard to find close form solution. So we are fine to with the change of T1 to 6.25 seconds.</w:t>
              </w:r>
            </w:ins>
          </w:p>
          <w:p w14:paraId="3C1AE89A" w14:textId="17BB66D2" w:rsidR="00A45C29" w:rsidRDefault="0085090B" w:rsidP="0085090B">
            <w:pPr>
              <w:spacing w:after="120"/>
              <w:rPr>
                <w:rFonts w:eastAsiaTheme="minorEastAsia"/>
                <w:color w:val="0070C0"/>
                <w:lang w:val="en-US" w:eastAsia="zh-CN"/>
              </w:rPr>
            </w:pPr>
            <w:ins w:id="737" w:author="HW - 102" w:date="2022-02-23T22:33:00Z">
              <w:r>
                <w:rPr>
                  <w:rFonts w:eastAsiaTheme="minorEastAsia"/>
                  <w:color w:val="0070C0"/>
                  <w:lang w:val="en-US" w:eastAsia="zh-CN"/>
                </w:rPr>
                <w:lastRenderedPageBreak/>
                <w:t xml:space="preserve"> Regarding the change of removing the </w:t>
              </w:r>
              <w:r>
                <w:rPr>
                  <w:lang w:val="en-US" w:eastAsia="zh-CN"/>
                </w:rPr>
                <w:t xml:space="preserve">multiple iterations, we think it is assumed that test duration is 33*T1 and UE may fail the test if there is one consecutive PUCCH misdetection during 33*T1 as explained in the coversheet. </w:t>
              </w:r>
              <w:r>
                <w:rPr>
                  <w:rFonts w:eastAsiaTheme="minorEastAsia"/>
                  <w:color w:val="0070C0"/>
                  <w:lang w:val="en-US" w:eastAsia="zh-CN"/>
                </w:rPr>
                <w:t xml:space="preserve"> However, from our understanding, it means UE only fail one of the iterations instead of all 33 iterations. So we are wondering if the sentence should be removed.</w:t>
              </w:r>
            </w:ins>
          </w:p>
        </w:tc>
      </w:tr>
      <w:tr w:rsidR="0085090B" w14:paraId="39DF0127" w14:textId="77777777" w:rsidTr="0085090B">
        <w:tc>
          <w:tcPr>
            <w:tcW w:w="1029" w:type="dxa"/>
            <w:vMerge w:val="restart"/>
          </w:tcPr>
          <w:p w14:paraId="702D8FF3" w14:textId="3A838415" w:rsidR="0085090B" w:rsidRDefault="0085090B" w:rsidP="00107671">
            <w:pPr>
              <w:spacing w:after="120"/>
              <w:rPr>
                <w:rFonts w:eastAsiaTheme="minorEastAsia"/>
                <w:color w:val="0070C0"/>
                <w:lang w:val="en-US" w:eastAsia="zh-CN"/>
              </w:rPr>
            </w:pPr>
            <w:r>
              <w:rPr>
                <w:rFonts w:eastAsiaTheme="minorEastAsia"/>
                <w:color w:val="0070C0"/>
                <w:lang w:val="en-US" w:eastAsia="zh-CN"/>
              </w:rPr>
              <w:lastRenderedPageBreak/>
              <w:t>R4-2203840 (QC)</w:t>
            </w:r>
          </w:p>
        </w:tc>
        <w:tc>
          <w:tcPr>
            <w:tcW w:w="8602" w:type="dxa"/>
          </w:tcPr>
          <w:p w14:paraId="1EF86247" w14:textId="3FC36101"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draft Cat-F CR (R15) to SCell Activation Test Cases</w:t>
            </w:r>
          </w:p>
        </w:tc>
      </w:tr>
      <w:tr w:rsidR="0085090B" w14:paraId="771744EE" w14:textId="77777777" w:rsidTr="0085090B">
        <w:tc>
          <w:tcPr>
            <w:tcW w:w="1029" w:type="dxa"/>
            <w:vMerge/>
          </w:tcPr>
          <w:p w14:paraId="3B3C1A52" w14:textId="77777777" w:rsidR="0085090B" w:rsidRDefault="0085090B" w:rsidP="007A414C">
            <w:pPr>
              <w:spacing w:after="120"/>
              <w:rPr>
                <w:rFonts w:eastAsiaTheme="minorEastAsia"/>
                <w:color w:val="0070C0"/>
                <w:lang w:val="en-US" w:eastAsia="zh-CN"/>
              </w:rPr>
            </w:pPr>
          </w:p>
        </w:tc>
        <w:tc>
          <w:tcPr>
            <w:tcW w:w="8602" w:type="dxa"/>
          </w:tcPr>
          <w:p w14:paraId="0BCA9DE0" w14:textId="112B8C17" w:rsidR="0085090B" w:rsidRDefault="0085090B" w:rsidP="007A414C">
            <w:pPr>
              <w:spacing w:after="120"/>
              <w:rPr>
                <w:rFonts w:eastAsiaTheme="minorEastAsia"/>
                <w:color w:val="0070C0"/>
                <w:lang w:val="en-US" w:eastAsia="zh-CN"/>
              </w:rPr>
            </w:pPr>
            <w:ins w:id="738" w:author="Anritsu" w:date="2022-02-21T22:34:00Z">
              <w:r>
                <w:rPr>
                  <w:rFonts w:eastAsiaTheme="minorEastAsia"/>
                  <w:color w:val="0070C0"/>
                  <w:lang w:val="en-US" w:eastAsia="zh-CN"/>
                </w:rPr>
                <w:t>Anritsu: We would like QC to check our CR (R4-2203570) whether the associated proposal can work. We assume the description in the current specification is correct and there are already descriptions to send CSI Report at the timing after m+k from Scell activation. We have a similar comment to Rel-16 CR R4-2203847. (in topic group #202)</w:t>
              </w:r>
            </w:ins>
          </w:p>
        </w:tc>
      </w:tr>
      <w:tr w:rsidR="0085090B" w14:paraId="38ABA89A" w14:textId="77777777" w:rsidTr="0085090B">
        <w:tc>
          <w:tcPr>
            <w:tcW w:w="1029" w:type="dxa"/>
            <w:vMerge/>
          </w:tcPr>
          <w:p w14:paraId="52BC6542" w14:textId="77777777" w:rsidR="0085090B" w:rsidRDefault="0085090B" w:rsidP="007A414C">
            <w:pPr>
              <w:spacing w:after="120"/>
              <w:rPr>
                <w:rFonts w:eastAsiaTheme="minorEastAsia"/>
                <w:color w:val="0070C0"/>
                <w:lang w:val="en-US" w:eastAsia="zh-CN"/>
              </w:rPr>
            </w:pPr>
          </w:p>
        </w:tc>
        <w:tc>
          <w:tcPr>
            <w:tcW w:w="8602" w:type="dxa"/>
          </w:tcPr>
          <w:p w14:paraId="20856620" w14:textId="1A910CF6" w:rsidR="0085090B" w:rsidRDefault="0085090B" w:rsidP="00152C1A">
            <w:pPr>
              <w:spacing w:after="120"/>
              <w:rPr>
                <w:rFonts w:eastAsiaTheme="minorEastAsia"/>
                <w:color w:val="0070C0"/>
                <w:lang w:val="en-US" w:eastAsia="zh-CN"/>
              </w:rPr>
            </w:pPr>
            <w:ins w:id="739" w:author="Zhixun Tang" w:date="2022-02-22T23:34:00Z">
              <w:r>
                <w:rPr>
                  <w:rFonts w:eastAsiaTheme="minorEastAsia"/>
                  <w:color w:val="0070C0"/>
                  <w:lang w:val="en-US" w:eastAsia="zh-CN"/>
                </w:rPr>
                <w:t xml:space="preserve">Ericsson: Depends on the </w:t>
              </w:r>
            </w:ins>
            <w:ins w:id="740" w:author="Zhixun Tang" w:date="2022-02-22T23:35:00Z">
              <w:r>
                <w:rPr>
                  <w:rFonts w:eastAsiaTheme="minorEastAsia"/>
                  <w:color w:val="0070C0"/>
                  <w:lang w:val="en-US" w:eastAsia="zh-CN"/>
                </w:rPr>
                <w:t xml:space="preserve">discussion on </w:t>
              </w:r>
            </w:ins>
            <w:ins w:id="741" w:author="Zhixun Tang" w:date="2022-02-22T23:34:00Z">
              <w:r>
                <w:rPr>
                  <w:rFonts w:eastAsiaTheme="minorEastAsia"/>
                  <w:color w:val="0070C0"/>
                  <w:lang w:val="en-US" w:eastAsia="zh-CN"/>
                </w:rPr>
                <w:t>CR 3837.</w:t>
              </w:r>
            </w:ins>
          </w:p>
        </w:tc>
      </w:tr>
      <w:tr w:rsidR="0085090B" w14:paraId="0801A16E" w14:textId="77777777" w:rsidTr="0085090B">
        <w:trPr>
          <w:ins w:id="742" w:author="Chu-Hsiang Huang" w:date="2022-02-22T16:53:00Z"/>
        </w:trPr>
        <w:tc>
          <w:tcPr>
            <w:tcW w:w="1029" w:type="dxa"/>
            <w:vMerge/>
          </w:tcPr>
          <w:p w14:paraId="78BE2DDA" w14:textId="77777777" w:rsidR="0085090B" w:rsidRDefault="0085090B" w:rsidP="007A414C">
            <w:pPr>
              <w:spacing w:after="120"/>
              <w:rPr>
                <w:ins w:id="743" w:author="Chu-Hsiang Huang" w:date="2022-02-22T16:53:00Z"/>
                <w:rFonts w:eastAsiaTheme="minorEastAsia"/>
                <w:color w:val="0070C0"/>
                <w:lang w:val="en-US" w:eastAsia="zh-CN"/>
              </w:rPr>
            </w:pPr>
          </w:p>
        </w:tc>
        <w:tc>
          <w:tcPr>
            <w:tcW w:w="8602" w:type="dxa"/>
          </w:tcPr>
          <w:p w14:paraId="09E6E11C" w14:textId="77777777" w:rsidR="0085090B" w:rsidRDefault="0085090B" w:rsidP="00AD1C9A">
            <w:pPr>
              <w:spacing w:after="120"/>
              <w:rPr>
                <w:ins w:id="744" w:author="Chu-Hsiang Huang" w:date="2022-02-22T16:53:00Z"/>
                <w:color w:val="0070C0"/>
                <w:lang w:val="en-US" w:eastAsia="zh-CN"/>
              </w:rPr>
            </w:pPr>
            <w:ins w:id="745" w:author="Chu-Hsiang Huang" w:date="2022-02-22T16:53:00Z">
              <w:r>
                <w:rPr>
                  <w:color w:val="0070C0"/>
                  <w:lang w:eastAsia="zh-CN"/>
                </w:rPr>
                <w:t>Qualcomm:</w:t>
              </w:r>
            </w:ins>
          </w:p>
          <w:p w14:paraId="7956A2F2" w14:textId="77777777" w:rsidR="0085090B" w:rsidRDefault="0085090B" w:rsidP="00AD1C9A">
            <w:pPr>
              <w:spacing w:after="120"/>
              <w:rPr>
                <w:ins w:id="746" w:author="Chu-Hsiang Huang" w:date="2022-02-22T16:53:00Z"/>
                <w:color w:val="0070C0"/>
                <w:lang w:eastAsia="zh-CN"/>
              </w:rPr>
            </w:pPr>
            <w:ins w:id="747" w:author="Chu-Hsiang Huang" w:date="2022-02-22T16:53:00Z">
              <w:r>
                <w:rPr>
                  <w:color w:val="0070C0"/>
                  <w:lang w:eastAsia="zh-CN"/>
                </w:rPr>
                <w:t>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SCell activation shall not be a criterion that determines UE requirement pass vs. fail.</w:t>
              </w:r>
            </w:ins>
          </w:p>
          <w:p w14:paraId="0BB60B76" w14:textId="77777777" w:rsidR="0085090B" w:rsidRDefault="0085090B" w:rsidP="00AD1C9A">
            <w:pPr>
              <w:spacing w:after="120"/>
              <w:rPr>
                <w:ins w:id="748" w:author="Chu-Hsiang Huang" w:date="2022-02-22T16:53:00Z"/>
                <w:color w:val="0070C0"/>
                <w:lang w:eastAsia="zh-CN"/>
              </w:rPr>
            </w:pPr>
          </w:p>
          <w:p w14:paraId="61E276EC" w14:textId="77777777" w:rsidR="0085090B" w:rsidRDefault="0085090B" w:rsidP="00AD1C9A">
            <w:pPr>
              <w:spacing w:after="120"/>
              <w:rPr>
                <w:ins w:id="749" w:author="Chu-Hsiang Huang" w:date="2022-02-22T16:53:00Z"/>
                <w:color w:val="0070C0"/>
                <w:lang w:eastAsia="zh-CN"/>
              </w:rPr>
            </w:pPr>
            <w:ins w:id="750" w:author="Chu-Hsiang Huang" w:date="2022-02-22T16:53:00Z">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Summary of [107-e-NR-7.1CRs-10] Issue#17 Discussion and clarification on CSI report during SCell activation</w:t>
              </w:r>
              <w:r>
                <w:rPr>
                  <w:color w:val="0070C0"/>
                  <w:lang w:eastAsia="zh-CN"/>
                </w:rPr>
                <w:t>”</w:t>
              </w:r>
            </w:ins>
          </w:p>
          <w:p w14:paraId="47F91965" w14:textId="77777777" w:rsidR="0085090B" w:rsidRPr="00BF16A2" w:rsidRDefault="0085090B" w:rsidP="00AD1C9A">
            <w:pPr>
              <w:ind w:left="284"/>
              <w:rPr>
                <w:ins w:id="751" w:author="Chu-Hsiang Huang" w:date="2022-02-22T16:53:00Z"/>
                <w:b/>
              </w:rPr>
            </w:pPr>
            <w:ins w:id="752" w:author="Chu-Hsiang Huang" w:date="2022-02-22T16:53:00Z">
              <w:r w:rsidRPr="00BF16A2">
                <w:rPr>
                  <w:b/>
                </w:rPr>
                <w:t xml:space="preserve">Question #1: Do you agree that we should follow RAN4 specification, i.e., 38.133, in terms of UE CSI reporting during SCell activation </w:t>
              </w:r>
            </w:ins>
          </w:p>
          <w:p w14:paraId="3A50137B" w14:textId="77777777" w:rsidR="0085090B" w:rsidRPr="00BF16A2" w:rsidRDefault="0085090B" w:rsidP="00AD1C9A">
            <w:pPr>
              <w:pStyle w:val="afe"/>
              <w:numPr>
                <w:ilvl w:val="0"/>
                <w:numId w:val="43"/>
              </w:numPr>
              <w:overflowPunct/>
              <w:autoSpaceDE/>
              <w:autoSpaceDN/>
              <w:adjustRightInd/>
              <w:spacing w:after="0"/>
              <w:ind w:firstLineChars="0"/>
              <w:textAlignment w:val="auto"/>
              <w:rPr>
                <w:ins w:id="753" w:author="Chu-Hsiang Huang" w:date="2022-02-22T16:53:00Z"/>
              </w:rPr>
            </w:pPr>
            <w:ins w:id="754" w:author="Chu-Hsiang Huang" w:date="2022-02-22T16:53:00Z">
              <w:r w:rsidRPr="00BF16A2">
                <w:rPr>
                  <w:b/>
                </w:rPr>
                <w:t>Note: The SCell activation discussed here is the time from the slot specified in clause 4.3 of TS 38.213 to the time when UE completes the SCell activation, i.e., reports a valid CQI</w:t>
              </w:r>
            </w:ins>
          </w:p>
          <w:p w14:paraId="2D081CB8" w14:textId="77777777" w:rsidR="0085090B" w:rsidRPr="00BF16A2" w:rsidRDefault="0085090B" w:rsidP="00AD1C9A">
            <w:pPr>
              <w:pStyle w:val="afe"/>
              <w:numPr>
                <w:ilvl w:val="0"/>
                <w:numId w:val="43"/>
              </w:numPr>
              <w:overflowPunct/>
              <w:autoSpaceDE/>
              <w:autoSpaceDN/>
              <w:adjustRightInd/>
              <w:spacing w:after="0"/>
              <w:ind w:firstLineChars="0"/>
              <w:textAlignment w:val="auto"/>
              <w:rPr>
                <w:ins w:id="755" w:author="Chu-Hsiang Huang" w:date="2022-02-22T16:53:00Z"/>
              </w:rPr>
            </w:pPr>
            <w:ins w:id="756" w:author="Chu-Hsiang Huang" w:date="2022-02-22T16:53:00Z">
              <w:r w:rsidRPr="00BF16A2">
                <w:rPr>
                  <w:b/>
                </w:rPr>
                <w:t xml:space="preserve">Note: RAN4 specification requires UE to report </w:t>
              </w:r>
              <w:r w:rsidRPr="00BF16A2">
                <w:rPr>
                  <w:b/>
                  <w:lang w:val="en-US"/>
                </w:rPr>
                <w:t>special CSI, i.e., Out of Range (OOR) for CQI and lowest valid SS-RSRP range for L1-RSRP, as specified in 38.</w:t>
              </w:r>
              <w:r w:rsidRPr="00BF16A2">
                <w:rPr>
                  <w:b/>
                </w:rPr>
                <w:t>133</w:t>
              </w:r>
            </w:ins>
          </w:p>
          <w:p w14:paraId="2B4279D0" w14:textId="77777777" w:rsidR="0085090B" w:rsidRDefault="0085090B" w:rsidP="00AD1C9A">
            <w:pPr>
              <w:spacing w:after="120"/>
              <w:rPr>
                <w:ins w:id="757" w:author="Chu-Hsiang Huang" w:date="2022-02-22T16:53:00Z"/>
                <w:color w:val="0070C0"/>
                <w:lang w:eastAsia="zh-CN"/>
              </w:rPr>
            </w:pPr>
          </w:p>
          <w:p w14:paraId="3047F888" w14:textId="77777777" w:rsidR="0085090B" w:rsidRDefault="0085090B" w:rsidP="00AD1C9A">
            <w:pPr>
              <w:spacing w:after="120"/>
              <w:rPr>
                <w:ins w:id="758" w:author="Chu-Hsiang Huang" w:date="2022-02-22T16:53:00Z"/>
                <w:color w:val="0070C0"/>
                <w:lang w:eastAsia="zh-CN"/>
              </w:rPr>
            </w:pPr>
            <w:ins w:id="759" w:author="Chu-Hsiang Huang" w:date="2022-02-22T16:53:00Z">
              <w:r w:rsidRPr="00C174AD">
                <w:rPr>
                  <w:color w:val="0070C0"/>
                  <w:lang w:eastAsia="zh-CN"/>
                </w:rPr>
                <w:t>From Chair</w:t>
              </w:r>
            </w:ins>
          </w:p>
          <w:p w14:paraId="32F1F99C" w14:textId="54163652" w:rsidR="0085090B" w:rsidRDefault="0085090B" w:rsidP="00AD1C9A">
            <w:pPr>
              <w:spacing w:after="120"/>
              <w:rPr>
                <w:ins w:id="760" w:author="Chu-Hsiang Huang" w:date="2022-02-22T16:53:00Z"/>
                <w:rFonts w:eastAsiaTheme="minorEastAsia"/>
                <w:color w:val="0070C0"/>
                <w:lang w:val="en-US" w:eastAsia="zh-CN"/>
              </w:rPr>
            </w:pPr>
            <w:ins w:id="761" w:author="Chu-Hsiang Huang" w:date="2022-02-22T16:53:00Z">
              <w:r w:rsidRPr="00014B6E">
                <w:rPr>
                  <w:b/>
                  <w:bCs/>
                  <w:color w:val="000000" w:themeColor="text1"/>
                </w:rPr>
                <w:t>Since there is no conclusion or specification change from this email thread (and I expect no further discussions in future meetings), we close this email thread and reject R1-2111846</w:t>
              </w:r>
            </w:ins>
          </w:p>
        </w:tc>
      </w:tr>
      <w:tr w:rsidR="0085090B" w14:paraId="3817ADF1" w14:textId="77777777" w:rsidTr="0085090B">
        <w:trPr>
          <w:ins w:id="762" w:author="HW - 102" w:date="2022-02-23T22:33:00Z"/>
        </w:trPr>
        <w:tc>
          <w:tcPr>
            <w:tcW w:w="1029" w:type="dxa"/>
            <w:vMerge/>
          </w:tcPr>
          <w:p w14:paraId="05B74C97" w14:textId="77777777" w:rsidR="0085090B" w:rsidRDefault="0085090B" w:rsidP="007A414C">
            <w:pPr>
              <w:spacing w:after="120"/>
              <w:rPr>
                <w:ins w:id="763" w:author="HW - 102" w:date="2022-02-23T22:33:00Z"/>
                <w:rFonts w:eastAsiaTheme="minorEastAsia"/>
                <w:color w:val="0070C0"/>
                <w:lang w:val="en-US" w:eastAsia="zh-CN"/>
              </w:rPr>
            </w:pPr>
          </w:p>
        </w:tc>
        <w:tc>
          <w:tcPr>
            <w:tcW w:w="8602" w:type="dxa"/>
          </w:tcPr>
          <w:p w14:paraId="6401E76A" w14:textId="703DED20" w:rsidR="0085090B" w:rsidRDefault="0085090B" w:rsidP="00AD1C9A">
            <w:pPr>
              <w:spacing w:after="120"/>
              <w:rPr>
                <w:ins w:id="764" w:author="HW - 102" w:date="2022-02-23T22:33:00Z"/>
                <w:color w:val="0070C0"/>
                <w:lang w:eastAsia="zh-CN"/>
              </w:rPr>
            </w:pPr>
            <w:ins w:id="765" w:author="HW - 102" w:date="2022-02-23T22:34:00Z">
              <w:r>
                <w:rPr>
                  <w:rFonts w:eastAsiaTheme="minorEastAsia" w:hint="eastAsia"/>
                  <w:color w:val="0070C0"/>
                  <w:lang w:val="en-US" w:eastAsia="zh-CN"/>
                </w:rPr>
                <w:t>H</w:t>
              </w:r>
              <w:r>
                <w:rPr>
                  <w:rFonts w:eastAsiaTheme="minorEastAsia"/>
                  <w:color w:val="0070C0"/>
                  <w:lang w:val="en-US" w:eastAsia="zh-CN"/>
                </w:rPr>
                <w:t>uawei: We think this is related to the discussion in core part. Suggest to wait for the conclusion.</w:t>
              </w:r>
            </w:ins>
          </w:p>
        </w:tc>
      </w:tr>
      <w:tr w:rsidR="00AD1C9A" w14:paraId="36984786" w14:textId="77777777" w:rsidTr="0085090B">
        <w:tc>
          <w:tcPr>
            <w:tcW w:w="1029" w:type="dxa"/>
            <w:vMerge w:val="restart"/>
          </w:tcPr>
          <w:p w14:paraId="2C6FE0A8" w14:textId="1EA0FC68"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602" w:type="dxa"/>
          </w:tcPr>
          <w:p w14:paraId="5B0A5629" w14:textId="0EE8ADDD"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D1C9A" w14:paraId="107A6879" w14:textId="77777777" w:rsidTr="0085090B">
        <w:tc>
          <w:tcPr>
            <w:tcW w:w="1029" w:type="dxa"/>
            <w:vMerge/>
          </w:tcPr>
          <w:p w14:paraId="0AFCB759" w14:textId="77777777" w:rsidR="00AD1C9A" w:rsidRDefault="00AD1C9A" w:rsidP="007A414C">
            <w:pPr>
              <w:spacing w:after="120"/>
              <w:rPr>
                <w:rFonts w:eastAsiaTheme="minorEastAsia"/>
                <w:color w:val="0070C0"/>
                <w:lang w:val="en-US" w:eastAsia="zh-CN"/>
              </w:rPr>
            </w:pPr>
          </w:p>
        </w:tc>
        <w:tc>
          <w:tcPr>
            <w:tcW w:w="8602" w:type="dxa"/>
          </w:tcPr>
          <w:p w14:paraId="1C1298BE" w14:textId="70FA4482" w:rsidR="00AD1C9A" w:rsidRDefault="00AD1C9A" w:rsidP="007A414C">
            <w:pPr>
              <w:spacing w:after="120"/>
              <w:rPr>
                <w:rFonts w:eastAsiaTheme="minorEastAsia"/>
                <w:color w:val="0070C0"/>
                <w:lang w:val="en-US" w:eastAsia="zh-CN"/>
              </w:rPr>
            </w:pPr>
            <w:ins w:id="766"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D1C9A" w14:paraId="185B1F22" w14:textId="77777777" w:rsidTr="0085090B">
        <w:trPr>
          <w:ins w:id="767" w:author="Zhixun Tang" w:date="2022-02-22T23:35:00Z"/>
        </w:trPr>
        <w:tc>
          <w:tcPr>
            <w:tcW w:w="1029" w:type="dxa"/>
            <w:vMerge/>
          </w:tcPr>
          <w:p w14:paraId="1A5DD4A1" w14:textId="77777777" w:rsidR="00AD1C9A" w:rsidRDefault="00AD1C9A" w:rsidP="00152C1A">
            <w:pPr>
              <w:spacing w:after="120"/>
              <w:rPr>
                <w:ins w:id="768" w:author="Zhixun Tang" w:date="2022-02-22T23:35:00Z"/>
                <w:rFonts w:eastAsiaTheme="minorEastAsia"/>
                <w:color w:val="0070C0"/>
                <w:lang w:val="en-US" w:eastAsia="zh-CN"/>
              </w:rPr>
            </w:pPr>
          </w:p>
        </w:tc>
        <w:tc>
          <w:tcPr>
            <w:tcW w:w="8602" w:type="dxa"/>
          </w:tcPr>
          <w:p w14:paraId="7115B917" w14:textId="77777777" w:rsidR="00AD1C9A" w:rsidRPr="00584C99" w:rsidRDefault="00AD1C9A" w:rsidP="00152C1A">
            <w:pPr>
              <w:spacing w:after="120"/>
              <w:rPr>
                <w:ins w:id="769" w:author="CATT" w:date="2022-02-22T16:35:00Z"/>
                <w:rFonts w:eastAsiaTheme="minorEastAsia" w:cs="v4.2.0"/>
                <w:vertAlign w:val="subscript"/>
                <w:lang w:val="en-US" w:eastAsia="zh-CN"/>
              </w:rPr>
            </w:pPr>
            <w:ins w:id="770"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r>
                <w:rPr>
                  <w:lang w:eastAsia="zh-CN"/>
                </w:rPr>
                <w:t>M</w:t>
              </w:r>
              <w:r>
                <w:rPr>
                  <w:vertAlign w:val="subscript"/>
                  <w:lang w:eastAsia="zh-CN"/>
                </w:rPr>
                <w:t>out</w:t>
              </w:r>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is gp0 and P = 2. </w:t>
              </w:r>
              <w:r>
                <w:rPr>
                  <w:rFonts w:eastAsiaTheme="minorEastAsia" w:cs="v4.2.0"/>
                  <w:lang w:val="fr-FR" w:eastAsia="zh-CN"/>
                </w:rPr>
                <w:t>I</w:t>
              </w:r>
              <w:r>
                <w:rPr>
                  <w:rFonts w:eastAsiaTheme="minorEastAsia" w:cs="v4.2.0" w:hint="eastAsia"/>
                  <w:lang w:val="fr-FR" w:eastAsia="zh-CN"/>
                </w:rPr>
                <w:t xml:space="preserve">t caused 20*2*20+40=840. </w:t>
              </w:r>
              <w:r>
                <w:rPr>
                  <w:rFonts w:eastAsiaTheme="minorEastAsia" w:cs="v4.2.0"/>
                  <w:lang w:val="fr-FR" w:eastAsia="zh-CN"/>
                </w:rPr>
                <w:t>I</w:t>
              </w:r>
              <w:r>
                <w:rPr>
                  <w:rFonts w:eastAsiaTheme="minorEastAsia" w:cs="v4.2.0" w:hint="eastAsia"/>
                  <w:lang w:val="fr-FR" w:eastAsia="zh-CN"/>
                </w:rPr>
                <w:t>n current specification, it is 440 which mean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don’t know why X=20 here. When we track the spec history, there is no explanation. But according to the core part, we think it is 840. </w:t>
              </w:r>
            </w:ins>
          </w:p>
          <w:p w14:paraId="696A8E61" w14:textId="77777777" w:rsidR="00AD1C9A" w:rsidRPr="00E02390" w:rsidRDefault="00AD1C9A" w:rsidP="00152C1A">
            <w:pPr>
              <w:spacing w:after="120"/>
              <w:rPr>
                <w:ins w:id="771"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2635"/>
              <w:gridCol w:w="1077"/>
              <w:gridCol w:w="2538"/>
            </w:tblGrid>
            <w:tr w:rsidR="00AD1C9A" w14:paraId="7AC11F31" w14:textId="77777777" w:rsidTr="003D2BE0">
              <w:trPr>
                <w:trHeight w:val="283"/>
                <w:jc w:val="center"/>
                <w:ins w:id="772"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AD1C9A" w:rsidRDefault="00AD1C9A" w:rsidP="00152C1A">
                  <w:pPr>
                    <w:keepNext/>
                    <w:keepLines/>
                    <w:overflowPunct w:val="0"/>
                    <w:autoSpaceDE w:val="0"/>
                    <w:autoSpaceDN w:val="0"/>
                    <w:adjustRightInd w:val="0"/>
                    <w:spacing w:after="0" w:line="254" w:lineRule="auto"/>
                    <w:rPr>
                      <w:ins w:id="773" w:author="CATT" w:date="2022-02-22T16:35:00Z"/>
                      <w:rFonts w:ascii="Arial" w:eastAsia="Times New Roman" w:hAnsi="Arial"/>
                      <w:sz w:val="18"/>
                    </w:rPr>
                  </w:pPr>
                  <w:ins w:id="774"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AD1C9A" w:rsidRDefault="00AD1C9A" w:rsidP="00152C1A">
                  <w:pPr>
                    <w:keepNext/>
                    <w:keepLines/>
                    <w:overflowPunct w:val="0"/>
                    <w:autoSpaceDE w:val="0"/>
                    <w:autoSpaceDN w:val="0"/>
                    <w:adjustRightInd w:val="0"/>
                    <w:spacing w:after="0" w:line="254" w:lineRule="auto"/>
                    <w:rPr>
                      <w:ins w:id="775" w:author="CATT" w:date="2022-02-22T16:35:00Z"/>
                      <w:rFonts w:ascii="Arial" w:eastAsia="Times New Roman" w:hAnsi="Arial"/>
                      <w:sz w:val="18"/>
                      <w:lang w:val="it-IT"/>
                    </w:rPr>
                  </w:pPr>
                  <w:ins w:id="776"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AD1C9A" w:rsidRDefault="00AD1C9A" w:rsidP="00152C1A">
                  <w:pPr>
                    <w:keepNext/>
                    <w:keepLines/>
                    <w:overflowPunct w:val="0"/>
                    <w:autoSpaceDE w:val="0"/>
                    <w:autoSpaceDN w:val="0"/>
                    <w:adjustRightInd w:val="0"/>
                    <w:spacing w:after="0" w:line="254" w:lineRule="auto"/>
                    <w:jc w:val="center"/>
                    <w:rPr>
                      <w:ins w:id="777"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AD1C9A" w:rsidRDefault="00AD1C9A" w:rsidP="00152C1A">
                  <w:pPr>
                    <w:keepNext/>
                    <w:keepLines/>
                    <w:overflowPunct w:val="0"/>
                    <w:autoSpaceDE w:val="0"/>
                    <w:autoSpaceDN w:val="0"/>
                    <w:adjustRightInd w:val="0"/>
                    <w:spacing w:after="0" w:line="254" w:lineRule="auto"/>
                    <w:jc w:val="center"/>
                    <w:rPr>
                      <w:ins w:id="778" w:author="CATT" w:date="2022-02-22T16:35:00Z"/>
                      <w:rFonts w:ascii="Arial" w:eastAsia="Times New Roman" w:hAnsi="Arial"/>
                      <w:sz w:val="18"/>
                    </w:rPr>
                  </w:pPr>
                  <w:ins w:id="779" w:author="CATT" w:date="2022-02-22T16:35:00Z">
                    <w:r>
                      <w:rPr>
                        <w:rFonts w:ascii="Arial" w:hAnsi="Arial"/>
                        <w:noProof/>
                        <w:sz w:val="18"/>
                      </w:rPr>
                      <w:t>Resource #4 in TRS.1.1 FDD</w:t>
                    </w:r>
                  </w:ins>
                </w:p>
              </w:tc>
            </w:tr>
            <w:tr w:rsidR="00AD1C9A" w14:paraId="43665C4E" w14:textId="77777777" w:rsidTr="003D2BE0">
              <w:trPr>
                <w:trHeight w:val="283"/>
                <w:jc w:val="center"/>
                <w:ins w:id="780"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AD1C9A" w:rsidRDefault="00AD1C9A" w:rsidP="00152C1A">
                  <w:pPr>
                    <w:spacing w:after="0"/>
                    <w:rPr>
                      <w:ins w:id="781"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AD1C9A" w:rsidRDefault="00AD1C9A" w:rsidP="00152C1A">
                  <w:pPr>
                    <w:keepNext/>
                    <w:keepLines/>
                    <w:overflowPunct w:val="0"/>
                    <w:autoSpaceDE w:val="0"/>
                    <w:autoSpaceDN w:val="0"/>
                    <w:adjustRightInd w:val="0"/>
                    <w:spacing w:after="0" w:line="254" w:lineRule="auto"/>
                    <w:rPr>
                      <w:ins w:id="782" w:author="CATT" w:date="2022-02-22T16:35:00Z"/>
                      <w:rFonts w:ascii="Arial" w:eastAsia="Times New Roman" w:hAnsi="Arial"/>
                      <w:sz w:val="18"/>
                      <w:lang w:val="it-IT"/>
                    </w:rPr>
                  </w:pPr>
                  <w:ins w:id="783"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AD1C9A" w:rsidRDefault="00AD1C9A" w:rsidP="00152C1A">
                  <w:pPr>
                    <w:keepNext/>
                    <w:keepLines/>
                    <w:overflowPunct w:val="0"/>
                    <w:autoSpaceDE w:val="0"/>
                    <w:autoSpaceDN w:val="0"/>
                    <w:adjustRightInd w:val="0"/>
                    <w:spacing w:after="0" w:line="254" w:lineRule="auto"/>
                    <w:jc w:val="center"/>
                    <w:rPr>
                      <w:ins w:id="784"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AD1C9A" w:rsidRDefault="00AD1C9A" w:rsidP="00152C1A">
                  <w:pPr>
                    <w:keepNext/>
                    <w:keepLines/>
                    <w:overflowPunct w:val="0"/>
                    <w:autoSpaceDE w:val="0"/>
                    <w:autoSpaceDN w:val="0"/>
                    <w:adjustRightInd w:val="0"/>
                    <w:spacing w:after="0" w:line="254" w:lineRule="auto"/>
                    <w:jc w:val="center"/>
                    <w:rPr>
                      <w:ins w:id="785" w:author="CATT" w:date="2022-02-22T16:35:00Z"/>
                      <w:rFonts w:ascii="Arial" w:eastAsia="Times New Roman" w:hAnsi="Arial"/>
                      <w:sz w:val="18"/>
                    </w:rPr>
                  </w:pPr>
                  <w:ins w:id="786" w:author="CATT" w:date="2022-02-22T16:35:00Z">
                    <w:r>
                      <w:rPr>
                        <w:rFonts w:ascii="Arial" w:hAnsi="Arial"/>
                        <w:noProof/>
                        <w:sz w:val="18"/>
                      </w:rPr>
                      <w:t>Resource #4 in TRS.1.1 TDD</w:t>
                    </w:r>
                  </w:ins>
                </w:p>
              </w:tc>
            </w:tr>
            <w:tr w:rsidR="00AD1C9A" w14:paraId="7A10A63B" w14:textId="77777777" w:rsidTr="003D2BE0">
              <w:trPr>
                <w:trHeight w:val="283"/>
                <w:jc w:val="center"/>
                <w:ins w:id="787"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AD1C9A" w:rsidRDefault="00AD1C9A" w:rsidP="00152C1A">
                  <w:pPr>
                    <w:spacing w:after="0"/>
                    <w:rPr>
                      <w:ins w:id="788"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AD1C9A" w:rsidRDefault="00AD1C9A" w:rsidP="00152C1A">
                  <w:pPr>
                    <w:keepNext/>
                    <w:keepLines/>
                    <w:overflowPunct w:val="0"/>
                    <w:autoSpaceDE w:val="0"/>
                    <w:autoSpaceDN w:val="0"/>
                    <w:adjustRightInd w:val="0"/>
                    <w:spacing w:after="0" w:line="254" w:lineRule="auto"/>
                    <w:rPr>
                      <w:ins w:id="789" w:author="CATT" w:date="2022-02-22T16:35:00Z"/>
                      <w:rFonts w:ascii="Arial" w:eastAsia="Times New Roman" w:hAnsi="Arial"/>
                      <w:sz w:val="18"/>
                      <w:lang w:val="it-IT"/>
                    </w:rPr>
                  </w:pPr>
                  <w:ins w:id="790"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AD1C9A" w:rsidRDefault="00AD1C9A" w:rsidP="00152C1A">
                  <w:pPr>
                    <w:keepNext/>
                    <w:keepLines/>
                    <w:overflowPunct w:val="0"/>
                    <w:autoSpaceDE w:val="0"/>
                    <w:autoSpaceDN w:val="0"/>
                    <w:adjustRightInd w:val="0"/>
                    <w:spacing w:after="0" w:line="254" w:lineRule="auto"/>
                    <w:jc w:val="center"/>
                    <w:rPr>
                      <w:ins w:id="791"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AD1C9A" w:rsidRDefault="00AD1C9A" w:rsidP="00152C1A">
                  <w:pPr>
                    <w:keepNext/>
                    <w:keepLines/>
                    <w:overflowPunct w:val="0"/>
                    <w:autoSpaceDE w:val="0"/>
                    <w:autoSpaceDN w:val="0"/>
                    <w:adjustRightInd w:val="0"/>
                    <w:spacing w:after="0" w:line="254" w:lineRule="auto"/>
                    <w:jc w:val="center"/>
                    <w:rPr>
                      <w:ins w:id="792" w:author="CATT" w:date="2022-02-22T16:35:00Z"/>
                      <w:rFonts w:ascii="Arial" w:eastAsia="Times New Roman" w:hAnsi="Arial"/>
                      <w:sz w:val="18"/>
                    </w:rPr>
                  </w:pPr>
                  <w:ins w:id="793" w:author="CATT" w:date="2022-02-22T16:35:00Z">
                    <w:r>
                      <w:rPr>
                        <w:rFonts w:ascii="Arial" w:hAnsi="Arial"/>
                        <w:noProof/>
                        <w:sz w:val="18"/>
                      </w:rPr>
                      <w:t>Resource #4 in TRS.1.2 TDD</w:t>
                    </w:r>
                  </w:ins>
                </w:p>
              </w:tc>
            </w:tr>
          </w:tbl>
          <w:p w14:paraId="6BC62DF3" w14:textId="77777777" w:rsidR="00AD1C9A" w:rsidRPr="00E02390" w:rsidRDefault="00AD1C9A" w:rsidP="00152C1A">
            <w:pPr>
              <w:spacing w:after="120"/>
              <w:rPr>
                <w:ins w:id="794" w:author="CATT" w:date="2022-02-22T16:35:00Z"/>
                <w:rFonts w:eastAsiaTheme="minorEastAsia"/>
                <w:color w:val="0070C0"/>
                <w:lang w:val="en-US" w:eastAsia="zh-CN"/>
              </w:rPr>
            </w:pPr>
          </w:p>
          <w:p w14:paraId="2CDDC1AF" w14:textId="77777777" w:rsidR="00AD1C9A" w:rsidRDefault="00AD1C9A" w:rsidP="00152C1A">
            <w:pPr>
              <w:pStyle w:val="TH"/>
              <w:rPr>
                <w:ins w:id="795" w:author="CATT" w:date="2022-02-22T16:35:00Z"/>
              </w:rPr>
            </w:pPr>
            <w:ins w:id="796" w:author="CATT" w:date="2022-02-22T16:35:00Z">
              <w:r>
                <w:t>Table 8.1.3.2-1: Evaluation period T</w:t>
              </w:r>
              <w:r>
                <w:rPr>
                  <w:vertAlign w:val="subscript"/>
                </w:rPr>
                <w:t>Evaluate_out_CSI-RS</w:t>
              </w:r>
              <w:r>
                <w:t xml:space="preserve"> and T</w:t>
              </w:r>
              <w:r>
                <w:rPr>
                  <w:vertAlign w:val="subscript"/>
                </w:rPr>
                <w:t>Evaluate_in_CSI-RS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963"/>
              <w:gridCol w:w="3218"/>
            </w:tblGrid>
            <w:tr w:rsidR="00AD1C9A" w14:paraId="141F8277" w14:textId="77777777" w:rsidTr="003D2BE0">
              <w:trPr>
                <w:jc w:val="center"/>
                <w:ins w:id="797"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AD1C9A" w:rsidRDefault="00AD1C9A" w:rsidP="00152C1A">
                  <w:pPr>
                    <w:pStyle w:val="TAH"/>
                    <w:rPr>
                      <w:ins w:id="798" w:author="CATT" w:date="2022-02-22T16:35:00Z"/>
                      <w:lang w:val="en-GB"/>
                    </w:rPr>
                  </w:pPr>
                  <w:ins w:id="799"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AD1C9A" w:rsidRPr="00584C99" w:rsidRDefault="00AD1C9A" w:rsidP="00152C1A">
                  <w:pPr>
                    <w:pStyle w:val="TAH"/>
                    <w:rPr>
                      <w:ins w:id="800" w:author="CATT" w:date="2022-02-22T16:35:00Z"/>
                      <w:highlight w:val="yellow"/>
                      <w:lang w:val="en-GB"/>
                    </w:rPr>
                  </w:pPr>
                  <w:ins w:id="801" w:author="CATT" w:date="2022-02-22T16:35:00Z">
                    <w:r w:rsidRPr="00584C99">
                      <w:rPr>
                        <w:highlight w:val="yellow"/>
                      </w:rPr>
                      <w:t>T</w:t>
                    </w:r>
                    <w:r w:rsidRPr="00584C99">
                      <w:rPr>
                        <w:highlight w:val="yellow"/>
                        <w:vertAlign w:val="subscript"/>
                      </w:rPr>
                      <w:t>Evaluate_out_CSI-RS</w:t>
                    </w:r>
                    <w:r w:rsidRPr="00584C99">
                      <w:rPr>
                        <w:highlight w:val="yellow"/>
                      </w:rPr>
                      <w:t xml:space="preserve"> (ms)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AD1C9A" w:rsidRDefault="00AD1C9A" w:rsidP="00152C1A">
                  <w:pPr>
                    <w:pStyle w:val="TAH"/>
                    <w:rPr>
                      <w:ins w:id="802" w:author="CATT" w:date="2022-02-22T16:35:00Z"/>
                      <w:lang w:val="en-GB"/>
                    </w:rPr>
                  </w:pPr>
                  <w:ins w:id="803" w:author="CATT" w:date="2022-02-22T16:35:00Z">
                    <w:r>
                      <w:t>T</w:t>
                    </w:r>
                    <w:r>
                      <w:rPr>
                        <w:vertAlign w:val="subscript"/>
                      </w:rPr>
                      <w:t>Evaluate_in_CSI-RS</w:t>
                    </w:r>
                    <w:r>
                      <w:t xml:space="preserve"> (ms) </w:t>
                    </w:r>
                  </w:ins>
                </w:p>
              </w:tc>
            </w:tr>
            <w:tr w:rsidR="00AD1C9A" w14:paraId="1F8F9E8F" w14:textId="77777777" w:rsidTr="003D2BE0">
              <w:trPr>
                <w:jc w:val="center"/>
                <w:ins w:id="804"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AD1C9A" w:rsidRDefault="00AD1C9A" w:rsidP="00152C1A">
                  <w:pPr>
                    <w:pStyle w:val="TAC"/>
                    <w:rPr>
                      <w:ins w:id="805" w:author="CATT" w:date="2022-02-22T16:35:00Z"/>
                      <w:lang w:val="en-GB"/>
                    </w:rPr>
                  </w:pPr>
                  <w:ins w:id="806"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AD1C9A" w:rsidRPr="00584C99" w:rsidRDefault="00AD1C9A" w:rsidP="00152C1A">
                  <w:pPr>
                    <w:pStyle w:val="TAC"/>
                    <w:rPr>
                      <w:ins w:id="807" w:author="CATT" w:date="2022-02-22T16:35:00Z"/>
                      <w:highlight w:val="yellow"/>
                      <w:lang w:val="fr-FR"/>
                    </w:rPr>
                  </w:pPr>
                  <w:ins w:id="808" w:author="CATT" w:date="2022-02-22T16:35:00Z">
                    <w:r w:rsidRPr="00584C99">
                      <w:rPr>
                        <w:rFonts w:cs="v4.2.0"/>
                        <w:highlight w:val="yellow"/>
                        <w:lang w:val="fr-FR"/>
                      </w:rPr>
                      <w:t>Max(200, Ceil(M</w:t>
                    </w:r>
                    <w:r w:rsidRPr="00584C99">
                      <w:rPr>
                        <w:rFonts w:cs="v4.2.0"/>
                        <w:highlight w:val="yellow"/>
                        <w:vertAlign w:val="subscript"/>
                        <w:lang w:val="fr-FR"/>
                      </w:rPr>
                      <w:t>out</w:t>
                    </w:r>
                    <w:r w:rsidRPr="00584C99">
                      <w:rPr>
                        <w:rFonts w:cs="Arial"/>
                        <w:highlight w:val="yellow"/>
                        <w:lang w:val="fr-FR"/>
                      </w:rPr>
                      <w:t>×P</w:t>
                    </w:r>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AD1C9A" w:rsidRDefault="00AD1C9A" w:rsidP="00152C1A">
                  <w:pPr>
                    <w:pStyle w:val="TAC"/>
                    <w:rPr>
                      <w:ins w:id="809" w:author="CATT" w:date="2022-02-22T16:35:00Z"/>
                      <w:lang w:val="sv-SE"/>
                    </w:rPr>
                  </w:pPr>
                  <w:ins w:id="810"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AD1C9A" w:rsidRDefault="00AD1C9A" w:rsidP="00152C1A">
            <w:pPr>
              <w:spacing w:after="120"/>
              <w:rPr>
                <w:ins w:id="811" w:author="Zhixun Tang" w:date="2022-02-22T23:35:00Z"/>
                <w:rFonts w:eastAsiaTheme="minorEastAsia"/>
                <w:color w:val="0070C0"/>
                <w:lang w:val="en-US" w:eastAsia="zh-CN"/>
              </w:rPr>
            </w:pPr>
          </w:p>
        </w:tc>
      </w:tr>
      <w:tr w:rsidR="00AD1C9A" w14:paraId="4B61CCD9" w14:textId="77777777" w:rsidTr="0085090B">
        <w:tc>
          <w:tcPr>
            <w:tcW w:w="1029" w:type="dxa"/>
            <w:vMerge/>
          </w:tcPr>
          <w:p w14:paraId="4306AD51" w14:textId="77777777" w:rsidR="00AD1C9A" w:rsidRDefault="00AD1C9A" w:rsidP="00152C1A">
            <w:pPr>
              <w:spacing w:after="120"/>
              <w:rPr>
                <w:rFonts w:eastAsiaTheme="minorEastAsia"/>
                <w:color w:val="0070C0"/>
                <w:lang w:val="en-US" w:eastAsia="zh-CN"/>
              </w:rPr>
            </w:pPr>
          </w:p>
        </w:tc>
        <w:tc>
          <w:tcPr>
            <w:tcW w:w="8602" w:type="dxa"/>
          </w:tcPr>
          <w:p w14:paraId="7233E194" w14:textId="2E0FD163" w:rsidR="00AD1C9A" w:rsidRPr="00003C40" w:rsidRDefault="00AD1C9A">
            <w:pPr>
              <w:tabs>
                <w:tab w:val="left" w:pos="3410"/>
              </w:tabs>
              <w:spacing w:after="120"/>
              <w:rPr>
                <w:rFonts w:eastAsiaTheme="minorEastAsia"/>
                <w:color w:val="0070C0"/>
                <w:lang w:eastAsia="zh-CN"/>
                <w:rPrChange w:id="812" w:author="CATT" w:date="2022-02-22T16:35:00Z">
                  <w:rPr>
                    <w:rFonts w:eastAsiaTheme="minorEastAsia"/>
                    <w:color w:val="0070C0"/>
                    <w:lang w:val="en-US" w:eastAsia="zh-CN"/>
                  </w:rPr>
                </w:rPrChange>
              </w:rPr>
              <w:pPrChange w:id="813" w:author="Chu-Hsiang Huang" w:date="2022-02-22T16:53:00Z">
                <w:pPr>
                  <w:spacing w:after="120"/>
                </w:pPr>
              </w:pPrChange>
            </w:pPr>
            <w:ins w:id="814" w:author="Zhixun Tang" w:date="2022-02-22T23:35:00Z">
              <w:r>
                <w:rPr>
                  <w:rFonts w:eastAsiaTheme="minorEastAsia"/>
                  <w:color w:val="0070C0"/>
                  <w:lang w:val="en-US" w:eastAsia="zh-CN"/>
                </w:rPr>
                <w:t>Ericsson: OK</w:t>
              </w:r>
            </w:ins>
            <w:ins w:id="815" w:author="Chu-Hsiang Huang" w:date="2022-02-22T16:53:00Z">
              <w:r>
                <w:rPr>
                  <w:rFonts w:eastAsiaTheme="minorEastAsia"/>
                  <w:color w:val="0070C0"/>
                  <w:lang w:val="en-US" w:eastAsia="zh-CN"/>
                </w:rPr>
                <w:tab/>
              </w:r>
            </w:ins>
          </w:p>
        </w:tc>
      </w:tr>
      <w:tr w:rsidR="00AD1C9A" w14:paraId="54670126" w14:textId="77777777" w:rsidTr="0085090B">
        <w:trPr>
          <w:ins w:id="816" w:author="Chu-Hsiang Huang" w:date="2022-02-22T16:53:00Z"/>
        </w:trPr>
        <w:tc>
          <w:tcPr>
            <w:tcW w:w="1029" w:type="dxa"/>
            <w:vMerge/>
          </w:tcPr>
          <w:p w14:paraId="4DBDE6FB" w14:textId="77777777" w:rsidR="00AD1C9A" w:rsidRDefault="00AD1C9A" w:rsidP="00AD1C9A">
            <w:pPr>
              <w:spacing w:after="120"/>
              <w:rPr>
                <w:ins w:id="817" w:author="Chu-Hsiang Huang" w:date="2022-02-22T16:53:00Z"/>
                <w:rFonts w:eastAsiaTheme="minorEastAsia"/>
                <w:color w:val="0070C0"/>
                <w:lang w:val="en-US" w:eastAsia="zh-CN"/>
              </w:rPr>
            </w:pPr>
          </w:p>
        </w:tc>
        <w:tc>
          <w:tcPr>
            <w:tcW w:w="8602" w:type="dxa"/>
          </w:tcPr>
          <w:p w14:paraId="09531C07" w14:textId="074E96B4" w:rsidR="00AD1C9A" w:rsidRDefault="00AD1C9A" w:rsidP="00AD1C9A">
            <w:pPr>
              <w:tabs>
                <w:tab w:val="left" w:pos="3410"/>
              </w:tabs>
              <w:spacing w:after="120"/>
              <w:rPr>
                <w:ins w:id="818" w:author="Chu-Hsiang Huang" w:date="2022-02-22T16:53:00Z"/>
                <w:rFonts w:eastAsiaTheme="minorEastAsia"/>
                <w:color w:val="0070C0"/>
                <w:lang w:val="en-US" w:eastAsia="zh-CN"/>
              </w:rPr>
            </w:pPr>
            <w:ins w:id="819" w:author="Chu-Hsiang Huang" w:date="2022-02-22T16:54:00Z">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ins>
          </w:p>
        </w:tc>
      </w:tr>
      <w:tr w:rsidR="00AD1C9A" w14:paraId="7E17F391" w14:textId="77777777" w:rsidTr="0085090B">
        <w:tc>
          <w:tcPr>
            <w:tcW w:w="1029" w:type="dxa"/>
            <w:vMerge w:val="restart"/>
          </w:tcPr>
          <w:p w14:paraId="3A0D433A" w14:textId="4CBC3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02" w:type="dxa"/>
          </w:tcPr>
          <w:p w14:paraId="29D8D2B3" w14:textId="2273235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AD1C9A" w14:paraId="556474D4" w14:textId="77777777" w:rsidTr="0085090B">
        <w:tc>
          <w:tcPr>
            <w:tcW w:w="1029" w:type="dxa"/>
            <w:vMerge/>
          </w:tcPr>
          <w:p w14:paraId="77E7FA02" w14:textId="77777777" w:rsidR="00AD1C9A" w:rsidRDefault="00AD1C9A" w:rsidP="00AD1C9A">
            <w:pPr>
              <w:spacing w:after="120"/>
              <w:rPr>
                <w:rFonts w:eastAsiaTheme="minorEastAsia"/>
                <w:color w:val="0070C0"/>
                <w:lang w:val="en-US" w:eastAsia="zh-CN"/>
              </w:rPr>
            </w:pPr>
          </w:p>
        </w:tc>
        <w:tc>
          <w:tcPr>
            <w:tcW w:w="8602" w:type="dxa"/>
          </w:tcPr>
          <w:p w14:paraId="196F1424" w14:textId="388BE17D" w:rsidR="00AD1C9A" w:rsidRDefault="00AD1C9A" w:rsidP="00AD1C9A">
            <w:pPr>
              <w:spacing w:after="120"/>
              <w:rPr>
                <w:rFonts w:eastAsiaTheme="minorEastAsia"/>
                <w:color w:val="0070C0"/>
                <w:lang w:val="en-US" w:eastAsia="zh-CN"/>
              </w:rPr>
            </w:pPr>
            <w:ins w:id="820" w:author="Zhixun Tang" w:date="2022-02-22T23:54:00Z">
              <w:r>
                <w:rPr>
                  <w:rFonts w:eastAsiaTheme="minorEastAsia"/>
                  <w:color w:val="0070C0"/>
                  <w:lang w:val="en-US" w:eastAsia="zh-CN"/>
                </w:rPr>
                <w:t>Ericsson: OK</w:t>
              </w:r>
            </w:ins>
          </w:p>
        </w:tc>
      </w:tr>
      <w:tr w:rsidR="00AD1C9A" w14:paraId="07117C13" w14:textId="77777777" w:rsidTr="0085090B">
        <w:tc>
          <w:tcPr>
            <w:tcW w:w="1029" w:type="dxa"/>
            <w:vMerge/>
          </w:tcPr>
          <w:p w14:paraId="09E2DB5C" w14:textId="77777777" w:rsidR="00AD1C9A" w:rsidRDefault="00AD1C9A" w:rsidP="00AD1C9A">
            <w:pPr>
              <w:spacing w:after="120"/>
              <w:rPr>
                <w:rFonts w:eastAsiaTheme="minorEastAsia"/>
                <w:color w:val="0070C0"/>
                <w:lang w:val="en-US" w:eastAsia="zh-CN"/>
              </w:rPr>
            </w:pPr>
          </w:p>
        </w:tc>
        <w:tc>
          <w:tcPr>
            <w:tcW w:w="8602" w:type="dxa"/>
          </w:tcPr>
          <w:p w14:paraId="5F0612F0" w14:textId="77777777" w:rsidR="00AD1C9A" w:rsidRDefault="00AD1C9A" w:rsidP="00AD1C9A">
            <w:pPr>
              <w:spacing w:after="120"/>
              <w:rPr>
                <w:rFonts w:eastAsiaTheme="minorEastAsia"/>
                <w:color w:val="0070C0"/>
                <w:lang w:val="en-US" w:eastAsia="zh-CN"/>
              </w:rPr>
            </w:pPr>
          </w:p>
        </w:tc>
      </w:tr>
      <w:tr w:rsidR="00AD1C9A" w14:paraId="0531A03B" w14:textId="77777777" w:rsidTr="0085090B">
        <w:tc>
          <w:tcPr>
            <w:tcW w:w="1029" w:type="dxa"/>
            <w:vMerge w:val="restart"/>
          </w:tcPr>
          <w:p w14:paraId="11DCA429" w14:textId="004FA509"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602" w:type="dxa"/>
          </w:tcPr>
          <w:p w14:paraId="58927223" w14:textId="04B4A50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AD1C9A" w14:paraId="7B39C8AA" w14:textId="77777777" w:rsidTr="0085090B">
        <w:tc>
          <w:tcPr>
            <w:tcW w:w="1029" w:type="dxa"/>
            <w:vMerge/>
          </w:tcPr>
          <w:p w14:paraId="5BDCA00B" w14:textId="77777777" w:rsidR="00AD1C9A" w:rsidRDefault="00AD1C9A" w:rsidP="00AD1C9A">
            <w:pPr>
              <w:spacing w:after="120"/>
              <w:rPr>
                <w:rFonts w:eastAsiaTheme="minorEastAsia"/>
                <w:color w:val="0070C0"/>
                <w:lang w:val="en-US" w:eastAsia="zh-CN"/>
              </w:rPr>
            </w:pPr>
          </w:p>
        </w:tc>
        <w:tc>
          <w:tcPr>
            <w:tcW w:w="8602" w:type="dxa"/>
          </w:tcPr>
          <w:p w14:paraId="39F4B112" w14:textId="1208F911" w:rsidR="00AD1C9A" w:rsidRDefault="00AD1C9A" w:rsidP="00AD1C9A">
            <w:pPr>
              <w:spacing w:after="120"/>
              <w:rPr>
                <w:rFonts w:eastAsiaTheme="minorEastAsia"/>
                <w:color w:val="0070C0"/>
                <w:lang w:val="en-US" w:eastAsia="zh-CN"/>
              </w:rPr>
            </w:pPr>
            <w:ins w:id="821"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[2400]ms for SCell activation, ok to change measCycleSCell from 320ms to 640ms.</w:t>
              </w:r>
            </w:ins>
          </w:p>
        </w:tc>
      </w:tr>
      <w:tr w:rsidR="00AD1C9A" w14:paraId="479E4539" w14:textId="77777777" w:rsidTr="0085090B">
        <w:tc>
          <w:tcPr>
            <w:tcW w:w="1029" w:type="dxa"/>
            <w:vMerge/>
          </w:tcPr>
          <w:p w14:paraId="72D42CBF" w14:textId="77777777" w:rsidR="00AD1C9A" w:rsidRDefault="00AD1C9A" w:rsidP="00AD1C9A">
            <w:pPr>
              <w:spacing w:after="120"/>
              <w:rPr>
                <w:rFonts w:eastAsiaTheme="minorEastAsia"/>
                <w:color w:val="0070C0"/>
                <w:lang w:val="en-US" w:eastAsia="zh-CN"/>
              </w:rPr>
            </w:pPr>
          </w:p>
        </w:tc>
        <w:tc>
          <w:tcPr>
            <w:tcW w:w="8602" w:type="dxa"/>
          </w:tcPr>
          <w:p w14:paraId="50C5997E" w14:textId="77777777" w:rsidR="00AD1C9A" w:rsidRDefault="00AD1C9A" w:rsidP="00AD1C9A">
            <w:pPr>
              <w:spacing w:after="120"/>
              <w:rPr>
                <w:rFonts w:eastAsiaTheme="minorEastAsia"/>
                <w:color w:val="0070C0"/>
                <w:lang w:val="en-US" w:eastAsia="zh-CN"/>
              </w:rPr>
            </w:pPr>
          </w:p>
        </w:tc>
      </w:tr>
      <w:tr w:rsidR="00AD1C9A" w14:paraId="191E2893" w14:textId="77777777" w:rsidTr="0085090B">
        <w:tc>
          <w:tcPr>
            <w:tcW w:w="1029" w:type="dxa"/>
            <w:vMerge w:val="restart"/>
          </w:tcPr>
          <w:p w14:paraId="4356D7D9" w14:textId="2853E7D6"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02" w:type="dxa"/>
          </w:tcPr>
          <w:p w14:paraId="75A369C9" w14:textId="15C0C1FD"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AD1C9A" w14:paraId="7B9951AC" w14:textId="77777777" w:rsidTr="0085090B">
        <w:tc>
          <w:tcPr>
            <w:tcW w:w="1029" w:type="dxa"/>
            <w:vMerge/>
          </w:tcPr>
          <w:p w14:paraId="35076040" w14:textId="77777777" w:rsidR="00AD1C9A" w:rsidRDefault="00AD1C9A" w:rsidP="00AD1C9A">
            <w:pPr>
              <w:spacing w:after="120"/>
              <w:rPr>
                <w:rFonts w:eastAsiaTheme="minorEastAsia"/>
                <w:color w:val="0070C0"/>
                <w:lang w:val="en-US" w:eastAsia="zh-CN"/>
              </w:rPr>
            </w:pPr>
          </w:p>
        </w:tc>
        <w:tc>
          <w:tcPr>
            <w:tcW w:w="8602" w:type="dxa"/>
          </w:tcPr>
          <w:p w14:paraId="770450B6" w14:textId="7C9DD282" w:rsidR="00AD1C9A" w:rsidRDefault="00AD1C9A" w:rsidP="00AD1C9A">
            <w:pPr>
              <w:spacing w:after="120"/>
              <w:rPr>
                <w:rFonts w:eastAsiaTheme="minorEastAsia"/>
                <w:color w:val="0070C0"/>
                <w:lang w:val="en-US" w:eastAsia="zh-CN"/>
              </w:rPr>
            </w:pPr>
            <w:ins w:id="822"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cellIndividualOffset should be 1-2 (not 1-4).  </w:t>
              </w:r>
            </w:ins>
          </w:p>
        </w:tc>
      </w:tr>
      <w:tr w:rsidR="00AD1C9A" w14:paraId="2AFFD865" w14:textId="77777777" w:rsidTr="0085090B">
        <w:tc>
          <w:tcPr>
            <w:tcW w:w="1029" w:type="dxa"/>
            <w:vMerge/>
          </w:tcPr>
          <w:p w14:paraId="43DF218E" w14:textId="77777777" w:rsidR="00AD1C9A" w:rsidRDefault="00AD1C9A" w:rsidP="00AD1C9A">
            <w:pPr>
              <w:spacing w:after="120"/>
              <w:rPr>
                <w:rFonts w:eastAsiaTheme="minorEastAsia"/>
                <w:color w:val="0070C0"/>
                <w:lang w:val="en-US" w:eastAsia="zh-CN"/>
              </w:rPr>
            </w:pPr>
          </w:p>
        </w:tc>
        <w:tc>
          <w:tcPr>
            <w:tcW w:w="8602" w:type="dxa"/>
          </w:tcPr>
          <w:p w14:paraId="621717FB" w14:textId="77777777" w:rsidR="00AD1C9A" w:rsidRDefault="00AD1C9A" w:rsidP="00AD1C9A">
            <w:pPr>
              <w:spacing w:after="120"/>
              <w:rPr>
                <w:rFonts w:eastAsiaTheme="minorEastAsia"/>
                <w:color w:val="0070C0"/>
                <w:lang w:val="en-US" w:eastAsia="zh-CN"/>
              </w:rPr>
            </w:pPr>
          </w:p>
        </w:tc>
      </w:tr>
      <w:tr w:rsidR="00AD1C9A" w14:paraId="0C263B0A" w14:textId="77777777" w:rsidTr="0085090B">
        <w:tc>
          <w:tcPr>
            <w:tcW w:w="1029" w:type="dxa"/>
            <w:vMerge w:val="restart"/>
          </w:tcPr>
          <w:p w14:paraId="6DCC6721" w14:textId="17281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602" w:type="dxa"/>
          </w:tcPr>
          <w:p w14:paraId="559D3C7C" w14:textId="3760313A" w:rsidR="00AD1C9A" w:rsidRDefault="00AD1C9A" w:rsidP="00AD1C9A">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AD1C9A" w14:paraId="249F5A71" w14:textId="77777777" w:rsidTr="0085090B">
        <w:tc>
          <w:tcPr>
            <w:tcW w:w="1029" w:type="dxa"/>
            <w:vMerge/>
          </w:tcPr>
          <w:p w14:paraId="31B3A7E1" w14:textId="77777777" w:rsidR="00AD1C9A" w:rsidRDefault="00AD1C9A" w:rsidP="00AD1C9A">
            <w:pPr>
              <w:spacing w:after="120"/>
              <w:rPr>
                <w:rFonts w:eastAsiaTheme="minorEastAsia"/>
                <w:color w:val="0070C0"/>
                <w:lang w:val="en-US" w:eastAsia="zh-CN"/>
              </w:rPr>
            </w:pPr>
          </w:p>
        </w:tc>
        <w:tc>
          <w:tcPr>
            <w:tcW w:w="8602" w:type="dxa"/>
          </w:tcPr>
          <w:p w14:paraId="543C33E2" w14:textId="77777777" w:rsidR="00AD1C9A" w:rsidRDefault="00AD1C9A" w:rsidP="00AD1C9A">
            <w:pPr>
              <w:spacing w:after="120"/>
              <w:rPr>
                <w:rFonts w:eastAsiaTheme="minorEastAsia"/>
                <w:color w:val="0070C0"/>
                <w:lang w:val="en-US" w:eastAsia="zh-CN"/>
              </w:rPr>
            </w:pPr>
          </w:p>
        </w:tc>
      </w:tr>
      <w:tr w:rsidR="00AD1C9A" w14:paraId="5D7FB8B9" w14:textId="77777777" w:rsidTr="0085090B">
        <w:tc>
          <w:tcPr>
            <w:tcW w:w="1029" w:type="dxa"/>
            <w:vMerge/>
          </w:tcPr>
          <w:p w14:paraId="105D65C3" w14:textId="77777777" w:rsidR="00AD1C9A" w:rsidRDefault="00AD1C9A" w:rsidP="00AD1C9A">
            <w:pPr>
              <w:spacing w:after="120"/>
              <w:rPr>
                <w:rFonts w:eastAsiaTheme="minorEastAsia"/>
                <w:color w:val="0070C0"/>
                <w:lang w:val="en-US" w:eastAsia="zh-CN"/>
              </w:rPr>
            </w:pPr>
          </w:p>
        </w:tc>
        <w:tc>
          <w:tcPr>
            <w:tcW w:w="8602" w:type="dxa"/>
          </w:tcPr>
          <w:p w14:paraId="6A15B2F8" w14:textId="77777777" w:rsidR="00AD1C9A" w:rsidRDefault="00AD1C9A" w:rsidP="00AD1C9A">
            <w:pPr>
              <w:spacing w:after="120"/>
              <w:rPr>
                <w:rFonts w:eastAsiaTheme="minorEastAsia"/>
                <w:color w:val="0070C0"/>
                <w:lang w:val="en-US" w:eastAsia="zh-CN"/>
              </w:rPr>
            </w:pPr>
          </w:p>
        </w:tc>
      </w:tr>
      <w:tr w:rsidR="00AD1C9A" w14:paraId="301AA0C6" w14:textId="77777777" w:rsidTr="0085090B">
        <w:tc>
          <w:tcPr>
            <w:tcW w:w="1029" w:type="dxa"/>
            <w:vMerge w:val="restart"/>
          </w:tcPr>
          <w:p w14:paraId="31F06445" w14:textId="12BA1690"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02" w:type="dxa"/>
          </w:tcPr>
          <w:p w14:paraId="6E438A39" w14:textId="301E212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AD1C9A" w14:paraId="65CF4D31" w14:textId="77777777" w:rsidTr="0085090B">
        <w:tc>
          <w:tcPr>
            <w:tcW w:w="1029" w:type="dxa"/>
            <w:vMerge/>
          </w:tcPr>
          <w:p w14:paraId="08968D59" w14:textId="77777777" w:rsidR="00AD1C9A" w:rsidRDefault="00AD1C9A" w:rsidP="00AD1C9A">
            <w:pPr>
              <w:spacing w:after="120"/>
              <w:rPr>
                <w:rFonts w:eastAsiaTheme="minorEastAsia"/>
                <w:color w:val="0070C0"/>
                <w:lang w:val="en-US" w:eastAsia="zh-CN"/>
              </w:rPr>
            </w:pPr>
          </w:p>
        </w:tc>
        <w:tc>
          <w:tcPr>
            <w:tcW w:w="8602" w:type="dxa"/>
          </w:tcPr>
          <w:p w14:paraId="12B93267" w14:textId="77777777" w:rsidR="00AD1C9A" w:rsidRDefault="00AD1C9A" w:rsidP="00AD1C9A">
            <w:pPr>
              <w:spacing w:after="120"/>
              <w:rPr>
                <w:rFonts w:eastAsiaTheme="minorEastAsia"/>
                <w:color w:val="0070C0"/>
                <w:lang w:val="en-US" w:eastAsia="zh-CN"/>
              </w:rPr>
            </w:pPr>
          </w:p>
        </w:tc>
      </w:tr>
      <w:tr w:rsidR="00AD1C9A" w14:paraId="713CE4E2" w14:textId="77777777" w:rsidTr="0085090B">
        <w:tc>
          <w:tcPr>
            <w:tcW w:w="1029" w:type="dxa"/>
            <w:vMerge/>
          </w:tcPr>
          <w:p w14:paraId="5CD13E58" w14:textId="77777777" w:rsidR="00AD1C9A" w:rsidRDefault="00AD1C9A" w:rsidP="00AD1C9A">
            <w:pPr>
              <w:spacing w:after="120"/>
              <w:rPr>
                <w:rFonts w:eastAsiaTheme="minorEastAsia"/>
                <w:color w:val="0070C0"/>
                <w:lang w:val="en-US" w:eastAsia="zh-CN"/>
              </w:rPr>
            </w:pPr>
          </w:p>
        </w:tc>
        <w:tc>
          <w:tcPr>
            <w:tcW w:w="8602" w:type="dxa"/>
          </w:tcPr>
          <w:p w14:paraId="6251A53C" w14:textId="77777777" w:rsidR="00AD1C9A" w:rsidRDefault="00AD1C9A" w:rsidP="00AD1C9A">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1"/>
        <w:rPr>
          <w:lang w:val="en-US" w:eastAsia="ja-JP"/>
        </w:rPr>
      </w:pPr>
      <w:r>
        <w:rPr>
          <w:lang w:val="en-US" w:eastAsia="ja-JP"/>
        </w:rPr>
        <w:t>Recommendations for Tdocs</w:t>
      </w:r>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the Recommendation column please include one of the following: </w:t>
      </w:r>
    </w:p>
    <w:p w14:paraId="2D02C8C6"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823"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824"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825"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EDE2C" w14:textId="77777777" w:rsidR="00E61AD7" w:rsidRDefault="00E61AD7">
      <w:r>
        <w:separator/>
      </w:r>
    </w:p>
  </w:endnote>
  <w:endnote w:type="continuationSeparator" w:id="0">
    <w:p w14:paraId="64D9BBFE" w14:textId="77777777" w:rsidR="00E61AD7" w:rsidRDefault="00E6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A6C5C" w14:textId="77777777" w:rsidR="00E61AD7" w:rsidRDefault="00E61AD7">
      <w:r>
        <w:separator/>
      </w:r>
    </w:p>
  </w:footnote>
  <w:footnote w:type="continuationSeparator" w:id="0">
    <w:p w14:paraId="05A66D19" w14:textId="77777777" w:rsidR="00E61AD7" w:rsidRDefault="00E61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0855B2"/>
    <w:multiLevelType w:val="hybridMultilevel"/>
    <w:tmpl w:val="A6C6A810"/>
    <w:lvl w:ilvl="0" w:tplc="4800BF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622C08"/>
    <w:multiLevelType w:val="hybridMultilevel"/>
    <w:tmpl w:val="10EC7682"/>
    <w:lvl w:ilvl="0" w:tplc="4B28977C">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5"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FE010F"/>
    <w:multiLevelType w:val="hybridMultilevel"/>
    <w:tmpl w:val="723A81A8"/>
    <w:lvl w:ilvl="0" w:tplc="A53ECBA4">
      <w:start w:val="1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5"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16522B"/>
    <w:multiLevelType w:val="hybridMultilevel"/>
    <w:tmpl w:val="D6E8FA5A"/>
    <w:lvl w:ilvl="0" w:tplc="465CBE80">
      <w:start w:val="4"/>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755732A"/>
    <w:multiLevelType w:val="hybridMultilevel"/>
    <w:tmpl w:val="8C8AEF72"/>
    <w:lvl w:ilvl="0" w:tplc="52FE47DE">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3"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0AA0C9B"/>
    <w:multiLevelType w:val="hybridMultilevel"/>
    <w:tmpl w:val="448ADA18"/>
    <w:lvl w:ilvl="0" w:tplc="7F3CB806">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6"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11"/>
  </w:num>
  <w:num w:numId="5">
    <w:abstractNumId w:val="19"/>
  </w:num>
  <w:num w:numId="6">
    <w:abstractNumId w:val="27"/>
  </w:num>
  <w:num w:numId="7">
    <w:abstractNumId w:val="16"/>
  </w:num>
  <w:num w:numId="8">
    <w:abstractNumId w:val="21"/>
  </w:num>
  <w:num w:numId="9">
    <w:abstractNumId w:val="6"/>
  </w:num>
  <w:num w:numId="10">
    <w:abstractNumId w:val="0"/>
  </w:num>
  <w:num w:numId="11">
    <w:abstractNumId w:val="14"/>
  </w:num>
  <w:num w:numId="12">
    <w:abstractNumId w:val="29"/>
  </w:num>
  <w:num w:numId="13">
    <w:abstractNumId w:val="32"/>
  </w:num>
  <w:num w:numId="14">
    <w:abstractNumId w:val="28"/>
  </w:num>
  <w:num w:numId="15">
    <w:abstractNumId w:val="4"/>
  </w:num>
  <w:num w:numId="16">
    <w:abstractNumId w:val="23"/>
  </w:num>
  <w:num w:numId="17">
    <w:abstractNumId w:val="33"/>
  </w:num>
  <w:num w:numId="18">
    <w:abstractNumId w:val="15"/>
  </w:num>
  <w:num w:numId="19">
    <w:abstractNumId w:val="26"/>
  </w:num>
  <w:num w:numId="20">
    <w:abstractNumId w:val="20"/>
  </w:num>
  <w:num w:numId="21">
    <w:abstractNumId w:val="20"/>
    <w:lvlOverride w:ilvl="0">
      <w:startOverride w:val="1"/>
    </w:lvlOverride>
  </w:num>
  <w:num w:numId="22">
    <w:abstractNumId w:val="36"/>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9"/>
  </w:num>
  <w:num w:numId="29">
    <w:abstractNumId w:val="16"/>
  </w:num>
  <w:num w:numId="30">
    <w:abstractNumId w:val="3"/>
  </w:num>
  <w:num w:numId="31">
    <w:abstractNumId w:val="9"/>
  </w:num>
  <w:num w:numId="32">
    <w:abstractNumId w:val="2"/>
  </w:num>
  <w:num w:numId="33">
    <w:abstractNumId w:val="34"/>
  </w:num>
  <w:num w:numId="34">
    <w:abstractNumId w:val="12"/>
  </w:num>
  <w:num w:numId="35">
    <w:abstractNumId w:val="30"/>
  </w:num>
  <w:num w:numId="36">
    <w:abstractNumId w:val="17"/>
  </w:num>
  <w:num w:numId="37">
    <w:abstractNumId w:val="1"/>
  </w:num>
  <w:num w:numId="38">
    <w:abstractNumId w:val="35"/>
  </w:num>
  <w:num w:numId="39">
    <w:abstractNumId w:val="7"/>
  </w:num>
  <w:num w:numId="40">
    <w:abstractNumId w:val="22"/>
  </w:num>
  <w:num w:numId="41">
    <w:abstractNumId w:val="10"/>
  </w:num>
  <w:num w:numId="42">
    <w:abstractNumId w:val="8"/>
  </w:num>
  <w:num w:numId="43">
    <w:abstractNumId w:val="37"/>
  </w:num>
  <w:num w:numId="44">
    <w:abstractNumId w:val="5"/>
  </w:num>
  <w:num w:numId="45">
    <w:abstractNumId w:val="3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anli Lin (林烜立)">
    <w15:presenceInfo w15:providerId="AD" w15:userId="S-1-5-21-1711831044-1024940897-1435325219-105646"/>
  </w15:person>
  <w15:person w15:author="Zhixun Tang">
    <w15:presenceInfo w15:providerId="AD" w15:userId="S::zhixun.tang@ericsson.com::cfc0b3ae-8261-4113-b47b-bd714b0bc8ee"/>
  </w15:person>
  <w15:person w15:author="Chu-Hsiang Huang">
    <w15:presenceInfo w15:providerId="AD" w15:userId="S::chuhsian@qti.qualcomm.com::543a1667-cf7d-4263-9c3a-2bbd98271c62"/>
  </w15:person>
  <w15:person w15:author="HW - 102">
    <w15:presenceInfo w15:providerId="None" w15:userId="HW - 102"/>
  </w15:person>
  <w15:person w15:author="xusheng wei">
    <w15:presenceInfo w15:providerId="None" w15:userId="xusheng wei"/>
  </w15:person>
  <w15:person w15:author="Zhang, Meng">
    <w15:presenceInfo w15:providerId="None" w15:userId="Zhang, Meng"/>
  </w15:person>
  <w15:person w15:author="CK Yang (楊智凱)">
    <w15:presenceInfo w15:providerId="AD" w15:userId="S::CK.Yang@mediatek.com::578a9b09-1bf9-412b-bd9e-d604d317d02d"/>
  </w15:person>
  <w15:person w15:author="Qiming Li">
    <w15:presenceInfo w15:providerId="AD" w15:userId="S::li_qiming@apple.com::e8664b11-4b16-48cb-91dd-de27df1e2474"/>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5E5"/>
    <w:rsid w:val="00345611"/>
    <w:rsid w:val="00345C98"/>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671A"/>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2BE0"/>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6AE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97966"/>
    <w:rsid w:val="005A083E"/>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0B3D"/>
    <w:rsid w:val="007520B4"/>
    <w:rsid w:val="007613DB"/>
    <w:rsid w:val="007621DA"/>
    <w:rsid w:val="00764D99"/>
    <w:rsid w:val="007655D5"/>
    <w:rsid w:val="00773EF6"/>
    <w:rsid w:val="007748DF"/>
    <w:rsid w:val="007763C1"/>
    <w:rsid w:val="00777E82"/>
    <w:rsid w:val="00781359"/>
    <w:rsid w:val="00785560"/>
    <w:rsid w:val="00786921"/>
    <w:rsid w:val="007967AD"/>
    <w:rsid w:val="007977D0"/>
    <w:rsid w:val="007A1EAA"/>
    <w:rsid w:val="007A414C"/>
    <w:rsid w:val="007A447D"/>
    <w:rsid w:val="007A679E"/>
    <w:rsid w:val="007A79FD"/>
    <w:rsid w:val="007B0B9D"/>
    <w:rsid w:val="007B38C4"/>
    <w:rsid w:val="007B4D77"/>
    <w:rsid w:val="007B5A43"/>
    <w:rsid w:val="007B709B"/>
    <w:rsid w:val="007C1343"/>
    <w:rsid w:val="007C2A57"/>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90B"/>
    <w:rsid w:val="00850C75"/>
    <w:rsid w:val="00850E39"/>
    <w:rsid w:val="00853F34"/>
    <w:rsid w:val="00854500"/>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C7FC9"/>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BB9"/>
    <w:rsid w:val="00B633AE"/>
    <w:rsid w:val="00B647B5"/>
    <w:rsid w:val="00B665D2"/>
    <w:rsid w:val="00B66B4A"/>
    <w:rsid w:val="00B6737C"/>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6A8E"/>
    <w:rsid w:val="00D575DD"/>
    <w:rsid w:val="00D57DFA"/>
    <w:rsid w:val="00D6497E"/>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21C0"/>
    <w:rsid w:val="00E235CF"/>
    <w:rsid w:val="00E23607"/>
    <w:rsid w:val="00E23898"/>
    <w:rsid w:val="00E24751"/>
    <w:rsid w:val="00E27538"/>
    <w:rsid w:val="00E319F1"/>
    <w:rsid w:val="00E33CD2"/>
    <w:rsid w:val="00E40E90"/>
    <w:rsid w:val="00E452C3"/>
    <w:rsid w:val="00E45C7E"/>
    <w:rsid w:val="00E51C13"/>
    <w:rsid w:val="00E51D00"/>
    <w:rsid w:val="00E531EB"/>
    <w:rsid w:val="00E53E74"/>
    <w:rsid w:val="00E54874"/>
    <w:rsid w:val="00E54B6F"/>
    <w:rsid w:val="00E55ACA"/>
    <w:rsid w:val="00E57B74"/>
    <w:rsid w:val="00E61AD7"/>
    <w:rsid w:val="00E65BC6"/>
    <w:rsid w:val="00E661FF"/>
    <w:rsid w:val="00E6658A"/>
    <w:rsid w:val="00E726EB"/>
    <w:rsid w:val="00E733C5"/>
    <w:rsid w:val="00E760D9"/>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579"/>
    <w:rsid w:val="00ED383A"/>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5E9B"/>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FB7A621-0EEA-4875-9AC1-8AA6B892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C87791"/>
    <w:pPr>
      <w:numPr>
        <w:ilvl w:val="3"/>
      </w:numPr>
      <w:outlineLvl w:val="3"/>
    </w:pPr>
    <w:rPr>
      <w:sz w:val="21"/>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link w:val="2Char0"/>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1"/>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1">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e"/>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Char0"/>
    <w:semiHidden/>
    <w:unhideWhenUsed/>
    <w:rsid w:val="00FE66BC"/>
    <w:pPr>
      <w:spacing w:after="120"/>
    </w:pPr>
    <w:rPr>
      <w:sz w:val="16"/>
      <w:szCs w:val="16"/>
    </w:rPr>
  </w:style>
  <w:style w:type="character" w:customStyle="1" w:styleId="3Char0">
    <w:name w:val="正文文本 3 Char"/>
    <w:basedOn w:val="a0"/>
    <w:link w:val="33"/>
    <w:semiHidden/>
    <w:rsid w:val="00FE66BC"/>
    <w:rPr>
      <w:sz w:val="16"/>
      <w:szCs w:val="16"/>
      <w:lang w:val="en-GB" w:eastAsia="en-US"/>
    </w:rPr>
  </w:style>
  <w:style w:type="character" w:customStyle="1" w:styleId="2Char0">
    <w:name w:val="列表 2 Char"/>
    <w:link w:val="24"/>
    <w:rsid w:val="000B5AF5"/>
    <w:rPr>
      <w:lang w:val="en-GB" w:eastAsia="en-US"/>
    </w:rPr>
  </w:style>
  <w:style w:type="table" w:customStyle="1" w:styleId="12">
    <w:name w:val="网格型1"/>
    <w:basedOn w:val="a1"/>
    <w:next w:val="af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hyperlink" Target="https://www.3gpp.org/ftp/TSG_RAN/WG4_Radio/TSGR4_102-e/Docs/R4-2203563.zip" TargetMode="External"/><Relationship Id="rId39" Type="http://schemas.openxmlformats.org/officeDocument/2006/relationships/hyperlink" Target="https://www.3gpp.org/ftp/TSG_RAN/WG4_Radio/TSGR4_102-e/Docs/R4-2203892.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602.zip" TargetMode="External"/><Relationship Id="rId42" Type="http://schemas.openxmlformats.org/officeDocument/2006/relationships/hyperlink" Target="https://www.3gpp.org/ftp/TSG_RAN/WG4_Radio/TSGR4_102-e/Docs/R4-2204844.zip" TargetMode="External"/><Relationship Id="rId47" Type="http://schemas.openxmlformats.org/officeDocument/2006/relationships/image" Target="media/image1.png"/><Relationship Id="rId50"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9" Type="http://schemas.openxmlformats.org/officeDocument/2006/relationships/hyperlink" Target="https://www.3gpp.org/ftp/TSG_RAN/WG4_Radio/TSGR4_102-e/Docs/R4-2203566.zip" TargetMode="Externa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96.zip" TargetMode="External"/><Relationship Id="rId37" Type="http://schemas.openxmlformats.org/officeDocument/2006/relationships/hyperlink" Target="https://www.3gpp.org/ftp/TSG_RAN/WG4_Radio/TSGR4_102-e/Docs/R4-2203834.zip" TargetMode="External"/><Relationship Id="rId40" Type="http://schemas.openxmlformats.org/officeDocument/2006/relationships/hyperlink" Target="https://www.3gpp.org/ftp/TSG_RAN/WG4_Radio/TSGR4_102-e/Docs/R4-2204371.zip" TargetMode="External"/><Relationship Id="rId45" Type="http://schemas.openxmlformats.org/officeDocument/2006/relationships/hyperlink" Target="https://www.3gpp.org/ftp/TSG_RAN/WG4_Radio/TSGR4_102-e/Docs/R4-2205073.zip" TargetMode="Externa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70.zip" TargetMode="External"/><Relationship Id="rId44" Type="http://schemas.openxmlformats.org/officeDocument/2006/relationships/hyperlink" Target="https://www.3gpp.org/ftp/TSG_RAN/WG4_Radio/TSGR4_102-e/Docs/R4-2204856.zip"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4.zip" TargetMode="External"/><Relationship Id="rId30" Type="http://schemas.openxmlformats.org/officeDocument/2006/relationships/hyperlink" Target="https://www.3gpp.org/ftp/TSG_RAN/WG4_Radio/TSGR4_102-e/Docs/R4-2203567.zip" TargetMode="External"/><Relationship Id="rId35" Type="http://schemas.openxmlformats.org/officeDocument/2006/relationships/hyperlink" Target="https://www.3gpp.org/ftp/TSG_RAN/WG4_Radio/TSGR4_102-e/Docs/R4-2203802.zip" TargetMode="External"/><Relationship Id="rId43" Type="http://schemas.openxmlformats.org/officeDocument/2006/relationships/hyperlink" Target="https://www.3gpp.org/ftp/TSG_RAN/WG4_Radio/TSGR4_102-e/Docs/R4-2204847.zip"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numbering" Target="numbering.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9.zip" TargetMode="External"/><Relationship Id="rId38" Type="http://schemas.openxmlformats.org/officeDocument/2006/relationships/hyperlink" Target="https://www.3gpp.org/ftp/TSG_RAN/WG4_Radio/TSGR4_102-e/Docs/R4-2203840.zip" TargetMode="External"/><Relationship Id="rId46" Type="http://schemas.openxmlformats.org/officeDocument/2006/relationships/hyperlink" Target="https://www.3gpp.org/ftp/TSG_RAN/WG4_Radio/TSGR4_102-e/Docs/R4-2205074.zip" TargetMode="External"/><Relationship Id="rId20" Type="http://schemas.openxmlformats.org/officeDocument/2006/relationships/hyperlink" Target="https://www.3gpp.org/ftp/TSG_RAN/WG4_Radio/TSGR4_102-e/Docs/R4-2205341.zip" TargetMode="External"/><Relationship Id="rId41" Type="http://schemas.openxmlformats.org/officeDocument/2006/relationships/hyperlink" Target="https://www.3gpp.org/ftp/TSG_RAN/WG4_Radio/TSGR4_102-e/Docs/R4-2204374.zip"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5.zip" TargetMode="External"/><Relationship Id="rId36" Type="http://schemas.openxmlformats.org/officeDocument/2006/relationships/hyperlink" Target="https://www.3gpp.org/ftp/TSG_RAN/WG4_Radio/TSGR4_102-e/Docs/R4-2203831.zip" TargetMode="External"/><Relationship Id="rId4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8826-8488-436D-8101-5DA12680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23</Pages>
  <Words>8572</Words>
  <Characters>48866</Characters>
  <Application>Microsoft Office Word</Application>
  <DocSecurity>0</DocSecurity>
  <Lines>407</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57324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HW - 102</cp:lastModifiedBy>
  <cp:revision>6</cp:revision>
  <cp:lastPrinted>2019-04-25T01:09:00Z</cp:lastPrinted>
  <dcterms:created xsi:type="dcterms:W3CDTF">2022-02-23T12:25:00Z</dcterms:created>
  <dcterms:modified xsi:type="dcterms:W3CDTF">2022-02-23T14:36:00Z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