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w:t>
            </w:r>
            <w:proofErr w:type="spellStart"/>
            <w:r w:rsidRPr="00AE58CA">
              <w:rPr>
                <w:iCs/>
                <w:lang w:eastAsia="zh-CN"/>
              </w:rPr>
              <w:t>NR_newRAT</w:t>
            </w:r>
            <w:proofErr w:type="spellEnd"/>
            <w:r w:rsidRPr="00AE58CA">
              <w:rPr>
                <w:iCs/>
                <w:lang w:eastAsia="zh-CN"/>
              </w:rPr>
              <w: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w:t>
            </w:r>
            <w:proofErr w:type="spellStart"/>
            <w:r w:rsidRPr="00AE58CA">
              <w:rPr>
                <w:iCs/>
                <w:lang w:eastAsia="zh-CN"/>
              </w:rPr>
              <w:t>NR_newRAT</w:t>
            </w:r>
            <w:proofErr w:type="spellEnd"/>
            <w:r w:rsidRPr="00AE58CA">
              <w:rPr>
                <w:iCs/>
                <w:lang w:eastAsia="zh-CN"/>
              </w:rPr>
              <w: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ListParagraph"/>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854500" w:rsidP="005302FC">
            <w:pPr>
              <w:spacing w:after="0"/>
              <w:rPr>
                <w:rFonts w:ascii="Arial" w:hAnsi="Arial" w:cs="Arial"/>
                <w:b/>
                <w:bCs/>
                <w:color w:val="0000FF"/>
                <w:sz w:val="16"/>
                <w:szCs w:val="16"/>
                <w:u w:val="single"/>
                <w:lang w:val="en-US" w:eastAsia="zh-CN"/>
              </w:rPr>
            </w:pPr>
            <w:hyperlink r:id="rId9" w:history="1">
              <w:r w:rsidR="005302FC" w:rsidRPr="005302FC">
                <w:rPr>
                  <w:rStyle w:val="Hyperlink"/>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854500" w:rsidP="005302FC">
            <w:pPr>
              <w:spacing w:after="0"/>
              <w:rPr>
                <w:rFonts w:ascii="Arial" w:hAnsi="Arial" w:cs="Arial"/>
                <w:b/>
                <w:bCs/>
                <w:color w:val="0000FF"/>
                <w:sz w:val="16"/>
                <w:szCs w:val="16"/>
                <w:u w:val="single"/>
                <w:lang w:val="en-US" w:eastAsia="zh-CN"/>
              </w:rPr>
            </w:pPr>
            <w:hyperlink r:id="rId10" w:history="1">
              <w:r w:rsidR="005302FC" w:rsidRPr="005302FC">
                <w:rPr>
                  <w:rStyle w:val="Hyperlink"/>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854500" w:rsidP="005302FC">
            <w:pPr>
              <w:spacing w:after="0"/>
              <w:rPr>
                <w:rFonts w:ascii="Arial" w:hAnsi="Arial" w:cs="Arial"/>
                <w:b/>
                <w:bCs/>
                <w:color w:val="0000FF"/>
                <w:sz w:val="16"/>
                <w:szCs w:val="16"/>
                <w:u w:val="single"/>
                <w:lang w:val="en-US" w:eastAsia="zh-CN"/>
              </w:rPr>
            </w:pPr>
            <w:hyperlink r:id="rId11" w:history="1">
              <w:r w:rsidR="005302FC" w:rsidRPr="005302FC">
                <w:rPr>
                  <w:rStyle w:val="Hyperlink"/>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completing SCell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854500" w:rsidP="005302FC">
            <w:pPr>
              <w:spacing w:after="0"/>
              <w:rPr>
                <w:rFonts w:ascii="Arial" w:hAnsi="Arial" w:cs="Arial"/>
                <w:b/>
                <w:bCs/>
                <w:color w:val="0000FF"/>
                <w:sz w:val="16"/>
                <w:szCs w:val="16"/>
                <w:u w:val="single"/>
                <w:lang w:val="en-US" w:eastAsia="zh-CN"/>
              </w:rPr>
            </w:pPr>
            <w:hyperlink r:id="rId12" w:history="1">
              <w:r w:rsidR="005302FC" w:rsidRPr="005302FC">
                <w:rPr>
                  <w:rStyle w:val="Hyperlink"/>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854500" w:rsidP="005302FC">
            <w:pPr>
              <w:spacing w:after="0"/>
              <w:rPr>
                <w:rFonts w:ascii="Arial" w:hAnsi="Arial" w:cs="Arial"/>
                <w:b/>
                <w:bCs/>
                <w:color w:val="0000FF"/>
                <w:sz w:val="16"/>
                <w:szCs w:val="16"/>
                <w:u w:val="single"/>
                <w:lang w:val="en-US" w:eastAsia="zh-CN"/>
              </w:rPr>
            </w:pPr>
            <w:hyperlink r:id="rId13" w:history="1">
              <w:r w:rsidR="005302FC" w:rsidRPr="005302FC">
                <w:rPr>
                  <w:rStyle w:val="Hyperlink"/>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854500" w:rsidP="005302FC">
            <w:pPr>
              <w:spacing w:after="0"/>
              <w:rPr>
                <w:rFonts w:ascii="Arial" w:hAnsi="Arial" w:cs="Arial"/>
                <w:b/>
                <w:bCs/>
                <w:color w:val="0000FF"/>
                <w:sz w:val="16"/>
                <w:szCs w:val="16"/>
                <w:u w:val="single"/>
                <w:lang w:val="en-US" w:eastAsia="zh-CN"/>
              </w:rPr>
            </w:pPr>
            <w:hyperlink r:id="rId14" w:history="1">
              <w:r w:rsidR="005302FC" w:rsidRPr="005302FC">
                <w:rPr>
                  <w:rStyle w:val="Hyperlink"/>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854500" w:rsidP="005302FC">
            <w:pPr>
              <w:spacing w:after="0"/>
              <w:rPr>
                <w:rFonts w:ascii="Arial" w:hAnsi="Arial" w:cs="Arial"/>
                <w:b/>
                <w:bCs/>
                <w:color w:val="0000FF"/>
                <w:sz w:val="16"/>
                <w:szCs w:val="16"/>
                <w:u w:val="single"/>
                <w:lang w:val="en-US" w:eastAsia="zh-CN"/>
              </w:rPr>
            </w:pPr>
            <w:hyperlink r:id="rId15" w:history="1">
              <w:r w:rsidR="005302FC" w:rsidRPr="005302FC">
                <w:rPr>
                  <w:rStyle w:val="Hyperlink"/>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Proposal 1: For the case where the MCG and the SCG configure an inter-frequency or an inter-RAT measurement on a common </w:t>
            </w:r>
            <w:proofErr w:type="spellStart"/>
            <w:r w:rsidRPr="000B5AF5">
              <w:rPr>
                <w:rFonts w:cs="Arial"/>
                <w:sz w:val="16"/>
                <w:szCs w:val="16"/>
                <w:lang w:val="en-US" w:eastAsia="zh-CN"/>
              </w:rPr>
              <w:t>ssbFrequency</w:t>
            </w:r>
            <w:proofErr w:type="spellEnd"/>
            <w:r w:rsidRPr="000B5AF5">
              <w:rPr>
                <w:rFonts w:cs="Arial"/>
                <w:sz w:val="16"/>
                <w:szCs w:val="16"/>
                <w:lang w:val="en-US" w:eastAsia="zh-CN"/>
              </w:rPr>
              <w:t>,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854500" w:rsidP="005302FC">
            <w:pPr>
              <w:spacing w:after="0"/>
              <w:rPr>
                <w:rFonts w:ascii="Arial" w:hAnsi="Arial" w:cs="Arial"/>
                <w:b/>
                <w:bCs/>
                <w:color w:val="0000FF"/>
                <w:sz w:val="16"/>
                <w:szCs w:val="16"/>
                <w:u w:val="single"/>
                <w:lang w:val="en-US" w:eastAsia="zh-CN"/>
              </w:rPr>
            </w:pPr>
            <w:hyperlink r:id="rId16" w:history="1">
              <w:r w:rsidR="005302FC" w:rsidRPr="005302FC">
                <w:rPr>
                  <w:rStyle w:val="Hyperlink"/>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854500" w:rsidP="005302FC">
            <w:pPr>
              <w:spacing w:after="0"/>
              <w:rPr>
                <w:rFonts w:ascii="Arial" w:hAnsi="Arial" w:cs="Arial"/>
                <w:b/>
                <w:bCs/>
                <w:color w:val="0000FF"/>
                <w:sz w:val="16"/>
                <w:szCs w:val="16"/>
                <w:u w:val="single"/>
                <w:lang w:val="en-US" w:eastAsia="zh-CN"/>
              </w:rPr>
            </w:pPr>
            <w:hyperlink r:id="rId17" w:history="1">
              <w:r w:rsidR="005302FC" w:rsidRPr="005302FC">
                <w:rPr>
                  <w:rStyle w:val="Hyperlink"/>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854500" w:rsidP="005302FC">
            <w:pPr>
              <w:spacing w:after="0"/>
              <w:rPr>
                <w:rFonts w:ascii="Arial" w:hAnsi="Arial" w:cs="Arial"/>
                <w:b/>
                <w:bCs/>
                <w:color w:val="0000FF"/>
                <w:sz w:val="16"/>
                <w:szCs w:val="16"/>
                <w:u w:val="single"/>
                <w:lang w:val="en-US" w:eastAsia="zh-CN"/>
              </w:rPr>
            </w:pPr>
            <w:hyperlink r:id="rId18" w:history="1">
              <w:r w:rsidR="005302FC" w:rsidRPr="005302FC">
                <w:rPr>
                  <w:rStyle w:val="Hyperlink"/>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854500" w:rsidP="005302FC">
            <w:pPr>
              <w:spacing w:after="0"/>
              <w:rPr>
                <w:rFonts w:ascii="Arial" w:hAnsi="Arial" w:cs="Arial"/>
                <w:b/>
                <w:bCs/>
                <w:color w:val="0000FF"/>
                <w:sz w:val="16"/>
                <w:szCs w:val="16"/>
                <w:u w:val="single"/>
                <w:lang w:val="en-US" w:eastAsia="zh-CN"/>
              </w:rPr>
            </w:pPr>
            <w:hyperlink r:id="rId19" w:history="1">
              <w:r w:rsidR="005302FC" w:rsidRPr="005302FC">
                <w:rPr>
                  <w:rStyle w:val="Hyperlink"/>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854500" w:rsidP="005302FC">
            <w:pPr>
              <w:spacing w:after="0"/>
              <w:rPr>
                <w:rFonts w:ascii="Arial" w:hAnsi="Arial" w:cs="Arial"/>
                <w:b/>
                <w:bCs/>
                <w:color w:val="0000FF"/>
                <w:sz w:val="16"/>
                <w:szCs w:val="16"/>
                <w:u w:val="single"/>
                <w:lang w:val="en-US" w:eastAsia="zh-CN"/>
              </w:rPr>
            </w:pPr>
            <w:hyperlink r:id="rId20" w:history="1">
              <w:r w:rsidR="005302FC" w:rsidRPr="005302FC">
                <w:rPr>
                  <w:rStyle w:val="Hyperlink"/>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854500" w:rsidP="005302FC">
            <w:pPr>
              <w:spacing w:after="0"/>
              <w:rPr>
                <w:rFonts w:ascii="Arial" w:hAnsi="Arial" w:cs="Arial"/>
                <w:b/>
                <w:bCs/>
                <w:color w:val="0000FF"/>
                <w:sz w:val="16"/>
                <w:szCs w:val="16"/>
                <w:u w:val="single"/>
                <w:lang w:val="en-US" w:eastAsia="zh-CN"/>
              </w:rPr>
            </w:pPr>
            <w:hyperlink r:id="rId21" w:history="1">
              <w:r w:rsidR="005302FC" w:rsidRPr="005302FC">
                <w:rPr>
                  <w:rStyle w:val="Hyperlink"/>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854500" w:rsidP="005302FC">
            <w:pPr>
              <w:spacing w:after="0"/>
              <w:rPr>
                <w:rFonts w:ascii="Arial" w:hAnsi="Arial" w:cs="Arial"/>
                <w:b/>
                <w:bCs/>
                <w:color w:val="0000FF"/>
                <w:sz w:val="16"/>
                <w:szCs w:val="16"/>
                <w:u w:val="single"/>
                <w:lang w:val="en-US" w:eastAsia="zh-CN"/>
              </w:rPr>
            </w:pPr>
            <w:hyperlink r:id="rId22" w:history="1">
              <w:r w:rsidR="005302FC" w:rsidRPr="005302FC">
                <w:rPr>
                  <w:rStyle w:val="Hyperlink"/>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854500" w:rsidP="005302FC">
            <w:pPr>
              <w:spacing w:after="0"/>
              <w:rPr>
                <w:rFonts w:ascii="Arial" w:hAnsi="Arial" w:cs="Arial"/>
                <w:b/>
                <w:bCs/>
                <w:color w:val="0000FF"/>
                <w:sz w:val="16"/>
                <w:szCs w:val="16"/>
                <w:u w:val="single"/>
                <w:lang w:val="en-US" w:eastAsia="zh-CN"/>
              </w:rPr>
            </w:pPr>
            <w:hyperlink r:id="rId23" w:history="1">
              <w:r w:rsidR="005302FC" w:rsidRPr="005302FC">
                <w:rPr>
                  <w:rStyle w:val="Hyperlink"/>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854500" w:rsidP="005302FC">
            <w:pPr>
              <w:spacing w:after="0"/>
              <w:rPr>
                <w:rFonts w:ascii="Arial" w:hAnsi="Arial" w:cs="Arial"/>
                <w:b/>
                <w:bCs/>
                <w:color w:val="0000FF"/>
                <w:sz w:val="16"/>
                <w:szCs w:val="16"/>
                <w:u w:val="single"/>
                <w:lang w:val="en-US" w:eastAsia="zh-CN"/>
              </w:rPr>
            </w:pPr>
            <w:hyperlink r:id="rId24" w:history="1">
              <w:r w:rsidR="005302FC" w:rsidRPr="005302FC">
                <w:rPr>
                  <w:rStyle w:val="Hyperlink"/>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 xml:space="preserve">Proposal 1: RAN4 to introduce the max function for timer T = </w:t>
            </w:r>
            <w:proofErr w:type="gramStart"/>
            <w:r w:rsidRPr="00E51C13">
              <w:rPr>
                <w:rFonts w:cs="Arial"/>
                <w:sz w:val="16"/>
                <w:szCs w:val="16"/>
                <w:lang w:val="en-US" w:eastAsia="zh-CN"/>
              </w:rPr>
              <w:t>max(</w:t>
            </w:r>
            <w:proofErr w:type="gramEnd"/>
            <w:r w:rsidRPr="00E51C13">
              <w:rPr>
                <w:rFonts w:cs="Arial"/>
                <w:sz w:val="16"/>
                <w:szCs w:val="16"/>
                <w:lang w:val="en-US" w:eastAsia="zh-CN"/>
              </w:rPr>
              <w:t>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Follow MCG DRX 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854500" w:rsidP="005302FC">
            <w:pPr>
              <w:spacing w:after="0"/>
              <w:rPr>
                <w:rFonts w:ascii="Arial" w:hAnsi="Arial" w:cs="Arial"/>
                <w:b/>
                <w:bCs/>
                <w:color w:val="0000FF"/>
                <w:sz w:val="16"/>
                <w:szCs w:val="16"/>
                <w:u w:val="single"/>
                <w:lang w:val="en-US" w:eastAsia="zh-CN"/>
              </w:rPr>
            </w:pPr>
            <w:hyperlink r:id="rId25" w:history="1">
              <w:r w:rsidR="005302FC" w:rsidRPr="005302FC">
                <w:rPr>
                  <w:rStyle w:val="Hyperlink"/>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Heading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 xml:space="preserve">For the case where the MCG and the SCG configure an inter-frequency or an inter-RAT measurement on a common </w:t>
      </w:r>
      <w:proofErr w:type="spellStart"/>
      <w:r w:rsidRPr="00200B42">
        <w:rPr>
          <w:rFonts w:eastAsia="SimSun"/>
          <w:szCs w:val="24"/>
          <w:lang w:eastAsia="zh-CN"/>
        </w:rPr>
        <w:t>ssbFrequency</w:t>
      </w:r>
      <w:proofErr w:type="spellEnd"/>
      <w:r w:rsidRPr="00200B42">
        <w:rPr>
          <w:rFonts w:eastAsia="SimSun"/>
          <w:szCs w:val="24"/>
          <w:lang w:eastAsia="zh-CN"/>
        </w:rPr>
        <w:t>, no clarifications are needed.</w:t>
      </w:r>
    </w:p>
    <w:p w14:paraId="3658B7A8" w14:textId="77777777"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ListParagraph"/>
        <w:numPr>
          <w:ilvl w:val="3"/>
          <w:numId w:val="1"/>
        </w:numPr>
        <w:ind w:firstLineChars="0"/>
        <w:rPr>
          <w:rFonts w:eastAsia="SimSun"/>
          <w:szCs w:val="24"/>
          <w:lang w:eastAsia="zh-CN"/>
        </w:rPr>
      </w:pPr>
      <w:r w:rsidRPr="00697B6B">
        <w:rPr>
          <w:rFonts w:eastAsia="SimSun"/>
          <w:szCs w:val="24"/>
          <w:lang w:eastAsia="zh-CN"/>
        </w:rPr>
        <w:t xml:space="preserve">In order to fulfil current measurement requirements, if the UE has received two independent measurement configurations containing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and the </w:t>
      </w:r>
      <w:proofErr w:type="spellStart"/>
      <w:r w:rsidRPr="00697B6B">
        <w:rPr>
          <w:rFonts w:eastAsia="SimSun"/>
          <w:i/>
          <w:szCs w:val="24"/>
          <w:lang w:eastAsia="zh-CN"/>
        </w:rPr>
        <w:t>ssbFrequency</w:t>
      </w:r>
      <w:proofErr w:type="spellEnd"/>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ListParagraph"/>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ListParagraph"/>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Norm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r w:rsidR="00C07137" w14:paraId="01E490F0" w14:textId="77777777" w:rsidTr="00E069F1">
        <w:trPr>
          <w:ins w:id="16" w:author="Zhixun Tang" w:date="2022-02-22T23:48:00Z"/>
        </w:trPr>
        <w:tc>
          <w:tcPr>
            <w:tcW w:w="1236" w:type="dxa"/>
          </w:tcPr>
          <w:p w14:paraId="42E3B759" w14:textId="0F3306E3" w:rsidR="00C07137" w:rsidRDefault="00C07137" w:rsidP="004B4206">
            <w:pPr>
              <w:spacing w:after="120"/>
              <w:rPr>
                <w:ins w:id="17" w:author="Zhixun Tang" w:date="2022-02-22T23:48:00Z"/>
                <w:color w:val="0070C0"/>
                <w:lang w:val="en-US" w:eastAsia="zh-CN"/>
              </w:rPr>
            </w:pPr>
            <w:ins w:id="18" w:author="Zhixun Tang" w:date="2022-02-22T23:48:00Z">
              <w:r>
                <w:rPr>
                  <w:color w:val="0070C0"/>
                  <w:lang w:val="en-US" w:eastAsia="zh-CN"/>
                </w:rPr>
                <w:t>Ericsson</w:t>
              </w:r>
            </w:ins>
          </w:p>
        </w:tc>
        <w:tc>
          <w:tcPr>
            <w:tcW w:w="8395" w:type="dxa"/>
          </w:tcPr>
          <w:p w14:paraId="34FDA660" w14:textId="733B2083" w:rsidR="006A0E1A" w:rsidRDefault="006A0E1A" w:rsidP="000905B3">
            <w:pPr>
              <w:spacing w:after="120"/>
              <w:rPr>
                <w:ins w:id="19" w:author="Zhixun Tang" w:date="2022-02-22T23:48:00Z"/>
                <w:color w:val="0070C0"/>
                <w:lang w:val="en-US" w:eastAsia="zh-CN"/>
              </w:rPr>
            </w:pPr>
            <w:ins w:id="20" w:author="Zhixun Tang" w:date="2022-02-22T23:48:00Z">
              <w:r>
                <w:rPr>
                  <w:color w:val="0070C0"/>
                  <w:lang w:val="en-US" w:eastAsia="zh-CN"/>
                </w:rPr>
                <w:t>Option 3. Not support option 1.</w:t>
              </w:r>
            </w:ins>
          </w:p>
        </w:tc>
      </w:tr>
      <w:tr w:rsidR="00AD1C9A" w14:paraId="79CF302C" w14:textId="77777777" w:rsidTr="00E069F1">
        <w:trPr>
          <w:ins w:id="21" w:author="Chu-Hsiang Huang" w:date="2022-02-22T16:48:00Z"/>
        </w:trPr>
        <w:tc>
          <w:tcPr>
            <w:tcW w:w="1236" w:type="dxa"/>
          </w:tcPr>
          <w:p w14:paraId="03391CB5" w14:textId="1F0E46AE" w:rsidR="00AD1C9A" w:rsidRDefault="00AD1C9A" w:rsidP="00AD1C9A">
            <w:pPr>
              <w:spacing w:after="120"/>
              <w:rPr>
                <w:ins w:id="22" w:author="Chu-Hsiang Huang" w:date="2022-02-22T16:48:00Z"/>
                <w:color w:val="0070C0"/>
                <w:lang w:val="en-US" w:eastAsia="zh-CN"/>
              </w:rPr>
            </w:pPr>
            <w:ins w:id="23" w:author="Chu-Hsiang Huang" w:date="2022-02-22T16:48:00Z">
              <w:r>
                <w:rPr>
                  <w:color w:val="0070C0"/>
                  <w:lang w:val="en-US" w:eastAsia="zh-CN"/>
                </w:rPr>
                <w:t>Qualcomm</w:t>
              </w:r>
            </w:ins>
          </w:p>
        </w:tc>
        <w:tc>
          <w:tcPr>
            <w:tcW w:w="8395" w:type="dxa"/>
          </w:tcPr>
          <w:p w14:paraId="410F0F6A" w14:textId="01BA5582" w:rsidR="00AD1C9A" w:rsidRDefault="00AD1C9A" w:rsidP="00AD1C9A">
            <w:pPr>
              <w:spacing w:after="120"/>
              <w:rPr>
                <w:ins w:id="24" w:author="Chu-Hsiang Huang" w:date="2022-02-22T16:48:00Z"/>
                <w:color w:val="0070C0"/>
                <w:lang w:val="en-US" w:eastAsia="zh-CN"/>
              </w:rPr>
            </w:pPr>
            <w:ins w:id="25" w:author="Chu-Hsiang Huang" w:date="2022-02-22T16:48:00Z">
              <w:r>
                <w:rPr>
                  <w:color w:val="0070C0"/>
                  <w:lang w:val="en-US" w:eastAsia="zh-CN"/>
                </w:rPr>
                <w:t>Okay with Option 1</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Heading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Heading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ListParagraph"/>
        <w:numPr>
          <w:ilvl w:val="2"/>
          <w:numId w:val="1"/>
        </w:numPr>
        <w:spacing w:after="120"/>
        <w:ind w:firstLineChars="0"/>
        <w:rPr>
          <w:rFonts w:eastAsia="SimSun"/>
          <w:szCs w:val="24"/>
          <w:lang w:eastAsia="zh-CN"/>
        </w:rPr>
      </w:pPr>
      <w:r w:rsidRPr="005302FC">
        <w:rPr>
          <w:rFonts w:eastAsia="SimSun"/>
          <w:szCs w:val="24"/>
          <w:lang w:eastAsia="zh-CN"/>
        </w:rPr>
        <w:t>RAN4 to introduce the max function for timer T = max(10s, [K1]*N1*M1*DRX cycles), where N1 is defined in Table 4.2.2.2-1, and K1 is 16 if DRX cycle is 0.32s, 8 if DRX cycle is 0.64s, otherwise, K1 = 4.</w:t>
      </w:r>
    </w:p>
    <w:tbl>
      <w:tblPr>
        <w:tblStyle w:val="TableGri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TableGri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26" w:author="Hsuanli Lin (林烜立)" w:date="2022-02-21T19:50:00Z">
                  <w:rPr>
                    <w:color w:val="0070C0"/>
                    <w:lang w:val="en-US" w:eastAsia="zh-CN"/>
                  </w:rPr>
                </w:rPrChange>
              </w:rPr>
            </w:pPr>
            <w:ins w:id="27" w:author="Hsuanli Lin (林烜立)" w:date="2022-02-21T19:49:00Z">
              <w:r w:rsidRPr="00B24021">
                <w:rPr>
                  <w:rFonts w:eastAsia="Arial Unicode MS"/>
                  <w:color w:val="0070C0"/>
                  <w:rPrChange w:id="28"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29" w:author="Hsuanli Lin (林烜立)" w:date="2022-02-21T19:50:00Z">
                  <w:rPr>
                    <w:color w:val="0070C0"/>
                    <w:lang w:val="en-US" w:eastAsia="zh-CN"/>
                  </w:rPr>
                </w:rPrChange>
              </w:rPr>
            </w:pPr>
            <w:ins w:id="30" w:author="Hsuanli Lin (林烜立)" w:date="2022-02-21T19:50:00Z">
              <w:r>
                <w:rPr>
                  <w:rFonts w:eastAsia="Arial Unicode MS"/>
                  <w:color w:val="0070C0"/>
                </w:rPr>
                <w:t xml:space="preserve">We can </w:t>
              </w:r>
            </w:ins>
            <w:ins w:id="31" w:author="Hsuanli Lin (林烜立)" w:date="2022-02-21T19:49:00Z">
              <w:r>
                <w:rPr>
                  <w:rFonts w:eastAsia="Arial Unicode MS"/>
                  <w:color w:val="0070C0"/>
                </w:rPr>
                <w:t>support Option 1, because there is</w:t>
              </w:r>
              <w:r w:rsidRPr="00B24021">
                <w:rPr>
                  <w:rFonts w:eastAsia="Arial Unicode MS"/>
                  <w:color w:val="0070C0"/>
                  <w:rPrChange w:id="32" w:author="Hsuanli Lin (林烜立)" w:date="2022-02-21T19:50:00Z">
                    <w:rPr/>
                  </w:rPrChange>
                </w:rPr>
                <w:t xml:space="preserve"> </w:t>
              </w:r>
            </w:ins>
            <w:ins w:id="33"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34"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35"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36" w:author="xusheng wei" w:date="2022-02-22T15:16:00Z"/>
        </w:trPr>
        <w:tc>
          <w:tcPr>
            <w:tcW w:w="1236" w:type="dxa"/>
          </w:tcPr>
          <w:p w14:paraId="21D9016B" w14:textId="57FD63C0" w:rsidR="00EA6EF4" w:rsidRDefault="0070764A" w:rsidP="004B4206">
            <w:pPr>
              <w:spacing w:after="120"/>
              <w:rPr>
                <w:ins w:id="37" w:author="xusheng wei" w:date="2022-02-22T15:16:00Z"/>
                <w:color w:val="0070C0"/>
                <w:lang w:val="en-US" w:eastAsia="zh-CN"/>
              </w:rPr>
            </w:pPr>
            <w:ins w:id="38"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39" w:author="xusheng wei" w:date="2022-02-22T15:16:00Z"/>
                <w:color w:val="0070C0"/>
                <w:lang w:val="en-US" w:eastAsia="zh-CN"/>
              </w:rPr>
            </w:pPr>
            <w:ins w:id="40" w:author="xusheng wei" w:date="2022-02-22T15:17:00Z">
              <w:r>
                <w:rPr>
                  <w:color w:val="0070C0"/>
                  <w:lang w:val="en-US" w:eastAsia="zh-CN"/>
                </w:rPr>
                <w:t xml:space="preserve">We are ok with option 1. </w:t>
              </w:r>
            </w:ins>
          </w:p>
        </w:tc>
      </w:tr>
      <w:tr w:rsidR="00B441F2" w14:paraId="5ACB9023" w14:textId="77777777" w:rsidTr="00AF0BEE">
        <w:trPr>
          <w:ins w:id="41" w:author="Zhixun Tang" w:date="2022-02-22T23:08:00Z"/>
        </w:trPr>
        <w:tc>
          <w:tcPr>
            <w:tcW w:w="1236" w:type="dxa"/>
          </w:tcPr>
          <w:p w14:paraId="34E3F728" w14:textId="0490D89C" w:rsidR="00B441F2" w:rsidRDefault="00B441F2" w:rsidP="004B4206">
            <w:pPr>
              <w:spacing w:after="120"/>
              <w:rPr>
                <w:ins w:id="42" w:author="Zhixun Tang" w:date="2022-02-22T23:08:00Z"/>
                <w:color w:val="0070C0"/>
                <w:lang w:val="en-US" w:eastAsia="zh-CN"/>
              </w:rPr>
            </w:pPr>
            <w:ins w:id="43" w:author="Zhixun Tang" w:date="2022-02-22T23:08:00Z">
              <w:r>
                <w:rPr>
                  <w:color w:val="0070C0"/>
                  <w:lang w:val="en-US" w:eastAsia="zh-CN"/>
                </w:rPr>
                <w:t>Ericsson</w:t>
              </w:r>
            </w:ins>
          </w:p>
        </w:tc>
        <w:tc>
          <w:tcPr>
            <w:tcW w:w="8395" w:type="dxa"/>
          </w:tcPr>
          <w:p w14:paraId="595EB871" w14:textId="77777777" w:rsidR="00F75E9B" w:rsidRPr="00C7579E" w:rsidRDefault="00F75E9B" w:rsidP="00F75E9B">
            <w:pPr>
              <w:spacing w:after="120"/>
              <w:rPr>
                <w:ins w:id="44" w:author="Zhixun Tang" w:date="2022-02-22T23:09:00Z"/>
                <w:rFonts w:cs="v4.2.0"/>
              </w:rPr>
            </w:pPr>
            <w:ins w:id="45" w:author="Zhixun Tang" w:date="2022-02-22T23:09:00Z">
              <w:r>
                <w:rPr>
                  <w:rFonts w:cs="v4.2.0"/>
                </w:rPr>
                <w:t xml:space="preserve">In NR FR1, current 10s is fine since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vertAlign w:val="subscript"/>
                </w:rPr>
                <w:t xml:space="preserve"> </w:t>
              </w:r>
              <w:r>
                <w:rPr>
                  <w:rFonts w:cs="v4.2.0"/>
                </w:rPr>
                <w:t>are all less than 10s.</w:t>
              </w:r>
            </w:ins>
          </w:p>
          <w:p w14:paraId="35AE7908" w14:textId="2BF9C4D3" w:rsidR="00B441F2" w:rsidRDefault="00F75E9B" w:rsidP="00F75E9B">
            <w:pPr>
              <w:spacing w:after="120"/>
              <w:rPr>
                <w:ins w:id="46" w:author="Zhixun Tang" w:date="2022-02-22T23:10:00Z"/>
                <w:rFonts w:cs="v4.2.0"/>
              </w:rPr>
            </w:pPr>
            <w:ins w:id="47" w:author="Zhixun Tang" w:date="2022-02-22T23:09:00Z">
              <w:r>
                <w:rPr>
                  <w:rFonts w:cs="v4.2.0"/>
                </w:rPr>
                <w:t xml:space="preserve">In NR FR2, considering Rx beam sweeping factor N1,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rPr>
                <w:t xml:space="preserve"> are much larger than 10s which implies the UE will initiate cell selection for the selected PLMN regardless of UE finishing once serving cell and neighbour cell evaluation in FR2.</w:t>
              </w:r>
            </w:ins>
          </w:p>
          <w:p w14:paraId="288D964B" w14:textId="39DD58A9" w:rsidR="00F75E9B" w:rsidRDefault="00F75E9B" w:rsidP="00F75E9B">
            <w:pPr>
              <w:spacing w:after="120"/>
              <w:rPr>
                <w:ins w:id="48" w:author="Zhixun Tang" w:date="2022-02-22T23:08:00Z"/>
                <w:color w:val="0070C0"/>
                <w:lang w:val="en-US" w:eastAsia="zh-CN"/>
              </w:rPr>
            </w:pPr>
            <w:ins w:id="49" w:author="Zhixun Tang" w:date="2022-02-22T23:10:00Z">
              <w:r>
                <w:rPr>
                  <w:rFonts w:cs="v4.2.0"/>
                </w:rPr>
                <w:t>We want to confirm the principle first, and w</w:t>
              </w:r>
            </w:ins>
            <w:ins w:id="50" w:author="Zhixun Tang" w:date="2022-02-22T23:09:00Z">
              <w:r>
                <w:rPr>
                  <w:rFonts w:cs="v4.2.0"/>
                  <w:color w:val="0070C0"/>
                </w:rPr>
                <w:t xml:space="preserve">e’re open to further consider update it in which release and consider the </w:t>
              </w:r>
            </w:ins>
            <w:ins w:id="51" w:author="Zhixun Tang" w:date="2022-02-22T23:10:00Z">
              <w:r>
                <w:rPr>
                  <w:rFonts w:cs="v4.2.0"/>
                  <w:color w:val="0070C0"/>
                </w:rPr>
                <w:t xml:space="preserve">impact to the UE already in the market </w:t>
              </w:r>
            </w:ins>
            <w:ins w:id="52" w:author="Zhixun Tang" w:date="2022-02-22T23:09:00Z">
              <w:r>
                <w:rPr>
                  <w:rFonts w:cs="v4.2.0"/>
                  <w:color w:val="0070C0"/>
                </w:rPr>
                <w:t xml:space="preserve">since </w:t>
              </w:r>
            </w:ins>
            <w:ins w:id="53" w:author="Zhixun Tang" w:date="2022-02-22T23:10:00Z">
              <w:r>
                <w:rPr>
                  <w:rFonts w:cs="v4.2.0"/>
                  <w:color w:val="0070C0"/>
                </w:rPr>
                <w:t xml:space="preserve">it </w:t>
              </w:r>
            </w:ins>
            <w:ins w:id="54" w:author="Zhixun Tang" w:date="2022-02-22T23:09:00Z">
              <w:r>
                <w:rPr>
                  <w:rFonts w:cs="v4.2.0"/>
                  <w:color w:val="0070C0"/>
                </w:rPr>
                <w:t>is very late in R15.</w:t>
              </w:r>
            </w:ins>
          </w:p>
        </w:tc>
      </w:tr>
      <w:tr w:rsidR="00345C98" w14:paraId="24B11191" w14:textId="77777777" w:rsidTr="00AF0BEE">
        <w:trPr>
          <w:ins w:id="55" w:author="Zhang, Meng" w:date="2022-02-23T15:57:00Z"/>
        </w:trPr>
        <w:tc>
          <w:tcPr>
            <w:tcW w:w="1236" w:type="dxa"/>
          </w:tcPr>
          <w:p w14:paraId="0415B9B5" w14:textId="4C845F3D" w:rsidR="00345C98" w:rsidRPr="00345C98" w:rsidRDefault="00345C98" w:rsidP="004B4206">
            <w:pPr>
              <w:spacing w:after="120"/>
              <w:rPr>
                <w:ins w:id="56" w:author="Zhang, Meng" w:date="2022-02-23T15:57:00Z"/>
                <w:color w:val="0070C0"/>
                <w:lang w:eastAsia="zh-CN"/>
                <w:rPrChange w:id="57" w:author="Zhang, Meng" w:date="2022-02-23T15:57:00Z">
                  <w:rPr>
                    <w:ins w:id="58" w:author="Zhang, Meng" w:date="2022-02-23T15:57:00Z"/>
                    <w:color w:val="0070C0"/>
                    <w:lang w:val="en-US" w:eastAsia="zh-CN"/>
                  </w:rPr>
                </w:rPrChange>
              </w:rPr>
            </w:pPr>
            <w:ins w:id="59" w:author="Zhang, Meng" w:date="2022-02-23T15:57:00Z">
              <w:r>
                <w:rPr>
                  <w:color w:val="0070C0"/>
                  <w:lang w:eastAsia="zh-CN"/>
                </w:rPr>
                <w:lastRenderedPageBreak/>
                <w:t>Intel</w:t>
              </w:r>
            </w:ins>
          </w:p>
        </w:tc>
        <w:tc>
          <w:tcPr>
            <w:tcW w:w="8395" w:type="dxa"/>
          </w:tcPr>
          <w:p w14:paraId="5081F56C" w14:textId="2E55DDAB" w:rsidR="00345C98" w:rsidRDefault="00345C98" w:rsidP="00F75E9B">
            <w:pPr>
              <w:spacing w:after="120"/>
              <w:rPr>
                <w:ins w:id="60" w:author="Zhang, Meng" w:date="2022-02-23T15:57:00Z"/>
                <w:rFonts w:cs="v4.2.0"/>
              </w:rPr>
            </w:pPr>
            <w:ins w:id="61" w:author="Zhang, Meng" w:date="2022-02-23T15:57:00Z">
              <w:r>
                <w:rPr>
                  <w:rFonts w:cs="v4.2.0"/>
                </w:rPr>
                <w:t xml:space="preserve">We are also afraid that the </w:t>
              </w:r>
            </w:ins>
            <w:ins w:id="62" w:author="Zhang, Meng" w:date="2022-02-23T15:59:00Z">
              <w:r>
                <w:rPr>
                  <w:rFonts w:cs="v4.2.0"/>
                </w:rPr>
                <w:t xml:space="preserve">R15 </w:t>
              </w:r>
            </w:ins>
            <w:ins w:id="63" w:author="Zhang, Meng" w:date="2022-02-23T15:57:00Z">
              <w:r>
                <w:rPr>
                  <w:rFonts w:cs="v4.2.0"/>
                </w:rPr>
                <w:t>field UE implementation is affected by NBC issue. Let’s check with</w:t>
              </w:r>
            </w:ins>
            <w:ins w:id="64" w:author="Zhang, Meng" w:date="2022-02-23T15:58:00Z">
              <w:r>
                <w:rPr>
                  <w:rFonts w:cs="v4.2.0"/>
                </w:rPr>
                <w:t xml:space="preserve"> companies on the issue and decide which release we should start with. We are OK to introduce the change </w:t>
              </w:r>
            </w:ins>
            <w:ins w:id="65" w:author="Zhang, Meng" w:date="2022-02-23T15:59:00Z">
              <w:r>
                <w:rPr>
                  <w:rFonts w:cs="v4.2.0"/>
                </w:rPr>
                <w:t>in either R16 or R17.</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CRs/TPs comments collection</w:t>
      </w:r>
    </w:p>
    <w:p w14:paraId="269A56CF" w14:textId="34475445" w:rsidR="005302FC" w:rsidRPr="00E51C13" w:rsidRDefault="005302FC"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74C7EABC" w14:textId="21308FD8" w:rsidR="00E51D00" w:rsidRPr="00E51C13" w:rsidRDefault="00E51D00"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R4-2119443 from </w:t>
      </w:r>
      <w:r w:rsidR="00E51C13" w:rsidRPr="00E51C13">
        <w:rPr>
          <w:rFonts w:eastAsia="SimSun"/>
          <w:color w:val="0070C0"/>
          <w:sz w:val="22"/>
          <w:szCs w:val="22"/>
          <w:highlight w:val="yellow"/>
          <w:lang w:eastAsia="zh-CN"/>
        </w:rPr>
        <w:t xml:space="preserve">Ericsson, Intel, Huawei, </w:t>
      </w:r>
      <w:proofErr w:type="spellStart"/>
      <w:r w:rsidR="00E51C13" w:rsidRPr="00E51C13">
        <w:rPr>
          <w:rFonts w:eastAsia="SimSun"/>
          <w:color w:val="0070C0"/>
          <w:sz w:val="22"/>
          <w:szCs w:val="22"/>
          <w:highlight w:val="yellow"/>
          <w:lang w:eastAsia="zh-CN"/>
        </w:rPr>
        <w:t>HiSilicon</w:t>
      </w:r>
      <w:proofErr w:type="spellEnd"/>
      <w:r w:rsidR="00E51C13" w:rsidRPr="00E51C13">
        <w:rPr>
          <w:rFonts w:eastAsia="SimSun"/>
          <w:color w:val="0070C0"/>
          <w:sz w:val="22"/>
          <w:szCs w:val="22"/>
          <w:highlight w:val="yellow"/>
          <w:lang w:eastAsia="zh-CN"/>
        </w:rPr>
        <w:t>,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ins w:id="66" w:author="Zhixun Tang" w:date="2022-02-22T23:10:00Z">
              <w:r>
                <w:rPr>
                  <w:rFonts w:eastAsiaTheme="minorEastAsia"/>
                  <w:color w:val="0070C0"/>
                  <w:lang w:val="en-US" w:eastAsia="zh-CN"/>
                </w:rPr>
                <w:t>Ericsson: OK</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4B7AC4AA" w:rsidR="00BA1B68"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sidR="00BA1B68">
              <w:rPr>
                <w:rFonts w:eastAsiaTheme="minorEastAsia"/>
                <w:color w:val="0070C0"/>
                <w:lang w:val="en-US" w:eastAsia="zh-CN"/>
              </w:rPr>
              <w:t>(</w:t>
            </w:r>
            <w:r>
              <w:rPr>
                <w:rFonts w:eastAsiaTheme="minorEastAsia"/>
                <w:color w:val="0070C0"/>
                <w:lang w:val="en-US" w:eastAsia="zh-CN"/>
              </w:rPr>
              <w:t>Apple</w:t>
            </w:r>
            <w:r w:rsidR="00BA1B68">
              <w:rPr>
                <w:rFonts w:eastAsiaTheme="minorEastAsia"/>
                <w:color w:val="0070C0"/>
                <w:lang w:val="en-US" w:eastAsia="zh-CN"/>
              </w:rPr>
              <w:t>)</w:t>
            </w:r>
          </w:p>
        </w:tc>
        <w:tc>
          <w:tcPr>
            <w:tcW w:w="8398" w:type="dxa"/>
          </w:tcPr>
          <w:p w14:paraId="651DBEDA" w14:textId="52C18110" w:rsidR="0009637A" w:rsidRDefault="000976E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2A3F572F" w:rsidR="00BB40F1" w:rsidRDefault="009A157E" w:rsidP="001E016A">
            <w:pPr>
              <w:spacing w:after="120"/>
              <w:rPr>
                <w:rFonts w:eastAsiaTheme="minorEastAsia"/>
                <w:color w:val="0070C0"/>
                <w:lang w:val="en-US" w:eastAsia="zh-CN"/>
              </w:rPr>
            </w:pPr>
            <w:ins w:id="67"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3A67D3D2" w:rsidR="00BB40F1" w:rsidRDefault="007E1C9F" w:rsidP="001E016A">
            <w:pPr>
              <w:spacing w:after="120"/>
              <w:rPr>
                <w:rFonts w:eastAsiaTheme="minorEastAsia"/>
                <w:color w:val="0070C0"/>
                <w:lang w:val="en-US" w:eastAsia="zh-CN"/>
              </w:rPr>
            </w:pPr>
            <w:ins w:id="68" w:author="Zhixun Tang" w:date="2022-02-22T23:11:00Z">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ins>
          </w:p>
        </w:tc>
      </w:tr>
      <w:tr w:rsidR="00AD1C9A" w14:paraId="7B90BF41" w14:textId="77777777" w:rsidTr="00BB40F1">
        <w:tc>
          <w:tcPr>
            <w:tcW w:w="1233" w:type="dxa"/>
            <w:vMerge w:val="restart"/>
          </w:tcPr>
          <w:p w14:paraId="3A128B60" w14:textId="3A4D0F0C" w:rsidR="00AD1C9A" w:rsidRDefault="00AD1C9A" w:rsidP="00E51C13">
            <w:pPr>
              <w:spacing w:after="120"/>
              <w:rPr>
                <w:rFonts w:eastAsiaTheme="minorEastAsia"/>
                <w:color w:val="0070C0"/>
                <w:lang w:val="en-US" w:eastAsia="zh-CN"/>
              </w:rPr>
            </w:pPr>
            <w:r w:rsidRPr="00E51C13">
              <w:rPr>
                <w:rFonts w:eastAsiaTheme="minorEastAsia"/>
                <w:color w:val="0070C0"/>
                <w:lang w:val="en-US" w:eastAsia="zh-CN"/>
              </w:rPr>
              <w:t>R4-2203837</w:t>
            </w:r>
            <w:r>
              <w:rPr>
                <w:rFonts w:eastAsiaTheme="minorEastAsia"/>
                <w:color w:val="0070C0"/>
                <w:lang w:val="en-US" w:eastAsia="zh-CN"/>
              </w:rPr>
              <w:t xml:space="preserve"> (QC)</w:t>
            </w:r>
          </w:p>
        </w:tc>
        <w:tc>
          <w:tcPr>
            <w:tcW w:w="8398" w:type="dxa"/>
          </w:tcPr>
          <w:p w14:paraId="7479B139" w14:textId="60031378" w:rsidR="00AD1C9A" w:rsidRDefault="00AD1C9A" w:rsidP="001E016A">
            <w:pPr>
              <w:spacing w:after="120"/>
              <w:rPr>
                <w:rFonts w:eastAsiaTheme="minorEastAsia"/>
                <w:color w:val="0070C0"/>
                <w:lang w:val="en-US" w:eastAsia="zh-CN"/>
              </w:rPr>
            </w:pPr>
            <w:r w:rsidRPr="000976E9">
              <w:rPr>
                <w:rFonts w:eastAsiaTheme="minorEastAsia"/>
                <w:color w:val="0070C0"/>
                <w:lang w:val="en-US" w:eastAsia="zh-CN"/>
              </w:rPr>
              <w:t>draft Cat-F CR (R15) to SCell Activation Core</w:t>
            </w:r>
          </w:p>
        </w:tc>
      </w:tr>
      <w:tr w:rsidR="00AD1C9A" w14:paraId="69371C2A" w14:textId="77777777" w:rsidTr="00BB40F1">
        <w:tc>
          <w:tcPr>
            <w:tcW w:w="1233" w:type="dxa"/>
            <w:vMerge/>
          </w:tcPr>
          <w:p w14:paraId="7B062203" w14:textId="77777777" w:rsidR="00AD1C9A" w:rsidRDefault="00AD1C9A" w:rsidP="001E016A">
            <w:pPr>
              <w:spacing w:after="120"/>
              <w:rPr>
                <w:rFonts w:eastAsiaTheme="minorEastAsia"/>
                <w:color w:val="0070C0"/>
                <w:lang w:val="en-US" w:eastAsia="zh-CN"/>
              </w:rPr>
            </w:pPr>
          </w:p>
        </w:tc>
        <w:tc>
          <w:tcPr>
            <w:tcW w:w="8398" w:type="dxa"/>
          </w:tcPr>
          <w:p w14:paraId="745458E5" w14:textId="77777777" w:rsidR="00AD1C9A" w:rsidRPr="009A157E" w:rsidRDefault="00AD1C9A" w:rsidP="009A157E">
            <w:pPr>
              <w:spacing w:after="120"/>
              <w:rPr>
                <w:ins w:id="69" w:author="Hsuanli Lin (林烜立)" w:date="2022-02-21T19:58:00Z"/>
                <w:rFonts w:eastAsiaTheme="minorEastAsia"/>
                <w:color w:val="0070C0"/>
                <w:lang w:val="en-US" w:eastAsia="zh-CN"/>
              </w:rPr>
            </w:pPr>
            <w:ins w:id="70"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 xml:space="preserve">We observe there are many CRs addressing the same issues (including core and perf) have been submitted into many </w:t>
              </w:r>
              <w:proofErr w:type="spellStart"/>
              <w:r w:rsidRPr="009A157E">
                <w:rPr>
                  <w:rFonts w:eastAsiaTheme="minorEastAsia"/>
                  <w:color w:val="0070C0"/>
                  <w:lang w:val="en-US" w:eastAsia="zh-CN"/>
                </w:rPr>
                <w:t>WIs.</w:t>
              </w:r>
              <w:proofErr w:type="spellEnd"/>
              <w:r w:rsidRPr="009A157E">
                <w:rPr>
                  <w:rFonts w:eastAsiaTheme="minorEastAsia"/>
                  <w:color w:val="0070C0"/>
                  <w:lang w:val="en-US" w:eastAsia="zh-CN"/>
                </w:rPr>
                <w:t xml:space="preserve"> And we suggest to have Technical discussion in Rel-15. Other WIs just follow the conclusion, in order to have a consistent solution.</w:t>
              </w:r>
            </w:ins>
          </w:p>
          <w:p w14:paraId="62E34C17" w14:textId="77777777" w:rsidR="00AD1C9A" w:rsidRPr="009A157E" w:rsidRDefault="00AD1C9A" w:rsidP="009A157E">
            <w:pPr>
              <w:spacing w:after="120"/>
              <w:rPr>
                <w:ins w:id="71" w:author="Hsuanli Lin (林烜立)" w:date="2022-02-21T19:58:00Z"/>
                <w:rFonts w:eastAsiaTheme="minorEastAsia"/>
                <w:color w:val="0070C0"/>
                <w:lang w:val="en-US" w:eastAsia="zh-CN"/>
              </w:rPr>
            </w:pPr>
          </w:p>
          <w:p w14:paraId="44EAF4C8" w14:textId="77777777" w:rsidR="00AD1C9A" w:rsidRPr="009A157E" w:rsidRDefault="00AD1C9A" w:rsidP="009A157E">
            <w:pPr>
              <w:spacing w:after="120"/>
              <w:rPr>
                <w:ins w:id="72" w:author="Hsuanli Lin (林烜立)" w:date="2022-02-21T19:58:00Z"/>
                <w:rFonts w:eastAsiaTheme="minorEastAsia"/>
                <w:color w:val="0070C0"/>
                <w:lang w:val="en-US" w:eastAsia="zh-CN"/>
              </w:rPr>
            </w:pPr>
            <w:ins w:id="73"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AD1C9A" w:rsidRDefault="00AD1C9A" w:rsidP="009A157E">
            <w:pPr>
              <w:spacing w:after="120"/>
              <w:rPr>
                <w:ins w:id="74" w:author="Hsuanli Lin (林烜立)" w:date="2022-02-21T19:58:00Z"/>
                <w:rFonts w:eastAsiaTheme="minorEastAsia"/>
                <w:color w:val="0070C0"/>
                <w:lang w:val="en-US" w:eastAsia="zh-CN"/>
              </w:rPr>
            </w:pPr>
            <w:ins w:id="75" w:author="Hsuanli Lin (林烜立)" w:date="2022-02-21T19:58:00Z">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ins>
          </w:p>
          <w:p w14:paraId="3553C19B" w14:textId="019F4D0E" w:rsidR="00AD1C9A" w:rsidRDefault="00AD1C9A" w:rsidP="009A157E">
            <w:pPr>
              <w:spacing w:after="120"/>
              <w:rPr>
                <w:rFonts w:eastAsiaTheme="minorEastAsia"/>
                <w:color w:val="0070C0"/>
                <w:lang w:val="en-US" w:eastAsia="zh-CN"/>
              </w:rPr>
            </w:pPr>
            <w:ins w:id="76" w:author="Hsuanli Lin (林烜立)" w:date="2022-02-21T19:58:00Z">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It is still possible that UE receives the CSI-RS but UE has not completed the SCell activation.</w:t>
              </w:r>
            </w:ins>
          </w:p>
        </w:tc>
      </w:tr>
      <w:tr w:rsidR="00AD1C9A" w14:paraId="31812892" w14:textId="77777777" w:rsidTr="00BB40F1">
        <w:tc>
          <w:tcPr>
            <w:tcW w:w="1233" w:type="dxa"/>
            <w:vMerge/>
          </w:tcPr>
          <w:p w14:paraId="024074B1" w14:textId="44C35250" w:rsidR="00AD1C9A" w:rsidRDefault="00AD1C9A" w:rsidP="001E016A">
            <w:pPr>
              <w:spacing w:after="120"/>
              <w:rPr>
                <w:rFonts w:eastAsiaTheme="minorEastAsia"/>
                <w:color w:val="0070C0"/>
                <w:lang w:val="en-US" w:eastAsia="zh-CN"/>
              </w:rPr>
            </w:pPr>
          </w:p>
        </w:tc>
        <w:tc>
          <w:tcPr>
            <w:tcW w:w="8398" w:type="dxa"/>
          </w:tcPr>
          <w:p w14:paraId="50854F82" w14:textId="77777777" w:rsidR="00AD1C9A" w:rsidRDefault="00AD1C9A" w:rsidP="004B4206">
            <w:pPr>
              <w:spacing w:after="120"/>
              <w:rPr>
                <w:ins w:id="77" w:author="Apple, Jerry Cui" w:date="2022-02-21T14:46:00Z"/>
                <w:rFonts w:eastAsiaTheme="minorEastAsia"/>
                <w:color w:val="0070C0"/>
                <w:lang w:val="en-US" w:eastAsia="zh-CN"/>
              </w:rPr>
            </w:pPr>
            <w:ins w:id="78"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AD1C9A" w:rsidRPr="00222E47" w:rsidRDefault="00AD1C9A" w:rsidP="004B4206">
            <w:pPr>
              <w:rPr>
                <w:ins w:id="79" w:author="Apple, Jerry Cui" w:date="2022-02-21T14:46:00Z"/>
                <w:color w:val="000000" w:themeColor="text1"/>
              </w:rPr>
            </w:pPr>
            <w:ins w:id="80" w:author="Apple, Jerry Cui" w:date="2022-02-21T14:46:00Z">
              <w:r w:rsidRPr="00222E47">
                <w:rPr>
                  <w:color w:val="000000" w:themeColor="text1"/>
                </w:rPr>
                <w:t xml:space="preserve">All companies agree with the following UE </w:t>
              </w:r>
              <w:proofErr w:type="spellStart"/>
              <w:r w:rsidRPr="00222E47">
                <w:rPr>
                  <w:color w:val="000000" w:themeColor="text1"/>
                </w:rPr>
                <w:t>behavior</w:t>
              </w:r>
              <w:proofErr w:type="spellEnd"/>
              <w:r w:rsidRPr="00222E47">
                <w:rPr>
                  <w:color w:val="000000" w:themeColor="text1"/>
                </w:rPr>
                <w:t>, </w:t>
              </w:r>
            </w:ins>
          </w:p>
          <w:p w14:paraId="57FCEDA3" w14:textId="77777777" w:rsidR="00AD1C9A" w:rsidRPr="00222E47" w:rsidRDefault="00AD1C9A" w:rsidP="004B4206">
            <w:pPr>
              <w:rPr>
                <w:ins w:id="81" w:author="Apple, Jerry Cui" w:date="2022-02-21T14:46:00Z"/>
                <w:color w:val="000000" w:themeColor="text1"/>
              </w:rPr>
            </w:pPr>
            <w:ins w:id="82" w:author="Apple, Jerry Cui" w:date="2022-02-21T14:46:00Z">
              <w:r w:rsidRPr="00F52E39">
                <w:rPr>
                  <w:color w:val="000000" w:themeColor="text1"/>
                  <w:highlight w:val="yellow"/>
                </w:rPr>
                <w:t>In terms of UE CSI report during SCell activation, from the slot specified in clause 4.3 of TS 38.213 to the time when UE completes the SCell activation (i.e., reports a valid CQI), UE shall report Out of Range (OOR) for CQI and lowest valid SS-RSRP range for L1-RSRP, as specified in 38.133</w:t>
              </w:r>
            </w:ins>
          </w:p>
          <w:p w14:paraId="1D356ED1" w14:textId="77777777" w:rsidR="00AD1C9A" w:rsidRPr="00222E47" w:rsidRDefault="00AD1C9A" w:rsidP="004B4206">
            <w:pPr>
              <w:rPr>
                <w:ins w:id="83" w:author="Apple, Jerry Cui" w:date="2022-02-21T14:46:00Z"/>
                <w:color w:val="000000" w:themeColor="text1"/>
              </w:rPr>
            </w:pPr>
            <w:ins w:id="84" w:author="Apple, Jerry Cui" w:date="2022-02-21T14:46:00Z">
              <w:r w:rsidRPr="00222E47">
                <w:rPr>
                  <w:color w:val="000000" w:themeColor="text1"/>
                </w:rPr>
                <w:t>However, there are companies objecting to capture any conclusion without specification change. </w:t>
              </w:r>
            </w:ins>
          </w:p>
          <w:p w14:paraId="7DC96052" w14:textId="25E91148" w:rsidR="00AD1C9A" w:rsidRDefault="00AD1C9A" w:rsidP="004B4206">
            <w:pPr>
              <w:spacing w:after="120"/>
              <w:rPr>
                <w:rFonts w:eastAsiaTheme="minorEastAsia"/>
                <w:color w:val="0070C0"/>
                <w:lang w:val="en-US" w:eastAsia="zh-CN"/>
              </w:rPr>
            </w:pPr>
            <w:ins w:id="85" w:author="Apple, Jerry Cui" w:date="2022-02-21T14:46:00Z">
              <w:r w:rsidRPr="00222E47">
                <w:rPr>
                  <w:color w:val="000000" w:themeColor="text1"/>
                </w:rPr>
                <w:lastRenderedPageBreak/>
                <w:t>From Chair, “Since there is no conclusion or specification change from this email thread (and I expect no further discussions in future meetings), we close this email thread and reject R1-2111846”.</w:t>
              </w:r>
            </w:ins>
          </w:p>
        </w:tc>
      </w:tr>
      <w:tr w:rsidR="00AD1C9A" w14:paraId="03BE02EC" w14:textId="77777777" w:rsidTr="00BB40F1">
        <w:trPr>
          <w:ins w:id="86" w:author="Zhixun Tang" w:date="2022-02-22T23:11:00Z"/>
        </w:trPr>
        <w:tc>
          <w:tcPr>
            <w:tcW w:w="1233" w:type="dxa"/>
            <w:vMerge/>
          </w:tcPr>
          <w:p w14:paraId="3047C219" w14:textId="77777777" w:rsidR="00AD1C9A" w:rsidRDefault="00AD1C9A" w:rsidP="001E016A">
            <w:pPr>
              <w:spacing w:after="120"/>
              <w:rPr>
                <w:ins w:id="87" w:author="Zhixun Tang" w:date="2022-02-22T23:11:00Z"/>
                <w:rFonts w:eastAsiaTheme="minorEastAsia"/>
                <w:color w:val="0070C0"/>
                <w:lang w:val="en-US" w:eastAsia="zh-CN"/>
              </w:rPr>
            </w:pPr>
          </w:p>
        </w:tc>
        <w:tc>
          <w:tcPr>
            <w:tcW w:w="8398" w:type="dxa"/>
          </w:tcPr>
          <w:p w14:paraId="0FB1C00F" w14:textId="77777777" w:rsidR="00AD1C9A" w:rsidRDefault="00AD1C9A" w:rsidP="004B4206">
            <w:pPr>
              <w:spacing w:after="120"/>
              <w:rPr>
                <w:ins w:id="88" w:author="Zhixun Tang" w:date="2022-02-22T23:38:00Z"/>
              </w:rPr>
            </w:pPr>
            <w:ins w:id="89" w:author="Zhixun Tang" w:date="2022-02-22T23:12:00Z">
              <w:r>
                <w:rPr>
                  <w:rFonts w:eastAsiaTheme="minorEastAsia"/>
                  <w:color w:val="0070C0"/>
                  <w:lang w:val="en-US" w:eastAsia="zh-CN"/>
                </w:rPr>
                <w:t xml:space="preserve">Ericsson: </w:t>
              </w:r>
              <w:r>
                <w:t>It seems the correction isn’t needed based on the explanation in the CR.</w:t>
              </w:r>
            </w:ins>
          </w:p>
          <w:p w14:paraId="23368E5F" w14:textId="77777777" w:rsidR="00AD1C9A" w:rsidRDefault="00AD1C9A" w:rsidP="00960027">
            <w:pPr>
              <w:rPr>
                <w:ins w:id="90" w:author="Zhixun Tang" w:date="2022-02-22T23:38:00Z"/>
                <w:color w:val="2F5496"/>
                <w:lang w:val="en-US" w:eastAsia="zh-CN"/>
              </w:rPr>
            </w:pPr>
            <w:ins w:id="91" w:author="Zhixun Tang" w:date="2022-02-22T23:38:00Z">
              <w:r>
                <w:rPr>
                  <w:color w:val="2F5496"/>
                </w:rPr>
                <w:t xml:space="preserve">In my understanding, TS38.214 specifies the UE </w:t>
              </w:r>
              <w:proofErr w:type="spellStart"/>
              <w:r>
                <w:rPr>
                  <w:color w:val="2F5496"/>
                </w:rPr>
                <w:t>behavior</w:t>
              </w:r>
              <w:proofErr w:type="spellEnd"/>
              <w:r>
                <w:rPr>
                  <w:color w:val="2F5496"/>
                </w:rPr>
                <w:t xml:space="preserve"> in the period between CSI reporting (re)configuration to the first CSI measurement resources -&gt; UE drop the reporting</w:t>
              </w:r>
            </w:ins>
          </w:p>
          <w:p w14:paraId="4BEDFADE" w14:textId="0562DFF6" w:rsidR="00AD1C9A" w:rsidRPr="00503F2C" w:rsidRDefault="00AD1C9A" w:rsidP="00503F2C">
            <w:pPr>
              <w:rPr>
                <w:ins w:id="92" w:author="Zhixun Tang" w:date="2022-02-22T23:11:00Z"/>
                <w:rFonts w:eastAsiaTheme="minorEastAsia"/>
                <w:color w:val="0070C0"/>
                <w:lang w:eastAsia="zh-CN"/>
              </w:rPr>
            </w:pPr>
            <w:ins w:id="93" w:author="Zhixun Tang" w:date="2022-02-22T23:38:00Z">
              <w:r>
                <w:rPr>
                  <w:color w:val="2F5496"/>
                </w:rPr>
                <w:t xml:space="preserve">On the other hand, TS38.133 specifies the UE </w:t>
              </w:r>
              <w:proofErr w:type="spellStart"/>
              <w:r>
                <w:rPr>
                  <w:color w:val="2F5496"/>
                </w:rPr>
                <w:t>behavior</w:t>
              </w:r>
              <w:proofErr w:type="spellEnd"/>
              <w:r>
                <w:rPr>
                  <w:color w:val="2F5496"/>
                </w:rPr>
                <w:t xml:space="preserve"> in the period between UE receive the SCell activation/deactivation MAC CE command to UE complete the SCell activation/deactivation -&gt; UE reports the out-of-range (CQI 0). </w:t>
              </w:r>
            </w:ins>
          </w:p>
        </w:tc>
      </w:tr>
      <w:tr w:rsidR="00AD1C9A" w14:paraId="5723CF26" w14:textId="77777777" w:rsidTr="00BB40F1">
        <w:trPr>
          <w:ins w:id="94" w:author="Chu-Hsiang Huang" w:date="2022-02-22T16:49:00Z"/>
        </w:trPr>
        <w:tc>
          <w:tcPr>
            <w:tcW w:w="1233" w:type="dxa"/>
            <w:vMerge/>
          </w:tcPr>
          <w:p w14:paraId="6C2A27D8" w14:textId="77777777" w:rsidR="00AD1C9A" w:rsidRDefault="00AD1C9A" w:rsidP="001E016A">
            <w:pPr>
              <w:spacing w:after="120"/>
              <w:rPr>
                <w:ins w:id="95" w:author="Chu-Hsiang Huang" w:date="2022-02-22T16:49:00Z"/>
                <w:rFonts w:eastAsiaTheme="minorEastAsia"/>
                <w:color w:val="0070C0"/>
                <w:lang w:val="en-US" w:eastAsia="zh-CN"/>
              </w:rPr>
            </w:pPr>
          </w:p>
        </w:tc>
        <w:tc>
          <w:tcPr>
            <w:tcW w:w="8398" w:type="dxa"/>
          </w:tcPr>
          <w:p w14:paraId="41869F1E" w14:textId="77777777" w:rsidR="00AD1C9A" w:rsidRDefault="00AD1C9A" w:rsidP="00AD1C9A">
            <w:pPr>
              <w:spacing w:after="120"/>
              <w:rPr>
                <w:ins w:id="96" w:author="Chu-Hsiang Huang" w:date="2022-02-22T16:49:00Z"/>
                <w:rFonts w:eastAsiaTheme="minorEastAsia"/>
                <w:color w:val="0070C0"/>
                <w:lang w:val="en-US" w:eastAsia="zh-CN"/>
              </w:rPr>
            </w:pPr>
            <w:ins w:id="97" w:author="Chu-Hsiang Huang" w:date="2022-02-22T16:49:00Z">
              <w:r>
                <w:rPr>
                  <w:rFonts w:eastAsiaTheme="minorEastAsia"/>
                  <w:color w:val="0070C0"/>
                  <w:lang w:val="en-US" w:eastAsia="zh-CN"/>
                </w:rPr>
                <w:t>Qualcomm:</w:t>
              </w:r>
            </w:ins>
          </w:p>
          <w:p w14:paraId="64932B8C" w14:textId="77777777" w:rsidR="00AD1C9A" w:rsidRDefault="00AD1C9A" w:rsidP="00AD1C9A">
            <w:pPr>
              <w:spacing w:after="120"/>
              <w:rPr>
                <w:ins w:id="98" w:author="Chu-Hsiang Huang" w:date="2022-02-22T16:49:00Z"/>
                <w:rFonts w:eastAsiaTheme="minorEastAsia"/>
                <w:color w:val="0070C0"/>
                <w:lang w:val="en-US" w:eastAsia="zh-CN"/>
              </w:rPr>
            </w:pPr>
            <w:ins w:id="99" w:author="Chu-Hsiang Huang" w:date="2022-02-22T16:49:00Z">
              <w:r>
                <w:rPr>
                  <w:rFonts w:eastAsiaTheme="minorEastAsia"/>
                  <w:color w:val="0070C0"/>
                  <w:lang w:val="en-US" w:eastAsia="zh-CN"/>
                </w:rPr>
                <w:t xml:space="preserve">Thank Apple for sharing the background around this controversial issue. That is exactly our point of removing the condition of OOR CQI report from the criteria of pass vs fail. </w:t>
              </w:r>
            </w:ins>
          </w:p>
          <w:p w14:paraId="28476CC0" w14:textId="7CFA780A" w:rsidR="00AD1C9A" w:rsidRDefault="00AD1C9A" w:rsidP="00AD1C9A">
            <w:pPr>
              <w:spacing w:after="120"/>
              <w:rPr>
                <w:ins w:id="100" w:author="Chu-Hsiang Huang" w:date="2022-02-22T16:49:00Z"/>
                <w:rFonts w:eastAsiaTheme="minorEastAsia"/>
                <w:color w:val="0070C0"/>
                <w:lang w:val="en-US" w:eastAsia="zh-CN"/>
              </w:rPr>
            </w:pPr>
            <w:ins w:id="101" w:author="Chu-Hsiang Huang" w:date="2022-02-22T16:49:00Z">
              <w:r>
                <w:rPr>
                  <w:rFonts w:eastAsiaTheme="minorEastAsia"/>
                  <w:color w:val="0070C0"/>
                  <w:lang w:val="en-US" w:eastAsia="zh-CN"/>
                </w:rPr>
                <w:t xml:space="preserve">After the lengthy RAN1 discussion on this matter, </w:t>
              </w:r>
              <w:r w:rsidRPr="006120B3">
                <w:rPr>
                  <w:rFonts w:eastAsiaTheme="minorEastAsia"/>
                  <w:color w:val="0070C0"/>
                  <w:lang w:val="en-US" w:eastAsia="zh-CN"/>
                </w:rPr>
                <w:t xml:space="preserve">no conclusion </w:t>
              </w:r>
              <w:r>
                <w:rPr>
                  <w:rFonts w:eastAsiaTheme="minorEastAsia"/>
                  <w:color w:val="0070C0"/>
                  <w:lang w:val="en-US" w:eastAsia="zh-CN"/>
                </w:rPr>
                <w:t xml:space="preserve">was </w:t>
              </w:r>
              <w:r w:rsidRPr="006120B3">
                <w:rPr>
                  <w:rFonts w:eastAsiaTheme="minorEastAsia"/>
                  <w:color w:val="0070C0"/>
                  <w:lang w:val="en-US" w:eastAsia="zh-CN"/>
                </w:rPr>
                <w:t xml:space="preserve">reached in terms of whether and what to change, rather it was decided to leave the ambiguity without further clarification in any spec. </w:t>
              </w:r>
              <w:r>
                <w:rPr>
                  <w:rFonts w:eastAsiaTheme="minorEastAsia"/>
                  <w:color w:val="0070C0"/>
                  <w:lang w:val="en-US" w:eastAsia="zh-CN"/>
                </w:rPr>
                <w:t>T</w:t>
              </w:r>
              <w:r w:rsidRPr="006120B3">
                <w:rPr>
                  <w:rFonts w:eastAsiaTheme="minorEastAsia"/>
                  <w:color w:val="0070C0"/>
                  <w:lang w:val="en-US" w:eastAsia="zh-CN"/>
                </w:rPr>
                <w:t>herefore</w:t>
              </w:r>
              <w:r>
                <w:rPr>
                  <w:rFonts w:eastAsiaTheme="minorEastAsia"/>
                  <w:color w:val="0070C0"/>
                  <w:lang w:val="en-US" w:eastAsia="zh-CN"/>
                </w:rPr>
                <w:t>,</w:t>
              </w:r>
              <w:r w:rsidRPr="006120B3">
                <w:rPr>
                  <w:rFonts w:eastAsiaTheme="minorEastAsia"/>
                  <w:color w:val="0070C0"/>
                  <w:lang w:val="en-US" w:eastAsia="zh-CN"/>
                </w:rPr>
                <w:t xml:space="preserve"> no report OOR during SCell activation </w:t>
              </w:r>
              <w:r>
                <w:rPr>
                  <w:rFonts w:eastAsiaTheme="minorEastAsia"/>
                  <w:color w:val="0070C0"/>
                  <w:lang w:val="en-US" w:eastAsia="zh-CN"/>
                </w:rPr>
                <w:t xml:space="preserve">shall not </w:t>
              </w:r>
              <w:r w:rsidRPr="006120B3">
                <w:rPr>
                  <w:rFonts w:eastAsiaTheme="minorEastAsia"/>
                  <w:color w:val="0070C0"/>
                  <w:lang w:val="en-US" w:eastAsia="zh-CN"/>
                </w:rPr>
                <w:t>be a criterion that determines UE requirement pass vs. fail</w:t>
              </w:r>
              <w:r>
                <w:rPr>
                  <w:rFonts w:eastAsiaTheme="minorEastAsia"/>
                  <w:color w:val="0070C0"/>
                  <w:lang w:val="en-US" w:eastAsia="zh-CN"/>
                </w:rPr>
                <w:t>.</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3784A5E8" w:rsidR="0009637A" w:rsidRDefault="00483CFF" w:rsidP="0009637A">
            <w:pPr>
              <w:spacing w:after="120"/>
              <w:rPr>
                <w:rFonts w:eastAsiaTheme="minorEastAsia"/>
                <w:color w:val="0070C0"/>
                <w:lang w:val="en-US" w:eastAsia="zh-CN"/>
              </w:rPr>
            </w:pPr>
            <w:ins w:id="102" w:author="Zhixun Tang" w:date="2022-02-22T23:13:00Z">
              <w:r>
                <w:rPr>
                  <w:rFonts w:eastAsiaTheme="minorEastAsia"/>
                  <w:color w:val="0070C0"/>
                  <w:lang w:val="en-US" w:eastAsia="zh-CN"/>
                </w:rPr>
                <w:t>Ericsson: Not support the CR. Please check the issue 1-1-1.</w:t>
              </w:r>
            </w:ins>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09637A" w14:paraId="67A1E14B" w14:textId="77777777" w:rsidTr="00BB40F1">
        <w:tc>
          <w:tcPr>
            <w:tcW w:w="1233" w:type="dxa"/>
            <w:vMerge w:val="restart"/>
          </w:tcPr>
          <w:p w14:paraId="7C4AD7BF" w14:textId="6462A307"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sidR="0009637A">
              <w:rPr>
                <w:rFonts w:eastAsiaTheme="minorEastAsia"/>
                <w:color w:val="0070C0"/>
                <w:lang w:val="en-US" w:eastAsia="zh-CN"/>
              </w:rPr>
              <w:t>(</w:t>
            </w:r>
            <w:r>
              <w:rPr>
                <w:rFonts w:eastAsiaTheme="minorEastAsia"/>
                <w:color w:val="0070C0"/>
                <w:lang w:val="en-US" w:eastAsia="zh-CN"/>
              </w:rPr>
              <w:t>OPPO</w:t>
            </w:r>
            <w:r w:rsidR="0009637A">
              <w:rPr>
                <w:rFonts w:eastAsiaTheme="minorEastAsia"/>
                <w:color w:val="0070C0"/>
                <w:lang w:val="en-US" w:eastAsia="zh-CN"/>
              </w:rPr>
              <w:t>)</w:t>
            </w:r>
          </w:p>
        </w:tc>
        <w:tc>
          <w:tcPr>
            <w:tcW w:w="8398" w:type="dxa"/>
          </w:tcPr>
          <w:p w14:paraId="5E43BC76" w14:textId="3D1E3018"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09637A" w14:paraId="41C76D33" w14:textId="77777777" w:rsidTr="00BB40F1">
        <w:tc>
          <w:tcPr>
            <w:tcW w:w="1233" w:type="dxa"/>
            <w:vMerge/>
          </w:tcPr>
          <w:p w14:paraId="484CDFB3" w14:textId="77777777" w:rsidR="0009637A" w:rsidRDefault="0009637A" w:rsidP="0009637A">
            <w:pPr>
              <w:spacing w:after="120"/>
              <w:rPr>
                <w:rFonts w:eastAsiaTheme="minorEastAsia"/>
                <w:color w:val="0070C0"/>
                <w:lang w:val="en-US" w:eastAsia="zh-CN"/>
              </w:rPr>
            </w:pPr>
          </w:p>
        </w:tc>
        <w:tc>
          <w:tcPr>
            <w:tcW w:w="8398" w:type="dxa"/>
          </w:tcPr>
          <w:p w14:paraId="482EAD9E" w14:textId="2D90125F" w:rsidR="0009637A" w:rsidRDefault="00D11630" w:rsidP="0009637A">
            <w:pPr>
              <w:spacing w:after="120"/>
              <w:rPr>
                <w:rFonts w:eastAsiaTheme="minorEastAsia"/>
                <w:color w:val="0070C0"/>
                <w:lang w:val="en-US" w:eastAsia="zh-CN"/>
              </w:rPr>
            </w:pPr>
            <w:ins w:id="103"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4B1AF7DF" w14:textId="77777777" w:rsidTr="00BB40F1">
        <w:tc>
          <w:tcPr>
            <w:tcW w:w="1233" w:type="dxa"/>
            <w:vMerge/>
          </w:tcPr>
          <w:p w14:paraId="1AB51F76" w14:textId="77777777" w:rsidR="004B4206" w:rsidRDefault="004B4206" w:rsidP="004B4206">
            <w:pPr>
              <w:spacing w:after="120"/>
              <w:rPr>
                <w:rFonts w:eastAsiaTheme="minorEastAsia"/>
                <w:color w:val="0070C0"/>
                <w:lang w:val="en-US" w:eastAsia="zh-CN"/>
              </w:rPr>
            </w:pPr>
          </w:p>
        </w:tc>
        <w:tc>
          <w:tcPr>
            <w:tcW w:w="8398" w:type="dxa"/>
          </w:tcPr>
          <w:p w14:paraId="3184B4DB" w14:textId="4E0491AE" w:rsidR="004B4206" w:rsidRDefault="00F02927" w:rsidP="004B4206">
            <w:pPr>
              <w:spacing w:after="120"/>
              <w:rPr>
                <w:rFonts w:eastAsiaTheme="minorEastAsia"/>
                <w:color w:val="0070C0"/>
                <w:lang w:val="en-US" w:eastAsia="zh-CN"/>
              </w:rPr>
            </w:pPr>
            <w:ins w:id="104" w:author="Zhixun Tang" w:date="2022-02-22T23:13:00Z">
              <w:r>
                <w:rPr>
                  <w:rFonts w:eastAsiaTheme="minorEastAsia"/>
                  <w:color w:val="0070C0"/>
                  <w:lang w:val="en-US" w:eastAsia="zh-CN"/>
                </w:rPr>
                <w:t>Ericsson: OK</w:t>
              </w:r>
            </w:ins>
          </w:p>
        </w:tc>
      </w:tr>
      <w:tr w:rsidR="004B4206" w14:paraId="3046AF37" w14:textId="77777777" w:rsidTr="00BB40F1">
        <w:tc>
          <w:tcPr>
            <w:tcW w:w="1233" w:type="dxa"/>
            <w:vMerge w:val="restart"/>
          </w:tcPr>
          <w:p w14:paraId="3A9AE0C3" w14:textId="31E9CDA6"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ins w:id="105" w:author="Zhixun Tang" w:date="2022-02-22T23:13:00Z">
              <w:r w:rsidR="00E27538">
                <w:rPr>
                  <w:rFonts w:eastAsiaTheme="minorEastAsia"/>
                  <w:color w:val="0070C0"/>
                  <w:lang w:val="en-US" w:eastAsia="zh-CN"/>
                </w:rPr>
                <w:t>, Ericsson</w:t>
              </w:r>
            </w:ins>
            <w:r>
              <w:rPr>
                <w:rFonts w:eastAsiaTheme="minorEastAsia"/>
                <w:color w:val="0070C0"/>
                <w:lang w:val="en-US" w:eastAsia="zh-CN"/>
              </w:rPr>
              <w:t>)</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106"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AD1C9A" w14:paraId="549E1946" w14:textId="77777777" w:rsidTr="00BB40F1">
        <w:tc>
          <w:tcPr>
            <w:tcW w:w="1233" w:type="dxa"/>
            <w:vMerge w:val="restart"/>
          </w:tcPr>
          <w:p w14:paraId="5F33D8EC" w14:textId="5ABAD855" w:rsidR="00AD1C9A" w:rsidRDefault="00AD1C9A"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AD1C9A" w:rsidRDefault="00AD1C9A" w:rsidP="004B4206">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requirements_EUTRA_R15</w:t>
            </w:r>
          </w:p>
        </w:tc>
      </w:tr>
      <w:tr w:rsidR="00AD1C9A" w14:paraId="4A2D9614" w14:textId="77777777" w:rsidTr="00BB40F1">
        <w:tc>
          <w:tcPr>
            <w:tcW w:w="1233" w:type="dxa"/>
            <w:vMerge/>
          </w:tcPr>
          <w:p w14:paraId="503C84EB" w14:textId="77777777" w:rsidR="00AD1C9A" w:rsidRDefault="00AD1C9A" w:rsidP="004B4206">
            <w:pPr>
              <w:spacing w:after="120"/>
              <w:rPr>
                <w:rFonts w:eastAsiaTheme="minorEastAsia"/>
                <w:color w:val="0070C0"/>
                <w:lang w:val="en-US" w:eastAsia="zh-CN"/>
              </w:rPr>
            </w:pPr>
          </w:p>
        </w:tc>
        <w:tc>
          <w:tcPr>
            <w:tcW w:w="8398" w:type="dxa"/>
          </w:tcPr>
          <w:p w14:paraId="3CC41A31" w14:textId="213E5D60" w:rsidR="00AD1C9A" w:rsidRDefault="00AD1C9A" w:rsidP="004B4206">
            <w:pPr>
              <w:spacing w:after="120"/>
              <w:rPr>
                <w:rFonts w:eastAsiaTheme="minorEastAsia"/>
                <w:color w:val="0070C0"/>
                <w:lang w:val="en-US" w:eastAsia="zh-CN"/>
              </w:rPr>
            </w:pPr>
            <w:ins w:id="107"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108"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109" w:author="Hsuanli Lin (林烜立)" w:date="2022-02-21T20:44:00Z">
              <w:r>
                <w:rPr>
                  <w:rFonts w:eastAsiaTheme="minorEastAsia"/>
                  <w:color w:val="0070C0"/>
                  <w:lang w:val="en-US" w:eastAsia="zh-CN"/>
                </w:rPr>
                <w:t xml:space="preserve">the following </w:t>
              </w:r>
            </w:ins>
            <w:ins w:id="110" w:author="Hsuanli Lin (林烜立)" w:date="2022-02-21T20:40:00Z">
              <w:r>
                <w:rPr>
                  <w:rFonts w:eastAsiaTheme="minorEastAsia"/>
                  <w:color w:val="0070C0"/>
                  <w:lang w:val="en-US" w:eastAsia="zh-CN"/>
                </w:rPr>
                <w:t>reason</w:t>
              </w:r>
            </w:ins>
            <w:ins w:id="111" w:author="Hsuanli Lin (林烜立)" w:date="2022-02-21T20:44:00Z">
              <w:r>
                <w:rPr>
                  <w:rFonts w:eastAsiaTheme="minorEastAsia"/>
                  <w:color w:val="0070C0"/>
                  <w:lang w:val="en-US" w:eastAsia="zh-CN"/>
                </w:rPr>
                <w:t xml:space="preserve"> should be for case </w:t>
              </w:r>
            </w:ins>
            <w:ins w:id="112" w:author="Hsuanli Lin (林烜立)" w:date="2022-02-21T20:45:00Z">
              <w:r>
                <w:rPr>
                  <w:rFonts w:eastAsiaTheme="minorEastAsia"/>
                  <w:color w:val="0070C0"/>
                  <w:lang w:val="en-US" w:eastAsia="zh-CN"/>
                </w:rPr>
                <w:t>a – SSB-less</w:t>
              </w:r>
            </w:ins>
            <w:ins w:id="113" w:author="Hsuanli Lin (林烜立)" w:date="2022-02-21T20:44:00Z">
              <w:r>
                <w:rPr>
                  <w:rFonts w:eastAsiaTheme="minorEastAsia"/>
                  <w:color w:val="0070C0"/>
                  <w:lang w:val="en-US" w:eastAsia="zh-CN"/>
                </w:rPr>
                <w:t>, isn’t it?</w:t>
              </w:r>
            </w:ins>
            <w:ins w:id="114"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115" w:author="Hsuanli Lin (林烜立)" w:date="2022-02-21T20:40:00Z">
                    <w:rPr>
                      <w:rFonts w:ascii="Arial" w:hAnsi="Arial" w:cs="Arial"/>
                      <w:color w:val="000000"/>
                      <w:sz w:val="16"/>
                      <w:szCs w:val="16"/>
                    </w:rPr>
                  </w:rPrChange>
                </w:rPr>
                <w:t xml:space="preserve"> </w:t>
              </w:r>
            </w:ins>
            <w:ins w:id="116" w:author="Hsuanli Lin (林烜立)" w:date="2022-02-21T20:42:00Z">
              <w:r>
                <w:rPr>
                  <w:rFonts w:eastAsiaTheme="minorEastAsia"/>
                  <w:color w:val="0070C0"/>
                  <w:lang w:val="en-US" w:eastAsia="zh-CN"/>
                </w:rPr>
                <w:t>“</w:t>
              </w:r>
              <w:r w:rsidRPr="00D11630">
                <w:rPr>
                  <w:i/>
                  <w:rPrChange w:id="117" w:author="Hsuanli Lin (林烜立)" w:date="2022-02-21T20:42:00Z">
                    <w:rPr/>
                  </w:rPrChange>
                </w:rPr>
                <w:t>For case b), assume SMTC duration is 0ms since UE doesn't need to perform AGC on SCell being added in this case</w:t>
              </w:r>
              <w:r>
                <w:t>.</w:t>
              </w:r>
              <w:r>
                <w:rPr>
                  <w:rFonts w:eastAsiaTheme="minorEastAsia"/>
                  <w:color w:val="0070C0"/>
                  <w:lang w:val="en-US" w:eastAsia="zh-CN"/>
                </w:rPr>
                <w:t xml:space="preserve">” </w:t>
              </w:r>
            </w:ins>
          </w:p>
        </w:tc>
      </w:tr>
      <w:tr w:rsidR="00AD1C9A" w14:paraId="2C20D91B" w14:textId="77777777" w:rsidTr="00BB40F1">
        <w:tc>
          <w:tcPr>
            <w:tcW w:w="1233" w:type="dxa"/>
            <w:vMerge/>
          </w:tcPr>
          <w:p w14:paraId="51E353A8" w14:textId="77777777" w:rsidR="00AD1C9A" w:rsidRDefault="00AD1C9A" w:rsidP="004B4206">
            <w:pPr>
              <w:spacing w:after="120"/>
              <w:rPr>
                <w:rFonts w:eastAsiaTheme="minorEastAsia"/>
                <w:color w:val="0070C0"/>
                <w:lang w:val="en-US" w:eastAsia="zh-CN"/>
              </w:rPr>
            </w:pPr>
          </w:p>
        </w:tc>
        <w:tc>
          <w:tcPr>
            <w:tcW w:w="8398" w:type="dxa"/>
          </w:tcPr>
          <w:p w14:paraId="53B4D1CF" w14:textId="77777777" w:rsidR="00AD1C9A" w:rsidRDefault="00AD1C9A" w:rsidP="00E84CD2">
            <w:pPr>
              <w:rPr>
                <w:ins w:id="118" w:author="Zhixun Tang" w:date="2022-02-22T23:13:00Z"/>
              </w:rPr>
            </w:pPr>
            <w:ins w:id="119" w:author="Zhixun Tang" w:date="2022-02-22T23:13:00Z">
              <w:r>
                <w:rPr>
                  <w:rFonts w:eastAsiaTheme="minorEastAsia"/>
                  <w:color w:val="0070C0"/>
                  <w:lang w:val="en-US" w:eastAsia="zh-CN"/>
                </w:rPr>
                <w:t xml:space="preserve">Ericsson: </w:t>
              </w:r>
              <w:r>
                <w:t>Agree with the principle, but the interruption length needs to be updated:</w:t>
              </w:r>
            </w:ins>
          </w:p>
          <w:p w14:paraId="5AE1C871" w14:textId="77777777" w:rsidR="00AD1C9A" w:rsidRDefault="00AD1C9A" w:rsidP="00E84CD2">
            <w:pPr>
              <w:rPr>
                <w:ins w:id="120" w:author="Zhixun Tang" w:date="2022-02-22T23:13:00Z"/>
                <w:vertAlign w:val="subscript"/>
              </w:rPr>
            </w:pPr>
            <w:ins w:id="121"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22D37384" w14:textId="77777777" w:rsidR="00AD1C9A" w:rsidRDefault="00AD1C9A" w:rsidP="00E84CD2">
            <w:pPr>
              <w:rPr>
                <w:ins w:id="122" w:author="Zhixun Tang" w:date="2022-02-22T23:13:00Z"/>
              </w:rPr>
            </w:pPr>
            <w:ins w:id="123" w:author="Zhixun Tang" w:date="2022-02-22T23:13:00Z">
              <w:r>
                <w:t>Furthermore, the scenarios and the updates seem mismatch in ‘Reason for change’</w:t>
              </w:r>
            </w:ins>
          </w:p>
          <w:p w14:paraId="190D3E6F" w14:textId="77777777" w:rsidR="00AD1C9A" w:rsidRPr="00E84CD2" w:rsidRDefault="00AD1C9A" w:rsidP="004B4206">
            <w:pPr>
              <w:spacing w:after="120"/>
              <w:rPr>
                <w:rFonts w:eastAsiaTheme="minorEastAsia"/>
                <w:color w:val="0070C0"/>
                <w:lang w:eastAsia="zh-CN"/>
                <w:rPrChange w:id="124" w:author="Zhixun Tang" w:date="2022-02-22T23:13:00Z">
                  <w:rPr>
                    <w:rFonts w:eastAsiaTheme="minorEastAsia"/>
                    <w:color w:val="0070C0"/>
                    <w:lang w:val="en-US" w:eastAsia="zh-CN"/>
                  </w:rPr>
                </w:rPrChange>
              </w:rPr>
            </w:pPr>
          </w:p>
        </w:tc>
      </w:tr>
      <w:tr w:rsidR="00AD1C9A" w14:paraId="728ABE5D" w14:textId="77777777" w:rsidTr="00BB40F1">
        <w:trPr>
          <w:ins w:id="125" w:author="Chu-Hsiang Huang" w:date="2022-02-22T16:49:00Z"/>
        </w:trPr>
        <w:tc>
          <w:tcPr>
            <w:tcW w:w="1233" w:type="dxa"/>
            <w:vMerge/>
          </w:tcPr>
          <w:p w14:paraId="694E3775" w14:textId="77777777" w:rsidR="00AD1C9A" w:rsidRDefault="00AD1C9A" w:rsidP="004B4206">
            <w:pPr>
              <w:spacing w:after="120"/>
              <w:rPr>
                <w:ins w:id="126" w:author="Chu-Hsiang Huang" w:date="2022-02-22T16:49:00Z"/>
                <w:rFonts w:eastAsiaTheme="minorEastAsia"/>
                <w:color w:val="0070C0"/>
                <w:lang w:val="en-US" w:eastAsia="zh-CN"/>
              </w:rPr>
            </w:pPr>
          </w:p>
        </w:tc>
        <w:tc>
          <w:tcPr>
            <w:tcW w:w="8398" w:type="dxa"/>
          </w:tcPr>
          <w:p w14:paraId="0C13F6DD" w14:textId="77777777" w:rsidR="00AD1C9A" w:rsidRDefault="00AD1C9A" w:rsidP="00AD1C9A">
            <w:pPr>
              <w:spacing w:after="120"/>
              <w:rPr>
                <w:ins w:id="127" w:author="Chu-Hsiang Huang" w:date="2022-02-22T16:50:00Z"/>
                <w:rFonts w:eastAsiaTheme="minorEastAsia"/>
                <w:color w:val="0070C0"/>
                <w:lang w:val="en-US" w:eastAsia="zh-CN"/>
              </w:rPr>
            </w:pPr>
            <w:ins w:id="128" w:author="Chu-Hsiang Huang" w:date="2022-02-22T16:50:00Z">
              <w:r>
                <w:rPr>
                  <w:rFonts w:eastAsiaTheme="minorEastAsia"/>
                  <w:color w:val="0070C0"/>
                  <w:lang w:val="en-US" w:eastAsia="zh-CN"/>
                </w:rPr>
                <w:t>Qualcomm: Same comment as MTK.</w:t>
              </w:r>
            </w:ins>
          </w:p>
          <w:p w14:paraId="78B27DA3" w14:textId="74F240C4" w:rsidR="00AD1C9A" w:rsidRDefault="00AD1C9A" w:rsidP="00AD1C9A">
            <w:pPr>
              <w:rPr>
                <w:ins w:id="129" w:author="Chu-Hsiang Huang" w:date="2022-02-22T16:49:00Z"/>
                <w:rFonts w:eastAsiaTheme="minorEastAsia"/>
                <w:color w:val="0070C0"/>
                <w:lang w:val="en-US" w:eastAsia="zh-CN"/>
              </w:rPr>
            </w:pPr>
            <w:ins w:id="130" w:author="Chu-Hsiang Huang" w:date="2022-02-22T16:50:00Z">
              <w:r w:rsidRPr="00C20229">
                <w:rPr>
                  <w:rFonts w:eastAsiaTheme="minorEastAsia"/>
                  <w:color w:val="0070C0"/>
                  <w:lang w:val="en-US" w:eastAsia="zh-CN"/>
                </w:rPr>
                <w:t xml:space="preserve">In 'Reason for change', "For case a), assume SMTC duration for SCell being added/activated is 5ms since UE has to search SSB in the entire SSB-burst half frame, </w:t>
              </w:r>
              <w:proofErr w:type="gramStart"/>
              <w:r w:rsidRPr="00C20229">
                <w:rPr>
                  <w:rFonts w:eastAsiaTheme="minorEastAsia"/>
                  <w:color w:val="0070C0"/>
                  <w:lang w:val="en-US" w:eastAsia="zh-CN"/>
                </w:rPr>
                <w:t>For</w:t>
              </w:r>
              <w:proofErr w:type="gramEnd"/>
              <w:r w:rsidRPr="00C20229">
                <w:rPr>
                  <w:rFonts w:eastAsiaTheme="minorEastAsia"/>
                  <w:color w:val="0070C0"/>
                  <w:lang w:val="en-US" w:eastAsia="zh-CN"/>
                </w:rPr>
                <w:t xml:space="preserve"> case b), assume SMTC duration is 0ms since UE doesn't need to perform AGC on SCell being added in this case." should be the other way around.</w:t>
              </w:r>
            </w:ins>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33AF03BC" w14:textId="77777777" w:rsidR="00F15910" w:rsidRDefault="00F15910" w:rsidP="00F15910">
            <w:pPr>
              <w:rPr>
                <w:ins w:id="131" w:author="Zhixun Tang" w:date="2022-02-22T23:13:00Z"/>
              </w:rPr>
            </w:pPr>
            <w:ins w:id="132" w:author="Zhixun Tang" w:date="2022-02-22T23:13:00Z">
              <w:r>
                <w:rPr>
                  <w:rFonts w:eastAsiaTheme="minorEastAsia"/>
                  <w:color w:val="0070C0"/>
                  <w:lang w:val="en-US" w:eastAsia="zh-CN"/>
                </w:rPr>
                <w:t xml:space="preserve">Ericsson: </w:t>
              </w:r>
              <w:r>
                <w:t>Agree with the principle, but the interruption length needs to be updated:</w:t>
              </w:r>
            </w:ins>
          </w:p>
          <w:p w14:paraId="5C2F0682" w14:textId="77777777" w:rsidR="00F15910" w:rsidRDefault="00F15910" w:rsidP="00F15910">
            <w:pPr>
              <w:rPr>
                <w:ins w:id="133" w:author="Zhixun Tang" w:date="2022-02-22T23:13:00Z"/>
                <w:vertAlign w:val="subscript"/>
              </w:rPr>
            </w:pPr>
            <w:ins w:id="134"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5F761EAB" w14:textId="13198072" w:rsidR="004B4206" w:rsidRDefault="00F15910" w:rsidP="00F15910">
            <w:pPr>
              <w:spacing w:after="120"/>
              <w:rPr>
                <w:rFonts w:eastAsiaTheme="minorEastAsia"/>
                <w:color w:val="0070C0"/>
                <w:lang w:val="en-US" w:eastAsia="zh-CN"/>
              </w:rPr>
            </w:pPr>
            <w:ins w:id="135" w:author="Zhixun Tang" w:date="2022-02-22T23:13:00Z">
              <w:r>
                <w:t>Furthermore, the scenarios and the updates seem mismatch in ‘Reason for change’</w:t>
              </w:r>
            </w:ins>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1A79E4B8" w14:textId="77777777" w:rsidR="004B4206" w:rsidRDefault="004B4206" w:rsidP="004B4206">
            <w:pPr>
              <w:spacing w:after="120"/>
              <w:rPr>
                <w:rFonts w:eastAsiaTheme="minorEastAsia"/>
                <w:color w:val="0070C0"/>
                <w:lang w:val="en-US" w:eastAsia="zh-CN"/>
              </w:rPr>
            </w:pPr>
          </w:p>
        </w:tc>
      </w:tr>
      <w:tr w:rsidR="004B4206" w14:paraId="1B2ECCE5" w14:textId="77777777" w:rsidTr="00BB40F1">
        <w:tc>
          <w:tcPr>
            <w:tcW w:w="1233" w:type="dxa"/>
            <w:vMerge w:val="restart"/>
          </w:tcPr>
          <w:p w14:paraId="56F666C7" w14:textId="332EE207"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lastRenderedPageBreak/>
              <w:t>R4-2205341</w:t>
            </w:r>
            <w:r>
              <w:rPr>
                <w:rFonts w:eastAsiaTheme="minorEastAsia"/>
                <w:color w:val="0070C0"/>
                <w:lang w:val="en-US" w:eastAsia="zh-CN"/>
              </w:rPr>
              <w:t xml:space="preserve"> (HW, Apple)</w:t>
            </w:r>
          </w:p>
        </w:tc>
        <w:tc>
          <w:tcPr>
            <w:tcW w:w="8398" w:type="dxa"/>
          </w:tcPr>
          <w:p w14:paraId="45D1C2E6" w14:textId="3C8D3C37"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R15</w:t>
            </w:r>
          </w:p>
        </w:tc>
      </w:tr>
      <w:tr w:rsidR="004B4206" w14:paraId="0F3360B5" w14:textId="77777777" w:rsidTr="00BB40F1">
        <w:tc>
          <w:tcPr>
            <w:tcW w:w="1233" w:type="dxa"/>
            <w:vMerge/>
          </w:tcPr>
          <w:p w14:paraId="6D7730C6" w14:textId="77777777" w:rsidR="004B4206" w:rsidRDefault="004B4206" w:rsidP="004B4206">
            <w:pPr>
              <w:spacing w:after="120"/>
              <w:rPr>
                <w:rFonts w:eastAsiaTheme="minorEastAsia"/>
                <w:color w:val="0070C0"/>
                <w:lang w:val="en-US" w:eastAsia="zh-CN"/>
              </w:rPr>
            </w:pPr>
          </w:p>
        </w:tc>
        <w:tc>
          <w:tcPr>
            <w:tcW w:w="8398" w:type="dxa"/>
          </w:tcPr>
          <w:p w14:paraId="4AFADD81" w14:textId="77777777" w:rsidR="004B4206" w:rsidRDefault="004B4206" w:rsidP="004B4206">
            <w:pPr>
              <w:spacing w:after="120"/>
              <w:rPr>
                <w:ins w:id="136" w:author="Hsuanli Lin (林烜立)" w:date="2022-02-21T20:53:00Z"/>
                <w:rFonts w:eastAsiaTheme="minorEastAsia"/>
                <w:color w:val="0070C0"/>
                <w:lang w:val="en-US" w:eastAsia="zh-CN"/>
              </w:rPr>
            </w:pPr>
            <w:ins w:id="137" w:author="Hsuanli Lin (林烜立)" w:date="2022-02-21T20:46:00Z">
              <w:r>
                <w:rPr>
                  <w:rFonts w:eastAsiaTheme="minorEastAsia"/>
                  <w:color w:val="0070C0"/>
                  <w:lang w:val="en-US" w:eastAsia="zh-CN"/>
                </w:rPr>
                <w:t xml:space="preserve">MTK: </w:t>
              </w:r>
            </w:ins>
            <w:ins w:id="138" w:author="Hsuanli Lin (林烜立)" w:date="2022-02-21T20:53:00Z">
              <w:r>
                <w:rPr>
                  <w:rFonts w:eastAsiaTheme="minorEastAsia"/>
                  <w:color w:val="0070C0"/>
                  <w:lang w:val="en-US" w:eastAsia="zh-CN"/>
                </w:rPr>
                <w:t xml:space="preserve">One clarification on this change: </w:t>
              </w:r>
            </w:ins>
          </w:p>
          <w:p w14:paraId="351A7710" w14:textId="77777777" w:rsidR="004B4206" w:rsidRPr="008C6DE4" w:rsidRDefault="004B4206" w:rsidP="004B4206">
            <w:pPr>
              <w:ind w:left="851"/>
              <w:rPr>
                <w:ins w:id="139" w:author="Hsuanli Lin (林烜立)" w:date="2022-02-21T20:53:00Z"/>
                <w:lang w:eastAsia="zh-CN"/>
              </w:rPr>
            </w:pPr>
            <w:ins w:id="140"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141"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proofErr w:type="spellStart"/>
              <w:r w:rsidRPr="008C6DE4">
                <w:rPr>
                  <w:rFonts w:cs="v4.2.0"/>
                </w:rPr>
                <w:t>Ês</w:t>
              </w:r>
              <w:proofErr w:type="spellEnd"/>
              <w:r w:rsidRPr="008C6DE4">
                <w:rPr>
                  <w:rFonts w:cs="v4.2.0"/>
                </w:rPr>
                <w:t>/</w:t>
              </w:r>
              <w:proofErr w:type="spellStart"/>
              <w:r w:rsidRPr="008C6DE4">
                <w:rPr>
                  <w:rFonts w:cs="v4.2.0"/>
                </w:rPr>
                <w:t>Iot</w:t>
              </w:r>
              <w:proofErr w:type="spellEnd"/>
              <w:r w:rsidRPr="008C6DE4">
                <w:rPr>
                  <w:rFonts w:cs="v4.2.0"/>
                </w:rPr>
                <w:t xml:space="preserve"> </w:t>
              </w:r>
              <w:r w:rsidRPr="008C6DE4">
                <w:rPr>
                  <w:rFonts w:hint="eastAsia"/>
                </w:rPr>
                <w:t>≥</w:t>
              </w:r>
              <w:r w:rsidRPr="008C6DE4">
                <w:t xml:space="preserve"> </w:t>
              </w:r>
              <w:r w:rsidRPr="008C6DE4">
                <w:rPr>
                  <w:rFonts w:cs="v4.2.0"/>
                </w:rPr>
                <w:t>-2dB is fulfilled</w:t>
              </w:r>
              <w:r w:rsidRPr="008C6DE4">
                <w:rPr>
                  <w:lang w:eastAsia="zh-CN"/>
                </w:rPr>
                <w:t xml:space="preserve">, then </w:t>
              </w:r>
              <w:proofErr w:type="spellStart"/>
              <w:r w:rsidRPr="008C6DE4">
                <w:t>T</w:t>
              </w:r>
              <w:r w:rsidRPr="008C6DE4">
                <w:rPr>
                  <w:vertAlign w:val="subscript"/>
                </w:rPr>
                <w:t>activation_time</w:t>
              </w:r>
              <w:proofErr w:type="spellEnd"/>
              <w:r>
                <w:rPr>
                  <w:lang w:eastAsia="zh-CN"/>
                </w:rPr>
                <w:t xml:space="preserve"> is:</w:t>
              </w:r>
              <w:del w:id="142"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4B4206" w:rsidRPr="008C6DE4" w:rsidRDefault="004B4206" w:rsidP="004B4206">
            <w:pPr>
              <w:ind w:left="1386" w:hanging="284"/>
              <w:rPr>
                <w:ins w:id="143" w:author="Hsuanli Lin (林烜立)" w:date="2022-02-21T20:53:00Z"/>
              </w:rPr>
            </w:pPr>
            <w:ins w:id="144" w:author="Hsuanli Lin (林烜立)" w:date="2022-02-21T20:53:00Z">
              <w:r w:rsidRPr="008C6DE4">
                <w:t>-</w:t>
              </w:r>
              <w:r w:rsidRPr="008C6DE4">
                <w:tab/>
              </w:r>
              <w:proofErr w:type="spellStart"/>
              <w:r w:rsidRPr="008C6DE4">
                <w:t>T</w:t>
              </w:r>
              <w:r w:rsidRPr="008C6DE4">
                <w:rPr>
                  <w:vertAlign w:val="subscript"/>
                </w:rPr>
                <w:t>FirstSSB_MAX</w:t>
              </w:r>
              <w:proofErr w:type="spellEnd"/>
              <w:r w:rsidRPr="008C6DE4">
                <w:t xml:space="preserve"> + </w:t>
              </w:r>
              <w:r w:rsidRPr="008C6DE4">
                <w:rPr>
                  <w:lang w:eastAsia="zh-CN"/>
                </w:rPr>
                <w:t>T</w:t>
              </w:r>
              <w:r w:rsidRPr="008C6DE4">
                <w:rPr>
                  <w:vertAlign w:val="subscript"/>
                  <w:lang w:eastAsia="zh-CN"/>
                </w:rPr>
                <w:t xml:space="preserve">SMTC_MAX </w:t>
              </w:r>
              <w:r w:rsidRPr="008C6DE4">
                <w:rPr>
                  <w:lang w:eastAsia="zh-CN"/>
                </w:rPr>
                <w:t>+ 2*</w:t>
              </w:r>
              <w:proofErr w:type="spellStart"/>
              <w:r w:rsidRPr="008C6DE4">
                <w:rPr>
                  <w:lang w:eastAsia="zh-CN"/>
                </w:rPr>
                <w:t>T</w:t>
              </w:r>
              <w:r w:rsidRPr="008C6DE4">
                <w:rPr>
                  <w:vertAlign w:val="subscript"/>
                  <w:lang w:eastAsia="zh-CN"/>
                </w:rPr>
                <w:t>rs</w:t>
              </w:r>
              <w:proofErr w:type="spellEnd"/>
              <w:r w:rsidRPr="008C6DE4">
                <w:rPr>
                  <w:lang w:eastAsia="zh-CN"/>
                </w:rPr>
                <w:t xml:space="preserve"> + 5ms</w:t>
              </w:r>
            </w:ins>
          </w:p>
          <w:p w14:paraId="4CEA07B8" w14:textId="7A69E91B" w:rsidR="004B4206" w:rsidRDefault="004B4206" w:rsidP="004B4206">
            <w:pPr>
              <w:spacing w:after="120"/>
              <w:rPr>
                <w:ins w:id="145" w:author="Hsuanli Lin (林烜立)" w:date="2022-02-21T20:49:00Z"/>
                <w:rFonts w:eastAsiaTheme="minorEastAsia"/>
                <w:color w:val="0070C0"/>
                <w:lang w:val="en-US" w:eastAsia="zh-CN"/>
              </w:rPr>
            </w:pPr>
            <w:ins w:id="146" w:author="Hsuanli Lin (林烜立)" w:date="2022-02-21T20:49:00Z">
              <w:r>
                <w:rPr>
                  <w:rFonts w:eastAsiaTheme="minorEastAsia"/>
                  <w:color w:val="0070C0"/>
                  <w:lang w:val="en-US" w:eastAsia="zh-CN"/>
                </w:rPr>
                <w:t xml:space="preserve"> </w:t>
              </w:r>
            </w:ins>
            <w:ins w:id="147" w:author="Hsuanli Lin (林烜立)" w:date="2022-02-21T20:53:00Z">
              <w:r>
                <w:rPr>
                  <w:rFonts w:eastAsiaTheme="minorEastAsia"/>
                  <w:color w:val="0070C0"/>
                  <w:lang w:val="en-US" w:eastAsia="zh-CN"/>
                </w:rPr>
                <w:t xml:space="preserve">Should it be known or unknown? And should is </w:t>
              </w:r>
            </w:ins>
            <w:ins w:id="148" w:author="Hsuanli Lin (林烜立)" w:date="2022-02-21T20:54:00Z">
              <w:r>
                <w:rPr>
                  <w:rFonts w:eastAsiaTheme="minorEastAsia"/>
                  <w:color w:val="0070C0"/>
                  <w:lang w:val="en-US" w:eastAsia="zh-CN"/>
                </w:rPr>
                <w:t>requirement</w:t>
              </w:r>
            </w:ins>
            <w:ins w:id="149" w:author="Hsuanli Lin (林烜立)" w:date="2022-02-21T20:53:00Z">
              <w:r>
                <w:rPr>
                  <w:rFonts w:eastAsiaTheme="minorEastAsia"/>
                  <w:color w:val="0070C0"/>
                  <w:lang w:val="en-US" w:eastAsia="zh-CN"/>
                </w:rPr>
                <w:t xml:space="preserve"> to be aligned with R16</w:t>
              </w:r>
            </w:ins>
            <w:ins w:id="150" w:author="Hsuanli Lin (林烜立)" w:date="2022-02-21T20:54:00Z">
              <w:r>
                <w:rPr>
                  <w:rFonts w:eastAsiaTheme="minorEastAsia"/>
                  <w:color w:val="0070C0"/>
                  <w:lang w:val="en-US" w:eastAsia="zh-CN"/>
                </w:rPr>
                <w:t xml:space="preserve">’s version as the following? </w:t>
              </w:r>
            </w:ins>
          </w:p>
          <w:p w14:paraId="5C8F48D5" w14:textId="77777777" w:rsidR="004B4206" w:rsidRPr="00E91BB5" w:rsidRDefault="004B4206" w:rsidP="004B4206">
            <w:pPr>
              <w:pStyle w:val="B1"/>
              <w:rPr>
                <w:ins w:id="151" w:author="Hsuanli Lin (林烜立)" w:date="2022-02-21T20:49:00Z"/>
                <w:i/>
                <w:noProof/>
                <w:lang w:eastAsia="zh-CN"/>
                <w:rPrChange w:id="152" w:author="Hsuanli Lin (林烜立)" w:date="2022-02-21T20:54:00Z">
                  <w:rPr>
                    <w:ins w:id="153" w:author="Hsuanli Lin (林烜立)" w:date="2022-02-21T20:49:00Z"/>
                    <w:noProof/>
                    <w:lang w:eastAsia="zh-CN"/>
                  </w:rPr>
                </w:rPrChange>
              </w:rPr>
            </w:pPr>
            <w:ins w:id="154" w:author="Hsuanli Lin (林烜立)" w:date="2022-02-21T20:49:00Z">
              <w:r w:rsidRPr="00D84FA2">
                <w:tab/>
              </w:r>
              <w:r w:rsidRPr="00E91BB5">
                <w:rPr>
                  <w:i/>
                  <w:rPrChange w:id="155" w:author="Hsuanli Lin (林烜立)" w:date="2022-02-21T20:54:00Z">
                    <w:rPr/>
                  </w:rPrChange>
                </w:rPr>
                <w:t>If the SCell is unknown and belongs to FR1,</w:t>
              </w:r>
              <w:r w:rsidRPr="00E91BB5">
                <w:rPr>
                  <w:rFonts w:eastAsia="Calibri"/>
                  <w:i/>
                  <w:rPrChange w:id="156" w:author="Hsuanli Lin (林烜立)" w:date="2022-02-21T20:54:00Z">
                    <w:rPr>
                      <w:rFonts w:eastAsia="Calibri"/>
                    </w:rPr>
                  </w:rPrChange>
                </w:rPr>
                <w:t xml:space="preserve"> </w:t>
              </w:r>
              <w:r w:rsidRPr="00E91BB5">
                <w:rPr>
                  <w:i/>
                  <w:noProof/>
                  <w:lang w:eastAsia="zh-CN"/>
                  <w:rPrChange w:id="157" w:author="Hsuanli Lin (林烜立)" w:date="2022-02-21T20:54:00Z">
                    <w:rPr>
                      <w:noProof/>
                      <w:lang w:eastAsia="zh-CN"/>
                    </w:rPr>
                  </w:rPrChange>
                </w:rPr>
                <w:t>and if one of the following conditions is met</w:t>
              </w:r>
            </w:ins>
          </w:p>
          <w:p w14:paraId="7FE9F276" w14:textId="77777777" w:rsidR="004B4206" w:rsidRPr="00E91BB5" w:rsidRDefault="004B4206" w:rsidP="004B4206">
            <w:pPr>
              <w:pStyle w:val="B2"/>
              <w:rPr>
                <w:ins w:id="158" w:author="Hsuanli Lin (林烜立)" w:date="2022-02-21T20:49:00Z"/>
                <w:i/>
                <w:rPrChange w:id="159" w:author="Hsuanli Lin (林烜立)" w:date="2022-02-21T20:54:00Z">
                  <w:rPr>
                    <w:ins w:id="160" w:author="Hsuanli Lin (林烜立)" w:date="2022-02-21T20:49:00Z"/>
                  </w:rPr>
                </w:rPrChange>
              </w:rPr>
            </w:pPr>
            <w:ins w:id="161" w:author="Hsuanli Lin (林烜立)" w:date="2022-02-21T20:49:00Z">
              <w:r w:rsidRPr="00E91BB5">
                <w:rPr>
                  <w:i/>
                  <w:rPrChange w:id="162" w:author="Hsuanli Lin (林烜立)" w:date="2022-02-21T20:54:00Z">
                    <w:rPr/>
                  </w:rPrChange>
                </w:rPr>
                <w:t>-</w:t>
              </w:r>
              <w:r w:rsidRPr="00E91BB5">
                <w:rPr>
                  <w:i/>
                  <w:rPrChange w:id="163" w:author="Hsuanli Lin (林烜立)" w:date="2022-02-21T20:54:00Z">
                    <w:rPr/>
                  </w:rPrChange>
                </w:rPr>
                <w:tab/>
                <w:t xml:space="preserve"> ‘</w:t>
              </w:r>
              <w:proofErr w:type="spellStart"/>
              <w:r w:rsidRPr="00E91BB5">
                <w:rPr>
                  <w:i/>
                  <w:rPrChange w:id="164" w:author="Hsuanli Lin (林烜立)" w:date="2022-02-21T20:54:00Z">
                    <w:rPr/>
                  </w:rPrChange>
                </w:rPr>
                <w:t>ssb-PositionInBurst</w:t>
              </w:r>
              <w:proofErr w:type="spellEnd"/>
              <w:r w:rsidRPr="00E91BB5">
                <w:rPr>
                  <w:i/>
                  <w:rPrChange w:id="165" w:author="Hsuanli Lin (林烜立)" w:date="2022-02-21T20:54:00Z">
                    <w:rPr/>
                  </w:rPrChange>
                </w:rPr>
                <w:t>’ indicates only one SSB is being actually transmitted, or</w:t>
              </w:r>
            </w:ins>
          </w:p>
          <w:p w14:paraId="4D0785F6" w14:textId="77777777" w:rsidR="004B4206" w:rsidRPr="00E91BB5" w:rsidRDefault="004B4206" w:rsidP="004B4206">
            <w:pPr>
              <w:pStyle w:val="B2"/>
              <w:rPr>
                <w:ins w:id="166" w:author="Hsuanli Lin (林烜立)" w:date="2022-02-21T20:49:00Z"/>
                <w:i/>
                <w:rPrChange w:id="167" w:author="Hsuanli Lin (林烜立)" w:date="2022-02-21T20:54:00Z">
                  <w:rPr>
                    <w:ins w:id="168" w:author="Hsuanli Lin (林烜立)" w:date="2022-02-21T20:49:00Z"/>
                  </w:rPr>
                </w:rPrChange>
              </w:rPr>
            </w:pPr>
            <w:ins w:id="169" w:author="Hsuanli Lin (林烜立)" w:date="2022-02-21T20:49:00Z">
              <w:r w:rsidRPr="00E91BB5">
                <w:rPr>
                  <w:i/>
                  <w:rPrChange w:id="170" w:author="Hsuanli Lin (林烜立)" w:date="2022-02-21T20:54:00Z">
                    <w:rPr/>
                  </w:rPrChange>
                </w:rPr>
                <w:t>-</w:t>
              </w:r>
              <w:r w:rsidRPr="00E91BB5">
                <w:rPr>
                  <w:i/>
                  <w:rPrChange w:id="171" w:author="Hsuanli Lin (林烜立)" w:date="2022-02-21T20:54:00Z">
                    <w:rPr/>
                  </w:rPrChange>
                </w:rPr>
                <w:tab/>
                <w:t xml:space="preserve"> ‘</w:t>
              </w:r>
              <w:proofErr w:type="spellStart"/>
              <w:r w:rsidRPr="00E91BB5">
                <w:rPr>
                  <w:i/>
                  <w:rPrChange w:id="172" w:author="Hsuanli Lin (林烜立)" w:date="2022-02-21T20:54:00Z">
                    <w:rPr/>
                  </w:rPrChange>
                </w:rPr>
                <w:t>ssb-PositionInBurst</w:t>
              </w:r>
              <w:proofErr w:type="spellEnd"/>
              <w:r w:rsidRPr="00E91BB5">
                <w:rPr>
                  <w:i/>
                  <w:rPrChange w:id="173" w:author="Hsuanli Lin (林烜立)" w:date="2022-02-21T20:54:00Z">
                    <w:rPr/>
                  </w:rPrChange>
                </w:rPr>
                <w:t>’ indicates multiple SSBs and TCI indication is provided in same MAC PDU with SCell activation,</w:t>
              </w:r>
            </w:ins>
          </w:p>
          <w:p w14:paraId="34AB1A31" w14:textId="77777777" w:rsidR="004B4206" w:rsidRPr="00E91BB5" w:rsidRDefault="004B4206" w:rsidP="004B4206">
            <w:pPr>
              <w:pStyle w:val="B2"/>
              <w:rPr>
                <w:ins w:id="174" w:author="Hsuanli Lin (林烜立)" w:date="2022-02-21T20:49:00Z"/>
                <w:i/>
                <w:lang w:eastAsia="ko-KR"/>
                <w:rPrChange w:id="175" w:author="Hsuanli Lin (林烜立)" w:date="2022-02-21T20:54:00Z">
                  <w:rPr>
                    <w:ins w:id="176" w:author="Hsuanli Lin (林烜立)" w:date="2022-02-21T20:49:00Z"/>
                    <w:lang w:eastAsia="ko-KR"/>
                  </w:rPr>
                </w:rPrChange>
              </w:rPr>
            </w:pPr>
            <w:ins w:id="177" w:author="Hsuanli Lin (林烜立)" w:date="2022-02-21T20:49:00Z">
              <w:r w:rsidRPr="00E91BB5">
                <w:rPr>
                  <w:rFonts w:eastAsia="Calibri"/>
                  <w:i/>
                  <w:rPrChange w:id="178" w:author="Hsuanli Lin (林烜立)" w:date="2022-02-21T20:54:00Z">
                    <w:rPr>
                      <w:rFonts w:eastAsia="Calibri"/>
                    </w:rPr>
                  </w:rPrChange>
                </w:rPr>
                <w:t xml:space="preserve">provided that the side condition </w:t>
              </w:r>
              <w:proofErr w:type="spellStart"/>
              <w:r w:rsidRPr="00E91BB5">
                <w:rPr>
                  <w:rFonts w:cs="v4.2.0"/>
                  <w:i/>
                  <w:rPrChange w:id="179" w:author="Hsuanli Lin (林烜立)" w:date="2022-02-21T20:54:00Z">
                    <w:rPr>
                      <w:rFonts w:cs="v4.2.0"/>
                    </w:rPr>
                  </w:rPrChange>
                </w:rPr>
                <w:t>Ês</w:t>
              </w:r>
              <w:proofErr w:type="spellEnd"/>
              <w:r w:rsidRPr="00E91BB5">
                <w:rPr>
                  <w:rFonts w:cs="v4.2.0"/>
                  <w:i/>
                  <w:rPrChange w:id="180" w:author="Hsuanli Lin (林烜立)" w:date="2022-02-21T20:54:00Z">
                    <w:rPr>
                      <w:rFonts w:cs="v4.2.0"/>
                    </w:rPr>
                  </w:rPrChange>
                </w:rPr>
                <w:t>/</w:t>
              </w:r>
              <w:proofErr w:type="spellStart"/>
              <w:r w:rsidRPr="00E91BB5">
                <w:rPr>
                  <w:rFonts w:cs="v4.2.0"/>
                  <w:i/>
                  <w:rPrChange w:id="181" w:author="Hsuanli Lin (林烜立)" w:date="2022-02-21T20:54:00Z">
                    <w:rPr>
                      <w:rFonts w:cs="v4.2.0"/>
                    </w:rPr>
                  </w:rPrChange>
                </w:rPr>
                <w:t>Iot</w:t>
              </w:r>
              <w:proofErr w:type="spellEnd"/>
              <w:r w:rsidRPr="00E91BB5">
                <w:rPr>
                  <w:rFonts w:cs="v4.2.0"/>
                  <w:i/>
                  <w:rPrChange w:id="182" w:author="Hsuanli Lin (林烜立)" w:date="2022-02-21T20:54:00Z">
                    <w:rPr>
                      <w:rFonts w:cs="v4.2.0"/>
                    </w:rPr>
                  </w:rPrChange>
                </w:rPr>
                <w:t xml:space="preserve"> </w:t>
              </w:r>
              <w:r w:rsidRPr="00E91BB5">
                <w:rPr>
                  <w:rFonts w:hint="eastAsia"/>
                  <w:i/>
                  <w:rPrChange w:id="183" w:author="Hsuanli Lin (林烜立)" w:date="2022-02-21T20:54:00Z">
                    <w:rPr>
                      <w:rFonts w:hint="eastAsia"/>
                    </w:rPr>
                  </w:rPrChange>
                </w:rPr>
                <w:t>≥</w:t>
              </w:r>
              <w:r w:rsidRPr="00E91BB5">
                <w:rPr>
                  <w:i/>
                  <w:rPrChange w:id="184" w:author="Hsuanli Lin (林烜立)" w:date="2022-02-21T20:54:00Z">
                    <w:rPr/>
                  </w:rPrChange>
                </w:rPr>
                <w:t xml:space="preserve"> </w:t>
              </w:r>
              <w:r w:rsidRPr="00E91BB5">
                <w:rPr>
                  <w:rFonts w:cs="v4.2.0"/>
                  <w:i/>
                  <w:rPrChange w:id="185" w:author="Hsuanli Lin (林烜立)" w:date="2022-02-21T20:54:00Z">
                    <w:rPr>
                      <w:rFonts w:cs="v4.2.0"/>
                    </w:rPr>
                  </w:rPrChange>
                </w:rPr>
                <w:t>-2dB is fulfilled</w:t>
              </w:r>
              <w:r w:rsidRPr="00E91BB5">
                <w:rPr>
                  <w:i/>
                  <w:rPrChange w:id="186" w:author="Hsuanli Lin (林烜立)" w:date="2022-02-21T20:54:00Z">
                    <w:rPr/>
                  </w:rPrChange>
                </w:rPr>
                <w:t xml:space="preserve">, </w:t>
              </w:r>
              <w:proofErr w:type="spellStart"/>
              <w:r w:rsidRPr="00E91BB5">
                <w:rPr>
                  <w:i/>
                  <w:rPrChange w:id="187" w:author="Hsuanli Lin (林烜立)" w:date="2022-02-21T20:54:00Z">
                    <w:rPr/>
                  </w:rPrChange>
                </w:rPr>
                <w:t>T</w:t>
              </w:r>
              <w:r w:rsidRPr="00E91BB5">
                <w:rPr>
                  <w:i/>
                  <w:vertAlign w:val="subscript"/>
                  <w:rPrChange w:id="188" w:author="Hsuanli Lin (林烜立)" w:date="2022-02-21T20:54:00Z">
                    <w:rPr>
                      <w:vertAlign w:val="subscript"/>
                    </w:rPr>
                  </w:rPrChange>
                </w:rPr>
                <w:t>activation_time</w:t>
              </w:r>
              <w:proofErr w:type="spellEnd"/>
              <w:r w:rsidRPr="00E91BB5">
                <w:rPr>
                  <w:i/>
                  <w:rPrChange w:id="189" w:author="Hsuanli Lin (林烜立)" w:date="2022-02-21T20:54:00Z">
                    <w:rPr/>
                  </w:rPrChange>
                </w:rPr>
                <w:t xml:space="preserve"> is:</w:t>
              </w:r>
            </w:ins>
          </w:p>
          <w:p w14:paraId="23188BE4" w14:textId="77777777" w:rsidR="004B4206" w:rsidRPr="00E91BB5" w:rsidRDefault="004B4206" w:rsidP="004B4206">
            <w:pPr>
              <w:pStyle w:val="B3"/>
              <w:rPr>
                <w:ins w:id="190" w:author="Hsuanli Lin (林烜立)" w:date="2022-02-21T20:49:00Z"/>
                <w:i/>
                <w:rPrChange w:id="191" w:author="Hsuanli Lin (林烜立)" w:date="2022-02-21T20:54:00Z">
                  <w:rPr>
                    <w:ins w:id="192" w:author="Hsuanli Lin (林烜立)" w:date="2022-02-21T20:49:00Z"/>
                  </w:rPr>
                </w:rPrChange>
              </w:rPr>
            </w:pPr>
            <w:ins w:id="193" w:author="Hsuanli Lin (林烜立)" w:date="2022-02-21T20:49:00Z">
              <w:r w:rsidRPr="00E91BB5">
                <w:rPr>
                  <w:i/>
                  <w:rPrChange w:id="194" w:author="Hsuanli Lin (林烜立)" w:date="2022-02-21T20:54:00Z">
                    <w:rPr/>
                  </w:rPrChange>
                </w:rPr>
                <w:t>-</w:t>
              </w:r>
              <w:r w:rsidRPr="00E91BB5">
                <w:rPr>
                  <w:i/>
                  <w:rPrChange w:id="195" w:author="Hsuanli Lin (林烜立)" w:date="2022-02-21T20:54:00Z">
                    <w:rPr/>
                  </w:rPrChange>
                </w:rPr>
                <w:tab/>
              </w:r>
              <w:proofErr w:type="spellStart"/>
              <w:r w:rsidRPr="00E91BB5">
                <w:rPr>
                  <w:i/>
                  <w:rPrChange w:id="196" w:author="Hsuanli Lin (林烜立)" w:date="2022-02-21T20:54:00Z">
                    <w:rPr/>
                  </w:rPrChange>
                </w:rPr>
                <w:t>T</w:t>
              </w:r>
              <w:r w:rsidRPr="00E91BB5">
                <w:rPr>
                  <w:i/>
                  <w:vertAlign w:val="subscript"/>
                  <w:rPrChange w:id="197" w:author="Hsuanli Lin (林烜立)" w:date="2022-02-21T20:54:00Z">
                    <w:rPr>
                      <w:vertAlign w:val="subscript"/>
                    </w:rPr>
                  </w:rPrChange>
                </w:rPr>
                <w:t>FirstSSB_MAX</w:t>
              </w:r>
              <w:proofErr w:type="spellEnd"/>
              <w:r w:rsidRPr="00E91BB5">
                <w:rPr>
                  <w:i/>
                  <w:rPrChange w:id="198" w:author="Hsuanli Lin (林烜立)" w:date="2022-02-21T20:54:00Z">
                    <w:rPr/>
                  </w:rPrChange>
                </w:rPr>
                <w:t xml:space="preserve"> + </w:t>
              </w:r>
              <w:r w:rsidRPr="00E91BB5">
                <w:rPr>
                  <w:i/>
                  <w:lang w:eastAsia="zh-CN"/>
                  <w:rPrChange w:id="199" w:author="Hsuanli Lin (林烜立)" w:date="2022-02-21T20:54:00Z">
                    <w:rPr>
                      <w:lang w:eastAsia="zh-CN"/>
                    </w:rPr>
                  </w:rPrChange>
                </w:rPr>
                <w:t>T</w:t>
              </w:r>
              <w:r w:rsidRPr="00E91BB5">
                <w:rPr>
                  <w:i/>
                  <w:vertAlign w:val="subscript"/>
                  <w:lang w:eastAsia="zh-CN"/>
                  <w:rPrChange w:id="200" w:author="Hsuanli Lin (林烜立)" w:date="2022-02-21T20:54:00Z">
                    <w:rPr>
                      <w:vertAlign w:val="subscript"/>
                      <w:lang w:eastAsia="zh-CN"/>
                    </w:rPr>
                  </w:rPrChange>
                </w:rPr>
                <w:t xml:space="preserve">SMTC_MAX </w:t>
              </w:r>
              <w:r w:rsidRPr="00E91BB5">
                <w:rPr>
                  <w:i/>
                  <w:lang w:eastAsia="zh-CN"/>
                  <w:rPrChange w:id="201" w:author="Hsuanli Lin (林烜立)" w:date="2022-02-21T20:54:00Z">
                    <w:rPr>
                      <w:lang w:eastAsia="zh-CN"/>
                    </w:rPr>
                  </w:rPrChange>
                </w:rPr>
                <w:t xml:space="preserve">+ </w:t>
              </w:r>
              <w:proofErr w:type="spellStart"/>
              <w:r w:rsidRPr="00E91BB5">
                <w:rPr>
                  <w:i/>
                  <w:lang w:eastAsia="zh-CN"/>
                  <w:rPrChange w:id="202" w:author="Hsuanli Lin (林烜立)" w:date="2022-02-21T20:54:00Z">
                    <w:rPr>
                      <w:lang w:eastAsia="zh-CN"/>
                    </w:rPr>
                  </w:rPrChange>
                </w:rPr>
                <w:t>T</w:t>
              </w:r>
              <w:r w:rsidRPr="00E91BB5">
                <w:rPr>
                  <w:i/>
                  <w:vertAlign w:val="subscript"/>
                  <w:lang w:eastAsia="zh-CN"/>
                  <w:rPrChange w:id="203" w:author="Hsuanli Lin (林烜立)" w:date="2022-02-21T20:54:00Z">
                    <w:rPr>
                      <w:vertAlign w:val="subscript"/>
                      <w:lang w:eastAsia="zh-CN"/>
                    </w:rPr>
                  </w:rPrChange>
                </w:rPr>
                <w:t>rs</w:t>
              </w:r>
              <w:proofErr w:type="spellEnd"/>
              <w:r w:rsidRPr="00E91BB5">
                <w:rPr>
                  <w:i/>
                  <w:lang w:eastAsia="zh-CN"/>
                  <w:rPrChange w:id="204" w:author="Hsuanli Lin (林烜立)" w:date="2022-02-21T20:54:00Z">
                    <w:rPr>
                      <w:lang w:eastAsia="zh-CN"/>
                    </w:rPr>
                  </w:rPrChange>
                </w:rPr>
                <w:t xml:space="preserve"> + 5ms</w:t>
              </w:r>
              <w:r w:rsidRPr="00E91BB5">
                <w:rPr>
                  <w:i/>
                  <w:rPrChange w:id="205" w:author="Hsuanli Lin (林烜立)" w:date="2022-02-21T20:54:00Z">
                    <w:rPr/>
                  </w:rPrChange>
                </w:rPr>
                <w:t xml:space="preserve">, if the following conditions are met, </w:t>
              </w:r>
            </w:ins>
          </w:p>
          <w:p w14:paraId="7FBB653E" w14:textId="77777777" w:rsidR="004B4206" w:rsidRPr="00E91BB5" w:rsidRDefault="004B4206" w:rsidP="004B4206">
            <w:pPr>
              <w:pStyle w:val="B4"/>
              <w:rPr>
                <w:ins w:id="206" w:author="Hsuanli Lin (林烜立)" w:date="2022-02-21T20:49:00Z"/>
                <w:i/>
                <w:lang w:val="en-US" w:eastAsia="zh-CN"/>
                <w:rPrChange w:id="207" w:author="Hsuanli Lin (林烜立)" w:date="2022-02-21T20:54:00Z">
                  <w:rPr>
                    <w:ins w:id="208" w:author="Hsuanli Lin (林烜立)" w:date="2022-02-21T20:49:00Z"/>
                    <w:lang w:val="en-US" w:eastAsia="zh-CN"/>
                  </w:rPr>
                </w:rPrChange>
              </w:rPr>
            </w:pPr>
            <w:ins w:id="209" w:author="Hsuanli Lin (林烜立)" w:date="2022-02-21T20:49:00Z">
              <w:r w:rsidRPr="00E91BB5">
                <w:rPr>
                  <w:i/>
                  <w:lang w:val="en-US" w:eastAsia="zh-CN"/>
                  <w:rPrChange w:id="210" w:author="Hsuanli Lin (林烜立)" w:date="2022-02-21T20:54:00Z">
                    <w:rPr>
                      <w:lang w:val="en-US" w:eastAsia="zh-CN"/>
                    </w:rPr>
                  </w:rPrChange>
                </w:rPr>
                <w:t>-</w:t>
              </w:r>
              <w:r w:rsidRPr="00E91BB5">
                <w:rPr>
                  <w:i/>
                  <w:lang w:val="en-US" w:eastAsia="zh-CN"/>
                  <w:rPrChange w:id="211" w:author="Hsuanli Lin (林烜立)" w:date="2022-02-21T20:54:00Z">
                    <w:rPr>
                      <w:lang w:val="en-US" w:eastAsia="zh-CN"/>
                    </w:rPr>
                  </w:rPrChange>
                </w:rPr>
                <w:tab/>
              </w:r>
              <w:r w:rsidRPr="00E91BB5">
                <w:rPr>
                  <w:i/>
                  <w:rPrChange w:id="212" w:author="Hsuanli Lin (林烜立)" w:date="2022-02-21T20:54:00Z">
                    <w:rPr/>
                  </w:rPrChange>
                </w:rPr>
                <w:t>the SCell is</w:t>
              </w:r>
              <w:r w:rsidRPr="00E91BB5">
                <w:rPr>
                  <w:i/>
                  <w:lang w:val="en-US" w:eastAsia="zh-CN"/>
                  <w:rPrChange w:id="213" w:author="Hsuanli Lin (林烜立)" w:date="2022-02-21T20:54:00Z">
                    <w:rPr>
                      <w:lang w:val="en-US" w:eastAsia="zh-CN"/>
                    </w:rPr>
                  </w:rPrChange>
                </w:rPr>
                <w:t xml:space="preserve"> contiguous to an active serving cell in the same band, and</w:t>
              </w:r>
            </w:ins>
          </w:p>
          <w:p w14:paraId="5327FD4C" w14:textId="77777777" w:rsidR="004B4206" w:rsidRPr="00E91BB5" w:rsidRDefault="004B4206" w:rsidP="004B4206">
            <w:pPr>
              <w:pStyle w:val="B4"/>
              <w:rPr>
                <w:ins w:id="214" w:author="Hsuanli Lin (林烜立)" w:date="2022-02-21T20:49:00Z"/>
                <w:i/>
                <w:lang w:val="en-US" w:eastAsia="zh-CN"/>
                <w:rPrChange w:id="215" w:author="Hsuanli Lin (林烜立)" w:date="2022-02-21T20:54:00Z">
                  <w:rPr>
                    <w:ins w:id="216" w:author="Hsuanli Lin (林烜立)" w:date="2022-02-21T20:49:00Z"/>
                    <w:lang w:val="en-US" w:eastAsia="zh-CN"/>
                  </w:rPr>
                </w:rPrChange>
              </w:rPr>
            </w:pPr>
            <w:ins w:id="217" w:author="Hsuanli Lin (林烜立)" w:date="2022-02-21T20:49:00Z">
              <w:r w:rsidRPr="00E91BB5">
                <w:rPr>
                  <w:i/>
                  <w:lang w:val="en-US" w:eastAsia="zh-CN"/>
                  <w:rPrChange w:id="218" w:author="Hsuanli Lin (林烜立)" w:date="2022-02-21T20:54:00Z">
                    <w:rPr>
                      <w:lang w:val="en-US" w:eastAsia="zh-CN"/>
                    </w:rPr>
                  </w:rPrChange>
                </w:rPr>
                <w:t>-</w:t>
              </w:r>
              <w:r w:rsidRPr="00E91BB5">
                <w:rPr>
                  <w:i/>
                  <w:lang w:val="en-US" w:eastAsia="zh-CN"/>
                  <w:rPrChange w:id="219" w:author="Hsuanli Lin (林烜立)" w:date="2022-02-21T20:54:00Z">
                    <w:rPr>
                      <w:lang w:val="en-US" w:eastAsia="zh-CN"/>
                    </w:rPr>
                  </w:rPrChange>
                </w:rPr>
                <w:tab/>
                <w:t xml:space="preserve">its </w:t>
              </w:r>
              <w:proofErr w:type="spellStart"/>
              <w:r w:rsidRPr="00E91BB5">
                <w:rPr>
                  <w:i/>
                  <w:iCs/>
                  <w:lang w:val="en-US" w:eastAsia="zh-CN"/>
                </w:rPr>
                <w:t>ssb-PositionInBurst</w:t>
              </w:r>
              <w:proofErr w:type="spellEnd"/>
              <w:r w:rsidRPr="00E91BB5">
                <w:rPr>
                  <w:i/>
                  <w:lang w:val="en-US" w:eastAsia="zh-CN"/>
                  <w:rPrChange w:id="220" w:author="Hsuanli Lin (林烜立)" w:date="2022-02-21T20:54:00Z">
                    <w:rPr>
                      <w:lang w:val="en-US" w:eastAsia="zh-CN"/>
                    </w:rPr>
                  </w:rPrChange>
                </w:rPr>
                <w:t xml:space="preserve"> is same as the one of contiguous FR1 active serving cell, and</w:t>
              </w:r>
            </w:ins>
          </w:p>
          <w:p w14:paraId="402D3D87" w14:textId="77777777" w:rsidR="004B4206" w:rsidRPr="00E91BB5" w:rsidRDefault="004B4206" w:rsidP="004B4206">
            <w:pPr>
              <w:pStyle w:val="B4"/>
              <w:rPr>
                <w:ins w:id="221" w:author="Hsuanli Lin (林烜立)" w:date="2022-02-21T20:49:00Z"/>
                <w:i/>
                <w:lang w:val="en-US" w:eastAsia="zh-CN"/>
                <w:rPrChange w:id="222" w:author="Hsuanli Lin (林烜立)" w:date="2022-02-21T20:54:00Z">
                  <w:rPr>
                    <w:ins w:id="223" w:author="Hsuanli Lin (林烜立)" w:date="2022-02-21T20:49:00Z"/>
                    <w:lang w:val="en-US" w:eastAsia="zh-CN"/>
                  </w:rPr>
                </w:rPrChange>
              </w:rPr>
            </w:pPr>
            <w:ins w:id="224" w:author="Hsuanli Lin (林烜立)" w:date="2022-02-21T20:49:00Z">
              <w:r w:rsidRPr="00E91BB5">
                <w:rPr>
                  <w:i/>
                  <w:lang w:val="en-US" w:eastAsia="zh-CN"/>
                  <w:rPrChange w:id="225" w:author="Hsuanli Lin (林烜立)" w:date="2022-02-21T20:54:00Z">
                    <w:rPr>
                      <w:lang w:val="en-US" w:eastAsia="zh-CN"/>
                    </w:rPr>
                  </w:rPrChange>
                </w:rPr>
                <w:t>-</w:t>
              </w:r>
              <w:r w:rsidRPr="00E91BB5">
                <w:rPr>
                  <w:i/>
                  <w:lang w:val="en-US" w:eastAsia="zh-CN"/>
                  <w:rPrChange w:id="226" w:author="Hsuanli Lin (林烜立)" w:date="2022-02-21T20:54:00Z">
                    <w:rPr>
                      <w:lang w:val="en-US" w:eastAsia="zh-CN"/>
                    </w:rPr>
                  </w:rPrChange>
                </w:rPr>
                <w:tab/>
                <w:t xml:space="preserve">its SMTC offset is same as the one of contiguous FR1 active serving cell, and </w:t>
              </w:r>
            </w:ins>
          </w:p>
          <w:p w14:paraId="229E339E" w14:textId="77777777" w:rsidR="004B4206" w:rsidRPr="00E91BB5" w:rsidRDefault="004B4206" w:rsidP="004B4206">
            <w:pPr>
              <w:pStyle w:val="B4"/>
              <w:rPr>
                <w:ins w:id="227" w:author="Hsuanli Lin (林烜立)" w:date="2022-02-21T20:49:00Z"/>
                <w:i/>
                <w:rPrChange w:id="228" w:author="Hsuanli Lin (林烜立)" w:date="2022-02-21T20:54:00Z">
                  <w:rPr>
                    <w:ins w:id="229" w:author="Hsuanli Lin (林烜立)" w:date="2022-02-21T20:49:00Z"/>
                  </w:rPr>
                </w:rPrChange>
              </w:rPr>
            </w:pPr>
            <w:ins w:id="230" w:author="Hsuanli Lin (林烜立)" w:date="2022-02-21T20:49:00Z">
              <w:r w:rsidRPr="00E91BB5">
                <w:rPr>
                  <w:i/>
                  <w:lang w:val="en-US" w:eastAsia="zh-CN"/>
                  <w:rPrChange w:id="231" w:author="Hsuanli Lin (林烜立)" w:date="2022-02-21T20:54:00Z">
                    <w:rPr>
                      <w:lang w:val="en-US" w:eastAsia="zh-CN"/>
                    </w:rPr>
                  </w:rPrChange>
                </w:rPr>
                <w:t>-</w:t>
              </w:r>
              <w:r w:rsidRPr="00E91BB5">
                <w:rPr>
                  <w:i/>
                  <w:lang w:val="en-US" w:eastAsia="zh-CN"/>
                  <w:rPrChange w:id="232" w:author="Hsuanli Lin (林烜立)" w:date="2022-02-21T20:54:00Z">
                    <w:rPr>
                      <w:lang w:val="en-US" w:eastAsia="zh-CN"/>
                    </w:rPr>
                  </w:rPrChange>
                </w:rPr>
                <w:tab/>
                <w:t xml:space="preserve">its RTD with contiguous FR1 active serving cell is smaller than or equal to 260ns with respect to the to-be-activated </w:t>
              </w:r>
              <w:proofErr w:type="spellStart"/>
              <w:r w:rsidRPr="00E91BB5">
                <w:rPr>
                  <w:i/>
                  <w:lang w:val="en-US" w:eastAsia="zh-CN"/>
                  <w:rPrChange w:id="233" w:author="Hsuanli Lin (林烜立)" w:date="2022-02-21T20:54:00Z">
                    <w:rPr>
                      <w:lang w:val="en-US" w:eastAsia="zh-CN"/>
                    </w:rPr>
                  </w:rPrChange>
                </w:rPr>
                <w:t>SCell’s</w:t>
              </w:r>
              <w:proofErr w:type="spellEnd"/>
              <w:r w:rsidRPr="00E91BB5">
                <w:rPr>
                  <w:i/>
                  <w:lang w:val="en-US" w:eastAsia="zh-CN"/>
                  <w:rPrChange w:id="234" w:author="Hsuanli Lin (林烜立)" w:date="2022-02-21T20:54:00Z">
                    <w:rPr>
                      <w:lang w:val="en-US" w:eastAsia="zh-CN"/>
                    </w:rPr>
                  </w:rPrChange>
                </w:rPr>
                <w:t xml:space="preserve"> SSB numerology, and its reception power difference with contiguous FR1 active serving cell is smaller than or equal to </w:t>
              </w:r>
              <w:r w:rsidRPr="00E91BB5">
                <w:rPr>
                  <w:i/>
                  <w:iCs/>
                  <w:lang w:val="en-US" w:eastAsia="zh-CN"/>
                  <w:rPrChange w:id="235" w:author="Hsuanli Lin (林烜立)" w:date="2022-02-21T20:54:00Z">
                    <w:rPr>
                      <w:iCs/>
                      <w:lang w:val="en-US" w:eastAsia="zh-CN"/>
                    </w:rPr>
                  </w:rPrChange>
                </w:rPr>
                <w:t>6</w:t>
              </w:r>
              <w:r w:rsidRPr="00E91BB5">
                <w:rPr>
                  <w:i/>
                  <w:lang w:val="en-US" w:eastAsia="zh-CN"/>
                  <w:rPrChange w:id="236" w:author="Hsuanli Lin (林烜立)" w:date="2022-02-21T20:54:00Z">
                    <w:rPr>
                      <w:lang w:val="en-US" w:eastAsia="zh-CN"/>
                    </w:rPr>
                  </w:rPrChange>
                </w:rPr>
                <w:t>dB</w:t>
              </w:r>
              <w:r w:rsidRPr="00E91BB5">
                <w:rPr>
                  <w:i/>
                  <w:rPrChange w:id="237" w:author="Hsuanli Lin (林烜立)" w:date="2022-02-21T20:54:00Z">
                    <w:rPr/>
                  </w:rPrChange>
                </w:rPr>
                <w:t>;</w:t>
              </w:r>
            </w:ins>
          </w:p>
          <w:p w14:paraId="109715FE" w14:textId="69B2524C" w:rsidR="004B4206" w:rsidRPr="00E91BB5" w:rsidRDefault="004B4206">
            <w:pPr>
              <w:pStyle w:val="B3"/>
              <w:rPr>
                <w:rPrChange w:id="238" w:author="Hsuanli Lin (林烜立)" w:date="2022-02-21T20:50:00Z">
                  <w:rPr>
                    <w:rFonts w:eastAsiaTheme="minorEastAsia"/>
                    <w:color w:val="0070C0"/>
                    <w:lang w:val="en-US" w:eastAsia="zh-CN"/>
                  </w:rPr>
                </w:rPrChange>
              </w:rPr>
              <w:pPrChange w:id="239" w:author="Hsuanli Lin (林烜立)" w:date="2022-02-21T20:50:00Z">
                <w:pPr>
                  <w:spacing w:after="120"/>
                </w:pPr>
              </w:pPrChange>
            </w:pPr>
            <w:ins w:id="240" w:author="Hsuanli Lin (林烜立)" w:date="2022-02-21T20:49:00Z">
              <w:r w:rsidRPr="00E91BB5">
                <w:rPr>
                  <w:i/>
                  <w:rPrChange w:id="241" w:author="Hsuanli Lin (林烜立)" w:date="2022-02-21T20:54:00Z">
                    <w:rPr/>
                  </w:rPrChange>
                </w:rPr>
                <w:t>-</w:t>
              </w:r>
              <w:r w:rsidRPr="00E91BB5">
                <w:rPr>
                  <w:i/>
                  <w:rPrChange w:id="242" w:author="Hsuanli Lin (林烜立)" w:date="2022-02-21T20:54:00Z">
                    <w:rPr/>
                  </w:rPrChange>
                </w:rPr>
                <w:tab/>
              </w:r>
              <w:proofErr w:type="spellStart"/>
              <w:r w:rsidRPr="00E91BB5">
                <w:rPr>
                  <w:i/>
                  <w:rPrChange w:id="243" w:author="Hsuanli Lin (林烜立)" w:date="2022-02-21T20:54:00Z">
                    <w:rPr/>
                  </w:rPrChange>
                </w:rPr>
                <w:t>T</w:t>
              </w:r>
              <w:r w:rsidRPr="00E91BB5">
                <w:rPr>
                  <w:i/>
                  <w:vertAlign w:val="subscript"/>
                  <w:rPrChange w:id="244" w:author="Hsuanli Lin (林烜立)" w:date="2022-02-21T20:54:00Z">
                    <w:rPr>
                      <w:vertAlign w:val="subscript"/>
                    </w:rPr>
                  </w:rPrChange>
                </w:rPr>
                <w:t>FirstSSB_MAX</w:t>
              </w:r>
              <w:proofErr w:type="spellEnd"/>
              <w:r w:rsidRPr="00E91BB5">
                <w:rPr>
                  <w:i/>
                  <w:rPrChange w:id="245" w:author="Hsuanli Lin (林烜立)" w:date="2022-02-21T20:54:00Z">
                    <w:rPr/>
                  </w:rPrChange>
                </w:rPr>
                <w:t xml:space="preserve"> + </w:t>
              </w:r>
              <w:r w:rsidRPr="00E91BB5">
                <w:rPr>
                  <w:i/>
                  <w:lang w:eastAsia="zh-CN"/>
                  <w:rPrChange w:id="246" w:author="Hsuanli Lin (林烜立)" w:date="2022-02-21T20:54:00Z">
                    <w:rPr>
                      <w:lang w:eastAsia="zh-CN"/>
                    </w:rPr>
                  </w:rPrChange>
                </w:rPr>
                <w:t>T</w:t>
              </w:r>
              <w:r w:rsidRPr="00E91BB5">
                <w:rPr>
                  <w:i/>
                  <w:vertAlign w:val="subscript"/>
                  <w:lang w:eastAsia="zh-CN"/>
                  <w:rPrChange w:id="247" w:author="Hsuanli Lin (林烜立)" w:date="2022-02-21T20:54:00Z">
                    <w:rPr>
                      <w:vertAlign w:val="subscript"/>
                      <w:lang w:eastAsia="zh-CN"/>
                    </w:rPr>
                  </w:rPrChange>
                </w:rPr>
                <w:t xml:space="preserve">SMTC_MAX </w:t>
              </w:r>
              <w:r w:rsidRPr="00E91BB5">
                <w:rPr>
                  <w:i/>
                  <w:lang w:eastAsia="zh-CN"/>
                  <w:rPrChange w:id="248" w:author="Hsuanli Lin (林烜立)" w:date="2022-02-21T20:54:00Z">
                    <w:rPr>
                      <w:lang w:eastAsia="zh-CN"/>
                    </w:rPr>
                  </w:rPrChange>
                </w:rPr>
                <w:t>+ 2*</w:t>
              </w:r>
              <w:proofErr w:type="spellStart"/>
              <w:r w:rsidRPr="00E91BB5">
                <w:rPr>
                  <w:i/>
                  <w:lang w:eastAsia="zh-CN"/>
                  <w:rPrChange w:id="249" w:author="Hsuanli Lin (林烜立)" w:date="2022-02-21T20:54:00Z">
                    <w:rPr>
                      <w:lang w:eastAsia="zh-CN"/>
                    </w:rPr>
                  </w:rPrChange>
                </w:rPr>
                <w:t>T</w:t>
              </w:r>
              <w:r w:rsidRPr="00E91BB5">
                <w:rPr>
                  <w:i/>
                  <w:vertAlign w:val="subscript"/>
                  <w:lang w:eastAsia="zh-CN"/>
                  <w:rPrChange w:id="250" w:author="Hsuanli Lin (林烜立)" w:date="2022-02-21T20:54:00Z">
                    <w:rPr>
                      <w:vertAlign w:val="subscript"/>
                      <w:lang w:eastAsia="zh-CN"/>
                    </w:rPr>
                  </w:rPrChange>
                </w:rPr>
                <w:t>rs</w:t>
              </w:r>
              <w:proofErr w:type="spellEnd"/>
              <w:r w:rsidRPr="00E91BB5" w:rsidDel="000B0D6A">
                <w:rPr>
                  <w:i/>
                  <w:lang w:eastAsia="zh-CN"/>
                  <w:rPrChange w:id="251" w:author="Hsuanli Lin (林烜立)" w:date="2022-02-21T20:54:00Z">
                    <w:rPr>
                      <w:lang w:eastAsia="zh-CN"/>
                    </w:rPr>
                  </w:rPrChange>
                </w:rPr>
                <w:t xml:space="preserve"> </w:t>
              </w:r>
              <w:r w:rsidRPr="00E91BB5">
                <w:rPr>
                  <w:i/>
                  <w:lang w:eastAsia="zh-CN"/>
                  <w:rPrChange w:id="252" w:author="Hsuanli Lin (林烜立)" w:date="2022-02-21T20:54:00Z">
                    <w:rPr>
                      <w:lang w:eastAsia="zh-CN"/>
                    </w:rPr>
                  </w:rPrChange>
                </w:rPr>
                <w:t>+ 5ms, otherwise</w:t>
              </w:r>
              <w:r w:rsidRPr="00E91BB5">
                <w:rPr>
                  <w:i/>
                  <w:rPrChange w:id="253" w:author="Hsuanli Lin (林烜立)" w:date="2022-02-21T20:54:00Z">
                    <w:rPr/>
                  </w:rPrChange>
                </w:rPr>
                <w:t>.</w:t>
              </w:r>
            </w:ins>
          </w:p>
        </w:tc>
      </w:tr>
      <w:tr w:rsidR="004B4206" w14:paraId="210B4867" w14:textId="77777777" w:rsidTr="00BB40F1">
        <w:tc>
          <w:tcPr>
            <w:tcW w:w="1233" w:type="dxa"/>
            <w:vMerge/>
          </w:tcPr>
          <w:p w14:paraId="4111B268" w14:textId="15108066" w:rsidR="004B4206" w:rsidRDefault="004B4206" w:rsidP="004B4206">
            <w:pPr>
              <w:spacing w:after="120"/>
              <w:rPr>
                <w:rFonts w:eastAsiaTheme="minorEastAsia"/>
                <w:color w:val="0070C0"/>
                <w:lang w:val="en-US" w:eastAsia="zh-CN"/>
              </w:rPr>
            </w:pPr>
          </w:p>
        </w:tc>
        <w:tc>
          <w:tcPr>
            <w:tcW w:w="8398" w:type="dxa"/>
          </w:tcPr>
          <w:p w14:paraId="5EF61187" w14:textId="7DA34352" w:rsidR="004B4206" w:rsidRDefault="00B36B67" w:rsidP="004B4206">
            <w:pPr>
              <w:spacing w:after="120"/>
              <w:rPr>
                <w:rFonts w:eastAsiaTheme="minorEastAsia"/>
                <w:color w:val="0070C0"/>
                <w:lang w:val="en-US" w:eastAsia="zh-CN"/>
              </w:rPr>
            </w:pPr>
            <w:ins w:id="254" w:author="Zhixun Tang" w:date="2022-02-22T23:14:00Z">
              <w:r>
                <w:rPr>
                  <w:rFonts w:eastAsiaTheme="minorEastAsia"/>
                  <w:color w:val="0070C0"/>
                  <w:lang w:val="en-US" w:eastAsia="zh-CN"/>
                </w:rPr>
                <w:t>Ericsson: OK</w:t>
              </w:r>
            </w:ins>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255"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4E0DF05F" w:rsidR="004B4206" w:rsidRDefault="005279DA" w:rsidP="004B4206">
            <w:pPr>
              <w:spacing w:after="120"/>
              <w:rPr>
                <w:rFonts w:eastAsiaTheme="minorEastAsia"/>
                <w:color w:val="0070C0"/>
                <w:lang w:val="en-US" w:eastAsia="zh-CN"/>
              </w:rPr>
            </w:pPr>
            <w:ins w:id="256" w:author="Zhixun Tang" w:date="2022-02-22T23:14:00Z">
              <w:r>
                <w:rPr>
                  <w:rFonts w:eastAsiaTheme="minorEastAsia"/>
                  <w:color w:val="0070C0"/>
                  <w:lang w:val="en-US" w:eastAsia="zh-CN"/>
                </w:rPr>
                <w:t>Ericsson: OK</w:t>
              </w:r>
            </w:ins>
          </w:p>
        </w:tc>
      </w:tr>
      <w:tr w:rsidR="00AD1C9A" w14:paraId="121598F0" w14:textId="77777777" w:rsidTr="00BB40F1">
        <w:tc>
          <w:tcPr>
            <w:tcW w:w="1233" w:type="dxa"/>
            <w:vMerge w:val="restart"/>
          </w:tcPr>
          <w:p w14:paraId="1EB76A5F" w14:textId="2D9EED45" w:rsidR="00AD1C9A" w:rsidRDefault="00AD1C9A"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AD1C9A" w:rsidRDefault="00AD1C9A"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AD1C9A" w14:paraId="0BF25ECB" w14:textId="77777777" w:rsidTr="00BB40F1">
        <w:tc>
          <w:tcPr>
            <w:tcW w:w="1233" w:type="dxa"/>
            <w:vMerge/>
          </w:tcPr>
          <w:p w14:paraId="6198E25D" w14:textId="77777777" w:rsidR="00AD1C9A" w:rsidRDefault="00AD1C9A" w:rsidP="004B4206">
            <w:pPr>
              <w:spacing w:after="120"/>
              <w:rPr>
                <w:rFonts w:eastAsiaTheme="minorEastAsia"/>
                <w:color w:val="0070C0"/>
                <w:lang w:val="en-US" w:eastAsia="zh-CN"/>
              </w:rPr>
            </w:pPr>
          </w:p>
        </w:tc>
        <w:tc>
          <w:tcPr>
            <w:tcW w:w="8398" w:type="dxa"/>
          </w:tcPr>
          <w:p w14:paraId="4130E5F2" w14:textId="4069D86F" w:rsidR="00AD1C9A" w:rsidRDefault="00AD1C9A" w:rsidP="004B4206">
            <w:pPr>
              <w:spacing w:after="120"/>
              <w:rPr>
                <w:rFonts w:eastAsiaTheme="minorEastAsia"/>
                <w:color w:val="0070C0"/>
                <w:lang w:val="en-US" w:eastAsia="zh-CN"/>
              </w:rPr>
            </w:pPr>
            <w:ins w:id="257"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AD1C9A" w14:paraId="164D98D7" w14:textId="77777777" w:rsidTr="00BB40F1">
        <w:tc>
          <w:tcPr>
            <w:tcW w:w="1233" w:type="dxa"/>
            <w:vMerge/>
          </w:tcPr>
          <w:p w14:paraId="6C2B381B" w14:textId="77777777" w:rsidR="00AD1C9A" w:rsidRDefault="00AD1C9A" w:rsidP="004B4206">
            <w:pPr>
              <w:spacing w:after="120"/>
              <w:rPr>
                <w:rFonts w:eastAsiaTheme="minorEastAsia"/>
                <w:color w:val="0070C0"/>
                <w:lang w:val="en-US" w:eastAsia="zh-CN"/>
              </w:rPr>
            </w:pPr>
          </w:p>
        </w:tc>
        <w:tc>
          <w:tcPr>
            <w:tcW w:w="8398" w:type="dxa"/>
          </w:tcPr>
          <w:p w14:paraId="51146403" w14:textId="53B6419C" w:rsidR="00AD1C9A" w:rsidRDefault="00AD1C9A" w:rsidP="004B4206">
            <w:pPr>
              <w:spacing w:after="120"/>
              <w:rPr>
                <w:rFonts w:eastAsiaTheme="minorEastAsia"/>
                <w:color w:val="0070C0"/>
                <w:lang w:val="en-US" w:eastAsia="zh-CN"/>
              </w:rPr>
            </w:pPr>
            <w:ins w:id="258" w:author="Zhixun Tang" w:date="2022-02-22T23:47:00Z">
              <w:r>
                <w:rPr>
                  <w:rFonts w:eastAsiaTheme="minorEastAsia"/>
                  <w:color w:val="0070C0"/>
                  <w:lang w:val="en-US" w:eastAsia="zh-CN"/>
                </w:rPr>
                <w:t>Ericsson: OK</w:t>
              </w:r>
            </w:ins>
          </w:p>
        </w:tc>
      </w:tr>
      <w:tr w:rsidR="00AD1C9A" w14:paraId="6E8578DA" w14:textId="77777777" w:rsidTr="00BB40F1">
        <w:trPr>
          <w:ins w:id="259" w:author="Chu-Hsiang Huang" w:date="2022-02-22T16:51:00Z"/>
        </w:trPr>
        <w:tc>
          <w:tcPr>
            <w:tcW w:w="1233" w:type="dxa"/>
            <w:vMerge/>
          </w:tcPr>
          <w:p w14:paraId="1E1A2EED" w14:textId="77777777" w:rsidR="00AD1C9A" w:rsidRDefault="00AD1C9A" w:rsidP="004B4206">
            <w:pPr>
              <w:spacing w:after="120"/>
              <w:rPr>
                <w:ins w:id="260" w:author="Chu-Hsiang Huang" w:date="2022-02-22T16:51:00Z"/>
                <w:rFonts w:eastAsiaTheme="minorEastAsia"/>
                <w:color w:val="0070C0"/>
                <w:lang w:val="en-US" w:eastAsia="zh-CN"/>
              </w:rPr>
            </w:pPr>
          </w:p>
        </w:tc>
        <w:tc>
          <w:tcPr>
            <w:tcW w:w="8398" w:type="dxa"/>
          </w:tcPr>
          <w:p w14:paraId="4B67CE12" w14:textId="77777777" w:rsidR="00AD1C9A" w:rsidRDefault="00AD1C9A" w:rsidP="00AD1C9A">
            <w:pPr>
              <w:spacing w:after="120"/>
              <w:rPr>
                <w:ins w:id="261" w:author="Chu-Hsiang Huang" w:date="2022-02-22T16:51:00Z"/>
                <w:rFonts w:eastAsiaTheme="minorEastAsia"/>
                <w:color w:val="0070C0"/>
                <w:lang w:val="en-US" w:eastAsia="zh-CN"/>
              </w:rPr>
            </w:pPr>
            <w:ins w:id="262" w:author="Chu-Hsiang Huang" w:date="2022-02-22T16:51:00Z">
              <w:r>
                <w:rPr>
                  <w:rFonts w:eastAsiaTheme="minorEastAsia"/>
                  <w:color w:val="0070C0"/>
                  <w:lang w:val="en-US" w:eastAsia="zh-CN"/>
                </w:rPr>
                <w:t>Qualcomm:</w:t>
              </w:r>
            </w:ins>
          </w:p>
          <w:p w14:paraId="68596F90" w14:textId="77777777" w:rsidR="00AD1C9A" w:rsidRPr="00E52CCB" w:rsidRDefault="00AD1C9A" w:rsidP="00AD1C9A">
            <w:pPr>
              <w:spacing w:after="120"/>
              <w:rPr>
                <w:ins w:id="263" w:author="Chu-Hsiang Huang" w:date="2022-02-22T16:51:00Z"/>
                <w:rFonts w:eastAsiaTheme="minorEastAsia"/>
                <w:color w:val="0070C0"/>
                <w:lang w:val="en-US" w:eastAsia="zh-CN"/>
              </w:rPr>
            </w:pPr>
            <w:ins w:id="264" w:author="Chu-Hsiang Huang" w:date="2022-02-22T16:51:00Z">
              <w:r w:rsidRPr="00E52CCB">
                <w:rPr>
                  <w:rFonts w:eastAsiaTheme="minorEastAsia"/>
                  <w:color w:val="0070C0"/>
                  <w:lang w:val="en-US" w:eastAsia="zh-CN"/>
                </w:rPr>
                <w:t>In section 3.6.2, delete this statement: "E-UTRAN OTDOA inter-frequency RSTD measurements requirements defined in section 8.1.2.6 except those for UE category 1bis,"</w:t>
              </w:r>
            </w:ins>
          </w:p>
          <w:p w14:paraId="6D86FC2F" w14:textId="4A19DE26" w:rsidR="00AD1C9A" w:rsidRDefault="00AD1C9A" w:rsidP="00AD1C9A">
            <w:pPr>
              <w:spacing w:after="120"/>
              <w:rPr>
                <w:ins w:id="265" w:author="Chu-Hsiang Huang" w:date="2022-02-22T16:51:00Z"/>
                <w:rFonts w:eastAsiaTheme="minorEastAsia"/>
                <w:color w:val="0070C0"/>
                <w:lang w:val="en-US" w:eastAsia="zh-CN"/>
              </w:rPr>
            </w:pPr>
            <w:ins w:id="266" w:author="Chu-Hsiang Huang" w:date="2022-02-22T16:51:00Z">
              <w:r w:rsidRPr="00E52CCB">
                <w:rPr>
                  <w:rFonts w:eastAsiaTheme="minorEastAsia"/>
                  <w:color w:val="0070C0"/>
                  <w:lang w:val="en-US" w:eastAsia="zh-CN"/>
                </w:rPr>
                <w:t>The rest looks OK.</w:t>
              </w:r>
            </w:ins>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1A886617" w:rsidR="004B4206" w:rsidRDefault="0084511B" w:rsidP="004B4206">
            <w:pPr>
              <w:spacing w:after="120"/>
              <w:rPr>
                <w:rFonts w:eastAsiaTheme="minorEastAsia"/>
                <w:color w:val="0070C0"/>
                <w:lang w:val="en-US" w:eastAsia="zh-CN"/>
              </w:rPr>
            </w:pPr>
            <w:ins w:id="267" w:author="Zhixun Tang" w:date="2022-02-22T23:14:00Z">
              <w:r>
                <w:rPr>
                  <w:rFonts w:eastAsiaTheme="minorEastAsia"/>
                  <w:color w:val="0070C0"/>
                  <w:lang w:val="en-US" w:eastAsia="zh-CN"/>
                </w:rPr>
                <w:t>Ericsson: OK</w:t>
              </w:r>
            </w:ins>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4B4206" w14:paraId="0D6F782B" w14:textId="77777777" w:rsidTr="00B62BB9">
        <w:tc>
          <w:tcPr>
            <w:tcW w:w="1233" w:type="dxa"/>
            <w:vMerge w:val="restart"/>
          </w:tcPr>
          <w:p w14:paraId="3C7A65C9" w14:textId="0B5EE04C"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4B4206" w:rsidRDefault="004B4206" w:rsidP="004B4206">
            <w:pPr>
              <w:spacing w:after="120"/>
              <w:rPr>
                <w:rFonts w:eastAsiaTheme="minorEastAsia"/>
                <w:color w:val="0070C0"/>
                <w:lang w:val="en-US" w:eastAsia="zh-CN"/>
              </w:rPr>
            </w:pPr>
            <w:proofErr w:type="spellStart"/>
            <w:r w:rsidRPr="007E4B5B">
              <w:rPr>
                <w:rFonts w:eastAsiaTheme="minorEastAsia"/>
                <w:color w:val="0070C0"/>
                <w:lang w:val="en-US" w:eastAsia="zh-CN"/>
              </w:rPr>
              <w:t>draftCR</w:t>
            </w:r>
            <w:proofErr w:type="spellEnd"/>
            <w:r w:rsidRPr="007E4B5B">
              <w:rPr>
                <w:rFonts w:eastAsiaTheme="minorEastAsia"/>
                <w:color w:val="0070C0"/>
                <w:lang w:val="en-US" w:eastAsia="zh-CN"/>
              </w:rPr>
              <w:t xml:space="preserve"> on RRM remaining issues - r15</w:t>
            </w:r>
          </w:p>
          <w:p w14:paraId="3E9FA450" w14:textId="5A84755D" w:rsidR="004B4206" w:rsidRDefault="004B4206"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4B4206" w14:paraId="5D073E00" w14:textId="77777777" w:rsidTr="00B62BB9">
        <w:tc>
          <w:tcPr>
            <w:tcW w:w="1233" w:type="dxa"/>
            <w:vMerge/>
          </w:tcPr>
          <w:p w14:paraId="0861BAB4" w14:textId="77777777" w:rsidR="004B4206" w:rsidRDefault="004B4206" w:rsidP="004B4206">
            <w:pPr>
              <w:spacing w:after="120"/>
              <w:rPr>
                <w:rFonts w:eastAsiaTheme="minorEastAsia"/>
                <w:color w:val="0070C0"/>
                <w:lang w:val="en-US" w:eastAsia="zh-CN"/>
              </w:rPr>
            </w:pPr>
          </w:p>
        </w:tc>
        <w:tc>
          <w:tcPr>
            <w:tcW w:w="8398" w:type="dxa"/>
          </w:tcPr>
          <w:p w14:paraId="28443DE5" w14:textId="55C48E89" w:rsidR="004B4206" w:rsidRDefault="004B4206" w:rsidP="004B4206">
            <w:pPr>
              <w:spacing w:after="120"/>
              <w:rPr>
                <w:rFonts w:eastAsiaTheme="minorEastAsia"/>
                <w:color w:val="0070C0"/>
                <w:lang w:val="en-US" w:eastAsia="zh-CN"/>
              </w:rPr>
            </w:pPr>
            <w:ins w:id="268"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4B4206" w14:paraId="39EC0438" w14:textId="77777777" w:rsidTr="00B62BB9">
        <w:tc>
          <w:tcPr>
            <w:tcW w:w="1233" w:type="dxa"/>
            <w:vMerge/>
          </w:tcPr>
          <w:p w14:paraId="79E26E99" w14:textId="77777777" w:rsidR="004B4206" w:rsidRDefault="004B4206" w:rsidP="004B4206">
            <w:pPr>
              <w:spacing w:after="120"/>
              <w:rPr>
                <w:rFonts w:eastAsiaTheme="minorEastAsia"/>
                <w:color w:val="0070C0"/>
                <w:lang w:val="en-US" w:eastAsia="zh-CN"/>
              </w:rPr>
            </w:pPr>
          </w:p>
        </w:tc>
        <w:tc>
          <w:tcPr>
            <w:tcW w:w="8398" w:type="dxa"/>
          </w:tcPr>
          <w:p w14:paraId="495DE0A4" w14:textId="77777777" w:rsidR="004B4206" w:rsidRDefault="00650EB9" w:rsidP="004B4206">
            <w:pPr>
              <w:spacing w:after="120"/>
              <w:rPr>
                <w:ins w:id="269" w:author="Apple, Jerry Cui" w:date="2022-02-21T15:13:00Z"/>
                <w:rFonts w:eastAsiaTheme="minorEastAsia"/>
                <w:color w:val="0070C0"/>
                <w:lang w:val="en-US" w:eastAsia="zh-CN"/>
              </w:rPr>
            </w:pPr>
            <w:ins w:id="270" w:author="Apple, Jerry Cui" w:date="2022-02-21T15:13:00Z">
              <w:r>
                <w:rPr>
                  <w:rFonts w:eastAsiaTheme="minorEastAsia"/>
                  <w:color w:val="0070C0"/>
                  <w:lang w:val="en-US" w:eastAsia="zh-CN"/>
                </w:rPr>
                <w:t>Apple:</w:t>
              </w:r>
            </w:ins>
          </w:p>
          <w:p w14:paraId="19C0303E" w14:textId="77777777" w:rsidR="00650EB9" w:rsidRPr="0051270D" w:rsidRDefault="00650EB9" w:rsidP="00650EB9">
            <w:pPr>
              <w:spacing w:after="120"/>
              <w:rPr>
                <w:ins w:id="271" w:author="Apple, Jerry Cui" w:date="2022-02-21T15:13:00Z"/>
                <w:rFonts w:eastAsiaTheme="minorEastAsia"/>
                <w:color w:val="0070C0"/>
                <w:lang w:val="en-US" w:eastAsia="zh-CN"/>
              </w:rPr>
            </w:pPr>
            <w:ins w:id="272" w:author="Apple, Jerry Cui" w:date="2022-02-21T15:13:00Z">
              <w:r w:rsidRPr="0051270D">
                <w:rPr>
                  <w:rFonts w:eastAsiaTheme="minorEastAsia"/>
                  <w:color w:val="0070C0"/>
                  <w:lang w:val="en-US" w:eastAsia="zh-CN"/>
                </w:rPr>
                <w:lastRenderedPageBreak/>
                <w:t>Change 2: the revision of “</w:t>
              </w:r>
              <w:r w:rsidRPr="0051270D">
                <w:t>up to 1 UL</w:t>
              </w:r>
              <w:r w:rsidRPr="0051270D">
                <w:rPr>
                  <w:lang w:eastAsia="zh-CN"/>
                </w:rPr>
                <w:t xml:space="preserve"> SCell in</w:t>
              </w:r>
              <w:r w:rsidRPr="0051270D">
                <w:t xml:space="preserve"> each CG</w:t>
              </w:r>
              <w:r w:rsidRPr="0051270D">
                <w:rPr>
                  <w:rFonts w:eastAsiaTheme="minorEastAsia"/>
                  <w:color w:val="0070C0"/>
                  <w:lang w:val="en-US" w:eastAsia="zh-CN"/>
                </w:rPr>
                <w:t xml:space="preserve">” is also confusing. Based on the 38.101-3, could it only focus on </w:t>
              </w:r>
              <w:proofErr w:type="spellStart"/>
              <w:r w:rsidRPr="0051270D">
                <w:rPr>
                  <w:rFonts w:eastAsiaTheme="minorEastAsia"/>
                  <w:color w:val="0070C0"/>
                  <w:lang w:val="en-US" w:eastAsia="zh-CN"/>
                </w:rPr>
                <w:t>PCell</w:t>
              </w:r>
              <w:proofErr w:type="spellEnd"/>
              <w:r w:rsidRPr="0051270D">
                <w:rPr>
                  <w:rFonts w:eastAsiaTheme="minorEastAsia"/>
                  <w:color w:val="0070C0"/>
                  <w:lang w:val="en-US" w:eastAsia="zh-CN"/>
                </w:rPr>
                <w:t xml:space="preserve"> UL and PSCell UL and no other UL on SCell?</w:t>
              </w:r>
            </w:ins>
          </w:p>
          <w:p w14:paraId="7D0789F2" w14:textId="77777777" w:rsidR="00650EB9" w:rsidRDefault="00650EB9" w:rsidP="00650EB9">
            <w:pPr>
              <w:spacing w:after="120"/>
              <w:rPr>
                <w:ins w:id="273" w:author="Apple, Jerry Cui" w:date="2022-02-21T15:13:00Z"/>
                <w:rFonts w:eastAsiaTheme="minorEastAsia"/>
                <w:color w:val="0070C0"/>
                <w:lang w:val="en-US" w:eastAsia="zh-CN"/>
              </w:rPr>
            </w:pPr>
            <w:ins w:id="274"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650EB9" w:rsidRPr="001744E1" w:rsidRDefault="00650EB9" w:rsidP="00650EB9">
            <w:pPr>
              <w:spacing w:after="120"/>
              <w:rPr>
                <w:ins w:id="275" w:author="Apple, Jerry Cui" w:date="2022-02-21T15:13:00Z"/>
                <w:rFonts w:eastAsiaTheme="minorEastAsia"/>
                <w:color w:val="0070C0"/>
                <w:lang w:val="en-US" w:eastAsia="zh-CN"/>
              </w:rPr>
            </w:pPr>
            <w:ins w:id="276"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650EB9" w:rsidRPr="0051270D" w:rsidRDefault="00650EB9" w:rsidP="00650EB9">
            <w:pPr>
              <w:pStyle w:val="B1"/>
              <w:rPr>
                <w:ins w:id="277" w:author="Apple, Jerry Cui" w:date="2022-02-21T15:13:00Z"/>
                <w:lang w:val="en-US" w:eastAsia="zh-CN"/>
              </w:rPr>
            </w:pPr>
            <w:ins w:id="278" w:author="Apple, Jerry Cui" w:date="2022-02-21T15:13:00Z">
              <w:r w:rsidRPr="0051270D">
                <w:t>-</w:t>
              </w:r>
              <w:r w:rsidRPr="0051270D">
                <w:tab/>
                <w:t>up to 7 NR DL CCs in total, with 1 UL (or 2 UL if SUL is configured) in PSCell and up to 1 UL (or 2 UL if SUL is configured) in SCell in different FR with PSCell.</w:t>
              </w:r>
            </w:ins>
          </w:p>
          <w:p w14:paraId="0D761D1B" w14:textId="77777777" w:rsidR="00650EB9" w:rsidRPr="0051270D" w:rsidRDefault="00650EB9" w:rsidP="00650EB9">
            <w:pPr>
              <w:spacing w:after="120"/>
              <w:rPr>
                <w:ins w:id="279" w:author="Apple, Jerry Cui" w:date="2022-02-21T15:13:00Z"/>
                <w:rFonts w:eastAsiaTheme="minorEastAsia"/>
                <w:color w:val="0070C0"/>
                <w:lang w:val="en-US" w:eastAsia="zh-CN"/>
              </w:rPr>
            </w:pPr>
            <w:ins w:id="280"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650EB9" w:rsidRDefault="00650EB9" w:rsidP="004B420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Heading1"/>
        <w:rPr>
          <w:lang w:eastAsia="ja-JP"/>
        </w:rPr>
      </w:pPr>
      <w:r>
        <w:rPr>
          <w:lang w:eastAsia="ja-JP"/>
        </w:rPr>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854500" w:rsidP="00A45C29">
            <w:pPr>
              <w:spacing w:after="0"/>
              <w:rPr>
                <w:rFonts w:ascii="Arial" w:hAnsi="Arial" w:cs="Arial"/>
                <w:b/>
                <w:bCs/>
                <w:color w:val="0000FF"/>
                <w:sz w:val="16"/>
                <w:szCs w:val="16"/>
                <w:u w:val="single"/>
                <w:lang w:val="en-US" w:eastAsia="zh-CN"/>
              </w:rPr>
            </w:pPr>
            <w:hyperlink r:id="rId26" w:history="1">
              <w:r w:rsidR="00A45C29" w:rsidRPr="00A45C29">
                <w:rPr>
                  <w:rStyle w:val="Hyperlink"/>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854500" w:rsidP="00A45C29">
            <w:pPr>
              <w:spacing w:after="0"/>
              <w:rPr>
                <w:rFonts w:ascii="Arial" w:hAnsi="Arial" w:cs="Arial"/>
                <w:b/>
                <w:bCs/>
                <w:color w:val="0000FF"/>
                <w:sz w:val="16"/>
                <w:szCs w:val="16"/>
                <w:u w:val="single"/>
                <w:lang w:val="en-US" w:eastAsia="zh-CN"/>
              </w:rPr>
            </w:pPr>
            <w:hyperlink r:id="rId27" w:history="1">
              <w:r w:rsidR="00A45C29" w:rsidRPr="00A45C29">
                <w:rPr>
                  <w:rStyle w:val="Hyperlink"/>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854500" w:rsidP="00A45C29">
            <w:pPr>
              <w:spacing w:after="0"/>
              <w:rPr>
                <w:rFonts w:ascii="Arial" w:hAnsi="Arial" w:cs="Arial"/>
                <w:b/>
                <w:bCs/>
                <w:color w:val="0000FF"/>
                <w:sz w:val="16"/>
                <w:szCs w:val="16"/>
                <w:u w:val="single"/>
                <w:lang w:val="en-US" w:eastAsia="zh-CN"/>
              </w:rPr>
            </w:pPr>
            <w:hyperlink r:id="rId28" w:history="1">
              <w:r w:rsidR="00A45C29" w:rsidRPr="00A45C29">
                <w:rPr>
                  <w:rStyle w:val="Hyperlink"/>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854500" w:rsidP="00A45C29">
            <w:pPr>
              <w:spacing w:after="0"/>
              <w:rPr>
                <w:rFonts w:ascii="Arial" w:hAnsi="Arial" w:cs="Arial"/>
                <w:b/>
                <w:bCs/>
                <w:color w:val="0000FF"/>
                <w:sz w:val="16"/>
                <w:szCs w:val="16"/>
                <w:u w:val="single"/>
                <w:lang w:val="en-US" w:eastAsia="zh-CN"/>
              </w:rPr>
            </w:pPr>
            <w:hyperlink r:id="rId29" w:history="1">
              <w:r w:rsidR="00A45C29" w:rsidRPr="00A45C29">
                <w:rPr>
                  <w:rStyle w:val="Hyperlink"/>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854500" w:rsidP="00A45C29">
            <w:pPr>
              <w:spacing w:after="0"/>
              <w:rPr>
                <w:rFonts w:ascii="Arial" w:hAnsi="Arial" w:cs="Arial"/>
                <w:b/>
                <w:bCs/>
                <w:color w:val="0000FF"/>
                <w:sz w:val="16"/>
                <w:szCs w:val="16"/>
                <w:u w:val="single"/>
                <w:lang w:val="en-US" w:eastAsia="zh-CN"/>
              </w:rPr>
            </w:pPr>
            <w:hyperlink r:id="rId30" w:history="1">
              <w:r w:rsidR="00A45C29" w:rsidRPr="00A45C29">
                <w:rPr>
                  <w:rStyle w:val="Hyperlink"/>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lastRenderedPageBreak/>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854500" w:rsidP="00A45C29">
            <w:pPr>
              <w:spacing w:after="0"/>
              <w:rPr>
                <w:rFonts w:ascii="Arial" w:hAnsi="Arial" w:cs="Arial"/>
                <w:b/>
                <w:bCs/>
                <w:color w:val="0000FF"/>
                <w:sz w:val="16"/>
                <w:szCs w:val="16"/>
                <w:u w:val="single"/>
                <w:lang w:val="en-US" w:eastAsia="zh-CN"/>
              </w:rPr>
            </w:pPr>
            <w:hyperlink r:id="rId31" w:history="1">
              <w:r w:rsidR="00A45C29" w:rsidRPr="00A45C29">
                <w:rPr>
                  <w:rStyle w:val="Hyperlink"/>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 xml:space="preserve">Removed erroneous clause concerning PSCell (Cell 2) transmission/ reception gap during </w:t>
            </w:r>
            <w:proofErr w:type="spellStart"/>
            <w:r w:rsidRPr="007A414C">
              <w:rPr>
                <w:rFonts w:cs="Arial"/>
                <w:sz w:val="16"/>
                <w:szCs w:val="16"/>
                <w:lang w:eastAsia="zh-CN"/>
              </w:rPr>
              <w:t>Scell</w:t>
            </w:r>
            <w:proofErr w:type="spellEnd"/>
            <w:r w:rsidRPr="007A414C">
              <w:rPr>
                <w:rFonts w:cs="Arial"/>
                <w:sz w:val="16"/>
                <w:szCs w:val="16"/>
                <w:lang w:eastAsia="zh-CN"/>
              </w:rPr>
              <w:t xml:space="preserve">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 xml:space="preserve">Added separate CSI Report offset settings for the CSI reports for the </w:t>
            </w:r>
            <w:proofErr w:type="spellStart"/>
            <w:r w:rsidRPr="007A414C">
              <w:rPr>
                <w:rFonts w:cs="Arial"/>
                <w:sz w:val="16"/>
                <w:szCs w:val="16"/>
                <w:lang w:eastAsia="zh-CN"/>
              </w:rPr>
              <w:t>PCell</w:t>
            </w:r>
            <w:proofErr w:type="spellEnd"/>
            <w:r w:rsidRPr="007A414C">
              <w:rPr>
                <w:rFonts w:cs="Arial"/>
                <w:sz w:val="16"/>
                <w:szCs w:val="16"/>
                <w:lang w:eastAsia="zh-CN"/>
              </w:rPr>
              <w:t xml:space="preserve"> an</w:t>
            </w:r>
            <w:r>
              <w:rPr>
                <w:rFonts w:cs="Arial"/>
                <w:sz w:val="16"/>
                <w:szCs w:val="16"/>
                <w:lang w:eastAsia="zh-CN"/>
              </w:rPr>
              <w:t>d SCell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854500" w:rsidP="00A45C29">
            <w:pPr>
              <w:spacing w:after="0"/>
              <w:rPr>
                <w:rFonts w:ascii="Arial" w:hAnsi="Arial" w:cs="Arial"/>
                <w:b/>
                <w:bCs/>
                <w:color w:val="0000FF"/>
                <w:sz w:val="16"/>
                <w:szCs w:val="16"/>
                <w:u w:val="single"/>
                <w:lang w:val="en-US" w:eastAsia="zh-CN"/>
              </w:rPr>
            </w:pPr>
            <w:hyperlink r:id="rId32" w:history="1">
              <w:r w:rsidR="00A45C29" w:rsidRPr="00A45C29">
                <w:rPr>
                  <w:rStyle w:val="Hyperlink"/>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854500" w:rsidP="00A45C29">
            <w:pPr>
              <w:spacing w:after="0"/>
              <w:rPr>
                <w:rFonts w:ascii="Arial" w:hAnsi="Arial" w:cs="Arial"/>
                <w:b/>
                <w:bCs/>
                <w:color w:val="0000FF"/>
                <w:sz w:val="16"/>
                <w:szCs w:val="16"/>
                <w:u w:val="single"/>
                <w:lang w:val="en-US" w:eastAsia="zh-CN"/>
              </w:rPr>
            </w:pPr>
            <w:hyperlink r:id="rId33" w:history="1">
              <w:r w:rsidR="00A45C29" w:rsidRPr="00A45C29">
                <w:rPr>
                  <w:rStyle w:val="Hyperlink"/>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854500" w:rsidP="00A45C29">
            <w:pPr>
              <w:spacing w:after="0"/>
              <w:rPr>
                <w:rFonts w:ascii="Arial" w:hAnsi="Arial" w:cs="Arial"/>
                <w:b/>
                <w:bCs/>
                <w:color w:val="0000FF"/>
                <w:sz w:val="16"/>
                <w:szCs w:val="16"/>
                <w:u w:val="single"/>
                <w:lang w:val="en-US" w:eastAsia="zh-CN"/>
              </w:rPr>
            </w:pPr>
            <w:hyperlink r:id="rId34" w:history="1">
              <w:r w:rsidR="00A45C29" w:rsidRPr="00A45C29">
                <w:rPr>
                  <w:rStyle w:val="Hyperlink"/>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 xml:space="preserve">In all intra-frequency event triggered measurement test cases, set the connection-related transmission parameters (RMC, TRS </w:t>
            </w:r>
            <w:proofErr w:type="spellStart"/>
            <w:r w:rsidRPr="007A414C">
              <w:rPr>
                <w:rFonts w:cs="Arial"/>
                <w:sz w:val="16"/>
                <w:szCs w:val="16"/>
                <w:lang w:val="en-US" w:eastAsia="zh-CN"/>
              </w:rPr>
              <w:t>etc</w:t>
            </w:r>
            <w:proofErr w:type="spellEnd"/>
            <w:r w:rsidRPr="007A414C">
              <w:rPr>
                <w:rFonts w:cs="Arial"/>
                <w:sz w:val="16"/>
                <w:szCs w:val="16"/>
                <w:lang w:val="en-US" w:eastAsia="zh-CN"/>
              </w:rPr>
              <w:t xml:space="preserve">) for the </w:t>
            </w:r>
            <w:proofErr w:type="spellStart"/>
            <w:r w:rsidRPr="007A414C">
              <w:rPr>
                <w:rFonts w:cs="Arial"/>
                <w:sz w:val="16"/>
                <w:szCs w:val="16"/>
                <w:lang w:val="en-US" w:eastAsia="zh-CN"/>
              </w:rPr>
              <w:t>neighbour</w:t>
            </w:r>
            <w:proofErr w:type="spellEnd"/>
            <w:r w:rsidRPr="007A414C">
              <w:rPr>
                <w:rFonts w:cs="Arial"/>
                <w:sz w:val="16"/>
                <w:szCs w:val="16"/>
                <w:lang w:val="en-US" w:eastAsia="zh-CN"/>
              </w:rPr>
              <w:t xml:space="preserve">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854500" w:rsidP="00A45C29">
            <w:pPr>
              <w:spacing w:after="0"/>
              <w:rPr>
                <w:rFonts w:ascii="Arial" w:hAnsi="Arial" w:cs="Arial"/>
                <w:b/>
                <w:bCs/>
                <w:color w:val="0000FF"/>
                <w:sz w:val="16"/>
                <w:szCs w:val="16"/>
                <w:u w:val="single"/>
                <w:lang w:val="en-US" w:eastAsia="zh-CN"/>
              </w:rPr>
            </w:pPr>
            <w:hyperlink r:id="rId35" w:history="1">
              <w:r w:rsidR="00A45C29" w:rsidRPr="00A45C29">
                <w:rPr>
                  <w:rStyle w:val="Hyperlink"/>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854500" w:rsidP="00A45C29">
            <w:pPr>
              <w:spacing w:after="0"/>
              <w:rPr>
                <w:rFonts w:ascii="Arial" w:hAnsi="Arial" w:cs="Arial"/>
                <w:b/>
                <w:bCs/>
                <w:color w:val="0000FF"/>
                <w:sz w:val="16"/>
                <w:szCs w:val="16"/>
                <w:u w:val="single"/>
                <w:lang w:val="en-US" w:eastAsia="zh-CN"/>
              </w:rPr>
            </w:pPr>
            <w:hyperlink r:id="rId36" w:history="1">
              <w:r w:rsidR="00A45C29" w:rsidRPr="00A45C29">
                <w:rPr>
                  <w:rStyle w:val="Hyperlink"/>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 xml:space="preserve">When DRX is configured, PDSCH is scheduled only while </w:t>
            </w:r>
            <w:proofErr w:type="spellStart"/>
            <w:r w:rsidRPr="007A414C">
              <w:rPr>
                <w:rFonts w:cs="Arial"/>
                <w:sz w:val="16"/>
                <w:szCs w:val="16"/>
                <w:lang w:val="en-US" w:eastAsia="zh-CN"/>
              </w:rPr>
              <w:t>drx-onDurationTimer</w:t>
            </w:r>
            <w:proofErr w:type="spellEnd"/>
            <w:r w:rsidRPr="007A414C">
              <w:rPr>
                <w:rFonts w:cs="Arial"/>
                <w:sz w:val="16"/>
                <w:szCs w:val="16"/>
                <w:lang w:val="en-US" w:eastAsia="zh-CN"/>
              </w:rPr>
              <w:t xml:space="preserve">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854500" w:rsidP="00A45C29">
            <w:pPr>
              <w:spacing w:after="0"/>
              <w:rPr>
                <w:rFonts w:ascii="Arial" w:hAnsi="Arial" w:cs="Arial"/>
                <w:b/>
                <w:bCs/>
                <w:color w:val="0000FF"/>
                <w:sz w:val="16"/>
                <w:szCs w:val="16"/>
                <w:u w:val="single"/>
                <w:lang w:val="en-US" w:eastAsia="zh-CN"/>
              </w:rPr>
            </w:pPr>
            <w:hyperlink r:id="rId37" w:history="1">
              <w:r w:rsidR="00A45C29" w:rsidRPr="00A45C29">
                <w:rPr>
                  <w:rStyle w:val="Hyperlink"/>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854500" w:rsidP="00A45C29">
            <w:pPr>
              <w:spacing w:after="0"/>
              <w:rPr>
                <w:rFonts w:ascii="Arial" w:hAnsi="Arial" w:cs="Arial"/>
                <w:b/>
                <w:bCs/>
                <w:color w:val="0000FF"/>
                <w:sz w:val="16"/>
                <w:szCs w:val="16"/>
                <w:u w:val="single"/>
                <w:lang w:val="en-US" w:eastAsia="zh-CN"/>
              </w:rPr>
            </w:pPr>
            <w:hyperlink r:id="rId38" w:history="1">
              <w:r w:rsidR="00A45C29" w:rsidRPr="00A45C29">
                <w:rPr>
                  <w:rStyle w:val="Hyperlink"/>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SCell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854500" w:rsidP="00A45C29">
            <w:pPr>
              <w:spacing w:after="0"/>
              <w:rPr>
                <w:rFonts w:ascii="Arial" w:hAnsi="Arial" w:cs="Arial"/>
                <w:b/>
                <w:bCs/>
                <w:color w:val="0000FF"/>
                <w:sz w:val="16"/>
                <w:szCs w:val="16"/>
                <w:u w:val="single"/>
                <w:lang w:val="en-US" w:eastAsia="zh-CN"/>
              </w:rPr>
            </w:pPr>
            <w:hyperlink r:id="rId39" w:history="1">
              <w:r w:rsidR="00A45C29" w:rsidRPr="00A45C29">
                <w:rPr>
                  <w:rStyle w:val="Hyperlink"/>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lastRenderedPageBreak/>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 xml:space="preserve">Radio Link Monitoring Out-of-sync Test for FR1 </w:t>
            </w:r>
            <w:proofErr w:type="spellStart"/>
            <w:r w:rsidRPr="000F5C22">
              <w:rPr>
                <w:rFonts w:cs="Arial"/>
                <w:sz w:val="16"/>
                <w:szCs w:val="16"/>
                <w:lang w:val="en-US" w:eastAsia="zh-CN"/>
              </w:rPr>
              <w:t>PCell</w:t>
            </w:r>
            <w:proofErr w:type="spellEnd"/>
            <w:r w:rsidRPr="000F5C22">
              <w:rPr>
                <w:rFonts w:cs="Arial"/>
                <w:sz w:val="16"/>
                <w:szCs w:val="16"/>
                <w:lang w:val="en-US" w:eastAsia="zh-CN"/>
              </w:rPr>
              <w:t xml:space="preserve">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854500" w:rsidP="00A45C29">
            <w:pPr>
              <w:spacing w:after="0"/>
              <w:rPr>
                <w:rFonts w:ascii="Arial" w:hAnsi="Arial" w:cs="Arial"/>
                <w:b/>
                <w:bCs/>
                <w:color w:val="0000FF"/>
                <w:sz w:val="16"/>
                <w:szCs w:val="16"/>
                <w:u w:val="single"/>
                <w:lang w:val="en-US" w:eastAsia="zh-CN"/>
              </w:rPr>
            </w:pPr>
            <w:hyperlink r:id="rId40" w:history="1">
              <w:r w:rsidR="00A45C29" w:rsidRPr="00A45C29">
                <w:rPr>
                  <w:rStyle w:val="Hyperlink"/>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854500" w:rsidP="00A45C29">
            <w:pPr>
              <w:spacing w:after="0"/>
              <w:rPr>
                <w:rFonts w:ascii="Arial" w:hAnsi="Arial" w:cs="Arial"/>
                <w:b/>
                <w:bCs/>
                <w:color w:val="0000FF"/>
                <w:sz w:val="16"/>
                <w:szCs w:val="16"/>
                <w:u w:val="single"/>
                <w:lang w:val="en-US" w:eastAsia="zh-CN"/>
              </w:rPr>
            </w:pPr>
            <w:hyperlink r:id="rId41" w:history="1">
              <w:r w:rsidR="00A45C29" w:rsidRPr="00A45C29">
                <w:rPr>
                  <w:rStyle w:val="Hyperlink"/>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854500" w:rsidP="00A45C29">
            <w:pPr>
              <w:spacing w:after="0"/>
              <w:rPr>
                <w:rFonts w:ascii="Arial" w:hAnsi="Arial" w:cs="Arial"/>
                <w:b/>
                <w:bCs/>
                <w:color w:val="0000FF"/>
                <w:sz w:val="16"/>
                <w:szCs w:val="16"/>
                <w:u w:val="single"/>
                <w:lang w:val="en-US" w:eastAsia="zh-CN"/>
              </w:rPr>
            </w:pPr>
            <w:hyperlink r:id="rId42" w:history="1">
              <w:r w:rsidR="00A45C29" w:rsidRPr="00A45C29">
                <w:rPr>
                  <w:rStyle w:val="Hyperlink"/>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proofErr w:type="spellStart"/>
            <w:r w:rsidRPr="000F5C22">
              <w:rPr>
                <w:rFonts w:cs="Arial"/>
                <w:sz w:val="16"/>
                <w:szCs w:val="16"/>
                <w:lang w:val="en-US" w:eastAsia="zh-CN"/>
              </w:rPr>
              <w:t>measCycleSCell</w:t>
            </w:r>
            <w:proofErr w:type="spellEnd"/>
            <w:r w:rsidRPr="000F5C22">
              <w:rPr>
                <w:rFonts w:cs="Arial"/>
                <w:sz w:val="16"/>
                <w:szCs w:val="16"/>
                <w:lang w:val="en-US" w:eastAsia="zh-CN"/>
              </w:rPr>
              <w:t xml:space="preserve"> in TC A.4.5.3.2 and 6.5.3.2 </w:t>
            </w:r>
            <w:r>
              <w:rPr>
                <w:rFonts w:cs="Arial"/>
                <w:sz w:val="16"/>
                <w:szCs w:val="16"/>
                <w:lang w:val="en-US" w:eastAsia="zh-CN"/>
              </w:rPr>
              <w:t xml:space="preserve">(SCell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854500" w:rsidP="00A45C29">
            <w:pPr>
              <w:spacing w:after="0"/>
              <w:rPr>
                <w:rFonts w:ascii="Arial" w:hAnsi="Arial" w:cs="Arial"/>
                <w:b/>
                <w:bCs/>
                <w:color w:val="0000FF"/>
                <w:sz w:val="16"/>
                <w:szCs w:val="16"/>
                <w:u w:val="single"/>
                <w:lang w:val="en-US" w:eastAsia="zh-CN"/>
              </w:rPr>
            </w:pPr>
            <w:hyperlink r:id="rId43" w:history="1">
              <w:r w:rsidR="00A45C29" w:rsidRPr="00A45C29">
                <w:rPr>
                  <w:rStyle w:val="Hyperlink"/>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r>
            <w:proofErr w:type="spellStart"/>
            <w:r w:rsidRPr="00225552">
              <w:rPr>
                <w:rFonts w:cs="Arial"/>
                <w:sz w:val="16"/>
                <w:szCs w:val="16"/>
                <w:lang w:val="en-US" w:eastAsia="zh-CN"/>
              </w:rPr>
              <w:t>OffsetMO</w:t>
            </w:r>
            <w:proofErr w:type="spellEnd"/>
            <w:r w:rsidRPr="00225552">
              <w:rPr>
                <w:rFonts w:cs="Arial"/>
                <w:sz w:val="16"/>
                <w:szCs w:val="16"/>
                <w:lang w:val="en-US" w:eastAsia="zh-CN"/>
              </w:rPr>
              <w:t xml:space="preserve"> is changed to </w:t>
            </w:r>
            <w:proofErr w:type="spellStart"/>
            <w:r w:rsidRPr="00225552">
              <w:rPr>
                <w:rFonts w:cs="Arial"/>
                <w:sz w:val="16"/>
                <w:szCs w:val="16"/>
                <w:lang w:val="en-US" w:eastAsia="zh-CN"/>
              </w:rPr>
              <w:t>cellIndividualOffset</w:t>
            </w:r>
            <w:proofErr w:type="spellEnd"/>
            <w:r w:rsidRPr="00225552">
              <w:rPr>
                <w:rFonts w:cs="Arial"/>
                <w:sz w:val="16"/>
                <w:szCs w:val="16"/>
                <w:lang w:val="en-US" w:eastAsia="zh-CN"/>
              </w:rPr>
              <w:t xml:space="preserve">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 xml:space="preserve">Value of </w:t>
            </w:r>
            <w:proofErr w:type="spellStart"/>
            <w:r w:rsidRPr="00225552">
              <w:rPr>
                <w:rFonts w:cs="Arial"/>
                <w:sz w:val="16"/>
                <w:szCs w:val="16"/>
                <w:lang w:val="en-US" w:eastAsia="zh-CN"/>
              </w:rPr>
              <w:t>rsrp-ThresholdSSB</w:t>
            </w:r>
            <w:proofErr w:type="spellEnd"/>
            <w:r w:rsidRPr="00225552">
              <w:rPr>
                <w:rFonts w:cs="Arial"/>
                <w:sz w:val="16"/>
                <w:szCs w:val="16"/>
                <w:lang w:val="en-US" w:eastAsia="zh-CN"/>
              </w:rPr>
              <w:t xml:space="preserve">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 xml:space="preserve">Unit for </w:t>
            </w:r>
            <w:proofErr w:type="spellStart"/>
            <w:r w:rsidRPr="00225552">
              <w:rPr>
                <w:rFonts w:cs="Arial"/>
                <w:sz w:val="16"/>
                <w:szCs w:val="16"/>
                <w:lang w:val="en-US" w:eastAsia="zh-CN"/>
              </w:rPr>
              <w:t>Noc</w:t>
            </w:r>
            <w:proofErr w:type="spellEnd"/>
            <w:r w:rsidRPr="00225552">
              <w:rPr>
                <w:rFonts w:cs="Arial"/>
                <w:sz w:val="16"/>
                <w:szCs w:val="16"/>
                <w:lang w:val="en-US" w:eastAsia="zh-CN"/>
              </w:rPr>
              <w:t xml:space="preserve">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r>
            <w:proofErr w:type="spellStart"/>
            <w:r w:rsidRPr="00225552">
              <w:rPr>
                <w:rFonts w:cs="Arial"/>
                <w:sz w:val="16"/>
                <w:szCs w:val="16"/>
                <w:lang w:val="en-US" w:eastAsia="zh-CN"/>
              </w:rPr>
              <w:t>reportQuantity</w:t>
            </w:r>
            <w:proofErr w:type="spellEnd"/>
            <w:r w:rsidRPr="00225552">
              <w:rPr>
                <w:rFonts w:cs="Arial"/>
                <w:sz w:val="16"/>
                <w:szCs w:val="16"/>
                <w:lang w:val="en-US" w:eastAsia="zh-CN"/>
              </w:rPr>
              <w:t xml:space="preserve">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854500" w:rsidP="00A45C29">
            <w:pPr>
              <w:spacing w:after="0"/>
              <w:rPr>
                <w:rFonts w:ascii="Arial" w:hAnsi="Arial" w:cs="Arial"/>
                <w:b/>
                <w:bCs/>
                <w:color w:val="0000FF"/>
                <w:sz w:val="16"/>
                <w:szCs w:val="16"/>
                <w:u w:val="single"/>
                <w:lang w:val="en-US" w:eastAsia="zh-CN"/>
              </w:rPr>
            </w:pPr>
            <w:hyperlink r:id="rId44" w:history="1">
              <w:r w:rsidR="00A45C29" w:rsidRPr="00A45C29">
                <w:rPr>
                  <w:rStyle w:val="Hyperlink"/>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854500" w:rsidP="00A45C29">
            <w:pPr>
              <w:spacing w:after="0"/>
              <w:rPr>
                <w:rFonts w:ascii="Arial" w:hAnsi="Arial" w:cs="Arial"/>
                <w:b/>
                <w:bCs/>
                <w:color w:val="0000FF"/>
                <w:sz w:val="16"/>
                <w:szCs w:val="16"/>
                <w:u w:val="single"/>
                <w:lang w:val="en-US" w:eastAsia="zh-CN"/>
              </w:rPr>
            </w:pPr>
            <w:hyperlink r:id="rId45" w:history="1">
              <w:r w:rsidR="00A45C29" w:rsidRPr="00A45C29">
                <w:rPr>
                  <w:rStyle w:val="Hyperlink"/>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854500" w:rsidP="00A45C29">
            <w:pPr>
              <w:spacing w:after="0"/>
              <w:rPr>
                <w:rFonts w:ascii="Arial" w:hAnsi="Arial" w:cs="Arial"/>
                <w:b/>
                <w:bCs/>
                <w:color w:val="0000FF"/>
                <w:sz w:val="16"/>
                <w:szCs w:val="16"/>
                <w:u w:val="single"/>
                <w:lang w:val="en-US" w:eastAsia="zh-CN"/>
              </w:rPr>
            </w:pPr>
            <w:hyperlink r:id="rId46" w:history="1">
              <w:r w:rsidR="00A45C29" w:rsidRPr="00A45C29">
                <w:rPr>
                  <w:rStyle w:val="Hyperlink"/>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Heading2"/>
      </w:pPr>
      <w:r w:rsidRPr="004A7544">
        <w:rPr>
          <w:rFonts w:hint="eastAsia"/>
        </w:rPr>
        <w:lastRenderedPageBreak/>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w:t>
      </w:r>
      <w:proofErr w:type="spellStart"/>
      <w:r>
        <w:rPr>
          <w:color w:val="0070C0"/>
          <w:szCs w:val="24"/>
          <w:lang w:eastAsia="zh-CN"/>
        </w:rPr>
        <w:t>AoA</w:t>
      </w:r>
      <w:proofErr w:type="spellEnd"/>
      <w:r>
        <w:rPr>
          <w:color w:val="0070C0"/>
          <w:szCs w:val="24"/>
          <w:lang w:eastAsia="zh-CN"/>
        </w:rPr>
        <w:t xml:space="preserve">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 xml:space="preserve">Assumption for UE </w:t>
            </w:r>
            <w:proofErr w:type="spellStart"/>
            <w:r w:rsidRPr="00EB436A">
              <w:rPr>
                <w:rFonts w:ascii="Arial" w:eastAsia="Times New Roman" w:hAnsi="Arial" w:cs="Arial"/>
                <w:sz w:val="18"/>
                <w:szCs w:val="18"/>
                <w:lang w:eastAsia="en-GB"/>
              </w:rPr>
              <w:t>beams</w:t>
            </w:r>
            <w:r w:rsidRPr="00EB436A">
              <w:rPr>
                <w:rFonts w:ascii="Arial" w:eastAsia="Times New Roman" w:hAnsi="Arial" w:cs="Arial"/>
                <w:sz w:val="18"/>
                <w:szCs w:val="18"/>
                <w:vertAlign w:val="superscript"/>
                <w:lang w:eastAsia="en-GB"/>
              </w:rPr>
              <w:t>Note</w:t>
            </w:r>
            <w:proofErr w:type="spellEnd"/>
            <w:r w:rsidRPr="00EB436A">
              <w:rPr>
                <w:rFonts w:ascii="Arial" w:eastAsia="Times New Roman" w:hAnsi="Arial" w:cs="Arial"/>
                <w:sz w:val="18"/>
                <w:szCs w:val="18"/>
                <w:vertAlign w:val="superscript"/>
                <w:lang w:eastAsia="en-GB"/>
              </w:rPr>
              <w:t xml:space="preserv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r>
            <w:proofErr w:type="spellStart"/>
            <w:r w:rsidRPr="00EB436A">
              <w:rPr>
                <w:rFonts w:ascii="Arial" w:hAnsi="Arial" w:cs="Arial"/>
                <w:sz w:val="18"/>
              </w:rPr>
              <w:t>SSB_RPn</w:t>
            </w:r>
            <w:proofErr w:type="spellEnd"/>
            <w:r w:rsidRPr="00EB436A">
              <w:rPr>
                <w:rFonts w:ascii="Arial" w:hAnsi="Arial" w:cs="Arial"/>
                <w:sz w:val="18"/>
              </w:rPr>
              <w:t xml:space="preserve">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 xml:space="preserve">X is the Spherical coverage gain difference in dB, derived as (UE </w:t>
            </w:r>
            <w:proofErr w:type="spellStart"/>
            <w:r w:rsidRPr="00EB436A">
              <w:rPr>
                <w:rFonts w:ascii="Arial" w:hAnsi="Arial" w:cs="Arial"/>
                <w:sz w:val="18"/>
              </w:rPr>
              <w:t>Refsens</w:t>
            </w:r>
            <w:proofErr w:type="spellEnd"/>
            <w:r w:rsidRPr="00EB436A">
              <w:rPr>
                <w:rFonts w:ascii="Arial" w:hAnsi="Arial" w:cs="Arial"/>
                <w:sz w:val="18"/>
              </w:rPr>
              <w:t xml:space="preserve">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ListParagraph"/>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ListParagraph"/>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ListParagraph"/>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ListParagraph"/>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ListParagraph"/>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Heading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ListParagraph"/>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ListParagraph"/>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ListParagraph"/>
        <w:numPr>
          <w:ilvl w:val="3"/>
          <w:numId w:val="1"/>
        </w:numPr>
        <w:spacing w:after="120"/>
        <w:ind w:firstLineChars="0"/>
        <w:rPr>
          <w:rFonts w:eastAsia="SimSun"/>
          <w:szCs w:val="24"/>
          <w:lang w:eastAsia="zh-CN"/>
        </w:rPr>
      </w:pPr>
      <w:r>
        <w:rPr>
          <w:rFonts w:eastAsia="SimSun"/>
          <w:szCs w:val="24"/>
          <w:lang w:eastAsia="zh-CN"/>
        </w:rPr>
        <w:t>D</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TableGrid"/>
        <w:tblW w:w="0" w:type="auto"/>
        <w:tblLook w:val="04A0" w:firstRow="1" w:lastRow="0" w:firstColumn="1" w:lastColumn="0" w:noHBand="0" w:noVBand="1"/>
      </w:tblPr>
      <w:tblGrid>
        <w:gridCol w:w="928"/>
        <w:gridCol w:w="8703"/>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7A414C">
        <w:tc>
          <w:tcPr>
            <w:tcW w:w="1236" w:type="dxa"/>
          </w:tcPr>
          <w:p w14:paraId="6FA1B158" w14:textId="195D1D5C" w:rsidR="00650EB9" w:rsidRDefault="00650EB9" w:rsidP="00650EB9">
            <w:pPr>
              <w:spacing w:after="120"/>
              <w:rPr>
                <w:color w:val="0070C0"/>
                <w:lang w:val="en-US" w:eastAsia="zh-CN"/>
              </w:rPr>
            </w:pPr>
            <w:ins w:id="281" w:author="Apple, Jerry Cui" w:date="2022-02-21T15:18:00Z">
              <w:r>
                <w:rPr>
                  <w:color w:val="0070C0"/>
                  <w:lang w:val="en-US" w:eastAsia="zh-CN"/>
                </w:rPr>
                <w:lastRenderedPageBreak/>
                <w:t>Apple</w:t>
              </w:r>
            </w:ins>
          </w:p>
        </w:tc>
        <w:tc>
          <w:tcPr>
            <w:tcW w:w="8395" w:type="dxa"/>
          </w:tcPr>
          <w:p w14:paraId="243C2406" w14:textId="77777777" w:rsidR="00650EB9" w:rsidRDefault="00650EB9" w:rsidP="00650EB9">
            <w:pPr>
              <w:spacing w:after="120"/>
              <w:rPr>
                <w:ins w:id="282" w:author="Apple, Jerry Cui" w:date="2022-02-21T15:18:00Z"/>
                <w:color w:val="0070C0"/>
                <w:lang w:val="en-US" w:eastAsia="zh-CN"/>
              </w:rPr>
            </w:pPr>
            <w:ins w:id="283"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284"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285" w:author="Apple, Jerry Cui" w:date="2022-02-21T15:18:00Z"/>
                    </w:rPr>
                  </w:pPr>
                  <w:ins w:id="286"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287" w:author="Apple, Jerry Cui" w:date="2022-02-21T15:18:00Z"/>
                    </w:rPr>
                  </w:pPr>
                  <w:ins w:id="288"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289" w:author="Apple, Jerry Cui" w:date="2022-02-21T15:18:00Z"/>
                    </w:rPr>
                  </w:pPr>
                  <w:ins w:id="290"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291" w:author="Apple, Jerry Cui" w:date="2022-02-21T15:18:00Z"/>
                    </w:rPr>
                  </w:pPr>
                  <w:ins w:id="292" w:author="Apple, Jerry Cui" w:date="2022-02-21T15:18:00Z">
                    <w:r w:rsidRPr="00C04A08">
                      <w:t>Duplex Mode</w:t>
                    </w:r>
                  </w:ins>
                </w:p>
              </w:tc>
            </w:tr>
            <w:tr w:rsidR="00650EB9" w:rsidRPr="00C04A08" w14:paraId="13FD2563" w14:textId="77777777" w:rsidTr="00EA6EF4">
              <w:trPr>
                <w:jc w:val="center"/>
                <w:ins w:id="293"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294"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295" w:author="Apple, Jerry Cui" w:date="2022-02-21T15:18:00Z"/>
                    </w:rPr>
                  </w:pPr>
                  <w:proofErr w:type="spellStart"/>
                  <w:ins w:id="296" w:author="Apple, Jerry Cui" w:date="2022-02-21T15:18:00Z">
                    <w:r w:rsidRPr="00C04A08">
                      <w:t>F</w:t>
                    </w:r>
                    <w:r w:rsidRPr="00C04A08">
                      <w:rPr>
                        <w:vertAlign w:val="subscript"/>
                      </w:rPr>
                      <w:t>UL_low</w:t>
                    </w:r>
                    <w:proofErr w:type="spellEnd"/>
                    <w:r w:rsidRPr="00C04A08">
                      <w:t xml:space="preserve">   –   </w:t>
                    </w:r>
                    <w:proofErr w:type="spellStart"/>
                    <w:r w:rsidRPr="00C04A08">
                      <w:t>F</w:t>
                    </w:r>
                    <w:r w:rsidRPr="00C04A08">
                      <w:rPr>
                        <w:vertAlign w:val="subscript"/>
                      </w:rPr>
                      <w:t>UL_high</w:t>
                    </w:r>
                    <w:proofErr w:type="spellEnd"/>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297" w:author="Apple, Jerry Cui" w:date="2022-02-21T15:18:00Z"/>
                    </w:rPr>
                  </w:pPr>
                  <w:proofErr w:type="spellStart"/>
                  <w:ins w:id="298" w:author="Apple, Jerry Cui" w:date="2022-02-21T15:18:00Z">
                    <w:r w:rsidRPr="00C04A08">
                      <w:t>F</w:t>
                    </w:r>
                    <w:r w:rsidRPr="00C04A08">
                      <w:rPr>
                        <w:vertAlign w:val="subscript"/>
                      </w:rPr>
                      <w:t>DL_low</w:t>
                    </w:r>
                    <w:proofErr w:type="spellEnd"/>
                    <w:r w:rsidRPr="00C04A08">
                      <w:t xml:space="preserve">   –   </w:t>
                    </w:r>
                    <w:proofErr w:type="spellStart"/>
                    <w:r w:rsidRPr="00C04A08">
                      <w:t>F</w:t>
                    </w:r>
                    <w:r w:rsidRPr="00C04A08">
                      <w:rPr>
                        <w:vertAlign w:val="subscript"/>
                      </w:rPr>
                      <w:t>DL_high</w:t>
                    </w:r>
                    <w:proofErr w:type="spellEnd"/>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299" w:author="Apple, Jerry Cui" w:date="2022-02-21T15:18:00Z"/>
                    </w:rPr>
                  </w:pPr>
                </w:p>
              </w:tc>
            </w:tr>
            <w:tr w:rsidR="00650EB9" w:rsidRPr="00C04A08" w14:paraId="2DAD53B8" w14:textId="77777777" w:rsidTr="00EA6EF4">
              <w:trPr>
                <w:jc w:val="center"/>
                <w:ins w:id="300"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301" w:author="Apple, Jerry Cui" w:date="2022-02-21T15:18:00Z"/>
                    </w:rPr>
                  </w:pPr>
                  <w:ins w:id="302"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303" w:author="Apple, Jerry Cui" w:date="2022-02-21T15:18:00Z"/>
                      <w:rFonts w:cs="Arial"/>
                    </w:rPr>
                  </w:pPr>
                  <w:ins w:id="304"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305" w:author="Apple, Jerry Cui" w:date="2022-02-21T15:18:00Z"/>
                    </w:rPr>
                  </w:pPr>
                  <w:ins w:id="306"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307" w:author="Apple, Jerry Cui" w:date="2022-02-21T15:18:00Z"/>
                    </w:rPr>
                  </w:pPr>
                  <w:ins w:id="308"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309" w:author="Apple, Jerry Cui" w:date="2022-02-21T15:18:00Z"/>
                      <w:rFonts w:cs="Arial"/>
                    </w:rPr>
                  </w:pPr>
                  <w:ins w:id="310" w:author="Apple, Jerry Cui" w:date="2022-02-21T15:18:00Z">
                    <w:r w:rsidRPr="00C04A08">
                      <w:rPr>
                        <w:rFonts w:cs="Arial"/>
                        <w:szCs w:val="18"/>
                      </w:rPr>
                      <w:t>26500 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311" w:author="Apple, Jerry Cui" w:date="2022-02-21T15:18:00Z"/>
                    </w:rPr>
                  </w:pPr>
                  <w:ins w:id="312"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313" w:author="Apple, Jerry Cui" w:date="2022-02-21T15:18:00Z"/>
                    </w:rPr>
                  </w:pPr>
                  <w:ins w:id="314"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315" w:author="Apple, Jerry Cui" w:date="2022-02-21T15:18:00Z"/>
                    </w:rPr>
                  </w:pPr>
                  <w:ins w:id="316" w:author="Apple, Jerry Cui" w:date="2022-02-21T15:18:00Z">
                    <w:r w:rsidRPr="00C04A08">
                      <w:t>TDD</w:t>
                    </w:r>
                  </w:ins>
                </w:p>
              </w:tc>
            </w:tr>
            <w:tr w:rsidR="00650EB9" w:rsidRPr="00C04A08" w14:paraId="44CBBB14" w14:textId="77777777" w:rsidTr="00EA6EF4">
              <w:trPr>
                <w:jc w:val="center"/>
                <w:ins w:id="317"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318" w:author="Apple, Jerry Cui" w:date="2022-02-21T15:18:00Z"/>
                    </w:rPr>
                  </w:pPr>
                  <w:ins w:id="319"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320" w:author="Apple, Jerry Cui" w:date="2022-02-21T15:18:00Z"/>
                      <w:rFonts w:cs="Arial"/>
                    </w:rPr>
                  </w:pPr>
                  <w:ins w:id="321"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322" w:author="Apple, Jerry Cui" w:date="2022-02-21T15:18:00Z"/>
                    </w:rPr>
                  </w:pPr>
                  <w:ins w:id="323"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324" w:author="Apple, Jerry Cui" w:date="2022-02-21T15:18:00Z"/>
                    </w:rPr>
                  </w:pPr>
                  <w:ins w:id="325"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326" w:author="Apple, Jerry Cui" w:date="2022-02-21T15:18:00Z"/>
                      <w:rFonts w:cs="Arial"/>
                    </w:rPr>
                  </w:pPr>
                  <w:ins w:id="327"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328" w:author="Apple, Jerry Cui" w:date="2022-02-21T15:18:00Z"/>
                    </w:rPr>
                  </w:pPr>
                  <w:ins w:id="329"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330" w:author="Apple, Jerry Cui" w:date="2022-02-21T15:18:00Z"/>
                    </w:rPr>
                  </w:pPr>
                  <w:ins w:id="331"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332" w:author="Apple, Jerry Cui" w:date="2022-02-21T15:18:00Z"/>
                    </w:rPr>
                  </w:pPr>
                  <w:ins w:id="333" w:author="Apple, Jerry Cui" w:date="2022-02-21T15:18:00Z">
                    <w:r w:rsidRPr="00C04A08">
                      <w:t>TDD</w:t>
                    </w:r>
                  </w:ins>
                </w:p>
              </w:tc>
            </w:tr>
            <w:tr w:rsidR="00650EB9" w:rsidRPr="00C04A08" w14:paraId="62E6E264" w14:textId="77777777" w:rsidTr="00EA6EF4">
              <w:trPr>
                <w:jc w:val="center"/>
                <w:ins w:id="334"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335" w:author="Apple, Jerry Cui" w:date="2022-02-21T15:18:00Z"/>
                    </w:rPr>
                  </w:pPr>
                  <w:ins w:id="336"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337" w:author="Apple, Jerry Cui" w:date="2022-02-21T15:18:00Z"/>
                      <w:rFonts w:cs="Arial"/>
                      <w:szCs w:val="18"/>
                    </w:rPr>
                  </w:pPr>
                  <w:ins w:id="338"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339" w:author="Apple, Jerry Cui" w:date="2022-02-21T15:18:00Z"/>
                    </w:rPr>
                  </w:pPr>
                  <w:ins w:id="340"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341" w:author="Apple, Jerry Cui" w:date="2022-02-21T15:18:00Z"/>
                    </w:rPr>
                  </w:pPr>
                  <w:ins w:id="342"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343" w:author="Apple, Jerry Cui" w:date="2022-02-21T15:18:00Z"/>
                      <w:rFonts w:cs="Arial"/>
                      <w:szCs w:val="18"/>
                    </w:rPr>
                  </w:pPr>
                  <w:ins w:id="344"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345" w:author="Apple, Jerry Cui" w:date="2022-02-21T15:18:00Z"/>
                    </w:rPr>
                  </w:pPr>
                  <w:ins w:id="346"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347" w:author="Apple, Jerry Cui" w:date="2022-02-21T15:18:00Z"/>
                    </w:rPr>
                  </w:pPr>
                  <w:ins w:id="348"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349" w:author="Apple, Jerry Cui" w:date="2022-02-21T15:18:00Z"/>
                    </w:rPr>
                  </w:pPr>
                  <w:ins w:id="350" w:author="Apple, Jerry Cui" w:date="2022-02-21T15:18:00Z">
                    <w:r w:rsidRPr="00C04A08">
                      <w:t>TDD</w:t>
                    </w:r>
                  </w:ins>
                </w:p>
              </w:tc>
            </w:tr>
            <w:tr w:rsidR="00650EB9" w:rsidRPr="00C04A08" w14:paraId="737048EF" w14:textId="77777777" w:rsidTr="00EA6EF4">
              <w:trPr>
                <w:jc w:val="center"/>
                <w:ins w:id="351"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352" w:author="Apple, Jerry Cui" w:date="2022-02-21T15:18:00Z"/>
                    </w:rPr>
                  </w:pPr>
                  <w:ins w:id="353"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354" w:author="Apple, Jerry Cui" w:date="2022-02-21T15:18:00Z"/>
                      <w:rFonts w:cs="Arial"/>
                    </w:rPr>
                  </w:pPr>
                  <w:ins w:id="355"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356" w:author="Apple, Jerry Cui" w:date="2022-02-21T15:18:00Z"/>
                    </w:rPr>
                  </w:pPr>
                  <w:ins w:id="357"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358" w:author="Apple, Jerry Cui" w:date="2022-02-21T15:18:00Z"/>
                    </w:rPr>
                  </w:pPr>
                  <w:ins w:id="359"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360" w:author="Apple, Jerry Cui" w:date="2022-02-21T15:18:00Z"/>
                      <w:rFonts w:cs="Arial"/>
                    </w:rPr>
                  </w:pPr>
                  <w:ins w:id="361"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362" w:author="Apple, Jerry Cui" w:date="2022-02-21T15:18:00Z"/>
                    </w:rPr>
                  </w:pPr>
                  <w:ins w:id="363"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364" w:author="Apple, Jerry Cui" w:date="2022-02-21T15:18:00Z"/>
                    </w:rPr>
                  </w:pPr>
                  <w:ins w:id="365"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366" w:author="Apple, Jerry Cui" w:date="2022-02-21T15:18:00Z"/>
                    </w:rPr>
                  </w:pPr>
                  <w:ins w:id="367" w:author="Apple, Jerry Cui" w:date="2022-02-21T15:18:00Z">
                    <w:r w:rsidRPr="00C04A08">
                      <w:t>TDD</w:t>
                    </w:r>
                  </w:ins>
                </w:p>
              </w:tc>
            </w:tr>
            <w:tr w:rsidR="00650EB9" w:rsidRPr="00C04A08" w14:paraId="2E45F242" w14:textId="77777777" w:rsidTr="00EA6EF4">
              <w:trPr>
                <w:jc w:val="center"/>
                <w:ins w:id="368"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369" w:author="Apple, Jerry Cui" w:date="2022-02-21T15:18:00Z"/>
                    </w:rPr>
                  </w:pPr>
                  <w:ins w:id="370"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371" w:author="Apple, Jerry Cui" w:date="2022-02-21T15:18:00Z"/>
                      <w:rFonts w:cs="Arial"/>
                      <w:szCs w:val="18"/>
                    </w:rPr>
                  </w:pPr>
                  <w:ins w:id="372"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373" w:author="Apple, Jerry Cui" w:date="2022-02-21T15:18:00Z"/>
                    </w:rPr>
                  </w:pPr>
                  <w:ins w:id="374"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375" w:author="Apple, Jerry Cui" w:date="2022-02-21T15:18:00Z"/>
                    </w:rPr>
                  </w:pPr>
                  <w:ins w:id="376"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377" w:author="Apple, Jerry Cui" w:date="2022-02-21T15:18:00Z"/>
                      <w:rFonts w:cs="Arial"/>
                      <w:szCs w:val="18"/>
                    </w:rPr>
                  </w:pPr>
                  <w:ins w:id="378"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379" w:author="Apple, Jerry Cui" w:date="2022-02-21T15:18:00Z"/>
                    </w:rPr>
                  </w:pPr>
                  <w:ins w:id="380"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381" w:author="Apple, Jerry Cui" w:date="2022-02-21T15:18:00Z"/>
                    </w:rPr>
                  </w:pPr>
                  <w:ins w:id="382"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383" w:author="Apple, Jerry Cui" w:date="2022-02-21T15:18:00Z"/>
                    </w:rPr>
                  </w:pPr>
                  <w:ins w:id="384" w:author="Apple, Jerry Cui" w:date="2022-02-21T15:18:00Z">
                    <w:r w:rsidRPr="00C04A08">
                      <w:rPr>
                        <w:rFonts w:cs="Arial"/>
                        <w:szCs w:val="18"/>
                      </w:rPr>
                      <w:t>TDD</w:t>
                    </w:r>
                  </w:ins>
                </w:p>
              </w:tc>
            </w:tr>
          </w:tbl>
          <w:p w14:paraId="4C6B9F59" w14:textId="77777777" w:rsidR="00650EB9" w:rsidRDefault="00650EB9" w:rsidP="00650EB9">
            <w:pPr>
              <w:spacing w:after="120"/>
              <w:rPr>
                <w:ins w:id="385" w:author="Apple, Jerry Cui" w:date="2022-02-21T15:18:00Z"/>
                <w:color w:val="0070C0"/>
                <w:lang w:val="en-US" w:eastAsia="zh-CN"/>
              </w:rPr>
            </w:pPr>
          </w:p>
          <w:p w14:paraId="57CCFD36" w14:textId="77777777" w:rsidR="00650EB9" w:rsidRDefault="00650EB9" w:rsidP="00650EB9">
            <w:pPr>
              <w:spacing w:after="120"/>
              <w:rPr>
                <w:ins w:id="386" w:author="Apple, Jerry Cui" w:date="2022-02-21T15:18:00Z"/>
                <w:color w:val="0070C0"/>
                <w:lang w:val="en-US" w:eastAsia="zh-CN"/>
              </w:rPr>
            </w:pPr>
            <w:ins w:id="387"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388" w:author="Apple, Jerry Cui" w:date="2022-02-21T15:18:00Z"/>
                <w:color w:val="0070C0"/>
                <w:lang w:val="en-US" w:eastAsia="zh-CN"/>
              </w:rPr>
            </w:pPr>
            <w:ins w:id="389"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7A414C">
        <w:tc>
          <w:tcPr>
            <w:tcW w:w="1236" w:type="dxa"/>
          </w:tcPr>
          <w:p w14:paraId="19F7F630" w14:textId="266759FF" w:rsidR="00A45C29" w:rsidRPr="00E81213" w:rsidRDefault="00E81213" w:rsidP="007A414C">
            <w:pPr>
              <w:spacing w:after="120"/>
              <w:rPr>
                <w:rFonts w:eastAsia="PMingLiU"/>
                <w:color w:val="0070C0"/>
                <w:lang w:val="en-US" w:eastAsia="zh-TW"/>
                <w:rPrChange w:id="390" w:author="CK Yang (楊智凱)" w:date="2022-02-22T11:10:00Z">
                  <w:rPr>
                    <w:color w:val="0070C0"/>
                    <w:lang w:val="en-US" w:eastAsia="zh-CN"/>
                  </w:rPr>
                </w:rPrChange>
              </w:rPr>
            </w:pPr>
            <w:ins w:id="391" w:author="CK Yang (楊智凱)" w:date="2022-02-22T11:10:00Z">
              <w:r>
                <w:rPr>
                  <w:rFonts w:eastAsia="PMingLiU" w:hint="eastAsia"/>
                  <w:color w:val="0070C0"/>
                  <w:lang w:val="en-US" w:eastAsia="zh-TW"/>
                </w:rPr>
                <w:t>M</w:t>
              </w:r>
              <w:r>
                <w:rPr>
                  <w:rFonts w:eastAsia="PMingLiU"/>
                  <w:color w:val="0070C0"/>
                  <w:lang w:val="en-US" w:eastAsia="zh-TW"/>
                </w:rPr>
                <w:t>ediaTek</w:t>
              </w:r>
            </w:ins>
          </w:p>
        </w:tc>
        <w:tc>
          <w:tcPr>
            <w:tcW w:w="8395" w:type="dxa"/>
          </w:tcPr>
          <w:p w14:paraId="6737D90F" w14:textId="77777777" w:rsidR="00520D71" w:rsidRDefault="00520D71" w:rsidP="007A414C">
            <w:pPr>
              <w:spacing w:after="120"/>
              <w:rPr>
                <w:ins w:id="392" w:author="CK Yang (楊智凱)" w:date="2022-02-22T12:06:00Z"/>
                <w:rFonts w:eastAsia="PMingLiU"/>
                <w:color w:val="0070C0"/>
                <w:lang w:val="en-US" w:eastAsia="zh-TW"/>
              </w:rPr>
            </w:pPr>
            <w:ins w:id="393" w:author="CK Yang (楊智凱)" w:date="2022-02-22T11:34:00Z">
              <w:r>
                <w:rPr>
                  <w:rFonts w:eastAsia="PMingLiU"/>
                  <w:color w:val="0070C0"/>
                  <w:lang w:val="en-US" w:eastAsia="zh-TW"/>
                </w:rPr>
                <w:t>P</w:t>
              </w:r>
            </w:ins>
            <w:ins w:id="394" w:author="CK Yang (楊智凱)" w:date="2022-02-22T11:33:00Z">
              <w:r>
                <w:rPr>
                  <w:rFonts w:eastAsia="PMingLiU"/>
                  <w:color w:val="0070C0"/>
                  <w:lang w:val="en-US" w:eastAsia="zh-TW"/>
                </w:rPr>
                <w:t>refer option 1.</w:t>
              </w:r>
            </w:ins>
            <w:ins w:id="395" w:author="CK Yang (楊智凱)" w:date="2022-02-22T12:00:00Z">
              <w:r>
                <w:rPr>
                  <w:rFonts w:eastAsia="PMingLiU"/>
                  <w:color w:val="0070C0"/>
                  <w:lang w:val="en-US" w:eastAsia="zh-TW"/>
                </w:rPr>
                <w:t xml:space="preserve"> </w:t>
              </w:r>
            </w:ins>
          </w:p>
          <w:p w14:paraId="481E0FCA" w14:textId="6F6330A2" w:rsidR="00520D71" w:rsidRDefault="00520D71" w:rsidP="007A414C">
            <w:pPr>
              <w:spacing w:after="120"/>
              <w:rPr>
                <w:ins w:id="396" w:author="CK Yang (楊智凱)" w:date="2022-02-22T12:06:00Z"/>
                <w:rFonts w:eastAsia="PMingLiU"/>
                <w:color w:val="0070C0"/>
                <w:lang w:val="en-US" w:eastAsia="zh-TW"/>
              </w:rPr>
            </w:pPr>
            <w:ins w:id="397" w:author="CK Yang (楊智凱)" w:date="2022-02-22T12:04:00Z">
              <w:r>
                <w:rPr>
                  <w:rFonts w:eastAsia="PMingLiU"/>
                  <w:color w:val="0070C0"/>
                  <w:lang w:val="en-US" w:eastAsia="zh-TW"/>
                </w:rPr>
                <w:t>Re</w:t>
              </w:r>
            </w:ins>
            <w:ins w:id="398" w:author="CK Yang (楊智凱)" w:date="2022-02-22T12:05:00Z">
              <w:r>
                <w:rPr>
                  <w:rFonts w:eastAsia="PMingLiU"/>
                  <w:color w:val="0070C0"/>
                  <w:lang w:val="en-US" w:eastAsia="zh-TW"/>
                </w:rPr>
                <w:t xml:space="preserve">garding the question from Apple, it </w:t>
              </w:r>
            </w:ins>
            <w:ins w:id="399" w:author="CK Yang (楊智凱)" w:date="2022-02-22T12:00:00Z">
              <w:r>
                <w:rPr>
                  <w:rFonts w:eastAsia="PMingLiU"/>
                  <w:color w:val="0070C0"/>
                  <w:lang w:val="en-US" w:eastAsia="zh-TW"/>
                </w:rPr>
                <w:t xml:space="preserve">has been discussed in </w:t>
              </w:r>
            </w:ins>
            <w:ins w:id="400" w:author="CK Yang (楊智凱)" w:date="2022-02-22T12:03:00Z">
              <w:r>
                <w:rPr>
                  <w:rFonts w:eastAsia="PMingLiU"/>
                  <w:color w:val="0070C0"/>
                  <w:lang w:val="en-US" w:eastAsia="zh-TW"/>
                </w:rPr>
                <w:t>RAN4 #100-e</w:t>
              </w:r>
            </w:ins>
            <w:ins w:id="401" w:author="CK Yang (楊智凱)" w:date="2022-02-22T12:04:00Z">
              <w:r>
                <w:rPr>
                  <w:rFonts w:eastAsia="PMingLiU"/>
                  <w:color w:val="0070C0"/>
                  <w:lang w:val="en-US" w:eastAsia="zh-TW"/>
                </w:rPr>
                <w:t>.</w:t>
              </w:r>
            </w:ins>
            <w:ins w:id="402" w:author="CK Yang (楊智凱)" w:date="2022-02-22T12:06:00Z">
              <w:r>
                <w:rPr>
                  <w:rFonts w:eastAsia="PMingLiU"/>
                  <w:color w:val="0070C0"/>
                  <w:lang w:val="en-US" w:eastAsia="zh-TW"/>
                </w:rPr>
                <w:t xml:space="preserve"> According to the discussion as below, we believe the majority view is to separate the case into intra-band and inter-band</w:t>
              </w:r>
            </w:ins>
            <w:ins w:id="403" w:author="CK Yang (楊智凱)" w:date="2022-02-22T12:07:00Z">
              <w:r>
                <w:rPr>
                  <w:rFonts w:eastAsia="PMingLiU"/>
                  <w:color w:val="0070C0"/>
                  <w:lang w:val="en-US" w:eastAsia="zh-TW"/>
                </w:rPr>
                <w:t xml:space="preserve"> cases</w:t>
              </w:r>
            </w:ins>
            <w:ins w:id="404" w:author="CK Yang (楊智凱)" w:date="2022-02-22T12:06:00Z">
              <w:r>
                <w:rPr>
                  <w:rFonts w:eastAsia="PMingLiU"/>
                  <w:color w:val="0070C0"/>
                  <w:lang w:val="en-US" w:eastAsia="zh-TW"/>
                </w:rPr>
                <w:t>.</w:t>
              </w:r>
            </w:ins>
          </w:p>
          <w:p w14:paraId="60ACD3F3" w14:textId="77777777" w:rsidR="00520D71" w:rsidRDefault="00520D71" w:rsidP="007A414C">
            <w:pPr>
              <w:spacing w:after="120"/>
              <w:rPr>
                <w:ins w:id="405" w:author="CK Yang (楊智凱)" w:date="2022-02-22T12:03:00Z"/>
                <w:rFonts w:eastAsia="PMingLiU"/>
                <w:color w:val="0070C0"/>
                <w:lang w:val="en-US" w:eastAsia="zh-TW"/>
              </w:rPr>
            </w:pPr>
          </w:p>
          <w:p w14:paraId="2616E8A1" w14:textId="35A48AC8" w:rsidR="00520D71" w:rsidRDefault="00520D71" w:rsidP="007A414C">
            <w:pPr>
              <w:spacing w:after="120"/>
              <w:rPr>
                <w:ins w:id="406" w:author="CK Yang (楊智凱)" w:date="2022-02-22T12:03:00Z"/>
                <w:rFonts w:eastAsia="PMingLiU"/>
                <w:color w:val="0070C0"/>
                <w:lang w:val="en-US" w:eastAsia="zh-TW"/>
              </w:rPr>
            </w:pPr>
            <w:ins w:id="407" w:author="CK Yang (楊智凱)" w:date="2022-02-22T12:05:00Z">
              <w:r>
                <w:rPr>
                  <w:rFonts w:eastAsia="PMingLiU" w:hint="eastAsia"/>
                  <w:color w:val="0070C0"/>
                  <w:lang w:val="en-US" w:eastAsia="zh-TW"/>
                </w:rPr>
                <w:t>T</w:t>
              </w:r>
              <w:r>
                <w:rPr>
                  <w:rFonts w:eastAsia="PMingLiU"/>
                  <w:color w:val="0070C0"/>
                  <w:lang w:val="en-US" w:eastAsia="zh-TW"/>
                </w:rPr>
                <w:t xml:space="preserve">he discussion for intra-band and inter-band </w:t>
              </w:r>
            </w:ins>
            <w:ins w:id="408" w:author="CK Yang (楊智凱)" w:date="2022-02-22T12:07:00Z">
              <w:r>
                <w:rPr>
                  <w:rFonts w:eastAsia="PMingLiU"/>
                  <w:color w:val="0070C0"/>
                  <w:lang w:val="en-US" w:eastAsia="zh-TW"/>
                </w:rPr>
                <w:t xml:space="preserve">inRAN4 #100e </w:t>
              </w:r>
            </w:ins>
            <w:ins w:id="409" w:author="CK Yang (楊智凱)" w:date="2022-02-22T12:05:00Z">
              <w:r>
                <w:rPr>
                  <w:rFonts w:eastAsia="PMingLiU"/>
                  <w:color w:val="0070C0"/>
                  <w:lang w:val="en-US" w:eastAsia="zh-TW"/>
                </w:rPr>
                <w:t xml:space="preserve">is provided as </w:t>
              </w:r>
            </w:ins>
            <w:ins w:id="410" w:author="CK Yang (楊智凱)" w:date="2022-02-22T12:07:00Z">
              <w:r>
                <w:rPr>
                  <w:rFonts w:eastAsia="PMingLiU"/>
                  <w:color w:val="0070C0"/>
                  <w:lang w:val="en-US" w:eastAsia="zh-TW"/>
                </w:rPr>
                <w:t>following</w:t>
              </w:r>
            </w:ins>
            <w:ins w:id="411" w:author="CK Yang (楊智凱)" w:date="2022-02-22T12:05:00Z">
              <w:r>
                <w:rPr>
                  <w:rFonts w:eastAsia="PMingLiU"/>
                  <w:color w:val="0070C0"/>
                  <w:lang w:val="en-US" w:eastAsia="zh-TW"/>
                </w:rPr>
                <w:t xml:space="preserve"> for reference.</w:t>
              </w:r>
            </w:ins>
          </w:p>
          <w:tbl>
            <w:tblPr>
              <w:tblStyle w:val="TableGrid"/>
              <w:tblW w:w="0" w:type="auto"/>
              <w:tblLook w:val="04A0" w:firstRow="1" w:lastRow="0" w:firstColumn="1" w:lastColumn="0" w:noHBand="0" w:noVBand="1"/>
            </w:tblPr>
            <w:tblGrid>
              <w:gridCol w:w="8169"/>
            </w:tblGrid>
            <w:tr w:rsidR="00520D71" w14:paraId="2E9B2D93" w14:textId="77777777" w:rsidTr="00520D71">
              <w:trPr>
                <w:ins w:id="412" w:author="CK Yang (楊智凱)" w:date="2022-02-22T12:03:00Z"/>
              </w:trPr>
              <w:tc>
                <w:tcPr>
                  <w:tcW w:w="8169" w:type="dxa"/>
                </w:tcPr>
                <w:p w14:paraId="781A5C93" w14:textId="77777777" w:rsidR="00520D71" w:rsidRDefault="00520D71" w:rsidP="00520D71">
                  <w:pPr>
                    <w:rPr>
                      <w:ins w:id="413" w:author="CK Yang (楊智凱)" w:date="2022-02-22T12:04:00Z"/>
                      <w:b/>
                      <w:u w:val="single"/>
                      <w:lang w:eastAsia="ko-KR"/>
                    </w:rPr>
                  </w:pPr>
                  <w:ins w:id="414" w:author="CK Yang (楊智凱)" w:date="2022-02-22T12:04:00Z">
                    <w:r>
                      <w:rPr>
                        <w:b/>
                        <w:u w:val="single"/>
                        <w:lang w:eastAsia="ko-KR"/>
                      </w:rPr>
                      <w:t>Sub-topic 1-2: FR2 inter-frequency relative RSRP accuracy</w:t>
                    </w:r>
                  </w:ins>
                </w:p>
                <w:p w14:paraId="265E7973" w14:textId="77777777" w:rsidR="00520D71" w:rsidRDefault="00520D71" w:rsidP="00520D71">
                  <w:pPr>
                    <w:rPr>
                      <w:ins w:id="415" w:author="CK Yang (楊智凱)" w:date="2022-02-22T12:04:00Z"/>
                      <w:rFonts w:eastAsiaTheme="minorEastAsia"/>
                      <w:i/>
                      <w:lang w:val="en-US" w:eastAsia="zh-CN"/>
                    </w:rPr>
                  </w:pPr>
                  <w:ins w:id="416"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417" w:author="CK Yang (楊智凱)" w:date="2022-02-22T12:04:00Z"/>
                      <w:rFonts w:eastAsia="SimSun"/>
                      <w:szCs w:val="24"/>
                      <w:lang w:eastAsia="zh-CN"/>
                    </w:rPr>
                  </w:pPr>
                  <w:ins w:id="418" w:author="CK Yang (楊智凱)" w:date="2022-02-22T12:04:00Z">
                    <w:r>
                      <w:rPr>
                        <w:rFonts w:eastAsia="SimSun"/>
                        <w:szCs w:val="24"/>
                        <w:lang w:eastAsia="zh-CN"/>
                      </w:rPr>
                      <w:t>Option 1: MediaTek</w:t>
                    </w:r>
                  </w:ins>
                </w:p>
                <w:p w14:paraId="1272E3EB" w14:textId="77777777" w:rsidR="00520D71" w:rsidRPr="006B1332" w:rsidRDefault="00520D71" w:rsidP="00520D71">
                  <w:pPr>
                    <w:pStyle w:val="ListParagraph"/>
                    <w:numPr>
                      <w:ilvl w:val="1"/>
                      <w:numId w:val="1"/>
                    </w:numPr>
                    <w:overflowPunct/>
                    <w:autoSpaceDE/>
                    <w:autoSpaceDN/>
                    <w:adjustRightInd/>
                    <w:spacing w:after="120"/>
                    <w:ind w:left="1437" w:firstLineChars="0"/>
                    <w:textAlignment w:val="auto"/>
                    <w:rPr>
                      <w:ins w:id="419" w:author="CK Yang (楊智凱)" w:date="2022-02-22T12:04:00Z"/>
                      <w:rFonts w:eastAsia="SimSun"/>
                      <w:bCs/>
                      <w:szCs w:val="24"/>
                      <w:lang w:eastAsia="zh-CN"/>
                    </w:rPr>
                  </w:pPr>
                  <w:ins w:id="420"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421" w:author="CK Yang (楊智凱)" w:date="2022-02-22T12:04:00Z"/>
                      <w:rFonts w:eastAsia="SimSun"/>
                      <w:szCs w:val="24"/>
                      <w:lang w:eastAsia="zh-CN"/>
                    </w:rPr>
                  </w:pPr>
                  <w:ins w:id="422" w:author="CK Yang (楊智凱)" w:date="2022-02-22T12:04:00Z">
                    <w:r>
                      <w:rPr>
                        <w:rFonts w:eastAsia="SimSun"/>
                        <w:szCs w:val="24"/>
                        <w:lang w:eastAsia="zh-CN"/>
                      </w:rPr>
                      <w:t>Option 2: QC</w:t>
                    </w:r>
                  </w:ins>
                </w:p>
                <w:p w14:paraId="4521FC3A" w14:textId="77777777" w:rsidR="00520D71" w:rsidRPr="00426BE7" w:rsidRDefault="00520D71" w:rsidP="00520D71">
                  <w:pPr>
                    <w:pStyle w:val="ListParagraph"/>
                    <w:numPr>
                      <w:ilvl w:val="1"/>
                      <w:numId w:val="1"/>
                    </w:numPr>
                    <w:overflowPunct/>
                    <w:autoSpaceDE/>
                    <w:autoSpaceDN/>
                    <w:adjustRightInd/>
                    <w:spacing w:before="120" w:after="120"/>
                    <w:ind w:left="1434" w:firstLineChars="0" w:hanging="357"/>
                    <w:textAlignment w:val="auto"/>
                    <w:rPr>
                      <w:ins w:id="423" w:author="CK Yang (楊智凱)" w:date="2022-02-22T12:04:00Z"/>
                      <w:rFonts w:eastAsia="SimSun"/>
                      <w:bCs/>
                      <w:szCs w:val="24"/>
                      <w:lang w:eastAsia="zh-CN"/>
                    </w:rPr>
                  </w:pPr>
                  <w:ins w:id="424" w:author="CK Yang (楊智凱)" w:date="2022-02-22T12:04:00Z">
                    <w:r>
                      <w:rPr>
                        <w:rFonts w:eastAsia="SimSun"/>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TableGrid"/>
                    <w:tblW w:w="0" w:type="auto"/>
                    <w:tblLook w:val="04A0" w:firstRow="1" w:lastRow="0" w:firstColumn="1" w:lastColumn="0" w:noHBand="0" w:noVBand="1"/>
                  </w:tblPr>
                  <w:tblGrid>
                    <w:gridCol w:w="1229"/>
                    <w:gridCol w:w="6714"/>
                  </w:tblGrid>
                  <w:tr w:rsidR="00520D71" w14:paraId="1FB7EE48" w14:textId="77777777" w:rsidTr="00EA6EF4">
                    <w:trPr>
                      <w:ins w:id="425" w:author="CK Yang (楊智凱)" w:date="2022-02-22T12:04:00Z"/>
                    </w:trPr>
                    <w:tc>
                      <w:tcPr>
                        <w:tcW w:w="1236" w:type="dxa"/>
                      </w:tcPr>
                      <w:p w14:paraId="43D60992" w14:textId="77777777" w:rsidR="00520D71" w:rsidRDefault="00520D71" w:rsidP="00520D71">
                        <w:pPr>
                          <w:spacing w:after="120"/>
                          <w:rPr>
                            <w:ins w:id="426" w:author="CK Yang (楊智凱)" w:date="2022-02-22T12:04:00Z"/>
                            <w:rFonts w:eastAsiaTheme="minorEastAsia"/>
                            <w:b/>
                            <w:bCs/>
                            <w:lang w:val="en-US" w:eastAsia="zh-CN"/>
                          </w:rPr>
                        </w:pPr>
                        <w:ins w:id="427"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428" w:author="CK Yang (楊智凱)" w:date="2022-02-22T12:04:00Z"/>
                            <w:rFonts w:eastAsiaTheme="minorEastAsia"/>
                            <w:b/>
                            <w:bCs/>
                            <w:lang w:val="en-US" w:eastAsia="zh-CN"/>
                          </w:rPr>
                        </w:pPr>
                        <w:ins w:id="429" w:author="CK Yang (楊智凱)" w:date="2022-02-22T12:04:00Z">
                          <w:r>
                            <w:rPr>
                              <w:rFonts w:eastAsiaTheme="minorEastAsia"/>
                              <w:b/>
                              <w:bCs/>
                              <w:lang w:val="en-US" w:eastAsia="zh-CN"/>
                            </w:rPr>
                            <w:t>Comments</w:t>
                          </w:r>
                        </w:ins>
                      </w:p>
                    </w:tc>
                  </w:tr>
                  <w:tr w:rsidR="00520D71" w14:paraId="47A5C171" w14:textId="77777777" w:rsidTr="00EA6EF4">
                    <w:trPr>
                      <w:ins w:id="430" w:author="CK Yang (楊智凱)" w:date="2022-02-22T12:04:00Z"/>
                    </w:trPr>
                    <w:tc>
                      <w:tcPr>
                        <w:tcW w:w="1236" w:type="dxa"/>
                      </w:tcPr>
                      <w:p w14:paraId="6E3CF20E" w14:textId="77777777" w:rsidR="00520D71" w:rsidRPr="006B1332" w:rsidRDefault="00520D71" w:rsidP="00520D71">
                        <w:pPr>
                          <w:spacing w:after="120"/>
                          <w:rPr>
                            <w:ins w:id="431" w:author="CK Yang (楊智凱)" w:date="2022-02-22T12:04:00Z"/>
                            <w:lang w:val="en-US" w:eastAsia="ja-JP"/>
                          </w:rPr>
                        </w:pPr>
                        <w:ins w:id="432"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433" w:author="CK Yang (楊智凱)" w:date="2022-02-22T12:04:00Z"/>
                            <w:lang w:val="en-US" w:eastAsia="ja-JP"/>
                          </w:rPr>
                        </w:pPr>
                        <w:ins w:id="434" w:author="CK Yang (楊智凱)" w:date="2022-02-22T12:04:00Z">
                          <w:r>
                            <w:rPr>
                              <w:lang w:val="en-US" w:eastAsia="ja-JP"/>
                            </w:rPr>
                            <w:t>We support option 2.</w:t>
                          </w:r>
                        </w:ins>
                      </w:p>
                    </w:tc>
                  </w:tr>
                  <w:tr w:rsidR="00520D71" w14:paraId="7BB94D25" w14:textId="77777777" w:rsidTr="00EA6EF4">
                    <w:trPr>
                      <w:ins w:id="435" w:author="CK Yang (楊智凱)" w:date="2022-02-22T12:04:00Z"/>
                    </w:trPr>
                    <w:tc>
                      <w:tcPr>
                        <w:tcW w:w="1236" w:type="dxa"/>
                      </w:tcPr>
                      <w:p w14:paraId="3CFAD961" w14:textId="77777777" w:rsidR="00520D71" w:rsidRPr="00DB5A7D" w:rsidRDefault="00520D71" w:rsidP="00520D71">
                        <w:pPr>
                          <w:spacing w:after="120"/>
                          <w:rPr>
                            <w:ins w:id="436" w:author="CK Yang (楊智凱)" w:date="2022-02-22T12:04:00Z"/>
                            <w:rFonts w:eastAsia="PMingLiU"/>
                            <w:lang w:val="en-US" w:eastAsia="zh-TW"/>
                          </w:rPr>
                        </w:pPr>
                        <w:ins w:id="437" w:author="CK Yang (楊智凱)" w:date="2022-02-22T12:04:00Z">
                          <w:r>
                            <w:rPr>
                              <w:rFonts w:ascii="PMingLiU" w:eastAsia="PMingLiU" w:hAnsi="PMingLiU" w:hint="eastAsia"/>
                              <w:lang w:val="en-US" w:eastAsia="zh-TW"/>
                            </w:rPr>
                            <w:t>M</w:t>
                          </w:r>
                          <w:r>
                            <w:rPr>
                              <w:rFonts w:eastAsia="PMingLiU" w:hint="eastAsia"/>
                              <w:lang w:val="en-US" w:eastAsia="zh-TW"/>
                            </w:rPr>
                            <w:t>ediaTek</w:t>
                          </w:r>
                        </w:ins>
                      </w:p>
                    </w:tc>
                    <w:tc>
                      <w:tcPr>
                        <w:tcW w:w="8395" w:type="dxa"/>
                      </w:tcPr>
                      <w:p w14:paraId="7E722318" w14:textId="77777777" w:rsidR="00520D71" w:rsidRPr="006B1332" w:rsidRDefault="00520D71" w:rsidP="00520D71">
                        <w:pPr>
                          <w:spacing w:after="120"/>
                          <w:rPr>
                            <w:ins w:id="438" w:author="CK Yang (楊智凱)" w:date="2022-02-22T12:04:00Z"/>
                            <w:lang w:eastAsia="zh-CN"/>
                          </w:rPr>
                        </w:pPr>
                        <w:ins w:id="439" w:author="CK Yang (楊智凱)" w:date="2022-02-22T12:04:00Z">
                          <w:r>
                            <w:rPr>
                              <w:lang w:eastAsia="zh-CN"/>
                            </w:rPr>
                            <w:t>Support option 1.</w:t>
                          </w:r>
                        </w:ins>
                      </w:p>
                    </w:tc>
                  </w:tr>
                  <w:tr w:rsidR="00520D71" w14:paraId="5948475C" w14:textId="77777777" w:rsidTr="00EA6EF4">
                    <w:trPr>
                      <w:ins w:id="440" w:author="CK Yang (楊智凱)" w:date="2022-02-22T12:04:00Z"/>
                    </w:trPr>
                    <w:tc>
                      <w:tcPr>
                        <w:tcW w:w="1236" w:type="dxa"/>
                      </w:tcPr>
                      <w:p w14:paraId="0ED18758" w14:textId="77777777" w:rsidR="00520D71" w:rsidRDefault="00520D71" w:rsidP="00520D71">
                        <w:pPr>
                          <w:spacing w:after="120"/>
                          <w:rPr>
                            <w:ins w:id="441" w:author="CK Yang (楊智凱)" w:date="2022-02-22T12:04:00Z"/>
                            <w:rFonts w:eastAsiaTheme="minorEastAsia"/>
                            <w:lang w:val="en-US" w:eastAsia="zh-CN"/>
                          </w:rPr>
                        </w:pPr>
                        <w:ins w:id="442" w:author="CK Yang (楊智凱)" w:date="2022-02-22T12:04:00Z">
                          <w:r>
                            <w:rPr>
                              <w:rFonts w:eastAsiaTheme="minorEastAsia"/>
                              <w:lang w:val="en-US" w:eastAsia="zh-CN"/>
                            </w:rPr>
                            <w:t>MediaTek2</w:t>
                          </w:r>
                        </w:ins>
                      </w:p>
                    </w:tc>
                    <w:tc>
                      <w:tcPr>
                        <w:tcW w:w="8395" w:type="dxa"/>
                      </w:tcPr>
                      <w:p w14:paraId="1741FB09" w14:textId="77777777" w:rsidR="00520D71" w:rsidRDefault="00520D71" w:rsidP="00520D71">
                        <w:pPr>
                          <w:spacing w:after="120"/>
                          <w:rPr>
                            <w:ins w:id="443" w:author="CK Yang (楊智凱)" w:date="2022-02-22T12:04:00Z"/>
                            <w:rFonts w:eastAsiaTheme="minorEastAsia"/>
                            <w:lang w:val="en-US" w:eastAsia="zh-CN"/>
                          </w:rPr>
                        </w:pPr>
                        <w:ins w:id="444"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445" w:author="CK Yang (楊智凱)" w:date="2022-02-22T12:04:00Z"/>
                    </w:trPr>
                    <w:tc>
                      <w:tcPr>
                        <w:tcW w:w="1236" w:type="dxa"/>
                      </w:tcPr>
                      <w:p w14:paraId="44E66C03" w14:textId="77777777" w:rsidR="00520D71" w:rsidRDefault="00520D71" w:rsidP="00520D71">
                        <w:pPr>
                          <w:spacing w:after="120"/>
                          <w:rPr>
                            <w:ins w:id="446" w:author="CK Yang (楊智凱)" w:date="2022-02-22T12:04:00Z"/>
                            <w:rFonts w:eastAsiaTheme="minorEastAsia"/>
                            <w:lang w:val="en-US" w:eastAsia="zh-CN"/>
                          </w:rPr>
                        </w:pPr>
                        <w:ins w:id="447"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448" w:author="CK Yang (楊智凱)" w:date="2022-02-22T12:04:00Z"/>
                            <w:rFonts w:eastAsiaTheme="minorEastAsia"/>
                            <w:lang w:val="en-US" w:eastAsia="zh-CN"/>
                          </w:rPr>
                        </w:pPr>
                        <w:ins w:id="449"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450" w:author="CK Yang (楊智凱)" w:date="2022-02-22T12:04:00Z"/>
                    </w:trPr>
                    <w:tc>
                      <w:tcPr>
                        <w:tcW w:w="1236" w:type="dxa"/>
                      </w:tcPr>
                      <w:p w14:paraId="571954D3" w14:textId="77777777" w:rsidR="00520D71" w:rsidRDefault="00520D71" w:rsidP="00520D71">
                        <w:pPr>
                          <w:spacing w:after="120"/>
                          <w:rPr>
                            <w:ins w:id="451"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452"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453" w:author="CK Yang (楊智凱)" w:date="2022-02-22T12:03:00Z"/>
                      <w:rFonts w:eastAsia="PMingLiU"/>
                      <w:color w:val="0070C0"/>
                      <w:lang w:eastAsia="zh-TW"/>
                      <w:rPrChange w:id="454" w:author="CK Yang (楊智凱)" w:date="2022-02-22T12:04:00Z">
                        <w:rPr>
                          <w:ins w:id="455" w:author="CK Yang (楊智凱)" w:date="2022-02-22T12:03:00Z"/>
                          <w:rFonts w:eastAsia="PMingLiU"/>
                          <w:color w:val="0070C0"/>
                          <w:lang w:val="en-US" w:eastAsia="zh-TW"/>
                        </w:rPr>
                      </w:rPrChange>
                    </w:rPr>
                  </w:pPr>
                </w:p>
              </w:tc>
            </w:tr>
          </w:tbl>
          <w:p w14:paraId="59771FEC" w14:textId="77777777" w:rsidR="00520D71" w:rsidRDefault="00520D71" w:rsidP="007A414C">
            <w:pPr>
              <w:spacing w:after="120"/>
              <w:rPr>
                <w:ins w:id="456" w:author="CK Yang (楊智凱)" w:date="2022-02-22T12:03:00Z"/>
                <w:rFonts w:eastAsia="PMingLiU"/>
                <w:color w:val="0070C0"/>
                <w:lang w:val="en-US" w:eastAsia="zh-TW"/>
              </w:rPr>
            </w:pPr>
          </w:p>
          <w:p w14:paraId="58AC587E" w14:textId="7D6FBEF1" w:rsidR="00E81213" w:rsidRPr="00E81213" w:rsidRDefault="00E81213" w:rsidP="007A414C">
            <w:pPr>
              <w:spacing w:after="120"/>
              <w:rPr>
                <w:rFonts w:eastAsia="PMingLiU"/>
                <w:color w:val="0070C0"/>
                <w:lang w:val="en-US" w:eastAsia="zh-TW"/>
                <w:rPrChange w:id="457" w:author="CK Yang (楊智凱)" w:date="2022-02-22T11:11:00Z">
                  <w:rPr>
                    <w:color w:val="0070C0"/>
                    <w:lang w:val="en-US" w:eastAsia="zh-CN"/>
                  </w:rPr>
                </w:rPrChange>
              </w:rPr>
            </w:pPr>
          </w:p>
        </w:tc>
      </w:tr>
      <w:tr w:rsidR="00C33FC8" w14:paraId="4D98361F" w14:textId="77777777" w:rsidTr="007A414C">
        <w:trPr>
          <w:ins w:id="458" w:author="Zhixun Tang" w:date="2022-02-22T23:51:00Z"/>
        </w:trPr>
        <w:tc>
          <w:tcPr>
            <w:tcW w:w="1236" w:type="dxa"/>
          </w:tcPr>
          <w:p w14:paraId="2DF4300D" w14:textId="44A0D9C1" w:rsidR="00C33FC8" w:rsidRDefault="00C33FC8" w:rsidP="007A414C">
            <w:pPr>
              <w:spacing w:after="120"/>
              <w:rPr>
                <w:ins w:id="459" w:author="Zhixun Tang" w:date="2022-02-22T23:51:00Z"/>
                <w:rFonts w:eastAsia="PMingLiU"/>
                <w:color w:val="0070C0"/>
                <w:lang w:val="en-US" w:eastAsia="zh-TW"/>
              </w:rPr>
            </w:pPr>
            <w:ins w:id="460" w:author="Zhixun Tang" w:date="2022-02-22T23:51:00Z">
              <w:r>
                <w:rPr>
                  <w:rFonts w:eastAsia="PMingLiU"/>
                  <w:color w:val="0070C0"/>
                  <w:lang w:val="en-US" w:eastAsia="zh-TW"/>
                </w:rPr>
                <w:lastRenderedPageBreak/>
                <w:t>Ericsson</w:t>
              </w:r>
            </w:ins>
          </w:p>
        </w:tc>
        <w:tc>
          <w:tcPr>
            <w:tcW w:w="8395" w:type="dxa"/>
          </w:tcPr>
          <w:p w14:paraId="0BE43A2B" w14:textId="23AAF04B" w:rsidR="00C33FC8" w:rsidRDefault="00C33FC8" w:rsidP="007A414C">
            <w:pPr>
              <w:spacing w:after="120"/>
              <w:rPr>
                <w:ins w:id="461" w:author="Zhixun Tang" w:date="2022-02-22T23:51:00Z"/>
                <w:rFonts w:eastAsia="PMingLiU"/>
                <w:color w:val="0070C0"/>
                <w:lang w:val="en-US" w:eastAsia="zh-TW"/>
              </w:rPr>
            </w:pPr>
            <w:ins w:id="462" w:author="Zhixun Tang" w:date="2022-02-22T23:51:00Z">
              <w:r>
                <w:rPr>
                  <w:rFonts w:eastAsia="PMingLiU"/>
                  <w:color w:val="0070C0"/>
                  <w:lang w:val="en-US" w:eastAsia="zh-TW"/>
                </w:rPr>
                <w:t>Agree with option 1.</w:t>
              </w:r>
            </w:ins>
          </w:p>
        </w:tc>
      </w:tr>
      <w:tr w:rsidR="003455E5" w14:paraId="01C56BC3" w14:textId="77777777" w:rsidTr="007A414C">
        <w:trPr>
          <w:ins w:id="463" w:author="Qiming Li" w:date="2022-02-23T09:14:00Z"/>
        </w:trPr>
        <w:tc>
          <w:tcPr>
            <w:tcW w:w="1236" w:type="dxa"/>
          </w:tcPr>
          <w:p w14:paraId="10708FF4" w14:textId="7DDC5663" w:rsidR="003455E5" w:rsidRDefault="003455E5" w:rsidP="007A414C">
            <w:pPr>
              <w:spacing w:after="120"/>
              <w:rPr>
                <w:ins w:id="464" w:author="Qiming Li" w:date="2022-02-23T09:14:00Z"/>
                <w:rFonts w:eastAsia="PMingLiU"/>
                <w:color w:val="0070C0"/>
                <w:lang w:val="en-US" w:eastAsia="zh-TW"/>
              </w:rPr>
            </w:pPr>
            <w:ins w:id="465" w:author="Qiming Li" w:date="2022-02-23T09:14:00Z">
              <w:r>
                <w:rPr>
                  <w:rFonts w:eastAsia="PMingLiU"/>
                  <w:color w:val="0070C0"/>
                  <w:lang w:val="en-US" w:eastAsia="zh-TW"/>
                </w:rPr>
                <w:t>Apple</w:t>
              </w:r>
            </w:ins>
          </w:p>
        </w:tc>
        <w:tc>
          <w:tcPr>
            <w:tcW w:w="8395" w:type="dxa"/>
          </w:tcPr>
          <w:p w14:paraId="1528A524" w14:textId="1C81CCF1" w:rsidR="003455E5" w:rsidRDefault="003455E5" w:rsidP="007A414C">
            <w:pPr>
              <w:spacing w:after="120"/>
              <w:rPr>
                <w:ins w:id="466" w:author="Qiming Li" w:date="2022-02-23T09:14:00Z"/>
                <w:rFonts w:eastAsia="PMingLiU"/>
                <w:color w:val="0070C0"/>
                <w:lang w:val="en-US" w:eastAsia="zh-TW"/>
              </w:rPr>
            </w:pPr>
            <w:proofErr w:type="gramStart"/>
            <w:ins w:id="467" w:author="Qiming Li" w:date="2022-02-23T09:14:00Z">
              <w:r>
                <w:rPr>
                  <w:rFonts w:eastAsia="PMingLiU"/>
                  <w:color w:val="0070C0"/>
                  <w:lang w:val="en-US" w:eastAsia="zh-TW"/>
                </w:rPr>
                <w:t>Thanks</w:t>
              </w:r>
              <w:proofErr w:type="gramEnd"/>
              <w:r>
                <w:rPr>
                  <w:rFonts w:eastAsia="PMingLiU"/>
                  <w:color w:val="0070C0"/>
                  <w:lang w:val="en-US" w:eastAsia="zh-TW"/>
                </w:rPr>
                <w:t xml:space="preserve"> MTK for clarification. However, at least in our view dis</w:t>
              </w:r>
            </w:ins>
            <w:ins w:id="468" w:author="Qiming Li" w:date="2022-02-23T09:15:00Z">
              <w:r>
                <w:rPr>
                  <w:rFonts w:eastAsia="PMingLiU"/>
                  <w:color w:val="0070C0"/>
                  <w:lang w:val="en-US" w:eastAsia="zh-TW"/>
                </w:rPr>
                <w:t>cussion in RAN4#100e doesn’t preclude additional margin for intra-band inter-frequency, as can be seen in the agreement there is an FFS on margins for both cases:</w:t>
              </w:r>
            </w:ins>
          </w:p>
          <w:p w14:paraId="5BD6C90C" w14:textId="7F6436C4" w:rsidR="003455E5" w:rsidRDefault="003455E5" w:rsidP="007A414C">
            <w:pPr>
              <w:spacing w:after="120"/>
              <w:rPr>
                <w:ins w:id="469" w:author="Qiming Li" w:date="2022-02-23T09:14:00Z"/>
                <w:rFonts w:eastAsia="PMingLiU"/>
                <w:color w:val="0070C0"/>
                <w:lang w:val="en-US" w:eastAsia="zh-TW"/>
              </w:rPr>
            </w:pPr>
            <w:ins w:id="470" w:author="Qiming Li" w:date="2022-02-23T09:14:00Z">
              <w:r>
                <w:rPr>
                  <w:rFonts w:eastAsia="PMingLiU"/>
                  <w:noProof/>
                  <w:color w:val="0070C0"/>
                  <w:lang w:val="en-US" w:eastAsia="zh-TW"/>
                </w:rPr>
                <w:drawing>
                  <wp:inline distT="0" distB="0" distL="0" distR="0" wp14:anchorId="4295F348" wp14:editId="0DA2E60E">
                    <wp:extent cx="6122035" cy="1250950"/>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122035" cy="1250950"/>
                            </a:xfrm>
                            <a:prstGeom prst="rect">
                              <a:avLst/>
                            </a:prstGeom>
                          </pic:spPr>
                        </pic:pic>
                      </a:graphicData>
                    </a:graphic>
                  </wp:inline>
                </w:drawing>
              </w:r>
            </w:ins>
          </w:p>
          <w:p w14:paraId="1DF5A077" w14:textId="77777777" w:rsidR="003455E5" w:rsidRDefault="007C2A57" w:rsidP="007A414C">
            <w:pPr>
              <w:spacing w:after="120"/>
              <w:rPr>
                <w:ins w:id="471" w:author="Qiming Li" w:date="2022-02-23T09:19:00Z"/>
                <w:rFonts w:cstheme="minorHAnsi"/>
                <w:bCs/>
                <w:lang w:val="en-US"/>
              </w:rPr>
            </w:pPr>
            <w:ins w:id="472" w:author="Qiming Li" w:date="2022-02-23T09:16:00Z">
              <w:r>
                <w:rPr>
                  <w:rFonts w:eastAsia="PMingLiU"/>
                  <w:color w:val="0070C0"/>
                  <w:lang w:val="en-US" w:eastAsia="zh-TW"/>
                </w:rPr>
                <w:t xml:space="preserve">On the other hand, </w:t>
              </w:r>
            </w:ins>
            <w:ins w:id="473" w:author="Qiming Li" w:date="2022-02-23T09:17:00Z">
              <w:r>
                <w:rPr>
                  <w:rFonts w:eastAsia="PMingLiU"/>
                  <w:color w:val="0070C0"/>
                  <w:lang w:val="en-US" w:eastAsia="zh-TW"/>
                </w:rPr>
                <w:t xml:space="preserve">we believe our proposal also aligns with </w:t>
              </w:r>
            </w:ins>
            <w:ins w:id="474" w:author="Qiming Li" w:date="2022-02-23T09:16:00Z">
              <w:r>
                <w:rPr>
                  <w:rFonts w:eastAsia="PMingLiU"/>
                  <w:color w:val="0070C0"/>
                  <w:lang w:val="en-US" w:eastAsia="zh-TW"/>
                </w:rPr>
                <w:t xml:space="preserve">option 2 in RAN4#100e: </w:t>
              </w:r>
              <w:r w:rsidRPr="007C2A57">
                <w:rPr>
                  <w:bCs/>
                  <w:szCs w:val="24"/>
                  <w:highlight w:val="yellow"/>
                  <w:lang w:eastAsia="zh-CN"/>
                  <w:rPrChange w:id="475" w:author="Qiming Li" w:date="2022-02-23T09:17:00Z">
                    <w:rPr>
                      <w:bCs/>
                      <w:szCs w:val="24"/>
                      <w:lang w:eastAsia="zh-CN"/>
                    </w:rPr>
                  </w:rPrChange>
                </w:rPr>
                <w:t xml:space="preserve">The margin in the </w:t>
              </w:r>
              <w:r w:rsidRPr="007C2A57">
                <w:rPr>
                  <w:bCs/>
                  <w:highlight w:val="yellow"/>
                  <w:lang w:val="en-US" w:eastAsia="zh-CN"/>
                  <w:rPrChange w:id="476" w:author="Qiming Li" w:date="2022-02-23T09:17:00Z">
                    <w:rPr>
                      <w:bCs/>
                      <w:lang w:val="en-US" w:eastAsia="zh-CN"/>
                    </w:rPr>
                  </w:rPrChange>
                </w:rPr>
                <w:t xml:space="preserve">FR2 </w:t>
              </w:r>
              <w:r w:rsidRPr="007C2A57">
                <w:rPr>
                  <w:rFonts w:cstheme="minorHAnsi"/>
                  <w:bCs/>
                  <w:highlight w:val="yellow"/>
                  <w:lang w:val="en-US"/>
                  <w:rPrChange w:id="477" w:author="Qiming Li" w:date="2022-02-23T09:17:00Z">
                    <w:rPr>
                      <w:rFonts w:cstheme="minorHAnsi"/>
                      <w:bCs/>
                      <w:lang w:val="en-US"/>
                    </w:rPr>
                  </w:rPrChange>
                </w:rPr>
                <w:t>inter-frequency relative RSRP accuracy tests depend on how close the inter-frequency carriers are in frequency domain</w:t>
              </w:r>
              <w:r>
                <w:rPr>
                  <w:rFonts w:cstheme="minorHAnsi"/>
                  <w:bCs/>
                  <w:lang w:val="en-US"/>
                </w:rPr>
                <w:t xml:space="preserve">. </w:t>
              </w:r>
            </w:ins>
            <w:ins w:id="478" w:author="Qiming Li" w:date="2022-02-23T09:18:00Z">
              <w:r>
                <w:rPr>
                  <w:rFonts w:cstheme="minorHAnsi"/>
                  <w:bCs/>
                  <w:lang w:val="en-US"/>
                </w:rPr>
                <w:t xml:space="preserve">Difference between </w:t>
              </w:r>
            </w:ins>
            <w:ins w:id="479" w:author="Qiming Li" w:date="2022-02-23T09:17:00Z">
              <w:r>
                <w:rPr>
                  <w:rFonts w:cstheme="minorHAnsi"/>
                  <w:bCs/>
                  <w:lang w:val="en-US"/>
                </w:rPr>
                <w:t xml:space="preserve">Intra-band and inter-band </w:t>
              </w:r>
            </w:ins>
            <w:ins w:id="480" w:author="Qiming Li" w:date="2022-02-23T09:18:00Z">
              <w:r>
                <w:rPr>
                  <w:rFonts w:cstheme="minorHAnsi"/>
                  <w:bCs/>
                  <w:lang w:val="en-US"/>
                </w:rPr>
                <w:t xml:space="preserve">is just an example as also </w:t>
              </w:r>
              <w:r w:rsidR="00D56A8E">
                <w:rPr>
                  <w:rFonts w:cstheme="minorHAnsi"/>
                  <w:bCs/>
                  <w:lang w:val="en-US"/>
                </w:rPr>
                <w:t>mentioned</w:t>
              </w:r>
              <w:r>
                <w:rPr>
                  <w:rFonts w:cstheme="minorHAnsi"/>
                  <w:bCs/>
                  <w:lang w:val="en-US"/>
                </w:rPr>
                <w:t xml:space="preserve"> in option 2.</w:t>
              </w:r>
            </w:ins>
            <w:ins w:id="481" w:author="Qiming Li" w:date="2022-02-23T09:19:00Z">
              <w:r w:rsidR="00597966">
                <w:rPr>
                  <w:rFonts w:cstheme="minorHAnsi"/>
                  <w:bCs/>
                  <w:lang w:val="en-US"/>
                </w:rPr>
                <w:t xml:space="preserve"> </w:t>
              </w:r>
            </w:ins>
          </w:p>
          <w:p w14:paraId="63824443" w14:textId="77777777" w:rsidR="00597966" w:rsidRDefault="00597966" w:rsidP="007A414C">
            <w:pPr>
              <w:spacing w:after="120"/>
              <w:rPr>
                <w:ins w:id="482" w:author="Qiming Li" w:date="2022-02-23T09:23:00Z"/>
                <w:color w:val="0070C0"/>
                <w:lang w:val="en-US"/>
              </w:rPr>
            </w:pPr>
            <w:ins w:id="483" w:author="Qiming Li" w:date="2022-02-23T09:19:00Z">
              <w:r>
                <w:rPr>
                  <w:color w:val="0070C0"/>
                  <w:lang w:val="en-US"/>
                </w:rPr>
                <w:t>Additionally, comp</w:t>
              </w:r>
            </w:ins>
            <w:ins w:id="484" w:author="Qiming Li" w:date="2022-02-23T09:20:00Z">
              <w:r>
                <w:rPr>
                  <w:color w:val="0070C0"/>
                  <w:lang w:val="en-US"/>
                </w:rPr>
                <w:t xml:space="preserve">anies made decision between option 2 and option 1. Note that option 1 proposed 9dB margin, which is </w:t>
              </w:r>
            </w:ins>
            <w:ins w:id="485" w:author="Qiming Li" w:date="2022-02-23T09:21:00Z">
              <w:r>
                <w:rPr>
                  <w:color w:val="0070C0"/>
                  <w:lang w:val="en-US"/>
                </w:rPr>
                <w:t xml:space="preserve">larger than Ginter (most likely 3dB). If </w:t>
              </w:r>
            </w:ins>
            <w:ins w:id="486" w:author="Qiming Li" w:date="2022-02-23T09:22:00Z">
              <w:r>
                <w:rPr>
                  <w:color w:val="0070C0"/>
                  <w:lang w:val="en-US"/>
                </w:rPr>
                <w:t xml:space="preserve">3dB had been put on the table, it might be more </w:t>
              </w:r>
            </w:ins>
            <w:ins w:id="487" w:author="Qiming Li" w:date="2022-02-23T09:23:00Z">
              <w:r>
                <w:rPr>
                  <w:color w:val="0070C0"/>
                  <w:lang w:val="en-US"/>
                </w:rPr>
                <w:t>acceptable.</w:t>
              </w:r>
            </w:ins>
          </w:p>
          <w:p w14:paraId="494F498C" w14:textId="57F50EC0" w:rsidR="00597966" w:rsidRDefault="00597966" w:rsidP="007A414C">
            <w:pPr>
              <w:spacing w:after="120"/>
              <w:rPr>
                <w:ins w:id="488" w:author="Qiming Li" w:date="2022-02-23T09:14:00Z"/>
                <w:rFonts w:eastAsia="PMingLiU"/>
                <w:color w:val="0070C0"/>
                <w:lang w:val="en-US" w:eastAsia="zh-TW"/>
              </w:rPr>
            </w:pPr>
            <w:ins w:id="489" w:author="Qiming Li" w:date="2022-02-23T09:23:00Z">
              <w:r>
                <w:rPr>
                  <w:color w:val="0070C0"/>
                  <w:lang w:val="en-US"/>
                </w:rPr>
                <w:t xml:space="preserve">With above </w:t>
              </w:r>
            </w:ins>
            <w:ins w:id="490" w:author="Qiming Li" w:date="2022-02-23T09:24:00Z">
              <w:r w:rsidR="0039671A">
                <w:rPr>
                  <w:color w:val="0070C0"/>
                  <w:lang w:val="en-US"/>
                </w:rPr>
                <w:t>justification, could we consider Ginter for intra-band inter-frequency as well?</w:t>
              </w:r>
            </w:ins>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Heading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ListParagraph"/>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F93567" w14:textId="19E925D0" w:rsidR="001630B4" w:rsidRPr="00D73998" w:rsidRDefault="001630B4" w:rsidP="001630B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491"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492" w:author="Anritsu" w:date="2022-02-21T22:32:00Z"/>
                <w:color w:val="0070C0"/>
                <w:lang w:val="en-US" w:eastAsia="zh-CN"/>
              </w:rPr>
            </w:pPr>
            <w:ins w:id="493" w:author="Anritsu" w:date="2022-02-21T22:32:00Z">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494" w:author="Anritsu" w:date="2022-02-21T22:32:00Z"/>
                <w:color w:val="0070C0"/>
                <w:lang w:val="en-US" w:eastAsia="zh-CN"/>
              </w:rPr>
            </w:pPr>
            <w:ins w:id="495"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496" w:author="Anritsu" w:date="2022-02-21T22:32:00Z"/>
                <w:color w:val="0070C0"/>
                <w:lang w:val="en-US" w:eastAsia="zh-CN"/>
              </w:rPr>
            </w:pPr>
            <w:ins w:id="497"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498" w:author="Anritsu" w:date="2022-02-21T22:32:00Z"/>
              </w:rPr>
            </w:pPr>
            <w:ins w:id="499" w:author="Anritsu" w:date="2022-02-21T22:32:00Z">
              <w:r>
                <w:rPr>
                  <w:rFonts w:eastAsiaTheme="minorEastAsia"/>
                  <w:lang w:eastAsia="zh-CN"/>
                </w:rPr>
                <w:lastRenderedPageBreak/>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500" w:author="Anritsu" w:date="2022-02-21T22:32:00Z">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501" w:author="Apple, Jerry Cui" w:date="2022-02-21T15:18:00Z">
              <w:r>
                <w:rPr>
                  <w:color w:val="0070C0"/>
                  <w:lang w:val="en-US" w:eastAsia="zh-CN"/>
                </w:rPr>
                <w:lastRenderedPageBreak/>
                <w:t>Apple</w:t>
              </w:r>
            </w:ins>
          </w:p>
        </w:tc>
        <w:tc>
          <w:tcPr>
            <w:tcW w:w="8395" w:type="dxa"/>
          </w:tcPr>
          <w:p w14:paraId="49E6361F" w14:textId="116EDABB" w:rsidR="00650EB9" w:rsidRDefault="00650EB9" w:rsidP="00650EB9">
            <w:pPr>
              <w:spacing w:after="120"/>
              <w:rPr>
                <w:color w:val="0070C0"/>
                <w:lang w:val="en-US" w:eastAsia="zh-CN"/>
              </w:rPr>
            </w:pPr>
            <w:ins w:id="502"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Hyperlink"/>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503" w:author="CK Yang (楊智凱)" w:date="2022-02-22T11:18:00Z"/>
        </w:trPr>
        <w:tc>
          <w:tcPr>
            <w:tcW w:w="1236" w:type="dxa"/>
          </w:tcPr>
          <w:p w14:paraId="25273062" w14:textId="754F891F" w:rsidR="00E81213" w:rsidRPr="00E81213" w:rsidRDefault="00E81213" w:rsidP="00650EB9">
            <w:pPr>
              <w:spacing w:after="120"/>
              <w:rPr>
                <w:ins w:id="504" w:author="CK Yang (楊智凱)" w:date="2022-02-22T11:18:00Z"/>
                <w:rFonts w:eastAsia="PMingLiU"/>
                <w:color w:val="0070C0"/>
                <w:lang w:val="en-US" w:eastAsia="zh-TW"/>
                <w:rPrChange w:id="505" w:author="CK Yang (楊智凱)" w:date="2022-02-22T11:18:00Z">
                  <w:rPr>
                    <w:ins w:id="506" w:author="CK Yang (楊智凱)" w:date="2022-02-22T11:18:00Z"/>
                    <w:color w:val="0070C0"/>
                    <w:lang w:val="en-US" w:eastAsia="zh-CN"/>
                  </w:rPr>
                </w:rPrChange>
              </w:rPr>
            </w:pPr>
            <w:ins w:id="507" w:author="CK Yang (楊智凱)" w:date="2022-02-22T11:18:00Z">
              <w:r>
                <w:rPr>
                  <w:rFonts w:eastAsia="PMingLiU" w:hint="eastAsia"/>
                  <w:color w:val="0070C0"/>
                  <w:lang w:val="en-US" w:eastAsia="zh-TW"/>
                </w:rPr>
                <w:t>M</w:t>
              </w:r>
              <w:r>
                <w:rPr>
                  <w:rFonts w:eastAsia="PMingLiU"/>
                  <w:color w:val="0070C0"/>
                  <w:lang w:val="en-US" w:eastAsia="zh-TW"/>
                </w:rPr>
                <w:t>ediaTek</w:t>
              </w:r>
            </w:ins>
          </w:p>
        </w:tc>
        <w:tc>
          <w:tcPr>
            <w:tcW w:w="8395" w:type="dxa"/>
          </w:tcPr>
          <w:p w14:paraId="6B77F445" w14:textId="541198D2" w:rsidR="00E81213" w:rsidRPr="00E81213" w:rsidRDefault="00E81213" w:rsidP="00650EB9">
            <w:pPr>
              <w:spacing w:after="120"/>
              <w:rPr>
                <w:ins w:id="508" w:author="CK Yang (楊智凱)" w:date="2022-02-22T11:18:00Z"/>
                <w:rFonts w:eastAsia="PMingLiU"/>
                <w:color w:val="0070C0"/>
                <w:lang w:val="en-US" w:eastAsia="zh-TW"/>
                <w:rPrChange w:id="509" w:author="CK Yang (楊智凱)" w:date="2022-02-22T11:18:00Z">
                  <w:rPr>
                    <w:ins w:id="510" w:author="CK Yang (楊智凱)" w:date="2022-02-22T11:18:00Z"/>
                    <w:color w:val="0070C0"/>
                    <w:lang w:val="en-US" w:eastAsia="zh-CN"/>
                  </w:rPr>
                </w:rPrChange>
              </w:rPr>
            </w:pPr>
            <w:ins w:id="511" w:author="CK Yang (楊智凱)" w:date="2022-02-22T11:19:00Z">
              <w:r>
                <w:rPr>
                  <w:rFonts w:eastAsia="PMingLiU"/>
                  <w:color w:val="0070C0"/>
                  <w:lang w:val="en-US" w:eastAsia="zh-TW"/>
                </w:rPr>
                <w:t xml:space="preserve">We are fine to </w:t>
              </w:r>
            </w:ins>
            <w:ins w:id="512" w:author="CK Yang (楊智凱)" w:date="2022-02-22T11:20:00Z">
              <w:r>
                <w:rPr>
                  <w:rFonts w:eastAsia="PMingLiU"/>
                  <w:color w:val="0070C0"/>
                  <w:lang w:val="en-US" w:eastAsia="zh-TW"/>
                </w:rPr>
                <w:t>support option 2 even</w:t>
              </w:r>
            </w:ins>
            <w:ins w:id="513" w:author="CK Yang (楊智凱)" w:date="2022-02-22T11:21:00Z">
              <w:r>
                <w:rPr>
                  <w:rFonts w:eastAsia="PMingLiU"/>
                  <w:color w:val="0070C0"/>
                  <w:lang w:val="en-US" w:eastAsia="zh-TW"/>
                </w:rPr>
                <w:t xml:space="preserve"> though </w:t>
              </w:r>
            </w:ins>
            <w:ins w:id="514" w:author="CK Yang (楊智凱)" w:date="2022-02-22T11:18:00Z">
              <w:r>
                <w:rPr>
                  <w:rFonts w:eastAsia="PMingLiU"/>
                  <w:color w:val="0070C0"/>
                  <w:lang w:val="en-US" w:eastAsia="zh-TW"/>
                </w:rPr>
                <w:t xml:space="preserve">we </w:t>
              </w:r>
            </w:ins>
            <w:ins w:id="515" w:author="CK Yang (楊智凱)" w:date="2022-02-22T11:19:00Z">
              <w:r>
                <w:rPr>
                  <w:rFonts w:eastAsia="PMingLiU"/>
                  <w:color w:val="0070C0"/>
                  <w:lang w:val="en-US" w:eastAsia="zh-TW"/>
                </w:rPr>
                <w:t xml:space="preserve">do </w:t>
              </w:r>
            </w:ins>
            <w:ins w:id="516" w:author="CK Yang (楊智凱)" w:date="2022-02-22T11:18:00Z">
              <w:r>
                <w:rPr>
                  <w:rFonts w:eastAsia="PMingLiU"/>
                  <w:color w:val="0070C0"/>
                  <w:lang w:val="en-US" w:eastAsia="zh-TW"/>
                </w:rPr>
                <w:t xml:space="preserve">not see </w:t>
              </w:r>
            </w:ins>
            <w:ins w:id="517" w:author="CK Yang (楊智凱)" w:date="2022-02-22T11:21:00Z">
              <w:r>
                <w:rPr>
                  <w:rFonts w:eastAsia="PMingLiU"/>
                  <w:color w:val="0070C0"/>
                  <w:lang w:val="en-US" w:eastAsia="zh-TW"/>
                </w:rPr>
                <w:t>the needs</w:t>
              </w:r>
            </w:ins>
            <w:ins w:id="518" w:author="CK Yang (楊智凱)" w:date="2022-02-22T11:19:00Z">
              <w:r>
                <w:rPr>
                  <w:rFonts w:eastAsia="PMingLiU"/>
                  <w:color w:val="0070C0"/>
                  <w:lang w:val="en-US" w:eastAsia="zh-TW"/>
                </w:rPr>
                <w:t xml:space="preserve"> based on our measurement result.</w:t>
              </w:r>
            </w:ins>
          </w:p>
        </w:tc>
      </w:tr>
      <w:tr w:rsidR="00C33FC8" w14:paraId="168792E2" w14:textId="77777777" w:rsidTr="009A157E">
        <w:trPr>
          <w:ins w:id="519" w:author="Zhixun Tang" w:date="2022-02-22T23:51:00Z"/>
        </w:trPr>
        <w:tc>
          <w:tcPr>
            <w:tcW w:w="1236" w:type="dxa"/>
          </w:tcPr>
          <w:p w14:paraId="009657AE" w14:textId="1B574594" w:rsidR="00C33FC8" w:rsidRDefault="00C33FC8" w:rsidP="00650EB9">
            <w:pPr>
              <w:spacing w:after="120"/>
              <w:rPr>
                <w:ins w:id="520" w:author="Zhixun Tang" w:date="2022-02-22T23:51:00Z"/>
                <w:rFonts w:eastAsia="PMingLiU"/>
                <w:color w:val="0070C0"/>
                <w:lang w:val="en-US" w:eastAsia="zh-TW"/>
              </w:rPr>
            </w:pPr>
            <w:ins w:id="521" w:author="Zhixun Tang" w:date="2022-02-22T23:51:00Z">
              <w:r>
                <w:rPr>
                  <w:rFonts w:eastAsia="PMingLiU"/>
                  <w:color w:val="0070C0"/>
                  <w:lang w:val="en-US" w:eastAsia="zh-TW"/>
                </w:rPr>
                <w:t>Ericsson</w:t>
              </w:r>
            </w:ins>
          </w:p>
        </w:tc>
        <w:tc>
          <w:tcPr>
            <w:tcW w:w="8395" w:type="dxa"/>
          </w:tcPr>
          <w:p w14:paraId="22AE5F37" w14:textId="3D76CB39" w:rsidR="00C33FC8" w:rsidRDefault="00C33FC8" w:rsidP="00650EB9">
            <w:pPr>
              <w:spacing w:after="120"/>
              <w:rPr>
                <w:ins w:id="522" w:author="Zhixun Tang" w:date="2022-02-22T23:51:00Z"/>
                <w:rFonts w:eastAsia="PMingLiU"/>
                <w:color w:val="0070C0"/>
                <w:lang w:val="en-US" w:eastAsia="zh-TW"/>
              </w:rPr>
            </w:pPr>
            <w:ins w:id="523" w:author="Zhixun Tang" w:date="2022-02-22T23:51:00Z">
              <w:r>
                <w:rPr>
                  <w:rFonts w:eastAsia="PMingLiU"/>
                  <w:color w:val="0070C0"/>
                  <w:lang w:val="en-US" w:eastAsia="zh-TW"/>
                </w:rPr>
                <w:t xml:space="preserve">We </w:t>
              </w:r>
            </w:ins>
            <w:ins w:id="524" w:author="Zhixun Tang" w:date="2022-02-22T23:52:00Z">
              <w:r>
                <w:rPr>
                  <w:rFonts w:eastAsia="PMingLiU"/>
                  <w:color w:val="0070C0"/>
                  <w:lang w:val="en-US" w:eastAsia="zh-TW"/>
                </w:rPr>
                <w:t>support option 1.</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Heading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TableGrid"/>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525"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526"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527"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528" w:author="Apple, Jerry Cui" w:date="2022-02-21T15:18:00Z">
              <w:r>
                <w:rPr>
                  <w:color w:val="0070C0"/>
                  <w:lang w:val="en-US" w:eastAsia="zh-CN"/>
                </w:rPr>
                <w:t>We are fine with all proposals above on D, Ginter and E.</w:t>
              </w:r>
            </w:ins>
          </w:p>
        </w:tc>
      </w:tr>
      <w:tr w:rsidR="00E81213" w14:paraId="5D30B85C" w14:textId="77777777" w:rsidTr="009A157E">
        <w:trPr>
          <w:ins w:id="529" w:author="CK Yang (楊智凱)" w:date="2022-02-22T11:21:00Z"/>
        </w:trPr>
        <w:tc>
          <w:tcPr>
            <w:tcW w:w="1236" w:type="dxa"/>
          </w:tcPr>
          <w:p w14:paraId="57681475" w14:textId="45589338" w:rsidR="00E81213" w:rsidRPr="00E81213" w:rsidRDefault="00E81213" w:rsidP="00650EB9">
            <w:pPr>
              <w:spacing w:after="120"/>
              <w:rPr>
                <w:ins w:id="530" w:author="CK Yang (楊智凱)" w:date="2022-02-22T11:21:00Z"/>
                <w:rFonts w:eastAsia="PMingLiU"/>
                <w:color w:val="0070C0"/>
                <w:lang w:val="en-US" w:eastAsia="zh-TW"/>
                <w:rPrChange w:id="531" w:author="CK Yang (楊智凱)" w:date="2022-02-22T11:21:00Z">
                  <w:rPr>
                    <w:ins w:id="532" w:author="CK Yang (楊智凱)" w:date="2022-02-22T11:21:00Z"/>
                    <w:color w:val="0070C0"/>
                    <w:lang w:val="en-US" w:eastAsia="zh-CN"/>
                  </w:rPr>
                </w:rPrChange>
              </w:rPr>
            </w:pPr>
            <w:ins w:id="533" w:author="CK Yang (楊智凱)" w:date="2022-02-22T11:21: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4EE5B3D4" w14:textId="3CDE22A2" w:rsidR="00E81213" w:rsidRPr="00E81213" w:rsidRDefault="00E81213" w:rsidP="00650EB9">
            <w:pPr>
              <w:spacing w:after="120"/>
              <w:rPr>
                <w:ins w:id="534" w:author="CK Yang (楊智凱)" w:date="2022-02-22T11:21:00Z"/>
                <w:rFonts w:eastAsia="PMingLiU"/>
                <w:color w:val="0070C0"/>
                <w:lang w:val="en-US" w:eastAsia="zh-TW"/>
                <w:rPrChange w:id="535" w:author="CK Yang (楊智凱)" w:date="2022-02-22T11:21:00Z">
                  <w:rPr>
                    <w:ins w:id="536" w:author="CK Yang (楊智凱)" w:date="2022-02-22T11:21:00Z"/>
                    <w:color w:val="0070C0"/>
                    <w:lang w:val="en-US" w:eastAsia="zh-CN"/>
                  </w:rPr>
                </w:rPrChange>
              </w:rPr>
            </w:pPr>
            <w:ins w:id="537" w:author="CK Yang (楊智凱)" w:date="2022-02-22T11:21:00Z">
              <w:r>
                <w:rPr>
                  <w:rFonts w:eastAsia="PMingLiU"/>
                  <w:color w:val="0070C0"/>
                  <w:lang w:val="en-US" w:eastAsia="zh-TW"/>
                </w:rPr>
                <w:t xml:space="preserve">ok to all </w:t>
              </w:r>
            </w:ins>
            <w:ins w:id="538" w:author="CK Yang (楊智凱)" w:date="2022-02-22T11:22:00Z">
              <w:r>
                <w:rPr>
                  <w:rFonts w:eastAsia="PMingLiU"/>
                  <w:color w:val="0070C0"/>
                  <w:lang w:val="en-US" w:eastAsia="zh-TW"/>
                </w:rPr>
                <w:t>proposals in this issue.</w:t>
              </w:r>
            </w:ins>
          </w:p>
        </w:tc>
      </w:tr>
      <w:tr w:rsidR="00C33FC8" w14:paraId="2EB0AB2B" w14:textId="77777777" w:rsidTr="009A157E">
        <w:trPr>
          <w:ins w:id="539" w:author="Zhixun Tang" w:date="2022-02-22T23:52:00Z"/>
        </w:trPr>
        <w:tc>
          <w:tcPr>
            <w:tcW w:w="1236" w:type="dxa"/>
          </w:tcPr>
          <w:p w14:paraId="69B26A02" w14:textId="78DFD564" w:rsidR="00C33FC8" w:rsidRDefault="00C33FC8" w:rsidP="00650EB9">
            <w:pPr>
              <w:spacing w:after="120"/>
              <w:rPr>
                <w:ins w:id="540" w:author="Zhixun Tang" w:date="2022-02-22T23:52:00Z"/>
                <w:rFonts w:eastAsia="PMingLiU"/>
                <w:color w:val="0070C0"/>
                <w:lang w:val="en-US" w:eastAsia="zh-TW"/>
              </w:rPr>
            </w:pPr>
            <w:ins w:id="541" w:author="Zhixun Tang" w:date="2022-02-22T23:52:00Z">
              <w:r>
                <w:rPr>
                  <w:rFonts w:eastAsia="PMingLiU"/>
                  <w:color w:val="0070C0"/>
                  <w:lang w:val="en-US" w:eastAsia="zh-TW"/>
                </w:rPr>
                <w:t>Ericsson</w:t>
              </w:r>
            </w:ins>
          </w:p>
        </w:tc>
        <w:tc>
          <w:tcPr>
            <w:tcW w:w="8395" w:type="dxa"/>
          </w:tcPr>
          <w:p w14:paraId="1461B802" w14:textId="0A7673FA" w:rsidR="00C33FC8" w:rsidRDefault="00C33FC8" w:rsidP="00650EB9">
            <w:pPr>
              <w:spacing w:after="120"/>
              <w:rPr>
                <w:ins w:id="542" w:author="Zhixun Tang" w:date="2022-02-22T23:52:00Z"/>
                <w:rFonts w:eastAsia="PMingLiU"/>
                <w:color w:val="0070C0"/>
                <w:lang w:val="en-US" w:eastAsia="zh-TW"/>
              </w:rPr>
            </w:pPr>
            <w:ins w:id="543" w:author="Zhixun Tang" w:date="2022-02-22T23:52:00Z">
              <w:r>
                <w:rPr>
                  <w:color w:val="0070C0"/>
                  <w:lang w:val="en-US" w:eastAsia="zh-CN"/>
                </w:rPr>
                <w:t>We are fine with proposals abo</w:t>
              </w:r>
            </w:ins>
            <w:ins w:id="544" w:author="Zhixun Tang" w:date="2022-02-22T23:53:00Z">
              <w:r>
                <w:rPr>
                  <w:color w:val="0070C0"/>
                  <w:lang w:val="en-US" w:eastAsia="zh-CN"/>
                </w:rPr>
                <w:t>ut</w:t>
              </w:r>
            </w:ins>
            <w:ins w:id="545" w:author="Zhixun Tang" w:date="2022-02-22T23:52:00Z">
              <w:r>
                <w:rPr>
                  <w:color w:val="0070C0"/>
                  <w:lang w:val="en-US" w:eastAsia="zh-CN"/>
                </w:rPr>
                <w:t xml:space="preserve"> D, Ginter</w:t>
              </w:r>
            </w:ins>
            <w:ins w:id="546" w:author="Zhixun Tang" w:date="2022-02-22T23:53:00Z">
              <w:r>
                <w:rPr>
                  <w:color w:val="0070C0"/>
                  <w:lang w:val="en-US" w:eastAsia="zh-CN"/>
                </w:rPr>
                <w:t>, but not OK with E.</w:t>
              </w:r>
            </w:ins>
          </w:p>
          <w:p w14:paraId="7C99ADE2" w14:textId="254648C0" w:rsidR="00C33FC8" w:rsidRDefault="00C33FC8" w:rsidP="00650EB9">
            <w:pPr>
              <w:spacing w:after="120"/>
              <w:rPr>
                <w:ins w:id="547" w:author="Zhixun Tang" w:date="2022-02-22T23:52:00Z"/>
                <w:rFonts w:eastAsia="PMingLiU"/>
                <w:color w:val="0070C0"/>
                <w:lang w:val="en-US" w:eastAsia="zh-TW"/>
              </w:rPr>
            </w:pPr>
            <w:ins w:id="548" w:author="Zhixun Tang" w:date="2022-02-22T23:52:00Z">
              <w:r w:rsidRPr="00C33FC8">
                <w:rPr>
                  <w:rFonts w:eastAsia="PMingLiU"/>
                  <w:color w:val="0070C0"/>
                  <w:lang w:val="en-US" w:eastAsia="zh-TW"/>
                </w:rPr>
                <w:t>Agree with Anritsu we do not need additional Y dB in the upper bound as proposed by HW</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Heading3"/>
        <w:rPr>
          <w:sz w:val="24"/>
          <w:szCs w:val="16"/>
        </w:rPr>
      </w:pPr>
      <w:r w:rsidRPr="00805BE8">
        <w:rPr>
          <w:sz w:val="24"/>
          <w:szCs w:val="16"/>
        </w:rPr>
        <w:t xml:space="preserve">Open issues </w:t>
      </w:r>
    </w:p>
    <w:p w14:paraId="06AB5204" w14:textId="77777777" w:rsidR="00A45C29" w:rsidRDefault="00A45C29" w:rsidP="00A45C29">
      <w:pPr>
        <w:pStyle w:val="Heading3"/>
        <w:rPr>
          <w:sz w:val="24"/>
          <w:szCs w:val="16"/>
        </w:rPr>
      </w:pPr>
      <w:r w:rsidRPr="00805BE8">
        <w:rPr>
          <w:sz w:val="24"/>
          <w:szCs w:val="16"/>
        </w:rPr>
        <w:t>CRs/TPs comments collection</w:t>
      </w:r>
    </w:p>
    <w:p w14:paraId="757620F7" w14:textId="77777777" w:rsidR="00A45C29" w:rsidRPr="00E51C13" w:rsidRDefault="00A45C29" w:rsidP="00EB436A">
      <w:pPr>
        <w:pStyle w:val="ListParagraph"/>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029"/>
        <w:gridCol w:w="8602"/>
      </w:tblGrid>
      <w:tr w:rsidR="00A45C29" w:rsidRPr="00571777" w14:paraId="157F3A30" w14:textId="77777777" w:rsidTr="00152C1A">
        <w:tc>
          <w:tcPr>
            <w:tcW w:w="1176"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81"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152C1A">
        <w:tc>
          <w:tcPr>
            <w:tcW w:w="1176"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681"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152C1A">
        <w:tc>
          <w:tcPr>
            <w:tcW w:w="1176" w:type="dxa"/>
            <w:vMerge/>
          </w:tcPr>
          <w:p w14:paraId="66073346" w14:textId="77777777" w:rsidR="00A45C29" w:rsidRDefault="00A45C29" w:rsidP="007A414C">
            <w:pPr>
              <w:spacing w:after="120"/>
              <w:rPr>
                <w:rFonts w:eastAsiaTheme="minorEastAsia"/>
                <w:color w:val="0070C0"/>
                <w:lang w:val="en-US" w:eastAsia="zh-CN"/>
              </w:rPr>
            </w:pPr>
          </w:p>
        </w:tc>
        <w:tc>
          <w:tcPr>
            <w:tcW w:w="8681" w:type="dxa"/>
          </w:tcPr>
          <w:p w14:paraId="3D46FE43" w14:textId="32B1B56A" w:rsidR="00A45C29" w:rsidRDefault="00DD705A" w:rsidP="007A414C">
            <w:pPr>
              <w:spacing w:after="120"/>
              <w:rPr>
                <w:rFonts w:eastAsiaTheme="minorEastAsia"/>
                <w:color w:val="0070C0"/>
                <w:lang w:val="en-US" w:eastAsia="zh-CN"/>
              </w:rPr>
            </w:pPr>
            <w:ins w:id="549" w:author="Zhixun Tang" w:date="2022-02-22T23:33:00Z">
              <w:r>
                <w:rPr>
                  <w:rFonts w:eastAsiaTheme="minorEastAsia"/>
                  <w:color w:val="0070C0"/>
                  <w:lang w:val="en-US" w:eastAsia="zh-CN"/>
                </w:rPr>
                <w:t>Ericsson: OK</w:t>
              </w:r>
            </w:ins>
          </w:p>
        </w:tc>
      </w:tr>
      <w:tr w:rsidR="00A45C29" w14:paraId="1C04C298" w14:textId="77777777" w:rsidTr="00152C1A">
        <w:tc>
          <w:tcPr>
            <w:tcW w:w="1176" w:type="dxa"/>
            <w:vMerge/>
          </w:tcPr>
          <w:p w14:paraId="627FA15C" w14:textId="77777777" w:rsidR="00A45C29" w:rsidRDefault="00A45C29" w:rsidP="007A414C">
            <w:pPr>
              <w:spacing w:after="120"/>
              <w:rPr>
                <w:rFonts w:eastAsiaTheme="minorEastAsia"/>
                <w:color w:val="0070C0"/>
                <w:lang w:val="en-US" w:eastAsia="zh-CN"/>
              </w:rPr>
            </w:pPr>
          </w:p>
        </w:tc>
        <w:tc>
          <w:tcPr>
            <w:tcW w:w="8681"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152C1A">
        <w:tc>
          <w:tcPr>
            <w:tcW w:w="1176"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152C1A">
        <w:tc>
          <w:tcPr>
            <w:tcW w:w="1176" w:type="dxa"/>
            <w:vMerge/>
          </w:tcPr>
          <w:p w14:paraId="07171192" w14:textId="77777777" w:rsidR="00A45C29" w:rsidRDefault="00A45C29" w:rsidP="007A414C">
            <w:pPr>
              <w:spacing w:after="120"/>
              <w:rPr>
                <w:rFonts w:eastAsiaTheme="minorEastAsia"/>
                <w:color w:val="0070C0"/>
                <w:lang w:val="en-US" w:eastAsia="zh-CN"/>
              </w:rPr>
            </w:pPr>
          </w:p>
        </w:tc>
        <w:tc>
          <w:tcPr>
            <w:tcW w:w="8681" w:type="dxa"/>
          </w:tcPr>
          <w:p w14:paraId="1B09C33E" w14:textId="54F2716C" w:rsidR="00A45C29" w:rsidRDefault="00DD705A" w:rsidP="007A414C">
            <w:pPr>
              <w:spacing w:after="120"/>
              <w:rPr>
                <w:rFonts w:eastAsiaTheme="minorEastAsia"/>
                <w:color w:val="0070C0"/>
                <w:lang w:val="en-US" w:eastAsia="zh-CN"/>
              </w:rPr>
            </w:pPr>
            <w:ins w:id="550" w:author="Zhixun Tang" w:date="2022-02-22T23:33:00Z">
              <w:r>
                <w:rPr>
                  <w:rFonts w:eastAsiaTheme="minorEastAsia"/>
                  <w:color w:val="0070C0"/>
                  <w:lang w:val="en-US" w:eastAsia="zh-CN"/>
                </w:rPr>
                <w:t>Ericsson: OK</w:t>
              </w:r>
            </w:ins>
          </w:p>
        </w:tc>
      </w:tr>
      <w:tr w:rsidR="00A45C29" w14:paraId="0B1AC0F4" w14:textId="77777777" w:rsidTr="00152C1A">
        <w:tc>
          <w:tcPr>
            <w:tcW w:w="1176" w:type="dxa"/>
            <w:vMerge/>
          </w:tcPr>
          <w:p w14:paraId="222B7500" w14:textId="77777777" w:rsidR="00A45C29" w:rsidRDefault="00A45C29" w:rsidP="007A414C">
            <w:pPr>
              <w:spacing w:after="120"/>
              <w:rPr>
                <w:rFonts w:eastAsiaTheme="minorEastAsia"/>
                <w:color w:val="0070C0"/>
                <w:lang w:val="en-US" w:eastAsia="zh-CN"/>
              </w:rPr>
            </w:pPr>
          </w:p>
        </w:tc>
        <w:tc>
          <w:tcPr>
            <w:tcW w:w="8681"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152C1A">
        <w:tc>
          <w:tcPr>
            <w:tcW w:w="1176"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152C1A">
        <w:tc>
          <w:tcPr>
            <w:tcW w:w="1176" w:type="dxa"/>
            <w:vMerge/>
          </w:tcPr>
          <w:p w14:paraId="244A1E33" w14:textId="77777777" w:rsidR="00A45C29" w:rsidRDefault="00A45C29" w:rsidP="007A414C">
            <w:pPr>
              <w:spacing w:after="120"/>
              <w:rPr>
                <w:rFonts w:eastAsiaTheme="minorEastAsia"/>
                <w:color w:val="0070C0"/>
                <w:lang w:val="en-US" w:eastAsia="zh-CN"/>
              </w:rPr>
            </w:pPr>
          </w:p>
        </w:tc>
        <w:tc>
          <w:tcPr>
            <w:tcW w:w="8681" w:type="dxa"/>
          </w:tcPr>
          <w:p w14:paraId="4A753FCD" w14:textId="4DD26B41" w:rsidR="00A45C29" w:rsidRDefault="00DD705A" w:rsidP="007A414C">
            <w:pPr>
              <w:spacing w:after="120"/>
              <w:rPr>
                <w:rFonts w:eastAsiaTheme="minorEastAsia"/>
                <w:color w:val="0070C0"/>
                <w:lang w:val="en-US" w:eastAsia="zh-CN"/>
              </w:rPr>
            </w:pPr>
            <w:ins w:id="551" w:author="Zhixun Tang" w:date="2022-02-22T23:33:00Z">
              <w:r>
                <w:rPr>
                  <w:rFonts w:eastAsiaTheme="minorEastAsia"/>
                  <w:color w:val="0070C0"/>
                  <w:lang w:val="en-US" w:eastAsia="zh-CN"/>
                </w:rPr>
                <w:t>Ericsson: OK</w:t>
              </w:r>
            </w:ins>
          </w:p>
        </w:tc>
      </w:tr>
      <w:tr w:rsidR="00A45C29" w14:paraId="0DB28560" w14:textId="77777777" w:rsidTr="00152C1A">
        <w:tc>
          <w:tcPr>
            <w:tcW w:w="1176" w:type="dxa"/>
            <w:vMerge/>
          </w:tcPr>
          <w:p w14:paraId="7901E608" w14:textId="77777777" w:rsidR="00A45C29" w:rsidRDefault="00A45C29" w:rsidP="007A414C">
            <w:pPr>
              <w:spacing w:after="120"/>
              <w:rPr>
                <w:rFonts w:eastAsiaTheme="minorEastAsia"/>
                <w:color w:val="0070C0"/>
                <w:lang w:val="en-US" w:eastAsia="zh-CN"/>
              </w:rPr>
            </w:pPr>
          </w:p>
        </w:tc>
        <w:tc>
          <w:tcPr>
            <w:tcW w:w="8681"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152C1A">
        <w:tc>
          <w:tcPr>
            <w:tcW w:w="1176"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152C1A">
        <w:tc>
          <w:tcPr>
            <w:tcW w:w="1176" w:type="dxa"/>
            <w:vMerge/>
          </w:tcPr>
          <w:p w14:paraId="24262634" w14:textId="77777777" w:rsidR="00A45C29" w:rsidRDefault="00A45C29" w:rsidP="007A414C">
            <w:pPr>
              <w:spacing w:after="120"/>
              <w:rPr>
                <w:rFonts w:eastAsiaTheme="minorEastAsia"/>
                <w:color w:val="0070C0"/>
                <w:lang w:val="en-US" w:eastAsia="zh-CN"/>
              </w:rPr>
            </w:pPr>
          </w:p>
        </w:tc>
        <w:tc>
          <w:tcPr>
            <w:tcW w:w="8681" w:type="dxa"/>
          </w:tcPr>
          <w:p w14:paraId="66945E92" w14:textId="3F6EF786" w:rsidR="00A45C29" w:rsidRDefault="002F7855" w:rsidP="007A414C">
            <w:pPr>
              <w:spacing w:after="120"/>
              <w:rPr>
                <w:rFonts w:eastAsiaTheme="minorEastAsia"/>
                <w:color w:val="0070C0"/>
                <w:lang w:val="en-US" w:eastAsia="zh-CN"/>
              </w:rPr>
            </w:pPr>
            <w:ins w:id="552" w:author="Zhixun Tang" w:date="2022-02-22T23:53:00Z">
              <w:r>
                <w:rPr>
                  <w:rFonts w:eastAsiaTheme="minorEastAsia"/>
                  <w:color w:val="0070C0"/>
                  <w:lang w:val="en-US" w:eastAsia="zh-CN"/>
                </w:rPr>
                <w:t>Ericsson: OK</w:t>
              </w:r>
            </w:ins>
          </w:p>
        </w:tc>
      </w:tr>
      <w:tr w:rsidR="00A45C29" w14:paraId="5F8CE81B" w14:textId="77777777" w:rsidTr="00152C1A">
        <w:tc>
          <w:tcPr>
            <w:tcW w:w="1176" w:type="dxa"/>
            <w:vMerge/>
          </w:tcPr>
          <w:p w14:paraId="599E6C1C" w14:textId="77777777" w:rsidR="00A45C29" w:rsidRDefault="00A45C29" w:rsidP="007A414C">
            <w:pPr>
              <w:spacing w:after="120"/>
              <w:rPr>
                <w:rFonts w:eastAsiaTheme="minorEastAsia"/>
                <w:color w:val="0070C0"/>
                <w:lang w:val="en-US" w:eastAsia="zh-CN"/>
              </w:rPr>
            </w:pPr>
          </w:p>
        </w:tc>
        <w:tc>
          <w:tcPr>
            <w:tcW w:w="8681" w:type="dxa"/>
          </w:tcPr>
          <w:p w14:paraId="2DA64AB6" w14:textId="77777777" w:rsidR="00A45C29" w:rsidRDefault="00A45C29" w:rsidP="007A414C">
            <w:pPr>
              <w:spacing w:after="120"/>
              <w:rPr>
                <w:rFonts w:eastAsiaTheme="minorEastAsia"/>
                <w:color w:val="0070C0"/>
                <w:lang w:val="en-US" w:eastAsia="zh-CN"/>
              </w:rPr>
            </w:pPr>
          </w:p>
        </w:tc>
      </w:tr>
      <w:tr w:rsidR="00A45C29" w14:paraId="048C976F" w14:textId="77777777" w:rsidTr="00152C1A">
        <w:tc>
          <w:tcPr>
            <w:tcW w:w="1176" w:type="dxa"/>
            <w:vMerge w:val="restart"/>
          </w:tcPr>
          <w:p w14:paraId="3BB1324B" w14:textId="1187637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17E342F6" w14:textId="2499F3DD"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A45C29" w14:paraId="738153E1" w14:textId="77777777" w:rsidTr="00152C1A">
        <w:tc>
          <w:tcPr>
            <w:tcW w:w="1176" w:type="dxa"/>
            <w:vMerge/>
          </w:tcPr>
          <w:p w14:paraId="209A3C6B" w14:textId="77777777" w:rsidR="00A45C29" w:rsidRDefault="00A45C29" w:rsidP="007A414C">
            <w:pPr>
              <w:spacing w:after="120"/>
              <w:rPr>
                <w:rFonts w:eastAsiaTheme="minorEastAsia"/>
                <w:color w:val="0070C0"/>
                <w:lang w:val="en-US" w:eastAsia="zh-CN"/>
              </w:rPr>
            </w:pPr>
          </w:p>
        </w:tc>
        <w:tc>
          <w:tcPr>
            <w:tcW w:w="8681" w:type="dxa"/>
          </w:tcPr>
          <w:p w14:paraId="3385100A" w14:textId="77777777" w:rsidR="002873BB" w:rsidRDefault="002873BB" w:rsidP="002873BB">
            <w:pPr>
              <w:spacing w:after="120"/>
              <w:rPr>
                <w:ins w:id="553" w:author="Anritsu" w:date="2022-02-21T22:32:00Z"/>
                <w:rFonts w:eastAsiaTheme="minorEastAsia"/>
                <w:color w:val="0070C0"/>
                <w:lang w:val="en-US" w:eastAsia="zh-CN"/>
              </w:rPr>
            </w:pPr>
            <w:ins w:id="554"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2873BB" w:rsidRDefault="002873BB" w:rsidP="002873BB">
            <w:pPr>
              <w:pStyle w:val="ListParagraph"/>
              <w:numPr>
                <w:ilvl w:val="0"/>
                <w:numId w:val="42"/>
              </w:numPr>
              <w:spacing w:after="120"/>
              <w:ind w:firstLineChars="0"/>
              <w:rPr>
                <w:ins w:id="555" w:author="Anritsu" w:date="2022-02-21T22:32:00Z"/>
                <w:rFonts w:eastAsiaTheme="minorEastAsia"/>
                <w:color w:val="0070C0"/>
                <w:lang w:val="en-US" w:eastAsia="zh-CN"/>
              </w:rPr>
            </w:pPr>
            <w:ins w:id="556" w:author="Anritsu" w:date="2022-02-21T22:32:00Z">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2873BB" w:rsidRDefault="002873BB" w:rsidP="002873BB">
            <w:pPr>
              <w:pStyle w:val="ListParagraph"/>
              <w:numPr>
                <w:ilvl w:val="0"/>
                <w:numId w:val="42"/>
              </w:numPr>
              <w:spacing w:after="120"/>
              <w:ind w:firstLineChars="0"/>
              <w:rPr>
                <w:ins w:id="557" w:author="Anritsu" w:date="2022-02-21T22:32:00Z"/>
                <w:rFonts w:eastAsiaTheme="minorEastAsia"/>
                <w:color w:val="0070C0"/>
                <w:lang w:val="en-US" w:eastAsia="zh-CN"/>
              </w:rPr>
            </w:pPr>
            <w:ins w:id="558"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(A.4.5.6.1.2) 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(A.6.5.6.1.1) and the UL BWP configurations for SCell are not necessary as also proposed on the cover sheet of R4-2113960. </w:t>
              </w:r>
            </w:ins>
          </w:p>
          <w:p w14:paraId="537515AF" w14:textId="77777777" w:rsidR="002873BB" w:rsidRDefault="002873BB" w:rsidP="002873BB">
            <w:pPr>
              <w:pStyle w:val="ListParagraph"/>
              <w:spacing w:after="120"/>
              <w:ind w:left="720" w:firstLineChars="0" w:firstLine="0"/>
              <w:rPr>
                <w:ins w:id="559" w:author="Anritsu" w:date="2022-02-21T22:32:00Z"/>
                <w:rFonts w:eastAsiaTheme="minorEastAsia"/>
                <w:color w:val="0070C0"/>
                <w:lang w:val="en-US" w:eastAsia="zh-CN"/>
              </w:rPr>
            </w:pPr>
            <w:ins w:id="560" w:author="Anritsu" w:date="2022-02-21T22:32:00Z">
              <w:r>
                <w:rPr>
                  <w:rFonts w:eastAsiaTheme="minorEastAsia"/>
                  <w:color w:val="0070C0"/>
                  <w:lang w:val="en-US" w:eastAsia="zh-CN"/>
                </w:rPr>
                <w:lastRenderedPageBreak/>
                <w:t>Our new proposed corrections for Table A.4.5.6.1.2.1-3 are as follows.</w:t>
              </w:r>
              <w:r>
                <w:rPr>
                  <w:rFonts w:eastAsiaTheme="minorEastAsia"/>
                  <w:color w:val="0070C0"/>
                  <w:lang w:val="en-US" w:eastAsia="zh-CN"/>
                </w:rPr>
                <w:br/>
              </w:r>
              <w:r>
                <w:rPr>
                  <w:noProof/>
                  <w:lang w:val="en-US" w:eastAsia="zh-CN"/>
                </w:rPr>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924693" cy="1691794"/>
                            </a:xfrm>
                            <a:prstGeom prst="rect">
                              <a:avLst/>
                            </a:prstGeom>
                          </pic:spPr>
                        </pic:pic>
                      </a:graphicData>
                    </a:graphic>
                  </wp:inline>
                </w:drawing>
              </w:r>
            </w:ins>
          </w:p>
          <w:p w14:paraId="4DCDB3ED" w14:textId="77777777" w:rsidR="002873BB" w:rsidRDefault="002873BB" w:rsidP="002873BB">
            <w:pPr>
              <w:pStyle w:val="ListParagraph"/>
              <w:spacing w:after="120"/>
              <w:ind w:left="720" w:firstLineChars="0" w:firstLine="0"/>
              <w:rPr>
                <w:ins w:id="561" w:author="Anritsu" w:date="2022-02-21T22:32:00Z"/>
                <w:rFonts w:eastAsiaTheme="minorEastAsia"/>
                <w:color w:val="0070C0"/>
                <w:lang w:val="en-US" w:eastAsia="zh-CN"/>
              </w:rPr>
            </w:pPr>
            <w:ins w:id="562" w:author="Anritsu" w:date="2022-02-21T22:32:00Z">
              <w:r>
                <w:rPr>
                  <w:rFonts w:eastAsiaTheme="minorEastAsia"/>
                  <w:color w:val="0070C0"/>
                  <w:lang w:val="en-US" w:eastAsia="zh-CN"/>
                </w:rPr>
                <w:t xml:space="preserve">    Also though it is not included in this original draft CR (R4-2203570), the active UL BWP configuration in Table A.6.5.6.1.1.1-3 should also be as follows.</w:t>
              </w:r>
            </w:ins>
          </w:p>
          <w:p w14:paraId="677C690E" w14:textId="77777777" w:rsidR="002873BB" w:rsidRDefault="002873BB" w:rsidP="002873BB">
            <w:pPr>
              <w:pStyle w:val="ListParagraph"/>
              <w:spacing w:after="120"/>
              <w:ind w:left="720" w:firstLineChars="0" w:firstLine="0"/>
              <w:rPr>
                <w:ins w:id="563" w:author="Anritsu" w:date="2022-02-21T22:32:00Z"/>
                <w:rFonts w:eastAsiaTheme="minorEastAsia"/>
                <w:color w:val="0070C0"/>
                <w:lang w:val="en-US" w:eastAsia="zh-CN"/>
              </w:rPr>
            </w:pPr>
            <w:ins w:id="564" w:author="Anritsu" w:date="2022-02-21T22:32:00Z">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21838" cy="497238"/>
                            </a:xfrm>
                            <a:prstGeom prst="rect">
                              <a:avLst/>
                            </a:prstGeom>
                          </pic:spPr>
                        </pic:pic>
                      </a:graphicData>
                    </a:graphic>
                  </wp:inline>
                </w:drawing>
              </w:r>
            </w:ins>
          </w:p>
          <w:p w14:paraId="580C8619" w14:textId="77777777" w:rsidR="00A45C29" w:rsidRDefault="00A45C29" w:rsidP="007A414C">
            <w:pPr>
              <w:spacing w:after="120"/>
              <w:rPr>
                <w:rFonts w:eastAsiaTheme="minorEastAsia"/>
                <w:color w:val="0070C0"/>
                <w:lang w:val="en-US" w:eastAsia="zh-CN"/>
              </w:rPr>
            </w:pPr>
          </w:p>
        </w:tc>
      </w:tr>
      <w:tr w:rsidR="00A45C29" w14:paraId="56351128" w14:textId="77777777" w:rsidTr="00152C1A">
        <w:tc>
          <w:tcPr>
            <w:tcW w:w="1176" w:type="dxa"/>
            <w:vMerge/>
          </w:tcPr>
          <w:p w14:paraId="437BE708" w14:textId="77777777" w:rsidR="00A45C29" w:rsidRDefault="00A45C29" w:rsidP="007A414C">
            <w:pPr>
              <w:spacing w:after="120"/>
              <w:rPr>
                <w:rFonts w:eastAsiaTheme="minorEastAsia"/>
                <w:color w:val="0070C0"/>
                <w:lang w:val="en-US" w:eastAsia="zh-CN"/>
              </w:rPr>
            </w:pPr>
          </w:p>
        </w:tc>
        <w:tc>
          <w:tcPr>
            <w:tcW w:w="8681" w:type="dxa"/>
          </w:tcPr>
          <w:p w14:paraId="035B0756" w14:textId="2BA505DD" w:rsidR="00A45C29" w:rsidRDefault="002F7855" w:rsidP="007A414C">
            <w:pPr>
              <w:spacing w:after="120"/>
              <w:rPr>
                <w:rFonts w:eastAsiaTheme="minorEastAsia"/>
                <w:color w:val="0070C0"/>
                <w:lang w:val="en-US" w:eastAsia="zh-CN"/>
              </w:rPr>
            </w:pPr>
            <w:ins w:id="565" w:author="Zhixun Tang" w:date="2022-02-22T23:53:00Z">
              <w:r>
                <w:rPr>
                  <w:rFonts w:eastAsiaTheme="minorEastAsia"/>
                  <w:color w:val="0070C0"/>
                  <w:lang w:val="en-US" w:eastAsia="zh-CN"/>
                </w:rPr>
                <w:t>Ericsson: OK</w:t>
              </w:r>
            </w:ins>
          </w:p>
        </w:tc>
      </w:tr>
      <w:tr w:rsidR="00A45C29" w14:paraId="19556763" w14:textId="77777777" w:rsidTr="00152C1A">
        <w:tc>
          <w:tcPr>
            <w:tcW w:w="1176"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681"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152C1A">
        <w:tc>
          <w:tcPr>
            <w:tcW w:w="1176" w:type="dxa"/>
            <w:vMerge/>
          </w:tcPr>
          <w:p w14:paraId="7C6BF15D" w14:textId="77777777" w:rsidR="00A45C29" w:rsidRDefault="00A45C29" w:rsidP="007A414C">
            <w:pPr>
              <w:spacing w:after="120"/>
              <w:rPr>
                <w:rFonts w:eastAsiaTheme="minorEastAsia"/>
                <w:color w:val="0070C0"/>
                <w:lang w:val="en-US" w:eastAsia="zh-CN"/>
              </w:rPr>
            </w:pPr>
          </w:p>
        </w:tc>
        <w:tc>
          <w:tcPr>
            <w:tcW w:w="8681" w:type="dxa"/>
          </w:tcPr>
          <w:p w14:paraId="54178A06" w14:textId="4D69E285" w:rsidR="00A45C29" w:rsidRDefault="00D950A0" w:rsidP="007A414C">
            <w:pPr>
              <w:spacing w:after="120"/>
              <w:rPr>
                <w:rFonts w:eastAsiaTheme="minorEastAsia"/>
                <w:color w:val="0070C0"/>
                <w:lang w:val="en-US" w:eastAsia="zh-CN"/>
              </w:rPr>
            </w:pPr>
            <w:ins w:id="566"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152C1A">
        <w:tc>
          <w:tcPr>
            <w:tcW w:w="1176" w:type="dxa"/>
            <w:vMerge/>
          </w:tcPr>
          <w:p w14:paraId="592E515D" w14:textId="77777777" w:rsidR="00A45C29" w:rsidRDefault="00A45C29" w:rsidP="007A414C">
            <w:pPr>
              <w:spacing w:after="120"/>
              <w:rPr>
                <w:rFonts w:eastAsiaTheme="minorEastAsia"/>
                <w:color w:val="0070C0"/>
                <w:lang w:val="en-US" w:eastAsia="zh-CN"/>
              </w:rPr>
            </w:pPr>
          </w:p>
        </w:tc>
        <w:tc>
          <w:tcPr>
            <w:tcW w:w="8681" w:type="dxa"/>
          </w:tcPr>
          <w:p w14:paraId="60F441B6" w14:textId="574D95B5" w:rsidR="00A45C29" w:rsidRDefault="00254373" w:rsidP="007A414C">
            <w:pPr>
              <w:spacing w:after="120"/>
              <w:rPr>
                <w:rFonts w:eastAsiaTheme="minorEastAsia"/>
                <w:color w:val="0070C0"/>
                <w:lang w:val="en-US" w:eastAsia="zh-CN"/>
              </w:rPr>
            </w:pPr>
            <w:ins w:id="567" w:author="Zhixun Tang" w:date="2022-02-22T23:34:00Z">
              <w:r>
                <w:rPr>
                  <w:rFonts w:eastAsiaTheme="minorEastAsia"/>
                  <w:color w:val="0070C0"/>
                  <w:lang w:val="en-US" w:eastAsia="zh-CN"/>
                </w:rPr>
                <w:t>Ericsson: OK</w:t>
              </w:r>
            </w:ins>
          </w:p>
        </w:tc>
      </w:tr>
      <w:tr w:rsidR="00A45C29" w14:paraId="02ABC9F0" w14:textId="77777777" w:rsidTr="00152C1A">
        <w:tc>
          <w:tcPr>
            <w:tcW w:w="1176"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681"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152C1A">
        <w:tc>
          <w:tcPr>
            <w:tcW w:w="1176" w:type="dxa"/>
            <w:vMerge/>
          </w:tcPr>
          <w:p w14:paraId="136EB55C" w14:textId="77777777" w:rsidR="00A45C29" w:rsidRDefault="00A45C29" w:rsidP="007A414C">
            <w:pPr>
              <w:spacing w:after="120"/>
              <w:rPr>
                <w:rFonts w:eastAsiaTheme="minorEastAsia"/>
                <w:color w:val="0070C0"/>
                <w:lang w:val="en-US" w:eastAsia="zh-CN"/>
              </w:rPr>
            </w:pPr>
          </w:p>
        </w:tc>
        <w:tc>
          <w:tcPr>
            <w:tcW w:w="8681" w:type="dxa"/>
          </w:tcPr>
          <w:p w14:paraId="1930549B" w14:textId="0BFCBECE" w:rsidR="00A45C29" w:rsidRDefault="00724256" w:rsidP="007A414C">
            <w:pPr>
              <w:spacing w:after="120"/>
              <w:rPr>
                <w:rFonts w:eastAsiaTheme="minorEastAsia"/>
                <w:color w:val="0070C0"/>
                <w:lang w:val="en-US" w:eastAsia="zh-CN"/>
              </w:rPr>
            </w:pPr>
            <w:ins w:id="568" w:author="Zhixun Tang" w:date="2022-02-22T23:54:00Z">
              <w:r>
                <w:rPr>
                  <w:rFonts w:eastAsiaTheme="minorEastAsia"/>
                  <w:color w:val="0070C0"/>
                  <w:lang w:val="en-US" w:eastAsia="zh-CN"/>
                </w:rPr>
                <w:t>Ericsson: OK</w:t>
              </w:r>
            </w:ins>
          </w:p>
        </w:tc>
      </w:tr>
      <w:tr w:rsidR="00A45C29" w14:paraId="26445879" w14:textId="77777777" w:rsidTr="00152C1A">
        <w:tc>
          <w:tcPr>
            <w:tcW w:w="1176" w:type="dxa"/>
            <w:vMerge/>
          </w:tcPr>
          <w:p w14:paraId="6FCBC1A0" w14:textId="77777777" w:rsidR="00A45C29" w:rsidRDefault="00A45C29" w:rsidP="007A414C">
            <w:pPr>
              <w:spacing w:after="120"/>
              <w:rPr>
                <w:rFonts w:eastAsiaTheme="minorEastAsia"/>
                <w:color w:val="0070C0"/>
                <w:lang w:val="en-US" w:eastAsia="zh-CN"/>
              </w:rPr>
            </w:pPr>
          </w:p>
        </w:tc>
        <w:tc>
          <w:tcPr>
            <w:tcW w:w="8681"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152C1A">
        <w:tc>
          <w:tcPr>
            <w:tcW w:w="1176"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681"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152C1A">
        <w:tc>
          <w:tcPr>
            <w:tcW w:w="1176" w:type="dxa"/>
            <w:vMerge/>
          </w:tcPr>
          <w:p w14:paraId="04A588B1" w14:textId="77777777" w:rsidR="00A45C29" w:rsidRDefault="00A45C29" w:rsidP="007A414C">
            <w:pPr>
              <w:spacing w:after="120"/>
              <w:rPr>
                <w:rFonts w:eastAsiaTheme="minorEastAsia"/>
                <w:color w:val="0070C0"/>
                <w:lang w:val="en-US" w:eastAsia="zh-CN"/>
              </w:rPr>
            </w:pPr>
          </w:p>
        </w:tc>
        <w:tc>
          <w:tcPr>
            <w:tcW w:w="8681" w:type="dxa"/>
          </w:tcPr>
          <w:p w14:paraId="5D799065" w14:textId="77CCCC21" w:rsidR="00A45C29" w:rsidRDefault="00311A63" w:rsidP="007A414C">
            <w:pPr>
              <w:spacing w:after="120"/>
              <w:rPr>
                <w:rFonts w:eastAsiaTheme="minorEastAsia"/>
                <w:color w:val="0070C0"/>
                <w:lang w:val="en-US" w:eastAsia="zh-CN"/>
              </w:rPr>
            </w:pPr>
            <w:ins w:id="569"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152C1A">
        <w:tc>
          <w:tcPr>
            <w:tcW w:w="1176" w:type="dxa"/>
            <w:vMerge/>
          </w:tcPr>
          <w:p w14:paraId="2F2694AB" w14:textId="77777777" w:rsidR="00A45C29" w:rsidRDefault="00A45C29" w:rsidP="007A414C">
            <w:pPr>
              <w:spacing w:after="120"/>
              <w:rPr>
                <w:rFonts w:eastAsiaTheme="minorEastAsia"/>
                <w:color w:val="0070C0"/>
                <w:lang w:val="en-US" w:eastAsia="zh-CN"/>
              </w:rPr>
            </w:pPr>
          </w:p>
        </w:tc>
        <w:tc>
          <w:tcPr>
            <w:tcW w:w="8681" w:type="dxa"/>
          </w:tcPr>
          <w:p w14:paraId="76222B00" w14:textId="7A30ADE3" w:rsidR="00A45C29" w:rsidRDefault="00724256" w:rsidP="007A414C">
            <w:pPr>
              <w:spacing w:after="120"/>
              <w:rPr>
                <w:rFonts w:eastAsiaTheme="minorEastAsia"/>
                <w:color w:val="0070C0"/>
                <w:lang w:val="en-US" w:eastAsia="zh-CN"/>
              </w:rPr>
            </w:pPr>
            <w:ins w:id="570" w:author="Zhixun Tang" w:date="2022-02-22T23:54:00Z">
              <w:r>
                <w:rPr>
                  <w:rFonts w:eastAsiaTheme="minorEastAsia"/>
                  <w:color w:val="0070C0"/>
                  <w:lang w:val="en-US" w:eastAsia="zh-CN"/>
                </w:rPr>
                <w:t>Ericsson: OK</w:t>
              </w:r>
            </w:ins>
          </w:p>
        </w:tc>
      </w:tr>
      <w:tr w:rsidR="00A45C29" w14:paraId="04487013" w14:textId="77777777" w:rsidTr="00152C1A">
        <w:tc>
          <w:tcPr>
            <w:tcW w:w="1176" w:type="dxa"/>
            <w:vMerge w:val="restart"/>
          </w:tcPr>
          <w:p w14:paraId="6B692AC2" w14:textId="365DCA9B"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r w:rsidR="00A45C29">
              <w:rPr>
                <w:rFonts w:eastAsiaTheme="minorEastAsia"/>
                <w:color w:val="0070C0"/>
                <w:lang w:val="en-US" w:eastAsia="zh-CN"/>
              </w:rPr>
              <w:t>)</w:t>
            </w:r>
          </w:p>
        </w:tc>
        <w:tc>
          <w:tcPr>
            <w:tcW w:w="8681" w:type="dxa"/>
          </w:tcPr>
          <w:p w14:paraId="3C9A3DFA" w14:textId="0920322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A45C29" w14:paraId="16C689F3" w14:textId="77777777" w:rsidTr="00152C1A">
        <w:tc>
          <w:tcPr>
            <w:tcW w:w="1176" w:type="dxa"/>
            <w:vMerge/>
          </w:tcPr>
          <w:p w14:paraId="6A002A9E" w14:textId="77777777" w:rsidR="00A45C29" w:rsidRDefault="00A45C29" w:rsidP="007A414C">
            <w:pPr>
              <w:spacing w:after="120"/>
              <w:rPr>
                <w:rFonts w:eastAsiaTheme="minorEastAsia"/>
                <w:color w:val="0070C0"/>
                <w:lang w:val="en-US" w:eastAsia="zh-CN"/>
              </w:rPr>
            </w:pPr>
          </w:p>
        </w:tc>
        <w:tc>
          <w:tcPr>
            <w:tcW w:w="8681" w:type="dxa"/>
          </w:tcPr>
          <w:p w14:paraId="4AE2AD20" w14:textId="77777777" w:rsidR="003E7E19" w:rsidRDefault="003E7E19" w:rsidP="003E7E19">
            <w:pPr>
              <w:spacing w:after="120"/>
              <w:rPr>
                <w:ins w:id="571" w:author="Anritsu" w:date="2022-02-21T22:33:00Z"/>
                <w:rFonts w:eastAsiaTheme="minorEastAsia"/>
                <w:color w:val="0070C0"/>
                <w:lang w:val="en-US" w:eastAsia="zh-CN"/>
              </w:rPr>
            </w:pPr>
            <w:ins w:id="572"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3E7E19" w:rsidRDefault="003E7E19" w:rsidP="003E7E19">
            <w:pPr>
              <w:spacing w:after="120"/>
              <w:rPr>
                <w:ins w:id="573" w:author="Anritsu" w:date="2022-02-21T22:33:00Z"/>
                <w:rFonts w:eastAsiaTheme="minorEastAsia"/>
                <w:color w:val="0070C0"/>
                <w:lang w:val="en-US" w:eastAsia="zh-CN"/>
              </w:rPr>
            </w:pPr>
            <w:ins w:id="574" w:author="Anritsu" w:date="2022-02-21T22:33:00Z">
              <w:r>
                <w:rPr>
                  <w:rFonts w:eastAsiaTheme="minorEastAsia"/>
                  <w:color w:val="0070C0"/>
                  <w:lang w:val="en-US" w:eastAsia="zh-CN"/>
                </w:rPr>
                <w:t>Corresponding texts are excerpted as follows.</w:t>
              </w:r>
            </w:ins>
          </w:p>
          <w:p w14:paraId="47ACED6B" w14:textId="77777777" w:rsidR="003E7E19" w:rsidRPr="00B47384" w:rsidRDefault="003E7E19" w:rsidP="003E7E19">
            <w:pPr>
              <w:spacing w:after="0"/>
              <w:rPr>
                <w:ins w:id="575" w:author="Anritsu" w:date="2022-02-21T22:33:00Z"/>
                <w:sz w:val="18"/>
                <w:szCs w:val="18"/>
                <w:lang w:eastAsia="ja-JP"/>
              </w:rPr>
            </w:pPr>
            <w:ins w:id="576"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3E7E19" w:rsidRPr="00B47384" w:rsidRDefault="003E7E19" w:rsidP="003E7E19">
            <w:pPr>
              <w:spacing w:after="0"/>
              <w:rPr>
                <w:ins w:id="577" w:author="Anritsu" w:date="2022-02-21T22:33:00Z"/>
                <w:sz w:val="18"/>
                <w:szCs w:val="18"/>
                <w:lang w:eastAsia="ja-JP"/>
              </w:rPr>
            </w:pPr>
            <w:ins w:id="578" w:author="Anritsu" w:date="2022-02-21T22:33:00Z">
              <w:r w:rsidRPr="00B47384">
                <w:rPr>
                  <w:sz w:val="18"/>
                  <w:szCs w:val="18"/>
                  <w:lang w:eastAsia="ja-JP"/>
                </w:rPr>
                <w:t>- Key parameters, which have an uncertainty value. These must be independent and minimum set</w:t>
              </w:r>
            </w:ins>
          </w:p>
          <w:p w14:paraId="055E2ADC" w14:textId="77777777" w:rsidR="003E7E19" w:rsidRPr="00B47384" w:rsidRDefault="003E7E19" w:rsidP="003E7E19">
            <w:pPr>
              <w:spacing w:after="0"/>
              <w:rPr>
                <w:ins w:id="579" w:author="Anritsu" w:date="2022-02-21T22:33:00Z"/>
                <w:sz w:val="18"/>
                <w:szCs w:val="18"/>
                <w:lang w:eastAsia="ja-JP"/>
              </w:rPr>
            </w:pPr>
            <w:ins w:id="580" w:author="Anritsu" w:date="2022-02-21T22:33:00Z">
              <w:r w:rsidRPr="00B47384">
                <w:rPr>
                  <w:sz w:val="18"/>
                  <w:szCs w:val="18"/>
                  <w:lang w:eastAsia="ja-JP"/>
                </w:rPr>
                <w:t>- Derived parameters, which are usually Es/</w:t>
              </w:r>
              <w:proofErr w:type="spellStart"/>
              <w:r w:rsidRPr="00B47384">
                <w:rPr>
                  <w:sz w:val="18"/>
                  <w:szCs w:val="18"/>
                  <w:lang w:eastAsia="ja-JP"/>
                </w:rPr>
                <w:t>Iot</w:t>
              </w:r>
              <w:proofErr w:type="spellEnd"/>
              <w:r w:rsidRPr="00B47384">
                <w:rPr>
                  <w:sz w:val="18"/>
                  <w:szCs w:val="18"/>
                  <w:lang w:eastAsia="ja-JP"/>
                </w:rPr>
                <w:t>, SSB_RP and Io.</w:t>
              </w:r>
            </w:ins>
          </w:p>
          <w:p w14:paraId="089EE529" w14:textId="77777777" w:rsidR="003E7E19" w:rsidRPr="00B47384" w:rsidRDefault="003E7E19" w:rsidP="003E7E19">
            <w:pPr>
              <w:spacing w:after="0"/>
              <w:rPr>
                <w:ins w:id="581" w:author="Anritsu" w:date="2022-02-21T22:33:00Z"/>
                <w:sz w:val="18"/>
                <w:szCs w:val="18"/>
                <w:lang w:eastAsia="ja-JP"/>
              </w:rPr>
            </w:pPr>
            <w:ins w:id="582"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3E7E19" w:rsidRPr="00B47384" w:rsidRDefault="003E7E19" w:rsidP="003E7E19">
            <w:pPr>
              <w:spacing w:after="0"/>
              <w:rPr>
                <w:ins w:id="583" w:author="Anritsu" w:date="2022-02-21T22:33:00Z"/>
                <w:sz w:val="18"/>
                <w:szCs w:val="18"/>
                <w:lang w:eastAsia="ja-JP"/>
              </w:rPr>
            </w:pPr>
            <w:ins w:id="584" w:author="Anritsu" w:date="2022-02-21T22:33:00Z">
              <w:r w:rsidRPr="00B47384">
                <w:rPr>
                  <w:sz w:val="18"/>
                  <w:szCs w:val="18"/>
                  <w:lang w:eastAsia="ja-JP"/>
                </w:rPr>
                <w:t>The derived parameters can all be calculated from the Key parameters. This is what Note 1 is saying “Es/</w:t>
              </w:r>
              <w:proofErr w:type="spellStart"/>
              <w:r w:rsidRPr="00B47384">
                <w:rPr>
                  <w:sz w:val="18"/>
                  <w:szCs w:val="18"/>
                  <w:lang w:eastAsia="ja-JP"/>
                </w:rPr>
                <w:t>Iot</w:t>
              </w:r>
              <w:proofErr w:type="spellEnd"/>
              <w:r w:rsidRPr="00B47384">
                <w:rPr>
                  <w:sz w:val="18"/>
                  <w:szCs w:val="18"/>
                  <w:lang w:eastAsia="ja-JP"/>
                </w:rPr>
                <w:t>, SSB_RP and Io levels have been derived from other parameters for information purposes. They are not settable parameters themselves”.</w:t>
              </w:r>
            </w:ins>
          </w:p>
          <w:p w14:paraId="2AB9BFFD" w14:textId="77777777" w:rsidR="003E7E19" w:rsidRPr="00B47384" w:rsidRDefault="003E7E19" w:rsidP="003E7E19">
            <w:pPr>
              <w:spacing w:after="0"/>
              <w:rPr>
                <w:ins w:id="585" w:author="Anritsu" w:date="2022-02-21T22:33:00Z"/>
                <w:sz w:val="18"/>
                <w:szCs w:val="18"/>
                <w:lang w:eastAsia="ja-JP"/>
              </w:rPr>
            </w:pPr>
            <w:ins w:id="586" w:author="Anritsu" w:date="2022-02-21T22:33:00Z">
              <w:r w:rsidRPr="00B47384">
                <w:rPr>
                  <w:sz w:val="18"/>
                  <w:szCs w:val="18"/>
                  <w:lang w:eastAsia="ja-JP"/>
                </w:rPr>
                <w:t xml:space="preserve">In Test 1, </w:t>
              </w:r>
              <w:proofErr w:type="spellStart"/>
              <w:r w:rsidRPr="00B47384">
                <w:rPr>
                  <w:sz w:val="18"/>
                  <w:szCs w:val="18"/>
                  <w:lang w:eastAsia="ja-JP"/>
                </w:rPr>
                <w:t>Noc</w:t>
              </w:r>
              <w:proofErr w:type="spellEnd"/>
              <w:r w:rsidRPr="00B47384">
                <w:rPr>
                  <w:sz w:val="18"/>
                  <w:szCs w:val="18"/>
                  <w:lang w:eastAsia="ja-JP"/>
                </w:rPr>
                <w:t xml:space="preserve"> and Es/</w:t>
              </w:r>
              <w:proofErr w:type="spellStart"/>
              <w:r w:rsidRPr="00B47384">
                <w:rPr>
                  <w:sz w:val="18"/>
                  <w:szCs w:val="18"/>
                  <w:lang w:eastAsia="ja-JP"/>
                </w:rPr>
                <w:t>Noc</w:t>
              </w:r>
              <w:proofErr w:type="spellEnd"/>
              <w:r w:rsidRPr="00B47384">
                <w:rPr>
                  <w:sz w:val="18"/>
                  <w:szCs w:val="18"/>
                  <w:lang w:eastAsia="ja-JP"/>
                </w:rPr>
                <w:t xml:space="preserve"> are the key parameters (parameters settable by the test system). If we specify </w:t>
              </w:r>
              <w:proofErr w:type="spellStart"/>
              <w:r w:rsidRPr="00B47384">
                <w:rPr>
                  <w:sz w:val="18"/>
                  <w:szCs w:val="18"/>
                  <w:lang w:eastAsia="ja-JP"/>
                </w:rPr>
                <w:t>Noc</w:t>
              </w:r>
              <w:proofErr w:type="spellEnd"/>
              <w:r w:rsidRPr="00B47384">
                <w:rPr>
                  <w:sz w:val="18"/>
                  <w:szCs w:val="18"/>
                  <w:lang w:eastAsia="ja-JP"/>
                </w:rPr>
                <w:t>, Es/</w:t>
              </w:r>
              <w:proofErr w:type="spellStart"/>
              <w:r w:rsidRPr="00B47384">
                <w:rPr>
                  <w:sz w:val="18"/>
                  <w:szCs w:val="18"/>
                  <w:lang w:eastAsia="ja-JP"/>
                </w:rPr>
                <w:t>Noc</w:t>
              </w:r>
              <w:proofErr w:type="spellEnd"/>
              <w:r w:rsidRPr="00B47384">
                <w:rPr>
                  <w:sz w:val="18"/>
                  <w:szCs w:val="18"/>
                  <w:lang w:eastAsia="ja-JP"/>
                </w:rPr>
                <w:t xml:space="preserve"> and Es in Test 1, they are not a minimum set and it becomes confusing for RAN5 which uncertainties to specify.</w:t>
              </w:r>
            </w:ins>
          </w:p>
          <w:p w14:paraId="3307184A" w14:textId="77777777" w:rsidR="003E7E19" w:rsidRPr="00B47384" w:rsidRDefault="003E7E19" w:rsidP="003E7E19">
            <w:pPr>
              <w:spacing w:after="0"/>
              <w:rPr>
                <w:ins w:id="587" w:author="Anritsu" w:date="2022-02-21T22:33:00Z"/>
                <w:sz w:val="18"/>
                <w:szCs w:val="18"/>
                <w:lang w:eastAsia="ja-JP"/>
              </w:rPr>
            </w:pPr>
            <w:ins w:id="588" w:author="Anritsu" w:date="2022-02-21T22:33:00Z">
              <w:r w:rsidRPr="00B47384">
                <w:rPr>
                  <w:sz w:val="18"/>
                  <w:szCs w:val="18"/>
                  <w:lang w:eastAsia="ja-JP"/>
                </w:rPr>
                <w:t>In Test 2, Es is the key parameter. When there is no noise, it’s the only one set by the test system.</w:t>
              </w:r>
            </w:ins>
          </w:p>
          <w:p w14:paraId="236FE590" w14:textId="323B9E62" w:rsidR="00A45C29" w:rsidRDefault="003E7E19" w:rsidP="003E7E19">
            <w:pPr>
              <w:spacing w:after="120"/>
              <w:rPr>
                <w:rFonts w:eastAsiaTheme="minorEastAsia"/>
                <w:color w:val="0070C0"/>
                <w:lang w:val="en-US" w:eastAsia="zh-CN"/>
              </w:rPr>
            </w:pPr>
            <w:ins w:id="589" w:author="Anritsu" w:date="2022-02-21T22:33:00Z">
              <w:r w:rsidRPr="00B47384">
                <w:rPr>
                  <w:sz w:val="18"/>
                  <w:szCs w:val="18"/>
                  <w:lang w:eastAsia="ja-JP"/>
                </w:rPr>
                <w:t xml:space="preserve">All the derived parameters are listed in Note 1.   </w:t>
              </w:r>
            </w:ins>
          </w:p>
        </w:tc>
      </w:tr>
      <w:tr w:rsidR="00A45C29" w14:paraId="502D25FA" w14:textId="77777777" w:rsidTr="00152C1A">
        <w:tc>
          <w:tcPr>
            <w:tcW w:w="1176" w:type="dxa"/>
            <w:vMerge/>
          </w:tcPr>
          <w:p w14:paraId="59A6F170" w14:textId="77777777" w:rsidR="00A45C29" w:rsidRDefault="00A45C29" w:rsidP="007A414C">
            <w:pPr>
              <w:spacing w:after="120"/>
              <w:rPr>
                <w:rFonts w:eastAsiaTheme="minorEastAsia"/>
                <w:color w:val="0070C0"/>
                <w:lang w:val="en-US" w:eastAsia="zh-CN"/>
              </w:rPr>
            </w:pPr>
          </w:p>
        </w:tc>
        <w:tc>
          <w:tcPr>
            <w:tcW w:w="8681" w:type="dxa"/>
          </w:tcPr>
          <w:p w14:paraId="74893E6F" w14:textId="61DFEE51" w:rsidR="00A45C29" w:rsidRDefault="00254373" w:rsidP="007A414C">
            <w:pPr>
              <w:spacing w:after="120"/>
              <w:rPr>
                <w:rFonts w:eastAsiaTheme="minorEastAsia"/>
                <w:color w:val="0070C0"/>
                <w:lang w:val="en-US" w:eastAsia="zh-CN"/>
              </w:rPr>
            </w:pPr>
            <w:ins w:id="590" w:author="Zhixun Tang" w:date="2022-02-22T23:34:00Z">
              <w:r>
                <w:rPr>
                  <w:rFonts w:eastAsiaTheme="minorEastAsia"/>
                  <w:color w:val="0070C0"/>
                  <w:lang w:val="en-US" w:eastAsia="zh-CN"/>
                </w:rPr>
                <w:t>Ericsson: OK</w:t>
              </w:r>
            </w:ins>
          </w:p>
        </w:tc>
      </w:tr>
      <w:tr w:rsidR="00AD1C9A" w14:paraId="6821413B" w14:textId="77777777" w:rsidTr="00152C1A">
        <w:tc>
          <w:tcPr>
            <w:tcW w:w="1176" w:type="dxa"/>
            <w:vMerge w:val="restart"/>
          </w:tcPr>
          <w:p w14:paraId="6F16D92F" w14:textId="286039F2"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681" w:type="dxa"/>
          </w:tcPr>
          <w:p w14:paraId="5A96D975" w14:textId="1AD0E3BC"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AD1C9A" w14:paraId="42F16B16" w14:textId="77777777" w:rsidTr="00152C1A">
        <w:tc>
          <w:tcPr>
            <w:tcW w:w="1176" w:type="dxa"/>
            <w:vMerge/>
          </w:tcPr>
          <w:p w14:paraId="5ED06B91" w14:textId="77777777" w:rsidR="00AD1C9A" w:rsidRDefault="00AD1C9A" w:rsidP="007A414C">
            <w:pPr>
              <w:spacing w:after="120"/>
              <w:rPr>
                <w:rFonts w:eastAsiaTheme="minorEastAsia"/>
                <w:color w:val="0070C0"/>
                <w:lang w:val="en-US" w:eastAsia="zh-CN"/>
              </w:rPr>
            </w:pPr>
          </w:p>
        </w:tc>
        <w:tc>
          <w:tcPr>
            <w:tcW w:w="8681" w:type="dxa"/>
          </w:tcPr>
          <w:p w14:paraId="349A0CC8" w14:textId="77777777" w:rsidR="00AD1C9A" w:rsidRPr="00F66CC2" w:rsidRDefault="00AD1C9A" w:rsidP="00D417FB">
            <w:pPr>
              <w:spacing w:after="120"/>
              <w:rPr>
                <w:ins w:id="591" w:author="Anritsu" w:date="2022-02-21T22:34:00Z"/>
                <w:rFonts w:eastAsiaTheme="minorEastAsia"/>
                <w:color w:val="0070C0"/>
                <w:lang w:val="en-US" w:eastAsia="zh-CN"/>
              </w:rPr>
            </w:pPr>
            <w:ins w:id="592"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AD1C9A" w:rsidRPr="00F66CC2" w:rsidRDefault="00AD1C9A" w:rsidP="00D417FB">
            <w:pPr>
              <w:spacing w:after="120"/>
              <w:rPr>
                <w:ins w:id="593" w:author="Anritsu" w:date="2022-02-21T22:34:00Z"/>
                <w:rFonts w:eastAsiaTheme="minorEastAsia"/>
                <w:color w:val="0070C0"/>
                <w:lang w:val="en-US" w:eastAsia="zh-CN"/>
              </w:rPr>
            </w:pPr>
            <w:ins w:id="594"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AD1C9A" w:rsidRDefault="00AD1C9A" w:rsidP="00D417FB">
            <w:pPr>
              <w:spacing w:after="120"/>
              <w:rPr>
                <w:rFonts w:eastAsiaTheme="minorEastAsia"/>
                <w:color w:val="0070C0"/>
                <w:lang w:val="en-US" w:eastAsia="zh-CN"/>
              </w:rPr>
            </w:pPr>
            <w:ins w:id="595"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 xml:space="preserve">6.6.1.2, </w:t>
              </w:r>
              <w:proofErr w:type="spellStart"/>
              <w:r w:rsidRPr="00F66CC2">
                <w:rPr>
                  <w:rFonts w:eastAsiaTheme="minorEastAsia"/>
                  <w:color w:val="0070C0"/>
                  <w:lang w:val="en-US" w:eastAsia="zh-CN"/>
                </w:rPr>
                <w:t>OnDuration</w:t>
              </w:r>
              <w:proofErr w:type="spellEnd"/>
              <w:r w:rsidRPr="00F66CC2">
                <w:rPr>
                  <w:rFonts w:eastAsiaTheme="minorEastAsia"/>
                  <w:color w:val="0070C0"/>
                  <w:lang w:val="en-US" w:eastAsia="zh-CN"/>
                </w:rPr>
                <w:t xml:space="preserve"> of </w:t>
              </w:r>
              <w:proofErr w:type="spellStart"/>
              <w:r w:rsidRPr="00F66CC2">
                <w:rPr>
                  <w:rFonts w:eastAsiaTheme="minorEastAsia"/>
                  <w:color w:val="0070C0"/>
                  <w:lang w:val="en-US" w:eastAsia="zh-CN"/>
                </w:rPr>
                <w:t>DRx</w:t>
              </w:r>
              <w:proofErr w:type="spellEnd"/>
              <w:r w:rsidRPr="00F66CC2">
                <w:rPr>
                  <w:rFonts w:eastAsiaTheme="minorEastAsia"/>
                  <w:color w:val="0070C0"/>
                  <w:lang w:val="en-US" w:eastAsia="zh-CN"/>
                </w:rPr>
                <w:t xml:space="preserve">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AD1C9A" w14:paraId="2B74043B" w14:textId="77777777" w:rsidTr="00152C1A">
        <w:tc>
          <w:tcPr>
            <w:tcW w:w="1176" w:type="dxa"/>
            <w:vMerge/>
          </w:tcPr>
          <w:p w14:paraId="42A5F240" w14:textId="77777777" w:rsidR="00AD1C9A" w:rsidRDefault="00AD1C9A" w:rsidP="007A414C">
            <w:pPr>
              <w:spacing w:after="120"/>
              <w:rPr>
                <w:rFonts w:eastAsiaTheme="minorEastAsia"/>
                <w:color w:val="0070C0"/>
                <w:lang w:val="en-US" w:eastAsia="zh-CN"/>
              </w:rPr>
            </w:pPr>
          </w:p>
        </w:tc>
        <w:tc>
          <w:tcPr>
            <w:tcW w:w="8681" w:type="dxa"/>
          </w:tcPr>
          <w:p w14:paraId="734B511F" w14:textId="60907B93" w:rsidR="00AD1C9A" w:rsidRDefault="00AD1C9A" w:rsidP="007A414C">
            <w:pPr>
              <w:spacing w:after="120"/>
              <w:rPr>
                <w:rFonts w:eastAsiaTheme="minorEastAsia"/>
                <w:color w:val="0070C0"/>
                <w:lang w:val="en-US" w:eastAsia="zh-CN"/>
              </w:rPr>
            </w:pPr>
            <w:ins w:id="596" w:author="Zhixun Tang" w:date="2022-02-22T23:34:00Z">
              <w:r>
                <w:rPr>
                  <w:rFonts w:eastAsiaTheme="minorEastAsia"/>
                  <w:color w:val="0070C0"/>
                  <w:lang w:val="en-US" w:eastAsia="zh-CN"/>
                </w:rPr>
                <w:t>Ericsson: OK</w:t>
              </w:r>
            </w:ins>
          </w:p>
        </w:tc>
      </w:tr>
      <w:tr w:rsidR="00AD1C9A" w14:paraId="5B5C401D" w14:textId="77777777" w:rsidTr="00152C1A">
        <w:trPr>
          <w:ins w:id="597" w:author="Chu-Hsiang Huang" w:date="2022-02-22T16:52:00Z"/>
        </w:trPr>
        <w:tc>
          <w:tcPr>
            <w:tcW w:w="1176" w:type="dxa"/>
            <w:vMerge/>
          </w:tcPr>
          <w:p w14:paraId="2F2CCBC7" w14:textId="77777777" w:rsidR="00AD1C9A" w:rsidRDefault="00AD1C9A" w:rsidP="007A414C">
            <w:pPr>
              <w:spacing w:after="120"/>
              <w:rPr>
                <w:ins w:id="598" w:author="Chu-Hsiang Huang" w:date="2022-02-22T16:52:00Z"/>
                <w:rFonts w:eastAsiaTheme="minorEastAsia"/>
                <w:color w:val="0070C0"/>
                <w:lang w:val="en-US" w:eastAsia="zh-CN"/>
              </w:rPr>
            </w:pPr>
          </w:p>
        </w:tc>
        <w:tc>
          <w:tcPr>
            <w:tcW w:w="8681" w:type="dxa"/>
          </w:tcPr>
          <w:p w14:paraId="620E768E" w14:textId="77777777" w:rsidR="00AD1C9A" w:rsidRDefault="00AD1C9A" w:rsidP="00AD1C9A">
            <w:pPr>
              <w:spacing w:after="120"/>
              <w:rPr>
                <w:ins w:id="599" w:author="Chu-Hsiang Huang" w:date="2022-02-22T16:52:00Z"/>
                <w:rFonts w:eastAsiaTheme="minorEastAsia"/>
                <w:color w:val="0070C0"/>
                <w:lang w:val="en-US" w:eastAsia="zh-CN"/>
              </w:rPr>
            </w:pPr>
            <w:ins w:id="600" w:author="Chu-Hsiang Huang" w:date="2022-02-22T16:52:00Z">
              <w:r>
                <w:rPr>
                  <w:rFonts w:eastAsiaTheme="minorEastAsia"/>
                  <w:color w:val="0070C0"/>
                  <w:lang w:val="en-US" w:eastAsia="zh-CN"/>
                </w:rPr>
                <w:t xml:space="preserve">Qualcomm: </w:t>
              </w:r>
            </w:ins>
          </w:p>
          <w:p w14:paraId="64924B36" w14:textId="5FE71394" w:rsidR="00AD1C9A" w:rsidRDefault="00AD1C9A" w:rsidP="00AD1C9A">
            <w:pPr>
              <w:spacing w:after="120"/>
              <w:rPr>
                <w:ins w:id="601" w:author="Chu-Hsiang Huang" w:date="2022-02-22T16:52:00Z"/>
                <w:rFonts w:eastAsiaTheme="minorEastAsia"/>
                <w:color w:val="0070C0"/>
                <w:lang w:val="en-US" w:eastAsia="zh-CN"/>
              </w:rPr>
            </w:pPr>
            <w:proofErr w:type="gramStart"/>
            <w:ins w:id="602" w:author="Chu-Hsiang Huang" w:date="2022-02-22T16:52:00Z">
              <w:r>
                <w:rPr>
                  <w:rFonts w:eastAsiaTheme="minorEastAsia"/>
                  <w:color w:val="0070C0"/>
                  <w:lang w:val="en-US" w:eastAsia="zh-CN"/>
                </w:rPr>
                <w:t>Thanks Anritsu</w:t>
              </w:r>
              <w:proofErr w:type="gramEnd"/>
              <w:r>
                <w:rPr>
                  <w:rFonts w:eastAsiaTheme="minorEastAsia"/>
                  <w:color w:val="0070C0"/>
                  <w:lang w:val="en-US" w:eastAsia="zh-CN"/>
                </w:rPr>
                <w:t xml:space="preserve"> for the comment, but we</w:t>
              </w:r>
              <w:r w:rsidRPr="00E7727E">
                <w:rPr>
                  <w:rFonts w:eastAsiaTheme="minorEastAsia"/>
                  <w:color w:val="0070C0"/>
                  <w:lang w:val="en-US" w:eastAsia="zh-CN"/>
                </w:rPr>
                <w:t xml:space="preserve"> don’t see what is the issue here – if the </w:t>
              </w:r>
              <w:proofErr w:type="spellStart"/>
              <w:r w:rsidRPr="00E7727E">
                <w:rPr>
                  <w:rFonts w:eastAsiaTheme="minorEastAsia"/>
                  <w:color w:val="0070C0"/>
                  <w:lang w:val="en-US" w:eastAsia="zh-CN"/>
                </w:rPr>
                <w:t>OnDuration</w:t>
              </w:r>
              <w:proofErr w:type="spellEnd"/>
              <w:r w:rsidRPr="00E7727E">
                <w:rPr>
                  <w:rFonts w:eastAsiaTheme="minorEastAsia"/>
                  <w:color w:val="0070C0"/>
                  <w:lang w:val="en-US" w:eastAsia="zh-CN"/>
                </w:rPr>
                <w:t xml:space="preserve"> and SMTC collide, then the TE can just drop the PDSCH during that time.</w:t>
              </w:r>
              <w:r>
                <w:rPr>
                  <w:rFonts w:eastAsiaTheme="minorEastAsia"/>
                  <w:color w:val="0070C0"/>
                  <w:lang w:val="en-US" w:eastAsia="zh-CN"/>
                </w:rPr>
                <w:t xml:space="preserve"> </w:t>
              </w:r>
              <w:r w:rsidRPr="00E7727E">
                <w:rPr>
                  <w:rFonts w:eastAsiaTheme="minorEastAsia"/>
                  <w:color w:val="0070C0"/>
                  <w:lang w:val="en-US" w:eastAsia="zh-CN"/>
                </w:rPr>
                <w:t>For these test cases, we only have a dummy PDSCH schedule which is not very relevant for the outcome of the test.</w:t>
              </w:r>
            </w:ins>
          </w:p>
        </w:tc>
      </w:tr>
      <w:tr w:rsidR="00A45C29" w14:paraId="2596734B" w14:textId="77777777" w:rsidTr="00152C1A">
        <w:tc>
          <w:tcPr>
            <w:tcW w:w="1176"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681"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E-UTRAN - NR FR2 interruptions at transitions between active and non-active during DRX in </w:t>
            </w:r>
            <w:proofErr w:type="spellStart"/>
            <w:r w:rsidRPr="00107671">
              <w:rPr>
                <w:rFonts w:eastAsiaTheme="minorEastAsia"/>
                <w:color w:val="0070C0"/>
                <w:lang w:val="en-US" w:eastAsia="zh-CN"/>
              </w:rPr>
              <w:t>Xsynchronous</w:t>
            </w:r>
            <w:proofErr w:type="spellEnd"/>
            <w:r w:rsidRPr="00107671">
              <w:rPr>
                <w:rFonts w:eastAsiaTheme="minorEastAsia"/>
                <w:color w:val="0070C0"/>
                <w:lang w:val="en-US" w:eastAsia="zh-CN"/>
              </w:rPr>
              <w:t xml:space="preserve"> EN-DC A.5.5.2.x</w:t>
            </w:r>
          </w:p>
        </w:tc>
      </w:tr>
      <w:tr w:rsidR="00A45C29" w14:paraId="13FC2B6E" w14:textId="77777777" w:rsidTr="00152C1A">
        <w:tc>
          <w:tcPr>
            <w:tcW w:w="1176" w:type="dxa"/>
            <w:vMerge/>
          </w:tcPr>
          <w:p w14:paraId="17D1BAF2" w14:textId="77777777" w:rsidR="00A45C29" w:rsidRDefault="00A45C29" w:rsidP="007A414C">
            <w:pPr>
              <w:spacing w:after="120"/>
              <w:rPr>
                <w:rFonts w:eastAsiaTheme="minorEastAsia"/>
                <w:color w:val="0070C0"/>
                <w:lang w:val="en-US" w:eastAsia="zh-CN"/>
              </w:rPr>
            </w:pPr>
          </w:p>
        </w:tc>
        <w:tc>
          <w:tcPr>
            <w:tcW w:w="8681" w:type="dxa"/>
          </w:tcPr>
          <w:p w14:paraId="63FDA051" w14:textId="74EAB8B6" w:rsidR="00A45C29" w:rsidRDefault="00B66B4A" w:rsidP="007A414C">
            <w:pPr>
              <w:spacing w:after="120"/>
              <w:rPr>
                <w:rFonts w:eastAsiaTheme="minorEastAsia"/>
                <w:color w:val="0070C0"/>
                <w:lang w:val="en-US" w:eastAsia="zh-CN"/>
              </w:rPr>
            </w:pPr>
            <w:ins w:id="603" w:author="Zhixun Tang" w:date="2022-02-22T23:37:00Z">
              <w:r>
                <w:rPr>
                  <w:rFonts w:eastAsiaTheme="minorEastAsia"/>
                  <w:color w:val="0070C0"/>
                  <w:lang w:val="en-US" w:eastAsia="zh-CN"/>
                </w:rPr>
                <w:t>Ericsson: It looks fine for the CR.</w:t>
              </w:r>
            </w:ins>
          </w:p>
        </w:tc>
      </w:tr>
      <w:tr w:rsidR="00A45C29" w14:paraId="6F5A2440" w14:textId="77777777" w:rsidTr="00152C1A">
        <w:tc>
          <w:tcPr>
            <w:tcW w:w="1176" w:type="dxa"/>
            <w:vMerge/>
          </w:tcPr>
          <w:p w14:paraId="4C1AD2EF" w14:textId="77777777" w:rsidR="00A45C29" w:rsidRDefault="00A45C29" w:rsidP="007A414C">
            <w:pPr>
              <w:spacing w:after="120"/>
              <w:rPr>
                <w:rFonts w:eastAsiaTheme="minorEastAsia"/>
                <w:color w:val="0070C0"/>
                <w:lang w:val="en-US" w:eastAsia="zh-CN"/>
              </w:rPr>
            </w:pPr>
          </w:p>
        </w:tc>
        <w:tc>
          <w:tcPr>
            <w:tcW w:w="8681" w:type="dxa"/>
          </w:tcPr>
          <w:p w14:paraId="3C1AE89A" w14:textId="77777777" w:rsidR="00A45C29" w:rsidRDefault="00A45C29" w:rsidP="007A414C">
            <w:pPr>
              <w:spacing w:after="120"/>
              <w:rPr>
                <w:rFonts w:eastAsiaTheme="minorEastAsia"/>
                <w:color w:val="0070C0"/>
                <w:lang w:val="en-US" w:eastAsia="zh-CN"/>
              </w:rPr>
            </w:pPr>
          </w:p>
        </w:tc>
      </w:tr>
      <w:tr w:rsidR="00AD1C9A" w14:paraId="39DF0127" w14:textId="77777777" w:rsidTr="00152C1A">
        <w:tc>
          <w:tcPr>
            <w:tcW w:w="1176" w:type="dxa"/>
            <w:vMerge w:val="restart"/>
          </w:tcPr>
          <w:p w14:paraId="702D8FF3" w14:textId="3A838415" w:rsidR="00AD1C9A" w:rsidRDefault="00AD1C9A" w:rsidP="00107671">
            <w:pPr>
              <w:spacing w:after="120"/>
              <w:rPr>
                <w:rFonts w:eastAsiaTheme="minorEastAsia"/>
                <w:color w:val="0070C0"/>
                <w:lang w:val="en-US" w:eastAsia="zh-CN"/>
              </w:rPr>
            </w:pPr>
            <w:r>
              <w:rPr>
                <w:rFonts w:eastAsiaTheme="minorEastAsia"/>
                <w:color w:val="0070C0"/>
                <w:lang w:val="en-US" w:eastAsia="zh-CN"/>
              </w:rPr>
              <w:t>R4-2203840 (QC)</w:t>
            </w:r>
          </w:p>
        </w:tc>
        <w:tc>
          <w:tcPr>
            <w:tcW w:w="8681" w:type="dxa"/>
          </w:tcPr>
          <w:p w14:paraId="1EF86247" w14:textId="3FC36101"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draft Cat-F CR (R15) to SCell Activation Test Cases</w:t>
            </w:r>
          </w:p>
        </w:tc>
      </w:tr>
      <w:tr w:rsidR="00AD1C9A" w14:paraId="771744EE" w14:textId="77777777" w:rsidTr="00152C1A">
        <w:tc>
          <w:tcPr>
            <w:tcW w:w="1176" w:type="dxa"/>
            <w:vMerge/>
          </w:tcPr>
          <w:p w14:paraId="3B3C1A52" w14:textId="77777777" w:rsidR="00AD1C9A" w:rsidRDefault="00AD1C9A" w:rsidP="007A414C">
            <w:pPr>
              <w:spacing w:after="120"/>
              <w:rPr>
                <w:rFonts w:eastAsiaTheme="minorEastAsia"/>
                <w:color w:val="0070C0"/>
                <w:lang w:val="en-US" w:eastAsia="zh-CN"/>
              </w:rPr>
            </w:pPr>
          </w:p>
        </w:tc>
        <w:tc>
          <w:tcPr>
            <w:tcW w:w="8681" w:type="dxa"/>
          </w:tcPr>
          <w:p w14:paraId="0BCA9DE0" w14:textId="112B8C17" w:rsidR="00AD1C9A" w:rsidRDefault="00AD1C9A" w:rsidP="007A414C">
            <w:pPr>
              <w:spacing w:after="120"/>
              <w:rPr>
                <w:rFonts w:eastAsiaTheme="minorEastAsia"/>
                <w:color w:val="0070C0"/>
                <w:lang w:val="en-US" w:eastAsia="zh-CN"/>
              </w:rPr>
            </w:pPr>
            <w:ins w:id="604" w:author="Anritsu" w:date="2022-02-21T22:34:00Z">
              <w:r>
                <w:rPr>
                  <w:rFonts w:eastAsiaTheme="minorEastAsia"/>
                  <w:color w:val="0070C0"/>
                  <w:lang w:val="en-US" w:eastAsia="zh-CN"/>
                </w:rPr>
                <w:t xml:space="preserve">Anritsu: We would like QC to check our CR (R4-2203570) whether the associated proposal can work. We assume the description in the current specification is correct and there are already descriptions to send CSI Report at the timing after </w:t>
              </w:r>
              <w:proofErr w:type="spellStart"/>
              <w:r>
                <w:rPr>
                  <w:rFonts w:eastAsiaTheme="minorEastAsia"/>
                  <w:color w:val="0070C0"/>
                  <w:lang w:val="en-US" w:eastAsia="zh-CN"/>
                </w:rPr>
                <w:t>m+k</w:t>
              </w:r>
              <w:proofErr w:type="spellEnd"/>
              <w:r>
                <w:rPr>
                  <w:rFonts w:eastAsiaTheme="minorEastAsia"/>
                  <w:color w:val="0070C0"/>
                  <w:lang w:val="en-US" w:eastAsia="zh-CN"/>
                </w:rPr>
                <w:t xml:space="preserve"> from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have a similar comment to Rel-16 CR R4-2203847. (in topic group #202)</w:t>
              </w:r>
            </w:ins>
          </w:p>
        </w:tc>
      </w:tr>
      <w:tr w:rsidR="00AD1C9A" w14:paraId="38ABA89A" w14:textId="77777777" w:rsidTr="00152C1A">
        <w:tc>
          <w:tcPr>
            <w:tcW w:w="1176" w:type="dxa"/>
            <w:vMerge/>
          </w:tcPr>
          <w:p w14:paraId="52BC6542" w14:textId="77777777" w:rsidR="00AD1C9A" w:rsidRDefault="00AD1C9A" w:rsidP="007A414C">
            <w:pPr>
              <w:spacing w:after="120"/>
              <w:rPr>
                <w:rFonts w:eastAsiaTheme="minorEastAsia"/>
                <w:color w:val="0070C0"/>
                <w:lang w:val="en-US" w:eastAsia="zh-CN"/>
              </w:rPr>
            </w:pPr>
          </w:p>
        </w:tc>
        <w:tc>
          <w:tcPr>
            <w:tcW w:w="8681" w:type="dxa"/>
          </w:tcPr>
          <w:p w14:paraId="20856620" w14:textId="1A910CF6" w:rsidR="00AD1C9A" w:rsidRDefault="00AD1C9A" w:rsidP="00152C1A">
            <w:pPr>
              <w:spacing w:after="120"/>
              <w:rPr>
                <w:rFonts w:eastAsiaTheme="minorEastAsia"/>
                <w:color w:val="0070C0"/>
                <w:lang w:val="en-US" w:eastAsia="zh-CN"/>
              </w:rPr>
            </w:pPr>
            <w:ins w:id="605" w:author="Zhixun Tang" w:date="2022-02-22T23:34:00Z">
              <w:r>
                <w:rPr>
                  <w:rFonts w:eastAsiaTheme="minorEastAsia"/>
                  <w:color w:val="0070C0"/>
                  <w:lang w:val="en-US" w:eastAsia="zh-CN"/>
                </w:rPr>
                <w:t xml:space="preserve">Ericsson: Depends on the </w:t>
              </w:r>
            </w:ins>
            <w:ins w:id="606" w:author="Zhixun Tang" w:date="2022-02-22T23:35:00Z">
              <w:r>
                <w:rPr>
                  <w:rFonts w:eastAsiaTheme="minorEastAsia"/>
                  <w:color w:val="0070C0"/>
                  <w:lang w:val="en-US" w:eastAsia="zh-CN"/>
                </w:rPr>
                <w:t xml:space="preserve">discussion on </w:t>
              </w:r>
            </w:ins>
            <w:ins w:id="607" w:author="Zhixun Tang" w:date="2022-02-22T23:34:00Z">
              <w:r>
                <w:rPr>
                  <w:rFonts w:eastAsiaTheme="minorEastAsia"/>
                  <w:color w:val="0070C0"/>
                  <w:lang w:val="en-US" w:eastAsia="zh-CN"/>
                </w:rPr>
                <w:t>CR 3837.</w:t>
              </w:r>
            </w:ins>
          </w:p>
        </w:tc>
      </w:tr>
      <w:tr w:rsidR="00AD1C9A" w14:paraId="0801A16E" w14:textId="77777777" w:rsidTr="00152C1A">
        <w:trPr>
          <w:ins w:id="608" w:author="Chu-Hsiang Huang" w:date="2022-02-22T16:53:00Z"/>
        </w:trPr>
        <w:tc>
          <w:tcPr>
            <w:tcW w:w="1176" w:type="dxa"/>
            <w:vMerge/>
          </w:tcPr>
          <w:p w14:paraId="78BE2DDA" w14:textId="77777777" w:rsidR="00AD1C9A" w:rsidRDefault="00AD1C9A" w:rsidP="007A414C">
            <w:pPr>
              <w:spacing w:after="120"/>
              <w:rPr>
                <w:ins w:id="609" w:author="Chu-Hsiang Huang" w:date="2022-02-22T16:53:00Z"/>
                <w:rFonts w:eastAsiaTheme="minorEastAsia"/>
                <w:color w:val="0070C0"/>
                <w:lang w:val="en-US" w:eastAsia="zh-CN"/>
              </w:rPr>
            </w:pPr>
          </w:p>
        </w:tc>
        <w:tc>
          <w:tcPr>
            <w:tcW w:w="8681" w:type="dxa"/>
          </w:tcPr>
          <w:p w14:paraId="09E6E11C" w14:textId="77777777" w:rsidR="00AD1C9A" w:rsidRDefault="00AD1C9A" w:rsidP="00AD1C9A">
            <w:pPr>
              <w:spacing w:after="120"/>
              <w:rPr>
                <w:ins w:id="610" w:author="Chu-Hsiang Huang" w:date="2022-02-22T16:53:00Z"/>
                <w:color w:val="0070C0"/>
                <w:lang w:val="en-US" w:eastAsia="zh-CN"/>
              </w:rPr>
            </w:pPr>
            <w:ins w:id="611" w:author="Chu-Hsiang Huang" w:date="2022-02-22T16:53:00Z">
              <w:r>
                <w:rPr>
                  <w:color w:val="0070C0"/>
                  <w:lang w:eastAsia="zh-CN"/>
                </w:rPr>
                <w:t>Qualcomm:</w:t>
              </w:r>
            </w:ins>
          </w:p>
          <w:p w14:paraId="7956A2F2" w14:textId="77777777" w:rsidR="00AD1C9A" w:rsidRDefault="00AD1C9A" w:rsidP="00AD1C9A">
            <w:pPr>
              <w:spacing w:after="120"/>
              <w:rPr>
                <w:ins w:id="612" w:author="Chu-Hsiang Huang" w:date="2022-02-22T16:53:00Z"/>
                <w:color w:val="0070C0"/>
                <w:lang w:eastAsia="zh-CN"/>
              </w:rPr>
            </w:pPr>
            <w:ins w:id="613" w:author="Chu-Hsiang Huang" w:date="2022-02-22T16:53:00Z">
              <w:r>
                <w:rPr>
                  <w:color w:val="0070C0"/>
                  <w:lang w:eastAsia="zh-CN"/>
                </w:rPr>
                <w:t>There had been a lengthy discussion in RAN1 around this ambiguous description in RAN4 spec. After the lengthy RAN1 discussion on this matter, no conclusion was reached in terms of whether and what to change, rather it was decided to leave the ambiguity without further clarification in any spec. Therefore, no report OOR during SCell activation shall not be a criterion that determines UE requirement pass vs. fail.</w:t>
              </w:r>
            </w:ins>
          </w:p>
          <w:p w14:paraId="0BB60B76" w14:textId="77777777" w:rsidR="00AD1C9A" w:rsidRDefault="00AD1C9A" w:rsidP="00AD1C9A">
            <w:pPr>
              <w:spacing w:after="120"/>
              <w:rPr>
                <w:ins w:id="614" w:author="Chu-Hsiang Huang" w:date="2022-02-22T16:53:00Z"/>
                <w:color w:val="0070C0"/>
                <w:lang w:eastAsia="zh-CN"/>
              </w:rPr>
            </w:pPr>
          </w:p>
          <w:p w14:paraId="61E276EC" w14:textId="77777777" w:rsidR="00AD1C9A" w:rsidRDefault="00AD1C9A" w:rsidP="00AD1C9A">
            <w:pPr>
              <w:spacing w:after="120"/>
              <w:rPr>
                <w:ins w:id="615" w:author="Chu-Hsiang Huang" w:date="2022-02-22T16:53:00Z"/>
                <w:color w:val="0070C0"/>
                <w:lang w:eastAsia="zh-CN"/>
              </w:rPr>
            </w:pPr>
            <w:ins w:id="616" w:author="Chu-Hsiang Huang" w:date="2022-02-22T16:53:00Z">
              <w:r>
                <w:rPr>
                  <w:color w:val="0070C0"/>
                  <w:lang w:eastAsia="zh-CN"/>
                </w:rPr>
                <w:t xml:space="preserve">Excerpt from </w:t>
              </w:r>
              <w:r w:rsidRPr="00AB29F2">
                <w:rPr>
                  <w:color w:val="0070C0"/>
                  <w:lang w:eastAsia="zh-CN"/>
                </w:rPr>
                <w:t>R1-2112685</w:t>
              </w:r>
              <w:r>
                <w:rPr>
                  <w:color w:val="0070C0"/>
                  <w:lang w:eastAsia="zh-CN"/>
                </w:rPr>
                <w:t xml:space="preserve"> “</w:t>
              </w:r>
              <w:r w:rsidRPr="00C174AD">
                <w:rPr>
                  <w:color w:val="0070C0"/>
                  <w:lang w:eastAsia="zh-CN"/>
                </w:rPr>
                <w:t>Summary of [107-e-NR-7.1CRs-10] Issue#17 Discussion and clarification on CSI report during SCell activation</w:t>
              </w:r>
              <w:r>
                <w:rPr>
                  <w:color w:val="0070C0"/>
                  <w:lang w:eastAsia="zh-CN"/>
                </w:rPr>
                <w:t>”</w:t>
              </w:r>
            </w:ins>
          </w:p>
          <w:p w14:paraId="47F91965" w14:textId="77777777" w:rsidR="00AD1C9A" w:rsidRPr="00BF16A2" w:rsidRDefault="00AD1C9A" w:rsidP="00AD1C9A">
            <w:pPr>
              <w:ind w:left="284"/>
              <w:rPr>
                <w:ins w:id="617" w:author="Chu-Hsiang Huang" w:date="2022-02-22T16:53:00Z"/>
                <w:b/>
              </w:rPr>
            </w:pPr>
            <w:ins w:id="618" w:author="Chu-Hsiang Huang" w:date="2022-02-22T16:53:00Z">
              <w:r w:rsidRPr="00BF16A2">
                <w:rPr>
                  <w:b/>
                </w:rPr>
                <w:t xml:space="preserve">Question #1: Do you agree that we should follow RAN4 specification, i.e., 38.133, in terms of UE CSI reporting during SCell activation </w:t>
              </w:r>
            </w:ins>
          </w:p>
          <w:p w14:paraId="3A50137B" w14:textId="77777777" w:rsidR="00AD1C9A" w:rsidRPr="00BF16A2" w:rsidRDefault="00AD1C9A" w:rsidP="00AD1C9A">
            <w:pPr>
              <w:pStyle w:val="ListParagraph"/>
              <w:numPr>
                <w:ilvl w:val="0"/>
                <w:numId w:val="43"/>
              </w:numPr>
              <w:overflowPunct/>
              <w:autoSpaceDE/>
              <w:autoSpaceDN/>
              <w:adjustRightInd/>
              <w:spacing w:after="0"/>
              <w:ind w:firstLineChars="0"/>
              <w:textAlignment w:val="auto"/>
              <w:rPr>
                <w:ins w:id="619" w:author="Chu-Hsiang Huang" w:date="2022-02-22T16:53:00Z"/>
              </w:rPr>
            </w:pPr>
            <w:ins w:id="620" w:author="Chu-Hsiang Huang" w:date="2022-02-22T16:53:00Z">
              <w:r w:rsidRPr="00BF16A2">
                <w:rPr>
                  <w:b/>
                </w:rPr>
                <w:t>Note: The SCell activation discussed here is the time from the slot specified in clause 4.3 of TS 38.213 to the time when UE completes the SCell activation, i.e., reports a valid CQI</w:t>
              </w:r>
            </w:ins>
          </w:p>
          <w:p w14:paraId="2D081CB8" w14:textId="77777777" w:rsidR="00AD1C9A" w:rsidRPr="00BF16A2" w:rsidRDefault="00AD1C9A" w:rsidP="00AD1C9A">
            <w:pPr>
              <w:pStyle w:val="ListParagraph"/>
              <w:numPr>
                <w:ilvl w:val="0"/>
                <w:numId w:val="43"/>
              </w:numPr>
              <w:overflowPunct/>
              <w:autoSpaceDE/>
              <w:autoSpaceDN/>
              <w:adjustRightInd/>
              <w:spacing w:after="0"/>
              <w:ind w:firstLineChars="0"/>
              <w:textAlignment w:val="auto"/>
              <w:rPr>
                <w:ins w:id="621" w:author="Chu-Hsiang Huang" w:date="2022-02-22T16:53:00Z"/>
              </w:rPr>
            </w:pPr>
            <w:ins w:id="622" w:author="Chu-Hsiang Huang" w:date="2022-02-22T16:53:00Z">
              <w:r w:rsidRPr="00BF16A2">
                <w:rPr>
                  <w:b/>
                </w:rPr>
                <w:t xml:space="preserve">Note: RAN4 specification requires UE to report </w:t>
              </w:r>
              <w:r w:rsidRPr="00BF16A2">
                <w:rPr>
                  <w:b/>
                  <w:lang w:val="en-US"/>
                </w:rPr>
                <w:t>special CSI, i.e., Out of Range (OOR) for CQI and lowest valid SS-RSRP range for L1-RSRP, as specified in 38.</w:t>
              </w:r>
              <w:r w:rsidRPr="00BF16A2">
                <w:rPr>
                  <w:b/>
                </w:rPr>
                <w:t>133</w:t>
              </w:r>
            </w:ins>
          </w:p>
          <w:p w14:paraId="2B4279D0" w14:textId="77777777" w:rsidR="00AD1C9A" w:rsidRDefault="00AD1C9A" w:rsidP="00AD1C9A">
            <w:pPr>
              <w:spacing w:after="120"/>
              <w:rPr>
                <w:ins w:id="623" w:author="Chu-Hsiang Huang" w:date="2022-02-22T16:53:00Z"/>
                <w:color w:val="0070C0"/>
                <w:lang w:eastAsia="zh-CN"/>
              </w:rPr>
            </w:pPr>
          </w:p>
          <w:p w14:paraId="3047F888" w14:textId="77777777" w:rsidR="00AD1C9A" w:rsidRDefault="00AD1C9A" w:rsidP="00AD1C9A">
            <w:pPr>
              <w:spacing w:after="120"/>
              <w:rPr>
                <w:ins w:id="624" w:author="Chu-Hsiang Huang" w:date="2022-02-22T16:53:00Z"/>
                <w:color w:val="0070C0"/>
                <w:lang w:eastAsia="zh-CN"/>
              </w:rPr>
            </w:pPr>
            <w:ins w:id="625" w:author="Chu-Hsiang Huang" w:date="2022-02-22T16:53:00Z">
              <w:r w:rsidRPr="00C174AD">
                <w:rPr>
                  <w:color w:val="0070C0"/>
                  <w:lang w:eastAsia="zh-CN"/>
                </w:rPr>
                <w:t>From Chair</w:t>
              </w:r>
            </w:ins>
          </w:p>
          <w:p w14:paraId="32F1F99C" w14:textId="54163652" w:rsidR="00AD1C9A" w:rsidRDefault="00AD1C9A" w:rsidP="00AD1C9A">
            <w:pPr>
              <w:spacing w:after="120"/>
              <w:rPr>
                <w:ins w:id="626" w:author="Chu-Hsiang Huang" w:date="2022-02-22T16:53:00Z"/>
                <w:rFonts w:eastAsiaTheme="minorEastAsia"/>
                <w:color w:val="0070C0"/>
                <w:lang w:val="en-US" w:eastAsia="zh-CN"/>
              </w:rPr>
            </w:pPr>
            <w:ins w:id="627" w:author="Chu-Hsiang Huang" w:date="2022-02-22T16:53:00Z">
              <w:r w:rsidRPr="00014B6E">
                <w:rPr>
                  <w:b/>
                  <w:bCs/>
                  <w:color w:val="000000" w:themeColor="text1"/>
                </w:rPr>
                <w:t>Since there is no conclusion or specification change from this email thread (and I expect no further discussions in future meetings), we close this email thread and reject R1-2111846</w:t>
              </w:r>
            </w:ins>
          </w:p>
        </w:tc>
      </w:tr>
      <w:tr w:rsidR="00AD1C9A" w14:paraId="36984786" w14:textId="77777777" w:rsidTr="00152C1A">
        <w:tc>
          <w:tcPr>
            <w:tcW w:w="1176" w:type="dxa"/>
            <w:vMerge w:val="restart"/>
          </w:tcPr>
          <w:p w14:paraId="2C6FE0A8" w14:textId="1EA0FC68"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681" w:type="dxa"/>
          </w:tcPr>
          <w:p w14:paraId="5B0A5629" w14:textId="0EE8ADDD"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D1C9A" w14:paraId="107A6879" w14:textId="77777777" w:rsidTr="00152C1A">
        <w:tc>
          <w:tcPr>
            <w:tcW w:w="1176" w:type="dxa"/>
            <w:vMerge/>
          </w:tcPr>
          <w:p w14:paraId="0AFCB759" w14:textId="77777777" w:rsidR="00AD1C9A" w:rsidRDefault="00AD1C9A" w:rsidP="007A414C">
            <w:pPr>
              <w:spacing w:after="120"/>
              <w:rPr>
                <w:rFonts w:eastAsiaTheme="minorEastAsia"/>
                <w:color w:val="0070C0"/>
                <w:lang w:val="en-US" w:eastAsia="zh-CN"/>
              </w:rPr>
            </w:pPr>
          </w:p>
        </w:tc>
        <w:tc>
          <w:tcPr>
            <w:tcW w:w="8681" w:type="dxa"/>
          </w:tcPr>
          <w:p w14:paraId="1C1298BE" w14:textId="70FA4482" w:rsidR="00AD1C9A" w:rsidRDefault="00AD1C9A" w:rsidP="007A414C">
            <w:pPr>
              <w:spacing w:after="120"/>
              <w:rPr>
                <w:rFonts w:eastAsiaTheme="minorEastAsia"/>
                <w:color w:val="0070C0"/>
                <w:lang w:val="en-US" w:eastAsia="zh-CN"/>
              </w:rPr>
            </w:pPr>
            <w:ins w:id="628"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D1C9A" w14:paraId="185B1F22" w14:textId="77777777" w:rsidTr="00152C1A">
        <w:trPr>
          <w:ins w:id="629" w:author="Zhixun Tang" w:date="2022-02-22T23:35:00Z"/>
        </w:trPr>
        <w:tc>
          <w:tcPr>
            <w:tcW w:w="1176" w:type="dxa"/>
            <w:vMerge/>
          </w:tcPr>
          <w:p w14:paraId="1A5DD4A1" w14:textId="77777777" w:rsidR="00AD1C9A" w:rsidRDefault="00AD1C9A" w:rsidP="00152C1A">
            <w:pPr>
              <w:spacing w:after="120"/>
              <w:rPr>
                <w:ins w:id="630" w:author="Zhixun Tang" w:date="2022-02-22T23:35:00Z"/>
                <w:rFonts w:eastAsiaTheme="minorEastAsia"/>
                <w:color w:val="0070C0"/>
                <w:lang w:val="en-US" w:eastAsia="zh-CN"/>
              </w:rPr>
            </w:pPr>
          </w:p>
        </w:tc>
        <w:tc>
          <w:tcPr>
            <w:tcW w:w="8681" w:type="dxa"/>
          </w:tcPr>
          <w:p w14:paraId="7115B917" w14:textId="77777777" w:rsidR="00AD1C9A" w:rsidRPr="00584C99" w:rsidRDefault="00AD1C9A" w:rsidP="00152C1A">
            <w:pPr>
              <w:spacing w:after="120"/>
              <w:rPr>
                <w:ins w:id="631" w:author="CATT" w:date="2022-02-22T16:35:00Z"/>
                <w:rFonts w:eastAsiaTheme="minorEastAsia" w:cs="v4.2.0"/>
                <w:vertAlign w:val="subscript"/>
                <w:lang w:val="en-US" w:eastAsia="zh-CN"/>
              </w:rPr>
            </w:pPr>
            <w:ins w:id="632"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proofErr w:type="spellStart"/>
              <w:r>
                <w:rPr>
                  <w:lang w:eastAsia="zh-CN"/>
                </w:rPr>
                <w:t>M</w:t>
              </w:r>
              <w:r>
                <w:rPr>
                  <w:vertAlign w:val="subscript"/>
                  <w:lang w:eastAsia="zh-CN"/>
                </w:rPr>
                <w:t>out</w:t>
              </w:r>
              <w:proofErr w:type="spellEnd"/>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w:t>
              </w:r>
              <w:proofErr w:type="spellStart"/>
              <w:r>
                <w:rPr>
                  <w:rFonts w:eastAsiaTheme="minorEastAsia" w:cs="v4.2.0" w:hint="eastAsia"/>
                  <w:lang w:val="fr-FR" w:eastAsia="zh-CN"/>
                </w:rPr>
                <w:t>is</w:t>
              </w:r>
              <w:proofErr w:type="spellEnd"/>
              <w:r>
                <w:rPr>
                  <w:rFonts w:eastAsiaTheme="minorEastAsia" w:cs="v4.2.0" w:hint="eastAsia"/>
                  <w:lang w:val="fr-FR" w:eastAsia="zh-CN"/>
                </w:rPr>
                <w:t xml:space="preserve"> gp0 and P = 2. </w:t>
              </w:r>
              <w:r>
                <w:rPr>
                  <w:rFonts w:eastAsiaTheme="minorEastAsia" w:cs="v4.2.0"/>
                  <w:lang w:val="fr-FR" w:eastAsia="zh-CN"/>
                </w:rPr>
                <w:t>I</w:t>
              </w:r>
              <w:r>
                <w:rPr>
                  <w:rFonts w:eastAsiaTheme="minorEastAsia" w:cs="v4.2.0" w:hint="eastAsia"/>
                  <w:lang w:val="fr-FR" w:eastAsia="zh-CN"/>
                </w:rPr>
                <w:t xml:space="preserve">t </w:t>
              </w:r>
              <w:proofErr w:type="spellStart"/>
              <w:r>
                <w:rPr>
                  <w:rFonts w:eastAsiaTheme="minorEastAsia" w:cs="v4.2.0" w:hint="eastAsia"/>
                  <w:lang w:val="fr-FR" w:eastAsia="zh-CN"/>
                </w:rPr>
                <w:t>caused</w:t>
              </w:r>
              <w:proofErr w:type="spellEnd"/>
              <w:r>
                <w:rPr>
                  <w:rFonts w:eastAsiaTheme="minorEastAsia" w:cs="v4.2.0" w:hint="eastAsia"/>
                  <w:lang w:val="fr-FR" w:eastAsia="zh-CN"/>
                </w:rPr>
                <w:t xml:space="preserve"> 20*2*20+40=840. </w:t>
              </w:r>
              <w:r>
                <w:rPr>
                  <w:rFonts w:eastAsiaTheme="minorEastAsia" w:cs="v4.2.0"/>
                  <w:lang w:val="fr-FR" w:eastAsia="zh-CN"/>
                </w:rPr>
                <w:t>I</w:t>
              </w:r>
              <w:r>
                <w:rPr>
                  <w:rFonts w:eastAsiaTheme="minorEastAsia" w:cs="v4.2.0" w:hint="eastAsia"/>
                  <w:lang w:val="fr-FR" w:eastAsia="zh-CN"/>
                </w:rPr>
                <w:t xml:space="preserve">n </w:t>
              </w:r>
              <w:proofErr w:type="spellStart"/>
              <w:r>
                <w:rPr>
                  <w:rFonts w:eastAsiaTheme="minorEastAsia" w:cs="v4.2.0" w:hint="eastAsia"/>
                  <w:lang w:val="fr-FR" w:eastAsia="zh-CN"/>
                </w:rPr>
                <w:t>current</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specification</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it</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is</w:t>
              </w:r>
              <w:proofErr w:type="spellEnd"/>
              <w:r>
                <w:rPr>
                  <w:rFonts w:eastAsiaTheme="minorEastAsia" w:cs="v4.2.0" w:hint="eastAsia"/>
                  <w:lang w:val="fr-FR" w:eastAsia="zh-CN"/>
                </w:rPr>
                <w:t xml:space="preserve"> 440 </w:t>
              </w:r>
              <w:proofErr w:type="spellStart"/>
              <w:r>
                <w:rPr>
                  <w:rFonts w:eastAsiaTheme="minorEastAsia" w:cs="v4.2.0" w:hint="eastAsia"/>
                  <w:lang w:val="fr-FR" w:eastAsia="zh-CN"/>
                </w:rPr>
                <w:t>which</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mean</w:t>
              </w:r>
              <w:proofErr w:type="spellEnd"/>
              <w:r>
                <w:rPr>
                  <w:rFonts w:eastAsiaTheme="minorEastAsia" w:cs="v4.2.0" w:hint="eastAsia"/>
                  <w:lang w:val="fr-FR" w:eastAsia="zh-CN"/>
                </w:rPr>
                <w:t xml:space="preserve">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w:t>
              </w:r>
              <w:proofErr w:type="spellStart"/>
              <w:r>
                <w:rPr>
                  <w:rFonts w:eastAsiaTheme="minorEastAsia" w:cs="v4.2.0"/>
                  <w:lang w:val="fr-FR" w:eastAsia="zh-CN"/>
                </w:rPr>
                <w:t>don’t</w:t>
              </w:r>
              <w:proofErr w:type="spellEnd"/>
              <w:r>
                <w:rPr>
                  <w:rFonts w:eastAsiaTheme="minorEastAsia" w:cs="v4.2.0"/>
                  <w:lang w:val="fr-FR" w:eastAsia="zh-CN"/>
                </w:rPr>
                <w:t xml:space="preserve"> know </w:t>
              </w:r>
              <w:proofErr w:type="spellStart"/>
              <w:r>
                <w:rPr>
                  <w:rFonts w:eastAsiaTheme="minorEastAsia" w:cs="v4.2.0"/>
                  <w:lang w:val="fr-FR" w:eastAsia="zh-CN"/>
                </w:rPr>
                <w:t>why</w:t>
              </w:r>
              <w:proofErr w:type="spellEnd"/>
              <w:r>
                <w:rPr>
                  <w:rFonts w:eastAsiaTheme="minorEastAsia" w:cs="v4.2.0"/>
                  <w:lang w:val="fr-FR" w:eastAsia="zh-CN"/>
                </w:rPr>
                <w:t xml:space="preserve"> X=20 </w:t>
              </w:r>
              <w:proofErr w:type="spellStart"/>
              <w:r>
                <w:rPr>
                  <w:rFonts w:eastAsiaTheme="minorEastAsia" w:cs="v4.2.0"/>
                  <w:lang w:val="fr-FR" w:eastAsia="zh-CN"/>
                </w:rPr>
                <w:t>here</w:t>
              </w:r>
              <w:proofErr w:type="spellEnd"/>
              <w:r>
                <w:rPr>
                  <w:rFonts w:eastAsiaTheme="minorEastAsia" w:cs="v4.2.0"/>
                  <w:lang w:val="fr-FR" w:eastAsia="zh-CN"/>
                </w:rPr>
                <w:t xml:space="preserve">. </w:t>
              </w:r>
              <w:proofErr w:type="spellStart"/>
              <w:r>
                <w:rPr>
                  <w:rFonts w:eastAsiaTheme="minorEastAsia" w:cs="v4.2.0"/>
                  <w:lang w:val="fr-FR" w:eastAsia="zh-CN"/>
                </w:rPr>
                <w:t>When</w:t>
              </w:r>
              <w:proofErr w:type="spellEnd"/>
              <w:r>
                <w:rPr>
                  <w:rFonts w:eastAsiaTheme="minorEastAsia" w:cs="v4.2.0"/>
                  <w:lang w:val="fr-FR" w:eastAsia="zh-CN"/>
                </w:rPr>
                <w:t xml:space="preserve"> </w:t>
              </w:r>
              <w:proofErr w:type="spellStart"/>
              <w:r>
                <w:rPr>
                  <w:rFonts w:eastAsiaTheme="minorEastAsia" w:cs="v4.2.0"/>
                  <w:lang w:val="fr-FR" w:eastAsia="zh-CN"/>
                </w:rPr>
                <w:t>we</w:t>
              </w:r>
              <w:proofErr w:type="spellEnd"/>
              <w:r>
                <w:rPr>
                  <w:rFonts w:eastAsiaTheme="minorEastAsia" w:cs="v4.2.0"/>
                  <w:lang w:val="fr-FR" w:eastAsia="zh-CN"/>
                </w:rPr>
                <w:t xml:space="preserve"> </w:t>
              </w:r>
              <w:proofErr w:type="spellStart"/>
              <w:r>
                <w:rPr>
                  <w:rFonts w:eastAsiaTheme="minorEastAsia" w:cs="v4.2.0"/>
                  <w:lang w:val="fr-FR" w:eastAsia="zh-CN"/>
                </w:rPr>
                <w:t>track</w:t>
              </w:r>
              <w:proofErr w:type="spellEnd"/>
              <w:r>
                <w:rPr>
                  <w:rFonts w:eastAsiaTheme="minorEastAsia" w:cs="v4.2.0"/>
                  <w:lang w:val="fr-FR" w:eastAsia="zh-CN"/>
                </w:rPr>
                <w:t xml:space="preserve"> the </w:t>
              </w:r>
              <w:proofErr w:type="spellStart"/>
              <w:r>
                <w:rPr>
                  <w:rFonts w:eastAsiaTheme="minorEastAsia" w:cs="v4.2.0"/>
                  <w:lang w:val="fr-FR" w:eastAsia="zh-CN"/>
                </w:rPr>
                <w:t>spec</w:t>
              </w:r>
              <w:proofErr w:type="spellEnd"/>
              <w:r>
                <w:rPr>
                  <w:rFonts w:eastAsiaTheme="minorEastAsia" w:cs="v4.2.0"/>
                  <w:lang w:val="fr-FR" w:eastAsia="zh-CN"/>
                </w:rPr>
                <w:t xml:space="preserve"> </w:t>
              </w:r>
              <w:proofErr w:type="spellStart"/>
              <w:r>
                <w:rPr>
                  <w:rFonts w:eastAsiaTheme="minorEastAsia" w:cs="v4.2.0"/>
                  <w:lang w:val="fr-FR" w:eastAsia="zh-CN"/>
                </w:rPr>
                <w:t>history</w:t>
              </w:r>
              <w:proofErr w:type="spellEnd"/>
              <w:r>
                <w:rPr>
                  <w:rFonts w:eastAsiaTheme="minorEastAsia" w:cs="v4.2.0"/>
                  <w:lang w:val="fr-FR" w:eastAsia="zh-CN"/>
                </w:rPr>
                <w:t xml:space="preserve">, </w:t>
              </w:r>
              <w:proofErr w:type="spellStart"/>
              <w:r>
                <w:rPr>
                  <w:rFonts w:eastAsiaTheme="minorEastAsia" w:cs="v4.2.0"/>
                  <w:lang w:val="fr-FR" w:eastAsia="zh-CN"/>
                </w:rPr>
                <w:t>there</w:t>
              </w:r>
              <w:proofErr w:type="spellEnd"/>
              <w:r>
                <w:rPr>
                  <w:rFonts w:eastAsiaTheme="minorEastAsia" w:cs="v4.2.0"/>
                  <w:lang w:val="fr-FR" w:eastAsia="zh-CN"/>
                </w:rPr>
                <w:t xml:space="preserve"> </w:t>
              </w:r>
              <w:proofErr w:type="spellStart"/>
              <w:r>
                <w:rPr>
                  <w:rFonts w:eastAsiaTheme="minorEastAsia" w:cs="v4.2.0"/>
                  <w:lang w:val="fr-FR" w:eastAsia="zh-CN"/>
                </w:rPr>
                <w:t>is</w:t>
              </w:r>
              <w:proofErr w:type="spellEnd"/>
              <w:r>
                <w:rPr>
                  <w:rFonts w:eastAsiaTheme="minorEastAsia" w:cs="v4.2.0"/>
                  <w:lang w:val="fr-FR" w:eastAsia="zh-CN"/>
                </w:rPr>
                <w:t xml:space="preserve"> no </w:t>
              </w:r>
              <w:proofErr w:type="spellStart"/>
              <w:r>
                <w:rPr>
                  <w:rFonts w:eastAsiaTheme="minorEastAsia" w:cs="v4.2.0"/>
                  <w:lang w:val="fr-FR" w:eastAsia="zh-CN"/>
                </w:rPr>
                <w:t>explanation</w:t>
              </w:r>
              <w:proofErr w:type="spellEnd"/>
              <w:r>
                <w:rPr>
                  <w:rFonts w:eastAsiaTheme="minorEastAsia" w:cs="v4.2.0"/>
                  <w:lang w:val="fr-FR" w:eastAsia="zh-CN"/>
                </w:rPr>
                <w:t xml:space="preserve">. But </w:t>
              </w:r>
              <w:proofErr w:type="spellStart"/>
              <w:r>
                <w:rPr>
                  <w:rFonts w:eastAsiaTheme="minorEastAsia" w:cs="v4.2.0"/>
                  <w:lang w:val="fr-FR" w:eastAsia="zh-CN"/>
                </w:rPr>
                <w:t>according</w:t>
              </w:r>
              <w:proofErr w:type="spellEnd"/>
              <w:r>
                <w:rPr>
                  <w:rFonts w:eastAsiaTheme="minorEastAsia" w:cs="v4.2.0"/>
                  <w:lang w:val="fr-FR" w:eastAsia="zh-CN"/>
                </w:rPr>
                <w:t xml:space="preserve"> to the </w:t>
              </w:r>
              <w:proofErr w:type="spellStart"/>
              <w:r>
                <w:rPr>
                  <w:rFonts w:eastAsiaTheme="minorEastAsia" w:cs="v4.2.0"/>
                  <w:lang w:val="fr-FR" w:eastAsia="zh-CN"/>
                </w:rPr>
                <w:t>core</w:t>
              </w:r>
              <w:proofErr w:type="spellEnd"/>
              <w:r>
                <w:rPr>
                  <w:rFonts w:eastAsiaTheme="minorEastAsia" w:cs="v4.2.0"/>
                  <w:lang w:val="fr-FR" w:eastAsia="zh-CN"/>
                </w:rPr>
                <w:t xml:space="preserve"> part, </w:t>
              </w:r>
              <w:proofErr w:type="spellStart"/>
              <w:r>
                <w:rPr>
                  <w:rFonts w:eastAsiaTheme="minorEastAsia" w:cs="v4.2.0"/>
                  <w:lang w:val="fr-FR" w:eastAsia="zh-CN"/>
                </w:rPr>
                <w:t>we</w:t>
              </w:r>
              <w:proofErr w:type="spellEnd"/>
              <w:r>
                <w:rPr>
                  <w:rFonts w:eastAsiaTheme="minorEastAsia" w:cs="v4.2.0"/>
                  <w:lang w:val="fr-FR" w:eastAsia="zh-CN"/>
                </w:rPr>
                <w:t xml:space="preserve"> </w:t>
              </w:r>
              <w:proofErr w:type="spellStart"/>
              <w:r>
                <w:rPr>
                  <w:rFonts w:eastAsiaTheme="minorEastAsia" w:cs="v4.2.0"/>
                  <w:lang w:val="fr-FR" w:eastAsia="zh-CN"/>
                </w:rPr>
                <w:t>think</w:t>
              </w:r>
              <w:proofErr w:type="spellEnd"/>
              <w:r>
                <w:rPr>
                  <w:rFonts w:eastAsiaTheme="minorEastAsia" w:cs="v4.2.0"/>
                  <w:lang w:val="fr-FR" w:eastAsia="zh-CN"/>
                </w:rPr>
                <w:t xml:space="preserve"> </w:t>
              </w:r>
              <w:proofErr w:type="spellStart"/>
              <w:r>
                <w:rPr>
                  <w:rFonts w:eastAsiaTheme="minorEastAsia" w:cs="v4.2.0"/>
                  <w:lang w:val="fr-FR" w:eastAsia="zh-CN"/>
                </w:rPr>
                <w:t>it</w:t>
              </w:r>
              <w:proofErr w:type="spellEnd"/>
              <w:r>
                <w:rPr>
                  <w:rFonts w:eastAsiaTheme="minorEastAsia" w:cs="v4.2.0"/>
                  <w:lang w:val="fr-FR" w:eastAsia="zh-CN"/>
                </w:rPr>
                <w:t xml:space="preserve"> </w:t>
              </w:r>
              <w:proofErr w:type="spellStart"/>
              <w:r>
                <w:rPr>
                  <w:rFonts w:eastAsiaTheme="minorEastAsia" w:cs="v4.2.0"/>
                  <w:lang w:val="fr-FR" w:eastAsia="zh-CN"/>
                </w:rPr>
                <w:t>is</w:t>
              </w:r>
              <w:proofErr w:type="spellEnd"/>
              <w:r>
                <w:rPr>
                  <w:rFonts w:eastAsiaTheme="minorEastAsia" w:cs="v4.2.0"/>
                  <w:lang w:val="fr-FR" w:eastAsia="zh-CN"/>
                </w:rPr>
                <w:t xml:space="preserve"> 840. </w:t>
              </w:r>
            </w:ins>
          </w:p>
          <w:p w14:paraId="696A8E61" w14:textId="77777777" w:rsidR="00AD1C9A" w:rsidRPr="00E02390" w:rsidRDefault="00AD1C9A" w:rsidP="00152C1A">
            <w:pPr>
              <w:spacing w:after="120"/>
              <w:rPr>
                <w:ins w:id="633"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2635"/>
              <w:gridCol w:w="1077"/>
              <w:gridCol w:w="2538"/>
            </w:tblGrid>
            <w:tr w:rsidR="00AD1C9A" w14:paraId="7AC11F31" w14:textId="77777777" w:rsidTr="00CF7C6E">
              <w:trPr>
                <w:trHeight w:val="283"/>
                <w:jc w:val="center"/>
                <w:ins w:id="634"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AD1C9A" w:rsidRDefault="00AD1C9A" w:rsidP="00152C1A">
                  <w:pPr>
                    <w:keepNext/>
                    <w:keepLines/>
                    <w:overflowPunct w:val="0"/>
                    <w:autoSpaceDE w:val="0"/>
                    <w:autoSpaceDN w:val="0"/>
                    <w:adjustRightInd w:val="0"/>
                    <w:spacing w:after="0" w:line="254" w:lineRule="auto"/>
                    <w:rPr>
                      <w:ins w:id="635" w:author="CATT" w:date="2022-02-22T16:35:00Z"/>
                      <w:rFonts w:ascii="Arial" w:eastAsia="Times New Roman" w:hAnsi="Arial"/>
                      <w:sz w:val="18"/>
                    </w:rPr>
                  </w:pPr>
                  <w:ins w:id="636" w:author="CATT" w:date="2022-02-22T16:35:00Z">
                    <w:r>
                      <w:rPr>
                        <w:rFonts w:ascii="Arial" w:hAnsi="Arial"/>
                        <w:sz w:val="18"/>
                      </w:rPr>
                      <w:lastRenderedPageBreak/>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AD1C9A" w:rsidRDefault="00AD1C9A" w:rsidP="00152C1A">
                  <w:pPr>
                    <w:keepNext/>
                    <w:keepLines/>
                    <w:overflowPunct w:val="0"/>
                    <w:autoSpaceDE w:val="0"/>
                    <w:autoSpaceDN w:val="0"/>
                    <w:adjustRightInd w:val="0"/>
                    <w:spacing w:after="0" w:line="254" w:lineRule="auto"/>
                    <w:rPr>
                      <w:ins w:id="637" w:author="CATT" w:date="2022-02-22T16:35:00Z"/>
                      <w:rFonts w:ascii="Arial" w:eastAsia="Times New Roman" w:hAnsi="Arial"/>
                      <w:sz w:val="18"/>
                      <w:lang w:val="it-IT"/>
                    </w:rPr>
                  </w:pPr>
                  <w:ins w:id="638" w:author="CATT" w:date="2022-02-22T16:35:00Z">
                    <w:r>
                      <w:rPr>
                        <w:rFonts w:ascii="Arial" w:hAnsi="Arial"/>
                        <w:sz w:val="18"/>
                        <w:lang w:val="it-IT"/>
                      </w:rPr>
                      <w:t>Config 1</w:t>
                    </w:r>
                  </w:ins>
                </w:p>
              </w:tc>
              <w:tc>
                <w:tcPr>
                  <w:tcW w:w="677" w:type="pct"/>
                  <w:tcBorders>
                    <w:top w:val="single" w:sz="4" w:space="0" w:color="auto"/>
                    <w:left w:val="single" w:sz="4" w:space="0" w:color="auto"/>
                    <w:bottom w:val="single" w:sz="4" w:space="0" w:color="auto"/>
                    <w:right w:val="single" w:sz="4" w:space="0" w:color="auto"/>
                  </w:tcBorders>
                </w:tcPr>
                <w:p w14:paraId="21245F28" w14:textId="77777777" w:rsidR="00AD1C9A" w:rsidRDefault="00AD1C9A" w:rsidP="00152C1A">
                  <w:pPr>
                    <w:keepNext/>
                    <w:keepLines/>
                    <w:overflowPunct w:val="0"/>
                    <w:autoSpaceDE w:val="0"/>
                    <w:autoSpaceDN w:val="0"/>
                    <w:adjustRightInd w:val="0"/>
                    <w:spacing w:after="0" w:line="254" w:lineRule="auto"/>
                    <w:jc w:val="center"/>
                    <w:rPr>
                      <w:ins w:id="639"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AD1C9A" w:rsidRDefault="00AD1C9A" w:rsidP="00152C1A">
                  <w:pPr>
                    <w:keepNext/>
                    <w:keepLines/>
                    <w:overflowPunct w:val="0"/>
                    <w:autoSpaceDE w:val="0"/>
                    <w:autoSpaceDN w:val="0"/>
                    <w:adjustRightInd w:val="0"/>
                    <w:spacing w:after="0" w:line="254" w:lineRule="auto"/>
                    <w:jc w:val="center"/>
                    <w:rPr>
                      <w:ins w:id="640" w:author="CATT" w:date="2022-02-22T16:35:00Z"/>
                      <w:rFonts w:ascii="Arial" w:eastAsia="Times New Roman" w:hAnsi="Arial"/>
                      <w:sz w:val="18"/>
                    </w:rPr>
                  </w:pPr>
                  <w:ins w:id="641" w:author="CATT" w:date="2022-02-22T16:35:00Z">
                    <w:r>
                      <w:rPr>
                        <w:rFonts w:ascii="Arial" w:hAnsi="Arial"/>
                        <w:noProof/>
                        <w:sz w:val="18"/>
                      </w:rPr>
                      <w:t>Resource #4 in TRS.1.1 FDD</w:t>
                    </w:r>
                  </w:ins>
                </w:p>
              </w:tc>
            </w:tr>
            <w:tr w:rsidR="00AD1C9A" w14:paraId="43665C4E" w14:textId="77777777" w:rsidTr="00CF7C6E">
              <w:trPr>
                <w:trHeight w:val="283"/>
                <w:jc w:val="center"/>
                <w:ins w:id="642"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AD1C9A" w:rsidRDefault="00AD1C9A" w:rsidP="00152C1A">
                  <w:pPr>
                    <w:spacing w:after="0"/>
                    <w:rPr>
                      <w:ins w:id="643"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AD1C9A" w:rsidRDefault="00AD1C9A" w:rsidP="00152C1A">
                  <w:pPr>
                    <w:keepNext/>
                    <w:keepLines/>
                    <w:overflowPunct w:val="0"/>
                    <w:autoSpaceDE w:val="0"/>
                    <w:autoSpaceDN w:val="0"/>
                    <w:adjustRightInd w:val="0"/>
                    <w:spacing w:after="0" w:line="254" w:lineRule="auto"/>
                    <w:rPr>
                      <w:ins w:id="644" w:author="CATT" w:date="2022-02-22T16:35:00Z"/>
                      <w:rFonts w:ascii="Arial" w:eastAsia="Times New Roman" w:hAnsi="Arial"/>
                      <w:sz w:val="18"/>
                      <w:lang w:val="it-IT"/>
                    </w:rPr>
                  </w:pPr>
                  <w:ins w:id="645" w:author="CATT" w:date="2022-02-22T16:35:00Z">
                    <w:r>
                      <w:rPr>
                        <w:rFonts w:ascii="Arial" w:hAnsi="Arial"/>
                        <w:sz w:val="18"/>
                        <w:lang w:val="it-IT"/>
                      </w:rPr>
                      <w:t>Config 2</w:t>
                    </w:r>
                  </w:ins>
                </w:p>
              </w:tc>
              <w:tc>
                <w:tcPr>
                  <w:tcW w:w="677" w:type="pct"/>
                  <w:tcBorders>
                    <w:top w:val="single" w:sz="4" w:space="0" w:color="auto"/>
                    <w:left w:val="single" w:sz="4" w:space="0" w:color="auto"/>
                    <w:bottom w:val="single" w:sz="4" w:space="0" w:color="auto"/>
                    <w:right w:val="single" w:sz="4" w:space="0" w:color="auto"/>
                  </w:tcBorders>
                </w:tcPr>
                <w:p w14:paraId="1A5D9DF4" w14:textId="77777777" w:rsidR="00AD1C9A" w:rsidRDefault="00AD1C9A" w:rsidP="00152C1A">
                  <w:pPr>
                    <w:keepNext/>
                    <w:keepLines/>
                    <w:overflowPunct w:val="0"/>
                    <w:autoSpaceDE w:val="0"/>
                    <w:autoSpaceDN w:val="0"/>
                    <w:adjustRightInd w:val="0"/>
                    <w:spacing w:after="0" w:line="254" w:lineRule="auto"/>
                    <w:jc w:val="center"/>
                    <w:rPr>
                      <w:ins w:id="646"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AD1C9A" w:rsidRDefault="00AD1C9A" w:rsidP="00152C1A">
                  <w:pPr>
                    <w:keepNext/>
                    <w:keepLines/>
                    <w:overflowPunct w:val="0"/>
                    <w:autoSpaceDE w:val="0"/>
                    <w:autoSpaceDN w:val="0"/>
                    <w:adjustRightInd w:val="0"/>
                    <w:spacing w:after="0" w:line="254" w:lineRule="auto"/>
                    <w:jc w:val="center"/>
                    <w:rPr>
                      <w:ins w:id="647" w:author="CATT" w:date="2022-02-22T16:35:00Z"/>
                      <w:rFonts w:ascii="Arial" w:eastAsia="Times New Roman" w:hAnsi="Arial"/>
                      <w:sz w:val="18"/>
                    </w:rPr>
                  </w:pPr>
                  <w:ins w:id="648" w:author="CATT" w:date="2022-02-22T16:35:00Z">
                    <w:r>
                      <w:rPr>
                        <w:rFonts w:ascii="Arial" w:hAnsi="Arial"/>
                        <w:noProof/>
                        <w:sz w:val="18"/>
                      </w:rPr>
                      <w:t>Resource #4 in TRS.1.1 TDD</w:t>
                    </w:r>
                  </w:ins>
                </w:p>
              </w:tc>
            </w:tr>
            <w:tr w:rsidR="00AD1C9A" w14:paraId="7A10A63B" w14:textId="77777777" w:rsidTr="00CF7C6E">
              <w:trPr>
                <w:trHeight w:val="283"/>
                <w:jc w:val="center"/>
                <w:ins w:id="649"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AD1C9A" w:rsidRDefault="00AD1C9A" w:rsidP="00152C1A">
                  <w:pPr>
                    <w:spacing w:after="0"/>
                    <w:rPr>
                      <w:ins w:id="650"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AD1C9A" w:rsidRDefault="00AD1C9A" w:rsidP="00152C1A">
                  <w:pPr>
                    <w:keepNext/>
                    <w:keepLines/>
                    <w:overflowPunct w:val="0"/>
                    <w:autoSpaceDE w:val="0"/>
                    <w:autoSpaceDN w:val="0"/>
                    <w:adjustRightInd w:val="0"/>
                    <w:spacing w:after="0" w:line="254" w:lineRule="auto"/>
                    <w:rPr>
                      <w:ins w:id="651" w:author="CATT" w:date="2022-02-22T16:35:00Z"/>
                      <w:rFonts w:ascii="Arial" w:eastAsia="Times New Roman" w:hAnsi="Arial"/>
                      <w:sz w:val="18"/>
                      <w:lang w:val="it-IT"/>
                    </w:rPr>
                  </w:pPr>
                  <w:ins w:id="652" w:author="CATT" w:date="2022-02-22T16:35:00Z">
                    <w:r>
                      <w:rPr>
                        <w:rFonts w:ascii="Arial" w:hAnsi="Arial"/>
                        <w:sz w:val="18"/>
                        <w:lang w:val="it-IT"/>
                      </w:rPr>
                      <w:t>Config 3</w:t>
                    </w:r>
                  </w:ins>
                </w:p>
              </w:tc>
              <w:tc>
                <w:tcPr>
                  <w:tcW w:w="677" w:type="pct"/>
                  <w:tcBorders>
                    <w:top w:val="single" w:sz="4" w:space="0" w:color="auto"/>
                    <w:left w:val="single" w:sz="4" w:space="0" w:color="auto"/>
                    <w:bottom w:val="single" w:sz="4" w:space="0" w:color="auto"/>
                    <w:right w:val="single" w:sz="4" w:space="0" w:color="auto"/>
                  </w:tcBorders>
                </w:tcPr>
                <w:p w14:paraId="7691C956" w14:textId="77777777" w:rsidR="00AD1C9A" w:rsidRDefault="00AD1C9A" w:rsidP="00152C1A">
                  <w:pPr>
                    <w:keepNext/>
                    <w:keepLines/>
                    <w:overflowPunct w:val="0"/>
                    <w:autoSpaceDE w:val="0"/>
                    <w:autoSpaceDN w:val="0"/>
                    <w:adjustRightInd w:val="0"/>
                    <w:spacing w:after="0" w:line="254" w:lineRule="auto"/>
                    <w:jc w:val="center"/>
                    <w:rPr>
                      <w:ins w:id="653"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AD1C9A" w:rsidRDefault="00AD1C9A" w:rsidP="00152C1A">
                  <w:pPr>
                    <w:keepNext/>
                    <w:keepLines/>
                    <w:overflowPunct w:val="0"/>
                    <w:autoSpaceDE w:val="0"/>
                    <w:autoSpaceDN w:val="0"/>
                    <w:adjustRightInd w:val="0"/>
                    <w:spacing w:after="0" w:line="254" w:lineRule="auto"/>
                    <w:jc w:val="center"/>
                    <w:rPr>
                      <w:ins w:id="654" w:author="CATT" w:date="2022-02-22T16:35:00Z"/>
                      <w:rFonts w:ascii="Arial" w:eastAsia="Times New Roman" w:hAnsi="Arial"/>
                      <w:sz w:val="18"/>
                    </w:rPr>
                  </w:pPr>
                  <w:ins w:id="655" w:author="CATT" w:date="2022-02-22T16:35:00Z">
                    <w:r>
                      <w:rPr>
                        <w:rFonts w:ascii="Arial" w:hAnsi="Arial"/>
                        <w:noProof/>
                        <w:sz w:val="18"/>
                      </w:rPr>
                      <w:t>Resource #4 in TRS.1.2 TDD</w:t>
                    </w:r>
                  </w:ins>
                </w:p>
              </w:tc>
            </w:tr>
          </w:tbl>
          <w:p w14:paraId="6BC62DF3" w14:textId="77777777" w:rsidR="00AD1C9A" w:rsidRPr="00E02390" w:rsidRDefault="00AD1C9A" w:rsidP="00152C1A">
            <w:pPr>
              <w:spacing w:after="120"/>
              <w:rPr>
                <w:ins w:id="656" w:author="CATT" w:date="2022-02-22T16:35:00Z"/>
                <w:rFonts w:eastAsiaTheme="minorEastAsia"/>
                <w:color w:val="0070C0"/>
                <w:lang w:val="en-US" w:eastAsia="zh-CN"/>
              </w:rPr>
            </w:pPr>
          </w:p>
          <w:p w14:paraId="2CDDC1AF" w14:textId="77777777" w:rsidR="00AD1C9A" w:rsidRDefault="00AD1C9A" w:rsidP="00152C1A">
            <w:pPr>
              <w:pStyle w:val="TH"/>
              <w:rPr>
                <w:ins w:id="657" w:author="CATT" w:date="2022-02-22T16:35:00Z"/>
              </w:rPr>
            </w:pPr>
            <w:ins w:id="658" w:author="CATT" w:date="2022-02-22T16:35:00Z">
              <w:r>
                <w:t xml:space="preserve">Table 8.1.3.2-1: Evaluation period </w:t>
              </w:r>
              <w:proofErr w:type="spellStart"/>
              <w:r>
                <w:t>T</w:t>
              </w:r>
              <w:r>
                <w:rPr>
                  <w:vertAlign w:val="subscript"/>
                </w:rPr>
                <w:t>Evaluate_out_CSI</w:t>
              </w:r>
              <w:proofErr w:type="spellEnd"/>
              <w:r>
                <w:rPr>
                  <w:vertAlign w:val="subscript"/>
                </w:rPr>
                <w:t>-RS</w:t>
              </w:r>
              <w:r>
                <w:t xml:space="preserve"> and </w:t>
              </w:r>
              <w:proofErr w:type="spellStart"/>
              <w:r>
                <w:t>T</w:t>
              </w:r>
              <w:r>
                <w:rPr>
                  <w:vertAlign w:val="subscript"/>
                </w:rPr>
                <w:t>Evaluate_in_CSI</w:t>
              </w:r>
              <w:proofErr w:type="spellEnd"/>
              <w:r>
                <w:rPr>
                  <w:vertAlign w:val="subscript"/>
                </w:rPr>
                <w:t>-RS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963"/>
              <w:gridCol w:w="3218"/>
            </w:tblGrid>
            <w:tr w:rsidR="00AD1C9A" w14:paraId="141F8277" w14:textId="77777777" w:rsidTr="00CF7C6E">
              <w:trPr>
                <w:jc w:val="center"/>
                <w:ins w:id="659"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AD1C9A" w:rsidRDefault="00AD1C9A" w:rsidP="00152C1A">
                  <w:pPr>
                    <w:pStyle w:val="TAH"/>
                    <w:rPr>
                      <w:ins w:id="660" w:author="CATT" w:date="2022-02-22T16:35:00Z"/>
                      <w:lang w:val="en-GB"/>
                    </w:rPr>
                  </w:pPr>
                  <w:ins w:id="661"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AD1C9A" w:rsidRPr="00584C99" w:rsidRDefault="00AD1C9A" w:rsidP="00152C1A">
                  <w:pPr>
                    <w:pStyle w:val="TAH"/>
                    <w:rPr>
                      <w:ins w:id="662" w:author="CATT" w:date="2022-02-22T16:35:00Z"/>
                      <w:highlight w:val="yellow"/>
                      <w:lang w:val="en-GB"/>
                    </w:rPr>
                  </w:pPr>
                  <w:proofErr w:type="spellStart"/>
                  <w:ins w:id="663" w:author="CATT" w:date="2022-02-22T16:35:00Z">
                    <w:r w:rsidRPr="00584C99">
                      <w:rPr>
                        <w:highlight w:val="yellow"/>
                      </w:rPr>
                      <w:t>T</w:t>
                    </w:r>
                    <w:r w:rsidRPr="00584C99">
                      <w:rPr>
                        <w:highlight w:val="yellow"/>
                        <w:vertAlign w:val="subscript"/>
                      </w:rPr>
                      <w:t>Evaluate_out_CSI</w:t>
                    </w:r>
                    <w:proofErr w:type="spellEnd"/>
                    <w:r w:rsidRPr="00584C99">
                      <w:rPr>
                        <w:highlight w:val="yellow"/>
                        <w:vertAlign w:val="subscript"/>
                      </w:rPr>
                      <w:t>-RS</w:t>
                    </w:r>
                    <w:r w:rsidRPr="00584C99">
                      <w:rPr>
                        <w:highlight w:val="yellow"/>
                      </w:rPr>
                      <w:t xml:space="preserve"> (</w:t>
                    </w:r>
                    <w:proofErr w:type="spellStart"/>
                    <w:r w:rsidRPr="00584C99">
                      <w:rPr>
                        <w:highlight w:val="yellow"/>
                      </w:rPr>
                      <w:t>ms</w:t>
                    </w:r>
                    <w:proofErr w:type="spellEnd"/>
                    <w:r w:rsidRPr="00584C99">
                      <w:rPr>
                        <w:highlight w:val="yellow"/>
                      </w:rPr>
                      <w:t xml:space="preserve">) </w:t>
                    </w:r>
                  </w:ins>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AD1C9A" w:rsidRDefault="00AD1C9A" w:rsidP="00152C1A">
                  <w:pPr>
                    <w:pStyle w:val="TAH"/>
                    <w:rPr>
                      <w:ins w:id="664" w:author="CATT" w:date="2022-02-22T16:35:00Z"/>
                      <w:lang w:val="en-GB"/>
                    </w:rPr>
                  </w:pPr>
                  <w:proofErr w:type="spellStart"/>
                  <w:ins w:id="665" w:author="CATT" w:date="2022-02-22T16:35:00Z">
                    <w:r>
                      <w:t>T</w:t>
                    </w:r>
                    <w:r>
                      <w:rPr>
                        <w:vertAlign w:val="subscript"/>
                      </w:rPr>
                      <w:t>Evaluate_in_CSI</w:t>
                    </w:r>
                    <w:proofErr w:type="spellEnd"/>
                    <w:r>
                      <w:rPr>
                        <w:vertAlign w:val="subscript"/>
                      </w:rPr>
                      <w:t>-RS</w:t>
                    </w:r>
                    <w:r>
                      <w:t xml:space="preserve"> (</w:t>
                    </w:r>
                    <w:proofErr w:type="spellStart"/>
                    <w:r>
                      <w:t>ms</w:t>
                    </w:r>
                    <w:proofErr w:type="spellEnd"/>
                    <w:r>
                      <w:t xml:space="preserve">) </w:t>
                    </w:r>
                  </w:ins>
                </w:p>
              </w:tc>
            </w:tr>
            <w:tr w:rsidR="00AD1C9A" w14:paraId="1F8F9E8F" w14:textId="77777777" w:rsidTr="00CF7C6E">
              <w:trPr>
                <w:jc w:val="center"/>
                <w:ins w:id="666"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AD1C9A" w:rsidRDefault="00AD1C9A" w:rsidP="00152C1A">
                  <w:pPr>
                    <w:pStyle w:val="TAC"/>
                    <w:rPr>
                      <w:ins w:id="667" w:author="CATT" w:date="2022-02-22T16:35:00Z"/>
                      <w:lang w:val="en-GB"/>
                    </w:rPr>
                  </w:pPr>
                  <w:ins w:id="668"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AD1C9A" w:rsidRPr="00584C99" w:rsidRDefault="00AD1C9A" w:rsidP="00152C1A">
                  <w:pPr>
                    <w:pStyle w:val="TAC"/>
                    <w:rPr>
                      <w:ins w:id="669" w:author="CATT" w:date="2022-02-22T16:35:00Z"/>
                      <w:highlight w:val="yellow"/>
                      <w:lang w:val="fr-FR"/>
                    </w:rPr>
                  </w:pPr>
                  <w:ins w:id="670" w:author="CATT" w:date="2022-02-22T16:35:00Z">
                    <w:r w:rsidRPr="00584C99">
                      <w:rPr>
                        <w:rFonts w:cs="v4.2.0"/>
                        <w:highlight w:val="yellow"/>
                        <w:lang w:val="fr-FR"/>
                      </w:rPr>
                      <w:t xml:space="preserve">Max(200, </w:t>
                    </w:r>
                    <w:proofErr w:type="spellStart"/>
                    <w:r w:rsidRPr="00584C99">
                      <w:rPr>
                        <w:rFonts w:cs="v4.2.0"/>
                        <w:highlight w:val="yellow"/>
                        <w:lang w:val="fr-FR"/>
                      </w:rPr>
                      <w:t>Ceil</w:t>
                    </w:r>
                    <w:proofErr w:type="spellEnd"/>
                    <w:r w:rsidRPr="00584C99">
                      <w:rPr>
                        <w:rFonts w:cs="v4.2.0"/>
                        <w:highlight w:val="yellow"/>
                        <w:lang w:val="fr-FR"/>
                      </w:rPr>
                      <w:t>(</w:t>
                    </w:r>
                    <w:proofErr w:type="spellStart"/>
                    <w:r w:rsidRPr="00584C99">
                      <w:rPr>
                        <w:rFonts w:cs="v4.2.0"/>
                        <w:highlight w:val="yellow"/>
                        <w:lang w:val="fr-FR"/>
                      </w:rPr>
                      <w:t>M</w:t>
                    </w:r>
                    <w:r w:rsidRPr="00584C99">
                      <w:rPr>
                        <w:rFonts w:cs="v4.2.0"/>
                        <w:highlight w:val="yellow"/>
                        <w:vertAlign w:val="subscript"/>
                        <w:lang w:val="fr-FR"/>
                      </w:rPr>
                      <w:t>out</w:t>
                    </w:r>
                    <w:r w:rsidRPr="00584C99">
                      <w:rPr>
                        <w:rFonts w:cs="Arial"/>
                        <w:highlight w:val="yellow"/>
                        <w:lang w:val="fr-FR"/>
                      </w:rPr>
                      <w:t>×P</w:t>
                    </w:r>
                    <w:proofErr w:type="spellEnd"/>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AD1C9A" w:rsidRDefault="00AD1C9A" w:rsidP="00152C1A">
                  <w:pPr>
                    <w:pStyle w:val="TAC"/>
                    <w:rPr>
                      <w:ins w:id="671" w:author="CATT" w:date="2022-02-22T16:35:00Z"/>
                      <w:lang w:val="sv-SE"/>
                    </w:rPr>
                  </w:pPr>
                  <w:ins w:id="672" w:author="CATT" w:date="2022-02-22T16:35:00Z">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1CB2F484" w14:textId="77777777" w:rsidR="00AD1C9A" w:rsidRDefault="00AD1C9A" w:rsidP="00152C1A">
            <w:pPr>
              <w:spacing w:after="120"/>
              <w:rPr>
                <w:ins w:id="673" w:author="Zhixun Tang" w:date="2022-02-22T23:35:00Z"/>
                <w:rFonts w:eastAsiaTheme="minorEastAsia"/>
                <w:color w:val="0070C0"/>
                <w:lang w:val="en-US" w:eastAsia="zh-CN"/>
              </w:rPr>
            </w:pPr>
          </w:p>
        </w:tc>
      </w:tr>
      <w:tr w:rsidR="00AD1C9A" w14:paraId="4B61CCD9" w14:textId="77777777" w:rsidTr="00152C1A">
        <w:tc>
          <w:tcPr>
            <w:tcW w:w="1176" w:type="dxa"/>
            <w:vMerge/>
          </w:tcPr>
          <w:p w14:paraId="4306AD51" w14:textId="77777777" w:rsidR="00AD1C9A" w:rsidRDefault="00AD1C9A" w:rsidP="00152C1A">
            <w:pPr>
              <w:spacing w:after="120"/>
              <w:rPr>
                <w:rFonts w:eastAsiaTheme="minorEastAsia"/>
                <w:color w:val="0070C0"/>
                <w:lang w:val="en-US" w:eastAsia="zh-CN"/>
              </w:rPr>
            </w:pPr>
          </w:p>
        </w:tc>
        <w:tc>
          <w:tcPr>
            <w:tcW w:w="8681" w:type="dxa"/>
          </w:tcPr>
          <w:p w14:paraId="7233E194" w14:textId="2E0FD163" w:rsidR="00AD1C9A" w:rsidRPr="00003C40" w:rsidRDefault="00AD1C9A">
            <w:pPr>
              <w:tabs>
                <w:tab w:val="left" w:pos="3410"/>
              </w:tabs>
              <w:spacing w:after="120"/>
              <w:rPr>
                <w:rFonts w:eastAsiaTheme="minorEastAsia"/>
                <w:color w:val="0070C0"/>
                <w:lang w:eastAsia="zh-CN"/>
                <w:rPrChange w:id="674" w:author="CATT" w:date="2022-02-22T16:35:00Z">
                  <w:rPr>
                    <w:rFonts w:eastAsiaTheme="minorEastAsia"/>
                    <w:color w:val="0070C0"/>
                    <w:lang w:val="en-US" w:eastAsia="zh-CN"/>
                  </w:rPr>
                </w:rPrChange>
              </w:rPr>
              <w:pPrChange w:id="675" w:author="Chu-Hsiang Huang" w:date="2022-02-22T16:53:00Z">
                <w:pPr>
                  <w:spacing w:after="120"/>
                </w:pPr>
              </w:pPrChange>
            </w:pPr>
            <w:ins w:id="676" w:author="Zhixun Tang" w:date="2022-02-22T23:35:00Z">
              <w:r>
                <w:rPr>
                  <w:rFonts w:eastAsiaTheme="minorEastAsia"/>
                  <w:color w:val="0070C0"/>
                  <w:lang w:val="en-US" w:eastAsia="zh-CN"/>
                </w:rPr>
                <w:t>Ericsson: OK</w:t>
              </w:r>
            </w:ins>
            <w:ins w:id="677" w:author="Chu-Hsiang Huang" w:date="2022-02-22T16:53:00Z">
              <w:r>
                <w:rPr>
                  <w:rFonts w:eastAsiaTheme="minorEastAsia"/>
                  <w:color w:val="0070C0"/>
                  <w:lang w:val="en-US" w:eastAsia="zh-CN"/>
                </w:rPr>
                <w:tab/>
              </w:r>
            </w:ins>
          </w:p>
        </w:tc>
      </w:tr>
      <w:tr w:rsidR="00AD1C9A" w14:paraId="54670126" w14:textId="77777777" w:rsidTr="00152C1A">
        <w:trPr>
          <w:ins w:id="678" w:author="Chu-Hsiang Huang" w:date="2022-02-22T16:53:00Z"/>
        </w:trPr>
        <w:tc>
          <w:tcPr>
            <w:tcW w:w="1176" w:type="dxa"/>
            <w:vMerge/>
          </w:tcPr>
          <w:p w14:paraId="4DBDE6FB" w14:textId="77777777" w:rsidR="00AD1C9A" w:rsidRDefault="00AD1C9A" w:rsidP="00AD1C9A">
            <w:pPr>
              <w:spacing w:after="120"/>
              <w:rPr>
                <w:ins w:id="679" w:author="Chu-Hsiang Huang" w:date="2022-02-22T16:53:00Z"/>
                <w:rFonts w:eastAsiaTheme="minorEastAsia"/>
                <w:color w:val="0070C0"/>
                <w:lang w:val="en-US" w:eastAsia="zh-CN"/>
              </w:rPr>
            </w:pPr>
          </w:p>
        </w:tc>
        <w:tc>
          <w:tcPr>
            <w:tcW w:w="8681" w:type="dxa"/>
          </w:tcPr>
          <w:p w14:paraId="09531C07" w14:textId="074E96B4" w:rsidR="00AD1C9A" w:rsidRDefault="00AD1C9A" w:rsidP="00AD1C9A">
            <w:pPr>
              <w:tabs>
                <w:tab w:val="left" w:pos="3410"/>
              </w:tabs>
              <w:spacing w:after="120"/>
              <w:rPr>
                <w:ins w:id="680" w:author="Chu-Hsiang Huang" w:date="2022-02-22T16:53:00Z"/>
                <w:rFonts w:eastAsiaTheme="minorEastAsia"/>
                <w:color w:val="0070C0"/>
                <w:lang w:val="en-US" w:eastAsia="zh-CN"/>
              </w:rPr>
            </w:pPr>
            <w:ins w:id="681" w:author="Chu-Hsiang Huang" w:date="2022-02-22T16:54:00Z">
              <w:r>
                <w:rPr>
                  <w:rFonts w:eastAsiaTheme="minorEastAsia"/>
                  <w:color w:val="0070C0"/>
                  <w:lang w:val="en-US" w:eastAsia="zh-CN"/>
                </w:rPr>
                <w:t xml:space="preserve">Qualcomm: </w:t>
              </w:r>
              <w:r w:rsidRPr="00B26B0E">
                <w:rPr>
                  <w:rFonts w:eastAsiaTheme="minorEastAsia"/>
                  <w:color w:val="0070C0"/>
                  <w:lang w:val="en-US" w:eastAsia="zh-CN"/>
                </w:rPr>
                <w:t xml:space="preserve">Please provide </w:t>
              </w:r>
              <w:r>
                <w:rPr>
                  <w:rFonts w:eastAsiaTheme="minorEastAsia"/>
                  <w:color w:val="0070C0"/>
                  <w:lang w:val="en-US" w:eastAsia="zh-CN"/>
                </w:rPr>
                <w:t xml:space="preserve">a </w:t>
              </w:r>
              <w:r w:rsidRPr="00B26B0E">
                <w:rPr>
                  <w:rFonts w:eastAsiaTheme="minorEastAsia"/>
                  <w:color w:val="0070C0"/>
                  <w:lang w:val="en-US" w:eastAsia="zh-CN"/>
                </w:rPr>
                <w:t>further elaborat</w:t>
              </w:r>
              <w:r>
                <w:rPr>
                  <w:rFonts w:eastAsiaTheme="minorEastAsia"/>
                  <w:color w:val="0070C0"/>
                  <w:lang w:val="en-US" w:eastAsia="zh-CN"/>
                </w:rPr>
                <w:t>io</w:t>
              </w:r>
              <w:r w:rsidRPr="00B26B0E">
                <w:rPr>
                  <w:rFonts w:eastAsiaTheme="minorEastAsia"/>
                  <w:color w:val="0070C0"/>
                  <w:lang w:val="en-US" w:eastAsia="zh-CN"/>
                </w:rPr>
                <w:t>n on 80m in T2 and T3 and 40ms in D1</w:t>
              </w:r>
            </w:ins>
          </w:p>
        </w:tc>
      </w:tr>
      <w:tr w:rsidR="00AD1C9A" w14:paraId="7E17F391" w14:textId="77777777" w:rsidTr="00152C1A">
        <w:tc>
          <w:tcPr>
            <w:tcW w:w="1176" w:type="dxa"/>
            <w:vMerge w:val="restart"/>
          </w:tcPr>
          <w:p w14:paraId="3A0D433A" w14:textId="4CBC3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81" w:type="dxa"/>
          </w:tcPr>
          <w:p w14:paraId="29D8D2B3" w14:textId="2273235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AD1C9A" w14:paraId="556474D4" w14:textId="77777777" w:rsidTr="00152C1A">
        <w:tc>
          <w:tcPr>
            <w:tcW w:w="1176" w:type="dxa"/>
            <w:vMerge/>
          </w:tcPr>
          <w:p w14:paraId="77E7FA02" w14:textId="77777777" w:rsidR="00AD1C9A" w:rsidRDefault="00AD1C9A" w:rsidP="00AD1C9A">
            <w:pPr>
              <w:spacing w:after="120"/>
              <w:rPr>
                <w:rFonts w:eastAsiaTheme="minorEastAsia"/>
                <w:color w:val="0070C0"/>
                <w:lang w:val="en-US" w:eastAsia="zh-CN"/>
              </w:rPr>
            </w:pPr>
          </w:p>
        </w:tc>
        <w:tc>
          <w:tcPr>
            <w:tcW w:w="8681" w:type="dxa"/>
          </w:tcPr>
          <w:p w14:paraId="196F1424" w14:textId="388BE17D" w:rsidR="00AD1C9A" w:rsidRDefault="00AD1C9A" w:rsidP="00AD1C9A">
            <w:pPr>
              <w:spacing w:after="120"/>
              <w:rPr>
                <w:rFonts w:eastAsiaTheme="minorEastAsia"/>
                <w:color w:val="0070C0"/>
                <w:lang w:val="en-US" w:eastAsia="zh-CN"/>
              </w:rPr>
            </w:pPr>
            <w:ins w:id="682" w:author="Zhixun Tang" w:date="2022-02-22T23:54:00Z">
              <w:r>
                <w:rPr>
                  <w:rFonts w:eastAsiaTheme="minorEastAsia"/>
                  <w:color w:val="0070C0"/>
                  <w:lang w:val="en-US" w:eastAsia="zh-CN"/>
                </w:rPr>
                <w:t>Ericsson: OK</w:t>
              </w:r>
            </w:ins>
          </w:p>
        </w:tc>
      </w:tr>
      <w:tr w:rsidR="00AD1C9A" w14:paraId="07117C13" w14:textId="77777777" w:rsidTr="00152C1A">
        <w:tc>
          <w:tcPr>
            <w:tcW w:w="1176" w:type="dxa"/>
            <w:vMerge/>
          </w:tcPr>
          <w:p w14:paraId="09E2DB5C" w14:textId="77777777" w:rsidR="00AD1C9A" w:rsidRDefault="00AD1C9A" w:rsidP="00AD1C9A">
            <w:pPr>
              <w:spacing w:after="120"/>
              <w:rPr>
                <w:rFonts w:eastAsiaTheme="minorEastAsia"/>
                <w:color w:val="0070C0"/>
                <w:lang w:val="en-US" w:eastAsia="zh-CN"/>
              </w:rPr>
            </w:pPr>
          </w:p>
        </w:tc>
        <w:tc>
          <w:tcPr>
            <w:tcW w:w="8681" w:type="dxa"/>
          </w:tcPr>
          <w:p w14:paraId="5F0612F0" w14:textId="77777777" w:rsidR="00AD1C9A" w:rsidRDefault="00AD1C9A" w:rsidP="00AD1C9A">
            <w:pPr>
              <w:spacing w:after="120"/>
              <w:rPr>
                <w:rFonts w:eastAsiaTheme="minorEastAsia"/>
                <w:color w:val="0070C0"/>
                <w:lang w:val="en-US" w:eastAsia="zh-CN"/>
              </w:rPr>
            </w:pPr>
          </w:p>
        </w:tc>
      </w:tr>
      <w:tr w:rsidR="00AD1C9A" w14:paraId="0531A03B" w14:textId="77777777" w:rsidTr="00152C1A">
        <w:tc>
          <w:tcPr>
            <w:tcW w:w="1176" w:type="dxa"/>
            <w:vMerge w:val="restart"/>
          </w:tcPr>
          <w:p w14:paraId="11DCA429" w14:textId="004FA509"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681" w:type="dxa"/>
          </w:tcPr>
          <w:p w14:paraId="58927223" w14:textId="04B4A50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AD1C9A" w14:paraId="7B39C8AA" w14:textId="77777777" w:rsidTr="00152C1A">
        <w:tc>
          <w:tcPr>
            <w:tcW w:w="1176" w:type="dxa"/>
            <w:vMerge/>
          </w:tcPr>
          <w:p w14:paraId="5BDCA00B" w14:textId="77777777" w:rsidR="00AD1C9A" w:rsidRDefault="00AD1C9A" w:rsidP="00AD1C9A">
            <w:pPr>
              <w:spacing w:after="120"/>
              <w:rPr>
                <w:rFonts w:eastAsiaTheme="minorEastAsia"/>
                <w:color w:val="0070C0"/>
                <w:lang w:val="en-US" w:eastAsia="zh-CN"/>
              </w:rPr>
            </w:pPr>
          </w:p>
        </w:tc>
        <w:tc>
          <w:tcPr>
            <w:tcW w:w="8681" w:type="dxa"/>
          </w:tcPr>
          <w:p w14:paraId="39F4B112" w14:textId="1208F911" w:rsidR="00AD1C9A" w:rsidRDefault="00AD1C9A" w:rsidP="00AD1C9A">
            <w:pPr>
              <w:spacing w:after="120"/>
              <w:rPr>
                <w:rFonts w:eastAsiaTheme="minorEastAsia"/>
                <w:color w:val="0070C0"/>
                <w:lang w:val="en-US" w:eastAsia="zh-CN"/>
              </w:rPr>
            </w:pPr>
            <w:ins w:id="683" w:author="Zhixun Tang" w:date="2022-02-22T23:36:00Z">
              <w:r>
                <w:rPr>
                  <w:rFonts w:eastAsiaTheme="minorEastAsia"/>
                  <w:color w:val="0070C0"/>
                  <w:lang w:val="en-US" w:eastAsia="zh-CN"/>
                </w:rPr>
                <w:t xml:space="preserve">Ericsson: </w:t>
              </w:r>
              <w:r w:rsidRPr="002A2B62">
                <w:rPr>
                  <w:rFonts w:eastAsiaTheme="minorEastAsia"/>
                  <w:color w:val="0070C0"/>
                  <w:lang w:val="en-US" w:eastAsia="zh-CN"/>
                </w:rPr>
                <w:t>If companies accept to move [] from [2400]</w:t>
              </w:r>
              <w:proofErr w:type="spellStart"/>
              <w:r w:rsidRPr="002A2B62">
                <w:rPr>
                  <w:rFonts w:eastAsiaTheme="minorEastAsia"/>
                  <w:color w:val="0070C0"/>
                  <w:lang w:val="en-US" w:eastAsia="zh-CN"/>
                </w:rPr>
                <w:t>ms</w:t>
              </w:r>
              <w:proofErr w:type="spellEnd"/>
              <w:r w:rsidRPr="002A2B62">
                <w:rPr>
                  <w:rFonts w:eastAsiaTheme="minorEastAsia"/>
                  <w:color w:val="0070C0"/>
                  <w:lang w:val="en-US" w:eastAsia="zh-CN"/>
                </w:rPr>
                <w:t xml:space="preserve"> for SCell activation, ok to change </w:t>
              </w:r>
              <w:proofErr w:type="spellStart"/>
              <w:r w:rsidRPr="002A2B62">
                <w:rPr>
                  <w:rFonts w:eastAsiaTheme="minorEastAsia"/>
                  <w:color w:val="0070C0"/>
                  <w:lang w:val="en-US" w:eastAsia="zh-CN"/>
                </w:rPr>
                <w:t>measCycleSCell</w:t>
              </w:r>
              <w:proofErr w:type="spellEnd"/>
              <w:r w:rsidRPr="002A2B62">
                <w:rPr>
                  <w:rFonts w:eastAsiaTheme="minorEastAsia"/>
                  <w:color w:val="0070C0"/>
                  <w:lang w:val="en-US" w:eastAsia="zh-CN"/>
                </w:rPr>
                <w:t xml:space="preserve"> from 320ms to 640ms.</w:t>
              </w:r>
            </w:ins>
          </w:p>
        </w:tc>
      </w:tr>
      <w:tr w:rsidR="00AD1C9A" w14:paraId="479E4539" w14:textId="77777777" w:rsidTr="00152C1A">
        <w:tc>
          <w:tcPr>
            <w:tcW w:w="1176" w:type="dxa"/>
            <w:vMerge/>
          </w:tcPr>
          <w:p w14:paraId="72D42CBF" w14:textId="77777777" w:rsidR="00AD1C9A" w:rsidRDefault="00AD1C9A" w:rsidP="00AD1C9A">
            <w:pPr>
              <w:spacing w:after="120"/>
              <w:rPr>
                <w:rFonts w:eastAsiaTheme="minorEastAsia"/>
                <w:color w:val="0070C0"/>
                <w:lang w:val="en-US" w:eastAsia="zh-CN"/>
              </w:rPr>
            </w:pPr>
          </w:p>
        </w:tc>
        <w:tc>
          <w:tcPr>
            <w:tcW w:w="8681" w:type="dxa"/>
          </w:tcPr>
          <w:p w14:paraId="50C5997E" w14:textId="77777777" w:rsidR="00AD1C9A" w:rsidRDefault="00AD1C9A" w:rsidP="00AD1C9A">
            <w:pPr>
              <w:spacing w:after="120"/>
              <w:rPr>
                <w:rFonts w:eastAsiaTheme="minorEastAsia"/>
                <w:color w:val="0070C0"/>
                <w:lang w:val="en-US" w:eastAsia="zh-CN"/>
              </w:rPr>
            </w:pPr>
          </w:p>
        </w:tc>
      </w:tr>
      <w:tr w:rsidR="00AD1C9A" w14:paraId="191E2893" w14:textId="77777777" w:rsidTr="00152C1A">
        <w:tc>
          <w:tcPr>
            <w:tcW w:w="1176" w:type="dxa"/>
            <w:vMerge w:val="restart"/>
          </w:tcPr>
          <w:p w14:paraId="4356D7D9" w14:textId="2853E7D6"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81" w:type="dxa"/>
          </w:tcPr>
          <w:p w14:paraId="75A369C9" w14:textId="15C0C1FD"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AD1C9A" w14:paraId="7B9951AC" w14:textId="77777777" w:rsidTr="00152C1A">
        <w:tc>
          <w:tcPr>
            <w:tcW w:w="1176" w:type="dxa"/>
            <w:vMerge/>
          </w:tcPr>
          <w:p w14:paraId="35076040" w14:textId="77777777" w:rsidR="00AD1C9A" w:rsidRDefault="00AD1C9A" w:rsidP="00AD1C9A">
            <w:pPr>
              <w:spacing w:after="120"/>
              <w:rPr>
                <w:rFonts w:eastAsiaTheme="minorEastAsia"/>
                <w:color w:val="0070C0"/>
                <w:lang w:val="en-US" w:eastAsia="zh-CN"/>
              </w:rPr>
            </w:pPr>
          </w:p>
        </w:tc>
        <w:tc>
          <w:tcPr>
            <w:tcW w:w="8681" w:type="dxa"/>
          </w:tcPr>
          <w:p w14:paraId="770450B6" w14:textId="7C9DD282" w:rsidR="00AD1C9A" w:rsidRDefault="00AD1C9A" w:rsidP="00AD1C9A">
            <w:pPr>
              <w:spacing w:after="120"/>
              <w:rPr>
                <w:rFonts w:eastAsiaTheme="minorEastAsia"/>
                <w:color w:val="0070C0"/>
                <w:lang w:val="en-US" w:eastAsia="zh-CN"/>
              </w:rPr>
            </w:pPr>
            <w:ins w:id="684" w:author="Zhixun Tang" w:date="2022-02-22T23:36:00Z">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w:t>
              </w:r>
              <w:proofErr w:type="spellStart"/>
              <w:r w:rsidRPr="00B030C0">
                <w:rPr>
                  <w:rFonts w:eastAsiaTheme="minorEastAsia"/>
                  <w:color w:val="0070C0"/>
                  <w:lang w:val="en-US" w:eastAsia="zh-CN"/>
                </w:rPr>
                <w:t>cellIndividualOffset</w:t>
              </w:r>
              <w:proofErr w:type="spellEnd"/>
              <w:r w:rsidRPr="00B030C0">
                <w:rPr>
                  <w:rFonts w:eastAsiaTheme="minorEastAsia"/>
                  <w:color w:val="0070C0"/>
                  <w:lang w:val="en-US" w:eastAsia="zh-CN"/>
                </w:rPr>
                <w:t xml:space="preserve"> should be 1-2 (not 1-4).  </w:t>
              </w:r>
            </w:ins>
          </w:p>
        </w:tc>
      </w:tr>
      <w:tr w:rsidR="00AD1C9A" w14:paraId="2AFFD865" w14:textId="77777777" w:rsidTr="00152C1A">
        <w:tc>
          <w:tcPr>
            <w:tcW w:w="1176" w:type="dxa"/>
            <w:vMerge/>
          </w:tcPr>
          <w:p w14:paraId="43DF218E" w14:textId="77777777" w:rsidR="00AD1C9A" w:rsidRDefault="00AD1C9A" w:rsidP="00AD1C9A">
            <w:pPr>
              <w:spacing w:after="120"/>
              <w:rPr>
                <w:rFonts w:eastAsiaTheme="minorEastAsia"/>
                <w:color w:val="0070C0"/>
                <w:lang w:val="en-US" w:eastAsia="zh-CN"/>
              </w:rPr>
            </w:pPr>
          </w:p>
        </w:tc>
        <w:tc>
          <w:tcPr>
            <w:tcW w:w="8681" w:type="dxa"/>
          </w:tcPr>
          <w:p w14:paraId="621717FB" w14:textId="77777777" w:rsidR="00AD1C9A" w:rsidRDefault="00AD1C9A" w:rsidP="00AD1C9A">
            <w:pPr>
              <w:spacing w:after="120"/>
              <w:rPr>
                <w:rFonts w:eastAsiaTheme="minorEastAsia"/>
                <w:color w:val="0070C0"/>
                <w:lang w:val="en-US" w:eastAsia="zh-CN"/>
              </w:rPr>
            </w:pPr>
          </w:p>
        </w:tc>
      </w:tr>
      <w:tr w:rsidR="00AD1C9A" w14:paraId="0C263B0A" w14:textId="77777777" w:rsidTr="00152C1A">
        <w:tc>
          <w:tcPr>
            <w:tcW w:w="1176" w:type="dxa"/>
            <w:vMerge w:val="restart"/>
          </w:tcPr>
          <w:p w14:paraId="6DCC6721" w14:textId="17281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681" w:type="dxa"/>
          </w:tcPr>
          <w:p w14:paraId="559D3C7C" w14:textId="3760313A" w:rsidR="00AD1C9A" w:rsidRDefault="00AD1C9A" w:rsidP="00AD1C9A">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AD1C9A" w14:paraId="249F5A71" w14:textId="77777777" w:rsidTr="00152C1A">
        <w:tc>
          <w:tcPr>
            <w:tcW w:w="1176" w:type="dxa"/>
            <w:vMerge/>
          </w:tcPr>
          <w:p w14:paraId="31B3A7E1" w14:textId="77777777" w:rsidR="00AD1C9A" w:rsidRDefault="00AD1C9A" w:rsidP="00AD1C9A">
            <w:pPr>
              <w:spacing w:after="120"/>
              <w:rPr>
                <w:rFonts w:eastAsiaTheme="minorEastAsia"/>
                <w:color w:val="0070C0"/>
                <w:lang w:val="en-US" w:eastAsia="zh-CN"/>
              </w:rPr>
            </w:pPr>
          </w:p>
        </w:tc>
        <w:tc>
          <w:tcPr>
            <w:tcW w:w="8681" w:type="dxa"/>
          </w:tcPr>
          <w:p w14:paraId="543C33E2" w14:textId="77777777" w:rsidR="00AD1C9A" w:rsidRDefault="00AD1C9A" w:rsidP="00AD1C9A">
            <w:pPr>
              <w:spacing w:after="120"/>
              <w:rPr>
                <w:rFonts w:eastAsiaTheme="minorEastAsia"/>
                <w:color w:val="0070C0"/>
                <w:lang w:val="en-US" w:eastAsia="zh-CN"/>
              </w:rPr>
            </w:pPr>
          </w:p>
        </w:tc>
      </w:tr>
      <w:tr w:rsidR="00AD1C9A" w14:paraId="5D7FB8B9" w14:textId="77777777" w:rsidTr="00152C1A">
        <w:tc>
          <w:tcPr>
            <w:tcW w:w="1176" w:type="dxa"/>
            <w:vMerge/>
          </w:tcPr>
          <w:p w14:paraId="105D65C3" w14:textId="77777777" w:rsidR="00AD1C9A" w:rsidRDefault="00AD1C9A" w:rsidP="00AD1C9A">
            <w:pPr>
              <w:spacing w:after="120"/>
              <w:rPr>
                <w:rFonts w:eastAsiaTheme="minorEastAsia"/>
                <w:color w:val="0070C0"/>
                <w:lang w:val="en-US" w:eastAsia="zh-CN"/>
              </w:rPr>
            </w:pPr>
          </w:p>
        </w:tc>
        <w:tc>
          <w:tcPr>
            <w:tcW w:w="8681" w:type="dxa"/>
          </w:tcPr>
          <w:p w14:paraId="6A15B2F8" w14:textId="77777777" w:rsidR="00AD1C9A" w:rsidRDefault="00AD1C9A" w:rsidP="00AD1C9A">
            <w:pPr>
              <w:spacing w:after="120"/>
              <w:rPr>
                <w:rFonts w:eastAsiaTheme="minorEastAsia"/>
                <w:color w:val="0070C0"/>
                <w:lang w:val="en-US" w:eastAsia="zh-CN"/>
              </w:rPr>
            </w:pPr>
          </w:p>
        </w:tc>
      </w:tr>
      <w:tr w:rsidR="00AD1C9A" w14:paraId="301AA0C6" w14:textId="77777777" w:rsidTr="00152C1A">
        <w:tc>
          <w:tcPr>
            <w:tcW w:w="1176" w:type="dxa"/>
            <w:vMerge w:val="restart"/>
          </w:tcPr>
          <w:p w14:paraId="31F06445" w14:textId="12BA1690"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81" w:type="dxa"/>
          </w:tcPr>
          <w:p w14:paraId="6E438A39" w14:textId="301E212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AD1C9A" w14:paraId="65CF4D31" w14:textId="77777777" w:rsidTr="00152C1A">
        <w:tc>
          <w:tcPr>
            <w:tcW w:w="1176" w:type="dxa"/>
            <w:vMerge/>
          </w:tcPr>
          <w:p w14:paraId="08968D59" w14:textId="77777777" w:rsidR="00AD1C9A" w:rsidRDefault="00AD1C9A" w:rsidP="00AD1C9A">
            <w:pPr>
              <w:spacing w:after="120"/>
              <w:rPr>
                <w:rFonts w:eastAsiaTheme="minorEastAsia"/>
                <w:color w:val="0070C0"/>
                <w:lang w:val="en-US" w:eastAsia="zh-CN"/>
              </w:rPr>
            </w:pPr>
          </w:p>
        </w:tc>
        <w:tc>
          <w:tcPr>
            <w:tcW w:w="8681" w:type="dxa"/>
          </w:tcPr>
          <w:p w14:paraId="12B93267" w14:textId="77777777" w:rsidR="00AD1C9A" w:rsidRDefault="00AD1C9A" w:rsidP="00AD1C9A">
            <w:pPr>
              <w:spacing w:after="120"/>
              <w:rPr>
                <w:rFonts w:eastAsiaTheme="minorEastAsia"/>
                <w:color w:val="0070C0"/>
                <w:lang w:val="en-US" w:eastAsia="zh-CN"/>
              </w:rPr>
            </w:pPr>
          </w:p>
        </w:tc>
      </w:tr>
      <w:tr w:rsidR="00AD1C9A" w14:paraId="713CE4E2" w14:textId="77777777" w:rsidTr="00152C1A">
        <w:tc>
          <w:tcPr>
            <w:tcW w:w="1176" w:type="dxa"/>
            <w:vMerge/>
          </w:tcPr>
          <w:p w14:paraId="5CD13E58" w14:textId="77777777" w:rsidR="00AD1C9A" w:rsidRDefault="00AD1C9A" w:rsidP="00AD1C9A">
            <w:pPr>
              <w:spacing w:after="120"/>
              <w:rPr>
                <w:rFonts w:eastAsiaTheme="minorEastAsia"/>
                <w:color w:val="0070C0"/>
                <w:lang w:val="en-US" w:eastAsia="zh-CN"/>
              </w:rPr>
            </w:pPr>
          </w:p>
        </w:tc>
        <w:tc>
          <w:tcPr>
            <w:tcW w:w="8681" w:type="dxa"/>
          </w:tcPr>
          <w:p w14:paraId="6251A53C" w14:textId="77777777" w:rsidR="00AD1C9A" w:rsidRDefault="00AD1C9A" w:rsidP="00AD1C9A">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Heading2"/>
      </w:pPr>
      <w:r w:rsidRPr="00035C50">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Heading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685" w:author="Anritsu" w:date="2022-02-21T22:31:00Z">
              <w:r>
                <w:rPr>
                  <w:rFonts w:eastAsiaTheme="minorEastAsia"/>
                  <w:color w:val="0070C0"/>
                  <w:lang w:val="en-US" w:eastAsia="zh-CN"/>
                </w:rPr>
                <w:lastRenderedPageBreak/>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686"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687"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44BB" w14:textId="77777777" w:rsidR="00854500" w:rsidRDefault="00854500">
      <w:r>
        <w:separator/>
      </w:r>
    </w:p>
  </w:endnote>
  <w:endnote w:type="continuationSeparator" w:id="0">
    <w:p w14:paraId="5889EA1F" w14:textId="77777777" w:rsidR="00854500" w:rsidRDefault="0085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D551" w14:textId="77777777" w:rsidR="00854500" w:rsidRDefault="00854500">
      <w:r>
        <w:separator/>
      </w:r>
    </w:p>
  </w:footnote>
  <w:footnote w:type="continuationSeparator" w:id="0">
    <w:p w14:paraId="3FCEF16E" w14:textId="77777777" w:rsidR="00854500" w:rsidRDefault="00854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4"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4"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1"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4"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9381C40"/>
    <w:multiLevelType w:val="hybridMultilevel"/>
    <w:tmpl w:val="E178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10"/>
  </w:num>
  <w:num w:numId="5">
    <w:abstractNumId w:val="18"/>
  </w:num>
  <w:num w:numId="6">
    <w:abstractNumId w:val="26"/>
  </w:num>
  <w:num w:numId="7">
    <w:abstractNumId w:val="15"/>
  </w:num>
  <w:num w:numId="8">
    <w:abstractNumId w:val="20"/>
  </w:num>
  <w:num w:numId="9">
    <w:abstractNumId w:val="5"/>
  </w:num>
  <w:num w:numId="10">
    <w:abstractNumId w:val="0"/>
  </w:num>
  <w:num w:numId="11">
    <w:abstractNumId w:val="13"/>
  </w:num>
  <w:num w:numId="12">
    <w:abstractNumId w:val="28"/>
  </w:num>
  <w:num w:numId="13">
    <w:abstractNumId w:val="30"/>
  </w:num>
  <w:num w:numId="14">
    <w:abstractNumId w:val="27"/>
  </w:num>
  <w:num w:numId="15">
    <w:abstractNumId w:val="4"/>
  </w:num>
  <w:num w:numId="16">
    <w:abstractNumId w:val="22"/>
  </w:num>
  <w:num w:numId="17">
    <w:abstractNumId w:val="31"/>
  </w:num>
  <w:num w:numId="18">
    <w:abstractNumId w:val="14"/>
  </w:num>
  <w:num w:numId="19">
    <w:abstractNumId w:val="25"/>
  </w:num>
  <w:num w:numId="20">
    <w:abstractNumId w:val="19"/>
  </w:num>
  <w:num w:numId="21">
    <w:abstractNumId w:val="19"/>
    <w:lvlOverride w:ilvl="0">
      <w:startOverride w:val="1"/>
    </w:lvlOverride>
  </w:num>
  <w:num w:numId="22">
    <w:abstractNumId w:val="34"/>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18"/>
  </w:num>
  <w:num w:numId="29">
    <w:abstractNumId w:val="15"/>
  </w:num>
  <w:num w:numId="30">
    <w:abstractNumId w:val="3"/>
  </w:num>
  <w:num w:numId="31">
    <w:abstractNumId w:val="8"/>
  </w:num>
  <w:num w:numId="32">
    <w:abstractNumId w:val="2"/>
  </w:num>
  <w:num w:numId="33">
    <w:abstractNumId w:val="32"/>
  </w:num>
  <w:num w:numId="34">
    <w:abstractNumId w:val="11"/>
  </w:num>
  <w:num w:numId="35">
    <w:abstractNumId w:val="29"/>
  </w:num>
  <w:num w:numId="36">
    <w:abstractNumId w:val="16"/>
  </w:num>
  <w:num w:numId="37">
    <w:abstractNumId w:val="1"/>
  </w:num>
  <w:num w:numId="38">
    <w:abstractNumId w:val="33"/>
  </w:num>
  <w:num w:numId="39">
    <w:abstractNumId w:val="6"/>
  </w:num>
  <w:num w:numId="40">
    <w:abstractNumId w:val="21"/>
  </w:num>
  <w:num w:numId="41">
    <w:abstractNumId w:val="9"/>
  </w:num>
  <w:num w:numId="42">
    <w:abstractNumId w:val="7"/>
  </w:num>
  <w:num w:numId="43">
    <w:abstractNumId w:val="3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1-5-21-1711831044-1024940897-1435325219-105646"/>
  </w15:person>
  <w15:person w15:author="Zhixun Tang">
    <w15:presenceInfo w15:providerId="AD" w15:userId="S::zhixun.tang@ericsson.com::cfc0b3ae-8261-4113-b47b-bd714b0bc8ee"/>
  </w15:person>
  <w15:person w15:author="Chu-Hsiang Huang">
    <w15:presenceInfo w15:providerId="AD" w15:userId="S::chuhsian@qti.qualcomm.com::543a1667-cf7d-4263-9c3a-2bbd98271c62"/>
  </w15:person>
  <w15:person w15:author="xusheng wei">
    <w15:presenceInfo w15:providerId="None" w15:userId="xusheng wei"/>
  </w15:person>
  <w15:person w15:author="Zhang, Meng">
    <w15:presenceInfo w15:providerId="None" w15:userId="Zhang, Meng"/>
  </w15:person>
  <w15:person w15:author="HW - 102">
    <w15:presenceInfo w15:providerId="None" w15:userId="HW - 102"/>
  </w15:person>
  <w15:person w15:author="CK Yang (楊智凱)">
    <w15:presenceInfo w15:providerId="AD" w15:userId="S::CK.Yang@mediatek.com::578a9b09-1bf9-412b-bd9e-d604d317d02d"/>
  </w15:person>
  <w15:person w15:author="Qiming Li">
    <w15:presenceInfo w15:providerId="AD" w15:userId="S::li_qiming@apple.com::e8664b11-4b16-48cb-91dd-de27df1e2474"/>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NbAwMzYzApIGlko6SsGpxcWZ+XkgBYa1APqUPnEsAAAA"/>
  </w:docVars>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2C1A"/>
    <w:rsid w:val="00153528"/>
    <w:rsid w:val="00154E68"/>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5E5"/>
    <w:rsid w:val="00345611"/>
    <w:rsid w:val="00345C98"/>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671A"/>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3CFF"/>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7083E"/>
    <w:rsid w:val="00571777"/>
    <w:rsid w:val="00576F55"/>
    <w:rsid w:val="00580FF5"/>
    <w:rsid w:val="0058519C"/>
    <w:rsid w:val="005909A7"/>
    <w:rsid w:val="0059149A"/>
    <w:rsid w:val="00593CB7"/>
    <w:rsid w:val="005956EE"/>
    <w:rsid w:val="00595E92"/>
    <w:rsid w:val="00597966"/>
    <w:rsid w:val="005A083E"/>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0E1A"/>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5560"/>
    <w:rsid w:val="00786921"/>
    <w:rsid w:val="007967AD"/>
    <w:rsid w:val="007A1EAA"/>
    <w:rsid w:val="007A414C"/>
    <w:rsid w:val="007A447D"/>
    <w:rsid w:val="007A679E"/>
    <w:rsid w:val="007A79FD"/>
    <w:rsid w:val="007B0B9D"/>
    <w:rsid w:val="007B38C4"/>
    <w:rsid w:val="007B4D77"/>
    <w:rsid w:val="007B5A43"/>
    <w:rsid w:val="007B709B"/>
    <w:rsid w:val="007C1343"/>
    <w:rsid w:val="007C2A57"/>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C75"/>
    <w:rsid w:val="00850E39"/>
    <w:rsid w:val="00853F34"/>
    <w:rsid w:val="00854500"/>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D1C9A"/>
    <w:rsid w:val="00AD7736"/>
    <w:rsid w:val="00AE10CE"/>
    <w:rsid w:val="00AE443A"/>
    <w:rsid w:val="00AE58CA"/>
    <w:rsid w:val="00AE70D4"/>
    <w:rsid w:val="00AE7868"/>
    <w:rsid w:val="00AF0407"/>
    <w:rsid w:val="00AF0BEE"/>
    <w:rsid w:val="00AF4D8B"/>
    <w:rsid w:val="00B05C05"/>
    <w:rsid w:val="00B067CA"/>
    <w:rsid w:val="00B12B26"/>
    <w:rsid w:val="00B15903"/>
    <w:rsid w:val="00B1617A"/>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BB9"/>
    <w:rsid w:val="00B633AE"/>
    <w:rsid w:val="00B647B5"/>
    <w:rsid w:val="00B665D2"/>
    <w:rsid w:val="00B66B4A"/>
    <w:rsid w:val="00B6737C"/>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6A8E"/>
    <w:rsid w:val="00D575DD"/>
    <w:rsid w:val="00D57DFA"/>
    <w:rsid w:val="00D6497E"/>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705A"/>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21C0"/>
    <w:rsid w:val="00E235CF"/>
    <w:rsid w:val="00E23607"/>
    <w:rsid w:val="00E23898"/>
    <w:rsid w:val="00E24751"/>
    <w:rsid w:val="00E27538"/>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6658A"/>
    <w:rsid w:val="00E726EB"/>
    <w:rsid w:val="00E733C5"/>
    <w:rsid w:val="00E80B52"/>
    <w:rsid w:val="00E81213"/>
    <w:rsid w:val="00E824C3"/>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83A"/>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5E9B"/>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FB7A621-0EEA-4875-9AC1-8AA6B892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hyperlink" Target="https://www.3gpp.org/ftp/TSG_RAN/WG4_Radio/TSGR4_102-e/Docs/R4-2203563.zip" TargetMode="External"/><Relationship Id="rId39" Type="http://schemas.openxmlformats.org/officeDocument/2006/relationships/hyperlink" Target="https://www.3gpp.org/ftp/TSG_RAN/WG4_Radio/TSGR4_102-e/Docs/R4-2203892.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602.zip" TargetMode="External"/><Relationship Id="rId42" Type="http://schemas.openxmlformats.org/officeDocument/2006/relationships/hyperlink" Target="https://www.3gpp.org/ftp/TSG_RAN/WG4_Radio/TSGR4_102-e/Docs/R4-2204844.zip" TargetMode="External"/><Relationship Id="rId47" Type="http://schemas.openxmlformats.org/officeDocument/2006/relationships/image" Target="media/image1.png"/><Relationship Id="rId50"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9" Type="http://schemas.openxmlformats.org/officeDocument/2006/relationships/hyperlink" Target="https://www.3gpp.org/ftp/TSG_RAN/WG4_Radio/TSGR4_102-e/Docs/R4-2203566.zip" TargetMode="Externa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96.zip" TargetMode="External"/><Relationship Id="rId37" Type="http://schemas.openxmlformats.org/officeDocument/2006/relationships/hyperlink" Target="https://www.3gpp.org/ftp/TSG_RAN/WG4_Radio/TSGR4_102-e/Docs/R4-2203834.zip" TargetMode="External"/><Relationship Id="rId40" Type="http://schemas.openxmlformats.org/officeDocument/2006/relationships/hyperlink" Target="https://www.3gpp.org/ftp/TSG_RAN/WG4_Radio/TSGR4_102-e/Docs/R4-2204371.zip" TargetMode="External"/><Relationship Id="rId45" Type="http://schemas.openxmlformats.org/officeDocument/2006/relationships/hyperlink" Target="https://www.3gpp.org/ftp/TSG_RAN/WG4_Radio/TSGR4_102-e/Docs/R4-2205073.zip"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70.zip" TargetMode="External"/><Relationship Id="rId44" Type="http://schemas.openxmlformats.org/officeDocument/2006/relationships/hyperlink" Target="https://www.3gpp.org/ftp/TSG_RAN/WG4_Radio/TSGR4_102-e/Docs/R4-2204856.zip" TargetMode="External"/><Relationship Id="rId52"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4.zip" TargetMode="External"/><Relationship Id="rId30" Type="http://schemas.openxmlformats.org/officeDocument/2006/relationships/hyperlink" Target="https://www.3gpp.org/ftp/TSG_RAN/WG4_Radio/TSGR4_102-e/Docs/R4-2203567.zip" TargetMode="External"/><Relationship Id="rId35" Type="http://schemas.openxmlformats.org/officeDocument/2006/relationships/hyperlink" Target="https://www.3gpp.org/ftp/TSG_RAN/WG4_Radio/TSGR4_102-e/Docs/R4-2203802.zip" TargetMode="External"/><Relationship Id="rId43" Type="http://schemas.openxmlformats.org/officeDocument/2006/relationships/hyperlink" Target="https://www.3gpp.org/ftp/TSG_RAN/WG4_Radio/TSGR4_102-e/Docs/R4-2204847.zip"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9.zip" TargetMode="External"/><Relationship Id="rId38" Type="http://schemas.openxmlformats.org/officeDocument/2006/relationships/hyperlink" Target="https://www.3gpp.org/ftp/TSG_RAN/WG4_Radio/TSGR4_102-e/Docs/R4-2203840.zip" TargetMode="External"/><Relationship Id="rId46" Type="http://schemas.openxmlformats.org/officeDocument/2006/relationships/hyperlink" Target="https://www.3gpp.org/ftp/TSG_RAN/WG4_Radio/TSGR4_102-e/Docs/R4-2205074.zip" TargetMode="External"/><Relationship Id="rId20" Type="http://schemas.openxmlformats.org/officeDocument/2006/relationships/hyperlink" Target="https://www.3gpp.org/ftp/TSG_RAN/WG4_Radio/TSGR4_102-e/Docs/R4-2205341.zip" TargetMode="External"/><Relationship Id="rId41" Type="http://schemas.openxmlformats.org/officeDocument/2006/relationships/hyperlink" Target="https://www.3gpp.org/ftp/TSG_RAN/WG4_Radio/TSGR4_102-e/Docs/R4-2204374.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5.zip" TargetMode="External"/><Relationship Id="rId36" Type="http://schemas.openxmlformats.org/officeDocument/2006/relationships/hyperlink" Target="https://www.3gpp.org/ftp/TSG_RAN/WG4_Radio/TSGR4_102-e/Docs/R4-2203831.zip" TargetMode="External"/><Relationship Id="rId4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C589-BF8A-4F3F-AF21-D59E480D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22</Pages>
  <Words>7562</Words>
  <Characters>43109</Characters>
  <Application>Microsoft Office Word</Application>
  <DocSecurity>0</DocSecurity>
  <Lines>359</Lines>
  <Paragraphs>101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 Meng</cp:lastModifiedBy>
  <cp:revision>3</cp:revision>
  <cp:lastPrinted>2019-04-25T01:09:00Z</cp:lastPrinted>
  <dcterms:created xsi:type="dcterms:W3CDTF">2022-02-23T01:24:00Z</dcterms:created>
  <dcterms:modified xsi:type="dcterms:W3CDTF">2022-02-23T08:02:00Z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