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D6497E"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D6497E"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D6497E"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D6497E"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D6497E"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D6497E"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D6497E"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D6497E"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D6497E"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D6497E"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D6497E"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D6497E"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D6497E"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D6497E"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D6497E"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D6497E"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D6497E"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26" w:author="Hsuanli Lin (林烜立)" w:date="2022-02-21T19:50:00Z">
                  <w:rPr>
                    <w:color w:val="0070C0"/>
                    <w:lang w:val="en-US" w:eastAsia="zh-CN"/>
                  </w:rPr>
                </w:rPrChange>
              </w:rPr>
            </w:pPr>
            <w:ins w:id="27" w:author="Hsuanli Lin (林烜立)" w:date="2022-02-21T19:49:00Z">
              <w:r w:rsidRPr="00B24021">
                <w:rPr>
                  <w:rFonts w:eastAsia="Arial Unicode MS"/>
                  <w:color w:val="0070C0"/>
                  <w:rPrChange w:id="2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29" w:author="Hsuanli Lin (林烜立)" w:date="2022-02-21T19:50:00Z">
                  <w:rPr>
                    <w:color w:val="0070C0"/>
                    <w:lang w:val="en-US" w:eastAsia="zh-CN"/>
                  </w:rPr>
                </w:rPrChange>
              </w:rPr>
            </w:pPr>
            <w:ins w:id="30" w:author="Hsuanli Lin (林烜立)" w:date="2022-02-21T19:50:00Z">
              <w:r>
                <w:rPr>
                  <w:rFonts w:eastAsia="Arial Unicode MS"/>
                  <w:color w:val="0070C0"/>
                </w:rPr>
                <w:t xml:space="preserve">We can </w:t>
              </w:r>
            </w:ins>
            <w:ins w:id="31" w:author="Hsuanli Lin (林烜立)" w:date="2022-02-21T19:49:00Z">
              <w:r>
                <w:rPr>
                  <w:rFonts w:eastAsia="Arial Unicode MS"/>
                  <w:color w:val="0070C0"/>
                </w:rPr>
                <w:t>support Option 1, because there is</w:t>
              </w:r>
              <w:r w:rsidRPr="00B24021">
                <w:rPr>
                  <w:rFonts w:eastAsia="Arial Unicode MS"/>
                  <w:color w:val="0070C0"/>
                  <w:rPrChange w:id="32" w:author="Hsuanli Lin (林烜立)" w:date="2022-02-21T19:50:00Z">
                    <w:rPr/>
                  </w:rPrChange>
                </w:rPr>
                <w:t xml:space="preserve"> </w:t>
              </w:r>
            </w:ins>
            <w:ins w:id="3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3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36" w:author="xusheng wei" w:date="2022-02-22T15:16:00Z"/>
        </w:trPr>
        <w:tc>
          <w:tcPr>
            <w:tcW w:w="1236" w:type="dxa"/>
          </w:tcPr>
          <w:p w14:paraId="21D9016B" w14:textId="57FD63C0" w:rsidR="00EA6EF4" w:rsidRDefault="0070764A" w:rsidP="004B4206">
            <w:pPr>
              <w:spacing w:after="120"/>
              <w:rPr>
                <w:ins w:id="37" w:author="xusheng wei" w:date="2022-02-22T15:16:00Z"/>
                <w:color w:val="0070C0"/>
                <w:lang w:val="en-US" w:eastAsia="zh-CN"/>
              </w:rPr>
            </w:pPr>
            <w:ins w:id="3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39" w:author="xusheng wei" w:date="2022-02-22T15:16:00Z"/>
                <w:color w:val="0070C0"/>
                <w:lang w:val="en-US" w:eastAsia="zh-CN"/>
              </w:rPr>
            </w:pPr>
            <w:ins w:id="40" w:author="xusheng wei" w:date="2022-02-22T15:17:00Z">
              <w:r>
                <w:rPr>
                  <w:color w:val="0070C0"/>
                  <w:lang w:val="en-US" w:eastAsia="zh-CN"/>
                </w:rPr>
                <w:t xml:space="preserve">We are ok with option 1. </w:t>
              </w:r>
            </w:ins>
          </w:p>
        </w:tc>
      </w:tr>
      <w:tr w:rsidR="00B441F2" w14:paraId="5ACB9023" w14:textId="77777777" w:rsidTr="00AF0BEE">
        <w:trPr>
          <w:ins w:id="41" w:author="Zhixun Tang" w:date="2022-02-22T23:08:00Z"/>
        </w:trPr>
        <w:tc>
          <w:tcPr>
            <w:tcW w:w="1236" w:type="dxa"/>
          </w:tcPr>
          <w:p w14:paraId="34E3F728" w14:textId="0490D89C" w:rsidR="00B441F2" w:rsidRDefault="00B441F2" w:rsidP="004B4206">
            <w:pPr>
              <w:spacing w:after="120"/>
              <w:rPr>
                <w:ins w:id="42" w:author="Zhixun Tang" w:date="2022-02-22T23:08:00Z"/>
                <w:color w:val="0070C0"/>
                <w:lang w:val="en-US" w:eastAsia="zh-CN"/>
              </w:rPr>
            </w:pPr>
            <w:ins w:id="43"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4" w:author="Zhixun Tang" w:date="2022-02-22T23:09:00Z"/>
                <w:rFonts w:cs="v4.2.0"/>
              </w:rPr>
            </w:pPr>
            <w:ins w:id="45"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46" w:author="Zhixun Tang" w:date="2022-02-22T23:10:00Z"/>
                <w:rFonts w:cs="v4.2.0"/>
              </w:rPr>
            </w:pPr>
            <w:ins w:id="47"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48" w:author="Zhixun Tang" w:date="2022-02-22T23:08:00Z"/>
                <w:color w:val="0070C0"/>
                <w:lang w:val="en-US" w:eastAsia="zh-CN"/>
              </w:rPr>
            </w:pPr>
            <w:ins w:id="49" w:author="Zhixun Tang" w:date="2022-02-22T23:10:00Z">
              <w:r>
                <w:rPr>
                  <w:rFonts w:cs="v4.2.0"/>
                </w:rPr>
                <w:t>We want to confirm the principle first, and w</w:t>
              </w:r>
            </w:ins>
            <w:ins w:id="50" w:author="Zhixun Tang" w:date="2022-02-22T23:09:00Z">
              <w:r>
                <w:rPr>
                  <w:rFonts w:cs="v4.2.0"/>
                  <w:color w:val="0070C0"/>
                </w:rPr>
                <w:t xml:space="preserve">e’re open to further consider update it in which release </w:t>
              </w:r>
              <w:r>
                <w:rPr>
                  <w:rFonts w:cs="v4.2.0"/>
                  <w:color w:val="0070C0"/>
                </w:rPr>
                <w:lastRenderedPageBreak/>
                <w:t xml:space="preserve">and consider the </w:t>
              </w:r>
            </w:ins>
            <w:ins w:id="51" w:author="Zhixun Tang" w:date="2022-02-22T23:10:00Z">
              <w:r>
                <w:rPr>
                  <w:rFonts w:cs="v4.2.0"/>
                  <w:color w:val="0070C0"/>
                </w:rPr>
                <w:t xml:space="preserve">impact to the UE already in the market </w:t>
              </w:r>
            </w:ins>
            <w:ins w:id="52" w:author="Zhixun Tang" w:date="2022-02-22T23:09:00Z">
              <w:r>
                <w:rPr>
                  <w:rFonts w:cs="v4.2.0"/>
                  <w:color w:val="0070C0"/>
                </w:rPr>
                <w:t xml:space="preserve">since </w:t>
              </w:r>
            </w:ins>
            <w:ins w:id="53" w:author="Zhixun Tang" w:date="2022-02-22T23:10:00Z">
              <w:r>
                <w:rPr>
                  <w:rFonts w:cs="v4.2.0"/>
                  <w:color w:val="0070C0"/>
                </w:rPr>
                <w:t xml:space="preserve">it </w:t>
              </w:r>
            </w:ins>
            <w:ins w:id="54" w:author="Zhixun Tang" w:date="2022-02-22T23:09:00Z">
              <w:r>
                <w:rPr>
                  <w:rFonts w:cs="v4.2.0"/>
                  <w:color w:val="0070C0"/>
                </w:rPr>
                <w:t>is very late in R15.</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55"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56"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57"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AD1C9A" w14:paraId="7B90BF41" w14:textId="77777777" w:rsidTr="00BB40F1">
        <w:tc>
          <w:tcPr>
            <w:tcW w:w="1233" w:type="dxa"/>
            <w:vMerge w:val="restart"/>
          </w:tcPr>
          <w:p w14:paraId="3A128B60" w14:textId="3A4D0F0C" w:rsidR="00AD1C9A" w:rsidRDefault="00AD1C9A"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AD1C9A" w:rsidRDefault="00AD1C9A"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AD1C9A" w14:paraId="69371C2A" w14:textId="77777777" w:rsidTr="00BB40F1">
        <w:tc>
          <w:tcPr>
            <w:tcW w:w="1233" w:type="dxa"/>
            <w:vMerge/>
          </w:tcPr>
          <w:p w14:paraId="7B062203" w14:textId="77777777" w:rsidR="00AD1C9A" w:rsidRDefault="00AD1C9A" w:rsidP="001E016A">
            <w:pPr>
              <w:spacing w:after="120"/>
              <w:rPr>
                <w:rFonts w:eastAsiaTheme="minorEastAsia"/>
                <w:color w:val="0070C0"/>
                <w:lang w:val="en-US" w:eastAsia="zh-CN"/>
              </w:rPr>
            </w:pPr>
          </w:p>
        </w:tc>
        <w:tc>
          <w:tcPr>
            <w:tcW w:w="8398" w:type="dxa"/>
          </w:tcPr>
          <w:p w14:paraId="745458E5" w14:textId="77777777" w:rsidR="00AD1C9A" w:rsidRPr="009A157E" w:rsidRDefault="00AD1C9A" w:rsidP="009A157E">
            <w:pPr>
              <w:spacing w:after="120"/>
              <w:rPr>
                <w:ins w:id="58" w:author="Hsuanli Lin (林烜立)" w:date="2022-02-21T19:58:00Z"/>
                <w:rFonts w:eastAsiaTheme="minorEastAsia"/>
                <w:color w:val="0070C0"/>
                <w:lang w:val="en-US" w:eastAsia="zh-CN"/>
              </w:rPr>
            </w:pPr>
            <w:ins w:id="59"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AD1C9A" w:rsidRPr="009A157E" w:rsidRDefault="00AD1C9A" w:rsidP="009A157E">
            <w:pPr>
              <w:spacing w:after="120"/>
              <w:rPr>
                <w:ins w:id="60" w:author="Hsuanli Lin (林烜立)" w:date="2022-02-21T19:58:00Z"/>
                <w:rFonts w:eastAsiaTheme="minorEastAsia"/>
                <w:color w:val="0070C0"/>
                <w:lang w:val="en-US" w:eastAsia="zh-CN"/>
              </w:rPr>
            </w:pPr>
          </w:p>
          <w:p w14:paraId="44EAF4C8" w14:textId="77777777" w:rsidR="00AD1C9A" w:rsidRPr="009A157E" w:rsidRDefault="00AD1C9A" w:rsidP="009A157E">
            <w:pPr>
              <w:spacing w:after="120"/>
              <w:rPr>
                <w:ins w:id="61" w:author="Hsuanli Lin (林烜立)" w:date="2022-02-21T19:58:00Z"/>
                <w:rFonts w:eastAsiaTheme="minorEastAsia"/>
                <w:color w:val="0070C0"/>
                <w:lang w:val="en-US" w:eastAsia="zh-CN"/>
              </w:rPr>
            </w:pPr>
            <w:ins w:id="62"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AD1C9A" w:rsidRDefault="00AD1C9A" w:rsidP="009A157E">
            <w:pPr>
              <w:spacing w:after="120"/>
              <w:rPr>
                <w:ins w:id="63" w:author="Hsuanli Lin (林烜立)" w:date="2022-02-21T19:58:00Z"/>
                <w:rFonts w:eastAsiaTheme="minorEastAsia"/>
                <w:color w:val="0070C0"/>
                <w:lang w:val="en-US" w:eastAsia="zh-CN"/>
              </w:rPr>
            </w:pPr>
            <w:ins w:id="64"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AD1C9A" w:rsidRDefault="00AD1C9A" w:rsidP="009A157E">
            <w:pPr>
              <w:spacing w:after="120"/>
              <w:rPr>
                <w:rFonts w:eastAsiaTheme="minorEastAsia"/>
                <w:color w:val="0070C0"/>
                <w:lang w:val="en-US" w:eastAsia="zh-CN"/>
              </w:rPr>
            </w:pPr>
            <w:ins w:id="65"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AD1C9A" w14:paraId="31812892" w14:textId="77777777" w:rsidTr="00BB40F1">
        <w:tc>
          <w:tcPr>
            <w:tcW w:w="1233" w:type="dxa"/>
            <w:vMerge/>
          </w:tcPr>
          <w:p w14:paraId="024074B1" w14:textId="44C35250" w:rsidR="00AD1C9A" w:rsidRDefault="00AD1C9A" w:rsidP="001E016A">
            <w:pPr>
              <w:spacing w:after="120"/>
              <w:rPr>
                <w:rFonts w:eastAsiaTheme="minorEastAsia"/>
                <w:color w:val="0070C0"/>
                <w:lang w:val="en-US" w:eastAsia="zh-CN"/>
              </w:rPr>
            </w:pPr>
          </w:p>
        </w:tc>
        <w:tc>
          <w:tcPr>
            <w:tcW w:w="8398" w:type="dxa"/>
          </w:tcPr>
          <w:p w14:paraId="50854F82" w14:textId="77777777" w:rsidR="00AD1C9A" w:rsidRDefault="00AD1C9A" w:rsidP="004B4206">
            <w:pPr>
              <w:spacing w:after="120"/>
              <w:rPr>
                <w:ins w:id="66" w:author="Apple, Jerry Cui" w:date="2022-02-21T14:46:00Z"/>
                <w:rFonts w:eastAsiaTheme="minorEastAsia"/>
                <w:color w:val="0070C0"/>
                <w:lang w:val="en-US" w:eastAsia="zh-CN"/>
              </w:rPr>
            </w:pPr>
            <w:ins w:id="67"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AD1C9A" w:rsidRPr="00222E47" w:rsidRDefault="00AD1C9A" w:rsidP="004B4206">
            <w:pPr>
              <w:rPr>
                <w:ins w:id="68" w:author="Apple, Jerry Cui" w:date="2022-02-21T14:46:00Z"/>
                <w:color w:val="000000" w:themeColor="text1"/>
              </w:rPr>
            </w:pPr>
            <w:ins w:id="69"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AD1C9A" w:rsidRPr="00222E47" w:rsidRDefault="00AD1C9A" w:rsidP="004B4206">
            <w:pPr>
              <w:rPr>
                <w:ins w:id="70" w:author="Apple, Jerry Cui" w:date="2022-02-21T14:46:00Z"/>
                <w:color w:val="000000" w:themeColor="text1"/>
              </w:rPr>
            </w:pPr>
            <w:ins w:id="71"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AD1C9A" w:rsidRPr="00222E47" w:rsidRDefault="00AD1C9A" w:rsidP="004B4206">
            <w:pPr>
              <w:rPr>
                <w:ins w:id="72" w:author="Apple, Jerry Cui" w:date="2022-02-21T14:46:00Z"/>
                <w:color w:val="000000" w:themeColor="text1"/>
              </w:rPr>
            </w:pPr>
            <w:ins w:id="73" w:author="Apple, Jerry Cui" w:date="2022-02-21T14:46:00Z">
              <w:r w:rsidRPr="00222E47">
                <w:rPr>
                  <w:color w:val="000000" w:themeColor="text1"/>
                </w:rPr>
                <w:t>However, there are companies objecting to capture any conclusion without specification change. </w:t>
              </w:r>
            </w:ins>
          </w:p>
          <w:p w14:paraId="7DC96052" w14:textId="25E91148" w:rsidR="00AD1C9A" w:rsidRDefault="00AD1C9A" w:rsidP="004B4206">
            <w:pPr>
              <w:spacing w:after="120"/>
              <w:rPr>
                <w:rFonts w:eastAsiaTheme="minorEastAsia"/>
                <w:color w:val="0070C0"/>
                <w:lang w:val="en-US" w:eastAsia="zh-CN"/>
              </w:rPr>
            </w:pPr>
            <w:ins w:id="74"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AD1C9A" w14:paraId="03BE02EC" w14:textId="77777777" w:rsidTr="00BB40F1">
        <w:trPr>
          <w:ins w:id="75" w:author="Zhixun Tang" w:date="2022-02-22T23:11:00Z"/>
        </w:trPr>
        <w:tc>
          <w:tcPr>
            <w:tcW w:w="1233" w:type="dxa"/>
            <w:vMerge/>
          </w:tcPr>
          <w:p w14:paraId="3047C219" w14:textId="77777777" w:rsidR="00AD1C9A" w:rsidRDefault="00AD1C9A" w:rsidP="001E016A">
            <w:pPr>
              <w:spacing w:after="120"/>
              <w:rPr>
                <w:ins w:id="76" w:author="Zhixun Tang" w:date="2022-02-22T23:11:00Z"/>
                <w:rFonts w:eastAsiaTheme="minorEastAsia"/>
                <w:color w:val="0070C0"/>
                <w:lang w:val="en-US" w:eastAsia="zh-CN"/>
              </w:rPr>
            </w:pPr>
          </w:p>
        </w:tc>
        <w:tc>
          <w:tcPr>
            <w:tcW w:w="8398" w:type="dxa"/>
          </w:tcPr>
          <w:p w14:paraId="0FB1C00F" w14:textId="77777777" w:rsidR="00AD1C9A" w:rsidRDefault="00AD1C9A" w:rsidP="004B4206">
            <w:pPr>
              <w:spacing w:after="120"/>
              <w:rPr>
                <w:ins w:id="77" w:author="Zhixun Tang" w:date="2022-02-22T23:38:00Z"/>
              </w:rPr>
            </w:pPr>
            <w:ins w:id="78"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AD1C9A" w:rsidRDefault="00AD1C9A" w:rsidP="00960027">
            <w:pPr>
              <w:rPr>
                <w:ins w:id="79" w:author="Zhixun Tang" w:date="2022-02-22T23:38:00Z"/>
                <w:color w:val="2F5496"/>
                <w:lang w:val="en-US" w:eastAsia="zh-CN"/>
              </w:rPr>
            </w:pPr>
            <w:ins w:id="80"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AD1C9A" w:rsidRPr="00503F2C" w:rsidRDefault="00AD1C9A" w:rsidP="00503F2C">
            <w:pPr>
              <w:rPr>
                <w:ins w:id="81" w:author="Zhixun Tang" w:date="2022-02-22T23:11:00Z"/>
                <w:rFonts w:eastAsiaTheme="minorEastAsia"/>
                <w:color w:val="0070C0"/>
                <w:lang w:eastAsia="zh-CN"/>
              </w:rPr>
            </w:pPr>
            <w:ins w:id="82"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AD1C9A" w14:paraId="5723CF26" w14:textId="77777777" w:rsidTr="00BB40F1">
        <w:trPr>
          <w:ins w:id="83" w:author="Chu-Hsiang Huang" w:date="2022-02-22T16:49:00Z"/>
        </w:trPr>
        <w:tc>
          <w:tcPr>
            <w:tcW w:w="1233" w:type="dxa"/>
            <w:vMerge/>
          </w:tcPr>
          <w:p w14:paraId="6C2A27D8" w14:textId="77777777" w:rsidR="00AD1C9A" w:rsidRDefault="00AD1C9A" w:rsidP="001E016A">
            <w:pPr>
              <w:spacing w:after="120"/>
              <w:rPr>
                <w:ins w:id="84" w:author="Chu-Hsiang Huang" w:date="2022-02-22T16:49:00Z"/>
                <w:rFonts w:eastAsiaTheme="minorEastAsia"/>
                <w:color w:val="0070C0"/>
                <w:lang w:val="en-US" w:eastAsia="zh-CN"/>
              </w:rPr>
            </w:pPr>
          </w:p>
        </w:tc>
        <w:tc>
          <w:tcPr>
            <w:tcW w:w="8398" w:type="dxa"/>
          </w:tcPr>
          <w:p w14:paraId="41869F1E" w14:textId="77777777" w:rsidR="00AD1C9A" w:rsidRDefault="00AD1C9A" w:rsidP="00AD1C9A">
            <w:pPr>
              <w:spacing w:after="120"/>
              <w:rPr>
                <w:ins w:id="85" w:author="Chu-Hsiang Huang" w:date="2022-02-22T16:49:00Z"/>
                <w:rFonts w:eastAsiaTheme="minorEastAsia"/>
                <w:color w:val="0070C0"/>
                <w:lang w:val="en-US" w:eastAsia="zh-CN"/>
              </w:rPr>
            </w:pPr>
            <w:ins w:id="86" w:author="Chu-Hsiang Huang" w:date="2022-02-22T16:49:00Z">
              <w:r>
                <w:rPr>
                  <w:rFonts w:eastAsiaTheme="minorEastAsia"/>
                  <w:color w:val="0070C0"/>
                  <w:lang w:val="en-US" w:eastAsia="zh-CN"/>
                </w:rPr>
                <w:t>Qualcomm:</w:t>
              </w:r>
            </w:ins>
          </w:p>
          <w:p w14:paraId="64932B8C" w14:textId="77777777" w:rsidR="00AD1C9A" w:rsidRDefault="00AD1C9A" w:rsidP="00AD1C9A">
            <w:pPr>
              <w:spacing w:after="120"/>
              <w:rPr>
                <w:ins w:id="87" w:author="Chu-Hsiang Huang" w:date="2022-02-22T16:49:00Z"/>
                <w:rFonts w:eastAsiaTheme="minorEastAsia"/>
                <w:color w:val="0070C0"/>
                <w:lang w:val="en-US" w:eastAsia="zh-CN"/>
              </w:rPr>
            </w:pPr>
            <w:ins w:id="88"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AD1C9A" w:rsidRDefault="00AD1C9A" w:rsidP="00AD1C9A">
            <w:pPr>
              <w:spacing w:after="120"/>
              <w:rPr>
                <w:ins w:id="89" w:author="Chu-Hsiang Huang" w:date="2022-02-22T16:49:00Z"/>
                <w:rFonts w:eastAsiaTheme="minorEastAsia"/>
                <w:color w:val="0070C0"/>
                <w:lang w:val="en-US" w:eastAsia="zh-CN"/>
              </w:rPr>
            </w:pPr>
            <w:ins w:id="90"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91"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92"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4E0491AE" w:rsidR="004B4206" w:rsidRDefault="00F02927" w:rsidP="004B4206">
            <w:pPr>
              <w:spacing w:after="120"/>
              <w:rPr>
                <w:rFonts w:eastAsiaTheme="minorEastAsia"/>
                <w:color w:val="0070C0"/>
                <w:lang w:val="en-US" w:eastAsia="zh-CN"/>
              </w:rPr>
            </w:pPr>
            <w:ins w:id="93" w:author="Zhixun Tang" w:date="2022-02-22T23:13:00Z">
              <w:r>
                <w:rPr>
                  <w:rFonts w:eastAsiaTheme="minorEastAsia"/>
                  <w:color w:val="0070C0"/>
                  <w:lang w:val="en-US" w:eastAsia="zh-CN"/>
                </w:rPr>
                <w:t>Ericsson: OK</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94"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95"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AD1C9A" w14:paraId="549E1946" w14:textId="77777777" w:rsidTr="00BB40F1">
        <w:tc>
          <w:tcPr>
            <w:tcW w:w="1233" w:type="dxa"/>
            <w:vMerge w:val="restart"/>
          </w:tcPr>
          <w:p w14:paraId="5F33D8EC" w14:textId="5ABAD85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AD1C9A" w14:paraId="4A2D9614" w14:textId="77777777" w:rsidTr="00BB40F1">
        <w:tc>
          <w:tcPr>
            <w:tcW w:w="1233" w:type="dxa"/>
            <w:vMerge/>
          </w:tcPr>
          <w:p w14:paraId="503C84EB" w14:textId="77777777" w:rsidR="00AD1C9A" w:rsidRDefault="00AD1C9A" w:rsidP="004B4206">
            <w:pPr>
              <w:spacing w:after="120"/>
              <w:rPr>
                <w:rFonts w:eastAsiaTheme="minorEastAsia"/>
                <w:color w:val="0070C0"/>
                <w:lang w:val="en-US" w:eastAsia="zh-CN"/>
              </w:rPr>
            </w:pPr>
          </w:p>
        </w:tc>
        <w:tc>
          <w:tcPr>
            <w:tcW w:w="8398" w:type="dxa"/>
          </w:tcPr>
          <w:p w14:paraId="3CC41A31" w14:textId="213E5D60" w:rsidR="00AD1C9A" w:rsidRDefault="00AD1C9A" w:rsidP="004B4206">
            <w:pPr>
              <w:spacing w:after="120"/>
              <w:rPr>
                <w:rFonts w:eastAsiaTheme="minorEastAsia"/>
                <w:color w:val="0070C0"/>
                <w:lang w:val="en-US" w:eastAsia="zh-CN"/>
              </w:rPr>
            </w:pPr>
            <w:ins w:id="9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97"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98" w:author="Hsuanli Lin (林烜立)" w:date="2022-02-21T20:44:00Z">
              <w:r>
                <w:rPr>
                  <w:rFonts w:eastAsiaTheme="minorEastAsia"/>
                  <w:color w:val="0070C0"/>
                  <w:lang w:val="en-US" w:eastAsia="zh-CN"/>
                </w:rPr>
                <w:t xml:space="preserve">the following </w:t>
              </w:r>
            </w:ins>
            <w:ins w:id="99" w:author="Hsuanli Lin (林烜立)" w:date="2022-02-21T20:40:00Z">
              <w:r>
                <w:rPr>
                  <w:rFonts w:eastAsiaTheme="minorEastAsia"/>
                  <w:color w:val="0070C0"/>
                  <w:lang w:val="en-US" w:eastAsia="zh-CN"/>
                </w:rPr>
                <w:t>reason</w:t>
              </w:r>
            </w:ins>
            <w:ins w:id="100" w:author="Hsuanli Lin (林烜立)" w:date="2022-02-21T20:44:00Z">
              <w:r>
                <w:rPr>
                  <w:rFonts w:eastAsiaTheme="minorEastAsia"/>
                  <w:color w:val="0070C0"/>
                  <w:lang w:val="en-US" w:eastAsia="zh-CN"/>
                </w:rPr>
                <w:t xml:space="preserve"> should be for case </w:t>
              </w:r>
            </w:ins>
            <w:ins w:id="101" w:author="Hsuanli Lin (林烜立)" w:date="2022-02-21T20:45:00Z">
              <w:r>
                <w:rPr>
                  <w:rFonts w:eastAsiaTheme="minorEastAsia"/>
                  <w:color w:val="0070C0"/>
                  <w:lang w:val="en-US" w:eastAsia="zh-CN"/>
                </w:rPr>
                <w:t>a – SSB-less</w:t>
              </w:r>
            </w:ins>
            <w:ins w:id="102" w:author="Hsuanli Lin (林烜立)" w:date="2022-02-21T20:44:00Z">
              <w:r>
                <w:rPr>
                  <w:rFonts w:eastAsiaTheme="minorEastAsia"/>
                  <w:color w:val="0070C0"/>
                  <w:lang w:val="en-US" w:eastAsia="zh-CN"/>
                </w:rPr>
                <w:t>, isn’t it?</w:t>
              </w:r>
            </w:ins>
            <w:ins w:id="103"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04" w:author="Hsuanli Lin (林烜立)" w:date="2022-02-21T20:40:00Z">
                    <w:rPr>
                      <w:rFonts w:ascii="Arial" w:hAnsi="Arial" w:cs="Arial"/>
                      <w:color w:val="000000"/>
                      <w:sz w:val="16"/>
                      <w:szCs w:val="16"/>
                    </w:rPr>
                  </w:rPrChange>
                </w:rPr>
                <w:t xml:space="preserve"> </w:t>
              </w:r>
            </w:ins>
            <w:ins w:id="105" w:author="Hsuanli Lin (林烜立)" w:date="2022-02-21T20:42:00Z">
              <w:r>
                <w:rPr>
                  <w:rFonts w:eastAsiaTheme="minorEastAsia"/>
                  <w:color w:val="0070C0"/>
                  <w:lang w:val="en-US" w:eastAsia="zh-CN"/>
                </w:rPr>
                <w:t>“</w:t>
              </w:r>
              <w:r w:rsidRPr="00D11630">
                <w:rPr>
                  <w:i/>
                  <w:rPrChange w:id="106" w:author="Hsuanli Lin (林烜立)" w:date="2022-02-21T20:42:00Z">
                    <w:rPr/>
                  </w:rPrChange>
                </w:rPr>
                <w:t xml:space="preserve">For case b), assume SMTC duration is 0ms since UE doesn't need to perform AGC on </w:t>
              </w:r>
              <w:proofErr w:type="spellStart"/>
              <w:r w:rsidRPr="00D11630">
                <w:rPr>
                  <w:i/>
                  <w:rPrChange w:id="107" w:author="Hsuanli Lin (林烜立)" w:date="2022-02-21T20:42:00Z">
                    <w:rPr/>
                  </w:rPrChange>
                </w:rPr>
                <w:t>SCell</w:t>
              </w:r>
              <w:proofErr w:type="spellEnd"/>
              <w:r w:rsidRPr="00D11630">
                <w:rPr>
                  <w:i/>
                  <w:rPrChange w:id="108"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AD1C9A" w14:paraId="2C20D91B" w14:textId="77777777" w:rsidTr="00BB40F1">
        <w:tc>
          <w:tcPr>
            <w:tcW w:w="1233" w:type="dxa"/>
            <w:vMerge/>
          </w:tcPr>
          <w:p w14:paraId="51E353A8" w14:textId="77777777" w:rsidR="00AD1C9A" w:rsidRDefault="00AD1C9A" w:rsidP="004B4206">
            <w:pPr>
              <w:spacing w:after="120"/>
              <w:rPr>
                <w:rFonts w:eastAsiaTheme="minorEastAsia"/>
                <w:color w:val="0070C0"/>
                <w:lang w:val="en-US" w:eastAsia="zh-CN"/>
              </w:rPr>
            </w:pPr>
          </w:p>
        </w:tc>
        <w:tc>
          <w:tcPr>
            <w:tcW w:w="8398" w:type="dxa"/>
          </w:tcPr>
          <w:p w14:paraId="53B4D1CF" w14:textId="77777777" w:rsidR="00AD1C9A" w:rsidRDefault="00AD1C9A" w:rsidP="00E84CD2">
            <w:pPr>
              <w:rPr>
                <w:ins w:id="109" w:author="Zhixun Tang" w:date="2022-02-22T23:13:00Z"/>
              </w:rPr>
            </w:pPr>
            <w:ins w:id="110"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AD1C9A" w:rsidRDefault="00AD1C9A" w:rsidP="00E84CD2">
            <w:pPr>
              <w:rPr>
                <w:ins w:id="111" w:author="Zhixun Tang" w:date="2022-02-22T23:13:00Z"/>
                <w:vertAlign w:val="subscript"/>
              </w:rPr>
            </w:pPr>
            <w:ins w:id="112"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AD1C9A" w:rsidRDefault="00AD1C9A" w:rsidP="00E84CD2">
            <w:pPr>
              <w:rPr>
                <w:ins w:id="113" w:author="Zhixun Tang" w:date="2022-02-22T23:13:00Z"/>
              </w:rPr>
            </w:pPr>
            <w:ins w:id="114" w:author="Zhixun Tang" w:date="2022-02-22T23:13:00Z">
              <w:r>
                <w:t>Furthermore, the scenarios and the updates seem mismatch in ‘Reason for change’</w:t>
              </w:r>
            </w:ins>
          </w:p>
          <w:p w14:paraId="190D3E6F" w14:textId="77777777" w:rsidR="00AD1C9A" w:rsidRPr="00E84CD2" w:rsidRDefault="00AD1C9A" w:rsidP="004B4206">
            <w:pPr>
              <w:spacing w:after="120"/>
              <w:rPr>
                <w:rFonts w:eastAsiaTheme="minorEastAsia"/>
                <w:color w:val="0070C0"/>
                <w:lang w:eastAsia="zh-CN"/>
                <w:rPrChange w:id="115" w:author="Zhixun Tang" w:date="2022-02-22T23:13:00Z">
                  <w:rPr>
                    <w:rFonts w:eastAsiaTheme="minorEastAsia"/>
                    <w:color w:val="0070C0"/>
                    <w:lang w:val="en-US" w:eastAsia="zh-CN"/>
                  </w:rPr>
                </w:rPrChange>
              </w:rPr>
            </w:pPr>
          </w:p>
        </w:tc>
      </w:tr>
      <w:tr w:rsidR="00AD1C9A" w14:paraId="728ABE5D" w14:textId="77777777" w:rsidTr="00BB40F1">
        <w:trPr>
          <w:ins w:id="116" w:author="Chu-Hsiang Huang" w:date="2022-02-22T16:49:00Z"/>
        </w:trPr>
        <w:tc>
          <w:tcPr>
            <w:tcW w:w="1233" w:type="dxa"/>
            <w:vMerge/>
          </w:tcPr>
          <w:p w14:paraId="694E3775" w14:textId="77777777" w:rsidR="00AD1C9A" w:rsidRDefault="00AD1C9A" w:rsidP="004B4206">
            <w:pPr>
              <w:spacing w:after="120"/>
              <w:rPr>
                <w:ins w:id="117" w:author="Chu-Hsiang Huang" w:date="2022-02-22T16:49:00Z"/>
                <w:rFonts w:eastAsiaTheme="minorEastAsia"/>
                <w:color w:val="0070C0"/>
                <w:lang w:val="en-US" w:eastAsia="zh-CN"/>
              </w:rPr>
            </w:pPr>
          </w:p>
        </w:tc>
        <w:tc>
          <w:tcPr>
            <w:tcW w:w="8398" w:type="dxa"/>
          </w:tcPr>
          <w:p w14:paraId="0C13F6DD" w14:textId="77777777" w:rsidR="00AD1C9A" w:rsidRDefault="00AD1C9A" w:rsidP="00AD1C9A">
            <w:pPr>
              <w:spacing w:after="120"/>
              <w:rPr>
                <w:ins w:id="118" w:author="Chu-Hsiang Huang" w:date="2022-02-22T16:50:00Z"/>
                <w:rFonts w:eastAsiaTheme="minorEastAsia"/>
                <w:color w:val="0070C0"/>
                <w:lang w:val="en-US" w:eastAsia="zh-CN"/>
              </w:rPr>
            </w:pPr>
            <w:ins w:id="119" w:author="Chu-Hsiang Huang" w:date="2022-02-22T16:50:00Z">
              <w:r>
                <w:rPr>
                  <w:rFonts w:eastAsiaTheme="minorEastAsia"/>
                  <w:color w:val="0070C0"/>
                  <w:lang w:val="en-US" w:eastAsia="zh-CN"/>
                </w:rPr>
                <w:t>Qualcomm: Same comment as MTK.</w:t>
              </w:r>
            </w:ins>
          </w:p>
          <w:p w14:paraId="78B27DA3" w14:textId="74F240C4" w:rsidR="00AD1C9A" w:rsidRDefault="00AD1C9A" w:rsidP="00AD1C9A">
            <w:pPr>
              <w:rPr>
                <w:ins w:id="120" w:author="Chu-Hsiang Huang" w:date="2022-02-22T16:49:00Z"/>
                <w:rFonts w:eastAsiaTheme="minorEastAsia"/>
                <w:color w:val="0070C0"/>
                <w:lang w:val="en-US" w:eastAsia="zh-CN"/>
              </w:rPr>
            </w:pPr>
            <w:ins w:id="121"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22" w:author="Zhixun Tang" w:date="2022-02-22T23:13:00Z"/>
              </w:rPr>
            </w:pPr>
            <w:ins w:id="123"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24" w:author="Zhixun Tang" w:date="2022-02-22T23:13:00Z"/>
                <w:vertAlign w:val="subscript"/>
              </w:rPr>
            </w:pPr>
            <w:ins w:id="125"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26"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w:t>
            </w:r>
            <w:r>
              <w:rPr>
                <w:rFonts w:eastAsiaTheme="minorEastAsia"/>
                <w:color w:val="0070C0"/>
                <w:lang w:val="en-US" w:eastAsia="zh-CN"/>
              </w:rPr>
              <w:lastRenderedPageBreak/>
              <w:t>(HW,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lastRenderedPageBreak/>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127" w:author="Hsuanli Lin (林烜立)" w:date="2022-02-21T20:53:00Z"/>
                <w:rFonts w:eastAsiaTheme="minorEastAsia"/>
                <w:color w:val="0070C0"/>
                <w:lang w:val="en-US" w:eastAsia="zh-CN"/>
              </w:rPr>
            </w:pPr>
            <w:ins w:id="128" w:author="Hsuanli Lin (林烜立)" w:date="2022-02-21T20:46:00Z">
              <w:r>
                <w:rPr>
                  <w:rFonts w:eastAsiaTheme="minorEastAsia"/>
                  <w:color w:val="0070C0"/>
                  <w:lang w:val="en-US" w:eastAsia="zh-CN"/>
                </w:rPr>
                <w:t xml:space="preserve">MTK: </w:t>
              </w:r>
            </w:ins>
            <w:ins w:id="129"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130" w:author="Hsuanli Lin (林烜立)" w:date="2022-02-21T20:53:00Z"/>
                <w:lang w:eastAsia="zh-CN"/>
              </w:rPr>
            </w:pPr>
            <w:ins w:id="131"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32"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133"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134" w:author="Hsuanli Lin (林烜立)" w:date="2022-02-21T20:53:00Z"/>
              </w:rPr>
            </w:pPr>
            <w:ins w:id="135"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136" w:author="Hsuanli Lin (林烜立)" w:date="2022-02-21T20:49:00Z"/>
                <w:rFonts w:eastAsiaTheme="minorEastAsia"/>
                <w:color w:val="0070C0"/>
                <w:lang w:val="en-US" w:eastAsia="zh-CN"/>
              </w:rPr>
            </w:pPr>
            <w:ins w:id="137" w:author="Hsuanli Lin (林烜立)" w:date="2022-02-21T20:49:00Z">
              <w:r>
                <w:rPr>
                  <w:rFonts w:eastAsiaTheme="minorEastAsia"/>
                  <w:color w:val="0070C0"/>
                  <w:lang w:val="en-US" w:eastAsia="zh-CN"/>
                </w:rPr>
                <w:t xml:space="preserve"> </w:t>
              </w:r>
            </w:ins>
            <w:ins w:id="138" w:author="Hsuanli Lin (林烜立)" w:date="2022-02-21T20:53:00Z">
              <w:r>
                <w:rPr>
                  <w:rFonts w:eastAsiaTheme="minorEastAsia"/>
                  <w:color w:val="0070C0"/>
                  <w:lang w:val="en-US" w:eastAsia="zh-CN"/>
                </w:rPr>
                <w:t xml:space="preserve">Should it be known or unknown? And should is </w:t>
              </w:r>
            </w:ins>
            <w:ins w:id="139" w:author="Hsuanli Lin (林烜立)" w:date="2022-02-21T20:54:00Z">
              <w:r>
                <w:rPr>
                  <w:rFonts w:eastAsiaTheme="minorEastAsia"/>
                  <w:color w:val="0070C0"/>
                  <w:lang w:val="en-US" w:eastAsia="zh-CN"/>
                </w:rPr>
                <w:t>requirement</w:t>
              </w:r>
            </w:ins>
            <w:ins w:id="140" w:author="Hsuanli Lin (林烜立)" w:date="2022-02-21T20:53:00Z">
              <w:r>
                <w:rPr>
                  <w:rFonts w:eastAsiaTheme="minorEastAsia"/>
                  <w:color w:val="0070C0"/>
                  <w:lang w:val="en-US" w:eastAsia="zh-CN"/>
                </w:rPr>
                <w:t xml:space="preserve"> to be aligned with R16</w:t>
              </w:r>
            </w:ins>
            <w:ins w:id="141"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142" w:author="Hsuanli Lin (林烜立)" w:date="2022-02-21T20:49:00Z"/>
                <w:i/>
                <w:noProof/>
                <w:lang w:eastAsia="zh-CN"/>
                <w:rPrChange w:id="143" w:author="Hsuanli Lin (林烜立)" w:date="2022-02-21T20:54:00Z">
                  <w:rPr>
                    <w:ins w:id="144" w:author="Hsuanli Lin (林烜立)" w:date="2022-02-21T20:49:00Z"/>
                    <w:noProof/>
                    <w:lang w:eastAsia="zh-CN"/>
                  </w:rPr>
                </w:rPrChange>
              </w:rPr>
            </w:pPr>
            <w:ins w:id="145" w:author="Hsuanli Lin (林烜立)" w:date="2022-02-21T20:49:00Z">
              <w:r w:rsidRPr="00D84FA2">
                <w:tab/>
              </w:r>
              <w:r w:rsidRPr="00E91BB5">
                <w:rPr>
                  <w:i/>
                  <w:rPrChange w:id="146" w:author="Hsuanli Lin (林烜立)" w:date="2022-02-21T20:54:00Z">
                    <w:rPr/>
                  </w:rPrChange>
                </w:rPr>
                <w:t xml:space="preserve">If the </w:t>
              </w:r>
              <w:proofErr w:type="spellStart"/>
              <w:r w:rsidRPr="00E91BB5">
                <w:rPr>
                  <w:i/>
                  <w:rPrChange w:id="147" w:author="Hsuanli Lin (林烜立)" w:date="2022-02-21T20:54:00Z">
                    <w:rPr/>
                  </w:rPrChange>
                </w:rPr>
                <w:t>SCell</w:t>
              </w:r>
              <w:proofErr w:type="spellEnd"/>
              <w:r w:rsidRPr="00E91BB5">
                <w:rPr>
                  <w:i/>
                  <w:rPrChange w:id="148" w:author="Hsuanli Lin (林烜立)" w:date="2022-02-21T20:54:00Z">
                    <w:rPr/>
                  </w:rPrChange>
                </w:rPr>
                <w:t xml:space="preserve"> is unknown and belongs to FR1,</w:t>
              </w:r>
              <w:r w:rsidRPr="00E91BB5">
                <w:rPr>
                  <w:rFonts w:eastAsia="Calibri"/>
                  <w:i/>
                  <w:rPrChange w:id="149" w:author="Hsuanli Lin (林烜立)" w:date="2022-02-21T20:54:00Z">
                    <w:rPr>
                      <w:rFonts w:eastAsia="Calibri"/>
                    </w:rPr>
                  </w:rPrChange>
                </w:rPr>
                <w:t xml:space="preserve"> </w:t>
              </w:r>
              <w:r w:rsidRPr="00E91BB5">
                <w:rPr>
                  <w:i/>
                  <w:noProof/>
                  <w:lang w:eastAsia="zh-CN"/>
                  <w:rPrChange w:id="150"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151" w:author="Hsuanli Lin (林烜立)" w:date="2022-02-21T20:49:00Z"/>
                <w:i/>
                <w:rPrChange w:id="152" w:author="Hsuanli Lin (林烜立)" w:date="2022-02-21T20:54:00Z">
                  <w:rPr>
                    <w:ins w:id="153" w:author="Hsuanli Lin (林烜立)" w:date="2022-02-21T20:49:00Z"/>
                  </w:rPr>
                </w:rPrChange>
              </w:rPr>
            </w:pPr>
            <w:ins w:id="154" w:author="Hsuanli Lin (林烜立)" w:date="2022-02-21T20:49:00Z">
              <w:r w:rsidRPr="00E91BB5">
                <w:rPr>
                  <w:i/>
                  <w:rPrChange w:id="155" w:author="Hsuanli Lin (林烜立)" w:date="2022-02-21T20:54:00Z">
                    <w:rPr/>
                  </w:rPrChange>
                </w:rPr>
                <w:t>-</w:t>
              </w:r>
              <w:r w:rsidRPr="00E91BB5">
                <w:rPr>
                  <w:i/>
                  <w:rPrChange w:id="156" w:author="Hsuanli Lin (林烜立)" w:date="2022-02-21T20:54:00Z">
                    <w:rPr/>
                  </w:rPrChange>
                </w:rPr>
                <w:tab/>
                <w:t xml:space="preserve"> ‘</w:t>
              </w:r>
              <w:proofErr w:type="spellStart"/>
              <w:r w:rsidRPr="00E91BB5">
                <w:rPr>
                  <w:i/>
                  <w:rPrChange w:id="157" w:author="Hsuanli Lin (林烜立)" w:date="2022-02-21T20:54:00Z">
                    <w:rPr/>
                  </w:rPrChange>
                </w:rPr>
                <w:t>ssb-PositionInBurst</w:t>
              </w:r>
              <w:proofErr w:type="spellEnd"/>
              <w:r w:rsidRPr="00E91BB5">
                <w:rPr>
                  <w:i/>
                  <w:rPrChange w:id="158"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159" w:author="Hsuanli Lin (林烜立)" w:date="2022-02-21T20:49:00Z"/>
                <w:i/>
                <w:rPrChange w:id="160" w:author="Hsuanli Lin (林烜立)" w:date="2022-02-21T20:54:00Z">
                  <w:rPr>
                    <w:ins w:id="161" w:author="Hsuanli Lin (林烜立)" w:date="2022-02-21T20:49:00Z"/>
                  </w:rPr>
                </w:rPrChange>
              </w:rPr>
            </w:pPr>
            <w:ins w:id="162" w:author="Hsuanli Lin (林烜立)" w:date="2022-02-21T20:49:00Z">
              <w:r w:rsidRPr="00E91BB5">
                <w:rPr>
                  <w:i/>
                  <w:rPrChange w:id="163" w:author="Hsuanli Lin (林烜立)" w:date="2022-02-21T20:54:00Z">
                    <w:rPr/>
                  </w:rPrChange>
                </w:rPr>
                <w:t>-</w:t>
              </w:r>
              <w:r w:rsidRPr="00E91BB5">
                <w:rPr>
                  <w:i/>
                  <w:rPrChange w:id="164" w:author="Hsuanli Lin (林烜立)" w:date="2022-02-21T20:54:00Z">
                    <w:rPr/>
                  </w:rPrChange>
                </w:rPr>
                <w:tab/>
                <w:t xml:space="preserve"> ‘</w:t>
              </w:r>
              <w:proofErr w:type="spellStart"/>
              <w:r w:rsidRPr="00E91BB5">
                <w:rPr>
                  <w:i/>
                  <w:rPrChange w:id="165" w:author="Hsuanli Lin (林烜立)" w:date="2022-02-21T20:54:00Z">
                    <w:rPr/>
                  </w:rPrChange>
                </w:rPr>
                <w:t>ssb-PositionInBurst</w:t>
              </w:r>
              <w:proofErr w:type="spellEnd"/>
              <w:r w:rsidRPr="00E91BB5">
                <w:rPr>
                  <w:i/>
                  <w:rPrChange w:id="166" w:author="Hsuanli Lin (林烜立)" w:date="2022-02-21T20:54:00Z">
                    <w:rPr/>
                  </w:rPrChange>
                </w:rPr>
                <w:t xml:space="preserve">’ indicates multiple SSBs and TCI indication is provided in same MAC PDU with </w:t>
              </w:r>
              <w:proofErr w:type="spellStart"/>
              <w:r w:rsidRPr="00E91BB5">
                <w:rPr>
                  <w:i/>
                  <w:rPrChange w:id="167" w:author="Hsuanli Lin (林烜立)" w:date="2022-02-21T20:54:00Z">
                    <w:rPr/>
                  </w:rPrChange>
                </w:rPr>
                <w:t>SCell</w:t>
              </w:r>
              <w:proofErr w:type="spellEnd"/>
              <w:r w:rsidRPr="00E91BB5">
                <w:rPr>
                  <w:i/>
                  <w:rPrChange w:id="168" w:author="Hsuanli Lin (林烜立)" w:date="2022-02-21T20:54:00Z">
                    <w:rPr/>
                  </w:rPrChange>
                </w:rPr>
                <w:t xml:space="preserve"> activation,</w:t>
              </w:r>
            </w:ins>
          </w:p>
          <w:p w14:paraId="34AB1A31" w14:textId="77777777" w:rsidR="004B4206" w:rsidRPr="00E91BB5" w:rsidRDefault="004B4206" w:rsidP="004B4206">
            <w:pPr>
              <w:pStyle w:val="B2"/>
              <w:rPr>
                <w:ins w:id="169" w:author="Hsuanli Lin (林烜立)" w:date="2022-02-21T20:49:00Z"/>
                <w:i/>
                <w:lang w:eastAsia="ko-KR"/>
                <w:rPrChange w:id="170" w:author="Hsuanli Lin (林烜立)" w:date="2022-02-21T20:54:00Z">
                  <w:rPr>
                    <w:ins w:id="171" w:author="Hsuanli Lin (林烜立)" w:date="2022-02-21T20:49:00Z"/>
                    <w:lang w:eastAsia="ko-KR"/>
                  </w:rPr>
                </w:rPrChange>
              </w:rPr>
            </w:pPr>
            <w:ins w:id="172" w:author="Hsuanli Lin (林烜立)" w:date="2022-02-21T20:49:00Z">
              <w:r w:rsidRPr="00E91BB5">
                <w:rPr>
                  <w:rFonts w:eastAsia="Calibri"/>
                  <w:i/>
                  <w:rPrChange w:id="173" w:author="Hsuanli Lin (林烜立)" w:date="2022-02-21T20:54:00Z">
                    <w:rPr>
                      <w:rFonts w:eastAsia="Calibri"/>
                    </w:rPr>
                  </w:rPrChange>
                </w:rPr>
                <w:t xml:space="preserve">provided that the side condition </w:t>
              </w:r>
              <w:proofErr w:type="spellStart"/>
              <w:r w:rsidRPr="00E91BB5">
                <w:rPr>
                  <w:rFonts w:cs="v4.2.0"/>
                  <w:i/>
                  <w:rPrChange w:id="174" w:author="Hsuanli Lin (林烜立)" w:date="2022-02-21T20:54:00Z">
                    <w:rPr>
                      <w:rFonts w:cs="v4.2.0"/>
                    </w:rPr>
                  </w:rPrChange>
                </w:rPr>
                <w:t>Ês</w:t>
              </w:r>
              <w:proofErr w:type="spellEnd"/>
              <w:r w:rsidRPr="00E91BB5">
                <w:rPr>
                  <w:rFonts w:cs="v4.2.0"/>
                  <w:i/>
                  <w:rPrChange w:id="175" w:author="Hsuanli Lin (林烜立)" w:date="2022-02-21T20:54:00Z">
                    <w:rPr>
                      <w:rFonts w:cs="v4.2.0"/>
                    </w:rPr>
                  </w:rPrChange>
                </w:rPr>
                <w:t>/</w:t>
              </w:r>
              <w:proofErr w:type="spellStart"/>
              <w:r w:rsidRPr="00E91BB5">
                <w:rPr>
                  <w:rFonts w:cs="v4.2.0"/>
                  <w:i/>
                  <w:rPrChange w:id="176" w:author="Hsuanli Lin (林烜立)" w:date="2022-02-21T20:54:00Z">
                    <w:rPr>
                      <w:rFonts w:cs="v4.2.0"/>
                    </w:rPr>
                  </w:rPrChange>
                </w:rPr>
                <w:t>Iot</w:t>
              </w:r>
              <w:proofErr w:type="spellEnd"/>
              <w:r w:rsidRPr="00E91BB5">
                <w:rPr>
                  <w:rFonts w:cs="v4.2.0"/>
                  <w:i/>
                  <w:rPrChange w:id="177" w:author="Hsuanli Lin (林烜立)" w:date="2022-02-21T20:54:00Z">
                    <w:rPr>
                      <w:rFonts w:cs="v4.2.0"/>
                    </w:rPr>
                  </w:rPrChange>
                </w:rPr>
                <w:t xml:space="preserve"> </w:t>
              </w:r>
              <w:r w:rsidRPr="00E91BB5">
                <w:rPr>
                  <w:rFonts w:hint="eastAsia"/>
                  <w:i/>
                  <w:rPrChange w:id="178" w:author="Hsuanli Lin (林烜立)" w:date="2022-02-21T20:54:00Z">
                    <w:rPr>
                      <w:rFonts w:hint="eastAsia"/>
                    </w:rPr>
                  </w:rPrChange>
                </w:rPr>
                <w:t>≥</w:t>
              </w:r>
              <w:r w:rsidRPr="00E91BB5">
                <w:rPr>
                  <w:i/>
                  <w:rPrChange w:id="179" w:author="Hsuanli Lin (林烜立)" w:date="2022-02-21T20:54:00Z">
                    <w:rPr/>
                  </w:rPrChange>
                </w:rPr>
                <w:t xml:space="preserve"> </w:t>
              </w:r>
              <w:r w:rsidRPr="00E91BB5">
                <w:rPr>
                  <w:rFonts w:cs="v4.2.0"/>
                  <w:i/>
                  <w:rPrChange w:id="180" w:author="Hsuanli Lin (林烜立)" w:date="2022-02-21T20:54:00Z">
                    <w:rPr>
                      <w:rFonts w:cs="v4.2.0"/>
                    </w:rPr>
                  </w:rPrChange>
                </w:rPr>
                <w:t>-2dB is fulfilled</w:t>
              </w:r>
              <w:r w:rsidRPr="00E91BB5">
                <w:rPr>
                  <w:i/>
                  <w:rPrChange w:id="181" w:author="Hsuanli Lin (林烜立)" w:date="2022-02-21T20:54:00Z">
                    <w:rPr/>
                  </w:rPrChange>
                </w:rPr>
                <w:t xml:space="preserve">, </w:t>
              </w:r>
              <w:proofErr w:type="spellStart"/>
              <w:r w:rsidRPr="00E91BB5">
                <w:rPr>
                  <w:i/>
                  <w:rPrChange w:id="182" w:author="Hsuanli Lin (林烜立)" w:date="2022-02-21T20:54:00Z">
                    <w:rPr/>
                  </w:rPrChange>
                </w:rPr>
                <w:t>T</w:t>
              </w:r>
              <w:r w:rsidRPr="00E91BB5">
                <w:rPr>
                  <w:i/>
                  <w:vertAlign w:val="subscript"/>
                  <w:rPrChange w:id="183" w:author="Hsuanli Lin (林烜立)" w:date="2022-02-21T20:54:00Z">
                    <w:rPr>
                      <w:vertAlign w:val="subscript"/>
                    </w:rPr>
                  </w:rPrChange>
                </w:rPr>
                <w:t>activation_time</w:t>
              </w:r>
              <w:proofErr w:type="spellEnd"/>
              <w:r w:rsidRPr="00E91BB5">
                <w:rPr>
                  <w:i/>
                  <w:rPrChange w:id="184" w:author="Hsuanli Lin (林烜立)" w:date="2022-02-21T20:54:00Z">
                    <w:rPr/>
                  </w:rPrChange>
                </w:rPr>
                <w:t xml:space="preserve"> is:</w:t>
              </w:r>
            </w:ins>
          </w:p>
          <w:p w14:paraId="23188BE4" w14:textId="77777777" w:rsidR="004B4206" w:rsidRPr="00E91BB5" w:rsidRDefault="004B4206" w:rsidP="004B4206">
            <w:pPr>
              <w:pStyle w:val="B3"/>
              <w:rPr>
                <w:ins w:id="185" w:author="Hsuanli Lin (林烜立)" w:date="2022-02-21T20:49:00Z"/>
                <w:i/>
                <w:rPrChange w:id="186" w:author="Hsuanli Lin (林烜立)" w:date="2022-02-21T20:54:00Z">
                  <w:rPr>
                    <w:ins w:id="187" w:author="Hsuanli Lin (林烜立)" w:date="2022-02-21T20:49:00Z"/>
                  </w:rPr>
                </w:rPrChange>
              </w:rPr>
            </w:pPr>
            <w:ins w:id="188" w:author="Hsuanli Lin (林烜立)" w:date="2022-02-21T20:49:00Z">
              <w:r w:rsidRPr="00E91BB5">
                <w:rPr>
                  <w:i/>
                  <w:rPrChange w:id="189" w:author="Hsuanli Lin (林烜立)" w:date="2022-02-21T20:54:00Z">
                    <w:rPr/>
                  </w:rPrChange>
                </w:rPr>
                <w:t>-</w:t>
              </w:r>
              <w:r w:rsidRPr="00E91BB5">
                <w:rPr>
                  <w:i/>
                  <w:rPrChange w:id="190" w:author="Hsuanli Lin (林烜立)" w:date="2022-02-21T20:54:00Z">
                    <w:rPr/>
                  </w:rPrChange>
                </w:rPr>
                <w:tab/>
              </w:r>
              <w:proofErr w:type="spellStart"/>
              <w:r w:rsidRPr="00E91BB5">
                <w:rPr>
                  <w:i/>
                  <w:rPrChange w:id="191" w:author="Hsuanli Lin (林烜立)" w:date="2022-02-21T20:54:00Z">
                    <w:rPr/>
                  </w:rPrChange>
                </w:rPr>
                <w:t>T</w:t>
              </w:r>
              <w:r w:rsidRPr="00E91BB5">
                <w:rPr>
                  <w:i/>
                  <w:vertAlign w:val="subscript"/>
                  <w:rPrChange w:id="192" w:author="Hsuanli Lin (林烜立)" w:date="2022-02-21T20:54:00Z">
                    <w:rPr>
                      <w:vertAlign w:val="subscript"/>
                    </w:rPr>
                  </w:rPrChange>
                </w:rPr>
                <w:t>FirstSSB_MAX</w:t>
              </w:r>
              <w:proofErr w:type="spellEnd"/>
              <w:r w:rsidRPr="00E91BB5">
                <w:rPr>
                  <w:i/>
                  <w:rPrChange w:id="193" w:author="Hsuanli Lin (林烜立)" w:date="2022-02-21T20:54:00Z">
                    <w:rPr/>
                  </w:rPrChange>
                </w:rPr>
                <w:t xml:space="preserve"> + </w:t>
              </w:r>
              <w:r w:rsidRPr="00E91BB5">
                <w:rPr>
                  <w:i/>
                  <w:lang w:eastAsia="zh-CN"/>
                  <w:rPrChange w:id="194" w:author="Hsuanli Lin (林烜立)" w:date="2022-02-21T20:54:00Z">
                    <w:rPr>
                      <w:lang w:eastAsia="zh-CN"/>
                    </w:rPr>
                  </w:rPrChange>
                </w:rPr>
                <w:t>T</w:t>
              </w:r>
              <w:r w:rsidRPr="00E91BB5">
                <w:rPr>
                  <w:i/>
                  <w:vertAlign w:val="subscript"/>
                  <w:lang w:eastAsia="zh-CN"/>
                  <w:rPrChange w:id="195" w:author="Hsuanli Lin (林烜立)" w:date="2022-02-21T20:54:00Z">
                    <w:rPr>
                      <w:vertAlign w:val="subscript"/>
                      <w:lang w:eastAsia="zh-CN"/>
                    </w:rPr>
                  </w:rPrChange>
                </w:rPr>
                <w:t xml:space="preserve">SMTC_MAX </w:t>
              </w:r>
              <w:r w:rsidRPr="00E91BB5">
                <w:rPr>
                  <w:i/>
                  <w:lang w:eastAsia="zh-CN"/>
                  <w:rPrChange w:id="196" w:author="Hsuanli Lin (林烜立)" w:date="2022-02-21T20:54:00Z">
                    <w:rPr>
                      <w:lang w:eastAsia="zh-CN"/>
                    </w:rPr>
                  </w:rPrChange>
                </w:rPr>
                <w:t xml:space="preserve">+ </w:t>
              </w:r>
              <w:proofErr w:type="spellStart"/>
              <w:r w:rsidRPr="00E91BB5">
                <w:rPr>
                  <w:i/>
                  <w:lang w:eastAsia="zh-CN"/>
                  <w:rPrChange w:id="197" w:author="Hsuanli Lin (林烜立)" w:date="2022-02-21T20:54:00Z">
                    <w:rPr>
                      <w:lang w:eastAsia="zh-CN"/>
                    </w:rPr>
                  </w:rPrChange>
                </w:rPr>
                <w:t>T</w:t>
              </w:r>
              <w:r w:rsidRPr="00E91BB5">
                <w:rPr>
                  <w:i/>
                  <w:vertAlign w:val="subscript"/>
                  <w:lang w:eastAsia="zh-CN"/>
                  <w:rPrChange w:id="198" w:author="Hsuanli Lin (林烜立)" w:date="2022-02-21T20:54:00Z">
                    <w:rPr>
                      <w:vertAlign w:val="subscript"/>
                      <w:lang w:eastAsia="zh-CN"/>
                    </w:rPr>
                  </w:rPrChange>
                </w:rPr>
                <w:t>rs</w:t>
              </w:r>
              <w:proofErr w:type="spellEnd"/>
              <w:r w:rsidRPr="00E91BB5">
                <w:rPr>
                  <w:i/>
                  <w:lang w:eastAsia="zh-CN"/>
                  <w:rPrChange w:id="199" w:author="Hsuanli Lin (林烜立)" w:date="2022-02-21T20:54:00Z">
                    <w:rPr>
                      <w:lang w:eastAsia="zh-CN"/>
                    </w:rPr>
                  </w:rPrChange>
                </w:rPr>
                <w:t xml:space="preserve"> + 5ms</w:t>
              </w:r>
              <w:r w:rsidRPr="00E91BB5">
                <w:rPr>
                  <w:i/>
                  <w:rPrChange w:id="200"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201" w:author="Hsuanli Lin (林烜立)" w:date="2022-02-21T20:49:00Z"/>
                <w:i/>
                <w:lang w:val="en-US" w:eastAsia="zh-CN"/>
                <w:rPrChange w:id="202" w:author="Hsuanli Lin (林烜立)" w:date="2022-02-21T20:54:00Z">
                  <w:rPr>
                    <w:ins w:id="203" w:author="Hsuanli Lin (林烜立)" w:date="2022-02-21T20:49:00Z"/>
                    <w:lang w:val="en-US" w:eastAsia="zh-CN"/>
                  </w:rPr>
                </w:rPrChange>
              </w:rPr>
            </w:pPr>
            <w:ins w:id="204" w:author="Hsuanli Lin (林烜立)" w:date="2022-02-21T20:49:00Z">
              <w:r w:rsidRPr="00E91BB5">
                <w:rPr>
                  <w:i/>
                  <w:lang w:val="en-US" w:eastAsia="zh-CN"/>
                  <w:rPrChange w:id="205" w:author="Hsuanli Lin (林烜立)" w:date="2022-02-21T20:54:00Z">
                    <w:rPr>
                      <w:lang w:val="en-US" w:eastAsia="zh-CN"/>
                    </w:rPr>
                  </w:rPrChange>
                </w:rPr>
                <w:t>-</w:t>
              </w:r>
              <w:r w:rsidRPr="00E91BB5">
                <w:rPr>
                  <w:i/>
                  <w:lang w:val="en-US" w:eastAsia="zh-CN"/>
                  <w:rPrChange w:id="206" w:author="Hsuanli Lin (林烜立)" w:date="2022-02-21T20:54:00Z">
                    <w:rPr>
                      <w:lang w:val="en-US" w:eastAsia="zh-CN"/>
                    </w:rPr>
                  </w:rPrChange>
                </w:rPr>
                <w:tab/>
              </w:r>
              <w:r w:rsidRPr="00E91BB5">
                <w:rPr>
                  <w:i/>
                  <w:rPrChange w:id="207" w:author="Hsuanli Lin (林烜立)" w:date="2022-02-21T20:54:00Z">
                    <w:rPr/>
                  </w:rPrChange>
                </w:rPr>
                <w:t xml:space="preserve">the </w:t>
              </w:r>
              <w:proofErr w:type="spellStart"/>
              <w:r w:rsidRPr="00E91BB5">
                <w:rPr>
                  <w:i/>
                  <w:rPrChange w:id="208" w:author="Hsuanli Lin (林烜立)" w:date="2022-02-21T20:54:00Z">
                    <w:rPr/>
                  </w:rPrChange>
                </w:rPr>
                <w:t>SCell</w:t>
              </w:r>
              <w:proofErr w:type="spellEnd"/>
              <w:r w:rsidRPr="00E91BB5">
                <w:rPr>
                  <w:i/>
                  <w:rPrChange w:id="209" w:author="Hsuanli Lin (林烜立)" w:date="2022-02-21T20:54:00Z">
                    <w:rPr/>
                  </w:rPrChange>
                </w:rPr>
                <w:t xml:space="preserve"> is</w:t>
              </w:r>
              <w:r w:rsidRPr="00E91BB5">
                <w:rPr>
                  <w:i/>
                  <w:lang w:val="en-US" w:eastAsia="zh-CN"/>
                  <w:rPrChange w:id="210"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211" w:author="Hsuanli Lin (林烜立)" w:date="2022-02-21T20:49:00Z"/>
                <w:i/>
                <w:lang w:val="en-US" w:eastAsia="zh-CN"/>
                <w:rPrChange w:id="212" w:author="Hsuanli Lin (林烜立)" w:date="2022-02-21T20:54:00Z">
                  <w:rPr>
                    <w:ins w:id="213" w:author="Hsuanli Lin (林烜立)" w:date="2022-02-21T20:49:00Z"/>
                    <w:lang w:val="en-US" w:eastAsia="zh-CN"/>
                  </w:rPr>
                </w:rPrChange>
              </w:rPr>
            </w:pPr>
            <w:ins w:id="214" w:author="Hsuanli Lin (林烜立)" w:date="2022-02-21T20:49:00Z">
              <w:r w:rsidRPr="00E91BB5">
                <w:rPr>
                  <w:i/>
                  <w:lang w:val="en-US" w:eastAsia="zh-CN"/>
                  <w:rPrChange w:id="215" w:author="Hsuanli Lin (林烜立)" w:date="2022-02-21T20:54:00Z">
                    <w:rPr>
                      <w:lang w:val="en-US" w:eastAsia="zh-CN"/>
                    </w:rPr>
                  </w:rPrChange>
                </w:rPr>
                <w:t>-</w:t>
              </w:r>
              <w:r w:rsidRPr="00E91BB5">
                <w:rPr>
                  <w:i/>
                  <w:lang w:val="en-US" w:eastAsia="zh-CN"/>
                  <w:rPrChange w:id="216"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17"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218" w:author="Hsuanli Lin (林烜立)" w:date="2022-02-21T20:49:00Z"/>
                <w:i/>
                <w:lang w:val="en-US" w:eastAsia="zh-CN"/>
                <w:rPrChange w:id="219" w:author="Hsuanli Lin (林烜立)" w:date="2022-02-21T20:54:00Z">
                  <w:rPr>
                    <w:ins w:id="220" w:author="Hsuanli Lin (林烜立)" w:date="2022-02-21T20:49:00Z"/>
                    <w:lang w:val="en-US" w:eastAsia="zh-CN"/>
                  </w:rPr>
                </w:rPrChange>
              </w:rPr>
            </w:pPr>
            <w:ins w:id="221" w:author="Hsuanli Lin (林烜立)" w:date="2022-02-21T20:49:00Z">
              <w:r w:rsidRPr="00E91BB5">
                <w:rPr>
                  <w:i/>
                  <w:lang w:val="en-US" w:eastAsia="zh-CN"/>
                  <w:rPrChange w:id="222" w:author="Hsuanli Lin (林烜立)" w:date="2022-02-21T20:54:00Z">
                    <w:rPr>
                      <w:lang w:val="en-US" w:eastAsia="zh-CN"/>
                    </w:rPr>
                  </w:rPrChange>
                </w:rPr>
                <w:t>-</w:t>
              </w:r>
              <w:r w:rsidRPr="00E91BB5">
                <w:rPr>
                  <w:i/>
                  <w:lang w:val="en-US" w:eastAsia="zh-CN"/>
                  <w:rPrChange w:id="223"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224" w:author="Hsuanli Lin (林烜立)" w:date="2022-02-21T20:49:00Z"/>
                <w:i/>
                <w:rPrChange w:id="225" w:author="Hsuanli Lin (林烜立)" w:date="2022-02-21T20:54:00Z">
                  <w:rPr>
                    <w:ins w:id="226" w:author="Hsuanli Lin (林烜立)" w:date="2022-02-21T20:49:00Z"/>
                  </w:rPr>
                </w:rPrChange>
              </w:rPr>
            </w:pPr>
            <w:ins w:id="227" w:author="Hsuanli Lin (林烜立)" w:date="2022-02-21T20:49:00Z">
              <w:r w:rsidRPr="00E91BB5">
                <w:rPr>
                  <w:i/>
                  <w:lang w:val="en-US" w:eastAsia="zh-CN"/>
                  <w:rPrChange w:id="228" w:author="Hsuanli Lin (林烜立)" w:date="2022-02-21T20:54:00Z">
                    <w:rPr>
                      <w:lang w:val="en-US" w:eastAsia="zh-CN"/>
                    </w:rPr>
                  </w:rPrChange>
                </w:rPr>
                <w:t>-</w:t>
              </w:r>
              <w:r w:rsidRPr="00E91BB5">
                <w:rPr>
                  <w:i/>
                  <w:lang w:val="en-US" w:eastAsia="zh-CN"/>
                  <w:rPrChange w:id="229"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230" w:author="Hsuanli Lin (林烜立)" w:date="2022-02-21T20:54:00Z">
                    <w:rPr>
                      <w:lang w:val="en-US" w:eastAsia="zh-CN"/>
                    </w:rPr>
                  </w:rPrChange>
                </w:rPr>
                <w:t>SCell’s</w:t>
              </w:r>
              <w:proofErr w:type="spellEnd"/>
              <w:r w:rsidRPr="00E91BB5">
                <w:rPr>
                  <w:i/>
                  <w:lang w:val="en-US" w:eastAsia="zh-CN"/>
                  <w:rPrChange w:id="231"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232" w:author="Hsuanli Lin (林烜立)" w:date="2022-02-21T20:54:00Z">
                    <w:rPr>
                      <w:iCs/>
                      <w:lang w:val="en-US" w:eastAsia="zh-CN"/>
                    </w:rPr>
                  </w:rPrChange>
                </w:rPr>
                <w:t>6</w:t>
              </w:r>
              <w:r w:rsidRPr="00E91BB5">
                <w:rPr>
                  <w:i/>
                  <w:lang w:val="en-US" w:eastAsia="zh-CN"/>
                  <w:rPrChange w:id="233" w:author="Hsuanli Lin (林烜立)" w:date="2022-02-21T20:54:00Z">
                    <w:rPr>
                      <w:lang w:val="en-US" w:eastAsia="zh-CN"/>
                    </w:rPr>
                  </w:rPrChange>
                </w:rPr>
                <w:t>dB</w:t>
              </w:r>
              <w:r w:rsidRPr="00E91BB5">
                <w:rPr>
                  <w:i/>
                  <w:rPrChange w:id="234" w:author="Hsuanli Lin (林烜立)" w:date="2022-02-21T20:54:00Z">
                    <w:rPr/>
                  </w:rPrChange>
                </w:rPr>
                <w:t>;</w:t>
              </w:r>
            </w:ins>
          </w:p>
          <w:p w14:paraId="109715FE" w14:textId="69B2524C" w:rsidR="004B4206" w:rsidRPr="00E91BB5" w:rsidRDefault="004B4206">
            <w:pPr>
              <w:pStyle w:val="B3"/>
              <w:rPr>
                <w:rPrChange w:id="235" w:author="Hsuanli Lin (林烜立)" w:date="2022-02-21T20:50:00Z">
                  <w:rPr>
                    <w:rFonts w:eastAsiaTheme="minorEastAsia"/>
                    <w:color w:val="0070C0"/>
                    <w:lang w:val="en-US" w:eastAsia="zh-CN"/>
                  </w:rPr>
                </w:rPrChange>
              </w:rPr>
              <w:pPrChange w:id="236" w:author="Hsuanli Lin (林烜立)" w:date="2022-02-21T20:50:00Z">
                <w:pPr>
                  <w:spacing w:after="120"/>
                </w:pPr>
              </w:pPrChange>
            </w:pPr>
            <w:ins w:id="237" w:author="Hsuanli Lin (林烜立)" w:date="2022-02-21T20:49:00Z">
              <w:r w:rsidRPr="00E91BB5">
                <w:rPr>
                  <w:i/>
                  <w:rPrChange w:id="238" w:author="Hsuanli Lin (林烜立)" w:date="2022-02-21T20:54:00Z">
                    <w:rPr/>
                  </w:rPrChange>
                </w:rPr>
                <w:t>-</w:t>
              </w:r>
              <w:r w:rsidRPr="00E91BB5">
                <w:rPr>
                  <w:i/>
                  <w:rPrChange w:id="239" w:author="Hsuanli Lin (林烜立)" w:date="2022-02-21T20:54:00Z">
                    <w:rPr/>
                  </w:rPrChange>
                </w:rPr>
                <w:tab/>
              </w:r>
              <w:proofErr w:type="spellStart"/>
              <w:r w:rsidRPr="00E91BB5">
                <w:rPr>
                  <w:i/>
                  <w:rPrChange w:id="240" w:author="Hsuanli Lin (林烜立)" w:date="2022-02-21T20:54:00Z">
                    <w:rPr/>
                  </w:rPrChange>
                </w:rPr>
                <w:t>T</w:t>
              </w:r>
              <w:r w:rsidRPr="00E91BB5">
                <w:rPr>
                  <w:i/>
                  <w:vertAlign w:val="subscript"/>
                  <w:rPrChange w:id="241" w:author="Hsuanli Lin (林烜立)" w:date="2022-02-21T20:54:00Z">
                    <w:rPr>
                      <w:vertAlign w:val="subscript"/>
                    </w:rPr>
                  </w:rPrChange>
                </w:rPr>
                <w:t>FirstSSB_MAX</w:t>
              </w:r>
              <w:proofErr w:type="spellEnd"/>
              <w:r w:rsidRPr="00E91BB5">
                <w:rPr>
                  <w:i/>
                  <w:rPrChange w:id="242" w:author="Hsuanli Lin (林烜立)" w:date="2022-02-21T20:54:00Z">
                    <w:rPr/>
                  </w:rPrChange>
                </w:rPr>
                <w:t xml:space="preserve"> + </w:t>
              </w:r>
              <w:r w:rsidRPr="00E91BB5">
                <w:rPr>
                  <w:i/>
                  <w:lang w:eastAsia="zh-CN"/>
                  <w:rPrChange w:id="243" w:author="Hsuanli Lin (林烜立)" w:date="2022-02-21T20:54:00Z">
                    <w:rPr>
                      <w:lang w:eastAsia="zh-CN"/>
                    </w:rPr>
                  </w:rPrChange>
                </w:rPr>
                <w:t>T</w:t>
              </w:r>
              <w:r w:rsidRPr="00E91BB5">
                <w:rPr>
                  <w:i/>
                  <w:vertAlign w:val="subscript"/>
                  <w:lang w:eastAsia="zh-CN"/>
                  <w:rPrChange w:id="244" w:author="Hsuanli Lin (林烜立)" w:date="2022-02-21T20:54:00Z">
                    <w:rPr>
                      <w:vertAlign w:val="subscript"/>
                      <w:lang w:eastAsia="zh-CN"/>
                    </w:rPr>
                  </w:rPrChange>
                </w:rPr>
                <w:t xml:space="preserve">SMTC_MAX </w:t>
              </w:r>
              <w:r w:rsidRPr="00E91BB5">
                <w:rPr>
                  <w:i/>
                  <w:lang w:eastAsia="zh-CN"/>
                  <w:rPrChange w:id="245" w:author="Hsuanli Lin (林烜立)" w:date="2022-02-21T20:54:00Z">
                    <w:rPr>
                      <w:lang w:eastAsia="zh-CN"/>
                    </w:rPr>
                  </w:rPrChange>
                </w:rPr>
                <w:t>+ 2*</w:t>
              </w:r>
              <w:proofErr w:type="spellStart"/>
              <w:r w:rsidRPr="00E91BB5">
                <w:rPr>
                  <w:i/>
                  <w:lang w:eastAsia="zh-CN"/>
                  <w:rPrChange w:id="246" w:author="Hsuanli Lin (林烜立)" w:date="2022-02-21T20:54:00Z">
                    <w:rPr>
                      <w:lang w:eastAsia="zh-CN"/>
                    </w:rPr>
                  </w:rPrChange>
                </w:rPr>
                <w:t>T</w:t>
              </w:r>
              <w:r w:rsidRPr="00E91BB5">
                <w:rPr>
                  <w:i/>
                  <w:vertAlign w:val="subscript"/>
                  <w:lang w:eastAsia="zh-CN"/>
                  <w:rPrChange w:id="247" w:author="Hsuanli Lin (林烜立)" w:date="2022-02-21T20:54:00Z">
                    <w:rPr>
                      <w:vertAlign w:val="subscript"/>
                      <w:lang w:eastAsia="zh-CN"/>
                    </w:rPr>
                  </w:rPrChange>
                </w:rPr>
                <w:t>rs</w:t>
              </w:r>
              <w:proofErr w:type="spellEnd"/>
              <w:r w:rsidRPr="00E91BB5" w:rsidDel="000B0D6A">
                <w:rPr>
                  <w:i/>
                  <w:lang w:eastAsia="zh-CN"/>
                  <w:rPrChange w:id="248" w:author="Hsuanli Lin (林烜立)" w:date="2022-02-21T20:54:00Z">
                    <w:rPr>
                      <w:lang w:eastAsia="zh-CN"/>
                    </w:rPr>
                  </w:rPrChange>
                </w:rPr>
                <w:t xml:space="preserve"> </w:t>
              </w:r>
              <w:r w:rsidRPr="00E91BB5">
                <w:rPr>
                  <w:i/>
                  <w:lang w:eastAsia="zh-CN"/>
                  <w:rPrChange w:id="249" w:author="Hsuanli Lin (林烜立)" w:date="2022-02-21T20:54:00Z">
                    <w:rPr>
                      <w:lang w:eastAsia="zh-CN"/>
                    </w:rPr>
                  </w:rPrChange>
                </w:rPr>
                <w:t>+ 5ms, otherwise</w:t>
              </w:r>
              <w:r w:rsidRPr="00E91BB5">
                <w:rPr>
                  <w:i/>
                  <w:rPrChange w:id="250"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DA34352" w:rsidR="004B4206" w:rsidRDefault="00B36B67" w:rsidP="004B4206">
            <w:pPr>
              <w:spacing w:after="120"/>
              <w:rPr>
                <w:rFonts w:eastAsiaTheme="minorEastAsia"/>
                <w:color w:val="0070C0"/>
                <w:lang w:val="en-US" w:eastAsia="zh-CN"/>
              </w:rPr>
            </w:pPr>
            <w:ins w:id="251" w:author="Zhixun Tang" w:date="2022-02-22T23:14:00Z">
              <w:r>
                <w:rPr>
                  <w:rFonts w:eastAsiaTheme="minorEastAsia"/>
                  <w:color w:val="0070C0"/>
                  <w:lang w:val="en-US" w:eastAsia="zh-CN"/>
                </w:rPr>
                <w:t>Ericsson: OK</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252"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253" w:author="Zhixun Tang" w:date="2022-02-22T23:14:00Z">
              <w:r>
                <w:rPr>
                  <w:rFonts w:eastAsiaTheme="minorEastAsia"/>
                  <w:color w:val="0070C0"/>
                  <w:lang w:val="en-US" w:eastAsia="zh-CN"/>
                </w:rPr>
                <w:t>Ericsson: OK</w:t>
              </w:r>
            </w:ins>
          </w:p>
        </w:tc>
      </w:tr>
      <w:tr w:rsidR="00AD1C9A" w14:paraId="121598F0" w14:textId="77777777" w:rsidTr="00BB40F1">
        <w:tc>
          <w:tcPr>
            <w:tcW w:w="1233" w:type="dxa"/>
            <w:vMerge w:val="restart"/>
          </w:tcPr>
          <w:p w14:paraId="1EB76A5F" w14:textId="2D9EED4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AD1C9A" w14:paraId="0BF25ECB" w14:textId="77777777" w:rsidTr="00BB40F1">
        <w:tc>
          <w:tcPr>
            <w:tcW w:w="1233" w:type="dxa"/>
            <w:vMerge/>
          </w:tcPr>
          <w:p w14:paraId="6198E25D" w14:textId="77777777" w:rsidR="00AD1C9A" w:rsidRDefault="00AD1C9A" w:rsidP="004B4206">
            <w:pPr>
              <w:spacing w:after="120"/>
              <w:rPr>
                <w:rFonts w:eastAsiaTheme="minorEastAsia"/>
                <w:color w:val="0070C0"/>
                <w:lang w:val="en-US" w:eastAsia="zh-CN"/>
              </w:rPr>
            </w:pPr>
          </w:p>
        </w:tc>
        <w:tc>
          <w:tcPr>
            <w:tcW w:w="8398" w:type="dxa"/>
          </w:tcPr>
          <w:p w14:paraId="4130E5F2" w14:textId="4069D86F" w:rsidR="00AD1C9A" w:rsidRDefault="00AD1C9A" w:rsidP="004B4206">
            <w:pPr>
              <w:spacing w:after="120"/>
              <w:rPr>
                <w:rFonts w:eastAsiaTheme="minorEastAsia"/>
                <w:color w:val="0070C0"/>
                <w:lang w:val="en-US" w:eastAsia="zh-CN"/>
              </w:rPr>
            </w:pPr>
            <w:ins w:id="25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AD1C9A" w14:paraId="164D98D7" w14:textId="77777777" w:rsidTr="00BB40F1">
        <w:tc>
          <w:tcPr>
            <w:tcW w:w="1233" w:type="dxa"/>
            <w:vMerge/>
          </w:tcPr>
          <w:p w14:paraId="6C2B381B" w14:textId="77777777" w:rsidR="00AD1C9A" w:rsidRDefault="00AD1C9A" w:rsidP="004B4206">
            <w:pPr>
              <w:spacing w:after="120"/>
              <w:rPr>
                <w:rFonts w:eastAsiaTheme="minorEastAsia"/>
                <w:color w:val="0070C0"/>
                <w:lang w:val="en-US" w:eastAsia="zh-CN"/>
              </w:rPr>
            </w:pPr>
          </w:p>
        </w:tc>
        <w:tc>
          <w:tcPr>
            <w:tcW w:w="8398" w:type="dxa"/>
          </w:tcPr>
          <w:p w14:paraId="51146403" w14:textId="53B6419C" w:rsidR="00AD1C9A" w:rsidRDefault="00AD1C9A" w:rsidP="004B4206">
            <w:pPr>
              <w:spacing w:after="120"/>
              <w:rPr>
                <w:rFonts w:eastAsiaTheme="minorEastAsia"/>
                <w:color w:val="0070C0"/>
                <w:lang w:val="en-US" w:eastAsia="zh-CN"/>
              </w:rPr>
            </w:pPr>
            <w:ins w:id="255" w:author="Zhixun Tang" w:date="2022-02-22T23:47:00Z">
              <w:r>
                <w:rPr>
                  <w:rFonts w:eastAsiaTheme="minorEastAsia"/>
                  <w:color w:val="0070C0"/>
                  <w:lang w:val="en-US" w:eastAsia="zh-CN"/>
                </w:rPr>
                <w:t>Ericsson: OK</w:t>
              </w:r>
            </w:ins>
          </w:p>
        </w:tc>
      </w:tr>
      <w:tr w:rsidR="00AD1C9A" w14:paraId="6E8578DA" w14:textId="77777777" w:rsidTr="00BB40F1">
        <w:trPr>
          <w:ins w:id="256" w:author="Chu-Hsiang Huang" w:date="2022-02-22T16:51:00Z"/>
        </w:trPr>
        <w:tc>
          <w:tcPr>
            <w:tcW w:w="1233" w:type="dxa"/>
            <w:vMerge/>
          </w:tcPr>
          <w:p w14:paraId="1E1A2EED" w14:textId="77777777" w:rsidR="00AD1C9A" w:rsidRDefault="00AD1C9A" w:rsidP="004B4206">
            <w:pPr>
              <w:spacing w:after="120"/>
              <w:rPr>
                <w:ins w:id="257" w:author="Chu-Hsiang Huang" w:date="2022-02-22T16:51:00Z"/>
                <w:rFonts w:eastAsiaTheme="minorEastAsia"/>
                <w:color w:val="0070C0"/>
                <w:lang w:val="en-US" w:eastAsia="zh-CN"/>
              </w:rPr>
            </w:pPr>
          </w:p>
        </w:tc>
        <w:tc>
          <w:tcPr>
            <w:tcW w:w="8398" w:type="dxa"/>
          </w:tcPr>
          <w:p w14:paraId="4B67CE12" w14:textId="77777777" w:rsidR="00AD1C9A" w:rsidRDefault="00AD1C9A" w:rsidP="00AD1C9A">
            <w:pPr>
              <w:spacing w:after="120"/>
              <w:rPr>
                <w:ins w:id="258" w:author="Chu-Hsiang Huang" w:date="2022-02-22T16:51:00Z"/>
                <w:rFonts w:eastAsiaTheme="minorEastAsia"/>
                <w:color w:val="0070C0"/>
                <w:lang w:val="en-US" w:eastAsia="zh-CN"/>
              </w:rPr>
            </w:pPr>
            <w:ins w:id="259" w:author="Chu-Hsiang Huang" w:date="2022-02-22T16:51:00Z">
              <w:r>
                <w:rPr>
                  <w:rFonts w:eastAsiaTheme="minorEastAsia"/>
                  <w:color w:val="0070C0"/>
                  <w:lang w:val="en-US" w:eastAsia="zh-CN"/>
                </w:rPr>
                <w:t>Qualcomm:</w:t>
              </w:r>
            </w:ins>
          </w:p>
          <w:p w14:paraId="68596F90" w14:textId="77777777" w:rsidR="00AD1C9A" w:rsidRPr="00E52CCB" w:rsidRDefault="00AD1C9A" w:rsidP="00AD1C9A">
            <w:pPr>
              <w:spacing w:after="120"/>
              <w:rPr>
                <w:ins w:id="260" w:author="Chu-Hsiang Huang" w:date="2022-02-22T16:51:00Z"/>
                <w:rFonts w:eastAsiaTheme="minorEastAsia"/>
                <w:color w:val="0070C0"/>
                <w:lang w:val="en-US" w:eastAsia="zh-CN"/>
              </w:rPr>
            </w:pPr>
            <w:ins w:id="26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AD1C9A" w:rsidRDefault="00AD1C9A" w:rsidP="00AD1C9A">
            <w:pPr>
              <w:spacing w:after="120"/>
              <w:rPr>
                <w:ins w:id="262" w:author="Chu-Hsiang Huang" w:date="2022-02-22T16:51:00Z"/>
                <w:rFonts w:eastAsiaTheme="minorEastAsia"/>
                <w:color w:val="0070C0"/>
                <w:lang w:val="en-US" w:eastAsia="zh-CN"/>
              </w:rPr>
            </w:pPr>
            <w:ins w:id="263" w:author="Chu-Hsiang Huang" w:date="2022-02-22T16:51:00Z">
              <w:r w:rsidRPr="00E52CCB">
                <w:rPr>
                  <w:rFonts w:eastAsiaTheme="minorEastAsia"/>
                  <w:color w:val="0070C0"/>
                  <w:lang w:val="en-US" w:eastAsia="zh-CN"/>
                </w:rPr>
                <w:t>The rest looks OK.</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264"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26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266" w:author="Apple, Jerry Cui" w:date="2022-02-21T15:13:00Z"/>
                <w:rFonts w:eastAsiaTheme="minorEastAsia"/>
                <w:color w:val="0070C0"/>
                <w:lang w:val="en-US" w:eastAsia="zh-CN"/>
              </w:rPr>
            </w:pPr>
            <w:ins w:id="267"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268" w:author="Apple, Jerry Cui" w:date="2022-02-21T15:13:00Z"/>
                <w:rFonts w:eastAsiaTheme="minorEastAsia"/>
                <w:color w:val="0070C0"/>
                <w:lang w:val="en-US" w:eastAsia="zh-CN"/>
              </w:rPr>
            </w:pPr>
            <w:ins w:id="26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270" w:author="Apple, Jerry Cui" w:date="2022-02-21T15:13:00Z"/>
                <w:rFonts w:eastAsiaTheme="minorEastAsia"/>
                <w:color w:val="0070C0"/>
                <w:lang w:val="en-US" w:eastAsia="zh-CN"/>
              </w:rPr>
            </w:pPr>
            <w:ins w:id="271" w:author="Apple, Jerry Cui" w:date="2022-02-21T15:13:00Z">
              <w:r w:rsidRPr="0051270D">
                <w:rPr>
                  <w:rFonts w:eastAsiaTheme="minorEastAsia"/>
                  <w:color w:val="0070C0"/>
                  <w:lang w:val="en-US" w:eastAsia="zh-CN"/>
                </w:rPr>
                <w:lastRenderedPageBreak/>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272" w:author="Apple, Jerry Cui" w:date="2022-02-21T15:13:00Z"/>
                <w:rFonts w:eastAsiaTheme="minorEastAsia"/>
                <w:color w:val="0070C0"/>
                <w:lang w:val="en-US" w:eastAsia="zh-CN"/>
              </w:rPr>
            </w:pPr>
            <w:ins w:id="27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74" w:author="Apple, Jerry Cui" w:date="2022-02-21T15:13:00Z"/>
                <w:lang w:val="en-US" w:eastAsia="zh-CN"/>
              </w:rPr>
            </w:pPr>
            <w:ins w:id="27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276" w:author="Apple, Jerry Cui" w:date="2022-02-21T15:13:00Z"/>
                <w:rFonts w:eastAsiaTheme="minorEastAsia"/>
                <w:color w:val="0070C0"/>
                <w:lang w:val="en-US" w:eastAsia="zh-CN"/>
              </w:rPr>
            </w:pPr>
            <w:ins w:id="27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D6497E" w:rsidP="00A45C29">
            <w:pPr>
              <w:spacing w:after="0"/>
              <w:rPr>
                <w:rFonts w:ascii="Arial" w:hAnsi="Arial" w:cs="Arial"/>
                <w:b/>
                <w:bCs/>
                <w:color w:val="0000FF"/>
                <w:sz w:val="16"/>
                <w:szCs w:val="16"/>
                <w:u w:val="single"/>
                <w:lang w:val="en-US" w:eastAsia="zh-CN"/>
              </w:rPr>
            </w:pPr>
            <w:hyperlink r:id="rId26"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D6497E"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D6497E"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D6497E"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D6497E"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 xml:space="preserve">For the FR2 SS-RSRP Inter frequency relative accuracy in Table 10.1.5.1.2-1, refer to </w:t>
            </w:r>
            <w:r w:rsidRPr="007A414C">
              <w:rPr>
                <w:rFonts w:cs="Arial"/>
                <w:sz w:val="16"/>
                <w:szCs w:val="16"/>
                <w:lang w:eastAsia="zh-CN"/>
              </w:rPr>
              <w:lastRenderedPageBreak/>
              <w:t>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D6497E"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D6497E"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D6497E"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D6497E"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D6497E"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D6497E"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D6497E"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D6497E"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D6497E"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w:t>
            </w:r>
            <w:r w:rsidRPr="000F5C22">
              <w:rPr>
                <w:rFonts w:cs="Arial"/>
                <w:sz w:val="16"/>
                <w:szCs w:val="16"/>
                <w:lang w:val="en-US" w:eastAsia="zh-CN"/>
              </w:rPr>
              <w:lastRenderedPageBreak/>
              <w:t>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D6497E"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D6497E"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D6497E"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D6497E"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 xml:space="preserve">Unit for </w:t>
            </w:r>
            <w:proofErr w:type="spellStart"/>
            <w:r w:rsidRPr="00225552">
              <w:rPr>
                <w:rFonts w:cs="Arial"/>
                <w:sz w:val="16"/>
                <w:szCs w:val="16"/>
                <w:lang w:val="en-US" w:eastAsia="zh-CN"/>
              </w:rPr>
              <w:t>Noc</w:t>
            </w:r>
            <w:proofErr w:type="spellEnd"/>
            <w:r w:rsidRPr="00225552">
              <w:rPr>
                <w:rFonts w:cs="Arial"/>
                <w:sz w:val="16"/>
                <w:szCs w:val="16"/>
                <w:lang w:val="en-US" w:eastAsia="zh-CN"/>
              </w:rPr>
              <w:t xml:space="preserve">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D6497E"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D6497E"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D6497E"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28"/>
        <w:gridCol w:w="8703"/>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78"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79" w:author="Apple, Jerry Cui" w:date="2022-02-21T15:18:00Z"/>
                <w:color w:val="0070C0"/>
                <w:lang w:val="en-US" w:eastAsia="zh-CN"/>
              </w:rPr>
            </w:pPr>
            <w:ins w:id="280" w:author="Apple, Jerry Cui" w:date="2022-02-21T15:18:00Z">
              <w:r>
                <w:rPr>
                  <w:color w:val="0070C0"/>
                  <w:lang w:val="en-US" w:eastAsia="zh-CN"/>
                </w:rPr>
                <w:t xml:space="preserve">In general, analysis from companies on D and Ginter makes sense to us. One comment on Ginter: since this </w:t>
              </w:r>
              <w:r>
                <w:rPr>
                  <w:color w:val="0070C0"/>
                  <w:lang w:val="en-US" w:eastAsia="zh-CN"/>
                </w:rPr>
                <w:lastRenderedPageBreak/>
                <w:t xml:space="preserve">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81"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82" w:author="Apple, Jerry Cui" w:date="2022-02-21T15:18:00Z"/>
                    </w:rPr>
                  </w:pPr>
                  <w:ins w:id="283"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84" w:author="Apple, Jerry Cui" w:date="2022-02-21T15:18:00Z"/>
                    </w:rPr>
                  </w:pPr>
                  <w:ins w:id="285"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86" w:author="Apple, Jerry Cui" w:date="2022-02-21T15:18:00Z"/>
                    </w:rPr>
                  </w:pPr>
                  <w:ins w:id="287"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88" w:author="Apple, Jerry Cui" w:date="2022-02-21T15:18:00Z"/>
                    </w:rPr>
                  </w:pPr>
                  <w:ins w:id="289" w:author="Apple, Jerry Cui" w:date="2022-02-21T15:18:00Z">
                    <w:r w:rsidRPr="00C04A08">
                      <w:t>Duplex Mode</w:t>
                    </w:r>
                  </w:ins>
                </w:p>
              </w:tc>
            </w:tr>
            <w:tr w:rsidR="00650EB9" w:rsidRPr="00C04A08" w14:paraId="13FD2563" w14:textId="77777777" w:rsidTr="00EA6EF4">
              <w:trPr>
                <w:jc w:val="center"/>
                <w:ins w:id="290"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91"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92" w:author="Apple, Jerry Cui" w:date="2022-02-21T15:18:00Z"/>
                    </w:rPr>
                  </w:pPr>
                  <w:proofErr w:type="spellStart"/>
                  <w:ins w:id="293"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94" w:author="Apple, Jerry Cui" w:date="2022-02-21T15:18:00Z"/>
                    </w:rPr>
                  </w:pPr>
                  <w:proofErr w:type="spellStart"/>
                  <w:ins w:id="295"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96" w:author="Apple, Jerry Cui" w:date="2022-02-21T15:18:00Z"/>
                    </w:rPr>
                  </w:pPr>
                </w:p>
              </w:tc>
            </w:tr>
            <w:tr w:rsidR="00650EB9" w:rsidRPr="00C04A08" w14:paraId="2DAD53B8" w14:textId="77777777" w:rsidTr="00EA6EF4">
              <w:trPr>
                <w:jc w:val="center"/>
                <w:ins w:id="29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98" w:author="Apple, Jerry Cui" w:date="2022-02-21T15:18:00Z"/>
                    </w:rPr>
                  </w:pPr>
                  <w:ins w:id="299"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300" w:author="Apple, Jerry Cui" w:date="2022-02-21T15:18:00Z"/>
                      <w:rFonts w:cs="Arial"/>
                    </w:rPr>
                  </w:pPr>
                  <w:ins w:id="301"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302" w:author="Apple, Jerry Cui" w:date="2022-02-21T15:18:00Z"/>
                    </w:rPr>
                  </w:pPr>
                  <w:ins w:id="30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304" w:author="Apple, Jerry Cui" w:date="2022-02-21T15:18:00Z"/>
                    </w:rPr>
                  </w:pPr>
                  <w:ins w:id="305"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306" w:author="Apple, Jerry Cui" w:date="2022-02-21T15:18:00Z"/>
                      <w:rFonts w:cs="Arial"/>
                    </w:rPr>
                  </w:pPr>
                  <w:ins w:id="307"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308" w:author="Apple, Jerry Cui" w:date="2022-02-21T15:18:00Z"/>
                    </w:rPr>
                  </w:pPr>
                  <w:ins w:id="30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310" w:author="Apple, Jerry Cui" w:date="2022-02-21T15:18:00Z"/>
                    </w:rPr>
                  </w:pPr>
                  <w:ins w:id="311"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312" w:author="Apple, Jerry Cui" w:date="2022-02-21T15:18:00Z"/>
                    </w:rPr>
                  </w:pPr>
                  <w:ins w:id="313" w:author="Apple, Jerry Cui" w:date="2022-02-21T15:18:00Z">
                    <w:r w:rsidRPr="00C04A08">
                      <w:t>TDD</w:t>
                    </w:r>
                  </w:ins>
                </w:p>
              </w:tc>
            </w:tr>
            <w:tr w:rsidR="00650EB9" w:rsidRPr="00C04A08" w14:paraId="44CBBB14" w14:textId="77777777" w:rsidTr="00EA6EF4">
              <w:trPr>
                <w:jc w:val="center"/>
                <w:ins w:id="31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315" w:author="Apple, Jerry Cui" w:date="2022-02-21T15:18:00Z"/>
                    </w:rPr>
                  </w:pPr>
                  <w:ins w:id="316"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317" w:author="Apple, Jerry Cui" w:date="2022-02-21T15:18:00Z"/>
                      <w:rFonts w:cs="Arial"/>
                    </w:rPr>
                  </w:pPr>
                  <w:ins w:id="318"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319" w:author="Apple, Jerry Cui" w:date="2022-02-21T15:18:00Z"/>
                    </w:rPr>
                  </w:pPr>
                  <w:ins w:id="32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321" w:author="Apple, Jerry Cui" w:date="2022-02-21T15:18:00Z"/>
                    </w:rPr>
                  </w:pPr>
                  <w:ins w:id="322"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323" w:author="Apple, Jerry Cui" w:date="2022-02-21T15:18:00Z"/>
                      <w:rFonts w:cs="Arial"/>
                    </w:rPr>
                  </w:pPr>
                  <w:ins w:id="324"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325" w:author="Apple, Jerry Cui" w:date="2022-02-21T15:18:00Z"/>
                    </w:rPr>
                  </w:pPr>
                  <w:ins w:id="32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327" w:author="Apple, Jerry Cui" w:date="2022-02-21T15:18:00Z"/>
                    </w:rPr>
                  </w:pPr>
                  <w:ins w:id="328"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329" w:author="Apple, Jerry Cui" w:date="2022-02-21T15:18:00Z"/>
                    </w:rPr>
                  </w:pPr>
                  <w:ins w:id="330" w:author="Apple, Jerry Cui" w:date="2022-02-21T15:18:00Z">
                    <w:r w:rsidRPr="00C04A08">
                      <w:t>TDD</w:t>
                    </w:r>
                  </w:ins>
                </w:p>
              </w:tc>
            </w:tr>
            <w:tr w:rsidR="00650EB9" w:rsidRPr="00C04A08" w14:paraId="62E6E264" w14:textId="77777777" w:rsidTr="00EA6EF4">
              <w:trPr>
                <w:jc w:val="center"/>
                <w:ins w:id="33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332" w:author="Apple, Jerry Cui" w:date="2022-02-21T15:18:00Z"/>
                    </w:rPr>
                  </w:pPr>
                  <w:ins w:id="333"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334" w:author="Apple, Jerry Cui" w:date="2022-02-21T15:18:00Z"/>
                      <w:rFonts w:cs="Arial"/>
                      <w:szCs w:val="18"/>
                    </w:rPr>
                  </w:pPr>
                  <w:ins w:id="335"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336" w:author="Apple, Jerry Cui" w:date="2022-02-21T15:18:00Z"/>
                    </w:rPr>
                  </w:pPr>
                  <w:ins w:id="33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338" w:author="Apple, Jerry Cui" w:date="2022-02-21T15:18:00Z"/>
                    </w:rPr>
                  </w:pPr>
                  <w:ins w:id="339"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340" w:author="Apple, Jerry Cui" w:date="2022-02-21T15:18:00Z"/>
                      <w:rFonts w:cs="Arial"/>
                      <w:szCs w:val="18"/>
                    </w:rPr>
                  </w:pPr>
                  <w:ins w:id="341"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342" w:author="Apple, Jerry Cui" w:date="2022-02-21T15:18:00Z"/>
                    </w:rPr>
                  </w:pPr>
                  <w:ins w:id="34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344" w:author="Apple, Jerry Cui" w:date="2022-02-21T15:18:00Z"/>
                    </w:rPr>
                  </w:pPr>
                  <w:ins w:id="345"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346" w:author="Apple, Jerry Cui" w:date="2022-02-21T15:18:00Z"/>
                    </w:rPr>
                  </w:pPr>
                  <w:ins w:id="347" w:author="Apple, Jerry Cui" w:date="2022-02-21T15:18:00Z">
                    <w:r w:rsidRPr="00C04A08">
                      <w:t>TDD</w:t>
                    </w:r>
                  </w:ins>
                </w:p>
              </w:tc>
            </w:tr>
            <w:tr w:rsidR="00650EB9" w:rsidRPr="00C04A08" w14:paraId="737048EF" w14:textId="77777777" w:rsidTr="00EA6EF4">
              <w:trPr>
                <w:jc w:val="center"/>
                <w:ins w:id="34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349" w:author="Apple, Jerry Cui" w:date="2022-02-21T15:18:00Z"/>
                    </w:rPr>
                  </w:pPr>
                  <w:ins w:id="350"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351" w:author="Apple, Jerry Cui" w:date="2022-02-21T15:18:00Z"/>
                      <w:rFonts w:cs="Arial"/>
                    </w:rPr>
                  </w:pPr>
                  <w:ins w:id="352"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353" w:author="Apple, Jerry Cui" w:date="2022-02-21T15:18:00Z"/>
                    </w:rPr>
                  </w:pPr>
                  <w:ins w:id="35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355" w:author="Apple, Jerry Cui" w:date="2022-02-21T15:18:00Z"/>
                    </w:rPr>
                  </w:pPr>
                  <w:ins w:id="356"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357" w:author="Apple, Jerry Cui" w:date="2022-02-21T15:18:00Z"/>
                      <w:rFonts w:cs="Arial"/>
                    </w:rPr>
                  </w:pPr>
                  <w:ins w:id="358"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359" w:author="Apple, Jerry Cui" w:date="2022-02-21T15:18:00Z"/>
                    </w:rPr>
                  </w:pPr>
                  <w:ins w:id="36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361" w:author="Apple, Jerry Cui" w:date="2022-02-21T15:18:00Z"/>
                    </w:rPr>
                  </w:pPr>
                  <w:ins w:id="362"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363" w:author="Apple, Jerry Cui" w:date="2022-02-21T15:18:00Z"/>
                    </w:rPr>
                  </w:pPr>
                  <w:ins w:id="364" w:author="Apple, Jerry Cui" w:date="2022-02-21T15:18:00Z">
                    <w:r w:rsidRPr="00C04A08">
                      <w:t>TDD</w:t>
                    </w:r>
                  </w:ins>
                </w:p>
              </w:tc>
            </w:tr>
            <w:tr w:rsidR="00650EB9" w:rsidRPr="00C04A08" w14:paraId="2E45F242" w14:textId="77777777" w:rsidTr="00EA6EF4">
              <w:trPr>
                <w:jc w:val="center"/>
                <w:ins w:id="36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366" w:author="Apple, Jerry Cui" w:date="2022-02-21T15:18:00Z"/>
                    </w:rPr>
                  </w:pPr>
                  <w:ins w:id="367"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368" w:author="Apple, Jerry Cui" w:date="2022-02-21T15:18:00Z"/>
                      <w:rFonts w:cs="Arial"/>
                      <w:szCs w:val="18"/>
                    </w:rPr>
                  </w:pPr>
                  <w:ins w:id="369"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370" w:author="Apple, Jerry Cui" w:date="2022-02-21T15:18:00Z"/>
                    </w:rPr>
                  </w:pPr>
                  <w:ins w:id="371"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372" w:author="Apple, Jerry Cui" w:date="2022-02-21T15:18:00Z"/>
                    </w:rPr>
                  </w:pPr>
                  <w:ins w:id="373"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74" w:author="Apple, Jerry Cui" w:date="2022-02-21T15:18:00Z"/>
                      <w:rFonts w:cs="Arial"/>
                      <w:szCs w:val="18"/>
                    </w:rPr>
                  </w:pPr>
                  <w:ins w:id="375"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76" w:author="Apple, Jerry Cui" w:date="2022-02-21T15:18:00Z"/>
                    </w:rPr>
                  </w:pPr>
                  <w:ins w:id="377"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78" w:author="Apple, Jerry Cui" w:date="2022-02-21T15:18:00Z"/>
                    </w:rPr>
                  </w:pPr>
                  <w:ins w:id="379"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80" w:author="Apple, Jerry Cui" w:date="2022-02-21T15:18:00Z"/>
                    </w:rPr>
                  </w:pPr>
                  <w:ins w:id="381" w:author="Apple, Jerry Cui" w:date="2022-02-21T15:18:00Z">
                    <w:r w:rsidRPr="00C04A08">
                      <w:rPr>
                        <w:rFonts w:cs="Arial"/>
                        <w:szCs w:val="18"/>
                      </w:rPr>
                      <w:t>TDD</w:t>
                    </w:r>
                  </w:ins>
                </w:p>
              </w:tc>
            </w:tr>
          </w:tbl>
          <w:p w14:paraId="4C6B9F59" w14:textId="77777777" w:rsidR="00650EB9" w:rsidRDefault="00650EB9" w:rsidP="00650EB9">
            <w:pPr>
              <w:spacing w:after="120"/>
              <w:rPr>
                <w:ins w:id="382" w:author="Apple, Jerry Cui" w:date="2022-02-21T15:18:00Z"/>
                <w:color w:val="0070C0"/>
                <w:lang w:val="en-US" w:eastAsia="zh-CN"/>
              </w:rPr>
            </w:pPr>
          </w:p>
          <w:p w14:paraId="57CCFD36" w14:textId="77777777" w:rsidR="00650EB9" w:rsidRDefault="00650EB9" w:rsidP="00650EB9">
            <w:pPr>
              <w:spacing w:after="120"/>
              <w:rPr>
                <w:ins w:id="383" w:author="Apple, Jerry Cui" w:date="2022-02-21T15:18:00Z"/>
                <w:color w:val="0070C0"/>
                <w:lang w:val="en-US" w:eastAsia="zh-CN"/>
              </w:rPr>
            </w:pPr>
            <w:ins w:id="384"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85" w:author="Apple, Jerry Cui" w:date="2022-02-21T15:18:00Z"/>
                <w:color w:val="0070C0"/>
                <w:lang w:val="en-US" w:eastAsia="zh-CN"/>
              </w:rPr>
            </w:pPr>
            <w:ins w:id="386"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87" w:author="CK Yang (楊智凱)" w:date="2022-02-22T11:10:00Z">
                  <w:rPr>
                    <w:color w:val="0070C0"/>
                    <w:lang w:val="en-US" w:eastAsia="zh-CN"/>
                  </w:rPr>
                </w:rPrChange>
              </w:rPr>
            </w:pPr>
            <w:ins w:id="388"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89" w:author="CK Yang (楊智凱)" w:date="2022-02-22T12:06:00Z"/>
                <w:rFonts w:eastAsia="PMingLiU"/>
                <w:color w:val="0070C0"/>
                <w:lang w:val="en-US" w:eastAsia="zh-TW"/>
              </w:rPr>
            </w:pPr>
            <w:ins w:id="390" w:author="CK Yang (楊智凱)" w:date="2022-02-22T11:34:00Z">
              <w:r>
                <w:rPr>
                  <w:rFonts w:eastAsia="PMingLiU"/>
                  <w:color w:val="0070C0"/>
                  <w:lang w:val="en-US" w:eastAsia="zh-TW"/>
                </w:rPr>
                <w:t>P</w:t>
              </w:r>
            </w:ins>
            <w:ins w:id="391" w:author="CK Yang (楊智凱)" w:date="2022-02-22T11:33:00Z">
              <w:r>
                <w:rPr>
                  <w:rFonts w:eastAsia="PMingLiU"/>
                  <w:color w:val="0070C0"/>
                  <w:lang w:val="en-US" w:eastAsia="zh-TW"/>
                </w:rPr>
                <w:t>refer option 1.</w:t>
              </w:r>
            </w:ins>
            <w:ins w:id="392"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93" w:author="CK Yang (楊智凱)" w:date="2022-02-22T12:06:00Z"/>
                <w:rFonts w:eastAsia="PMingLiU"/>
                <w:color w:val="0070C0"/>
                <w:lang w:val="en-US" w:eastAsia="zh-TW"/>
              </w:rPr>
            </w:pPr>
            <w:ins w:id="394" w:author="CK Yang (楊智凱)" w:date="2022-02-22T12:04:00Z">
              <w:r>
                <w:rPr>
                  <w:rFonts w:eastAsia="PMingLiU"/>
                  <w:color w:val="0070C0"/>
                  <w:lang w:val="en-US" w:eastAsia="zh-TW"/>
                </w:rPr>
                <w:t>Re</w:t>
              </w:r>
            </w:ins>
            <w:ins w:id="395" w:author="CK Yang (楊智凱)" w:date="2022-02-22T12:05:00Z">
              <w:r>
                <w:rPr>
                  <w:rFonts w:eastAsia="PMingLiU"/>
                  <w:color w:val="0070C0"/>
                  <w:lang w:val="en-US" w:eastAsia="zh-TW"/>
                </w:rPr>
                <w:t xml:space="preserve">garding the question from Apple, it </w:t>
              </w:r>
            </w:ins>
            <w:ins w:id="396" w:author="CK Yang (楊智凱)" w:date="2022-02-22T12:00:00Z">
              <w:r>
                <w:rPr>
                  <w:rFonts w:eastAsia="PMingLiU"/>
                  <w:color w:val="0070C0"/>
                  <w:lang w:val="en-US" w:eastAsia="zh-TW"/>
                </w:rPr>
                <w:t xml:space="preserve">has been discussed in </w:t>
              </w:r>
            </w:ins>
            <w:ins w:id="397" w:author="CK Yang (楊智凱)" w:date="2022-02-22T12:03:00Z">
              <w:r>
                <w:rPr>
                  <w:rFonts w:eastAsia="PMingLiU"/>
                  <w:color w:val="0070C0"/>
                  <w:lang w:val="en-US" w:eastAsia="zh-TW"/>
                </w:rPr>
                <w:t>RAN4 #100-e</w:t>
              </w:r>
            </w:ins>
            <w:ins w:id="398" w:author="CK Yang (楊智凱)" w:date="2022-02-22T12:04:00Z">
              <w:r>
                <w:rPr>
                  <w:rFonts w:eastAsia="PMingLiU"/>
                  <w:color w:val="0070C0"/>
                  <w:lang w:val="en-US" w:eastAsia="zh-TW"/>
                </w:rPr>
                <w:t>.</w:t>
              </w:r>
            </w:ins>
            <w:ins w:id="399"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400" w:author="CK Yang (楊智凱)" w:date="2022-02-22T12:07:00Z">
              <w:r>
                <w:rPr>
                  <w:rFonts w:eastAsia="PMingLiU"/>
                  <w:color w:val="0070C0"/>
                  <w:lang w:val="en-US" w:eastAsia="zh-TW"/>
                </w:rPr>
                <w:t xml:space="preserve"> cases</w:t>
              </w:r>
            </w:ins>
            <w:ins w:id="401" w:author="CK Yang (楊智凱)" w:date="2022-02-22T12:06:00Z">
              <w:r>
                <w:rPr>
                  <w:rFonts w:eastAsia="PMingLiU"/>
                  <w:color w:val="0070C0"/>
                  <w:lang w:val="en-US" w:eastAsia="zh-TW"/>
                </w:rPr>
                <w:t>.</w:t>
              </w:r>
            </w:ins>
          </w:p>
          <w:p w14:paraId="60ACD3F3" w14:textId="77777777" w:rsidR="00520D71" w:rsidRDefault="00520D71" w:rsidP="007A414C">
            <w:pPr>
              <w:spacing w:after="120"/>
              <w:rPr>
                <w:ins w:id="402" w:author="CK Yang (楊智凱)" w:date="2022-02-22T12:03:00Z"/>
                <w:rFonts w:eastAsia="PMingLiU"/>
                <w:color w:val="0070C0"/>
                <w:lang w:val="en-US" w:eastAsia="zh-TW"/>
              </w:rPr>
            </w:pPr>
          </w:p>
          <w:p w14:paraId="2616E8A1" w14:textId="35A48AC8" w:rsidR="00520D71" w:rsidRDefault="00520D71" w:rsidP="007A414C">
            <w:pPr>
              <w:spacing w:after="120"/>
              <w:rPr>
                <w:ins w:id="403" w:author="CK Yang (楊智凱)" w:date="2022-02-22T12:03:00Z"/>
                <w:rFonts w:eastAsia="PMingLiU"/>
                <w:color w:val="0070C0"/>
                <w:lang w:val="en-US" w:eastAsia="zh-TW"/>
              </w:rPr>
            </w:pPr>
            <w:ins w:id="404"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405" w:author="CK Yang (楊智凱)" w:date="2022-02-22T12:07:00Z">
              <w:r>
                <w:rPr>
                  <w:rFonts w:eastAsia="PMingLiU"/>
                  <w:color w:val="0070C0"/>
                  <w:lang w:val="en-US" w:eastAsia="zh-TW"/>
                </w:rPr>
                <w:t xml:space="preserve">inRAN4 #100e </w:t>
              </w:r>
            </w:ins>
            <w:ins w:id="406" w:author="CK Yang (楊智凱)" w:date="2022-02-22T12:05:00Z">
              <w:r>
                <w:rPr>
                  <w:rFonts w:eastAsia="PMingLiU"/>
                  <w:color w:val="0070C0"/>
                  <w:lang w:val="en-US" w:eastAsia="zh-TW"/>
                </w:rPr>
                <w:t xml:space="preserve">is provided as </w:t>
              </w:r>
            </w:ins>
            <w:ins w:id="407" w:author="CK Yang (楊智凱)" w:date="2022-02-22T12:07:00Z">
              <w:r>
                <w:rPr>
                  <w:rFonts w:eastAsia="PMingLiU"/>
                  <w:color w:val="0070C0"/>
                  <w:lang w:val="en-US" w:eastAsia="zh-TW"/>
                </w:rPr>
                <w:t>following</w:t>
              </w:r>
            </w:ins>
            <w:ins w:id="408"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409" w:author="CK Yang (楊智凱)" w:date="2022-02-22T12:03:00Z"/>
              </w:trPr>
              <w:tc>
                <w:tcPr>
                  <w:tcW w:w="8169" w:type="dxa"/>
                </w:tcPr>
                <w:p w14:paraId="781A5C93" w14:textId="77777777" w:rsidR="00520D71" w:rsidRDefault="00520D71" w:rsidP="00520D71">
                  <w:pPr>
                    <w:rPr>
                      <w:ins w:id="410" w:author="CK Yang (楊智凱)" w:date="2022-02-22T12:04:00Z"/>
                      <w:b/>
                      <w:u w:val="single"/>
                      <w:lang w:eastAsia="ko-KR"/>
                    </w:rPr>
                  </w:pPr>
                  <w:ins w:id="411" w:author="CK Yang (楊智凱)" w:date="2022-02-22T12:04:00Z">
                    <w:r>
                      <w:rPr>
                        <w:b/>
                        <w:u w:val="single"/>
                        <w:lang w:eastAsia="ko-KR"/>
                      </w:rPr>
                      <w:t>Sub-topic 1-2: FR2 inter-frequency relative RSRP accuracy</w:t>
                    </w:r>
                  </w:ins>
                </w:p>
                <w:p w14:paraId="265E7973" w14:textId="77777777" w:rsidR="00520D71" w:rsidRDefault="00520D71" w:rsidP="00520D71">
                  <w:pPr>
                    <w:rPr>
                      <w:ins w:id="412" w:author="CK Yang (楊智凱)" w:date="2022-02-22T12:04:00Z"/>
                      <w:rFonts w:eastAsiaTheme="minorEastAsia"/>
                      <w:i/>
                      <w:lang w:val="en-US" w:eastAsia="zh-CN"/>
                    </w:rPr>
                  </w:pPr>
                  <w:ins w:id="413"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14" w:author="CK Yang (楊智凱)" w:date="2022-02-22T12:04:00Z"/>
                      <w:rFonts w:eastAsia="SimSun"/>
                      <w:szCs w:val="24"/>
                      <w:lang w:eastAsia="zh-CN"/>
                    </w:rPr>
                  </w:pPr>
                  <w:ins w:id="415"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416" w:author="CK Yang (楊智凱)" w:date="2022-02-22T12:04:00Z"/>
                      <w:rFonts w:eastAsia="SimSun"/>
                      <w:bCs/>
                      <w:szCs w:val="24"/>
                      <w:lang w:eastAsia="zh-CN"/>
                    </w:rPr>
                  </w:pPr>
                  <w:ins w:id="417"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18" w:author="CK Yang (楊智凱)" w:date="2022-02-22T12:04:00Z"/>
                      <w:rFonts w:eastAsia="SimSun"/>
                      <w:szCs w:val="24"/>
                      <w:lang w:eastAsia="zh-CN"/>
                    </w:rPr>
                  </w:pPr>
                  <w:ins w:id="419"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420" w:author="CK Yang (楊智凱)" w:date="2022-02-22T12:04:00Z"/>
                      <w:rFonts w:eastAsia="SimSun"/>
                      <w:bCs/>
                      <w:szCs w:val="24"/>
                      <w:lang w:eastAsia="zh-CN"/>
                    </w:rPr>
                  </w:pPr>
                  <w:ins w:id="421"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422" w:author="CK Yang (楊智凱)" w:date="2022-02-22T12:04:00Z"/>
                    </w:trPr>
                    <w:tc>
                      <w:tcPr>
                        <w:tcW w:w="1236" w:type="dxa"/>
                      </w:tcPr>
                      <w:p w14:paraId="43D60992" w14:textId="77777777" w:rsidR="00520D71" w:rsidRDefault="00520D71" w:rsidP="00520D71">
                        <w:pPr>
                          <w:spacing w:after="120"/>
                          <w:rPr>
                            <w:ins w:id="423" w:author="CK Yang (楊智凱)" w:date="2022-02-22T12:04:00Z"/>
                            <w:rFonts w:eastAsiaTheme="minorEastAsia"/>
                            <w:b/>
                            <w:bCs/>
                            <w:lang w:val="en-US" w:eastAsia="zh-CN"/>
                          </w:rPr>
                        </w:pPr>
                        <w:ins w:id="424"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425" w:author="CK Yang (楊智凱)" w:date="2022-02-22T12:04:00Z"/>
                            <w:rFonts w:eastAsiaTheme="minorEastAsia"/>
                            <w:b/>
                            <w:bCs/>
                            <w:lang w:val="en-US" w:eastAsia="zh-CN"/>
                          </w:rPr>
                        </w:pPr>
                        <w:ins w:id="426" w:author="CK Yang (楊智凱)" w:date="2022-02-22T12:04:00Z">
                          <w:r>
                            <w:rPr>
                              <w:rFonts w:eastAsiaTheme="minorEastAsia"/>
                              <w:b/>
                              <w:bCs/>
                              <w:lang w:val="en-US" w:eastAsia="zh-CN"/>
                            </w:rPr>
                            <w:t>Comments</w:t>
                          </w:r>
                        </w:ins>
                      </w:p>
                    </w:tc>
                  </w:tr>
                  <w:tr w:rsidR="00520D71" w14:paraId="47A5C171" w14:textId="77777777" w:rsidTr="00EA6EF4">
                    <w:trPr>
                      <w:ins w:id="427" w:author="CK Yang (楊智凱)" w:date="2022-02-22T12:04:00Z"/>
                    </w:trPr>
                    <w:tc>
                      <w:tcPr>
                        <w:tcW w:w="1236" w:type="dxa"/>
                      </w:tcPr>
                      <w:p w14:paraId="6E3CF20E" w14:textId="77777777" w:rsidR="00520D71" w:rsidRPr="006B1332" w:rsidRDefault="00520D71" w:rsidP="00520D71">
                        <w:pPr>
                          <w:spacing w:after="120"/>
                          <w:rPr>
                            <w:ins w:id="428" w:author="CK Yang (楊智凱)" w:date="2022-02-22T12:04:00Z"/>
                            <w:lang w:val="en-US" w:eastAsia="ja-JP"/>
                          </w:rPr>
                        </w:pPr>
                        <w:ins w:id="429"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430" w:author="CK Yang (楊智凱)" w:date="2022-02-22T12:04:00Z"/>
                            <w:lang w:val="en-US" w:eastAsia="ja-JP"/>
                          </w:rPr>
                        </w:pPr>
                        <w:ins w:id="431" w:author="CK Yang (楊智凱)" w:date="2022-02-22T12:04:00Z">
                          <w:r>
                            <w:rPr>
                              <w:lang w:val="en-US" w:eastAsia="ja-JP"/>
                            </w:rPr>
                            <w:t>We support option 2.</w:t>
                          </w:r>
                        </w:ins>
                      </w:p>
                    </w:tc>
                  </w:tr>
                  <w:tr w:rsidR="00520D71" w14:paraId="7BB94D25" w14:textId="77777777" w:rsidTr="00EA6EF4">
                    <w:trPr>
                      <w:ins w:id="432" w:author="CK Yang (楊智凱)" w:date="2022-02-22T12:04:00Z"/>
                    </w:trPr>
                    <w:tc>
                      <w:tcPr>
                        <w:tcW w:w="1236" w:type="dxa"/>
                      </w:tcPr>
                      <w:p w14:paraId="3CFAD961" w14:textId="77777777" w:rsidR="00520D71" w:rsidRPr="00DB5A7D" w:rsidRDefault="00520D71" w:rsidP="00520D71">
                        <w:pPr>
                          <w:spacing w:after="120"/>
                          <w:rPr>
                            <w:ins w:id="433" w:author="CK Yang (楊智凱)" w:date="2022-02-22T12:04:00Z"/>
                            <w:rFonts w:eastAsia="PMingLiU"/>
                            <w:lang w:val="en-US" w:eastAsia="zh-TW"/>
                          </w:rPr>
                        </w:pPr>
                        <w:ins w:id="434"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435" w:author="CK Yang (楊智凱)" w:date="2022-02-22T12:04:00Z"/>
                            <w:lang w:eastAsia="zh-CN"/>
                          </w:rPr>
                        </w:pPr>
                        <w:ins w:id="436" w:author="CK Yang (楊智凱)" w:date="2022-02-22T12:04:00Z">
                          <w:r>
                            <w:rPr>
                              <w:lang w:eastAsia="zh-CN"/>
                            </w:rPr>
                            <w:t>Support option 1.</w:t>
                          </w:r>
                        </w:ins>
                      </w:p>
                    </w:tc>
                  </w:tr>
                  <w:tr w:rsidR="00520D71" w14:paraId="5948475C" w14:textId="77777777" w:rsidTr="00EA6EF4">
                    <w:trPr>
                      <w:ins w:id="437" w:author="CK Yang (楊智凱)" w:date="2022-02-22T12:04:00Z"/>
                    </w:trPr>
                    <w:tc>
                      <w:tcPr>
                        <w:tcW w:w="1236" w:type="dxa"/>
                      </w:tcPr>
                      <w:p w14:paraId="0ED18758" w14:textId="77777777" w:rsidR="00520D71" w:rsidRDefault="00520D71" w:rsidP="00520D71">
                        <w:pPr>
                          <w:spacing w:after="120"/>
                          <w:rPr>
                            <w:ins w:id="438" w:author="CK Yang (楊智凱)" w:date="2022-02-22T12:04:00Z"/>
                            <w:rFonts w:eastAsiaTheme="minorEastAsia"/>
                            <w:lang w:val="en-US" w:eastAsia="zh-CN"/>
                          </w:rPr>
                        </w:pPr>
                        <w:ins w:id="439"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440" w:author="CK Yang (楊智凱)" w:date="2022-02-22T12:04:00Z"/>
                            <w:rFonts w:eastAsiaTheme="minorEastAsia"/>
                            <w:lang w:val="en-US" w:eastAsia="zh-CN"/>
                          </w:rPr>
                        </w:pPr>
                        <w:ins w:id="441"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442" w:author="CK Yang (楊智凱)" w:date="2022-02-22T12:04:00Z"/>
                    </w:trPr>
                    <w:tc>
                      <w:tcPr>
                        <w:tcW w:w="1236" w:type="dxa"/>
                      </w:tcPr>
                      <w:p w14:paraId="44E66C03" w14:textId="77777777" w:rsidR="00520D71" w:rsidRDefault="00520D71" w:rsidP="00520D71">
                        <w:pPr>
                          <w:spacing w:after="120"/>
                          <w:rPr>
                            <w:ins w:id="443" w:author="CK Yang (楊智凱)" w:date="2022-02-22T12:04:00Z"/>
                            <w:rFonts w:eastAsiaTheme="minorEastAsia"/>
                            <w:lang w:val="en-US" w:eastAsia="zh-CN"/>
                          </w:rPr>
                        </w:pPr>
                        <w:ins w:id="444"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445" w:author="CK Yang (楊智凱)" w:date="2022-02-22T12:04:00Z"/>
                            <w:rFonts w:eastAsiaTheme="minorEastAsia"/>
                            <w:lang w:val="en-US" w:eastAsia="zh-CN"/>
                          </w:rPr>
                        </w:pPr>
                        <w:ins w:id="446"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447" w:author="CK Yang (楊智凱)" w:date="2022-02-22T12:04:00Z"/>
                    </w:trPr>
                    <w:tc>
                      <w:tcPr>
                        <w:tcW w:w="1236" w:type="dxa"/>
                      </w:tcPr>
                      <w:p w14:paraId="571954D3" w14:textId="77777777" w:rsidR="00520D71" w:rsidRDefault="00520D71" w:rsidP="00520D71">
                        <w:pPr>
                          <w:spacing w:after="120"/>
                          <w:rPr>
                            <w:ins w:id="448"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449"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450" w:author="CK Yang (楊智凱)" w:date="2022-02-22T12:03:00Z"/>
                      <w:rFonts w:eastAsia="PMingLiU"/>
                      <w:color w:val="0070C0"/>
                      <w:lang w:eastAsia="zh-TW"/>
                      <w:rPrChange w:id="451" w:author="CK Yang (楊智凱)" w:date="2022-02-22T12:04:00Z">
                        <w:rPr>
                          <w:ins w:id="452"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453"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454" w:author="CK Yang (楊智凱)" w:date="2022-02-22T11:11:00Z">
                  <w:rPr>
                    <w:color w:val="0070C0"/>
                    <w:lang w:val="en-US" w:eastAsia="zh-CN"/>
                  </w:rPr>
                </w:rPrChange>
              </w:rPr>
            </w:pPr>
          </w:p>
        </w:tc>
      </w:tr>
      <w:tr w:rsidR="00C33FC8" w14:paraId="4D98361F" w14:textId="77777777" w:rsidTr="007A414C">
        <w:trPr>
          <w:ins w:id="455" w:author="Zhixun Tang" w:date="2022-02-22T23:51:00Z"/>
        </w:trPr>
        <w:tc>
          <w:tcPr>
            <w:tcW w:w="1236" w:type="dxa"/>
          </w:tcPr>
          <w:p w14:paraId="2DF4300D" w14:textId="44A0D9C1" w:rsidR="00C33FC8" w:rsidRDefault="00C33FC8" w:rsidP="007A414C">
            <w:pPr>
              <w:spacing w:after="120"/>
              <w:rPr>
                <w:ins w:id="456" w:author="Zhixun Tang" w:date="2022-02-22T23:51:00Z"/>
                <w:rFonts w:eastAsia="PMingLiU"/>
                <w:color w:val="0070C0"/>
                <w:lang w:val="en-US" w:eastAsia="zh-TW"/>
              </w:rPr>
            </w:pPr>
            <w:ins w:id="457" w:author="Zhixun Tang" w:date="2022-02-22T23:51:00Z">
              <w:r>
                <w:rPr>
                  <w:rFonts w:eastAsia="PMingLiU"/>
                  <w:color w:val="0070C0"/>
                  <w:lang w:val="en-US" w:eastAsia="zh-TW"/>
                </w:rPr>
                <w:lastRenderedPageBreak/>
                <w:t>Ericsson</w:t>
              </w:r>
            </w:ins>
          </w:p>
        </w:tc>
        <w:tc>
          <w:tcPr>
            <w:tcW w:w="8395" w:type="dxa"/>
          </w:tcPr>
          <w:p w14:paraId="0BE43A2B" w14:textId="23AAF04B" w:rsidR="00C33FC8" w:rsidRDefault="00C33FC8" w:rsidP="007A414C">
            <w:pPr>
              <w:spacing w:after="120"/>
              <w:rPr>
                <w:ins w:id="458" w:author="Zhixun Tang" w:date="2022-02-22T23:51:00Z"/>
                <w:rFonts w:eastAsia="PMingLiU"/>
                <w:color w:val="0070C0"/>
                <w:lang w:val="en-US" w:eastAsia="zh-TW"/>
              </w:rPr>
            </w:pPr>
            <w:ins w:id="459" w:author="Zhixun Tang" w:date="2022-02-22T23:51:00Z">
              <w:r>
                <w:rPr>
                  <w:rFonts w:eastAsia="PMingLiU"/>
                  <w:color w:val="0070C0"/>
                  <w:lang w:val="en-US" w:eastAsia="zh-TW"/>
                </w:rPr>
                <w:t>Agree with option 1.</w:t>
              </w:r>
            </w:ins>
          </w:p>
        </w:tc>
      </w:tr>
      <w:tr w:rsidR="003455E5" w14:paraId="01C56BC3" w14:textId="77777777" w:rsidTr="007A414C">
        <w:trPr>
          <w:ins w:id="460" w:author="Qiming Li" w:date="2022-02-23T09:14:00Z"/>
        </w:trPr>
        <w:tc>
          <w:tcPr>
            <w:tcW w:w="1236" w:type="dxa"/>
          </w:tcPr>
          <w:p w14:paraId="10708FF4" w14:textId="7DDC5663" w:rsidR="003455E5" w:rsidRDefault="003455E5" w:rsidP="007A414C">
            <w:pPr>
              <w:spacing w:after="120"/>
              <w:rPr>
                <w:ins w:id="461" w:author="Qiming Li" w:date="2022-02-23T09:14:00Z"/>
                <w:rFonts w:eastAsia="PMingLiU"/>
                <w:color w:val="0070C0"/>
                <w:lang w:val="en-US" w:eastAsia="zh-TW"/>
              </w:rPr>
            </w:pPr>
            <w:ins w:id="462" w:author="Qiming Li" w:date="2022-02-23T09:14:00Z">
              <w:r>
                <w:rPr>
                  <w:rFonts w:eastAsia="PMingLiU"/>
                  <w:color w:val="0070C0"/>
                  <w:lang w:val="en-US" w:eastAsia="zh-TW"/>
                </w:rPr>
                <w:t>Apple</w:t>
              </w:r>
            </w:ins>
          </w:p>
        </w:tc>
        <w:tc>
          <w:tcPr>
            <w:tcW w:w="8395" w:type="dxa"/>
          </w:tcPr>
          <w:p w14:paraId="1528A524" w14:textId="1C81CCF1" w:rsidR="003455E5" w:rsidRDefault="003455E5" w:rsidP="007A414C">
            <w:pPr>
              <w:spacing w:after="120"/>
              <w:rPr>
                <w:ins w:id="463" w:author="Qiming Li" w:date="2022-02-23T09:14:00Z"/>
                <w:rFonts w:eastAsia="PMingLiU"/>
                <w:color w:val="0070C0"/>
                <w:lang w:val="en-US" w:eastAsia="zh-TW"/>
              </w:rPr>
            </w:pPr>
            <w:proofErr w:type="gramStart"/>
            <w:ins w:id="464" w:author="Qiming Li" w:date="2022-02-23T09:14:00Z">
              <w:r>
                <w:rPr>
                  <w:rFonts w:eastAsia="PMingLiU"/>
                  <w:color w:val="0070C0"/>
                  <w:lang w:val="en-US" w:eastAsia="zh-TW"/>
                </w:rPr>
                <w:t>Thanks</w:t>
              </w:r>
              <w:proofErr w:type="gramEnd"/>
              <w:r>
                <w:rPr>
                  <w:rFonts w:eastAsia="PMingLiU"/>
                  <w:color w:val="0070C0"/>
                  <w:lang w:val="en-US" w:eastAsia="zh-TW"/>
                </w:rPr>
                <w:t xml:space="preserve"> MTK for clarification. However, at least in our view dis</w:t>
              </w:r>
            </w:ins>
            <w:ins w:id="465"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466" w:author="Qiming Li" w:date="2022-02-23T09:14:00Z"/>
                <w:rFonts w:eastAsia="PMingLiU"/>
                <w:color w:val="0070C0"/>
                <w:lang w:val="en-US" w:eastAsia="zh-TW"/>
              </w:rPr>
            </w:pPr>
            <w:ins w:id="467" w:author="Qiming Li" w:date="2022-02-23T09:14:00Z">
              <w:r>
                <w:rPr>
                  <w:rFonts w:eastAsia="PMingLiU"/>
                  <w:noProof/>
                  <w:color w:val="0070C0"/>
                  <w:lang w:val="en-US" w:eastAsia="zh-TW"/>
                </w:rPr>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468" w:author="Qiming Li" w:date="2022-02-23T09:19:00Z"/>
                <w:rFonts w:cstheme="minorHAnsi"/>
                <w:bCs/>
                <w:lang w:val="en-US"/>
              </w:rPr>
            </w:pPr>
            <w:ins w:id="469" w:author="Qiming Li" w:date="2022-02-23T09:16:00Z">
              <w:r>
                <w:rPr>
                  <w:rFonts w:eastAsia="PMingLiU"/>
                  <w:color w:val="0070C0"/>
                  <w:lang w:val="en-US" w:eastAsia="zh-TW"/>
                </w:rPr>
                <w:t xml:space="preserve">On the other hand, </w:t>
              </w:r>
            </w:ins>
            <w:ins w:id="470" w:author="Qiming Li" w:date="2022-02-23T09:17:00Z">
              <w:r>
                <w:rPr>
                  <w:rFonts w:eastAsia="PMingLiU"/>
                  <w:color w:val="0070C0"/>
                  <w:lang w:val="en-US" w:eastAsia="zh-TW"/>
                </w:rPr>
                <w:t xml:space="preserve">we believe our proposal also aligns with </w:t>
              </w:r>
            </w:ins>
            <w:ins w:id="471" w:author="Qiming Li" w:date="2022-02-23T09:16:00Z">
              <w:r>
                <w:rPr>
                  <w:rFonts w:eastAsia="PMingLiU"/>
                  <w:color w:val="0070C0"/>
                  <w:lang w:val="en-US" w:eastAsia="zh-TW"/>
                </w:rPr>
                <w:t xml:space="preserve">option 2 in RAN4#100e: </w:t>
              </w:r>
              <w:r w:rsidRPr="007C2A57">
                <w:rPr>
                  <w:rFonts w:eastAsia="SimSun"/>
                  <w:bCs/>
                  <w:szCs w:val="24"/>
                  <w:highlight w:val="yellow"/>
                  <w:lang w:eastAsia="zh-CN"/>
                  <w:rPrChange w:id="472" w:author="Qiming Li" w:date="2022-02-23T09:17:00Z">
                    <w:rPr>
                      <w:rFonts w:eastAsia="SimSun"/>
                      <w:bCs/>
                      <w:szCs w:val="24"/>
                      <w:lang w:eastAsia="zh-CN"/>
                    </w:rPr>
                  </w:rPrChange>
                </w:rPr>
                <w:t xml:space="preserve">The margin in the </w:t>
              </w:r>
              <w:r w:rsidRPr="007C2A57">
                <w:rPr>
                  <w:bCs/>
                  <w:highlight w:val="yellow"/>
                  <w:lang w:val="en-US" w:eastAsia="zh-CN"/>
                  <w:rPrChange w:id="473" w:author="Qiming Li" w:date="2022-02-23T09:17:00Z">
                    <w:rPr>
                      <w:bCs/>
                      <w:lang w:val="en-US" w:eastAsia="zh-CN"/>
                    </w:rPr>
                  </w:rPrChange>
                </w:rPr>
                <w:t xml:space="preserve">FR2 </w:t>
              </w:r>
              <w:r w:rsidRPr="007C2A57">
                <w:rPr>
                  <w:rFonts w:cstheme="minorHAnsi"/>
                  <w:bCs/>
                  <w:highlight w:val="yellow"/>
                  <w:lang w:val="en-US"/>
                  <w:rPrChange w:id="474"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475" w:author="Qiming Li" w:date="2022-02-23T09:18:00Z">
              <w:r>
                <w:rPr>
                  <w:rFonts w:cstheme="minorHAnsi"/>
                  <w:bCs/>
                  <w:lang w:val="en-US"/>
                </w:rPr>
                <w:t xml:space="preserve">Difference between </w:t>
              </w:r>
            </w:ins>
            <w:ins w:id="476" w:author="Qiming Li" w:date="2022-02-23T09:17:00Z">
              <w:r>
                <w:rPr>
                  <w:rFonts w:cstheme="minorHAnsi"/>
                  <w:bCs/>
                  <w:lang w:val="en-US"/>
                </w:rPr>
                <w:t xml:space="preserve">Intra-band and inter-band </w:t>
              </w:r>
            </w:ins>
            <w:ins w:id="477"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478" w:author="Qiming Li" w:date="2022-02-23T09:19:00Z">
              <w:r w:rsidR="00597966">
                <w:rPr>
                  <w:rFonts w:cstheme="minorHAnsi"/>
                  <w:bCs/>
                  <w:lang w:val="en-US"/>
                </w:rPr>
                <w:t xml:space="preserve"> </w:t>
              </w:r>
            </w:ins>
          </w:p>
          <w:p w14:paraId="63824443" w14:textId="77777777" w:rsidR="00597966" w:rsidRDefault="00597966" w:rsidP="007A414C">
            <w:pPr>
              <w:spacing w:after="120"/>
              <w:rPr>
                <w:ins w:id="479" w:author="Qiming Li" w:date="2022-02-23T09:23:00Z"/>
                <w:color w:val="0070C0"/>
                <w:lang w:val="en-US"/>
              </w:rPr>
            </w:pPr>
            <w:ins w:id="480" w:author="Qiming Li" w:date="2022-02-23T09:19:00Z">
              <w:r>
                <w:rPr>
                  <w:color w:val="0070C0"/>
                  <w:lang w:val="en-US"/>
                </w:rPr>
                <w:t>Additionally, comp</w:t>
              </w:r>
            </w:ins>
            <w:ins w:id="481" w:author="Qiming Li" w:date="2022-02-23T09:20:00Z">
              <w:r>
                <w:rPr>
                  <w:color w:val="0070C0"/>
                  <w:lang w:val="en-US"/>
                </w:rPr>
                <w:t xml:space="preserve">anies made decision between option 2 and option 1. Note that option 1 proposed 9dB margin, which is </w:t>
              </w:r>
            </w:ins>
            <w:ins w:id="482" w:author="Qiming Li" w:date="2022-02-23T09:21:00Z">
              <w:r>
                <w:rPr>
                  <w:color w:val="0070C0"/>
                  <w:lang w:val="en-US"/>
                </w:rPr>
                <w:t xml:space="preserve">larger than Ginter (most likely 3dB). If </w:t>
              </w:r>
            </w:ins>
            <w:ins w:id="483" w:author="Qiming Li" w:date="2022-02-23T09:22:00Z">
              <w:r>
                <w:rPr>
                  <w:color w:val="0070C0"/>
                  <w:lang w:val="en-US"/>
                </w:rPr>
                <w:t xml:space="preserve">3dB had been put on the table, it might be more </w:t>
              </w:r>
            </w:ins>
            <w:ins w:id="484" w:author="Qiming Li" w:date="2022-02-23T09:23:00Z">
              <w:r>
                <w:rPr>
                  <w:color w:val="0070C0"/>
                  <w:lang w:val="en-US"/>
                </w:rPr>
                <w:t>acceptable.</w:t>
              </w:r>
            </w:ins>
          </w:p>
          <w:p w14:paraId="494F498C" w14:textId="57F50EC0" w:rsidR="00597966" w:rsidRDefault="00597966" w:rsidP="007A414C">
            <w:pPr>
              <w:spacing w:after="120"/>
              <w:rPr>
                <w:ins w:id="485" w:author="Qiming Li" w:date="2022-02-23T09:14:00Z"/>
                <w:rFonts w:eastAsia="PMingLiU"/>
                <w:color w:val="0070C0"/>
                <w:lang w:val="en-US" w:eastAsia="zh-TW"/>
              </w:rPr>
            </w:pPr>
            <w:ins w:id="486" w:author="Qiming Li" w:date="2022-02-23T09:23:00Z">
              <w:r>
                <w:rPr>
                  <w:color w:val="0070C0"/>
                  <w:lang w:val="en-US"/>
                </w:rPr>
                <w:t xml:space="preserve">With above </w:t>
              </w:r>
            </w:ins>
            <w:ins w:id="487" w:author="Qiming Li" w:date="2022-02-23T09:24:00Z">
              <w:r w:rsidR="0039671A">
                <w:rPr>
                  <w:color w:val="0070C0"/>
                  <w:lang w:val="en-US"/>
                </w:rPr>
                <w:t>justification, could we consider Ginter for intra-band inter-frequency as well?</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488"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489" w:author="Anritsu" w:date="2022-02-21T22:32:00Z"/>
                <w:color w:val="0070C0"/>
                <w:lang w:val="en-US" w:eastAsia="zh-CN"/>
              </w:rPr>
            </w:pPr>
            <w:ins w:id="490"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491" w:author="Anritsu" w:date="2022-02-21T22:32:00Z"/>
                <w:color w:val="0070C0"/>
                <w:lang w:val="en-US" w:eastAsia="zh-CN"/>
              </w:rPr>
            </w:pPr>
            <w:ins w:id="492"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493" w:author="Anritsu" w:date="2022-02-21T22:32:00Z"/>
                <w:color w:val="0070C0"/>
                <w:lang w:val="en-US" w:eastAsia="zh-CN"/>
              </w:rPr>
            </w:pPr>
            <w:ins w:id="494"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495" w:author="Anritsu" w:date="2022-02-21T22:32:00Z"/>
              </w:rPr>
            </w:pPr>
            <w:ins w:id="496"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 xml:space="preserve">gain of </w:t>
              </w:r>
              <w:r>
                <w:lastRenderedPageBreak/>
                <w:t>fine beam peak. Then the actual difference could be larger than –X.”</w:t>
              </w:r>
            </w:ins>
          </w:p>
          <w:p w14:paraId="4399CF0C" w14:textId="1123DA39" w:rsidR="00460E82" w:rsidRDefault="00460E82" w:rsidP="00460E82">
            <w:pPr>
              <w:spacing w:after="120"/>
              <w:rPr>
                <w:color w:val="0070C0"/>
                <w:lang w:val="en-US" w:eastAsia="zh-CN"/>
              </w:rPr>
            </w:pPr>
            <w:ins w:id="497"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498"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499"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500" w:author="CK Yang (楊智凱)" w:date="2022-02-22T11:18:00Z"/>
        </w:trPr>
        <w:tc>
          <w:tcPr>
            <w:tcW w:w="1236" w:type="dxa"/>
          </w:tcPr>
          <w:p w14:paraId="25273062" w14:textId="754F891F" w:rsidR="00E81213" w:rsidRPr="00E81213" w:rsidRDefault="00E81213" w:rsidP="00650EB9">
            <w:pPr>
              <w:spacing w:after="120"/>
              <w:rPr>
                <w:ins w:id="501" w:author="CK Yang (楊智凱)" w:date="2022-02-22T11:18:00Z"/>
                <w:rFonts w:eastAsia="PMingLiU"/>
                <w:color w:val="0070C0"/>
                <w:lang w:val="en-US" w:eastAsia="zh-TW"/>
                <w:rPrChange w:id="502" w:author="CK Yang (楊智凱)" w:date="2022-02-22T11:18:00Z">
                  <w:rPr>
                    <w:ins w:id="503" w:author="CK Yang (楊智凱)" w:date="2022-02-22T11:18:00Z"/>
                    <w:color w:val="0070C0"/>
                    <w:lang w:val="en-US" w:eastAsia="zh-CN"/>
                  </w:rPr>
                </w:rPrChange>
              </w:rPr>
            </w:pPr>
            <w:ins w:id="504"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505" w:author="CK Yang (楊智凱)" w:date="2022-02-22T11:18:00Z"/>
                <w:rFonts w:eastAsia="PMingLiU"/>
                <w:color w:val="0070C0"/>
                <w:lang w:val="en-US" w:eastAsia="zh-TW"/>
                <w:rPrChange w:id="506" w:author="CK Yang (楊智凱)" w:date="2022-02-22T11:18:00Z">
                  <w:rPr>
                    <w:ins w:id="507" w:author="CK Yang (楊智凱)" w:date="2022-02-22T11:18:00Z"/>
                    <w:color w:val="0070C0"/>
                    <w:lang w:val="en-US" w:eastAsia="zh-CN"/>
                  </w:rPr>
                </w:rPrChange>
              </w:rPr>
            </w:pPr>
            <w:ins w:id="508" w:author="CK Yang (楊智凱)" w:date="2022-02-22T11:19:00Z">
              <w:r>
                <w:rPr>
                  <w:rFonts w:eastAsia="PMingLiU"/>
                  <w:color w:val="0070C0"/>
                  <w:lang w:val="en-US" w:eastAsia="zh-TW"/>
                </w:rPr>
                <w:t xml:space="preserve">We are fine to </w:t>
              </w:r>
            </w:ins>
            <w:ins w:id="509" w:author="CK Yang (楊智凱)" w:date="2022-02-22T11:20:00Z">
              <w:r>
                <w:rPr>
                  <w:rFonts w:eastAsia="PMingLiU"/>
                  <w:color w:val="0070C0"/>
                  <w:lang w:val="en-US" w:eastAsia="zh-TW"/>
                </w:rPr>
                <w:t>support option 2 even</w:t>
              </w:r>
            </w:ins>
            <w:ins w:id="510" w:author="CK Yang (楊智凱)" w:date="2022-02-22T11:21:00Z">
              <w:r>
                <w:rPr>
                  <w:rFonts w:eastAsia="PMingLiU"/>
                  <w:color w:val="0070C0"/>
                  <w:lang w:val="en-US" w:eastAsia="zh-TW"/>
                </w:rPr>
                <w:t xml:space="preserve"> though </w:t>
              </w:r>
            </w:ins>
            <w:ins w:id="511" w:author="CK Yang (楊智凱)" w:date="2022-02-22T11:18:00Z">
              <w:r>
                <w:rPr>
                  <w:rFonts w:eastAsia="PMingLiU"/>
                  <w:color w:val="0070C0"/>
                  <w:lang w:val="en-US" w:eastAsia="zh-TW"/>
                </w:rPr>
                <w:t xml:space="preserve">we </w:t>
              </w:r>
            </w:ins>
            <w:ins w:id="512" w:author="CK Yang (楊智凱)" w:date="2022-02-22T11:19:00Z">
              <w:r>
                <w:rPr>
                  <w:rFonts w:eastAsia="PMingLiU"/>
                  <w:color w:val="0070C0"/>
                  <w:lang w:val="en-US" w:eastAsia="zh-TW"/>
                </w:rPr>
                <w:t xml:space="preserve">do </w:t>
              </w:r>
            </w:ins>
            <w:ins w:id="513" w:author="CK Yang (楊智凱)" w:date="2022-02-22T11:18:00Z">
              <w:r>
                <w:rPr>
                  <w:rFonts w:eastAsia="PMingLiU"/>
                  <w:color w:val="0070C0"/>
                  <w:lang w:val="en-US" w:eastAsia="zh-TW"/>
                </w:rPr>
                <w:t xml:space="preserve">not see </w:t>
              </w:r>
            </w:ins>
            <w:ins w:id="514" w:author="CK Yang (楊智凱)" w:date="2022-02-22T11:21:00Z">
              <w:r>
                <w:rPr>
                  <w:rFonts w:eastAsia="PMingLiU"/>
                  <w:color w:val="0070C0"/>
                  <w:lang w:val="en-US" w:eastAsia="zh-TW"/>
                </w:rPr>
                <w:t>the needs</w:t>
              </w:r>
            </w:ins>
            <w:ins w:id="515"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516" w:author="Zhixun Tang" w:date="2022-02-22T23:51:00Z"/>
        </w:trPr>
        <w:tc>
          <w:tcPr>
            <w:tcW w:w="1236" w:type="dxa"/>
          </w:tcPr>
          <w:p w14:paraId="009657AE" w14:textId="1B574594" w:rsidR="00C33FC8" w:rsidRDefault="00C33FC8" w:rsidP="00650EB9">
            <w:pPr>
              <w:spacing w:after="120"/>
              <w:rPr>
                <w:ins w:id="517" w:author="Zhixun Tang" w:date="2022-02-22T23:51:00Z"/>
                <w:rFonts w:eastAsia="PMingLiU"/>
                <w:color w:val="0070C0"/>
                <w:lang w:val="en-US" w:eastAsia="zh-TW"/>
              </w:rPr>
            </w:pPr>
            <w:ins w:id="518"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519" w:author="Zhixun Tang" w:date="2022-02-22T23:51:00Z"/>
                <w:rFonts w:eastAsia="PMingLiU"/>
                <w:color w:val="0070C0"/>
                <w:lang w:val="en-US" w:eastAsia="zh-TW"/>
              </w:rPr>
            </w:pPr>
            <w:ins w:id="520" w:author="Zhixun Tang" w:date="2022-02-22T23:51:00Z">
              <w:r>
                <w:rPr>
                  <w:rFonts w:eastAsia="PMingLiU"/>
                  <w:color w:val="0070C0"/>
                  <w:lang w:val="en-US" w:eastAsia="zh-TW"/>
                </w:rPr>
                <w:t xml:space="preserve">We </w:t>
              </w:r>
            </w:ins>
            <w:ins w:id="521" w:author="Zhixun Tang" w:date="2022-02-22T23:52:00Z">
              <w:r>
                <w:rPr>
                  <w:rFonts w:eastAsia="PMingLiU"/>
                  <w:color w:val="0070C0"/>
                  <w:lang w:val="en-US" w:eastAsia="zh-TW"/>
                </w:rPr>
                <w:t>support option 1.</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522"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523"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524"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525" w:author="Apple, Jerry Cui" w:date="2022-02-21T15:18:00Z">
              <w:r>
                <w:rPr>
                  <w:color w:val="0070C0"/>
                  <w:lang w:val="en-US" w:eastAsia="zh-CN"/>
                </w:rPr>
                <w:t>We are fine with all proposals above on D, Ginter and E.</w:t>
              </w:r>
            </w:ins>
          </w:p>
        </w:tc>
      </w:tr>
      <w:tr w:rsidR="00E81213" w14:paraId="5D30B85C" w14:textId="77777777" w:rsidTr="009A157E">
        <w:trPr>
          <w:ins w:id="526" w:author="CK Yang (楊智凱)" w:date="2022-02-22T11:21:00Z"/>
        </w:trPr>
        <w:tc>
          <w:tcPr>
            <w:tcW w:w="1236" w:type="dxa"/>
          </w:tcPr>
          <w:p w14:paraId="57681475" w14:textId="45589338" w:rsidR="00E81213" w:rsidRPr="00E81213" w:rsidRDefault="00E81213" w:rsidP="00650EB9">
            <w:pPr>
              <w:spacing w:after="120"/>
              <w:rPr>
                <w:ins w:id="527" w:author="CK Yang (楊智凱)" w:date="2022-02-22T11:21:00Z"/>
                <w:rFonts w:eastAsia="PMingLiU"/>
                <w:color w:val="0070C0"/>
                <w:lang w:val="en-US" w:eastAsia="zh-TW"/>
                <w:rPrChange w:id="528" w:author="CK Yang (楊智凱)" w:date="2022-02-22T11:21:00Z">
                  <w:rPr>
                    <w:ins w:id="529" w:author="CK Yang (楊智凱)" w:date="2022-02-22T11:21:00Z"/>
                    <w:color w:val="0070C0"/>
                    <w:lang w:val="en-US" w:eastAsia="zh-CN"/>
                  </w:rPr>
                </w:rPrChange>
              </w:rPr>
            </w:pPr>
            <w:ins w:id="530"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531" w:author="CK Yang (楊智凱)" w:date="2022-02-22T11:21:00Z"/>
                <w:rFonts w:eastAsia="PMingLiU"/>
                <w:color w:val="0070C0"/>
                <w:lang w:val="en-US" w:eastAsia="zh-TW"/>
                <w:rPrChange w:id="532" w:author="CK Yang (楊智凱)" w:date="2022-02-22T11:21:00Z">
                  <w:rPr>
                    <w:ins w:id="533" w:author="CK Yang (楊智凱)" w:date="2022-02-22T11:21:00Z"/>
                    <w:color w:val="0070C0"/>
                    <w:lang w:val="en-US" w:eastAsia="zh-CN"/>
                  </w:rPr>
                </w:rPrChange>
              </w:rPr>
            </w:pPr>
            <w:ins w:id="534" w:author="CK Yang (楊智凱)" w:date="2022-02-22T11:21:00Z">
              <w:r>
                <w:rPr>
                  <w:rFonts w:eastAsia="PMingLiU"/>
                  <w:color w:val="0070C0"/>
                  <w:lang w:val="en-US" w:eastAsia="zh-TW"/>
                </w:rPr>
                <w:t xml:space="preserve">ok to all </w:t>
              </w:r>
            </w:ins>
            <w:ins w:id="535" w:author="CK Yang (楊智凱)" w:date="2022-02-22T11:22:00Z">
              <w:r>
                <w:rPr>
                  <w:rFonts w:eastAsia="PMingLiU"/>
                  <w:color w:val="0070C0"/>
                  <w:lang w:val="en-US" w:eastAsia="zh-TW"/>
                </w:rPr>
                <w:t>proposals in this issue.</w:t>
              </w:r>
            </w:ins>
          </w:p>
        </w:tc>
      </w:tr>
      <w:tr w:rsidR="00C33FC8" w14:paraId="2EB0AB2B" w14:textId="77777777" w:rsidTr="009A157E">
        <w:trPr>
          <w:ins w:id="536" w:author="Zhixun Tang" w:date="2022-02-22T23:52:00Z"/>
        </w:trPr>
        <w:tc>
          <w:tcPr>
            <w:tcW w:w="1236" w:type="dxa"/>
          </w:tcPr>
          <w:p w14:paraId="69B26A02" w14:textId="78DFD564" w:rsidR="00C33FC8" w:rsidRDefault="00C33FC8" w:rsidP="00650EB9">
            <w:pPr>
              <w:spacing w:after="120"/>
              <w:rPr>
                <w:ins w:id="537" w:author="Zhixun Tang" w:date="2022-02-22T23:52:00Z"/>
                <w:rFonts w:eastAsia="PMingLiU"/>
                <w:color w:val="0070C0"/>
                <w:lang w:val="en-US" w:eastAsia="zh-TW"/>
              </w:rPr>
            </w:pPr>
            <w:ins w:id="538" w:author="Zhixun Tang" w:date="2022-02-22T23:52:00Z">
              <w:r>
                <w:rPr>
                  <w:rFonts w:eastAsia="PMingLiU"/>
                  <w:color w:val="0070C0"/>
                  <w:lang w:val="en-US" w:eastAsia="zh-TW"/>
                </w:rPr>
                <w:lastRenderedPageBreak/>
                <w:t>Ericsson</w:t>
              </w:r>
            </w:ins>
          </w:p>
        </w:tc>
        <w:tc>
          <w:tcPr>
            <w:tcW w:w="8395" w:type="dxa"/>
          </w:tcPr>
          <w:p w14:paraId="1461B802" w14:textId="0A7673FA" w:rsidR="00C33FC8" w:rsidRDefault="00C33FC8" w:rsidP="00650EB9">
            <w:pPr>
              <w:spacing w:after="120"/>
              <w:rPr>
                <w:ins w:id="539" w:author="Zhixun Tang" w:date="2022-02-22T23:52:00Z"/>
                <w:rFonts w:eastAsia="PMingLiU"/>
                <w:color w:val="0070C0"/>
                <w:lang w:val="en-US" w:eastAsia="zh-TW"/>
              </w:rPr>
            </w:pPr>
            <w:ins w:id="540" w:author="Zhixun Tang" w:date="2022-02-22T23:52:00Z">
              <w:r>
                <w:rPr>
                  <w:color w:val="0070C0"/>
                  <w:lang w:val="en-US" w:eastAsia="zh-CN"/>
                </w:rPr>
                <w:t>We are fine with proposals abo</w:t>
              </w:r>
            </w:ins>
            <w:ins w:id="541" w:author="Zhixun Tang" w:date="2022-02-22T23:53:00Z">
              <w:r>
                <w:rPr>
                  <w:color w:val="0070C0"/>
                  <w:lang w:val="en-US" w:eastAsia="zh-CN"/>
                </w:rPr>
                <w:t>ut</w:t>
              </w:r>
            </w:ins>
            <w:ins w:id="542" w:author="Zhixun Tang" w:date="2022-02-22T23:52:00Z">
              <w:r>
                <w:rPr>
                  <w:color w:val="0070C0"/>
                  <w:lang w:val="en-US" w:eastAsia="zh-CN"/>
                </w:rPr>
                <w:t xml:space="preserve"> D, Ginter</w:t>
              </w:r>
            </w:ins>
            <w:ins w:id="543" w:author="Zhixun Tang" w:date="2022-02-22T23:53:00Z">
              <w:r>
                <w:rPr>
                  <w:color w:val="0070C0"/>
                  <w:lang w:val="en-US" w:eastAsia="zh-CN"/>
                </w:rPr>
                <w:t>, but not OK with E.</w:t>
              </w:r>
            </w:ins>
          </w:p>
          <w:p w14:paraId="7C99ADE2" w14:textId="254648C0" w:rsidR="00C33FC8" w:rsidRDefault="00C33FC8" w:rsidP="00650EB9">
            <w:pPr>
              <w:spacing w:after="120"/>
              <w:rPr>
                <w:ins w:id="544" w:author="Zhixun Tang" w:date="2022-02-22T23:52:00Z"/>
                <w:rFonts w:eastAsia="PMingLiU"/>
                <w:color w:val="0070C0"/>
                <w:lang w:val="en-US" w:eastAsia="zh-TW"/>
              </w:rPr>
            </w:pPr>
            <w:ins w:id="545" w:author="Zhixun Tang" w:date="2022-02-22T23:52:00Z">
              <w:r w:rsidRPr="00C33FC8">
                <w:rPr>
                  <w:rFonts w:eastAsia="PMingLiU"/>
                  <w:color w:val="0070C0"/>
                  <w:lang w:val="en-US" w:eastAsia="zh-TW"/>
                </w:rPr>
                <w:t>Agree with Anritsu we do not need additional Y dB in the upper bound as proposed by HW</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29"/>
        <w:gridCol w:w="8602"/>
      </w:tblGrid>
      <w:tr w:rsidR="00A45C29" w:rsidRPr="00571777" w14:paraId="157F3A30" w14:textId="77777777" w:rsidTr="00152C1A">
        <w:tc>
          <w:tcPr>
            <w:tcW w:w="1176"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152C1A">
        <w:tc>
          <w:tcPr>
            <w:tcW w:w="1176"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546"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547"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548"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549"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152C1A">
        <w:tc>
          <w:tcPr>
            <w:tcW w:w="1176"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152C1A">
        <w:tc>
          <w:tcPr>
            <w:tcW w:w="1176" w:type="dxa"/>
            <w:vMerge/>
          </w:tcPr>
          <w:p w14:paraId="209A3C6B" w14:textId="77777777" w:rsidR="00A45C29" w:rsidRDefault="00A45C29" w:rsidP="007A414C">
            <w:pPr>
              <w:spacing w:after="120"/>
              <w:rPr>
                <w:rFonts w:eastAsiaTheme="minorEastAsia"/>
                <w:color w:val="0070C0"/>
                <w:lang w:val="en-US" w:eastAsia="zh-CN"/>
              </w:rPr>
            </w:pPr>
          </w:p>
        </w:tc>
        <w:tc>
          <w:tcPr>
            <w:tcW w:w="8681" w:type="dxa"/>
          </w:tcPr>
          <w:p w14:paraId="3385100A" w14:textId="77777777" w:rsidR="002873BB" w:rsidRDefault="002873BB" w:rsidP="002873BB">
            <w:pPr>
              <w:spacing w:after="120"/>
              <w:rPr>
                <w:ins w:id="550" w:author="Anritsu" w:date="2022-02-21T22:32:00Z"/>
                <w:rFonts w:eastAsiaTheme="minorEastAsia"/>
                <w:color w:val="0070C0"/>
                <w:lang w:val="en-US" w:eastAsia="zh-CN"/>
              </w:rPr>
            </w:pPr>
            <w:ins w:id="551"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ListParagraph"/>
              <w:numPr>
                <w:ilvl w:val="0"/>
                <w:numId w:val="42"/>
              </w:numPr>
              <w:spacing w:after="120"/>
              <w:ind w:firstLineChars="0"/>
              <w:rPr>
                <w:ins w:id="552" w:author="Anritsu" w:date="2022-02-21T22:32:00Z"/>
                <w:rFonts w:eastAsiaTheme="minorEastAsia"/>
                <w:color w:val="0070C0"/>
                <w:lang w:val="en-US" w:eastAsia="zh-CN"/>
              </w:rPr>
            </w:pPr>
            <w:ins w:id="553"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ListParagraph"/>
              <w:numPr>
                <w:ilvl w:val="0"/>
                <w:numId w:val="42"/>
              </w:numPr>
              <w:spacing w:after="120"/>
              <w:ind w:firstLineChars="0"/>
              <w:rPr>
                <w:ins w:id="554" w:author="Anritsu" w:date="2022-02-21T22:32:00Z"/>
                <w:rFonts w:eastAsiaTheme="minorEastAsia"/>
                <w:color w:val="0070C0"/>
                <w:lang w:val="en-US" w:eastAsia="zh-CN"/>
              </w:rPr>
            </w:pPr>
            <w:ins w:id="555"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ListParagraph"/>
              <w:spacing w:after="120"/>
              <w:ind w:left="720" w:firstLineChars="0" w:firstLine="0"/>
              <w:rPr>
                <w:ins w:id="556" w:author="Anritsu" w:date="2022-02-21T22:32:00Z"/>
                <w:rFonts w:eastAsiaTheme="minorEastAsia"/>
                <w:color w:val="0070C0"/>
                <w:lang w:val="en-US" w:eastAsia="zh-CN"/>
              </w:rPr>
            </w:pPr>
            <w:ins w:id="557"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ListParagraph"/>
              <w:spacing w:after="120"/>
              <w:ind w:left="720" w:firstLineChars="0" w:firstLine="0"/>
              <w:rPr>
                <w:ins w:id="558" w:author="Anritsu" w:date="2022-02-21T22:32:00Z"/>
                <w:rFonts w:eastAsiaTheme="minorEastAsia"/>
                <w:color w:val="0070C0"/>
                <w:lang w:val="en-US" w:eastAsia="zh-CN"/>
              </w:rPr>
            </w:pPr>
            <w:ins w:id="559"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ListParagraph"/>
              <w:spacing w:after="120"/>
              <w:ind w:left="720" w:firstLineChars="0" w:firstLine="0"/>
              <w:rPr>
                <w:ins w:id="560" w:author="Anritsu" w:date="2022-02-21T22:32:00Z"/>
                <w:rFonts w:eastAsiaTheme="minorEastAsia"/>
                <w:color w:val="0070C0"/>
                <w:lang w:val="en-US" w:eastAsia="zh-CN"/>
              </w:rPr>
            </w:pPr>
            <w:ins w:id="561"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152C1A">
        <w:tc>
          <w:tcPr>
            <w:tcW w:w="1176" w:type="dxa"/>
            <w:vMerge/>
          </w:tcPr>
          <w:p w14:paraId="437BE708" w14:textId="77777777" w:rsidR="00A45C29" w:rsidRDefault="00A45C29" w:rsidP="007A414C">
            <w:pPr>
              <w:spacing w:after="120"/>
              <w:rPr>
                <w:rFonts w:eastAsiaTheme="minorEastAsia"/>
                <w:color w:val="0070C0"/>
                <w:lang w:val="en-US" w:eastAsia="zh-CN"/>
              </w:rPr>
            </w:pPr>
          </w:p>
        </w:tc>
        <w:tc>
          <w:tcPr>
            <w:tcW w:w="8681" w:type="dxa"/>
          </w:tcPr>
          <w:p w14:paraId="035B0756" w14:textId="2BA505DD" w:rsidR="00A45C29" w:rsidRDefault="002F7855" w:rsidP="007A414C">
            <w:pPr>
              <w:spacing w:after="120"/>
              <w:rPr>
                <w:rFonts w:eastAsiaTheme="minorEastAsia"/>
                <w:color w:val="0070C0"/>
                <w:lang w:val="en-US" w:eastAsia="zh-CN"/>
              </w:rPr>
            </w:pPr>
            <w:ins w:id="562" w:author="Zhixun Tang" w:date="2022-02-22T23:53:00Z">
              <w:r>
                <w:rPr>
                  <w:rFonts w:eastAsiaTheme="minorEastAsia"/>
                  <w:color w:val="0070C0"/>
                  <w:lang w:val="en-US" w:eastAsia="zh-CN"/>
                </w:rPr>
                <w:t>Ericsson: OK</w:t>
              </w:r>
            </w:ins>
          </w:p>
        </w:tc>
      </w:tr>
      <w:tr w:rsidR="00A45C29" w14:paraId="19556763" w14:textId="77777777" w:rsidTr="00152C1A">
        <w:tc>
          <w:tcPr>
            <w:tcW w:w="1176"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152C1A">
        <w:tc>
          <w:tcPr>
            <w:tcW w:w="1176"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563"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152C1A">
        <w:tc>
          <w:tcPr>
            <w:tcW w:w="1176"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564" w:author="Zhixun Tang" w:date="2022-02-22T23:34:00Z">
              <w:r>
                <w:rPr>
                  <w:rFonts w:eastAsiaTheme="minorEastAsia"/>
                  <w:color w:val="0070C0"/>
                  <w:lang w:val="en-US" w:eastAsia="zh-CN"/>
                </w:rPr>
                <w:t>Ericsson: OK</w:t>
              </w:r>
            </w:ins>
          </w:p>
        </w:tc>
      </w:tr>
      <w:tr w:rsidR="00A45C29" w14:paraId="02ABC9F0" w14:textId="77777777" w:rsidTr="00152C1A">
        <w:tc>
          <w:tcPr>
            <w:tcW w:w="1176"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152C1A">
        <w:tc>
          <w:tcPr>
            <w:tcW w:w="1176"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565" w:author="Zhixun Tang" w:date="2022-02-22T23:54:00Z">
              <w:r>
                <w:rPr>
                  <w:rFonts w:eastAsiaTheme="minorEastAsia"/>
                  <w:color w:val="0070C0"/>
                  <w:lang w:val="en-US" w:eastAsia="zh-CN"/>
                </w:rPr>
                <w:t>Ericsson: OK</w:t>
              </w:r>
            </w:ins>
          </w:p>
        </w:tc>
      </w:tr>
      <w:tr w:rsidR="00A45C29" w14:paraId="26445879" w14:textId="77777777" w:rsidTr="00152C1A">
        <w:tc>
          <w:tcPr>
            <w:tcW w:w="1176"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152C1A">
        <w:tc>
          <w:tcPr>
            <w:tcW w:w="1176"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152C1A">
        <w:tc>
          <w:tcPr>
            <w:tcW w:w="1176"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566"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152C1A">
        <w:tc>
          <w:tcPr>
            <w:tcW w:w="1176"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567" w:author="Zhixun Tang" w:date="2022-02-22T23:54:00Z">
              <w:r>
                <w:rPr>
                  <w:rFonts w:eastAsiaTheme="minorEastAsia"/>
                  <w:color w:val="0070C0"/>
                  <w:lang w:val="en-US" w:eastAsia="zh-CN"/>
                </w:rPr>
                <w:t>Ericsson: OK</w:t>
              </w:r>
            </w:ins>
          </w:p>
        </w:tc>
      </w:tr>
      <w:tr w:rsidR="00A45C29" w14:paraId="04487013" w14:textId="77777777" w:rsidTr="00152C1A">
        <w:tc>
          <w:tcPr>
            <w:tcW w:w="1176"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81"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152C1A">
        <w:tc>
          <w:tcPr>
            <w:tcW w:w="1176" w:type="dxa"/>
            <w:vMerge/>
          </w:tcPr>
          <w:p w14:paraId="6A002A9E" w14:textId="77777777" w:rsidR="00A45C29" w:rsidRDefault="00A45C29" w:rsidP="007A414C">
            <w:pPr>
              <w:spacing w:after="120"/>
              <w:rPr>
                <w:rFonts w:eastAsiaTheme="minorEastAsia"/>
                <w:color w:val="0070C0"/>
                <w:lang w:val="en-US" w:eastAsia="zh-CN"/>
              </w:rPr>
            </w:pPr>
          </w:p>
        </w:tc>
        <w:tc>
          <w:tcPr>
            <w:tcW w:w="8681" w:type="dxa"/>
          </w:tcPr>
          <w:p w14:paraId="4AE2AD20" w14:textId="77777777" w:rsidR="003E7E19" w:rsidRDefault="003E7E19" w:rsidP="003E7E19">
            <w:pPr>
              <w:spacing w:after="120"/>
              <w:rPr>
                <w:ins w:id="568" w:author="Anritsu" w:date="2022-02-21T22:33:00Z"/>
                <w:rFonts w:eastAsiaTheme="minorEastAsia"/>
                <w:color w:val="0070C0"/>
                <w:lang w:val="en-US" w:eastAsia="zh-CN"/>
              </w:rPr>
            </w:pPr>
            <w:ins w:id="569"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570" w:author="Anritsu" w:date="2022-02-21T22:33:00Z"/>
                <w:rFonts w:eastAsiaTheme="minorEastAsia"/>
                <w:color w:val="0070C0"/>
                <w:lang w:val="en-US" w:eastAsia="zh-CN"/>
              </w:rPr>
            </w:pPr>
            <w:ins w:id="571"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572" w:author="Anritsu" w:date="2022-02-21T22:33:00Z"/>
                <w:sz w:val="18"/>
                <w:szCs w:val="18"/>
                <w:lang w:eastAsia="ja-JP"/>
              </w:rPr>
            </w:pPr>
            <w:ins w:id="573"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574" w:author="Anritsu" w:date="2022-02-21T22:33:00Z"/>
                <w:sz w:val="18"/>
                <w:szCs w:val="18"/>
                <w:lang w:eastAsia="ja-JP"/>
              </w:rPr>
            </w:pPr>
            <w:ins w:id="575"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576" w:author="Anritsu" w:date="2022-02-21T22:33:00Z"/>
                <w:sz w:val="18"/>
                <w:szCs w:val="18"/>
                <w:lang w:eastAsia="ja-JP"/>
              </w:rPr>
            </w:pPr>
            <w:ins w:id="577"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578" w:author="Anritsu" w:date="2022-02-21T22:33:00Z"/>
                <w:sz w:val="18"/>
                <w:szCs w:val="18"/>
                <w:lang w:eastAsia="ja-JP"/>
              </w:rPr>
            </w:pPr>
            <w:ins w:id="579"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580" w:author="Anritsu" w:date="2022-02-21T22:33:00Z"/>
                <w:sz w:val="18"/>
                <w:szCs w:val="18"/>
                <w:lang w:eastAsia="ja-JP"/>
              </w:rPr>
            </w:pPr>
            <w:ins w:id="581"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582" w:author="Anritsu" w:date="2022-02-21T22:33:00Z"/>
                <w:sz w:val="18"/>
                <w:szCs w:val="18"/>
                <w:lang w:eastAsia="ja-JP"/>
              </w:rPr>
            </w:pPr>
            <w:ins w:id="583" w:author="Anritsu" w:date="2022-02-21T22:33:00Z">
              <w:r w:rsidRPr="00B47384">
                <w:rPr>
                  <w:sz w:val="18"/>
                  <w:szCs w:val="18"/>
                  <w:lang w:eastAsia="ja-JP"/>
                </w:rPr>
                <w:t xml:space="preserve">In Test 1, </w:t>
              </w:r>
              <w:proofErr w:type="spellStart"/>
              <w:r w:rsidRPr="00B47384">
                <w:rPr>
                  <w:sz w:val="18"/>
                  <w:szCs w:val="18"/>
                  <w:lang w:eastAsia="ja-JP"/>
                </w:rPr>
                <w:t>Noc</w:t>
              </w:r>
              <w:proofErr w:type="spellEnd"/>
              <w:r w:rsidRPr="00B47384">
                <w:rPr>
                  <w:sz w:val="18"/>
                  <w:szCs w:val="18"/>
                  <w:lang w:eastAsia="ja-JP"/>
                </w:rPr>
                <w:t xml:space="preserve"> and Es/</w:t>
              </w:r>
              <w:proofErr w:type="spellStart"/>
              <w:r w:rsidRPr="00B47384">
                <w:rPr>
                  <w:sz w:val="18"/>
                  <w:szCs w:val="18"/>
                  <w:lang w:eastAsia="ja-JP"/>
                </w:rPr>
                <w:t>Noc</w:t>
              </w:r>
              <w:proofErr w:type="spellEnd"/>
              <w:r w:rsidRPr="00B47384">
                <w:rPr>
                  <w:sz w:val="18"/>
                  <w:szCs w:val="18"/>
                  <w:lang w:eastAsia="ja-JP"/>
                </w:rPr>
                <w:t xml:space="preserve"> are the key parameters (parameters settable by the test system). If we specify </w:t>
              </w:r>
              <w:proofErr w:type="spellStart"/>
              <w:r w:rsidRPr="00B47384">
                <w:rPr>
                  <w:sz w:val="18"/>
                  <w:szCs w:val="18"/>
                  <w:lang w:eastAsia="ja-JP"/>
                </w:rPr>
                <w:t>Noc</w:t>
              </w:r>
              <w:proofErr w:type="spellEnd"/>
              <w:r w:rsidRPr="00B47384">
                <w:rPr>
                  <w:sz w:val="18"/>
                  <w:szCs w:val="18"/>
                  <w:lang w:eastAsia="ja-JP"/>
                </w:rPr>
                <w:t>, Es/</w:t>
              </w:r>
              <w:proofErr w:type="spellStart"/>
              <w:r w:rsidRPr="00B47384">
                <w:rPr>
                  <w:sz w:val="18"/>
                  <w:szCs w:val="18"/>
                  <w:lang w:eastAsia="ja-JP"/>
                </w:rPr>
                <w:t>Noc</w:t>
              </w:r>
              <w:proofErr w:type="spellEnd"/>
              <w:r w:rsidRPr="00B47384">
                <w:rPr>
                  <w:sz w:val="18"/>
                  <w:szCs w:val="18"/>
                  <w:lang w:eastAsia="ja-JP"/>
                </w:rPr>
                <w:t xml:space="preserve"> and Es in Test 1, they are not a minimum set and it becomes confusing for RAN5 which uncertainties to specify.</w:t>
              </w:r>
            </w:ins>
          </w:p>
          <w:p w14:paraId="3307184A" w14:textId="77777777" w:rsidR="003E7E19" w:rsidRPr="00B47384" w:rsidRDefault="003E7E19" w:rsidP="003E7E19">
            <w:pPr>
              <w:spacing w:after="0"/>
              <w:rPr>
                <w:ins w:id="584" w:author="Anritsu" w:date="2022-02-21T22:33:00Z"/>
                <w:sz w:val="18"/>
                <w:szCs w:val="18"/>
                <w:lang w:eastAsia="ja-JP"/>
              </w:rPr>
            </w:pPr>
            <w:ins w:id="585"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586" w:author="Anritsu" w:date="2022-02-21T22:33:00Z">
              <w:r w:rsidRPr="00B47384">
                <w:rPr>
                  <w:sz w:val="18"/>
                  <w:szCs w:val="18"/>
                  <w:lang w:eastAsia="ja-JP"/>
                </w:rPr>
                <w:t xml:space="preserve">All the derived parameters are listed in Note 1.   </w:t>
              </w:r>
            </w:ins>
          </w:p>
        </w:tc>
      </w:tr>
      <w:tr w:rsidR="00A45C29" w14:paraId="502D25FA" w14:textId="77777777" w:rsidTr="00152C1A">
        <w:tc>
          <w:tcPr>
            <w:tcW w:w="1176" w:type="dxa"/>
            <w:vMerge/>
          </w:tcPr>
          <w:p w14:paraId="59A6F170" w14:textId="77777777" w:rsidR="00A45C29" w:rsidRDefault="00A45C29" w:rsidP="007A414C">
            <w:pPr>
              <w:spacing w:after="120"/>
              <w:rPr>
                <w:rFonts w:eastAsiaTheme="minorEastAsia"/>
                <w:color w:val="0070C0"/>
                <w:lang w:val="en-US" w:eastAsia="zh-CN"/>
              </w:rPr>
            </w:pPr>
          </w:p>
        </w:tc>
        <w:tc>
          <w:tcPr>
            <w:tcW w:w="8681" w:type="dxa"/>
          </w:tcPr>
          <w:p w14:paraId="74893E6F" w14:textId="61DFEE51" w:rsidR="00A45C29" w:rsidRDefault="00254373" w:rsidP="007A414C">
            <w:pPr>
              <w:spacing w:after="120"/>
              <w:rPr>
                <w:rFonts w:eastAsiaTheme="minorEastAsia"/>
                <w:color w:val="0070C0"/>
                <w:lang w:val="en-US" w:eastAsia="zh-CN"/>
              </w:rPr>
            </w:pPr>
            <w:ins w:id="587" w:author="Zhixun Tang" w:date="2022-02-22T23:34:00Z">
              <w:r>
                <w:rPr>
                  <w:rFonts w:eastAsiaTheme="minorEastAsia"/>
                  <w:color w:val="0070C0"/>
                  <w:lang w:val="en-US" w:eastAsia="zh-CN"/>
                </w:rPr>
                <w:t>Ericsson: OK</w:t>
              </w:r>
            </w:ins>
          </w:p>
        </w:tc>
      </w:tr>
      <w:tr w:rsidR="00AD1C9A" w14:paraId="6821413B" w14:textId="77777777" w:rsidTr="00152C1A">
        <w:tc>
          <w:tcPr>
            <w:tcW w:w="1176"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w:t>
            </w:r>
            <w:r>
              <w:rPr>
                <w:rFonts w:eastAsiaTheme="minorEastAsia"/>
                <w:color w:val="0070C0"/>
                <w:lang w:val="en-US" w:eastAsia="zh-CN"/>
              </w:rPr>
              <w:lastRenderedPageBreak/>
              <w:t>(QC)</w:t>
            </w:r>
          </w:p>
        </w:tc>
        <w:tc>
          <w:tcPr>
            <w:tcW w:w="8681"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lastRenderedPageBreak/>
              <w:t>draft Cat-F CR (R15) to PDSCH RMC</w:t>
            </w:r>
          </w:p>
        </w:tc>
      </w:tr>
      <w:tr w:rsidR="00AD1C9A" w14:paraId="42F16B16" w14:textId="77777777" w:rsidTr="00152C1A">
        <w:tc>
          <w:tcPr>
            <w:tcW w:w="1176" w:type="dxa"/>
            <w:vMerge/>
          </w:tcPr>
          <w:p w14:paraId="5ED06B91" w14:textId="77777777" w:rsidR="00AD1C9A" w:rsidRDefault="00AD1C9A" w:rsidP="007A414C">
            <w:pPr>
              <w:spacing w:after="120"/>
              <w:rPr>
                <w:rFonts w:eastAsiaTheme="minorEastAsia"/>
                <w:color w:val="0070C0"/>
                <w:lang w:val="en-US" w:eastAsia="zh-CN"/>
              </w:rPr>
            </w:pPr>
          </w:p>
        </w:tc>
        <w:tc>
          <w:tcPr>
            <w:tcW w:w="8681" w:type="dxa"/>
          </w:tcPr>
          <w:p w14:paraId="349A0CC8" w14:textId="77777777" w:rsidR="00AD1C9A" w:rsidRPr="00F66CC2" w:rsidRDefault="00AD1C9A" w:rsidP="00D417FB">
            <w:pPr>
              <w:spacing w:after="120"/>
              <w:rPr>
                <w:ins w:id="588" w:author="Anritsu" w:date="2022-02-21T22:34:00Z"/>
                <w:rFonts w:eastAsiaTheme="minorEastAsia"/>
                <w:color w:val="0070C0"/>
                <w:lang w:val="en-US" w:eastAsia="zh-CN"/>
              </w:rPr>
            </w:pPr>
            <w:ins w:id="589"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590" w:author="Anritsu" w:date="2022-02-21T22:34:00Z"/>
                <w:rFonts w:eastAsiaTheme="minorEastAsia"/>
                <w:color w:val="0070C0"/>
                <w:lang w:val="en-US" w:eastAsia="zh-CN"/>
              </w:rPr>
            </w:pPr>
            <w:ins w:id="591" w:author="Anritsu" w:date="2022-02-21T22:34:00Z">
              <w:r w:rsidRPr="00F66CC2">
                <w:rPr>
                  <w:rFonts w:eastAsiaTheme="minorEastAsia"/>
                  <w:color w:val="0070C0"/>
                  <w:lang w:val="en-US" w:eastAsia="zh-CN"/>
                </w:rPr>
                <w:lastRenderedPageBreak/>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592"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152C1A">
        <w:tc>
          <w:tcPr>
            <w:tcW w:w="1176" w:type="dxa"/>
            <w:vMerge/>
          </w:tcPr>
          <w:p w14:paraId="42A5F240" w14:textId="77777777" w:rsidR="00AD1C9A" w:rsidRDefault="00AD1C9A" w:rsidP="007A414C">
            <w:pPr>
              <w:spacing w:after="120"/>
              <w:rPr>
                <w:rFonts w:eastAsiaTheme="minorEastAsia"/>
                <w:color w:val="0070C0"/>
                <w:lang w:val="en-US" w:eastAsia="zh-CN"/>
              </w:rPr>
            </w:pPr>
          </w:p>
        </w:tc>
        <w:tc>
          <w:tcPr>
            <w:tcW w:w="8681" w:type="dxa"/>
          </w:tcPr>
          <w:p w14:paraId="734B511F" w14:textId="60907B93" w:rsidR="00AD1C9A" w:rsidRDefault="00AD1C9A" w:rsidP="007A414C">
            <w:pPr>
              <w:spacing w:after="120"/>
              <w:rPr>
                <w:rFonts w:eastAsiaTheme="minorEastAsia"/>
                <w:color w:val="0070C0"/>
                <w:lang w:val="en-US" w:eastAsia="zh-CN"/>
              </w:rPr>
            </w:pPr>
            <w:ins w:id="593" w:author="Zhixun Tang" w:date="2022-02-22T23:34:00Z">
              <w:r>
                <w:rPr>
                  <w:rFonts w:eastAsiaTheme="minorEastAsia"/>
                  <w:color w:val="0070C0"/>
                  <w:lang w:val="en-US" w:eastAsia="zh-CN"/>
                </w:rPr>
                <w:t>Ericsson: OK</w:t>
              </w:r>
            </w:ins>
          </w:p>
        </w:tc>
      </w:tr>
      <w:tr w:rsidR="00AD1C9A" w14:paraId="5B5C401D" w14:textId="77777777" w:rsidTr="00152C1A">
        <w:trPr>
          <w:ins w:id="594" w:author="Chu-Hsiang Huang" w:date="2022-02-22T16:52:00Z"/>
        </w:trPr>
        <w:tc>
          <w:tcPr>
            <w:tcW w:w="1176" w:type="dxa"/>
            <w:vMerge/>
          </w:tcPr>
          <w:p w14:paraId="2F2CCBC7" w14:textId="77777777" w:rsidR="00AD1C9A" w:rsidRDefault="00AD1C9A" w:rsidP="007A414C">
            <w:pPr>
              <w:spacing w:after="120"/>
              <w:rPr>
                <w:ins w:id="595" w:author="Chu-Hsiang Huang" w:date="2022-02-22T16:52:00Z"/>
                <w:rFonts w:eastAsiaTheme="minorEastAsia"/>
                <w:color w:val="0070C0"/>
                <w:lang w:val="en-US" w:eastAsia="zh-CN"/>
              </w:rPr>
            </w:pPr>
          </w:p>
        </w:tc>
        <w:tc>
          <w:tcPr>
            <w:tcW w:w="8681" w:type="dxa"/>
          </w:tcPr>
          <w:p w14:paraId="620E768E" w14:textId="77777777" w:rsidR="00AD1C9A" w:rsidRDefault="00AD1C9A" w:rsidP="00AD1C9A">
            <w:pPr>
              <w:spacing w:after="120"/>
              <w:rPr>
                <w:ins w:id="596" w:author="Chu-Hsiang Huang" w:date="2022-02-22T16:52:00Z"/>
                <w:rFonts w:eastAsiaTheme="minorEastAsia"/>
                <w:color w:val="0070C0"/>
                <w:lang w:val="en-US" w:eastAsia="zh-CN"/>
              </w:rPr>
            </w:pPr>
            <w:ins w:id="597"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598" w:author="Chu-Hsiang Huang" w:date="2022-02-22T16:52:00Z"/>
                <w:rFonts w:eastAsiaTheme="minorEastAsia"/>
                <w:color w:val="0070C0"/>
                <w:lang w:val="en-US" w:eastAsia="zh-CN"/>
              </w:rPr>
            </w:pPr>
            <w:proofErr w:type="gramStart"/>
            <w:ins w:id="599" w:author="Chu-Hsiang Huang" w:date="2022-02-22T16:52:00Z">
              <w:r>
                <w:rPr>
                  <w:rFonts w:eastAsiaTheme="minorEastAsia"/>
                  <w:color w:val="0070C0"/>
                  <w:lang w:val="en-US" w:eastAsia="zh-CN"/>
                </w:rPr>
                <w:t>Thanks Anritsu</w:t>
              </w:r>
              <w:proofErr w:type="gramEnd"/>
              <w:r>
                <w:rPr>
                  <w:rFonts w:eastAsiaTheme="minorEastAsia"/>
                  <w:color w:val="0070C0"/>
                  <w:lang w:val="en-US" w:eastAsia="zh-CN"/>
                </w:rPr>
                <w:t xml:space="preserve">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152C1A">
        <w:tc>
          <w:tcPr>
            <w:tcW w:w="1176"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152C1A">
        <w:tc>
          <w:tcPr>
            <w:tcW w:w="1176"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600" w:author="Zhixun Tang" w:date="2022-02-22T23:37:00Z">
              <w:r>
                <w:rPr>
                  <w:rFonts w:eastAsiaTheme="minorEastAsia"/>
                  <w:color w:val="0070C0"/>
                  <w:lang w:val="en-US" w:eastAsia="zh-CN"/>
                </w:rPr>
                <w:t>Ericsson: It looks fine for the CR.</w:t>
              </w:r>
            </w:ins>
          </w:p>
        </w:tc>
      </w:tr>
      <w:tr w:rsidR="00A45C29" w14:paraId="6F5A2440" w14:textId="77777777" w:rsidTr="00152C1A">
        <w:tc>
          <w:tcPr>
            <w:tcW w:w="1176"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3C1AE89A" w14:textId="77777777" w:rsidR="00A45C29" w:rsidRDefault="00A45C29" w:rsidP="007A414C">
            <w:pPr>
              <w:spacing w:after="120"/>
              <w:rPr>
                <w:rFonts w:eastAsiaTheme="minorEastAsia"/>
                <w:color w:val="0070C0"/>
                <w:lang w:val="en-US" w:eastAsia="zh-CN"/>
              </w:rPr>
            </w:pPr>
          </w:p>
        </w:tc>
      </w:tr>
      <w:tr w:rsidR="00AD1C9A" w14:paraId="39DF0127" w14:textId="77777777" w:rsidTr="00152C1A">
        <w:tc>
          <w:tcPr>
            <w:tcW w:w="1176" w:type="dxa"/>
            <w:vMerge w:val="restart"/>
          </w:tcPr>
          <w:p w14:paraId="702D8FF3" w14:textId="3A838415" w:rsidR="00AD1C9A" w:rsidRDefault="00AD1C9A"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D1C9A" w14:paraId="771744EE" w14:textId="77777777" w:rsidTr="00152C1A">
        <w:tc>
          <w:tcPr>
            <w:tcW w:w="1176" w:type="dxa"/>
            <w:vMerge/>
          </w:tcPr>
          <w:p w14:paraId="3B3C1A52" w14:textId="77777777" w:rsidR="00AD1C9A" w:rsidRDefault="00AD1C9A" w:rsidP="007A414C">
            <w:pPr>
              <w:spacing w:after="120"/>
              <w:rPr>
                <w:rFonts w:eastAsiaTheme="minorEastAsia"/>
                <w:color w:val="0070C0"/>
                <w:lang w:val="en-US" w:eastAsia="zh-CN"/>
              </w:rPr>
            </w:pPr>
          </w:p>
        </w:tc>
        <w:tc>
          <w:tcPr>
            <w:tcW w:w="8681" w:type="dxa"/>
          </w:tcPr>
          <w:p w14:paraId="0BCA9DE0" w14:textId="112B8C17" w:rsidR="00AD1C9A" w:rsidRDefault="00AD1C9A" w:rsidP="007A414C">
            <w:pPr>
              <w:spacing w:after="120"/>
              <w:rPr>
                <w:rFonts w:eastAsiaTheme="minorEastAsia"/>
                <w:color w:val="0070C0"/>
                <w:lang w:val="en-US" w:eastAsia="zh-CN"/>
              </w:rPr>
            </w:pPr>
            <w:ins w:id="601"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D1C9A" w14:paraId="38ABA89A" w14:textId="77777777" w:rsidTr="00152C1A">
        <w:tc>
          <w:tcPr>
            <w:tcW w:w="1176" w:type="dxa"/>
            <w:vMerge/>
          </w:tcPr>
          <w:p w14:paraId="52BC6542" w14:textId="77777777" w:rsidR="00AD1C9A" w:rsidRDefault="00AD1C9A" w:rsidP="007A414C">
            <w:pPr>
              <w:spacing w:after="120"/>
              <w:rPr>
                <w:rFonts w:eastAsiaTheme="minorEastAsia"/>
                <w:color w:val="0070C0"/>
                <w:lang w:val="en-US" w:eastAsia="zh-CN"/>
              </w:rPr>
            </w:pPr>
          </w:p>
        </w:tc>
        <w:tc>
          <w:tcPr>
            <w:tcW w:w="8681" w:type="dxa"/>
          </w:tcPr>
          <w:p w14:paraId="20856620" w14:textId="1A910CF6" w:rsidR="00AD1C9A" w:rsidRDefault="00AD1C9A" w:rsidP="00152C1A">
            <w:pPr>
              <w:spacing w:after="120"/>
              <w:rPr>
                <w:rFonts w:eastAsiaTheme="minorEastAsia"/>
                <w:color w:val="0070C0"/>
                <w:lang w:val="en-US" w:eastAsia="zh-CN"/>
              </w:rPr>
            </w:pPr>
            <w:ins w:id="602" w:author="Zhixun Tang" w:date="2022-02-22T23:34:00Z">
              <w:r>
                <w:rPr>
                  <w:rFonts w:eastAsiaTheme="minorEastAsia"/>
                  <w:color w:val="0070C0"/>
                  <w:lang w:val="en-US" w:eastAsia="zh-CN"/>
                </w:rPr>
                <w:t xml:space="preserve">Ericsson: Depends on the </w:t>
              </w:r>
            </w:ins>
            <w:ins w:id="603" w:author="Zhixun Tang" w:date="2022-02-22T23:35:00Z">
              <w:r>
                <w:rPr>
                  <w:rFonts w:eastAsiaTheme="minorEastAsia"/>
                  <w:color w:val="0070C0"/>
                  <w:lang w:val="en-US" w:eastAsia="zh-CN"/>
                </w:rPr>
                <w:t xml:space="preserve">discussion on </w:t>
              </w:r>
            </w:ins>
            <w:ins w:id="604" w:author="Zhixun Tang" w:date="2022-02-22T23:34:00Z">
              <w:r>
                <w:rPr>
                  <w:rFonts w:eastAsiaTheme="minorEastAsia"/>
                  <w:color w:val="0070C0"/>
                  <w:lang w:val="en-US" w:eastAsia="zh-CN"/>
                </w:rPr>
                <w:t>CR 3837.</w:t>
              </w:r>
            </w:ins>
          </w:p>
        </w:tc>
      </w:tr>
      <w:tr w:rsidR="00AD1C9A" w14:paraId="0801A16E" w14:textId="77777777" w:rsidTr="00152C1A">
        <w:trPr>
          <w:ins w:id="605" w:author="Chu-Hsiang Huang" w:date="2022-02-22T16:53:00Z"/>
        </w:trPr>
        <w:tc>
          <w:tcPr>
            <w:tcW w:w="1176" w:type="dxa"/>
            <w:vMerge/>
          </w:tcPr>
          <w:p w14:paraId="78BE2DDA" w14:textId="77777777" w:rsidR="00AD1C9A" w:rsidRDefault="00AD1C9A" w:rsidP="007A414C">
            <w:pPr>
              <w:spacing w:after="120"/>
              <w:rPr>
                <w:ins w:id="606" w:author="Chu-Hsiang Huang" w:date="2022-02-22T16:53:00Z"/>
                <w:rFonts w:eastAsiaTheme="minorEastAsia"/>
                <w:color w:val="0070C0"/>
                <w:lang w:val="en-US" w:eastAsia="zh-CN"/>
              </w:rPr>
            </w:pPr>
          </w:p>
        </w:tc>
        <w:tc>
          <w:tcPr>
            <w:tcW w:w="8681" w:type="dxa"/>
          </w:tcPr>
          <w:p w14:paraId="09E6E11C" w14:textId="77777777" w:rsidR="00AD1C9A" w:rsidRDefault="00AD1C9A" w:rsidP="00AD1C9A">
            <w:pPr>
              <w:spacing w:after="120"/>
              <w:rPr>
                <w:ins w:id="607" w:author="Chu-Hsiang Huang" w:date="2022-02-22T16:53:00Z"/>
                <w:color w:val="0070C0"/>
                <w:lang w:val="en-US" w:eastAsia="zh-CN"/>
              </w:rPr>
            </w:pPr>
            <w:ins w:id="608" w:author="Chu-Hsiang Huang" w:date="2022-02-22T16:53:00Z">
              <w:r>
                <w:rPr>
                  <w:color w:val="0070C0"/>
                  <w:lang w:eastAsia="zh-CN"/>
                </w:rPr>
                <w:t>Qualcomm:</w:t>
              </w:r>
            </w:ins>
          </w:p>
          <w:p w14:paraId="7956A2F2" w14:textId="77777777" w:rsidR="00AD1C9A" w:rsidRDefault="00AD1C9A" w:rsidP="00AD1C9A">
            <w:pPr>
              <w:spacing w:after="120"/>
              <w:rPr>
                <w:ins w:id="609" w:author="Chu-Hsiang Huang" w:date="2022-02-22T16:53:00Z"/>
                <w:color w:val="0070C0"/>
                <w:lang w:eastAsia="zh-CN"/>
              </w:rPr>
            </w:pPr>
            <w:ins w:id="610"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AD1C9A" w:rsidRDefault="00AD1C9A" w:rsidP="00AD1C9A">
            <w:pPr>
              <w:spacing w:after="120"/>
              <w:rPr>
                <w:ins w:id="611" w:author="Chu-Hsiang Huang" w:date="2022-02-22T16:53:00Z"/>
                <w:color w:val="0070C0"/>
                <w:lang w:eastAsia="zh-CN"/>
              </w:rPr>
            </w:pPr>
          </w:p>
          <w:p w14:paraId="61E276EC" w14:textId="77777777" w:rsidR="00AD1C9A" w:rsidRDefault="00AD1C9A" w:rsidP="00AD1C9A">
            <w:pPr>
              <w:spacing w:after="120"/>
              <w:rPr>
                <w:ins w:id="612" w:author="Chu-Hsiang Huang" w:date="2022-02-22T16:53:00Z"/>
                <w:color w:val="0070C0"/>
                <w:lang w:eastAsia="zh-CN"/>
              </w:rPr>
            </w:pPr>
            <w:ins w:id="613"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AD1C9A" w:rsidRPr="00BF16A2" w:rsidRDefault="00AD1C9A" w:rsidP="00AD1C9A">
            <w:pPr>
              <w:ind w:left="284"/>
              <w:rPr>
                <w:ins w:id="614" w:author="Chu-Hsiang Huang" w:date="2022-02-22T16:53:00Z"/>
                <w:b/>
              </w:rPr>
            </w:pPr>
            <w:ins w:id="615"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616" w:author="Chu-Hsiang Huang" w:date="2022-02-22T16:53:00Z"/>
              </w:rPr>
            </w:pPr>
            <w:ins w:id="617"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618" w:author="Chu-Hsiang Huang" w:date="2022-02-22T16:53:00Z"/>
              </w:rPr>
            </w:pPr>
            <w:ins w:id="619"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AD1C9A" w:rsidRDefault="00AD1C9A" w:rsidP="00AD1C9A">
            <w:pPr>
              <w:spacing w:after="120"/>
              <w:rPr>
                <w:ins w:id="620" w:author="Chu-Hsiang Huang" w:date="2022-02-22T16:53:00Z"/>
                <w:color w:val="0070C0"/>
                <w:lang w:eastAsia="zh-CN"/>
              </w:rPr>
            </w:pPr>
          </w:p>
          <w:p w14:paraId="3047F888" w14:textId="77777777" w:rsidR="00AD1C9A" w:rsidRDefault="00AD1C9A" w:rsidP="00AD1C9A">
            <w:pPr>
              <w:spacing w:after="120"/>
              <w:rPr>
                <w:ins w:id="621" w:author="Chu-Hsiang Huang" w:date="2022-02-22T16:53:00Z"/>
                <w:color w:val="0070C0"/>
                <w:lang w:eastAsia="zh-CN"/>
              </w:rPr>
            </w:pPr>
            <w:ins w:id="622" w:author="Chu-Hsiang Huang" w:date="2022-02-22T16:53:00Z">
              <w:r w:rsidRPr="00C174AD">
                <w:rPr>
                  <w:color w:val="0070C0"/>
                  <w:lang w:eastAsia="zh-CN"/>
                </w:rPr>
                <w:t>From Chair</w:t>
              </w:r>
            </w:ins>
          </w:p>
          <w:p w14:paraId="32F1F99C" w14:textId="54163652" w:rsidR="00AD1C9A" w:rsidRDefault="00AD1C9A" w:rsidP="00AD1C9A">
            <w:pPr>
              <w:spacing w:after="120"/>
              <w:rPr>
                <w:ins w:id="623" w:author="Chu-Hsiang Huang" w:date="2022-02-22T16:53:00Z"/>
                <w:rFonts w:eastAsiaTheme="minorEastAsia"/>
                <w:color w:val="0070C0"/>
                <w:lang w:val="en-US" w:eastAsia="zh-CN"/>
              </w:rPr>
            </w:pPr>
            <w:ins w:id="624"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AD1C9A" w14:paraId="36984786" w14:textId="77777777" w:rsidTr="00152C1A">
        <w:tc>
          <w:tcPr>
            <w:tcW w:w="1176"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152C1A">
        <w:tc>
          <w:tcPr>
            <w:tcW w:w="1176"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625"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152C1A">
        <w:trPr>
          <w:ins w:id="626" w:author="Zhixun Tang" w:date="2022-02-22T23:35:00Z"/>
        </w:trPr>
        <w:tc>
          <w:tcPr>
            <w:tcW w:w="1176" w:type="dxa"/>
            <w:vMerge/>
          </w:tcPr>
          <w:p w14:paraId="1A5DD4A1" w14:textId="77777777" w:rsidR="00AD1C9A" w:rsidRDefault="00AD1C9A" w:rsidP="00152C1A">
            <w:pPr>
              <w:spacing w:after="120"/>
              <w:rPr>
                <w:ins w:id="627"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628" w:author="CATT" w:date="2022-02-22T16:35:00Z"/>
                <w:rFonts w:eastAsiaTheme="minorEastAsia" w:cs="v4.2.0"/>
                <w:vertAlign w:val="subscript"/>
                <w:lang w:val="en-US" w:eastAsia="zh-CN"/>
              </w:rPr>
            </w:pPr>
            <w:ins w:id="629"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gp0 and P = 2. </w:t>
              </w:r>
              <w:r>
                <w:rPr>
                  <w:rFonts w:eastAsiaTheme="minorEastAsia" w:cs="v4.2.0"/>
                  <w:lang w:val="fr-FR" w:eastAsia="zh-CN"/>
                </w:rPr>
                <w:t>I</w:t>
              </w:r>
              <w:r>
                <w:rPr>
                  <w:rFonts w:eastAsiaTheme="minorEastAsia" w:cs="v4.2.0" w:hint="eastAsia"/>
                  <w:lang w:val="fr-FR" w:eastAsia="zh-CN"/>
                </w:rPr>
                <w:t xml:space="preserve">t </w:t>
              </w:r>
              <w:proofErr w:type="spellStart"/>
              <w:r>
                <w:rPr>
                  <w:rFonts w:eastAsiaTheme="minorEastAsia" w:cs="v4.2.0" w:hint="eastAsia"/>
                  <w:lang w:val="fr-FR" w:eastAsia="zh-CN"/>
                </w:rPr>
                <w:t>caused</w:t>
              </w:r>
              <w:proofErr w:type="spellEnd"/>
              <w:r>
                <w:rPr>
                  <w:rFonts w:eastAsiaTheme="minorEastAsia" w:cs="v4.2.0" w:hint="eastAsia"/>
                  <w:lang w:val="fr-FR" w:eastAsia="zh-CN"/>
                </w:rPr>
                <w:t xml:space="preserve"> 20*2*20+40=840. </w:t>
              </w:r>
              <w:r>
                <w:rPr>
                  <w:rFonts w:eastAsiaTheme="minorEastAsia" w:cs="v4.2.0"/>
                  <w:lang w:val="fr-FR" w:eastAsia="zh-CN"/>
                </w:rPr>
                <w:t>I</w:t>
              </w:r>
              <w:r>
                <w:rPr>
                  <w:rFonts w:eastAsiaTheme="minorEastAsia" w:cs="v4.2.0" w:hint="eastAsia"/>
                  <w:lang w:val="fr-FR" w:eastAsia="zh-CN"/>
                </w:rPr>
                <w:t xml:space="preserve">n </w:t>
              </w:r>
              <w:proofErr w:type="spellStart"/>
              <w:r>
                <w:rPr>
                  <w:rFonts w:eastAsiaTheme="minorEastAsia" w:cs="v4.2.0" w:hint="eastAsia"/>
                  <w:lang w:val="fr-FR" w:eastAsia="zh-CN"/>
                </w:rPr>
                <w:t>current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specification</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440 </w:t>
              </w:r>
              <w:proofErr w:type="spellStart"/>
              <w:r>
                <w:rPr>
                  <w:rFonts w:eastAsiaTheme="minorEastAsia" w:cs="v4.2.0" w:hint="eastAsia"/>
                  <w:lang w:val="fr-FR" w:eastAsia="zh-CN"/>
                </w:rPr>
                <w:t>which</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mean</w:t>
              </w:r>
              <w:proofErr w:type="spellEnd"/>
              <w:r>
                <w:rPr>
                  <w:rFonts w:eastAsiaTheme="minorEastAsia" w:cs="v4.2.0" w:hint="eastAsia"/>
                  <w:lang w:val="fr-FR" w:eastAsia="zh-CN"/>
                </w:rPr>
                <w:t xml:space="preserve">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w:t>
              </w:r>
              <w:proofErr w:type="spellStart"/>
              <w:r>
                <w:rPr>
                  <w:rFonts w:eastAsiaTheme="minorEastAsia" w:cs="v4.2.0"/>
                  <w:lang w:val="fr-FR" w:eastAsia="zh-CN"/>
                </w:rPr>
                <w:t>don’t</w:t>
              </w:r>
              <w:proofErr w:type="spellEnd"/>
              <w:r>
                <w:rPr>
                  <w:rFonts w:eastAsiaTheme="minorEastAsia" w:cs="v4.2.0"/>
                  <w:lang w:val="fr-FR" w:eastAsia="zh-CN"/>
                </w:rPr>
                <w:t xml:space="preserve"> know </w:t>
              </w:r>
              <w:proofErr w:type="spellStart"/>
              <w:r>
                <w:rPr>
                  <w:rFonts w:eastAsiaTheme="minorEastAsia" w:cs="v4.2.0"/>
                  <w:lang w:val="fr-FR" w:eastAsia="zh-CN"/>
                </w:rPr>
                <w:t>why</w:t>
              </w:r>
              <w:proofErr w:type="spellEnd"/>
              <w:r>
                <w:rPr>
                  <w:rFonts w:eastAsiaTheme="minorEastAsia" w:cs="v4.2.0"/>
                  <w:lang w:val="fr-FR" w:eastAsia="zh-CN"/>
                </w:rPr>
                <w:t xml:space="preserve"> X=20 </w:t>
              </w:r>
              <w:proofErr w:type="spellStart"/>
              <w:r>
                <w:rPr>
                  <w:rFonts w:eastAsiaTheme="minorEastAsia" w:cs="v4.2.0"/>
                  <w:lang w:val="fr-FR" w:eastAsia="zh-CN"/>
                </w:rPr>
                <w:t>here</w:t>
              </w:r>
              <w:proofErr w:type="spellEnd"/>
              <w:r>
                <w:rPr>
                  <w:rFonts w:eastAsiaTheme="minorEastAsia" w:cs="v4.2.0"/>
                  <w:lang w:val="fr-FR" w:eastAsia="zh-CN"/>
                </w:rPr>
                <w:t xml:space="preserve">. </w:t>
              </w:r>
              <w:proofErr w:type="spellStart"/>
              <w:r>
                <w:rPr>
                  <w:rFonts w:eastAsiaTheme="minorEastAsia" w:cs="v4.2.0"/>
                  <w:lang w:val="fr-FR" w:eastAsia="zh-CN"/>
                </w:rPr>
                <w:t>When</w:t>
              </w:r>
              <w:proofErr w:type="spellEnd"/>
              <w:r>
                <w:rPr>
                  <w:rFonts w:eastAsiaTheme="minorEastAsia" w:cs="v4.2.0"/>
                  <w:lang w:val="fr-FR" w:eastAsia="zh-CN"/>
                </w:rPr>
                <w:t xml:space="preserve">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track</w:t>
              </w:r>
              <w:proofErr w:type="spellEnd"/>
              <w:r>
                <w:rPr>
                  <w:rFonts w:eastAsiaTheme="minorEastAsia" w:cs="v4.2.0"/>
                  <w:lang w:val="fr-FR" w:eastAsia="zh-CN"/>
                </w:rPr>
                <w:t xml:space="preserve"> the </w:t>
              </w:r>
              <w:proofErr w:type="spellStart"/>
              <w:r>
                <w:rPr>
                  <w:rFonts w:eastAsiaTheme="minorEastAsia" w:cs="v4.2.0"/>
                  <w:lang w:val="fr-FR" w:eastAsia="zh-CN"/>
                </w:rPr>
                <w:t>spec</w:t>
              </w:r>
              <w:proofErr w:type="spellEnd"/>
              <w:r>
                <w:rPr>
                  <w:rFonts w:eastAsiaTheme="minorEastAsia" w:cs="v4.2.0"/>
                  <w:lang w:val="fr-FR" w:eastAsia="zh-CN"/>
                </w:rPr>
                <w:t xml:space="preserve"> </w:t>
              </w:r>
              <w:proofErr w:type="spellStart"/>
              <w:r>
                <w:rPr>
                  <w:rFonts w:eastAsiaTheme="minorEastAsia" w:cs="v4.2.0"/>
                  <w:lang w:val="fr-FR" w:eastAsia="zh-CN"/>
                </w:rPr>
                <w:t>history</w:t>
              </w:r>
              <w:proofErr w:type="spellEnd"/>
              <w:r>
                <w:rPr>
                  <w:rFonts w:eastAsiaTheme="minorEastAsia" w:cs="v4.2.0"/>
                  <w:lang w:val="fr-FR" w:eastAsia="zh-CN"/>
                </w:rPr>
                <w:t xml:space="preserve">, </w:t>
              </w:r>
              <w:proofErr w:type="spellStart"/>
              <w:r>
                <w:rPr>
                  <w:rFonts w:eastAsiaTheme="minorEastAsia" w:cs="v4.2.0"/>
                  <w:lang w:val="fr-FR" w:eastAsia="zh-CN"/>
                </w:rPr>
                <w:t>there</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no </w:t>
              </w:r>
              <w:proofErr w:type="spellStart"/>
              <w:r>
                <w:rPr>
                  <w:rFonts w:eastAsiaTheme="minorEastAsia" w:cs="v4.2.0"/>
                  <w:lang w:val="fr-FR" w:eastAsia="zh-CN"/>
                </w:rPr>
                <w:t>explanation</w:t>
              </w:r>
              <w:proofErr w:type="spellEnd"/>
              <w:r>
                <w:rPr>
                  <w:rFonts w:eastAsiaTheme="minorEastAsia" w:cs="v4.2.0"/>
                  <w:lang w:val="fr-FR" w:eastAsia="zh-CN"/>
                </w:rPr>
                <w:t xml:space="preserve">. But </w:t>
              </w:r>
              <w:proofErr w:type="spellStart"/>
              <w:r>
                <w:rPr>
                  <w:rFonts w:eastAsiaTheme="minorEastAsia" w:cs="v4.2.0"/>
                  <w:lang w:val="fr-FR" w:eastAsia="zh-CN"/>
                </w:rPr>
                <w:t>according</w:t>
              </w:r>
              <w:proofErr w:type="spellEnd"/>
              <w:r>
                <w:rPr>
                  <w:rFonts w:eastAsiaTheme="minorEastAsia" w:cs="v4.2.0"/>
                  <w:lang w:val="fr-FR" w:eastAsia="zh-CN"/>
                </w:rPr>
                <w:t xml:space="preserve"> to the </w:t>
              </w:r>
              <w:proofErr w:type="spellStart"/>
              <w:r>
                <w:rPr>
                  <w:rFonts w:eastAsiaTheme="minorEastAsia" w:cs="v4.2.0"/>
                  <w:lang w:val="fr-FR" w:eastAsia="zh-CN"/>
                </w:rPr>
                <w:t>core</w:t>
              </w:r>
              <w:proofErr w:type="spellEnd"/>
              <w:r>
                <w:rPr>
                  <w:rFonts w:eastAsiaTheme="minorEastAsia" w:cs="v4.2.0"/>
                  <w:lang w:val="fr-FR" w:eastAsia="zh-CN"/>
                </w:rPr>
                <w:t xml:space="preserve"> part,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think</w:t>
              </w:r>
              <w:proofErr w:type="spellEnd"/>
              <w:r>
                <w:rPr>
                  <w:rFonts w:eastAsiaTheme="minorEastAsia" w:cs="v4.2.0"/>
                  <w:lang w:val="fr-FR" w:eastAsia="zh-CN"/>
                </w:rPr>
                <w:t xml:space="preserve"> </w:t>
              </w:r>
              <w:proofErr w:type="spellStart"/>
              <w:r>
                <w:rPr>
                  <w:rFonts w:eastAsiaTheme="minorEastAsia" w:cs="v4.2.0"/>
                  <w:lang w:val="fr-FR" w:eastAsia="zh-CN"/>
                </w:rPr>
                <w:t>it</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840. </w:t>
              </w:r>
            </w:ins>
          </w:p>
          <w:p w14:paraId="696A8E61" w14:textId="77777777" w:rsidR="00AD1C9A" w:rsidRPr="00E02390" w:rsidRDefault="00AD1C9A" w:rsidP="00152C1A">
            <w:pPr>
              <w:spacing w:after="120"/>
              <w:rPr>
                <w:ins w:id="630"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635"/>
              <w:gridCol w:w="1077"/>
              <w:gridCol w:w="2538"/>
            </w:tblGrid>
            <w:tr w:rsidR="00AD1C9A" w14:paraId="7AC11F31" w14:textId="77777777" w:rsidTr="00CF7C6E">
              <w:trPr>
                <w:trHeight w:val="283"/>
                <w:jc w:val="center"/>
                <w:ins w:id="631"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632" w:author="CATT" w:date="2022-02-22T16:35:00Z"/>
                      <w:rFonts w:ascii="Arial" w:eastAsia="Times New Roman" w:hAnsi="Arial"/>
                      <w:sz w:val="18"/>
                    </w:rPr>
                  </w:pPr>
                  <w:ins w:id="633"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634" w:author="CATT" w:date="2022-02-22T16:35:00Z"/>
                      <w:rFonts w:ascii="Arial" w:eastAsia="Times New Roman" w:hAnsi="Arial"/>
                      <w:sz w:val="18"/>
                      <w:lang w:val="it-IT"/>
                    </w:rPr>
                  </w:pPr>
                  <w:ins w:id="635"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636"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637" w:author="CATT" w:date="2022-02-22T16:35:00Z"/>
                      <w:rFonts w:ascii="Arial" w:eastAsia="Times New Roman" w:hAnsi="Arial"/>
                      <w:sz w:val="18"/>
                    </w:rPr>
                  </w:pPr>
                  <w:ins w:id="638" w:author="CATT" w:date="2022-02-22T16:35:00Z">
                    <w:r>
                      <w:rPr>
                        <w:rFonts w:ascii="Arial" w:hAnsi="Arial"/>
                        <w:noProof/>
                        <w:sz w:val="18"/>
                      </w:rPr>
                      <w:t>Resource #4 in TRS.1.1 FDD</w:t>
                    </w:r>
                  </w:ins>
                </w:p>
              </w:tc>
            </w:tr>
            <w:tr w:rsidR="00AD1C9A" w14:paraId="43665C4E" w14:textId="77777777" w:rsidTr="00CF7C6E">
              <w:trPr>
                <w:trHeight w:val="283"/>
                <w:jc w:val="center"/>
                <w:ins w:id="639"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640"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641" w:author="CATT" w:date="2022-02-22T16:35:00Z"/>
                      <w:rFonts w:ascii="Arial" w:eastAsia="Times New Roman" w:hAnsi="Arial"/>
                      <w:sz w:val="18"/>
                      <w:lang w:val="it-IT"/>
                    </w:rPr>
                  </w:pPr>
                  <w:ins w:id="642"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643"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644" w:author="CATT" w:date="2022-02-22T16:35:00Z"/>
                      <w:rFonts w:ascii="Arial" w:eastAsia="Times New Roman" w:hAnsi="Arial"/>
                      <w:sz w:val="18"/>
                    </w:rPr>
                  </w:pPr>
                  <w:ins w:id="645" w:author="CATT" w:date="2022-02-22T16:35:00Z">
                    <w:r>
                      <w:rPr>
                        <w:rFonts w:ascii="Arial" w:hAnsi="Arial"/>
                        <w:noProof/>
                        <w:sz w:val="18"/>
                      </w:rPr>
                      <w:t>Resource #4 in TRS.1.1 TDD</w:t>
                    </w:r>
                  </w:ins>
                </w:p>
              </w:tc>
            </w:tr>
            <w:tr w:rsidR="00AD1C9A" w14:paraId="7A10A63B" w14:textId="77777777" w:rsidTr="00CF7C6E">
              <w:trPr>
                <w:trHeight w:val="283"/>
                <w:jc w:val="center"/>
                <w:ins w:id="646"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647"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648" w:author="CATT" w:date="2022-02-22T16:35:00Z"/>
                      <w:rFonts w:ascii="Arial" w:eastAsia="Times New Roman" w:hAnsi="Arial"/>
                      <w:sz w:val="18"/>
                      <w:lang w:val="it-IT"/>
                    </w:rPr>
                  </w:pPr>
                  <w:ins w:id="649"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65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651" w:author="CATT" w:date="2022-02-22T16:35:00Z"/>
                      <w:rFonts w:ascii="Arial" w:eastAsia="Times New Roman" w:hAnsi="Arial"/>
                      <w:sz w:val="18"/>
                    </w:rPr>
                  </w:pPr>
                  <w:ins w:id="652"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653" w:author="CATT" w:date="2022-02-22T16:35:00Z"/>
                <w:rFonts w:eastAsiaTheme="minorEastAsia"/>
                <w:color w:val="0070C0"/>
                <w:lang w:val="en-US" w:eastAsia="zh-CN"/>
              </w:rPr>
            </w:pPr>
          </w:p>
          <w:p w14:paraId="2CDDC1AF" w14:textId="77777777" w:rsidR="00AD1C9A" w:rsidRDefault="00AD1C9A" w:rsidP="00152C1A">
            <w:pPr>
              <w:pStyle w:val="TH"/>
              <w:rPr>
                <w:ins w:id="654" w:author="CATT" w:date="2022-02-22T16:35:00Z"/>
              </w:rPr>
            </w:pPr>
            <w:ins w:id="655"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963"/>
              <w:gridCol w:w="3218"/>
            </w:tblGrid>
            <w:tr w:rsidR="00AD1C9A" w14:paraId="141F8277" w14:textId="77777777" w:rsidTr="00CF7C6E">
              <w:trPr>
                <w:jc w:val="center"/>
                <w:ins w:id="656"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657" w:author="CATT" w:date="2022-02-22T16:35:00Z"/>
                      <w:lang w:val="en-GB"/>
                    </w:rPr>
                  </w:pPr>
                  <w:ins w:id="658"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659" w:author="CATT" w:date="2022-02-22T16:35:00Z"/>
                      <w:highlight w:val="yellow"/>
                      <w:lang w:val="en-GB"/>
                    </w:rPr>
                  </w:pPr>
                  <w:proofErr w:type="spellStart"/>
                  <w:ins w:id="660"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661" w:author="CATT" w:date="2022-02-22T16:35:00Z"/>
                      <w:lang w:val="en-GB"/>
                    </w:rPr>
                  </w:pPr>
                  <w:proofErr w:type="spellStart"/>
                  <w:ins w:id="662"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CF7C6E">
              <w:trPr>
                <w:jc w:val="center"/>
                <w:ins w:id="663"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664" w:author="CATT" w:date="2022-02-22T16:35:00Z"/>
                      <w:lang w:val="en-GB"/>
                    </w:rPr>
                  </w:pPr>
                  <w:ins w:id="665"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666" w:author="CATT" w:date="2022-02-22T16:35:00Z"/>
                      <w:highlight w:val="yellow"/>
                      <w:lang w:val="fr-FR"/>
                    </w:rPr>
                  </w:pPr>
                  <w:ins w:id="667" w:author="CATT" w:date="2022-02-22T16:35:00Z">
                    <w:r w:rsidRPr="00584C99">
                      <w:rPr>
                        <w:rFonts w:cs="v4.2.0"/>
                        <w:highlight w:val="yellow"/>
                        <w:lang w:val="fr-FR"/>
                      </w:rPr>
                      <w:t xml:space="preserve">Max(200, </w:t>
                    </w:r>
                    <w:proofErr w:type="spellStart"/>
                    <w:r w:rsidRPr="00584C99">
                      <w:rPr>
                        <w:rFonts w:cs="v4.2.0"/>
                        <w:highlight w:val="yellow"/>
                        <w:lang w:val="fr-FR"/>
                      </w:rPr>
                      <w:t>Ceil</w:t>
                    </w:r>
                    <w:proofErr w:type="spellEnd"/>
                    <w:r w:rsidRPr="00584C99">
                      <w:rPr>
                        <w:rFonts w:cs="v4.2.0"/>
                        <w:highlight w:val="yellow"/>
                        <w:lang w:val="fr-FR"/>
                      </w:rPr>
                      <w:t>(</w:t>
                    </w:r>
                    <w:proofErr w:type="spellStart"/>
                    <w:r w:rsidRPr="00584C99">
                      <w:rPr>
                        <w:rFonts w:cs="v4.2.0"/>
                        <w:highlight w:val="yellow"/>
                        <w:lang w:val="fr-FR"/>
                      </w:rPr>
                      <w:t>M</w:t>
                    </w:r>
                    <w:r w:rsidRPr="00584C99">
                      <w:rPr>
                        <w:rFonts w:cs="v4.2.0"/>
                        <w:highlight w:val="yellow"/>
                        <w:vertAlign w:val="subscript"/>
                        <w:lang w:val="fr-FR"/>
                      </w:rPr>
                      <w:t>out</w:t>
                    </w:r>
                    <w:r w:rsidRPr="00584C99">
                      <w:rPr>
                        <w:rFonts w:cs="Arial"/>
                        <w:highlight w:val="yellow"/>
                        <w:lang w:val="fr-FR"/>
                      </w:rPr>
                      <w:t>×P</w:t>
                    </w:r>
                    <w:proofErr w:type="spellEnd"/>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668" w:author="CATT" w:date="2022-02-22T16:35:00Z"/>
                      <w:lang w:val="sv-SE"/>
                    </w:rPr>
                  </w:pPr>
                  <w:ins w:id="669"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670" w:author="Zhixun Tang" w:date="2022-02-22T23:35:00Z"/>
                <w:rFonts w:eastAsiaTheme="minorEastAsia"/>
                <w:color w:val="0070C0"/>
                <w:lang w:val="en-US" w:eastAsia="zh-CN"/>
              </w:rPr>
            </w:pPr>
          </w:p>
        </w:tc>
      </w:tr>
      <w:tr w:rsidR="00AD1C9A" w14:paraId="4B61CCD9" w14:textId="77777777" w:rsidTr="00152C1A">
        <w:tc>
          <w:tcPr>
            <w:tcW w:w="1176"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671" w:author="CATT" w:date="2022-02-22T16:35:00Z">
                  <w:rPr>
                    <w:rFonts w:eastAsiaTheme="minorEastAsia"/>
                    <w:color w:val="0070C0"/>
                    <w:lang w:val="en-US" w:eastAsia="zh-CN"/>
                  </w:rPr>
                </w:rPrChange>
              </w:rPr>
              <w:pPrChange w:id="672" w:author="Chu-Hsiang Huang" w:date="2022-02-22T16:53:00Z">
                <w:pPr>
                  <w:spacing w:after="120"/>
                </w:pPr>
              </w:pPrChange>
            </w:pPr>
            <w:ins w:id="673" w:author="Zhixun Tang" w:date="2022-02-22T23:35:00Z">
              <w:r>
                <w:rPr>
                  <w:rFonts w:eastAsiaTheme="minorEastAsia"/>
                  <w:color w:val="0070C0"/>
                  <w:lang w:val="en-US" w:eastAsia="zh-CN"/>
                </w:rPr>
                <w:t>Ericsson: OK</w:t>
              </w:r>
            </w:ins>
            <w:ins w:id="674" w:author="Chu-Hsiang Huang" w:date="2022-02-22T16:53:00Z">
              <w:r>
                <w:rPr>
                  <w:rFonts w:eastAsiaTheme="minorEastAsia"/>
                  <w:color w:val="0070C0"/>
                  <w:lang w:val="en-US" w:eastAsia="zh-CN"/>
                </w:rPr>
                <w:tab/>
              </w:r>
            </w:ins>
          </w:p>
        </w:tc>
      </w:tr>
      <w:tr w:rsidR="00AD1C9A" w14:paraId="54670126" w14:textId="77777777" w:rsidTr="00152C1A">
        <w:trPr>
          <w:ins w:id="675" w:author="Chu-Hsiang Huang" w:date="2022-02-22T16:53:00Z"/>
        </w:trPr>
        <w:tc>
          <w:tcPr>
            <w:tcW w:w="1176" w:type="dxa"/>
            <w:vMerge/>
          </w:tcPr>
          <w:p w14:paraId="4DBDE6FB" w14:textId="77777777" w:rsidR="00AD1C9A" w:rsidRDefault="00AD1C9A" w:rsidP="00AD1C9A">
            <w:pPr>
              <w:spacing w:after="120"/>
              <w:rPr>
                <w:ins w:id="676" w:author="Chu-Hsiang Huang" w:date="2022-02-22T16:53:00Z"/>
                <w:rFonts w:eastAsiaTheme="minorEastAsia"/>
                <w:color w:val="0070C0"/>
                <w:lang w:val="en-US" w:eastAsia="zh-CN"/>
              </w:rPr>
            </w:pPr>
          </w:p>
        </w:tc>
        <w:tc>
          <w:tcPr>
            <w:tcW w:w="8681" w:type="dxa"/>
          </w:tcPr>
          <w:p w14:paraId="09531C07" w14:textId="074E96B4" w:rsidR="00AD1C9A" w:rsidRDefault="00AD1C9A" w:rsidP="00AD1C9A">
            <w:pPr>
              <w:tabs>
                <w:tab w:val="left" w:pos="3410"/>
              </w:tabs>
              <w:spacing w:after="120"/>
              <w:rPr>
                <w:ins w:id="677" w:author="Chu-Hsiang Huang" w:date="2022-02-22T16:53:00Z"/>
                <w:rFonts w:eastAsiaTheme="minorEastAsia"/>
                <w:color w:val="0070C0"/>
                <w:lang w:val="en-US" w:eastAsia="zh-CN"/>
              </w:rPr>
            </w:pPr>
            <w:ins w:id="678"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152C1A">
        <w:tc>
          <w:tcPr>
            <w:tcW w:w="1176"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152C1A">
        <w:tc>
          <w:tcPr>
            <w:tcW w:w="1176"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679" w:author="Zhixun Tang" w:date="2022-02-22T23:54:00Z">
              <w:r>
                <w:rPr>
                  <w:rFonts w:eastAsiaTheme="minorEastAsia"/>
                  <w:color w:val="0070C0"/>
                  <w:lang w:val="en-US" w:eastAsia="zh-CN"/>
                </w:rPr>
                <w:t>Ericsson: OK</w:t>
              </w:r>
            </w:ins>
          </w:p>
        </w:tc>
      </w:tr>
      <w:tr w:rsidR="00AD1C9A" w14:paraId="07117C13" w14:textId="77777777" w:rsidTr="00152C1A">
        <w:tc>
          <w:tcPr>
            <w:tcW w:w="1176"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152C1A">
        <w:tc>
          <w:tcPr>
            <w:tcW w:w="1176"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152C1A">
        <w:tc>
          <w:tcPr>
            <w:tcW w:w="1176"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680"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152C1A">
        <w:tc>
          <w:tcPr>
            <w:tcW w:w="1176"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152C1A">
        <w:tc>
          <w:tcPr>
            <w:tcW w:w="1176"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152C1A">
        <w:tc>
          <w:tcPr>
            <w:tcW w:w="1176"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681"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152C1A">
        <w:tc>
          <w:tcPr>
            <w:tcW w:w="1176"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152C1A">
        <w:tc>
          <w:tcPr>
            <w:tcW w:w="1176"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152C1A">
        <w:tc>
          <w:tcPr>
            <w:tcW w:w="1176"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152C1A">
        <w:tc>
          <w:tcPr>
            <w:tcW w:w="1176"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152C1A">
        <w:tc>
          <w:tcPr>
            <w:tcW w:w="1176"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152C1A">
        <w:tc>
          <w:tcPr>
            <w:tcW w:w="1176"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152C1A">
        <w:tc>
          <w:tcPr>
            <w:tcW w:w="1176"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682"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683"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684"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982" w14:textId="77777777" w:rsidR="00D6497E" w:rsidRDefault="00D6497E">
      <w:r>
        <w:separator/>
      </w:r>
    </w:p>
  </w:endnote>
  <w:endnote w:type="continuationSeparator" w:id="0">
    <w:p w14:paraId="5EAC0DAA" w14:textId="77777777" w:rsidR="00D6497E" w:rsidRDefault="00D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9AA9" w14:textId="77777777" w:rsidR="00D6497E" w:rsidRDefault="00D6497E">
      <w:r>
        <w:separator/>
      </w:r>
    </w:p>
  </w:footnote>
  <w:footnote w:type="continuationSeparator" w:id="0">
    <w:p w14:paraId="35518464" w14:textId="77777777" w:rsidR="00D6497E" w:rsidRDefault="00D6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 w:numId="43">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xusheng wei">
    <w15:presenceInfo w15:providerId="None" w15:userId="xusheng wei"/>
  </w15:person>
  <w15:person w15:author="HW - 102">
    <w15:presenceInfo w15:providerId="None" w15:userId="HW - 102"/>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589-BF8A-4F3F-AF21-D59E480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22</Pages>
  <Words>7528</Words>
  <Characters>42911</Characters>
  <Application>Microsoft Office Word</Application>
  <DocSecurity>0</DocSecurity>
  <Lines>357</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2</cp:revision>
  <cp:lastPrinted>2019-04-25T01:09:00Z</cp:lastPrinted>
  <dcterms:created xsi:type="dcterms:W3CDTF">2022-02-23T01:24:00Z</dcterms:created>
  <dcterms:modified xsi:type="dcterms:W3CDTF">2022-02-23T01:24:00Z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