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7"/>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8"/>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8"/>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f8"/>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f8"/>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EA6EF4" w:rsidP="005302FC">
            <w:pPr>
              <w:spacing w:after="0"/>
              <w:rPr>
                <w:rFonts w:ascii="Arial" w:hAnsi="Arial" w:cs="Arial"/>
                <w:b/>
                <w:bCs/>
                <w:color w:val="0000FF"/>
                <w:sz w:val="16"/>
                <w:szCs w:val="16"/>
                <w:u w:val="single"/>
                <w:lang w:val="en-US" w:eastAsia="zh-CN"/>
              </w:rPr>
            </w:pPr>
            <w:hyperlink r:id="rId9" w:history="1">
              <w:r w:rsidR="005302FC" w:rsidRPr="005302FC">
                <w:rPr>
                  <w:rStyle w:val="af0"/>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EA6EF4" w:rsidP="005302FC">
            <w:pPr>
              <w:spacing w:after="0"/>
              <w:rPr>
                <w:rFonts w:ascii="Arial" w:hAnsi="Arial" w:cs="Arial"/>
                <w:b/>
                <w:bCs/>
                <w:color w:val="0000FF"/>
                <w:sz w:val="16"/>
                <w:szCs w:val="16"/>
                <w:u w:val="single"/>
                <w:lang w:val="en-US" w:eastAsia="zh-CN"/>
              </w:rPr>
            </w:pPr>
            <w:hyperlink r:id="rId10" w:history="1">
              <w:r w:rsidR="005302FC" w:rsidRPr="005302FC">
                <w:rPr>
                  <w:rStyle w:val="af0"/>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EA6EF4" w:rsidP="005302FC">
            <w:pPr>
              <w:spacing w:after="0"/>
              <w:rPr>
                <w:rFonts w:ascii="Arial" w:hAnsi="Arial" w:cs="Arial"/>
                <w:b/>
                <w:bCs/>
                <w:color w:val="0000FF"/>
                <w:sz w:val="16"/>
                <w:szCs w:val="16"/>
                <w:u w:val="single"/>
                <w:lang w:val="en-US" w:eastAsia="zh-CN"/>
              </w:rPr>
            </w:pPr>
            <w:hyperlink r:id="rId11" w:history="1">
              <w:r w:rsidR="005302FC" w:rsidRPr="005302FC">
                <w:rPr>
                  <w:rStyle w:val="af0"/>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EA6EF4" w:rsidP="005302FC">
            <w:pPr>
              <w:spacing w:after="0"/>
              <w:rPr>
                <w:rFonts w:ascii="Arial" w:hAnsi="Arial" w:cs="Arial"/>
                <w:b/>
                <w:bCs/>
                <w:color w:val="0000FF"/>
                <w:sz w:val="16"/>
                <w:szCs w:val="16"/>
                <w:u w:val="single"/>
                <w:lang w:val="en-US" w:eastAsia="zh-CN"/>
              </w:rPr>
            </w:pPr>
            <w:hyperlink r:id="rId12" w:history="1">
              <w:r w:rsidR="005302FC" w:rsidRPr="005302FC">
                <w:rPr>
                  <w:rStyle w:val="af0"/>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EA6EF4" w:rsidP="005302FC">
            <w:pPr>
              <w:spacing w:after="0"/>
              <w:rPr>
                <w:rFonts w:ascii="Arial" w:hAnsi="Arial" w:cs="Arial"/>
                <w:b/>
                <w:bCs/>
                <w:color w:val="0000FF"/>
                <w:sz w:val="16"/>
                <w:szCs w:val="16"/>
                <w:u w:val="single"/>
                <w:lang w:val="en-US" w:eastAsia="zh-CN"/>
              </w:rPr>
            </w:pPr>
            <w:hyperlink r:id="rId13" w:history="1">
              <w:r w:rsidR="005302FC" w:rsidRPr="005302FC">
                <w:rPr>
                  <w:rStyle w:val="af0"/>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EA6EF4" w:rsidP="005302FC">
            <w:pPr>
              <w:spacing w:after="0"/>
              <w:rPr>
                <w:rFonts w:ascii="Arial" w:hAnsi="Arial" w:cs="Arial"/>
                <w:b/>
                <w:bCs/>
                <w:color w:val="0000FF"/>
                <w:sz w:val="16"/>
                <w:szCs w:val="16"/>
                <w:u w:val="single"/>
                <w:lang w:val="en-US" w:eastAsia="zh-CN"/>
              </w:rPr>
            </w:pPr>
            <w:hyperlink r:id="rId14" w:history="1">
              <w:r w:rsidR="005302FC" w:rsidRPr="005302FC">
                <w:rPr>
                  <w:rStyle w:val="af0"/>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EA6EF4" w:rsidP="005302FC">
            <w:pPr>
              <w:spacing w:after="0"/>
              <w:rPr>
                <w:rFonts w:ascii="Arial" w:hAnsi="Arial" w:cs="Arial"/>
                <w:b/>
                <w:bCs/>
                <w:color w:val="0000FF"/>
                <w:sz w:val="16"/>
                <w:szCs w:val="16"/>
                <w:u w:val="single"/>
                <w:lang w:val="en-US" w:eastAsia="zh-CN"/>
              </w:rPr>
            </w:pPr>
            <w:hyperlink r:id="rId15" w:history="1">
              <w:r w:rsidR="005302FC" w:rsidRPr="005302FC">
                <w:rPr>
                  <w:rStyle w:val="af0"/>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EA6EF4" w:rsidP="005302FC">
            <w:pPr>
              <w:spacing w:after="0"/>
              <w:rPr>
                <w:rFonts w:ascii="Arial" w:hAnsi="Arial" w:cs="Arial"/>
                <w:b/>
                <w:bCs/>
                <w:color w:val="0000FF"/>
                <w:sz w:val="16"/>
                <w:szCs w:val="16"/>
                <w:u w:val="single"/>
                <w:lang w:val="en-US" w:eastAsia="zh-CN"/>
              </w:rPr>
            </w:pPr>
            <w:hyperlink r:id="rId16" w:history="1">
              <w:r w:rsidR="005302FC" w:rsidRPr="005302FC">
                <w:rPr>
                  <w:rStyle w:val="af0"/>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EA6EF4" w:rsidP="005302FC">
            <w:pPr>
              <w:spacing w:after="0"/>
              <w:rPr>
                <w:rFonts w:ascii="Arial" w:hAnsi="Arial" w:cs="Arial"/>
                <w:b/>
                <w:bCs/>
                <w:color w:val="0000FF"/>
                <w:sz w:val="16"/>
                <w:szCs w:val="16"/>
                <w:u w:val="single"/>
                <w:lang w:val="en-US" w:eastAsia="zh-CN"/>
              </w:rPr>
            </w:pPr>
            <w:hyperlink r:id="rId17" w:history="1">
              <w:r w:rsidR="005302FC" w:rsidRPr="005302FC">
                <w:rPr>
                  <w:rStyle w:val="af0"/>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EA6EF4" w:rsidP="005302FC">
            <w:pPr>
              <w:spacing w:after="0"/>
              <w:rPr>
                <w:rFonts w:ascii="Arial" w:hAnsi="Arial" w:cs="Arial"/>
                <w:b/>
                <w:bCs/>
                <w:color w:val="0000FF"/>
                <w:sz w:val="16"/>
                <w:szCs w:val="16"/>
                <w:u w:val="single"/>
                <w:lang w:val="en-US" w:eastAsia="zh-CN"/>
              </w:rPr>
            </w:pPr>
            <w:hyperlink r:id="rId18" w:history="1">
              <w:r w:rsidR="005302FC" w:rsidRPr="005302FC">
                <w:rPr>
                  <w:rStyle w:val="af0"/>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EA6EF4" w:rsidP="005302FC">
            <w:pPr>
              <w:spacing w:after="0"/>
              <w:rPr>
                <w:rFonts w:ascii="Arial" w:hAnsi="Arial" w:cs="Arial"/>
                <w:b/>
                <w:bCs/>
                <w:color w:val="0000FF"/>
                <w:sz w:val="16"/>
                <w:szCs w:val="16"/>
                <w:u w:val="single"/>
                <w:lang w:val="en-US" w:eastAsia="zh-CN"/>
              </w:rPr>
            </w:pPr>
            <w:hyperlink r:id="rId19" w:history="1">
              <w:r w:rsidR="005302FC" w:rsidRPr="005302FC">
                <w:rPr>
                  <w:rStyle w:val="af0"/>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EA6EF4" w:rsidP="005302FC">
            <w:pPr>
              <w:spacing w:after="0"/>
              <w:rPr>
                <w:rFonts w:ascii="Arial" w:hAnsi="Arial" w:cs="Arial"/>
                <w:b/>
                <w:bCs/>
                <w:color w:val="0000FF"/>
                <w:sz w:val="16"/>
                <w:szCs w:val="16"/>
                <w:u w:val="single"/>
                <w:lang w:val="en-US" w:eastAsia="zh-CN"/>
              </w:rPr>
            </w:pPr>
            <w:hyperlink r:id="rId20" w:history="1">
              <w:r w:rsidR="005302FC" w:rsidRPr="005302FC">
                <w:rPr>
                  <w:rStyle w:val="af0"/>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EA6EF4" w:rsidP="005302FC">
            <w:pPr>
              <w:spacing w:after="0"/>
              <w:rPr>
                <w:rFonts w:ascii="Arial" w:hAnsi="Arial" w:cs="Arial"/>
                <w:b/>
                <w:bCs/>
                <w:color w:val="0000FF"/>
                <w:sz w:val="16"/>
                <w:szCs w:val="16"/>
                <w:u w:val="single"/>
                <w:lang w:val="en-US" w:eastAsia="zh-CN"/>
              </w:rPr>
            </w:pPr>
            <w:hyperlink r:id="rId21" w:history="1">
              <w:r w:rsidR="005302FC" w:rsidRPr="005302FC">
                <w:rPr>
                  <w:rStyle w:val="af0"/>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EA6EF4" w:rsidP="005302FC">
            <w:pPr>
              <w:spacing w:after="0"/>
              <w:rPr>
                <w:rFonts w:ascii="Arial" w:hAnsi="Arial" w:cs="Arial"/>
                <w:b/>
                <w:bCs/>
                <w:color w:val="0000FF"/>
                <w:sz w:val="16"/>
                <w:szCs w:val="16"/>
                <w:u w:val="single"/>
                <w:lang w:val="en-US" w:eastAsia="zh-CN"/>
              </w:rPr>
            </w:pPr>
            <w:hyperlink r:id="rId22" w:history="1">
              <w:r w:rsidR="005302FC" w:rsidRPr="005302FC">
                <w:rPr>
                  <w:rStyle w:val="af0"/>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EA6EF4" w:rsidP="005302FC">
            <w:pPr>
              <w:spacing w:after="0"/>
              <w:rPr>
                <w:rFonts w:ascii="Arial" w:hAnsi="Arial" w:cs="Arial"/>
                <w:b/>
                <w:bCs/>
                <w:color w:val="0000FF"/>
                <w:sz w:val="16"/>
                <w:szCs w:val="16"/>
                <w:u w:val="single"/>
                <w:lang w:val="en-US" w:eastAsia="zh-CN"/>
              </w:rPr>
            </w:pPr>
            <w:hyperlink r:id="rId23" w:history="1">
              <w:r w:rsidR="005302FC" w:rsidRPr="005302FC">
                <w:rPr>
                  <w:rStyle w:val="af0"/>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EA6EF4" w:rsidP="005302FC">
            <w:pPr>
              <w:spacing w:after="0"/>
              <w:rPr>
                <w:rFonts w:ascii="Arial" w:hAnsi="Arial" w:cs="Arial"/>
                <w:b/>
                <w:bCs/>
                <w:color w:val="0000FF"/>
                <w:sz w:val="16"/>
                <w:szCs w:val="16"/>
                <w:u w:val="single"/>
                <w:lang w:val="en-US" w:eastAsia="zh-CN"/>
              </w:rPr>
            </w:pPr>
            <w:hyperlink r:id="rId24" w:history="1">
              <w:r w:rsidR="005302FC" w:rsidRPr="005302FC">
                <w:rPr>
                  <w:rStyle w:val="af0"/>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EA6EF4" w:rsidP="005302FC">
            <w:pPr>
              <w:spacing w:after="0"/>
              <w:rPr>
                <w:rFonts w:ascii="Arial" w:hAnsi="Arial" w:cs="Arial"/>
                <w:b/>
                <w:bCs/>
                <w:color w:val="0000FF"/>
                <w:sz w:val="16"/>
                <w:szCs w:val="16"/>
                <w:u w:val="single"/>
                <w:lang w:val="en-US" w:eastAsia="zh-CN"/>
              </w:rPr>
            </w:pPr>
            <w:hyperlink r:id="rId25" w:history="1">
              <w:r w:rsidR="005302FC" w:rsidRPr="005302FC">
                <w:rPr>
                  <w:rStyle w:val="af0"/>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7ECC9200" w14:textId="74FB732E" w:rsidR="00062BE7" w:rsidRDefault="00062BE7" w:rsidP="00200B42">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AF0BEE">
        <w:rPr>
          <w:rFonts w:eastAsia="宋体"/>
          <w:color w:val="0070C0"/>
          <w:szCs w:val="24"/>
          <w:lang w:eastAsia="zh-CN"/>
        </w:rPr>
        <w:t>MTK</w:t>
      </w:r>
      <w:r w:rsidR="00200B42">
        <w:rPr>
          <w:rFonts w:eastAsia="宋体"/>
          <w:color w:val="0070C0"/>
          <w:szCs w:val="24"/>
          <w:lang w:eastAsia="zh-CN"/>
        </w:rPr>
        <w:t xml:space="preserve"> </w:t>
      </w:r>
      <w:r w:rsidR="00200B42" w:rsidRPr="00200B42">
        <w:rPr>
          <w:rFonts w:eastAsia="宋体"/>
          <w:color w:val="0070C0"/>
          <w:szCs w:val="24"/>
          <w:lang w:eastAsia="zh-CN"/>
        </w:rPr>
        <w:t>R4-2204178</w:t>
      </w:r>
      <w:r>
        <w:rPr>
          <w:rFonts w:eastAsia="宋体"/>
          <w:color w:val="0070C0"/>
          <w:szCs w:val="24"/>
          <w:lang w:eastAsia="zh-CN"/>
        </w:rPr>
        <w:t>)</w:t>
      </w:r>
    </w:p>
    <w:p w14:paraId="41662205" w14:textId="010ADA78" w:rsidR="00200B42" w:rsidRPr="00200B42" w:rsidRDefault="00200B42" w:rsidP="00200B42">
      <w:pPr>
        <w:pStyle w:val="aff8"/>
        <w:numPr>
          <w:ilvl w:val="2"/>
          <w:numId w:val="1"/>
        </w:numPr>
        <w:spacing w:after="120"/>
        <w:ind w:firstLineChars="0"/>
        <w:rPr>
          <w:rFonts w:eastAsia="宋体"/>
          <w:szCs w:val="24"/>
          <w:lang w:eastAsia="zh-CN"/>
        </w:rPr>
      </w:pPr>
      <w:r w:rsidRPr="00200B42">
        <w:rPr>
          <w:rFonts w:eastAsia="宋体"/>
          <w:szCs w:val="24"/>
          <w:lang w:eastAsia="zh-CN"/>
        </w:rPr>
        <w:t>RAN4 to specify the applicable DRX cycle for the in</w:t>
      </w:r>
      <w:r>
        <w:rPr>
          <w:rFonts w:eastAsia="宋体"/>
          <w:szCs w:val="24"/>
          <w:lang w:eastAsia="zh-CN"/>
        </w:rPr>
        <w:t>t</w:t>
      </w:r>
      <w:r w:rsidRPr="00200B42">
        <w:rPr>
          <w:rFonts w:eastAsia="宋体"/>
          <w:szCs w:val="24"/>
          <w:lang w:eastAsia="zh-CN"/>
        </w:rPr>
        <w:t>er-frequency measurement requi</w:t>
      </w:r>
      <w:r>
        <w:rPr>
          <w:rFonts w:eastAsia="宋体"/>
          <w:szCs w:val="24"/>
          <w:lang w:eastAsia="zh-CN"/>
        </w:rPr>
        <w:t>rement in NR-DC and NE-DC mode</w:t>
      </w:r>
    </w:p>
    <w:p w14:paraId="11AA0A9F" w14:textId="7FEDC6F5" w:rsidR="00200B42" w:rsidRPr="00200B42" w:rsidRDefault="00200B42" w:rsidP="00200B42">
      <w:pPr>
        <w:pStyle w:val="aff8"/>
        <w:numPr>
          <w:ilvl w:val="2"/>
          <w:numId w:val="1"/>
        </w:numPr>
        <w:spacing w:after="120"/>
        <w:ind w:firstLineChars="0"/>
        <w:rPr>
          <w:rFonts w:eastAsia="宋体"/>
          <w:szCs w:val="24"/>
          <w:lang w:eastAsia="zh-CN"/>
        </w:rPr>
      </w:pPr>
      <w:r w:rsidRPr="00200B42">
        <w:rPr>
          <w:rFonts w:eastAsia="宋体"/>
          <w:szCs w:val="24"/>
          <w:lang w:eastAsia="zh-CN"/>
        </w:rPr>
        <w:t>In NR-DC mode, the applicable DRX cycle for the in</w:t>
      </w:r>
      <w:r>
        <w:rPr>
          <w:rFonts w:eastAsia="宋体"/>
          <w:szCs w:val="24"/>
          <w:lang w:eastAsia="zh-CN"/>
        </w:rPr>
        <w:t>t</w:t>
      </w:r>
      <w:r w:rsidRPr="00200B42">
        <w:rPr>
          <w:rFonts w:eastAsia="宋体"/>
          <w:szCs w:val="24"/>
          <w:lang w:eastAsia="zh-CN"/>
        </w:rPr>
        <w:t>er-frequency measurement requirement follows the maximum of configured MCG DRX cycle and SCG DRX cycle</w:t>
      </w:r>
    </w:p>
    <w:p w14:paraId="4E8499E6" w14:textId="33FA0274" w:rsidR="00200B42" w:rsidRDefault="00200B42" w:rsidP="00200B42">
      <w:pPr>
        <w:pStyle w:val="aff8"/>
        <w:numPr>
          <w:ilvl w:val="2"/>
          <w:numId w:val="1"/>
        </w:numPr>
        <w:spacing w:after="120"/>
        <w:ind w:firstLineChars="0"/>
        <w:rPr>
          <w:rFonts w:eastAsia="宋体"/>
          <w:szCs w:val="24"/>
          <w:lang w:eastAsia="zh-CN"/>
        </w:rPr>
      </w:pPr>
      <w:r w:rsidRPr="00200B42">
        <w:rPr>
          <w:rFonts w:eastAsia="宋体"/>
          <w:szCs w:val="24"/>
          <w:lang w:eastAsia="zh-CN"/>
        </w:rPr>
        <w:t>In NE-DC mode, the applicable DRX cycle for the in</w:t>
      </w:r>
      <w:r>
        <w:rPr>
          <w:rFonts w:eastAsia="宋体"/>
          <w:szCs w:val="24"/>
          <w:lang w:eastAsia="zh-CN"/>
        </w:rPr>
        <w:t>te</w:t>
      </w:r>
      <w:r w:rsidRPr="00200B42">
        <w:rPr>
          <w:rFonts w:eastAsia="宋体"/>
          <w:szCs w:val="24"/>
          <w:lang w:eastAsia="zh-CN"/>
        </w:rPr>
        <w:t>r-frequency measurement requirement follows the maximum of configured MCG DRX cycle and SCG DRX cycle</w:t>
      </w:r>
    </w:p>
    <w:p w14:paraId="126F9EC1" w14:textId="4E199DCF" w:rsidR="00200B42" w:rsidRDefault="00200B42" w:rsidP="00F814BE">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2 (Nokia </w:t>
      </w:r>
      <w:r w:rsidR="00F814BE" w:rsidRPr="00F814BE">
        <w:rPr>
          <w:rFonts w:eastAsia="宋体"/>
          <w:color w:val="0070C0"/>
          <w:szCs w:val="24"/>
          <w:lang w:eastAsia="zh-CN"/>
        </w:rPr>
        <w:t>R4-2204544</w:t>
      </w:r>
      <w:r>
        <w:rPr>
          <w:rFonts w:eastAsia="宋体"/>
          <w:color w:val="0070C0"/>
          <w:szCs w:val="24"/>
          <w:lang w:eastAsia="zh-CN"/>
        </w:rPr>
        <w:t>)</w:t>
      </w:r>
    </w:p>
    <w:p w14:paraId="450E5DA3" w14:textId="77777777" w:rsidR="00200B42" w:rsidRPr="00200B42" w:rsidRDefault="00200B42" w:rsidP="00200B42">
      <w:pPr>
        <w:pStyle w:val="aff8"/>
        <w:numPr>
          <w:ilvl w:val="2"/>
          <w:numId w:val="1"/>
        </w:numPr>
        <w:spacing w:after="120"/>
        <w:ind w:firstLineChars="0"/>
        <w:rPr>
          <w:rFonts w:eastAsia="宋体"/>
          <w:szCs w:val="24"/>
          <w:lang w:eastAsia="zh-CN"/>
        </w:rPr>
      </w:pPr>
      <w:r w:rsidRPr="00200B42">
        <w:rPr>
          <w:rFonts w:eastAsia="宋体"/>
          <w:szCs w:val="24"/>
          <w:lang w:eastAsia="zh-CN"/>
        </w:rPr>
        <w:t xml:space="preserve">For the case where the MCG and the SCG configure an inter-frequency or an inter-RAT measurement on a common </w:t>
      </w:r>
      <w:proofErr w:type="spellStart"/>
      <w:r w:rsidRPr="00200B42">
        <w:rPr>
          <w:rFonts w:eastAsia="宋体"/>
          <w:szCs w:val="24"/>
          <w:lang w:eastAsia="zh-CN"/>
        </w:rPr>
        <w:t>ssbFrequency</w:t>
      </w:r>
      <w:proofErr w:type="spellEnd"/>
      <w:r w:rsidRPr="00200B42">
        <w:rPr>
          <w:rFonts w:eastAsia="宋体"/>
          <w:szCs w:val="24"/>
          <w:lang w:eastAsia="zh-CN"/>
        </w:rPr>
        <w:t>, no clarifications are needed.</w:t>
      </w:r>
    </w:p>
    <w:p w14:paraId="3658B7A8" w14:textId="77777777" w:rsidR="00200B42" w:rsidRDefault="00200B42" w:rsidP="00200B42">
      <w:pPr>
        <w:pStyle w:val="aff8"/>
        <w:numPr>
          <w:ilvl w:val="2"/>
          <w:numId w:val="1"/>
        </w:numPr>
        <w:spacing w:after="120"/>
        <w:ind w:firstLineChars="0"/>
        <w:rPr>
          <w:rFonts w:eastAsia="宋体"/>
          <w:szCs w:val="24"/>
          <w:lang w:eastAsia="zh-CN"/>
        </w:rPr>
      </w:pPr>
      <w:r w:rsidRPr="00200B42">
        <w:rPr>
          <w:rFonts w:eastAsia="宋体"/>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f8"/>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f8"/>
        <w:numPr>
          <w:ilvl w:val="3"/>
          <w:numId w:val="1"/>
        </w:numPr>
        <w:spacing w:after="120"/>
        <w:ind w:firstLineChars="0"/>
        <w:rPr>
          <w:rFonts w:eastAsia="宋体"/>
          <w:szCs w:val="24"/>
          <w:lang w:eastAsia="zh-CN"/>
        </w:rPr>
      </w:pPr>
      <w:r w:rsidRPr="00697B6B">
        <w:rPr>
          <w:rFonts w:eastAsia="宋体"/>
          <w:szCs w:val="24"/>
          <w:lang w:eastAsia="zh-CN"/>
        </w:rPr>
        <w:t xml:space="preserve">If the UE has received two independent measurement configurations containing measurement objects with different </w:t>
      </w:r>
      <w:proofErr w:type="spellStart"/>
      <w:r w:rsidRPr="00697B6B">
        <w:rPr>
          <w:rFonts w:eastAsia="宋体"/>
          <w:i/>
          <w:szCs w:val="24"/>
          <w:lang w:eastAsia="zh-CN"/>
        </w:rPr>
        <w:t>ssbFrequency</w:t>
      </w:r>
      <w:proofErr w:type="spellEnd"/>
      <w:r w:rsidRPr="00697B6B">
        <w:rPr>
          <w:rFonts w:eastAsia="宋体"/>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f8"/>
        <w:numPr>
          <w:ilvl w:val="3"/>
          <w:numId w:val="1"/>
        </w:numPr>
        <w:spacing w:after="120"/>
        <w:ind w:firstLineChars="0"/>
        <w:rPr>
          <w:rFonts w:eastAsia="宋体"/>
          <w:szCs w:val="24"/>
          <w:lang w:eastAsia="zh-CN"/>
        </w:rPr>
      </w:pPr>
      <w:r w:rsidRPr="00697B6B">
        <w:rPr>
          <w:rFonts w:eastAsia="宋体"/>
          <w:szCs w:val="24"/>
          <w:lang w:eastAsia="zh-CN"/>
        </w:rPr>
        <w:t xml:space="preserve">When the UE receives two independent measurement configurations, one from MCG and one for the SCG, with measurement objects with the same </w:t>
      </w:r>
      <w:proofErr w:type="spellStart"/>
      <w:r w:rsidRPr="00697B6B">
        <w:rPr>
          <w:rFonts w:eastAsia="宋体"/>
          <w:i/>
          <w:szCs w:val="24"/>
          <w:lang w:eastAsia="zh-CN"/>
        </w:rPr>
        <w:t>ssbFrequency</w:t>
      </w:r>
      <w:proofErr w:type="spellEnd"/>
      <w:r w:rsidRPr="00697B6B">
        <w:rPr>
          <w:rFonts w:eastAsia="宋体"/>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f8"/>
        <w:numPr>
          <w:ilvl w:val="3"/>
          <w:numId w:val="1"/>
        </w:numPr>
        <w:ind w:firstLineChars="0"/>
        <w:rPr>
          <w:rFonts w:eastAsia="宋体"/>
          <w:szCs w:val="24"/>
          <w:lang w:eastAsia="zh-CN"/>
        </w:rPr>
      </w:pPr>
      <w:r w:rsidRPr="00697B6B">
        <w:rPr>
          <w:rFonts w:eastAsia="宋体"/>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宋体"/>
          <w:i/>
          <w:szCs w:val="24"/>
          <w:lang w:eastAsia="zh-CN"/>
        </w:rPr>
        <w:t>ssbFrequency</w:t>
      </w:r>
      <w:proofErr w:type="spellEnd"/>
      <w:r w:rsidRPr="00697B6B">
        <w:rPr>
          <w:rFonts w:eastAsia="宋体"/>
          <w:szCs w:val="24"/>
          <w:lang w:eastAsia="zh-CN"/>
        </w:rPr>
        <w:t xml:space="preserve">, one for MCG and another for SCG, and the </w:t>
      </w:r>
      <w:proofErr w:type="spellStart"/>
      <w:r w:rsidRPr="00697B6B">
        <w:rPr>
          <w:rFonts w:eastAsia="宋体"/>
          <w:i/>
          <w:szCs w:val="24"/>
          <w:lang w:eastAsia="zh-CN"/>
        </w:rPr>
        <w:t>ssbFrequency</w:t>
      </w:r>
      <w:proofErr w:type="spellEnd"/>
      <w:r w:rsidRPr="00697B6B">
        <w:rPr>
          <w:rFonts w:eastAsia="宋体"/>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3 (Ericsson </w:t>
      </w:r>
      <w:r w:rsidRPr="00697B6B">
        <w:rPr>
          <w:rFonts w:eastAsia="宋体"/>
          <w:color w:val="0070C0"/>
          <w:szCs w:val="24"/>
          <w:lang w:eastAsia="zh-CN"/>
        </w:rPr>
        <w:t>R4-2205518</w:t>
      </w:r>
      <w:r>
        <w:rPr>
          <w:rFonts w:eastAsia="宋体"/>
          <w:color w:val="0070C0"/>
          <w:szCs w:val="24"/>
          <w:lang w:eastAsia="zh-CN"/>
        </w:rPr>
        <w:t>)</w:t>
      </w:r>
    </w:p>
    <w:p w14:paraId="5CFE22FF" w14:textId="77777777" w:rsidR="005302FC" w:rsidRDefault="005302FC" w:rsidP="005302FC">
      <w:pPr>
        <w:pStyle w:val="aff8"/>
        <w:numPr>
          <w:ilvl w:val="2"/>
          <w:numId w:val="1"/>
        </w:numPr>
        <w:spacing w:after="120"/>
        <w:ind w:firstLineChars="0"/>
        <w:rPr>
          <w:rFonts w:eastAsia="宋体"/>
          <w:szCs w:val="24"/>
          <w:lang w:eastAsia="zh-CN"/>
        </w:rPr>
      </w:pPr>
      <w:r w:rsidRPr="005302FC">
        <w:rPr>
          <w:rFonts w:eastAsia="宋体"/>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f8"/>
        <w:numPr>
          <w:ilvl w:val="2"/>
          <w:numId w:val="1"/>
        </w:numPr>
        <w:overflowPunct/>
        <w:autoSpaceDE/>
        <w:autoSpaceDN/>
        <w:adjustRightInd/>
        <w:spacing w:after="120"/>
        <w:ind w:firstLineChars="0"/>
        <w:textAlignment w:val="auto"/>
        <w:rPr>
          <w:rFonts w:eastAsia="宋体"/>
          <w:i/>
          <w:color w:val="0070C0"/>
          <w:szCs w:val="24"/>
          <w:lang w:eastAsia="zh-CN"/>
        </w:rPr>
      </w:pPr>
      <w:r w:rsidRPr="005302FC">
        <w:rPr>
          <w:rFonts w:eastAsia="宋体"/>
          <w:szCs w:val="24"/>
          <w:lang w:eastAsia="zh-CN"/>
        </w:rPr>
        <w:t>DRX cycle for NE-DC shall be follow the principles mentioned in below table.</w:t>
      </w:r>
    </w:p>
    <w:p w14:paraId="030D79E1" w14:textId="44B4DBD0" w:rsidR="005302FC" w:rsidRPr="005302FC" w:rsidRDefault="005302FC" w:rsidP="005302FC">
      <w:pPr>
        <w:pStyle w:val="aff8"/>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327BAFA" w14:textId="54DFA0AD" w:rsidR="00062BE7" w:rsidRPr="00D73998" w:rsidRDefault="00062BE7" w:rsidP="00062BE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5302FC">
        <w:rPr>
          <w:rFonts w:eastAsia="宋体"/>
          <w:color w:val="0070C0"/>
          <w:szCs w:val="24"/>
          <w:lang w:eastAsia="zh-CN"/>
        </w:rPr>
        <w:t>the options</w:t>
      </w:r>
    </w:p>
    <w:tbl>
      <w:tblPr>
        <w:tblStyle w:val="aff7"/>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aff0"/>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9898C0" w14:textId="56B42767" w:rsidR="005302FC" w:rsidRDefault="005302FC" w:rsidP="005302FC">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1 (Ericsson </w:t>
      </w:r>
      <w:r w:rsidRPr="00697B6B">
        <w:rPr>
          <w:rFonts w:eastAsia="宋体"/>
          <w:color w:val="0070C0"/>
          <w:szCs w:val="24"/>
          <w:lang w:eastAsia="zh-CN"/>
        </w:rPr>
        <w:t>R4-2205518</w:t>
      </w:r>
      <w:r>
        <w:rPr>
          <w:rFonts w:eastAsia="宋体"/>
          <w:color w:val="0070C0"/>
          <w:szCs w:val="24"/>
          <w:lang w:eastAsia="zh-CN"/>
        </w:rPr>
        <w:t>)</w:t>
      </w:r>
    </w:p>
    <w:p w14:paraId="3FF1706E" w14:textId="55845FBD" w:rsidR="00AF0BEE" w:rsidRDefault="005302FC" w:rsidP="00AF0BEE">
      <w:pPr>
        <w:pStyle w:val="aff8"/>
        <w:numPr>
          <w:ilvl w:val="2"/>
          <w:numId w:val="1"/>
        </w:numPr>
        <w:spacing w:after="120"/>
        <w:ind w:firstLineChars="0"/>
        <w:rPr>
          <w:rFonts w:eastAsia="宋体"/>
          <w:szCs w:val="24"/>
          <w:lang w:eastAsia="zh-CN"/>
        </w:rPr>
      </w:pPr>
      <w:r w:rsidRPr="005302FC">
        <w:rPr>
          <w:rFonts w:eastAsia="宋体"/>
          <w:szCs w:val="24"/>
          <w:lang w:eastAsia="zh-CN"/>
        </w:rPr>
        <w:t>RAN4 to introduce the max function for timer T = max(10s, [K1]*N1*M1*DRX cycles), where N1 is defined in Table 4.2.2.2-1, and K1 is 16 if DRX cycle is 0.32s, 8 if DRX cycle is 0.64s, otherwise, K1 = 4.</w:t>
      </w:r>
    </w:p>
    <w:tbl>
      <w:tblPr>
        <w:tblStyle w:val="aff7"/>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7491CC" w14:textId="77777777" w:rsidR="00AF0BEE" w:rsidRPr="00D42217" w:rsidRDefault="00AF0BEE" w:rsidP="00AF0BE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D42217">
        <w:rPr>
          <w:rFonts w:eastAsia="宋体"/>
          <w:color w:val="0070C0"/>
          <w:szCs w:val="24"/>
          <w:lang w:eastAsia="zh-CN"/>
        </w:rPr>
        <w:t>Further discuss is option 1 is agreeable</w:t>
      </w:r>
    </w:p>
    <w:tbl>
      <w:tblPr>
        <w:tblStyle w:val="aff7"/>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16" w:author="Hsuanli Lin (林烜立)" w:date="2022-02-21T19:50:00Z">
                  <w:rPr>
                    <w:color w:val="0070C0"/>
                    <w:lang w:val="en-US" w:eastAsia="zh-CN"/>
                  </w:rPr>
                </w:rPrChange>
              </w:rPr>
            </w:pPr>
            <w:ins w:id="17" w:author="Hsuanli Lin (林烜立)" w:date="2022-02-21T19:49:00Z">
              <w:r w:rsidRPr="00B24021">
                <w:rPr>
                  <w:rFonts w:eastAsia="Arial Unicode MS"/>
                  <w:color w:val="0070C0"/>
                  <w:rPrChange w:id="18"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19" w:author="Hsuanli Lin (林烜立)" w:date="2022-02-21T19:50:00Z">
                  <w:rPr>
                    <w:color w:val="0070C0"/>
                    <w:lang w:val="en-US" w:eastAsia="zh-CN"/>
                  </w:rPr>
                </w:rPrChange>
              </w:rPr>
            </w:pPr>
            <w:ins w:id="20" w:author="Hsuanli Lin (林烜立)" w:date="2022-02-21T19:50:00Z">
              <w:r>
                <w:rPr>
                  <w:rFonts w:eastAsia="Arial Unicode MS"/>
                  <w:color w:val="0070C0"/>
                </w:rPr>
                <w:t xml:space="preserve">We can </w:t>
              </w:r>
            </w:ins>
            <w:ins w:id="21" w:author="Hsuanli Lin (林烜立)" w:date="2022-02-21T19:49:00Z">
              <w:r>
                <w:rPr>
                  <w:rFonts w:eastAsia="Arial Unicode MS"/>
                  <w:color w:val="0070C0"/>
                </w:rPr>
                <w:t>support Option 1, because there is</w:t>
              </w:r>
              <w:r w:rsidRPr="00B24021">
                <w:rPr>
                  <w:rFonts w:eastAsia="Arial Unicode MS"/>
                  <w:color w:val="0070C0"/>
                  <w:rPrChange w:id="22" w:author="Hsuanli Lin (林烜立)" w:date="2022-02-21T19:50:00Z">
                    <w:rPr/>
                  </w:rPrChange>
                </w:rPr>
                <w:t xml:space="preserve"> </w:t>
              </w:r>
            </w:ins>
            <w:ins w:id="23"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24"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25"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26" w:author="xusheng wei" w:date="2022-02-22T15:16:00Z"/>
        </w:trPr>
        <w:tc>
          <w:tcPr>
            <w:tcW w:w="1236" w:type="dxa"/>
          </w:tcPr>
          <w:p w14:paraId="21D9016B" w14:textId="57FD63C0" w:rsidR="00EA6EF4" w:rsidRDefault="0070764A" w:rsidP="004B4206">
            <w:pPr>
              <w:spacing w:after="120"/>
              <w:rPr>
                <w:ins w:id="27" w:author="xusheng wei" w:date="2022-02-22T15:16:00Z"/>
                <w:rFonts w:hint="eastAsia"/>
                <w:color w:val="0070C0"/>
                <w:lang w:val="en-US" w:eastAsia="zh-CN"/>
              </w:rPr>
            </w:pPr>
            <w:ins w:id="28"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29" w:author="xusheng wei" w:date="2022-02-22T15:16:00Z"/>
                <w:color w:val="0070C0"/>
                <w:lang w:val="en-US" w:eastAsia="zh-CN"/>
              </w:rPr>
            </w:pPr>
            <w:ins w:id="30" w:author="xusheng wei" w:date="2022-02-22T15:17:00Z">
              <w:r>
                <w:rPr>
                  <w:color w:val="0070C0"/>
                  <w:lang w:val="en-US" w:eastAsia="zh-CN"/>
                </w:rPr>
                <w:t xml:space="preserve">We are ok with option 1. </w:t>
              </w:r>
            </w:ins>
            <w:bookmarkStart w:id="31" w:name="_GoBack"/>
            <w:bookmarkEnd w:id="31"/>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f8"/>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w:t>
      </w:r>
      <w:proofErr w:type="spellStart"/>
      <w:r w:rsidRPr="00E51C13">
        <w:rPr>
          <w:rFonts w:eastAsia="宋体"/>
          <w:color w:val="0070C0"/>
          <w:sz w:val="22"/>
          <w:szCs w:val="22"/>
          <w:highlight w:val="yellow"/>
          <w:lang w:eastAsia="zh-CN"/>
        </w:rPr>
        <w:t>draftCRs</w:t>
      </w:r>
      <w:proofErr w:type="spellEnd"/>
      <w:r w:rsidRPr="00E51C13">
        <w:rPr>
          <w:rFonts w:eastAsia="宋体"/>
          <w:color w:val="0070C0"/>
          <w:sz w:val="22"/>
          <w:szCs w:val="22"/>
          <w:highlight w:val="yellow"/>
          <w:lang w:eastAsia="zh-CN"/>
        </w:rPr>
        <w:t xml:space="preserve"> are not listed for comments. </w:t>
      </w:r>
    </w:p>
    <w:p w14:paraId="74C7EABC" w14:textId="21308FD8" w:rsidR="00E51D00" w:rsidRPr="00E51C13" w:rsidRDefault="00E51D00" w:rsidP="00E51D00">
      <w:pPr>
        <w:pStyle w:val="aff8"/>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lastRenderedPageBreak/>
        <w:t>R4-2204552 from OPPO is to be treated in email 203</w:t>
      </w:r>
      <w:r w:rsidR="00E51C13">
        <w:rPr>
          <w:rFonts w:eastAsia="宋体"/>
          <w:color w:val="0070C0"/>
          <w:sz w:val="22"/>
          <w:szCs w:val="22"/>
          <w:highlight w:val="yellow"/>
          <w:lang w:eastAsia="zh-CN"/>
        </w:rPr>
        <w:t xml:space="preserve"> and hence not listed</w:t>
      </w:r>
      <w:r w:rsidRPr="00E51C13">
        <w:rPr>
          <w:rFonts w:eastAsia="宋体"/>
          <w:color w:val="0070C0"/>
          <w:sz w:val="22"/>
          <w:szCs w:val="22"/>
          <w:highlight w:val="yellow"/>
          <w:lang w:eastAsia="zh-CN"/>
        </w:rPr>
        <w:t>.</w:t>
      </w:r>
    </w:p>
    <w:p w14:paraId="74E56FC7" w14:textId="39D0CC91" w:rsidR="00E51D00" w:rsidRDefault="00E51D00" w:rsidP="00E51C13">
      <w:pPr>
        <w:pStyle w:val="aff8"/>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R4-2119443 from </w:t>
      </w:r>
      <w:r w:rsidR="00E51C13" w:rsidRPr="00E51C13">
        <w:rPr>
          <w:rFonts w:eastAsia="宋体"/>
          <w:color w:val="0070C0"/>
          <w:sz w:val="22"/>
          <w:szCs w:val="22"/>
          <w:highlight w:val="yellow"/>
          <w:lang w:eastAsia="zh-CN"/>
        </w:rPr>
        <w:t xml:space="preserve">Ericsson, Intel, Huawei, </w:t>
      </w:r>
      <w:proofErr w:type="spellStart"/>
      <w:r w:rsidR="00E51C13" w:rsidRPr="00E51C13">
        <w:rPr>
          <w:rFonts w:eastAsia="宋体"/>
          <w:color w:val="0070C0"/>
          <w:sz w:val="22"/>
          <w:szCs w:val="22"/>
          <w:highlight w:val="yellow"/>
          <w:lang w:eastAsia="zh-CN"/>
        </w:rPr>
        <w:t>HiSilicon</w:t>
      </w:r>
      <w:proofErr w:type="spellEnd"/>
      <w:r w:rsidR="00E51C13" w:rsidRPr="00E51C13">
        <w:rPr>
          <w:rFonts w:eastAsia="宋体"/>
          <w:color w:val="0070C0"/>
          <w:sz w:val="22"/>
          <w:szCs w:val="22"/>
          <w:highlight w:val="yellow"/>
          <w:lang w:eastAsia="zh-CN"/>
        </w:rPr>
        <w:t>, Qualcomm</w:t>
      </w:r>
      <w:r w:rsidRPr="00E51C13">
        <w:rPr>
          <w:rFonts w:eastAsia="宋体"/>
          <w:color w:val="0070C0"/>
          <w:sz w:val="22"/>
          <w:szCs w:val="22"/>
          <w:highlight w:val="yellow"/>
          <w:lang w:eastAsia="zh-CN"/>
        </w:rPr>
        <w:t xml:space="preserve"> is not listed, a</w:t>
      </w:r>
      <w:r w:rsidR="008A2FF0">
        <w:rPr>
          <w:rFonts w:eastAsia="宋体"/>
          <w:color w:val="0070C0"/>
          <w:sz w:val="22"/>
          <w:szCs w:val="22"/>
          <w:highlight w:val="yellow"/>
          <w:lang w:eastAsia="zh-CN"/>
        </w:rPr>
        <w:t xml:space="preserve">nd it will be treated in email </w:t>
      </w:r>
      <w:r w:rsidRPr="00E51C13">
        <w:rPr>
          <w:rFonts w:eastAsia="宋体"/>
          <w:color w:val="0070C0"/>
          <w:sz w:val="22"/>
          <w:szCs w:val="22"/>
          <w:highlight w:val="yellow"/>
          <w:lang w:eastAsia="zh-CN"/>
        </w:rPr>
        <w:t>23</w:t>
      </w:r>
      <w:r w:rsidR="00E51C13" w:rsidRPr="00E51C13">
        <w:rPr>
          <w:rFonts w:eastAsia="宋体"/>
          <w:color w:val="0070C0"/>
          <w:sz w:val="22"/>
          <w:szCs w:val="22"/>
          <w:highlight w:val="yellow"/>
          <w:lang w:eastAsia="zh-CN"/>
        </w:rPr>
        <w:t>3</w:t>
      </w:r>
      <w:r w:rsidRPr="00E51C13">
        <w:rPr>
          <w:rFonts w:eastAsia="宋体"/>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32"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09637A" w14:paraId="7B90BF41" w14:textId="77777777" w:rsidTr="00BB40F1">
        <w:tc>
          <w:tcPr>
            <w:tcW w:w="1233" w:type="dxa"/>
            <w:vMerge w:val="restart"/>
          </w:tcPr>
          <w:p w14:paraId="3A128B60" w14:textId="3A4D0F0C"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R4-2203837</w:t>
            </w:r>
            <w:r w:rsidR="0009637A">
              <w:rPr>
                <w:rFonts w:eastAsiaTheme="minorEastAsia"/>
                <w:color w:val="0070C0"/>
                <w:lang w:val="en-US" w:eastAsia="zh-CN"/>
              </w:rPr>
              <w:t xml:space="preserve"> (</w:t>
            </w:r>
            <w:r>
              <w:rPr>
                <w:rFonts w:eastAsiaTheme="minorEastAsia"/>
                <w:color w:val="0070C0"/>
                <w:lang w:val="en-US" w:eastAsia="zh-CN"/>
              </w:rPr>
              <w:t>QC</w:t>
            </w:r>
            <w:r w:rsidR="0009637A">
              <w:rPr>
                <w:rFonts w:eastAsiaTheme="minorEastAsia"/>
                <w:color w:val="0070C0"/>
                <w:lang w:val="en-US" w:eastAsia="zh-CN"/>
              </w:rPr>
              <w:t>)</w:t>
            </w:r>
          </w:p>
        </w:tc>
        <w:tc>
          <w:tcPr>
            <w:tcW w:w="8398" w:type="dxa"/>
          </w:tcPr>
          <w:p w14:paraId="7479B139" w14:textId="60031378" w:rsidR="0009637A" w:rsidRDefault="000976E9"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09637A" w14:paraId="69371C2A" w14:textId="77777777" w:rsidTr="00BB40F1">
        <w:tc>
          <w:tcPr>
            <w:tcW w:w="1233" w:type="dxa"/>
            <w:vMerge/>
          </w:tcPr>
          <w:p w14:paraId="7B062203" w14:textId="77777777" w:rsidR="0009637A" w:rsidRDefault="0009637A" w:rsidP="001E016A">
            <w:pPr>
              <w:spacing w:after="120"/>
              <w:rPr>
                <w:rFonts w:eastAsiaTheme="minorEastAsia"/>
                <w:color w:val="0070C0"/>
                <w:lang w:val="en-US" w:eastAsia="zh-CN"/>
              </w:rPr>
            </w:pPr>
          </w:p>
        </w:tc>
        <w:tc>
          <w:tcPr>
            <w:tcW w:w="8398" w:type="dxa"/>
          </w:tcPr>
          <w:p w14:paraId="745458E5" w14:textId="77777777" w:rsidR="009A157E" w:rsidRPr="009A157E" w:rsidRDefault="009A157E" w:rsidP="009A157E">
            <w:pPr>
              <w:spacing w:after="120"/>
              <w:rPr>
                <w:ins w:id="33" w:author="Hsuanli Lin (林烜立)" w:date="2022-02-21T19:58:00Z"/>
                <w:rFonts w:eastAsiaTheme="minorEastAsia"/>
                <w:color w:val="0070C0"/>
                <w:lang w:val="en-US" w:eastAsia="zh-CN"/>
              </w:rPr>
            </w:pPr>
            <w:ins w:id="34"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9A157E" w:rsidRPr="009A157E" w:rsidRDefault="009A157E" w:rsidP="009A157E">
            <w:pPr>
              <w:spacing w:after="120"/>
              <w:rPr>
                <w:ins w:id="35" w:author="Hsuanli Lin (林烜立)" w:date="2022-02-21T19:58:00Z"/>
                <w:rFonts w:eastAsiaTheme="minorEastAsia"/>
                <w:color w:val="0070C0"/>
                <w:lang w:val="en-US" w:eastAsia="zh-CN"/>
              </w:rPr>
            </w:pPr>
          </w:p>
          <w:p w14:paraId="44EAF4C8" w14:textId="77777777" w:rsidR="009A157E" w:rsidRPr="009A157E" w:rsidRDefault="009A157E" w:rsidP="009A157E">
            <w:pPr>
              <w:spacing w:after="120"/>
              <w:rPr>
                <w:ins w:id="36" w:author="Hsuanli Lin (林烜立)" w:date="2022-02-21T19:58:00Z"/>
                <w:rFonts w:eastAsiaTheme="minorEastAsia"/>
                <w:color w:val="0070C0"/>
                <w:lang w:val="en-US" w:eastAsia="zh-CN"/>
              </w:rPr>
            </w:pPr>
            <w:ins w:id="37"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710304" w:rsidRDefault="009A157E" w:rsidP="009A157E">
            <w:pPr>
              <w:spacing w:after="120"/>
              <w:rPr>
                <w:ins w:id="38" w:author="Hsuanli Lin (林烜立)" w:date="2022-02-21T19:58:00Z"/>
                <w:rFonts w:eastAsiaTheme="minorEastAsia"/>
                <w:color w:val="0070C0"/>
                <w:lang w:val="en-US" w:eastAsia="zh-CN"/>
              </w:rPr>
            </w:pPr>
            <w:ins w:id="39" w:author="Hsuanli Lin (林烜立)" w:date="2022-02-21T19:58:00Z">
              <w:r w:rsidRPr="009A157E">
                <w:rPr>
                  <w:rFonts w:eastAsiaTheme="minorEastAsia"/>
                  <w:color w:val="0070C0"/>
                  <w:lang w:val="en-US" w:eastAsia="zh-CN"/>
                </w:rPr>
                <w:t>We see no contradiction between RAN1 and RAN4 spec. RAN4 spec can be mo</w:t>
              </w:r>
              <w:r w:rsidR="00710304">
                <w:rPr>
                  <w:rFonts w:eastAsiaTheme="minorEastAsia"/>
                  <w:color w:val="0070C0"/>
                  <w:lang w:val="en-US" w:eastAsia="zh-CN"/>
                </w:rPr>
                <w:t>dified to capture RAN1 behavior.</w:t>
              </w:r>
            </w:ins>
          </w:p>
          <w:p w14:paraId="3553C19B" w14:textId="019F4D0E" w:rsidR="0009637A" w:rsidRDefault="009A157E" w:rsidP="009A157E">
            <w:pPr>
              <w:spacing w:after="120"/>
              <w:rPr>
                <w:rFonts w:eastAsiaTheme="minorEastAsia"/>
                <w:color w:val="0070C0"/>
                <w:lang w:val="en-US" w:eastAsia="zh-CN"/>
              </w:rPr>
            </w:pPr>
            <w:ins w:id="40" w:author="Hsuanli Lin (林烜立)" w:date="2022-02-21T19:58:00Z">
              <w:r w:rsidRPr="009A157E">
                <w:rPr>
                  <w:rFonts w:eastAsiaTheme="minorEastAsia"/>
                  <w:color w:val="0070C0"/>
                  <w:lang w:val="en-US" w:eastAsia="zh-CN"/>
                </w:rPr>
                <w:t xml:space="preserve">Even with RAN1 spec, we do not need to delete the paragraph entirely. </w:t>
              </w:r>
              <w:r w:rsidR="00710304">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sidR="00710304">
                <w:rPr>
                  <w:rFonts w:eastAsiaTheme="minorEastAsia"/>
                  <w:color w:val="0070C0"/>
                  <w:lang w:val="en-US" w:eastAsia="zh-CN"/>
                </w:rPr>
                <w:t>d by UE. This sounds risky</w:t>
              </w:r>
              <w:r w:rsidRPr="009A157E">
                <w:rPr>
                  <w:rFonts w:eastAsiaTheme="minorEastAsia"/>
                  <w:color w:val="0070C0"/>
                  <w:lang w:val="en-US" w:eastAsia="zh-CN"/>
                </w:rPr>
                <w:t>.</w:t>
              </w:r>
              <w:r w:rsidR="00710304">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09637A" w14:paraId="31812892" w14:textId="77777777" w:rsidTr="00BB40F1">
        <w:tc>
          <w:tcPr>
            <w:tcW w:w="1233" w:type="dxa"/>
            <w:vMerge/>
          </w:tcPr>
          <w:p w14:paraId="024074B1" w14:textId="44C35250" w:rsidR="0009637A" w:rsidRDefault="0009637A" w:rsidP="001E016A">
            <w:pPr>
              <w:spacing w:after="120"/>
              <w:rPr>
                <w:rFonts w:eastAsiaTheme="minorEastAsia"/>
                <w:color w:val="0070C0"/>
                <w:lang w:val="en-US" w:eastAsia="zh-CN"/>
              </w:rPr>
            </w:pPr>
          </w:p>
        </w:tc>
        <w:tc>
          <w:tcPr>
            <w:tcW w:w="8398" w:type="dxa"/>
          </w:tcPr>
          <w:p w14:paraId="50854F82" w14:textId="77777777" w:rsidR="004B4206" w:rsidRDefault="004B4206" w:rsidP="004B4206">
            <w:pPr>
              <w:spacing w:after="120"/>
              <w:rPr>
                <w:ins w:id="41" w:author="Apple, Jerry Cui" w:date="2022-02-21T14:46:00Z"/>
                <w:rFonts w:eastAsiaTheme="minorEastAsia"/>
                <w:color w:val="0070C0"/>
                <w:lang w:val="en-US" w:eastAsia="zh-CN"/>
              </w:rPr>
            </w:pPr>
            <w:ins w:id="42"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4B4206" w:rsidRPr="00222E47" w:rsidRDefault="004B4206" w:rsidP="004B4206">
            <w:pPr>
              <w:rPr>
                <w:ins w:id="43" w:author="Apple, Jerry Cui" w:date="2022-02-21T14:46:00Z"/>
                <w:color w:val="000000" w:themeColor="text1"/>
              </w:rPr>
            </w:pPr>
            <w:ins w:id="44"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4B4206" w:rsidRPr="00222E47" w:rsidRDefault="004B4206" w:rsidP="004B4206">
            <w:pPr>
              <w:rPr>
                <w:ins w:id="45" w:author="Apple, Jerry Cui" w:date="2022-02-21T14:46:00Z"/>
                <w:color w:val="000000" w:themeColor="text1"/>
              </w:rPr>
            </w:pPr>
            <w:ins w:id="46"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4B4206" w:rsidRPr="00222E47" w:rsidRDefault="004B4206" w:rsidP="004B4206">
            <w:pPr>
              <w:rPr>
                <w:ins w:id="47" w:author="Apple, Jerry Cui" w:date="2022-02-21T14:46:00Z"/>
                <w:color w:val="000000" w:themeColor="text1"/>
              </w:rPr>
            </w:pPr>
            <w:ins w:id="48" w:author="Apple, Jerry Cui" w:date="2022-02-21T14:46:00Z">
              <w:r w:rsidRPr="00222E47">
                <w:rPr>
                  <w:color w:val="000000" w:themeColor="text1"/>
                </w:rPr>
                <w:t>However, there are companies objecting to capture any conclusion without specification change. </w:t>
              </w:r>
            </w:ins>
          </w:p>
          <w:p w14:paraId="7DC96052" w14:textId="25E91148" w:rsidR="0009637A" w:rsidRDefault="004B4206" w:rsidP="004B4206">
            <w:pPr>
              <w:spacing w:after="120"/>
              <w:rPr>
                <w:rFonts w:eastAsiaTheme="minorEastAsia"/>
                <w:color w:val="0070C0"/>
                <w:lang w:val="en-US" w:eastAsia="zh-CN"/>
              </w:rPr>
            </w:pPr>
            <w:ins w:id="49"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77777777" w:rsidR="0009637A" w:rsidRDefault="0009637A" w:rsidP="0009637A">
            <w:pPr>
              <w:spacing w:after="120"/>
              <w:rPr>
                <w:rFonts w:eastAsiaTheme="minorEastAsia"/>
                <w:color w:val="0070C0"/>
                <w:lang w:val="en-US" w:eastAsia="zh-CN"/>
              </w:rPr>
            </w:pPr>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50"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4B1AF7DF" w14:textId="77777777" w:rsidTr="00BB40F1">
        <w:tc>
          <w:tcPr>
            <w:tcW w:w="1233" w:type="dxa"/>
            <w:vMerge/>
          </w:tcPr>
          <w:p w14:paraId="1AB51F76" w14:textId="77777777" w:rsidR="004B4206" w:rsidRDefault="004B4206" w:rsidP="004B4206">
            <w:pPr>
              <w:spacing w:after="120"/>
              <w:rPr>
                <w:rFonts w:eastAsiaTheme="minorEastAsia"/>
                <w:color w:val="0070C0"/>
                <w:lang w:val="en-US" w:eastAsia="zh-CN"/>
              </w:rPr>
            </w:pPr>
          </w:p>
        </w:tc>
        <w:tc>
          <w:tcPr>
            <w:tcW w:w="8398" w:type="dxa"/>
          </w:tcPr>
          <w:p w14:paraId="3184B4DB" w14:textId="30799E2B" w:rsidR="004B4206" w:rsidRDefault="004B4206" w:rsidP="004B4206">
            <w:pPr>
              <w:spacing w:after="120"/>
              <w:rPr>
                <w:rFonts w:eastAsiaTheme="minorEastAsia"/>
                <w:color w:val="0070C0"/>
                <w:lang w:val="en-US" w:eastAsia="zh-CN"/>
              </w:rPr>
            </w:pPr>
          </w:p>
        </w:tc>
      </w:tr>
      <w:tr w:rsidR="004B4206" w14:paraId="3046AF37" w14:textId="77777777" w:rsidTr="00BB40F1">
        <w:tc>
          <w:tcPr>
            <w:tcW w:w="1233" w:type="dxa"/>
            <w:vMerge w:val="restart"/>
          </w:tcPr>
          <w:p w14:paraId="3A9AE0C3" w14:textId="3C7A114D"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51"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4B4206" w14:paraId="549E1946" w14:textId="77777777" w:rsidTr="00BB40F1">
        <w:tc>
          <w:tcPr>
            <w:tcW w:w="1233" w:type="dxa"/>
            <w:vMerge w:val="restart"/>
          </w:tcPr>
          <w:p w14:paraId="5F33D8EC" w14:textId="5ABAD85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4B4206" w14:paraId="4A2D9614" w14:textId="77777777" w:rsidTr="00BB40F1">
        <w:tc>
          <w:tcPr>
            <w:tcW w:w="1233" w:type="dxa"/>
            <w:vMerge/>
          </w:tcPr>
          <w:p w14:paraId="503C84EB" w14:textId="77777777" w:rsidR="004B4206" w:rsidRDefault="004B4206" w:rsidP="004B4206">
            <w:pPr>
              <w:spacing w:after="120"/>
              <w:rPr>
                <w:rFonts w:eastAsiaTheme="minorEastAsia"/>
                <w:color w:val="0070C0"/>
                <w:lang w:val="en-US" w:eastAsia="zh-CN"/>
              </w:rPr>
            </w:pPr>
          </w:p>
        </w:tc>
        <w:tc>
          <w:tcPr>
            <w:tcW w:w="8398" w:type="dxa"/>
          </w:tcPr>
          <w:p w14:paraId="3CC41A31" w14:textId="213E5D60" w:rsidR="004B4206" w:rsidRDefault="004B4206" w:rsidP="004B4206">
            <w:pPr>
              <w:spacing w:after="120"/>
              <w:rPr>
                <w:rFonts w:eastAsiaTheme="minorEastAsia"/>
                <w:color w:val="0070C0"/>
                <w:lang w:val="en-US" w:eastAsia="zh-CN"/>
              </w:rPr>
            </w:pPr>
            <w:ins w:id="52"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53"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54" w:author="Hsuanli Lin (林烜立)" w:date="2022-02-21T20:44:00Z">
              <w:r>
                <w:rPr>
                  <w:rFonts w:eastAsiaTheme="minorEastAsia"/>
                  <w:color w:val="0070C0"/>
                  <w:lang w:val="en-US" w:eastAsia="zh-CN"/>
                </w:rPr>
                <w:t xml:space="preserve">the following </w:t>
              </w:r>
            </w:ins>
            <w:ins w:id="55" w:author="Hsuanli Lin (林烜立)" w:date="2022-02-21T20:40:00Z">
              <w:r>
                <w:rPr>
                  <w:rFonts w:eastAsiaTheme="minorEastAsia"/>
                  <w:color w:val="0070C0"/>
                  <w:lang w:val="en-US" w:eastAsia="zh-CN"/>
                </w:rPr>
                <w:t>reason</w:t>
              </w:r>
            </w:ins>
            <w:ins w:id="56" w:author="Hsuanli Lin (林烜立)" w:date="2022-02-21T20:44:00Z">
              <w:r>
                <w:rPr>
                  <w:rFonts w:eastAsiaTheme="minorEastAsia"/>
                  <w:color w:val="0070C0"/>
                  <w:lang w:val="en-US" w:eastAsia="zh-CN"/>
                </w:rPr>
                <w:t xml:space="preserve"> should be for case </w:t>
              </w:r>
            </w:ins>
            <w:ins w:id="57" w:author="Hsuanli Lin (林烜立)" w:date="2022-02-21T20:45:00Z">
              <w:r>
                <w:rPr>
                  <w:rFonts w:eastAsiaTheme="minorEastAsia"/>
                  <w:color w:val="0070C0"/>
                  <w:lang w:val="en-US" w:eastAsia="zh-CN"/>
                </w:rPr>
                <w:t>a – SSB-less</w:t>
              </w:r>
            </w:ins>
            <w:ins w:id="58" w:author="Hsuanli Lin (林烜立)" w:date="2022-02-21T20:44:00Z">
              <w:r>
                <w:rPr>
                  <w:rFonts w:eastAsiaTheme="minorEastAsia"/>
                  <w:color w:val="0070C0"/>
                  <w:lang w:val="en-US" w:eastAsia="zh-CN"/>
                </w:rPr>
                <w:t>, isn’t it?</w:t>
              </w:r>
            </w:ins>
            <w:ins w:id="59"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60" w:author="Hsuanli Lin (林烜立)" w:date="2022-02-21T20:40:00Z">
                    <w:rPr>
                      <w:rFonts w:ascii="Arial" w:hAnsi="Arial" w:cs="Arial"/>
                      <w:color w:val="000000"/>
                      <w:sz w:val="16"/>
                      <w:szCs w:val="16"/>
                    </w:rPr>
                  </w:rPrChange>
                </w:rPr>
                <w:t xml:space="preserve"> </w:t>
              </w:r>
            </w:ins>
            <w:ins w:id="61" w:author="Hsuanli Lin (林烜立)" w:date="2022-02-21T20:42:00Z">
              <w:r>
                <w:rPr>
                  <w:rFonts w:eastAsiaTheme="minorEastAsia"/>
                  <w:color w:val="0070C0"/>
                  <w:lang w:val="en-US" w:eastAsia="zh-CN"/>
                </w:rPr>
                <w:t>“</w:t>
              </w:r>
              <w:r w:rsidRPr="00D11630">
                <w:rPr>
                  <w:i/>
                  <w:rPrChange w:id="62" w:author="Hsuanli Lin (林烜立)" w:date="2022-02-21T20:42:00Z">
                    <w:rPr/>
                  </w:rPrChange>
                </w:rPr>
                <w:t xml:space="preserve">For case b), assume SMTC duration is 0ms since UE doesn't need to perform AGC on </w:t>
              </w:r>
              <w:proofErr w:type="spellStart"/>
              <w:r w:rsidRPr="00D11630">
                <w:rPr>
                  <w:i/>
                  <w:rPrChange w:id="63" w:author="Hsuanli Lin (林烜立)" w:date="2022-02-21T20:42:00Z">
                    <w:rPr/>
                  </w:rPrChange>
                </w:rPr>
                <w:t>SCell</w:t>
              </w:r>
              <w:proofErr w:type="spellEnd"/>
              <w:r w:rsidRPr="00D11630">
                <w:rPr>
                  <w:i/>
                  <w:rPrChange w:id="64"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4B4206" w14:paraId="2C20D91B" w14:textId="77777777" w:rsidTr="00BB40F1">
        <w:tc>
          <w:tcPr>
            <w:tcW w:w="1233" w:type="dxa"/>
            <w:vMerge/>
          </w:tcPr>
          <w:p w14:paraId="51E353A8" w14:textId="77777777" w:rsidR="004B4206" w:rsidRDefault="004B4206" w:rsidP="004B4206">
            <w:pPr>
              <w:spacing w:after="120"/>
              <w:rPr>
                <w:rFonts w:eastAsiaTheme="minorEastAsia"/>
                <w:color w:val="0070C0"/>
                <w:lang w:val="en-US" w:eastAsia="zh-CN"/>
              </w:rPr>
            </w:pPr>
          </w:p>
        </w:tc>
        <w:tc>
          <w:tcPr>
            <w:tcW w:w="8398" w:type="dxa"/>
          </w:tcPr>
          <w:p w14:paraId="190D3E6F" w14:textId="77777777" w:rsidR="004B4206" w:rsidRDefault="004B4206" w:rsidP="004B4206">
            <w:pPr>
              <w:spacing w:after="120"/>
              <w:rPr>
                <w:rFonts w:eastAsiaTheme="minorEastAsia"/>
                <w:color w:val="0070C0"/>
                <w:lang w:val="en-US" w:eastAsia="zh-CN"/>
              </w:rPr>
            </w:pPr>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5F761EAB" w14:textId="77777777" w:rsidR="004B4206" w:rsidRDefault="004B4206" w:rsidP="004B4206">
            <w:pPr>
              <w:spacing w:after="120"/>
              <w:rPr>
                <w:rFonts w:eastAsiaTheme="minorEastAsia"/>
                <w:color w:val="0070C0"/>
                <w:lang w:val="en-US" w:eastAsia="zh-CN"/>
              </w:rPr>
            </w:pPr>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1A79E4B8" w14:textId="77777777" w:rsidR="004B4206" w:rsidRDefault="004B4206" w:rsidP="004B4206">
            <w:pPr>
              <w:spacing w:after="120"/>
              <w:rPr>
                <w:rFonts w:eastAsiaTheme="minorEastAsia"/>
                <w:color w:val="0070C0"/>
                <w:lang w:val="en-US" w:eastAsia="zh-CN"/>
              </w:rPr>
            </w:pPr>
          </w:p>
        </w:tc>
      </w:tr>
      <w:tr w:rsidR="004B4206" w14:paraId="1B2ECCE5" w14:textId="77777777" w:rsidTr="00BB40F1">
        <w:tc>
          <w:tcPr>
            <w:tcW w:w="1233" w:type="dxa"/>
            <w:vMerge w:val="restart"/>
          </w:tcPr>
          <w:p w14:paraId="56F666C7" w14:textId="332EE207"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4B4206" w14:paraId="0F3360B5" w14:textId="77777777" w:rsidTr="00BB40F1">
        <w:tc>
          <w:tcPr>
            <w:tcW w:w="1233" w:type="dxa"/>
            <w:vMerge/>
          </w:tcPr>
          <w:p w14:paraId="6D7730C6" w14:textId="77777777" w:rsidR="004B4206" w:rsidRDefault="004B4206" w:rsidP="004B4206">
            <w:pPr>
              <w:spacing w:after="120"/>
              <w:rPr>
                <w:rFonts w:eastAsiaTheme="minorEastAsia"/>
                <w:color w:val="0070C0"/>
                <w:lang w:val="en-US" w:eastAsia="zh-CN"/>
              </w:rPr>
            </w:pPr>
          </w:p>
        </w:tc>
        <w:tc>
          <w:tcPr>
            <w:tcW w:w="8398" w:type="dxa"/>
          </w:tcPr>
          <w:p w14:paraId="4AFADD81" w14:textId="77777777" w:rsidR="004B4206" w:rsidRDefault="004B4206" w:rsidP="004B4206">
            <w:pPr>
              <w:spacing w:after="120"/>
              <w:rPr>
                <w:ins w:id="65" w:author="Hsuanli Lin (林烜立)" w:date="2022-02-21T20:53:00Z"/>
                <w:rFonts w:eastAsiaTheme="minorEastAsia"/>
                <w:color w:val="0070C0"/>
                <w:lang w:val="en-US" w:eastAsia="zh-CN"/>
              </w:rPr>
            </w:pPr>
            <w:ins w:id="66" w:author="Hsuanli Lin (林烜立)" w:date="2022-02-21T20:46:00Z">
              <w:r>
                <w:rPr>
                  <w:rFonts w:eastAsiaTheme="minorEastAsia"/>
                  <w:color w:val="0070C0"/>
                  <w:lang w:val="en-US" w:eastAsia="zh-CN"/>
                </w:rPr>
                <w:t xml:space="preserve">MTK: </w:t>
              </w:r>
            </w:ins>
            <w:ins w:id="67" w:author="Hsuanli Lin (林烜立)" w:date="2022-02-21T20:53:00Z">
              <w:r>
                <w:rPr>
                  <w:rFonts w:eastAsiaTheme="minorEastAsia"/>
                  <w:color w:val="0070C0"/>
                  <w:lang w:val="en-US" w:eastAsia="zh-CN"/>
                </w:rPr>
                <w:t xml:space="preserve">One clarification on this change: </w:t>
              </w:r>
            </w:ins>
          </w:p>
          <w:p w14:paraId="351A7710" w14:textId="77777777" w:rsidR="004B4206" w:rsidRPr="008C6DE4" w:rsidRDefault="004B4206" w:rsidP="004B4206">
            <w:pPr>
              <w:ind w:left="851"/>
              <w:rPr>
                <w:ins w:id="68" w:author="Hsuanli Lin (林烜立)" w:date="2022-02-21T20:53:00Z"/>
                <w:lang w:eastAsia="zh-CN"/>
              </w:rPr>
            </w:pPr>
            <w:ins w:id="69"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70"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71"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4B4206" w:rsidRPr="008C6DE4" w:rsidRDefault="004B4206" w:rsidP="004B4206">
            <w:pPr>
              <w:ind w:left="1386" w:hanging="284"/>
              <w:rPr>
                <w:ins w:id="72" w:author="Hsuanli Lin (林烜立)" w:date="2022-02-21T20:53:00Z"/>
              </w:rPr>
            </w:pPr>
            <w:ins w:id="73"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4CEA07B8" w14:textId="7A69E91B" w:rsidR="004B4206" w:rsidRDefault="004B4206" w:rsidP="004B4206">
            <w:pPr>
              <w:spacing w:after="120"/>
              <w:rPr>
                <w:ins w:id="74" w:author="Hsuanli Lin (林烜立)" w:date="2022-02-21T20:49:00Z"/>
                <w:rFonts w:eastAsiaTheme="minorEastAsia"/>
                <w:color w:val="0070C0"/>
                <w:lang w:val="en-US" w:eastAsia="zh-CN"/>
              </w:rPr>
            </w:pPr>
            <w:ins w:id="75" w:author="Hsuanli Lin (林烜立)" w:date="2022-02-21T20:49:00Z">
              <w:r>
                <w:rPr>
                  <w:rFonts w:eastAsiaTheme="minorEastAsia"/>
                  <w:color w:val="0070C0"/>
                  <w:lang w:val="en-US" w:eastAsia="zh-CN"/>
                </w:rPr>
                <w:t xml:space="preserve"> </w:t>
              </w:r>
            </w:ins>
            <w:ins w:id="76" w:author="Hsuanli Lin (林烜立)" w:date="2022-02-21T20:53:00Z">
              <w:r>
                <w:rPr>
                  <w:rFonts w:eastAsiaTheme="minorEastAsia"/>
                  <w:color w:val="0070C0"/>
                  <w:lang w:val="en-US" w:eastAsia="zh-CN"/>
                </w:rPr>
                <w:t xml:space="preserve">Should it be known or unknown? And should is </w:t>
              </w:r>
            </w:ins>
            <w:ins w:id="77" w:author="Hsuanli Lin (林烜立)" w:date="2022-02-21T20:54:00Z">
              <w:r>
                <w:rPr>
                  <w:rFonts w:eastAsiaTheme="minorEastAsia"/>
                  <w:color w:val="0070C0"/>
                  <w:lang w:val="en-US" w:eastAsia="zh-CN"/>
                </w:rPr>
                <w:t>requirement</w:t>
              </w:r>
            </w:ins>
            <w:ins w:id="78" w:author="Hsuanli Lin (林烜立)" w:date="2022-02-21T20:53:00Z">
              <w:r>
                <w:rPr>
                  <w:rFonts w:eastAsiaTheme="minorEastAsia"/>
                  <w:color w:val="0070C0"/>
                  <w:lang w:val="en-US" w:eastAsia="zh-CN"/>
                </w:rPr>
                <w:t xml:space="preserve"> to be aligned with R16</w:t>
              </w:r>
            </w:ins>
            <w:ins w:id="79" w:author="Hsuanli Lin (林烜立)" w:date="2022-02-21T20:54:00Z">
              <w:r>
                <w:rPr>
                  <w:rFonts w:eastAsiaTheme="minorEastAsia"/>
                  <w:color w:val="0070C0"/>
                  <w:lang w:val="en-US" w:eastAsia="zh-CN"/>
                </w:rPr>
                <w:t xml:space="preserve">’s version as the following? </w:t>
              </w:r>
            </w:ins>
          </w:p>
          <w:p w14:paraId="5C8F48D5" w14:textId="77777777" w:rsidR="004B4206" w:rsidRPr="00E91BB5" w:rsidRDefault="004B4206" w:rsidP="004B4206">
            <w:pPr>
              <w:pStyle w:val="B1"/>
              <w:rPr>
                <w:ins w:id="80" w:author="Hsuanli Lin (林烜立)" w:date="2022-02-21T20:49:00Z"/>
                <w:i/>
                <w:noProof/>
                <w:lang w:eastAsia="zh-CN"/>
                <w:rPrChange w:id="81" w:author="Hsuanli Lin (林烜立)" w:date="2022-02-21T20:54:00Z">
                  <w:rPr>
                    <w:ins w:id="82" w:author="Hsuanli Lin (林烜立)" w:date="2022-02-21T20:49:00Z"/>
                    <w:noProof/>
                    <w:lang w:eastAsia="zh-CN"/>
                  </w:rPr>
                </w:rPrChange>
              </w:rPr>
            </w:pPr>
            <w:ins w:id="83" w:author="Hsuanli Lin (林烜立)" w:date="2022-02-21T20:49:00Z">
              <w:r w:rsidRPr="00D84FA2">
                <w:tab/>
              </w:r>
              <w:r w:rsidRPr="00E91BB5">
                <w:rPr>
                  <w:i/>
                  <w:rPrChange w:id="84" w:author="Hsuanli Lin (林烜立)" w:date="2022-02-21T20:54:00Z">
                    <w:rPr/>
                  </w:rPrChange>
                </w:rPr>
                <w:t xml:space="preserve">If the </w:t>
              </w:r>
              <w:proofErr w:type="spellStart"/>
              <w:r w:rsidRPr="00E91BB5">
                <w:rPr>
                  <w:i/>
                  <w:rPrChange w:id="85" w:author="Hsuanli Lin (林烜立)" w:date="2022-02-21T20:54:00Z">
                    <w:rPr/>
                  </w:rPrChange>
                </w:rPr>
                <w:t>SCell</w:t>
              </w:r>
              <w:proofErr w:type="spellEnd"/>
              <w:r w:rsidRPr="00E91BB5">
                <w:rPr>
                  <w:i/>
                  <w:rPrChange w:id="86" w:author="Hsuanli Lin (林烜立)" w:date="2022-02-21T20:54:00Z">
                    <w:rPr/>
                  </w:rPrChange>
                </w:rPr>
                <w:t xml:space="preserve"> is unknown and belongs to FR1,</w:t>
              </w:r>
              <w:r w:rsidRPr="00E91BB5">
                <w:rPr>
                  <w:rFonts w:eastAsia="Calibri"/>
                  <w:i/>
                  <w:rPrChange w:id="87" w:author="Hsuanli Lin (林烜立)" w:date="2022-02-21T20:54:00Z">
                    <w:rPr>
                      <w:rFonts w:eastAsia="Calibri"/>
                    </w:rPr>
                  </w:rPrChange>
                </w:rPr>
                <w:t xml:space="preserve"> </w:t>
              </w:r>
              <w:r w:rsidRPr="00E91BB5">
                <w:rPr>
                  <w:i/>
                  <w:noProof/>
                  <w:lang w:eastAsia="zh-CN"/>
                  <w:rPrChange w:id="88" w:author="Hsuanli Lin (林烜立)" w:date="2022-02-21T20:54:00Z">
                    <w:rPr>
                      <w:noProof/>
                      <w:lang w:eastAsia="zh-CN"/>
                    </w:rPr>
                  </w:rPrChange>
                </w:rPr>
                <w:t>and if one of the following conditions is met</w:t>
              </w:r>
            </w:ins>
          </w:p>
          <w:p w14:paraId="7FE9F276" w14:textId="77777777" w:rsidR="004B4206" w:rsidRPr="00E91BB5" w:rsidRDefault="004B4206" w:rsidP="004B4206">
            <w:pPr>
              <w:pStyle w:val="B2"/>
              <w:rPr>
                <w:ins w:id="89" w:author="Hsuanli Lin (林烜立)" w:date="2022-02-21T20:49:00Z"/>
                <w:i/>
                <w:rPrChange w:id="90" w:author="Hsuanli Lin (林烜立)" w:date="2022-02-21T20:54:00Z">
                  <w:rPr>
                    <w:ins w:id="91" w:author="Hsuanli Lin (林烜立)" w:date="2022-02-21T20:49:00Z"/>
                  </w:rPr>
                </w:rPrChange>
              </w:rPr>
            </w:pPr>
            <w:ins w:id="92" w:author="Hsuanli Lin (林烜立)" w:date="2022-02-21T20:49:00Z">
              <w:r w:rsidRPr="00E91BB5">
                <w:rPr>
                  <w:i/>
                  <w:rPrChange w:id="93" w:author="Hsuanli Lin (林烜立)" w:date="2022-02-21T20:54:00Z">
                    <w:rPr/>
                  </w:rPrChange>
                </w:rPr>
                <w:t>-</w:t>
              </w:r>
              <w:r w:rsidRPr="00E91BB5">
                <w:rPr>
                  <w:i/>
                  <w:rPrChange w:id="94" w:author="Hsuanli Lin (林烜立)" w:date="2022-02-21T20:54:00Z">
                    <w:rPr/>
                  </w:rPrChange>
                </w:rPr>
                <w:tab/>
                <w:t xml:space="preserve"> ‘</w:t>
              </w:r>
              <w:proofErr w:type="spellStart"/>
              <w:r w:rsidRPr="00E91BB5">
                <w:rPr>
                  <w:i/>
                  <w:rPrChange w:id="95" w:author="Hsuanli Lin (林烜立)" w:date="2022-02-21T20:54:00Z">
                    <w:rPr/>
                  </w:rPrChange>
                </w:rPr>
                <w:t>ssb-PositionInBurst</w:t>
              </w:r>
              <w:proofErr w:type="spellEnd"/>
              <w:r w:rsidRPr="00E91BB5">
                <w:rPr>
                  <w:i/>
                  <w:rPrChange w:id="96" w:author="Hsuanli Lin (林烜立)" w:date="2022-02-21T20:54:00Z">
                    <w:rPr/>
                  </w:rPrChange>
                </w:rPr>
                <w:t>’ indicates only one SSB is being actually transmitted, or</w:t>
              </w:r>
            </w:ins>
          </w:p>
          <w:p w14:paraId="4D0785F6" w14:textId="77777777" w:rsidR="004B4206" w:rsidRPr="00E91BB5" w:rsidRDefault="004B4206" w:rsidP="004B4206">
            <w:pPr>
              <w:pStyle w:val="B2"/>
              <w:rPr>
                <w:ins w:id="97" w:author="Hsuanli Lin (林烜立)" w:date="2022-02-21T20:49:00Z"/>
                <w:i/>
                <w:rPrChange w:id="98" w:author="Hsuanli Lin (林烜立)" w:date="2022-02-21T20:54:00Z">
                  <w:rPr>
                    <w:ins w:id="99" w:author="Hsuanli Lin (林烜立)" w:date="2022-02-21T20:49:00Z"/>
                  </w:rPr>
                </w:rPrChange>
              </w:rPr>
            </w:pPr>
            <w:ins w:id="100" w:author="Hsuanli Lin (林烜立)" w:date="2022-02-21T20:49:00Z">
              <w:r w:rsidRPr="00E91BB5">
                <w:rPr>
                  <w:i/>
                  <w:rPrChange w:id="101" w:author="Hsuanli Lin (林烜立)" w:date="2022-02-21T20:54:00Z">
                    <w:rPr/>
                  </w:rPrChange>
                </w:rPr>
                <w:t>-</w:t>
              </w:r>
              <w:r w:rsidRPr="00E91BB5">
                <w:rPr>
                  <w:i/>
                  <w:rPrChange w:id="102" w:author="Hsuanli Lin (林烜立)" w:date="2022-02-21T20:54:00Z">
                    <w:rPr/>
                  </w:rPrChange>
                </w:rPr>
                <w:tab/>
                <w:t xml:space="preserve"> ‘</w:t>
              </w:r>
              <w:proofErr w:type="spellStart"/>
              <w:r w:rsidRPr="00E91BB5">
                <w:rPr>
                  <w:i/>
                  <w:rPrChange w:id="103" w:author="Hsuanli Lin (林烜立)" w:date="2022-02-21T20:54:00Z">
                    <w:rPr/>
                  </w:rPrChange>
                </w:rPr>
                <w:t>ssb-PositionInBurst</w:t>
              </w:r>
              <w:proofErr w:type="spellEnd"/>
              <w:r w:rsidRPr="00E91BB5">
                <w:rPr>
                  <w:i/>
                  <w:rPrChange w:id="104" w:author="Hsuanli Lin (林烜立)" w:date="2022-02-21T20:54:00Z">
                    <w:rPr/>
                  </w:rPrChange>
                </w:rPr>
                <w:t xml:space="preserve">’ indicates multiple SSBs and TCI indication is provided in same MAC PDU with </w:t>
              </w:r>
              <w:proofErr w:type="spellStart"/>
              <w:r w:rsidRPr="00E91BB5">
                <w:rPr>
                  <w:i/>
                  <w:rPrChange w:id="105" w:author="Hsuanli Lin (林烜立)" w:date="2022-02-21T20:54:00Z">
                    <w:rPr/>
                  </w:rPrChange>
                </w:rPr>
                <w:t>SCell</w:t>
              </w:r>
              <w:proofErr w:type="spellEnd"/>
              <w:r w:rsidRPr="00E91BB5">
                <w:rPr>
                  <w:i/>
                  <w:rPrChange w:id="106" w:author="Hsuanli Lin (林烜立)" w:date="2022-02-21T20:54:00Z">
                    <w:rPr/>
                  </w:rPrChange>
                </w:rPr>
                <w:t xml:space="preserve"> activation,</w:t>
              </w:r>
            </w:ins>
          </w:p>
          <w:p w14:paraId="34AB1A31" w14:textId="77777777" w:rsidR="004B4206" w:rsidRPr="00E91BB5" w:rsidRDefault="004B4206" w:rsidP="004B4206">
            <w:pPr>
              <w:pStyle w:val="B2"/>
              <w:rPr>
                <w:ins w:id="107" w:author="Hsuanli Lin (林烜立)" w:date="2022-02-21T20:49:00Z"/>
                <w:i/>
                <w:lang w:eastAsia="ko-KR"/>
                <w:rPrChange w:id="108" w:author="Hsuanli Lin (林烜立)" w:date="2022-02-21T20:54:00Z">
                  <w:rPr>
                    <w:ins w:id="109" w:author="Hsuanli Lin (林烜立)" w:date="2022-02-21T20:49:00Z"/>
                    <w:lang w:eastAsia="ko-KR"/>
                  </w:rPr>
                </w:rPrChange>
              </w:rPr>
            </w:pPr>
            <w:ins w:id="110" w:author="Hsuanli Lin (林烜立)" w:date="2022-02-21T20:49:00Z">
              <w:r w:rsidRPr="00E91BB5">
                <w:rPr>
                  <w:rFonts w:eastAsia="Calibri"/>
                  <w:i/>
                  <w:rPrChange w:id="111" w:author="Hsuanli Lin (林烜立)" w:date="2022-02-21T20:54:00Z">
                    <w:rPr>
                      <w:rFonts w:eastAsia="Calibri"/>
                    </w:rPr>
                  </w:rPrChange>
                </w:rPr>
                <w:t xml:space="preserve">provided that the side condition </w:t>
              </w:r>
              <w:proofErr w:type="spellStart"/>
              <w:r w:rsidRPr="00E91BB5">
                <w:rPr>
                  <w:rFonts w:cs="v4.2.0"/>
                  <w:i/>
                  <w:rPrChange w:id="112" w:author="Hsuanli Lin (林烜立)" w:date="2022-02-21T20:54:00Z">
                    <w:rPr>
                      <w:rFonts w:cs="v4.2.0"/>
                    </w:rPr>
                  </w:rPrChange>
                </w:rPr>
                <w:t>Ês</w:t>
              </w:r>
              <w:proofErr w:type="spellEnd"/>
              <w:r w:rsidRPr="00E91BB5">
                <w:rPr>
                  <w:rFonts w:cs="v4.2.0"/>
                  <w:i/>
                  <w:rPrChange w:id="113" w:author="Hsuanli Lin (林烜立)" w:date="2022-02-21T20:54:00Z">
                    <w:rPr>
                      <w:rFonts w:cs="v4.2.0"/>
                    </w:rPr>
                  </w:rPrChange>
                </w:rPr>
                <w:t>/</w:t>
              </w:r>
              <w:proofErr w:type="spellStart"/>
              <w:r w:rsidRPr="00E91BB5">
                <w:rPr>
                  <w:rFonts w:cs="v4.2.0"/>
                  <w:i/>
                  <w:rPrChange w:id="114" w:author="Hsuanli Lin (林烜立)" w:date="2022-02-21T20:54:00Z">
                    <w:rPr>
                      <w:rFonts w:cs="v4.2.0"/>
                    </w:rPr>
                  </w:rPrChange>
                </w:rPr>
                <w:t>Iot</w:t>
              </w:r>
              <w:proofErr w:type="spellEnd"/>
              <w:r w:rsidRPr="00E91BB5">
                <w:rPr>
                  <w:rFonts w:cs="v4.2.0"/>
                  <w:i/>
                  <w:rPrChange w:id="115" w:author="Hsuanli Lin (林烜立)" w:date="2022-02-21T20:54:00Z">
                    <w:rPr>
                      <w:rFonts w:cs="v4.2.0"/>
                    </w:rPr>
                  </w:rPrChange>
                </w:rPr>
                <w:t xml:space="preserve"> </w:t>
              </w:r>
              <w:r w:rsidRPr="00E91BB5">
                <w:rPr>
                  <w:rFonts w:hint="eastAsia"/>
                  <w:i/>
                  <w:rPrChange w:id="116" w:author="Hsuanli Lin (林烜立)" w:date="2022-02-21T20:54:00Z">
                    <w:rPr>
                      <w:rFonts w:hint="eastAsia"/>
                    </w:rPr>
                  </w:rPrChange>
                </w:rPr>
                <w:t>≥</w:t>
              </w:r>
              <w:r w:rsidRPr="00E91BB5">
                <w:rPr>
                  <w:i/>
                  <w:rPrChange w:id="117" w:author="Hsuanli Lin (林烜立)" w:date="2022-02-21T20:54:00Z">
                    <w:rPr/>
                  </w:rPrChange>
                </w:rPr>
                <w:t xml:space="preserve"> </w:t>
              </w:r>
              <w:r w:rsidRPr="00E91BB5">
                <w:rPr>
                  <w:rFonts w:cs="v4.2.0"/>
                  <w:i/>
                  <w:rPrChange w:id="118" w:author="Hsuanli Lin (林烜立)" w:date="2022-02-21T20:54:00Z">
                    <w:rPr>
                      <w:rFonts w:cs="v4.2.0"/>
                    </w:rPr>
                  </w:rPrChange>
                </w:rPr>
                <w:t>-2dB is fulfilled</w:t>
              </w:r>
              <w:r w:rsidRPr="00E91BB5">
                <w:rPr>
                  <w:i/>
                  <w:rPrChange w:id="119" w:author="Hsuanli Lin (林烜立)" w:date="2022-02-21T20:54:00Z">
                    <w:rPr/>
                  </w:rPrChange>
                </w:rPr>
                <w:t xml:space="preserve">, </w:t>
              </w:r>
              <w:proofErr w:type="spellStart"/>
              <w:r w:rsidRPr="00E91BB5">
                <w:rPr>
                  <w:i/>
                  <w:rPrChange w:id="120" w:author="Hsuanli Lin (林烜立)" w:date="2022-02-21T20:54:00Z">
                    <w:rPr/>
                  </w:rPrChange>
                </w:rPr>
                <w:t>T</w:t>
              </w:r>
              <w:r w:rsidRPr="00E91BB5">
                <w:rPr>
                  <w:i/>
                  <w:vertAlign w:val="subscript"/>
                  <w:rPrChange w:id="121" w:author="Hsuanli Lin (林烜立)" w:date="2022-02-21T20:54:00Z">
                    <w:rPr>
                      <w:vertAlign w:val="subscript"/>
                    </w:rPr>
                  </w:rPrChange>
                </w:rPr>
                <w:t>activation_time</w:t>
              </w:r>
              <w:proofErr w:type="spellEnd"/>
              <w:r w:rsidRPr="00E91BB5">
                <w:rPr>
                  <w:i/>
                  <w:rPrChange w:id="122" w:author="Hsuanli Lin (林烜立)" w:date="2022-02-21T20:54:00Z">
                    <w:rPr/>
                  </w:rPrChange>
                </w:rPr>
                <w:t xml:space="preserve"> is:</w:t>
              </w:r>
            </w:ins>
          </w:p>
          <w:p w14:paraId="23188BE4" w14:textId="77777777" w:rsidR="004B4206" w:rsidRPr="00E91BB5" w:rsidRDefault="004B4206" w:rsidP="004B4206">
            <w:pPr>
              <w:pStyle w:val="B3"/>
              <w:rPr>
                <w:ins w:id="123" w:author="Hsuanli Lin (林烜立)" w:date="2022-02-21T20:49:00Z"/>
                <w:i/>
                <w:rPrChange w:id="124" w:author="Hsuanli Lin (林烜立)" w:date="2022-02-21T20:54:00Z">
                  <w:rPr>
                    <w:ins w:id="125" w:author="Hsuanli Lin (林烜立)" w:date="2022-02-21T20:49:00Z"/>
                  </w:rPr>
                </w:rPrChange>
              </w:rPr>
            </w:pPr>
            <w:ins w:id="126" w:author="Hsuanli Lin (林烜立)" w:date="2022-02-21T20:49:00Z">
              <w:r w:rsidRPr="00E91BB5">
                <w:rPr>
                  <w:i/>
                  <w:rPrChange w:id="127" w:author="Hsuanli Lin (林烜立)" w:date="2022-02-21T20:54:00Z">
                    <w:rPr/>
                  </w:rPrChange>
                </w:rPr>
                <w:t>-</w:t>
              </w:r>
              <w:r w:rsidRPr="00E91BB5">
                <w:rPr>
                  <w:i/>
                  <w:rPrChange w:id="128" w:author="Hsuanli Lin (林烜立)" w:date="2022-02-21T20:54:00Z">
                    <w:rPr/>
                  </w:rPrChange>
                </w:rPr>
                <w:tab/>
              </w:r>
              <w:proofErr w:type="spellStart"/>
              <w:r w:rsidRPr="00E91BB5">
                <w:rPr>
                  <w:i/>
                  <w:rPrChange w:id="129" w:author="Hsuanli Lin (林烜立)" w:date="2022-02-21T20:54:00Z">
                    <w:rPr/>
                  </w:rPrChange>
                </w:rPr>
                <w:t>T</w:t>
              </w:r>
              <w:r w:rsidRPr="00E91BB5">
                <w:rPr>
                  <w:i/>
                  <w:vertAlign w:val="subscript"/>
                  <w:rPrChange w:id="130" w:author="Hsuanli Lin (林烜立)" w:date="2022-02-21T20:54:00Z">
                    <w:rPr>
                      <w:vertAlign w:val="subscript"/>
                    </w:rPr>
                  </w:rPrChange>
                </w:rPr>
                <w:t>FirstSSB_MAX</w:t>
              </w:r>
              <w:proofErr w:type="spellEnd"/>
              <w:r w:rsidRPr="00E91BB5">
                <w:rPr>
                  <w:i/>
                  <w:rPrChange w:id="131" w:author="Hsuanli Lin (林烜立)" w:date="2022-02-21T20:54:00Z">
                    <w:rPr/>
                  </w:rPrChange>
                </w:rPr>
                <w:t xml:space="preserve"> + </w:t>
              </w:r>
              <w:r w:rsidRPr="00E91BB5">
                <w:rPr>
                  <w:i/>
                  <w:lang w:eastAsia="zh-CN"/>
                  <w:rPrChange w:id="132" w:author="Hsuanli Lin (林烜立)" w:date="2022-02-21T20:54:00Z">
                    <w:rPr>
                      <w:lang w:eastAsia="zh-CN"/>
                    </w:rPr>
                  </w:rPrChange>
                </w:rPr>
                <w:t>T</w:t>
              </w:r>
              <w:r w:rsidRPr="00E91BB5">
                <w:rPr>
                  <w:i/>
                  <w:vertAlign w:val="subscript"/>
                  <w:lang w:eastAsia="zh-CN"/>
                  <w:rPrChange w:id="133" w:author="Hsuanli Lin (林烜立)" w:date="2022-02-21T20:54:00Z">
                    <w:rPr>
                      <w:vertAlign w:val="subscript"/>
                      <w:lang w:eastAsia="zh-CN"/>
                    </w:rPr>
                  </w:rPrChange>
                </w:rPr>
                <w:t xml:space="preserve">SMTC_MAX </w:t>
              </w:r>
              <w:r w:rsidRPr="00E91BB5">
                <w:rPr>
                  <w:i/>
                  <w:lang w:eastAsia="zh-CN"/>
                  <w:rPrChange w:id="134" w:author="Hsuanli Lin (林烜立)" w:date="2022-02-21T20:54:00Z">
                    <w:rPr>
                      <w:lang w:eastAsia="zh-CN"/>
                    </w:rPr>
                  </w:rPrChange>
                </w:rPr>
                <w:t xml:space="preserve">+ </w:t>
              </w:r>
              <w:proofErr w:type="spellStart"/>
              <w:r w:rsidRPr="00E91BB5">
                <w:rPr>
                  <w:i/>
                  <w:lang w:eastAsia="zh-CN"/>
                  <w:rPrChange w:id="135" w:author="Hsuanli Lin (林烜立)" w:date="2022-02-21T20:54:00Z">
                    <w:rPr>
                      <w:lang w:eastAsia="zh-CN"/>
                    </w:rPr>
                  </w:rPrChange>
                </w:rPr>
                <w:t>T</w:t>
              </w:r>
              <w:r w:rsidRPr="00E91BB5">
                <w:rPr>
                  <w:i/>
                  <w:vertAlign w:val="subscript"/>
                  <w:lang w:eastAsia="zh-CN"/>
                  <w:rPrChange w:id="136" w:author="Hsuanli Lin (林烜立)" w:date="2022-02-21T20:54:00Z">
                    <w:rPr>
                      <w:vertAlign w:val="subscript"/>
                      <w:lang w:eastAsia="zh-CN"/>
                    </w:rPr>
                  </w:rPrChange>
                </w:rPr>
                <w:t>rs</w:t>
              </w:r>
              <w:proofErr w:type="spellEnd"/>
              <w:r w:rsidRPr="00E91BB5">
                <w:rPr>
                  <w:i/>
                  <w:lang w:eastAsia="zh-CN"/>
                  <w:rPrChange w:id="137" w:author="Hsuanli Lin (林烜立)" w:date="2022-02-21T20:54:00Z">
                    <w:rPr>
                      <w:lang w:eastAsia="zh-CN"/>
                    </w:rPr>
                  </w:rPrChange>
                </w:rPr>
                <w:t xml:space="preserve"> + 5ms</w:t>
              </w:r>
              <w:r w:rsidRPr="00E91BB5">
                <w:rPr>
                  <w:i/>
                  <w:rPrChange w:id="138" w:author="Hsuanli Lin (林烜立)" w:date="2022-02-21T20:54:00Z">
                    <w:rPr/>
                  </w:rPrChange>
                </w:rPr>
                <w:t xml:space="preserve">, if the following conditions are met, </w:t>
              </w:r>
            </w:ins>
          </w:p>
          <w:p w14:paraId="7FBB653E" w14:textId="77777777" w:rsidR="004B4206" w:rsidRPr="00E91BB5" w:rsidRDefault="004B4206" w:rsidP="004B4206">
            <w:pPr>
              <w:pStyle w:val="B4"/>
              <w:rPr>
                <w:ins w:id="139" w:author="Hsuanli Lin (林烜立)" w:date="2022-02-21T20:49:00Z"/>
                <w:i/>
                <w:lang w:val="en-US" w:eastAsia="zh-CN"/>
                <w:rPrChange w:id="140" w:author="Hsuanli Lin (林烜立)" w:date="2022-02-21T20:54:00Z">
                  <w:rPr>
                    <w:ins w:id="141" w:author="Hsuanli Lin (林烜立)" w:date="2022-02-21T20:49:00Z"/>
                    <w:lang w:val="en-US" w:eastAsia="zh-CN"/>
                  </w:rPr>
                </w:rPrChange>
              </w:rPr>
            </w:pPr>
            <w:ins w:id="142" w:author="Hsuanli Lin (林烜立)" w:date="2022-02-21T20:49:00Z">
              <w:r w:rsidRPr="00E91BB5">
                <w:rPr>
                  <w:i/>
                  <w:lang w:val="en-US" w:eastAsia="zh-CN"/>
                  <w:rPrChange w:id="143" w:author="Hsuanli Lin (林烜立)" w:date="2022-02-21T20:54:00Z">
                    <w:rPr>
                      <w:lang w:val="en-US" w:eastAsia="zh-CN"/>
                    </w:rPr>
                  </w:rPrChange>
                </w:rPr>
                <w:t>-</w:t>
              </w:r>
              <w:r w:rsidRPr="00E91BB5">
                <w:rPr>
                  <w:i/>
                  <w:lang w:val="en-US" w:eastAsia="zh-CN"/>
                  <w:rPrChange w:id="144" w:author="Hsuanli Lin (林烜立)" w:date="2022-02-21T20:54:00Z">
                    <w:rPr>
                      <w:lang w:val="en-US" w:eastAsia="zh-CN"/>
                    </w:rPr>
                  </w:rPrChange>
                </w:rPr>
                <w:tab/>
              </w:r>
              <w:r w:rsidRPr="00E91BB5">
                <w:rPr>
                  <w:i/>
                  <w:rPrChange w:id="145" w:author="Hsuanli Lin (林烜立)" w:date="2022-02-21T20:54:00Z">
                    <w:rPr/>
                  </w:rPrChange>
                </w:rPr>
                <w:t xml:space="preserve">the </w:t>
              </w:r>
              <w:proofErr w:type="spellStart"/>
              <w:r w:rsidRPr="00E91BB5">
                <w:rPr>
                  <w:i/>
                  <w:rPrChange w:id="146" w:author="Hsuanli Lin (林烜立)" w:date="2022-02-21T20:54:00Z">
                    <w:rPr/>
                  </w:rPrChange>
                </w:rPr>
                <w:t>SCell</w:t>
              </w:r>
              <w:proofErr w:type="spellEnd"/>
              <w:r w:rsidRPr="00E91BB5">
                <w:rPr>
                  <w:i/>
                  <w:rPrChange w:id="147" w:author="Hsuanli Lin (林烜立)" w:date="2022-02-21T20:54:00Z">
                    <w:rPr/>
                  </w:rPrChange>
                </w:rPr>
                <w:t xml:space="preserve"> is</w:t>
              </w:r>
              <w:r w:rsidRPr="00E91BB5">
                <w:rPr>
                  <w:i/>
                  <w:lang w:val="en-US" w:eastAsia="zh-CN"/>
                  <w:rPrChange w:id="148" w:author="Hsuanli Lin (林烜立)" w:date="2022-02-21T20:54:00Z">
                    <w:rPr>
                      <w:lang w:val="en-US" w:eastAsia="zh-CN"/>
                    </w:rPr>
                  </w:rPrChange>
                </w:rPr>
                <w:t xml:space="preserve"> contiguous to an active serving cell in the same band, and</w:t>
              </w:r>
            </w:ins>
          </w:p>
          <w:p w14:paraId="5327FD4C" w14:textId="77777777" w:rsidR="004B4206" w:rsidRPr="00E91BB5" w:rsidRDefault="004B4206" w:rsidP="004B4206">
            <w:pPr>
              <w:pStyle w:val="B4"/>
              <w:rPr>
                <w:ins w:id="149" w:author="Hsuanli Lin (林烜立)" w:date="2022-02-21T20:49:00Z"/>
                <w:i/>
                <w:lang w:val="en-US" w:eastAsia="zh-CN"/>
                <w:rPrChange w:id="150" w:author="Hsuanli Lin (林烜立)" w:date="2022-02-21T20:54:00Z">
                  <w:rPr>
                    <w:ins w:id="151" w:author="Hsuanli Lin (林烜立)" w:date="2022-02-21T20:49:00Z"/>
                    <w:lang w:val="en-US" w:eastAsia="zh-CN"/>
                  </w:rPr>
                </w:rPrChange>
              </w:rPr>
            </w:pPr>
            <w:ins w:id="152" w:author="Hsuanli Lin (林烜立)" w:date="2022-02-21T20:49:00Z">
              <w:r w:rsidRPr="00E91BB5">
                <w:rPr>
                  <w:i/>
                  <w:lang w:val="en-US" w:eastAsia="zh-CN"/>
                  <w:rPrChange w:id="153" w:author="Hsuanli Lin (林烜立)" w:date="2022-02-21T20:54:00Z">
                    <w:rPr>
                      <w:lang w:val="en-US" w:eastAsia="zh-CN"/>
                    </w:rPr>
                  </w:rPrChange>
                </w:rPr>
                <w:t>-</w:t>
              </w:r>
              <w:r w:rsidRPr="00E91BB5">
                <w:rPr>
                  <w:i/>
                  <w:lang w:val="en-US" w:eastAsia="zh-CN"/>
                  <w:rPrChange w:id="154"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155" w:author="Hsuanli Lin (林烜立)" w:date="2022-02-21T20:54:00Z">
                    <w:rPr>
                      <w:lang w:val="en-US" w:eastAsia="zh-CN"/>
                    </w:rPr>
                  </w:rPrChange>
                </w:rPr>
                <w:t xml:space="preserve"> is same as the one of contiguous FR1 active serving cell, and</w:t>
              </w:r>
            </w:ins>
          </w:p>
          <w:p w14:paraId="402D3D87" w14:textId="77777777" w:rsidR="004B4206" w:rsidRPr="00E91BB5" w:rsidRDefault="004B4206" w:rsidP="004B4206">
            <w:pPr>
              <w:pStyle w:val="B4"/>
              <w:rPr>
                <w:ins w:id="156" w:author="Hsuanli Lin (林烜立)" w:date="2022-02-21T20:49:00Z"/>
                <w:i/>
                <w:lang w:val="en-US" w:eastAsia="zh-CN"/>
                <w:rPrChange w:id="157" w:author="Hsuanli Lin (林烜立)" w:date="2022-02-21T20:54:00Z">
                  <w:rPr>
                    <w:ins w:id="158" w:author="Hsuanli Lin (林烜立)" w:date="2022-02-21T20:49:00Z"/>
                    <w:lang w:val="en-US" w:eastAsia="zh-CN"/>
                  </w:rPr>
                </w:rPrChange>
              </w:rPr>
            </w:pPr>
            <w:ins w:id="159" w:author="Hsuanli Lin (林烜立)" w:date="2022-02-21T20:49:00Z">
              <w:r w:rsidRPr="00E91BB5">
                <w:rPr>
                  <w:i/>
                  <w:lang w:val="en-US" w:eastAsia="zh-CN"/>
                  <w:rPrChange w:id="160" w:author="Hsuanli Lin (林烜立)" w:date="2022-02-21T20:54:00Z">
                    <w:rPr>
                      <w:lang w:val="en-US" w:eastAsia="zh-CN"/>
                    </w:rPr>
                  </w:rPrChange>
                </w:rPr>
                <w:t>-</w:t>
              </w:r>
              <w:r w:rsidRPr="00E91BB5">
                <w:rPr>
                  <w:i/>
                  <w:lang w:val="en-US" w:eastAsia="zh-CN"/>
                  <w:rPrChange w:id="161" w:author="Hsuanli Lin (林烜立)" w:date="2022-02-21T20:54:00Z">
                    <w:rPr>
                      <w:lang w:val="en-US" w:eastAsia="zh-CN"/>
                    </w:rPr>
                  </w:rPrChange>
                </w:rPr>
                <w:tab/>
                <w:t xml:space="preserve">its SMTC offset is same as the one of contiguous FR1 active serving cell, and </w:t>
              </w:r>
            </w:ins>
          </w:p>
          <w:p w14:paraId="229E339E" w14:textId="77777777" w:rsidR="004B4206" w:rsidRPr="00E91BB5" w:rsidRDefault="004B4206" w:rsidP="004B4206">
            <w:pPr>
              <w:pStyle w:val="B4"/>
              <w:rPr>
                <w:ins w:id="162" w:author="Hsuanli Lin (林烜立)" w:date="2022-02-21T20:49:00Z"/>
                <w:i/>
                <w:rPrChange w:id="163" w:author="Hsuanli Lin (林烜立)" w:date="2022-02-21T20:54:00Z">
                  <w:rPr>
                    <w:ins w:id="164" w:author="Hsuanli Lin (林烜立)" w:date="2022-02-21T20:49:00Z"/>
                  </w:rPr>
                </w:rPrChange>
              </w:rPr>
            </w:pPr>
            <w:ins w:id="165" w:author="Hsuanli Lin (林烜立)" w:date="2022-02-21T20:49:00Z">
              <w:r w:rsidRPr="00E91BB5">
                <w:rPr>
                  <w:i/>
                  <w:lang w:val="en-US" w:eastAsia="zh-CN"/>
                  <w:rPrChange w:id="166" w:author="Hsuanli Lin (林烜立)" w:date="2022-02-21T20:54:00Z">
                    <w:rPr>
                      <w:lang w:val="en-US" w:eastAsia="zh-CN"/>
                    </w:rPr>
                  </w:rPrChange>
                </w:rPr>
                <w:t>-</w:t>
              </w:r>
              <w:r w:rsidRPr="00E91BB5">
                <w:rPr>
                  <w:i/>
                  <w:lang w:val="en-US" w:eastAsia="zh-CN"/>
                  <w:rPrChange w:id="167"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168" w:author="Hsuanli Lin (林烜立)" w:date="2022-02-21T20:54:00Z">
                    <w:rPr>
                      <w:lang w:val="en-US" w:eastAsia="zh-CN"/>
                    </w:rPr>
                  </w:rPrChange>
                </w:rPr>
                <w:t>SCell’s</w:t>
              </w:r>
              <w:proofErr w:type="spellEnd"/>
              <w:r w:rsidRPr="00E91BB5">
                <w:rPr>
                  <w:i/>
                  <w:lang w:val="en-US" w:eastAsia="zh-CN"/>
                  <w:rPrChange w:id="169"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170" w:author="Hsuanli Lin (林烜立)" w:date="2022-02-21T20:54:00Z">
                    <w:rPr>
                      <w:iCs/>
                      <w:lang w:val="en-US" w:eastAsia="zh-CN"/>
                    </w:rPr>
                  </w:rPrChange>
                </w:rPr>
                <w:t>6</w:t>
              </w:r>
              <w:r w:rsidRPr="00E91BB5">
                <w:rPr>
                  <w:i/>
                  <w:lang w:val="en-US" w:eastAsia="zh-CN"/>
                  <w:rPrChange w:id="171" w:author="Hsuanli Lin (林烜立)" w:date="2022-02-21T20:54:00Z">
                    <w:rPr>
                      <w:lang w:val="en-US" w:eastAsia="zh-CN"/>
                    </w:rPr>
                  </w:rPrChange>
                </w:rPr>
                <w:t>dB</w:t>
              </w:r>
              <w:r w:rsidRPr="00E91BB5">
                <w:rPr>
                  <w:i/>
                  <w:rPrChange w:id="172" w:author="Hsuanli Lin (林烜立)" w:date="2022-02-21T20:54:00Z">
                    <w:rPr/>
                  </w:rPrChange>
                </w:rPr>
                <w:t>;</w:t>
              </w:r>
            </w:ins>
          </w:p>
          <w:p w14:paraId="109715FE" w14:textId="69B2524C" w:rsidR="004B4206" w:rsidRPr="00E91BB5" w:rsidRDefault="004B4206">
            <w:pPr>
              <w:pStyle w:val="B3"/>
              <w:rPr>
                <w:rPrChange w:id="173" w:author="Hsuanli Lin (林烜立)" w:date="2022-02-21T20:50:00Z">
                  <w:rPr>
                    <w:rFonts w:eastAsiaTheme="minorEastAsia"/>
                    <w:color w:val="0070C0"/>
                    <w:lang w:val="en-US" w:eastAsia="zh-CN"/>
                  </w:rPr>
                </w:rPrChange>
              </w:rPr>
              <w:pPrChange w:id="174" w:author="Hsuanli Lin (林烜立)" w:date="2022-02-21T20:50:00Z">
                <w:pPr>
                  <w:spacing w:after="120"/>
                </w:pPr>
              </w:pPrChange>
            </w:pPr>
            <w:ins w:id="175" w:author="Hsuanli Lin (林烜立)" w:date="2022-02-21T20:49:00Z">
              <w:r w:rsidRPr="00E91BB5">
                <w:rPr>
                  <w:i/>
                  <w:rPrChange w:id="176" w:author="Hsuanli Lin (林烜立)" w:date="2022-02-21T20:54:00Z">
                    <w:rPr/>
                  </w:rPrChange>
                </w:rPr>
                <w:t>-</w:t>
              </w:r>
              <w:r w:rsidRPr="00E91BB5">
                <w:rPr>
                  <w:i/>
                  <w:rPrChange w:id="177" w:author="Hsuanli Lin (林烜立)" w:date="2022-02-21T20:54:00Z">
                    <w:rPr/>
                  </w:rPrChange>
                </w:rPr>
                <w:tab/>
              </w:r>
              <w:proofErr w:type="spellStart"/>
              <w:r w:rsidRPr="00E91BB5">
                <w:rPr>
                  <w:i/>
                  <w:rPrChange w:id="178" w:author="Hsuanli Lin (林烜立)" w:date="2022-02-21T20:54:00Z">
                    <w:rPr/>
                  </w:rPrChange>
                </w:rPr>
                <w:t>T</w:t>
              </w:r>
              <w:r w:rsidRPr="00E91BB5">
                <w:rPr>
                  <w:i/>
                  <w:vertAlign w:val="subscript"/>
                  <w:rPrChange w:id="179" w:author="Hsuanli Lin (林烜立)" w:date="2022-02-21T20:54:00Z">
                    <w:rPr>
                      <w:vertAlign w:val="subscript"/>
                    </w:rPr>
                  </w:rPrChange>
                </w:rPr>
                <w:t>FirstSSB_MAX</w:t>
              </w:r>
              <w:proofErr w:type="spellEnd"/>
              <w:r w:rsidRPr="00E91BB5">
                <w:rPr>
                  <w:i/>
                  <w:rPrChange w:id="180" w:author="Hsuanli Lin (林烜立)" w:date="2022-02-21T20:54:00Z">
                    <w:rPr/>
                  </w:rPrChange>
                </w:rPr>
                <w:t xml:space="preserve"> + </w:t>
              </w:r>
              <w:r w:rsidRPr="00E91BB5">
                <w:rPr>
                  <w:i/>
                  <w:lang w:eastAsia="zh-CN"/>
                  <w:rPrChange w:id="181" w:author="Hsuanli Lin (林烜立)" w:date="2022-02-21T20:54:00Z">
                    <w:rPr>
                      <w:lang w:eastAsia="zh-CN"/>
                    </w:rPr>
                  </w:rPrChange>
                </w:rPr>
                <w:t>T</w:t>
              </w:r>
              <w:r w:rsidRPr="00E91BB5">
                <w:rPr>
                  <w:i/>
                  <w:vertAlign w:val="subscript"/>
                  <w:lang w:eastAsia="zh-CN"/>
                  <w:rPrChange w:id="182" w:author="Hsuanli Lin (林烜立)" w:date="2022-02-21T20:54:00Z">
                    <w:rPr>
                      <w:vertAlign w:val="subscript"/>
                      <w:lang w:eastAsia="zh-CN"/>
                    </w:rPr>
                  </w:rPrChange>
                </w:rPr>
                <w:t xml:space="preserve">SMTC_MAX </w:t>
              </w:r>
              <w:r w:rsidRPr="00E91BB5">
                <w:rPr>
                  <w:i/>
                  <w:lang w:eastAsia="zh-CN"/>
                  <w:rPrChange w:id="183" w:author="Hsuanli Lin (林烜立)" w:date="2022-02-21T20:54:00Z">
                    <w:rPr>
                      <w:lang w:eastAsia="zh-CN"/>
                    </w:rPr>
                  </w:rPrChange>
                </w:rPr>
                <w:t>+ 2*</w:t>
              </w:r>
              <w:proofErr w:type="spellStart"/>
              <w:r w:rsidRPr="00E91BB5">
                <w:rPr>
                  <w:i/>
                  <w:lang w:eastAsia="zh-CN"/>
                  <w:rPrChange w:id="184" w:author="Hsuanli Lin (林烜立)" w:date="2022-02-21T20:54:00Z">
                    <w:rPr>
                      <w:lang w:eastAsia="zh-CN"/>
                    </w:rPr>
                  </w:rPrChange>
                </w:rPr>
                <w:t>T</w:t>
              </w:r>
              <w:r w:rsidRPr="00E91BB5">
                <w:rPr>
                  <w:i/>
                  <w:vertAlign w:val="subscript"/>
                  <w:lang w:eastAsia="zh-CN"/>
                  <w:rPrChange w:id="185" w:author="Hsuanli Lin (林烜立)" w:date="2022-02-21T20:54:00Z">
                    <w:rPr>
                      <w:vertAlign w:val="subscript"/>
                      <w:lang w:eastAsia="zh-CN"/>
                    </w:rPr>
                  </w:rPrChange>
                </w:rPr>
                <w:t>rs</w:t>
              </w:r>
              <w:proofErr w:type="spellEnd"/>
              <w:r w:rsidRPr="00E91BB5" w:rsidDel="000B0D6A">
                <w:rPr>
                  <w:i/>
                  <w:lang w:eastAsia="zh-CN"/>
                  <w:rPrChange w:id="186" w:author="Hsuanli Lin (林烜立)" w:date="2022-02-21T20:54:00Z">
                    <w:rPr>
                      <w:lang w:eastAsia="zh-CN"/>
                    </w:rPr>
                  </w:rPrChange>
                </w:rPr>
                <w:t xml:space="preserve"> </w:t>
              </w:r>
              <w:r w:rsidRPr="00E91BB5">
                <w:rPr>
                  <w:i/>
                  <w:lang w:eastAsia="zh-CN"/>
                  <w:rPrChange w:id="187" w:author="Hsuanli Lin (林烜立)" w:date="2022-02-21T20:54:00Z">
                    <w:rPr>
                      <w:lang w:eastAsia="zh-CN"/>
                    </w:rPr>
                  </w:rPrChange>
                </w:rPr>
                <w:t>+ 5ms, otherwise</w:t>
              </w:r>
              <w:r w:rsidRPr="00E91BB5">
                <w:rPr>
                  <w:i/>
                  <w:rPrChange w:id="188" w:author="Hsuanli Lin (林烜立)" w:date="2022-02-21T20:54:00Z">
                    <w:rPr/>
                  </w:rPrChange>
                </w:rPr>
                <w:t>.</w:t>
              </w:r>
            </w:ins>
          </w:p>
        </w:tc>
      </w:tr>
      <w:tr w:rsidR="004B4206" w14:paraId="210B4867" w14:textId="77777777" w:rsidTr="00BB40F1">
        <w:tc>
          <w:tcPr>
            <w:tcW w:w="1233" w:type="dxa"/>
            <w:vMerge/>
          </w:tcPr>
          <w:p w14:paraId="4111B268" w14:textId="15108066" w:rsidR="004B4206" w:rsidRDefault="004B4206" w:rsidP="004B4206">
            <w:pPr>
              <w:spacing w:after="120"/>
              <w:rPr>
                <w:rFonts w:eastAsiaTheme="minorEastAsia"/>
                <w:color w:val="0070C0"/>
                <w:lang w:val="en-US" w:eastAsia="zh-CN"/>
              </w:rPr>
            </w:pPr>
          </w:p>
        </w:tc>
        <w:tc>
          <w:tcPr>
            <w:tcW w:w="8398" w:type="dxa"/>
          </w:tcPr>
          <w:p w14:paraId="5EF61187" w14:textId="77777777" w:rsidR="004B4206" w:rsidRDefault="004B4206" w:rsidP="004B4206">
            <w:pPr>
              <w:spacing w:after="120"/>
              <w:rPr>
                <w:rFonts w:eastAsiaTheme="minorEastAsia"/>
                <w:color w:val="0070C0"/>
                <w:lang w:val="en-US" w:eastAsia="zh-CN"/>
              </w:rPr>
            </w:pPr>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189"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77777777" w:rsidR="004B4206" w:rsidRDefault="004B4206" w:rsidP="004B4206">
            <w:pPr>
              <w:spacing w:after="120"/>
              <w:rPr>
                <w:rFonts w:eastAsiaTheme="minorEastAsia"/>
                <w:color w:val="0070C0"/>
                <w:lang w:val="en-US" w:eastAsia="zh-CN"/>
              </w:rPr>
            </w:pPr>
          </w:p>
        </w:tc>
      </w:tr>
      <w:tr w:rsidR="004B4206" w14:paraId="121598F0" w14:textId="77777777" w:rsidTr="00BB40F1">
        <w:tc>
          <w:tcPr>
            <w:tcW w:w="1233" w:type="dxa"/>
            <w:vMerge w:val="restart"/>
          </w:tcPr>
          <w:p w14:paraId="1EB76A5F" w14:textId="2D9EED4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4B4206" w14:paraId="0BF25ECB" w14:textId="77777777" w:rsidTr="00BB40F1">
        <w:tc>
          <w:tcPr>
            <w:tcW w:w="1233" w:type="dxa"/>
            <w:vMerge/>
          </w:tcPr>
          <w:p w14:paraId="6198E25D" w14:textId="77777777" w:rsidR="004B4206" w:rsidRDefault="004B4206" w:rsidP="004B4206">
            <w:pPr>
              <w:spacing w:after="120"/>
              <w:rPr>
                <w:rFonts w:eastAsiaTheme="minorEastAsia"/>
                <w:color w:val="0070C0"/>
                <w:lang w:val="en-US" w:eastAsia="zh-CN"/>
              </w:rPr>
            </w:pPr>
          </w:p>
        </w:tc>
        <w:tc>
          <w:tcPr>
            <w:tcW w:w="8398" w:type="dxa"/>
          </w:tcPr>
          <w:p w14:paraId="4130E5F2" w14:textId="4069D86F" w:rsidR="004B4206" w:rsidRDefault="004B4206" w:rsidP="004B4206">
            <w:pPr>
              <w:spacing w:after="120"/>
              <w:rPr>
                <w:rFonts w:eastAsiaTheme="minorEastAsia"/>
                <w:color w:val="0070C0"/>
                <w:lang w:val="en-US" w:eastAsia="zh-CN"/>
              </w:rPr>
            </w:pPr>
            <w:ins w:id="190"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164D98D7" w14:textId="77777777" w:rsidTr="00BB40F1">
        <w:tc>
          <w:tcPr>
            <w:tcW w:w="1233" w:type="dxa"/>
            <w:vMerge/>
          </w:tcPr>
          <w:p w14:paraId="6C2B381B" w14:textId="77777777" w:rsidR="004B4206" w:rsidRDefault="004B4206" w:rsidP="004B4206">
            <w:pPr>
              <w:spacing w:after="120"/>
              <w:rPr>
                <w:rFonts w:eastAsiaTheme="minorEastAsia"/>
                <w:color w:val="0070C0"/>
                <w:lang w:val="en-US" w:eastAsia="zh-CN"/>
              </w:rPr>
            </w:pPr>
          </w:p>
        </w:tc>
        <w:tc>
          <w:tcPr>
            <w:tcW w:w="8398" w:type="dxa"/>
          </w:tcPr>
          <w:p w14:paraId="51146403" w14:textId="77777777" w:rsidR="004B4206" w:rsidRDefault="004B4206" w:rsidP="004B4206">
            <w:pPr>
              <w:spacing w:after="120"/>
              <w:rPr>
                <w:rFonts w:eastAsiaTheme="minorEastAsia"/>
                <w:color w:val="0070C0"/>
                <w:lang w:val="en-US" w:eastAsia="zh-CN"/>
              </w:rPr>
            </w:pPr>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77777777" w:rsidR="004B4206" w:rsidRDefault="004B4206" w:rsidP="004B4206">
            <w:pPr>
              <w:spacing w:after="120"/>
              <w:rPr>
                <w:rFonts w:eastAsiaTheme="minorEastAsia"/>
                <w:color w:val="0070C0"/>
                <w:lang w:val="en-US" w:eastAsia="zh-CN"/>
              </w:rPr>
            </w:pPr>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4B4206" w14:paraId="0D6F782B" w14:textId="77777777" w:rsidTr="00B62BB9">
        <w:tc>
          <w:tcPr>
            <w:tcW w:w="1233" w:type="dxa"/>
            <w:vMerge w:val="restart"/>
          </w:tcPr>
          <w:p w14:paraId="3C7A65C9" w14:textId="0B5EE04C"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4B4206" w:rsidRDefault="004B4206"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4B4206" w:rsidRDefault="004B4206"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4B4206" w14:paraId="5D073E00" w14:textId="77777777" w:rsidTr="00B62BB9">
        <w:tc>
          <w:tcPr>
            <w:tcW w:w="1233" w:type="dxa"/>
            <w:vMerge/>
          </w:tcPr>
          <w:p w14:paraId="0861BAB4" w14:textId="77777777" w:rsidR="004B4206" w:rsidRDefault="004B4206" w:rsidP="004B4206">
            <w:pPr>
              <w:spacing w:after="120"/>
              <w:rPr>
                <w:rFonts w:eastAsiaTheme="minorEastAsia"/>
                <w:color w:val="0070C0"/>
                <w:lang w:val="en-US" w:eastAsia="zh-CN"/>
              </w:rPr>
            </w:pPr>
          </w:p>
        </w:tc>
        <w:tc>
          <w:tcPr>
            <w:tcW w:w="8398" w:type="dxa"/>
          </w:tcPr>
          <w:p w14:paraId="28443DE5" w14:textId="55C48E89" w:rsidR="004B4206" w:rsidRDefault="004B4206" w:rsidP="004B4206">
            <w:pPr>
              <w:spacing w:after="120"/>
              <w:rPr>
                <w:rFonts w:eastAsiaTheme="minorEastAsia"/>
                <w:color w:val="0070C0"/>
                <w:lang w:val="en-US" w:eastAsia="zh-CN"/>
              </w:rPr>
            </w:pPr>
            <w:ins w:id="191"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4B4206" w14:paraId="39EC0438" w14:textId="77777777" w:rsidTr="00B62BB9">
        <w:tc>
          <w:tcPr>
            <w:tcW w:w="1233" w:type="dxa"/>
            <w:vMerge/>
          </w:tcPr>
          <w:p w14:paraId="79E26E99" w14:textId="77777777" w:rsidR="004B4206" w:rsidRDefault="004B4206" w:rsidP="004B4206">
            <w:pPr>
              <w:spacing w:after="120"/>
              <w:rPr>
                <w:rFonts w:eastAsiaTheme="minorEastAsia"/>
                <w:color w:val="0070C0"/>
                <w:lang w:val="en-US" w:eastAsia="zh-CN"/>
              </w:rPr>
            </w:pPr>
          </w:p>
        </w:tc>
        <w:tc>
          <w:tcPr>
            <w:tcW w:w="8398" w:type="dxa"/>
          </w:tcPr>
          <w:p w14:paraId="495DE0A4" w14:textId="77777777" w:rsidR="004B4206" w:rsidRDefault="00650EB9" w:rsidP="004B4206">
            <w:pPr>
              <w:spacing w:after="120"/>
              <w:rPr>
                <w:ins w:id="192" w:author="Apple, Jerry Cui" w:date="2022-02-21T15:13:00Z"/>
                <w:rFonts w:eastAsiaTheme="minorEastAsia"/>
                <w:color w:val="0070C0"/>
                <w:lang w:val="en-US" w:eastAsia="zh-CN"/>
              </w:rPr>
            </w:pPr>
            <w:ins w:id="193" w:author="Apple, Jerry Cui" w:date="2022-02-21T15:13:00Z">
              <w:r>
                <w:rPr>
                  <w:rFonts w:eastAsiaTheme="minorEastAsia"/>
                  <w:color w:val="0070C0"/>
                  <w:lang w:val="en-US" w:eastAsia="zh-CN"/>
                </w:rPr>
                <w:t>Apple:</w:t>
              </w:r>
            </w:ins>
          </w:p>
          <w:p w14:paraId="19C0303E" w14:textId="77777777" w:rsidR="00650EB9" w:rsidRPr="0051270D" w:rsidRDefault="00650EB9" w:rsidP="00650EB9">
            <w:pPr>
              <w:spacing w:after="120"/>
              <w:rPr>
                <w:ins w:id="194" w:author="Apple, Jerry Cui" w:date="2022-02-21T15:13:00Z"/>
                <w:rFonts w:eastAsiaTheme="minorEastAsia"/>
                <w:color w:val="0070C0"/>
                <w:lang w:val="en-US" w:eastAsia="zh-CN"/>
              </w:rPr>
            </w:pPr>
            <w:ins w:id="195"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650EB9" w:rsidRDefault="00650EB9" w:rsidP="00650EB9">
            <w:pPr>
              <w:spacing w:after="120"/>
              <w:rPr>
                <w:ins w:id="196" w:author="Apple, Jerry Cui" w:date="2022-02-21T15:13:00Z"/>
                <w:rFonts w:eastAsiaTheme="minorEastAsia"/>
                <w:color w:val="0070C0"/>
                <w:lang w:val="en-US" w:eastAsia="zh-CN"/>
              </w:rPr>
            </w:pPr>
            <w:ins w:id="197"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650EB9" w:rsidRPr="001744E1" w:rsidRDefault="00650EB9" w:rsidP="00650EB9">
            <w:pPr>
              <w:spacing w:after="120"/>
              <w:rPr>
                <w:ins w:id="198" w:author="Apple, Jerry Cui" w:date="2022-02-21T15:13:00Z"/>
                <w:rFonts w:eastAsiaTheme="minorEastAsia"/>
                <w:color w:val="0070C0"/>
                <w:lang w:val="en-US" w:eastAsia="zh-CN"/>
              </w:rPr>
            </w:pPr>
            <w:ins w:id="199"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650EB9" w:rsidRPr="0051270D" w:rsidRDefault="00650EB9" w:rsidP="00650EB9">
            <w:pPr>
              <w:pStyle w:val="B1"/>
              <w:rPr>
                <w:ins w:id="200" w:author="Apple, Jerry Cui" w:date="2022-02-21T15:13:00Z"/>
                <w:lang w:val="en-US" w:eastAsia="zh-CN"/>
              </w:rPr>
            </w:pPr>
            <w:ins w:id="201"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650EB9" w:rsidRPr="0051270D" w:rsidRDefault="00650EB9" w:rsidP="00650EB9">
            <w:pPr>
              <w:spacing w:after="120"/>
              <w:rPr>
                <w:ins w:id="202" w:author="Apple, Jerry Cui" w:date="2022-02-21T15:13:00Z"/>
                <w:rFonts w:eastAsiaTheme="minorEastAsia"/>
                <w:color w:val="0070C0"/>
                <w:lang w:val="en-US" w:eastAsia="zh-CN"/>
              </w:rPr>
            </w:pPr>
            <w:ins w:id="203"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650EB9" w:rsidRDefault="00650EB9" w:rsidP="004B42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EA6EF4" w:rsidP="00A45C29">
            <w:pPr>
              <w:spacing w:after="0"/>
              <w:rPr>
                <w:rFonts w:ascii="Arial" w:hAnsi="Arial" w:cs="Arial"/>
                <w:b/>
                <w:bCs/>
                <w:color w:val="0000FF"/>
                <w:sz w:val="16"/>
                <w:szCs w:val="16"/>
                <w:u w:val="single"/>
                <w:lang w:val="en-US" w:eastAsia="zh-CN"/>
              </w:rPr>
            </w:pPr>
            <w:hyperlink r:id="rId26" w:history="1">
              <w:r w:rsidR="00A45C29" w:rsidRPr="00A45C29">
                <w:rPr>
                  <w:rStyle w:val="af0"/>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EA6EF4" w:rsidP="00A45C29">
            <w:pPr>
              <w:spacing w:after="0"/>
              <w:rPr>
                <w:rFonts w:ascii="Arial" w:hAnsi="Arial" w:cs="Arial"/>
                <w:b/>
                <w:bCs/>
                <w:color w:val="0000FF"/>
                <w:sz w:val="16"/>
                <w:szCs w:val="16"/>
                <w:u w:val="single"/>
                <w:lang w:val="en-US" w:eastAsia="zh-CN"/>
              </w:rPr>
            </w:pPr>
            <w:hyperlink r:id="rId27" w:history="1">
              <w:r w:rsidR="00A45C29" w:rsidRPr="00A45C29">
                <w:rPr>
                  <w:rStyle w:val="af0"/>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EA6EF4" w:rsidP="00A45C29">
            <w:pPr>
              <w:spacing w:after="0"/>
              <w:rPr>
                <w:rFonts w:ascii="Arial" w:hAnsi="Arial" w:cs="Arial"/>
                <w:b/>
                <w:bCs/>
                <w:color w:val="0000FF"/>
                <w:sz w:val="16"/>
                <w:szCs w:val="16"/>
                <w:u w:val="single"/>
                <w:lang w:val="en-US" w:eastAsia="zh-CN"/>
              </w:rPr>
            </w:pPr>
            <w:hyperlink r:id="rId28" w:history="1">
              <w:r w:rsidR="00A45C29" w:rsidRPr="00A45C29">
                <w:rPr>
                  <w:rStyle w:val="af0"/>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EA6EF4" w:rsidP="00A45C29">
            <w:pPr>
              <w:spacing w:after="0"/>
              <w:rPr>
                <w:rFonts w:ascii="Arial" w:hAnsi="Arial" w:cs="Arial"/>
                <w:b/>
                <w:bCs/>
                <w:color w:val="0000FF"/>
                <w:sz w:val="16"/>
                <w:szCs w:val="16"/>
                <w:u w:val="single"/>
                <w:lang w:val="en-US" w:eastAsia="zh-CN"/>
              </w:rPr>
            </w:pPr>
            <w:hyperlink r:id="rId29" w:history="1">
              <w:r w:rsidR="00A45C29" w:rsidRPr="00A45C29">
                <w:rPr>
                  <w:rStyle w:val="af0"/>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EA6EF4" w:rsidP="00A45C29">
            <w:pPr>
              <w:spacing w:after="0"/>
              <w:rPr>
                <w:rFonts w:ascii="Arial" w:hAnsi="Arial" w:cs="Arial"/>
                <w:b/>
                <w:bCs/>
                <w:color w:val="0000FF"/>
                <w:sz w:val="16"/>
                <w:szCs w:val="16"/>
                <w:u w:val="single"/>
                <w:lang w:val="en-US" w:eastAsia="zh-CN"/>
              </w:rPr>
            </w:pPr>
            <w:hyperlink r:id="rId30" w:history="1">
              <w:r w:rsidR="00A45C29" w:rsidRPr="00A45C29">
                <w:rPr>
                  <w:rStyle w:val="af0"/>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EA6EF4" w:rsidP="00A45C29">
            <w:pPr>
              <w:spacing w:after="0"/>
              <w:rPr>
                <w:rFonts w:ascii="Arial" w:hAnsi="Arial" w:cs="Arial"/>
                <w:b/>
                <w:bCs/>
                <w:color w:val="0000FF"/>
                <w:sz w:val="16"/>
                <w:szCs w:val="16"/>
                <w:u w:val="single"/>
                <w:lang w:val="en-US" w:eastAsia="zh-CN"/>
              </w:rPr>
            </w:pPr>
            <w:hyperlink r:id="rId31" w:history="1">
              <w:r w:rsidR="00A45C29" w:rsidRPr="00A45C29">
                <w:rPr>
                  <w:rStyle w:val="af0"/>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EA6EF4" w:rsidP="00A45C29">
            <w:pPr>
              <w:spacing w:after="0"/>
              <w:rPr>
                <w:rFonts w:ascii="Arial" w:hAnsi="Arial" w:cs="Arial"/>
                <w:b/>
                <w:bCs/>
                <w:color w:val="0000FF"/>
                <w:sz w:val="16"/>
                <w:szCs w:val="16"/>
                <w:u w:val="single"/>
                <w:lang w:val="en-US" w:eastAsia="zh-CN"/>
              </w:rPr>
            </w:pPr>
            <w:hyperlink r:id="rId32" w:history="1">
              <w:r w:rsidR="00A45C29" w:rsidRPr="00A45C29">
                <w:rPr>
                  <w:rStyle w:val="af0"/>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w:t>
            </w:r>
            <w:proofErr w:type="gramStart"/>
            <w:r w:rsidRPr="007A414C">
              <w:rPr>
                <w:rFonts w:cs="Arial"/>
                <w:sz w:val="16"/>
                <w:szCs w:val="16"/>
                <w:lang w:val="en-US" w:eastAsia="zh-CN"/>
              </w:rPr>
              <w:t>8.2 time</w:t>
            </w:r>
            <w:proofErr w:type="gramEnd"/>
            <w:r w:rsidRPr="007A414C">
              <w:rPr>
                <w:rFonts w:cs="Arial"/>
                <w:sz w:val="16"/>
                <w:szCs w:val="16"/>
                <w:lang w:val="en-US" w:eastAsia="zh-CN"/>
              </w:rPr>
              <w:t xml:space="preserv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EA6EF4" w:rsidP="00A45C29">
            <w:pPr>
              <w:spacing w:after="0"/>
              <w:rPr>
                <w:rFonts w:ascii="Arial" w:hAnsi="Arial" w:cs="Arial"/>
                <w:b/>
                <w:bCs/>
                <w:color w:val="0000FF"/>
                <w:sz w:val="16"/>
                <w:szCs w:val="16"/>
                <w:u w:val="single"/>
                <w:lang w:val="en-US" w:eastAsia="zh-CN"/>
              </w:rPr>
            </w:pPr>
            <w:hyperlink r:id="rId33" w:history="1">
              <w:r w:rsidR="00A45C29" w:rsidRPr="00A45C29">
                <w:rPr>
                  <w:rStyle w:val="af0"/>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EA6EF4" w:rsidP="00A45C29">
            <w:pPr>
              <w:spacing w:after="0"/>
              <w:rPr>
                <w:rFonts w:ascii="Arial" w:hAnsi="Arial" w:cs="Arial"/>
                <w:b/>
                <w:bCs/>
                <w:color w:val="0000FF"/>
                <w:sz w:val="16"/>
                <w:szCs w:val="16"/>
                <w:u w:val="single"/>
                <w:lang w:val="en-US" w:eastAsia="zh-CN"/>
              </w:rPr>
            </w:pPr>
            <w:hyperlink r:id="rId34" w:history="1">
              <w:r w:rsidR="00A45C29" w:rsidRPr="00A45C29">
                <w:rPr>
                  <w:rStyle w:val="af0"/>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EA6EF4" w:rsidP="00A45C29">
            <w:pPr>
              <w:spacing w:after="0"/>
              <w:rPr>
                <w:rFonts w:ascii="Arial" w:hAnsi="Arial" w:cs="Arial"/>
                <w:b/>
                <w:bCs/>
                <w:color w:val="0000FF"/>
                <w:sz w:val="16"/>
                <w:szCs w:val="16"/>
                <w:u w:val="single"/>
                <w:lang w:val="en-US" w:eastAsia="zh-CN"/>
              </w:rPr>
            </w:pPr>
            <w:hyperlink r:id="rId35" w:history="1">
              <w:r w:rsidR="00A45C29" w:rsidRPr="00A45C29">
                <w:rPr>
                  <w:rStyle w:val="af0"/>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EA6EF4" w:rsidP="00A45C29">
            <w:pPr>
              <w:spacing w:after="0"/>
              <w:rPr>
                <w:rFonts w:ascii="Arial" w:hAnsi="Arial" w:cs="Arial"/>
                <w:b/>
                <w:bCs/>
                <w:color w:val="0000FF"/>
                <w:sz w:val="16"/>
                <w:szCs w:val="16"/>
                <w:u w:val="single"/>
                <w:lang w:val="en-US" w:eastAsia="zh-CN"/>
              </w:rPr>
            </w:pPr>
            <w:hyperlink r:id="rId36" w:history="1">
              <w:r w:rsidR="00A45C29" w:rsidRPr="00A45C29">
                <w:rPr>
                  <w:rStyle w:val="af0"/>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EA6EF4" w:rsidP="00A45C29">
            <w:pPr>
              <w:spacing w:after="0"/>
              <w:rPr>
                <w:rFonts w:ascii="Arial" w:hAnsi="Arial" w:cs="Arial"/>
                <w:b/>
                <w:bCs/>
                <w:color w:val="0000FF"/>
                <w:sz w:val="16"/>
                <w:szCs w:val="16"/>
                <w:u w:val="single"/>
                <w:lang w:val="en-US" w:eastAsia="zh-CN"/>
              </w:rPr>
            </w:pPr>
            <w:hyperlink r:id="rId37" w:history="1">
              <w:r w:rsidR="00A45C29" w:rsidRPr="00A45C29">
                <w:rPr>
                  <w:rStyle w:val="af0"/>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lastRenderedPageBreak/>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EA6EF4" w:rsidP="00A45C29">
            <w:pPr>
              <w:spacing w:after="0"/>
              <w:rPr>
                <w:rFonts w:ascii="Arial" w:hAnsi="Arial" w:cs="Arial"/>
                <w:b/>
                <w:bCs/>
                <w:color w:val="0000FF"/>
                <w:sz w:val="16"/>
                <w:szCs w:val="16"/>
                <w:u w:val="single"/>
                <w:lang w:val="en-US" w:eastAsia="zh-CN"/>
              </w:rPr>
            </w:pPr>
            <w:hyperlink r:id="rId38" w:history="1">
              <w:r w:rsidR="00A45C29" w:rsidRPr="00A45C29">
                <w:rPr>
                  <w:rStyle w:val="af0"/>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EA6EF4" w:rsidP="00A45C29">
            <w:pPr>
              <w:spacing w:after="0"/>
              <w:rPr>
                <w:rFonts w:ascii="Arial" w:hAnsi="Arial" w:cs="Arial"/>
                <w:b/>
                <w:bCs/>
                <w:color w:val="0000FF"/>
                <w:sz w:val="16"/>
                <w:szCs w:val="16"/>
                <w:u w:val="single"/>
                <w:lang w:val="en-US" w:eastAsia="zh-CN"/>
              </w:rPr>
            </w:pPr>
            <w:hyperlink r:id="rId39" w:history="1">
              <w:r w:rsidR="00A45C29" w:rsidRPr="00A45C29">
                <w:rPr>
                  <w:rStyle w:val="af0"/>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EA6EF4" w:rsidP="00A45C29">
            <w:pPr>
              <w:spacing w:after="0"/>
              <w:rPr>
                <w:rFonts w:ascii="Arial" w:hAnsi="Arial" w:cs="Arial"/>
                <w:b/>
                <w:bCs/>
                <w:color w:val="0000FF"/>
                <w:sz w:val="16"/>
                <w:szCs w:val="16"/>
                <w:u w:val="single"/>
                <w:lang w:val="en-US" w:eastAsia="zh-CN"/>
              </w:rPr>
            </w:pPr>
            <w:hyperlink r:id="rId40" w:history="1">
              <w:r w:rsidR="00A45C29" w:rsidRPr="00A45C29">
                <w:rPr>
                  <w:rStyle w:val="af0"/>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EA6EF4" w:rsidP="00A45C29">
            <w:pPr>
              <w:spacing w:after="0"/>
              <w:rPr>
                <w:rFonts w:ascii="Arial" w:hAnsi="Arial" w:cs="Arial"/>
                <w:b/>
                <w:bCs/>
                <w:color w:val="0000FF"/>
                <w:sz w:val="16"/>
                <w:szCs w:val="16"/>
                <w:u w:val="single"/>
                <w:lang w:val="en-US" w:eastAsia="zh-CN"/>
              </w:rPr>
            </w:pPr>
            <w:hyperlink r:id="rId41" w:history="1">
              <w:r w:rsidR="00A45C29" w:rsidRPr="00A45C29">
                <w:rPr>
                  <w:rStyle w:val="af0"/>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EA6EF4" w:rsidP="00A45C29">
            <w:pPr>
              <w:spacing w:after="0"/>
              <w:rPr>
                <w:rFonts w:ascii="Arial" w:hAnsi="Arial" w:cs="Arial"/>
                <w:b/>
                <w:bCs/>
                <w:color w:val="0000FF"/>
                <w:sz w:val="16"/>
                <w:szCs w:val="16"/>
                <w:u w:val="single"/>
                <w:lang w:val="en-US" w:eastAsia="zh-CN"/>
              </w:rPr>
            </w:pPr>
            <w:hyperlink r:id="rId42" w:history="1">
              <w:r w:rsidR="00A45C29" w:rsidRPr="00A45C29">
                <w:rPr>
                  <w:rStyle w:val="af0"/>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EA6EF4" w:rsidP="00A45C29">
            <w:pPr>
              <w:spacing w:after="0"/>
              <w:rPr>
                <w:rFonts w:ascii="Arial" w:hAnsi="Arial" w:cs="Arial"/>
                <w:b/>
                <w:bCs/>
                <w:color w:val="0000FF"/>
                <w:sz w:val="16"/>
                <w:szCs w:val="16"/>
                <w:u w:val="single"/>
                <w:lang w:val="en-US" w:eastAsia="zh-CN"/>
              </w:rPr>
            </w:pPr>
            <w:hyperlink r:id="rId43" w:history="1">
              <w:r w:rsidR="00A45C29" w:rsidRPr="00A45C29">
                <w:rPr>
                  <w:rStyle w:val="af0"/>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EA6EF4" w:rsidP="00A45C29">
            <w:pPr>
              <w:spacing w:after="0"/>
              <w:rPr>
                <w:rFonts w:ascii="Arial" w:hAnsi="Arial" w:cs="Arial"/>
                <w:b/>
                <w:bCs/>
                <w:color w:val="0000FF"/>
                <w:sz w:val="16"/>
                <w:szCs w:val="16"/>
                <w:u w:val="single"/>
                <w:lang w:val="en-US" w:eastAsia="zh-CN"/>
              </w:rPr>
            </w:pPr>
            <w:hyperlink r:id="rId44" w:history="1">
              <w:r w:rsidR="00A45C29" w:rsidRPr="00A45C29">
                <w:rPr>
                  <w:rStyle w:val="af0"/>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EA6EF4" w:rsidP="00A45C29">
            <w:pPr>
              <w:spacing w:after="0"/>
              <w:rPr>
                <w:rFonts w:ascii="Arial" w:hAnsi="Arial" w:cs="Arial"/>
                <w:b/>
                <w:bCs/>
                <w:color w:val="0000FF"/>
                <w:sz w:val="16"/>
                <w:szCs w:val="16"/>
                <w:u w:val="single"/>
                <w:lang w:val="en-US" w:eastAsia="zh-CN"/>
              </w:rPr>
            </w:pPr>
            <w:hyperlink r:id="rId45" w:history="1">
              <w:r w:rsidR="00A45C29" w:rsidRPr="00A45C29">
                <w:rPr>
                  <w:rStyle w:val="af0"/>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EA6EF4" w:rsidP="00A45C29">
            <w:pPr>
              <w:spacing w:after="0"/>
              <w:rPr>
                <w:rFonts w:ascii="Arial" w:hAnsi="Arial" w:cs="Arial"/>
                <w:b/>
                <w:bCs/>
                <w:color w:val="0000FF"/>
                <w:sz w:val="16"/>
                <w:szCs w:val="16"/>
                <w:u w:val="single"/>
                <w:lang w:val="en-US" w:eastAsia="zh-CN"/>
              </w:rPr>
            </w:pPr>
            <w:hyperlink r:id="rId46" w:history="1">
              <w:r w:rsidR="00A45C29" w:rsidRPr="00A45C29">
                <w:rPr>
                  <w:rStyle w:val="af0"/>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lastRenderedPageBreak/>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lastRenderedPageBreak/>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2"/>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f8"/>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f8"/>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f8"/>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f8"/>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f8"/>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15B37FA8" w:rsidR="00A45C29" w:rsidRDefault="00A45C29" w:rsidP="00A45C29">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Anritsu, MTK, HW</w:t>
      </w:r>
      <w:r>
        <w:rPr>
          <w:rFonts w:eastAsia="宋体"/>
          <w:color w:val="0070C0"/>
          <w:szCs w:val="24"/>
          <w:lang w:eastAsia="zh-CN"/>
        </w:rPr>
        <w:t>)</w:t>
      </w:r>
    </w:p>
    <w:p w14:paraId="6AEDCA20" w14:textId="72EC5D20" w:rsidR="00A45C29" w:rsidRDefault="001630B4" w:rsidP="00A45C29">
      <w:pPr>
        <w:pStyle w:val="aff8"/>
        <w:numPr>
          <w:ilvl w:val="2"/>
          <w:numId w:val="1"/>
        </w:numPr>
        <w:spacing w:after="120"/>
        <w:ind w:firstLineChars="0"/>
        <w:rPr>
          <w:rFonts w:eastAsia="宋体"/>
          <w:szCs w:val="24"/>
          <w:lang w:eastAsia="zh-CN"/>
        </w:rPr>
      </w:pPr>
      <w:r>
        <w:rPr>
          <w:rFonts w:eastAsia="宋体"/>
          <w:szCs w:val="24"/>
          <w:lang w:eastAsia="zh-CN"/>
        </w:rPr>
        <w:t xml:space="preserve">Add the following margin </w:t>
      </w:r>
      <w:r w:rsidR="00483843">
        <w:rPr>
          <w:rFonts w:eastAsia="宋体"/>
          <w:szCs w:val="24"/>
          <w:lang w:eastAsia="zh-CN"/>
        </w:rPr>
        <w:t>to the lower bound when two cells are in different bands</w:t>
      </w:r>
    </w:p>
    <w:p w14:paraId="5454FDBA" w14:textId="5348E537" w:rsidR="00483843" w:rsidRPr="001630B4" w:rsidRDefault="00483843" w:rsidP="009A157E">
      <w:pPr>
        <w:pStyle w:val="aff8"/>
        <w:numPr>
          <w:ilvl w:val="3"/>
          <w:numId w:val="1"/>
        </w:numPr>
        <w:spacing w:after="120"/>
        <w:ind w:firstLineChars="0"/>
        <w:rPr>
          <w:rFonts w:eastAsia="宋体"/>
          <w:szCs w:val="24"/>
          <w:lang w:eastAsia="zh-CN"/>
        </w:rPr>
      </w:pPr>
      <w:r w:rsidRPr="001630B4">
        <w:rPr>
          <w:rFonts w:eastAsia="宋体"/>
          <w:szCs w:val="24"/>
          <w:lang w:eastAsia="zh-CN"/>
        </w:rPr>
        <w:t xml:space="preserve">D </w:t>
      </w:r>
      <w:r w:rsidR="001630B4" w:rsidRPr="001630B4">
        <w:rPr>
          <w:rFonts w:eastAsia="宋体"/>
          <w:szCs w:val="24"/>
          <w:lang w:eastAsia="zh-CN"/>
        </w:rPr>
        <w:t xml:space="preserve">+ </w:t>
      </w: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7D14517C" w14:textId="3DEFFB66" w:rsidR="008B1247" w:rsidRDefault="008B1247" w:rsidP="008B1247">
      <w:pPr>
        <w:pStyle w:val="aff8"/>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064D89A9" w14:textId="2F6CE8B3" w:rsidR="00483843" w:rsidRPr="008B1247" w:rsidRDefault="00107671" w:rsidP="008B1247">
      <w:pPr>
        <w:pStyle w:val="aff8"/>
        <w:numPr>
          <w:ilvl w:val="3"/>
          <w:numId w:val="1"/>
        </w:numPr>
        <w:spacing w:after="120"/>
        <w:ind w:firstLineChars="0"/>
        <w:rPr>
          <w:rFonts w:eastAsia="宋体"/>
          <w:szCs w:val="24"/>
          <w:lang w:eastAsia="zh-CN"/>
        </w:rPr>
      </w:pPr>
      <w:r>
        <w:rPr>
          <w:rFonts w:eastAsia="宋体"/>
          <w:szCs w:val="24"/>
          <w:lang w:eastAsia="zh-CN"/>
        </w:rPr>
        <w:t>D</w:t>
      </w:r>
    </w:p>
    <w:p w14:paraId="0000BB09" w14:textId="77777777" w:rsidR="00A45C29" w:rsidRDefault="00A45C29" w:rsidP="00A45C29">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3713ECB0" w14:textId="7AF96993" w:rsidR="00A45C29" w:rsidRPr="00D73998" w:rsidRDefault="00A45C29" w:rsidP="00A45C29">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1630B4">
        <w:rPr>
          <w:rFonts w:eastAsia="宋体"/>
          <w:color w:val="0070C0"/>
          <w:szCs w:val="24"/>
          <w:lang w:eastAsia="zh-CN"/>
        </w:rPr>
        <w:t>if option 1 is agreeable</w:t>
      </w:r>
    </w:p>
    <w:tbl>
      <w:tblPr>
        <w:tblStyle w:val="aff7"/>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7A414C">
        <w:tc>
          <w:tcPr>
            <w:tcW w:w="1236" w:type="dxa"/>
          </w:tcPr>
          <w:p w14:paraId="6FA1B158" w14:textId="195D1D5C" w:rsidR="00650EB9" w:rsidRDefault="00650EB9" w:rsidP="00650EB9">
            <w:pPr>
              <w:spacing w:after="120"/>
              <w:rPr>
                <w:color w:val="0070C0"/>
                <w:lang w:val="en-US" w:eastAsia="zh-CN"/>
              </w:rPr>
            </w:pPr>
            <w:ins w:id="204" w:author="Apple, Jerry Cui" w:date="2022-02-21T15:18:00Z">
              <w:r>
                <w:rPr>
                  <w:color w:val="0070C0"/>
                  <w:lang w:val="en-US" w:eastAsia="zh-CN"/>
                </w:rPr>
                <w:t>Apple</w:t>
              </w:r>
            </w:ins>
          </w:p>
        </w:tc>
        <w:tc>
          <w:tcPr>
            <w:tcW w:w="8395" w:type="dxa"/>
          </w:tcPr>
          <w:p w14:paraId="243C2406" w14:textId="77777777" w:rsidR="00650EB9" w:rsidRDefault="00650EB9" w:rsidP="00650EB9">
            <w:pPr>
              <w:spacing w:after="120"/>
              <w:rPr>
                <w:ins w:id="205" w:author="Apple, Jerry Cui" w:date="2022-02-21T15:18:00Z"/>
                <w:color w:val="0070C0"/>
                <w:lang w:val="en-US" w:eastAsia="zh-CN"/>
              </w:rPr>
            </w:pPr>
            <w:ins w:id="206"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207"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208" w:author="Apple, Jerry Cui" w:date="2022-02-21T15:18:00Z"/>
                    </w:rPr>
                  </w:pPr>
                  <w:ins w:id="209"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210" w:author="Apple, Jerry Cui" w:date="2022-02-21T15:18:00Z"/>
                    </w:rPr>
                  </w:pPr>
                  <w:ins w:id="211"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212" w:author="Apple, Jerry Cui" w:date="2022-02-21T15:18:00Z"/>
                    </w:rPr>
                  </w:pPr>
                  <w:ins w:id="213"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214" w:author="Apple, Jerry Cui" w:date="2022-02-21T15:18:00Z"/>
                    </w:rPr>
                  </w:pPr>
                  <w:ins w:id="215" w:author="Apple, Jerry Cui" w:date="2022-02-21T15:18:00Z">
                    <w:r w:rsidRPr="00C04A08">
                      <w:t>Duplex Mode</w:t>
                    </w:r>
                  </w:ins>
                </w:p>
              </w:tc>
            </w:tr>
            <w:tr w:rsidR="00650EB9" w:rsidRPr="00C04A08" w14:paraId="13FD2563" w14:textId="77777777" w:rsidTr="00EA6EF4">
              <w:trPr>
                <w:jc w:val="center"/>
                <w:ins w:id="216"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217"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218" w:author="Apple, Jerry Cui" w:date="2022-02-21T15:18:00Z"/>
                    </w:rPr>
                  </w:pPr>
                  <w:proofErr w:type="spellStart"/>
                  <w:ins w:id="219"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220" w:author="Apple, Jerry Cui" w:date="2022-02-21T15:18:00Z"/>
                    </w:rPr>
                  </w:pPr>
                  <w:proofErr w:type="spellStart"/>
                  <w:ins w:id="221"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222" w:author="Apple, Jerry Cui" w:date="2022-02-21T15:18:00Z"/>
                    </w:rPr>
                  </w:pPr>
                </w:p>
              </w:tc>
            </w:tr>
            <w:tr w:rsidR="00650EB9" w:rsidRPr="00C04A08" w14:paraId="2DAD53B8" w14:textId="77777777" w:rsidTr="00EA6EF4">
              <w:trPr>
                <w:jc w:val="center"/>
                <w:ins w:id="223"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224" w:author="Apple, Jerry Cui" w:date="2022-02-21T15:18:00Z"/>
                    </w:rPr>
                  </w:pPr>
                  <w:ins w:id="225"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226" w:author="Apple, Jerry Cui" w:date="2022-02-21T15:18:00Z"/>
                      <w:rFonts w:cs="Arial"/>
                    </w:rPr>
                  </w:pPr>
                  <w:ins w:id="227"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228" w:author="Apple, Jerry Cui" w:date="2022-02-21T15:18:00Z"/>
                    </w:rPr>
                  </w:pPr>
                  <w:ins w:id="229"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230" w:author="Apple, Jerry Cui" w:date="2022-02-21T15:18:00Z"/>
                    </w:rPr>
                  </w:pPr>
                  <w:ins w:id="231"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232" w:author="Apple, Jerry Cui" w:date="2022-02-21T15:18:00Z"/>
                      <w:rFonts w:cs="Arial"/>
                    </w:rPr>
                  </w:pPr>
                  <w:ins w:id="233"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234" w:author="Apple, Jerry Cui" w:date="2022-02-21T15:18:00Z"/>
                    </w:rPr>
                  </w:pPr>
                  <w:ins w:id="235"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236" w:author="Apple, Jerry Cui" w:date="2022-02-21T15:18:00Z"/>
                    </w:rPr>
                  </w:pPr>
                  <w:ins w:id="237"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238" w:author="Apple, Jerry Cui" w:date="2022-02-21T15:18:00Z"/>
                    </w:rPr>
                  </w:pPr>
                  <w:ins w:id="239" w:author="Apple, Jerry Cui" w:date="2022-02-21T15:18:00Z">
                    <w:r w:rsidRPr="00C04A08">
                      <w:t>TDD</w:t>
                    </w:r>
                  </w:ins>
                </w:p>
              </w:tc>
            </w:tr>
            <w:tr w:rsidR="00650EB9" w:rsidRPr="00C04A08" w14:paraId="44CBBB14" w14:textId="77777777" w:rsidTr="00EA6EF4">
              <w:trPr>
                <w:jc w:val="center"/>
                <w:ins w:id="240"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241" w:author="Apple, Jerry Cui" w:date="2022-02-21T15:18:00Z"/>
                    </w:rPr>
                  </w:pPr>
                  <w:ins w:id="242"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243" w:author="Apple, Jerry Cui" w:date="2022-02-21T15:18:00Z"/>
                      <w:rFonts w:cs="Arial"/>
                    </w:rPr>
                  </w:pPr>
                  <w:ins w:id="244"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245" w:author="Apple, Jerry Cui" w:date="2022-02-21T15:18:00Z"/>
                    </w:rPr>
                  </w:pPr>
                  <w:ins w:id="246"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247" w:author="Apple, Jerry Cui" w:date="2022-02-21T15:18:00Z"/>
                    </w:rPr>
                  </w:pPr>
                  <w:ins w:id="248"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249" w:author="Apple, Jerry Cui" w:date="2022-02-21T15:18:00Z"/>
                      <w:rFonts w:cs="Arial"/>
                    </w:rPr>
                  </w:pPr>
                  <w:ins w:id="250"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251" w:author="Apple, Jerry Cui" w:date="2022-02-21T15:18:00Z"/>
                    </w:rPr>
                  </w:pPr>
                  <w:ins w:id="252"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253" w:author="Apple, Jerry Cui" w:date="2022-02-21T15:18:00Z"/>
                    </w:rPr>
                  </w:pPr>
                  <w:ins w:id="254"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255" w:author="Apple, Jerry Cui" w:date="2022-02-21T15:18:00Z"/>
                    </w:rPr>
                  </w:pPr>
                  <w:ins w:id="256" w:author="Apple, Jerry Cui" w:date="2022-02-21T15:18:00Z">
                    <w:r w:rsidRPr="00C04A08">
                      <w:t>TDD</w:t>
                    </w:r>
                  </w:ins>
                </w:p>
              </w:tc>
            </w:tr>
            <w:tr w:rsidR="00650EB9" w:rsidRPr="00C04A08" w14:paraId="62E6E264" w14:textId="77777777" w:rsidTr="00EA6EF4">
              <w:trPr>
                <w:jc w:val="center"/>
                <w:ins w:id="25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258" w:author="Apple, Jerry Cui" w:date="2022-02-21T15:18:00Z"/>
                    </w:rPr>
                  </w:pPr>
                  <w:ins w:id="259"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260" w:author="Apple, Jerry Cui" w:date="2022-02-21T15:18:00Z"/>
                      <w:rFonts w:cs="Arial"/>
                      <w:szCs w:val="18"/>
                    </w:rPr>
                  </w:pPr>
                  <w:ins w:id="261"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262" w:author="Apple, Jerry Cui" w:date="2022-02-21T15:18:00Z"/>
                    </w:rPr>
                  </w:pPr>
                  <w:ins w:id="263"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264" w:author="Apple, Jerry Cui" w:date="2022-02-21T15:18:00Z"/>
                    </w:rPr>
                  </w:pPr>
                  <w:ins w:id="265"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266" w:author="Apple, Jerry Cui" w:date="2022-02-21T15:18:00Z"/>
                      <w:rFonts w:cs="Arial"/>
                      <w:szCs w:val="18"/>
                    </w:rPr>
                  </w:pPr>
                  <w:ins w:id="267"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268" w:author="Apple, Jerry Cui" w:date="2022-02-21T15:18:00Z"/>
                    </w:rPr>
                  </w:pPr>
                  <w:ins w:id="269"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270" w:author="Apple, Jerry Cui" w:date="2022-02-21T15:18:00Z"/>
                    </w:rPr>
                  </w:pPr>
                  <w:ins w:id="271"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272" w:author="Apple, Jerry Cui" w:date="2022-02-21T15:18:00Z"/>
                    </w:rPr>
                  </w:pPr>
                  <w:ins w:id="273" w:author="Apple, Jerry Cui" w:date="2022-02-21T15:18:00Z">
                    <w:r w:rsidRPr="00C04A08">
                      <w:t>TDD</w:t>
                    </w:r>
                  </w:ins>
                </w:p>
              </w:tc>
            </w:tr>
            <w:tr w:rsidR="00650EB9" w:rsidRPr="00C04A08" w14:paraId="737048EF" w14:textId="77777777" w:rsidTr="00EA6EF4">
              <w:trPr>
                <w:jc w:val="center"/>
                <w:ins w:id="27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275" w:author="Apple, Jerry Cui" w:date="2022-02-21T15:18:00Z"/>
                    </w:rPr>
                  </w:pPr>
                  <w:ins w:id="276"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277" w:author="Apple, Jerry Cui" w:date="2022-02-21T15:18:00Z"/>
                      <w:rFonts w:cs="Arial"/>
                    </w:rPr>
                  </w:pPr>
                  <w:ins w:id="278"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279" w:author="Apple, Jerry Cui" w:date="2022-02-21T15:18:00Z"/>
                    </w:rPr>
                  </w:pPr>
                  <w:ins w:id="28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281" w:author="Apple, Jerry Cui" w:date="2022-02-21T15:18:00Z"/>
                    </w:rPr>
                  </w:pPr>
                  <w:ins w:id="282"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283" w:author="Apple, Jerry Cui" w:date="2022-02-21T15:18:00Z"/>
                      <w:rFonts w:cs="Arial"/>
                    </w:rPr>
                  </w:pPr>
                  <w:ins w:id="284"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285" w:author="Apple, Jerry Cui" w:date="2022-02-21T15:18:00Z"/>
                    </w:rPr>
                  </w:pPr>
                  <w:ins w:id="28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287" w:author="Apple, Jerry Cui" w:date="2022-02-21T15:18:00Z"/>
                    </w:rPr>
                  </w:pPr>
                  <w:ins w:id="288"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289" w:author="Apple, Jerry Cui" w:date="2022-02-21T15:18:00Z"/>
                    </w:rPr>
                  </w:pPr>
                  <w:ins w:id="290" w:author="Apple, Jerry Cui" w:date="2022-02-21T15:18:00Z">
                    <w:r w:rsidRPr="00C04A08">
                      <w:t>TDD</w:t>
                    </w:r>
                  </w:ins>
                </w:p>
              </w:tc>
            </w:tr>
            <w:tr w:rsidR="00650EB9" w:rsidRPr="00C04A08" w14:paraId="2E45F242" w14:textId="77777777" w:rsidTr="00EA6EF4">
              <w:trPr>
                <w:jc w:val="center"/>
                <w:ins w:id="29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292" w:author="Apple, Jerry Cui" w:date="2022-02-21T15:18:00Z"/>
                    </w:rPr>
                  </w:pPr>
                  <w:ins w:id="293"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294" w:author="Apple, Jerry Cui" w:date="2022-02-21T15:18:00Z"/>
                      <w:rFonts w:cs="Arial"/>
                      <w:szCs w:val="18"/>
                    </w:rPr>
                  </w:pPr>
                  <w:ins w:id="295"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296" w:author="Apple, Jerry Cui" w:date="2022-02-21T15:18:00Z"/>
                    </w:rPr>
                  </w:pPr>
                  <w:ins w:id="297"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298" w:author="Apple, Jerry Cui" w:date="2022-02-21T15:18:00Z"/>
                    </w:rPr>
                  </w:pPr>
                  <w:ins w:id="299"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300" w:author="Apple, Jerry Cui" w:date="2022-02-21T15:18:00Z"/>
                      <w:rFonts w:cs="Arial"/>
                      <w:szCs w:val="18"/>
                    </w:rPr>
                  </w:pPr>
                  <w:ins w:id="301"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302" w:author="Apple, Jerry Cui" w:date="2022-02-21T15:18:00Z"/>
                    </w:rPr>
                  </w:pPr>
                  <w:ins w:id="303"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304" w:author="Apple, Jerry Cui" w:date="2022-02-21T15:18:00Z"/>
                    </w:rPr>
                  </w:pPr>
                  <w:ins w:id="305"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306" w:author="Apple, Jerry Cui" w:date="2022-02-21T15:18:00Z"/>
                    </w:rPr>
                  </w:pPr>
                  <w:ins w:id="307" w:author="Apple, Jerry Cui" w:date="2022-02-21T15:18:00Z">
                    <w:r w:rsidRPr="00C04A08">
                      <w:rPr>
                        <w:rFonts w:cs="Arial"/>
                        <w:szCs w:val="18"/>
                      </w:rPr>
                      <w:t>TDD</w:t>
                    </w:r>
                  </w:ins>
                </w:p>
              </w:tc>
            </w:tr>
          </w:tbl>
          <w:p w14:paraId="4C6B9F59" w14:textId="77777777" w:rsidR="00650EB9" w:rsidRDefault="00650EB9" w:rsidP="00650EB9">
            <w:pPr>
              <w:spacing w:after="120"/>
              <w:rPr>
                <w:ins w:id="308" w:author="Apple, Jerry Cui" w:date="2022-02-21T15:18:00Z"/>
                <w:color w:val="0070C0"/>
                <w:lang w:val="en-US" w:eastAsia="zh-CN"/>
              </w:rPr>
            </w:pPr>
          </w:p>
          <w:p w14:paraId="57CCFD36" w14:textId="77777777" w:rsidR="00650EB9" w:rsidRDefault="00650EB9" w:rsidP="00650EB9">
            <w:pPr>
              <w:spacing w:after="120"/>
              <w:rPr>
                <w:ins w:id="309" w:author="Apple, Jerry Cui" w:date="2022-02-21T15:18:00Z"/>
                <w:color w:val="0070C0"/>
                <w:lang w:val="en-US" w:eastAsia="zh-CN"/>
              </w:rPr>
            </w:pPr>
            <w:ins w:id="310"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311" w:author="Apple, Jerry Cui" w:date="2022-02-21T15:18:00Z"/>
                <w:color w:val="0070C0"/>
                <w:lang w:val="en-US" w:eastAsia="zh-CN"/>
              </w:rPr>
            </w:pPr>
            <w:ins w:id="312"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7A414C">
        <w:tc>
          <w:tcPr>
            <w:tcW w:w="1236" w:type="dxa"/>
          </w:tcPr>
          <w:p w14:paraId="19F7F630" w14:textId="266759FF" w:rsidR="00A45C29" w:rsidRPr="00E81213" w:rsidRDefault="00E81213" w:rsidP="007A414C">
            <w:pPr>
              <w:spacing w:after="120"/>
              <w:rPr>
                <w:rFonts w:eastAsia="PMingLiU"/>
                <w:color w:val="0070C0"/>
                <w:lang w:val="en-US" w:eastAsia="zh-TW"/>
                <w:rPrChange w:id="313" w:author="CK Yang (楊智凱)" w:date="2022-02-22T11:10:00Z">
                  <w:rPr>
                    <w:color w:val="0070C0"/>
                    <w:lang w:val="en-US" w:eastAsia="zh-CN"/>
                  </w:rPr>
                </w:rPrChange>
              </w:rPr>
            </w:pPr>
            <w:ins w:id="314" w:author="CK Yang (楊智凱)" w:date="2022-02-22T11:10:00Z">
              <w:r>
                <w:rPr>
                  <w:rFonts w:eastAsia="PMingLiU" w:hint="eastAsia"/>
                  <w:color w:val="0070C0"/>
                  <w:lang w:val="en-US" w:eastAsia="zh-TW"/>
                </w:rPr>
                <w:t>M</w:t>
              </w:r>
              <w:r>
                <w:rPr>
                  <w:rFonts w:eastAsia="PMingLiU"/>
                  <w:color w:val="0070C0"/>
                  <w:lang w:val="en-US" w:eastAsia="zh-TW"/>
                </w:rPr>
                <w:t>ediaTek</w:t>
              </w:r>
            </w:ins>
          </w:p>
        </w:tc>
        <w:tc>
          <w:tcPr>
            <w:tcW w:w="8395" w:type="dxa"/>
          </w:tcPr>
          <w:p w14:paraId="6737D90F" w14:textId="77777777" w:rsidR="00520D71" w:rsidRDefault="00520D71" w:rsidP="007A414C">
            <w:pPr>
              <w:spacing w:after="120"/>
              <w:rPr>
                <w:ins w:id="315" w:author="CK Yang (楊智凱)" w:date="2022-02-22T12:06:00Z"/>
                <w:rFonts w:eastAsia="PMingLiU"/>
                <w:color w:val="0070C0"/>
                <w:lang w:val="en-US" w:eastAsia="zh-TW"/>
              </w:rPr>
            </w:pPr>
            <w:ins w:id="316" w:author="CK Yang (楊智凱)" w:date="2022-02-22T11:34:00Z">
              <w:r>
                <w:rPr>
                  <w:rFonts w:eastAsia="PMingLiU"/>
                  <w:color w:val="0070C0"/>
                  <w:lang w:val="en-US" w:eastAsia="zh-TW"/>
                </w:rPr>
                <w:t>P</w:t>
              </w:r>
            </w:ins>
            <w:ins w:id="317" w:author="CK Yang (楊智凱)" w:date="2022-02-22T11:33:00Z">
              <w:r>
                <w:rPr>
                  <w:rFonts w:eastAsia="PMingLiU"/>
                  <w:color w:val="0070C0"/>
                  <w:lang w:val="en-US" w:eastAsia="zh-TW"/>
                </w:rPr>
                <w:t>refer option 1.</w:t>
              </w:r>
            </w:ins>
            <w:ins w:id="318"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319" w:author="CK Yang (楊智凱)" w:date="2022-02-22T12:06:00Z"/>
                <w:rFonts w:eastAsia="PMingLiU"/>
                <w:color w:val="0070C0"/>
                <w:lang w:val="en-US" w:eastAsia="zh-TW"/>
              </w:rPr>
            </w:pPr>
            <w:ins w:id="320" w:author="CK Yang (楊智凱)" w:date="2022-02-22T12:04:00Z">
              <w:r>
                <w:rPr>
                  <w:rFonts w:eastAsia="PMingLiU"/>
                  <w:color w:val="0070C0"/>
                  <w:lang w:val="en-US" w:eastAsia="zh-TW"/>
                </w:rPr>
                <w:t>Re</w:t>
              </w:r>
            </w:ins>
            <w:ins w:id="321" w:author="CK Yang (楊智凱)" w:date="2022-02-22T12:05:00Z">
              <w:r>
                <w:rPr>
                  <w:rFonts w:eastAsia="PMingLiU"/>
                  <w:color w:val="0070C0"/>
                  <w:lang w:val="en-US" w:eastAsia="zh-TW"/>
                </w:rPr>
                <w:t xml:space="preserve">garding the question from Apple, it </w:t>
              </w:r>
            </w:ins>
            <w:ins w:id="322" w:author="CK Yang (楊智凱)" w:date="2022-02-22T12:00:00Z">
              <w:r>
                <w:rPr>
                  <w:rFonts w:eastAsia="PMingLiU"/>
                  <w:color w:val="0070C0"/>
                  <w:lang w:val="en-US" w:eastAsia="zh-TW"/>
                </w:rPr>
                <w:t xml:space="preserve">has been discussed in </w:t>
              </w:r>
            </w:ins>
            <w:ins w:id="323" w:author="CK Yang (楊智凱)" w:date="2022-02-22T12:03:00Z">
              <w:r>
                <w:rPr>
                  <w:rFonts w:eastAsia="PMingLiU"/>
                  <w:color w:val="0070C0"/>
                  <w:lang w:val="en-US" w:eastAsia="zh-TW"/>
                </w:rPr>
                <w:t>RAN4 #100-e</w:t>
              </w:r>
            </w:ins>
            <w:ins w:id="324" w:author="CK Yang (楊智凱)" w:date="2022-02-22T12:04:00Z">
              <w:r>
                <w:rPr>
                  <w:rFonts w:eastAsia="PMingLiU"/>
                  <w:color w:val="0070C0"/>
                  <w:lang w:val="en-US" w:eastAsia="zh-TW"/>
                </w:rPr>
                <w:t>.</w:t>
              </w:r>
            </w:ins>
            <w:ins w:id="325"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326" w:author="CK Yang (楊智凱)" w:date="2022-02-22T12:07:00Z">
              <w:r>
                <w:rPr>
                  <w:rFonts w:eastAsia="PMingLiU"/>
                  <w:color w:val="0070C0"/>
                  <w:lang w:val="en-US" w:eastAsia="zh-TW"/>
                </w:rPr>
                <w:t xml:space="preserve"> cases</w:t>
              </w:r>
            </w:ins>
            <w:ins w:id="327" w:author="CK Yang (楊智凱)" w:date="2022-02-22T12:06:00Z">
              <w:r>
                <w:rPr>
                  <w:rFonts w:eastAsia="PMingLiU"/>
                  <w:color w:val="0070C0"/>
                  <w:lang w:val="en-US" w:eastAsia="zh-TW"/>
                </w:rPr>
                <w:t>.</w:t>
              </w:r>
            </w:ins>
          </w:p>
          <w:p w14:paraId="60ACD3F3" w14:textId="77777777" w:rsidR="00520D71" w:rsidRDefault="00520D71" w:rsidP="007A414C">
            <w:pPr>
              <w:spacing w:after="120"/>
              <w:rPr>
                <w:ins w:id="328" w:author="CK Yang (楊智凱)" w:date="2022-02-22T12:03:00Z"/>
                <w:rFonts w:eastAsia="PMingLiU"/>
                <w:color w:val="0070C0"/>
                <w:lang w:val="en-US" w:eastAsia="zh-TW"/>
              </w:rPr>
            </w:pPr>
          </w:p>
          <w:p w14:paraId="2616E8A1" w14:textId="35A48AC8" w:rsidR="00520D71" w:rsidRDefault="00520D71" w:rsidP="007A414C">
            <w:pPr>
              <w:spacing w:after="120"/>
              <w:rPr>
                <w:ins w:id="329" w:author="CK Yang (楊智凱)" w:date="2022-02-22T12:03:00Z"/>
                <w:rFonts w:eastAsia="PMingLiU"/>
                <w:color w:val="0070C0"/>
                <w:lang w:val="en-US" w:eastAsia="zh-TW"/>
              </w:rPr>
            </w:pPr>
            <w:ins w:id="330"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331" w:author="CK Yang (楊智凱)" w:date="2022-02-22T12:07:00Z">
              <w:r>
                <w:rPr>
                  <w:rFonts w:eastAsia="PMingLiU"/>
                  <w:color w:val="0070C0"/>
                  <w:lang w:val="en-US" w:eastAsia="zh-TW"/>
                </w:rPr>
                <w:t xml:space="preserve">inRAN4 #100e </w:t>
              </w:r>
            </w:ins>
            <w:ins w:id="332" w:author="CK Yang (楊智凱)" w:date="2022-02-22T12:05:00Z">
              <w:r>
                <w:rPr>
                  <w:rFonts w:eastAsia="PMingLiU"/>
                  <w:color w:val="0070C0"/>
                  <w:lang w:val="en-US" w:eastAsia="zh-TW"/>
                </w:rPr>
                <w:t xml:space="preserve">is provided as </w:t>
              </w:r>
            </w:ins>
            <w:ins w:id="333" w:author="CK Yang (楊智凱)" w:date="2022-02-22T12:07:00Z">
              <w:r>
                <w:rPr>
                  <w:rFonts w:eastAsia="PMingLiU"/>
                  <w:color w:val="0070C0"/>
                  <w:lang w:val="en-US" w:eastAsia="zh-TW"/>
                </w:rPr>
                <w:t>following</w:t>
              </w:r>
            </w:ins>
            <w:ins w:id="334" w:author="CK Yang (楊智凱)" w:date="2022-02-22T12:05:00Z">
              <w:r>
                <w:rPr>
                  <w:rFonts w:eastAsia="PMingLiU"/>
                  <w:color w:val="0070C0"/>
                  <w:lang w:val="en-US" w:eastAsia="zh-TW"/>
                </w:rPr>
                <w:t xml:space="preserve"> for reference.</w:t>
              </w:r>
            </w:ins>
          </w:p>
          <w:tbl>
            <w:tblPr>
              <w:tblStyle w:val="aff7"/>
              <w:tblW w:w="0" w:type="auto"/>
              <w:tblLook w:val="04A0" w:firstRow="1" w:lastRow="0" w:firstColumn="1" w:lastColumn="0" w:noHBand="0" w:noVBand="1"/>
            </w:tblPr>
            <w:tblGrid>
              <w:gridCol w:w="8169"/>
            </w:tblGrid>
            <w:tr w:rsidR="00520D71" w14:paraId="2E9B2D93" w14:textId="77777777" w:rsidTr="00520D71">
              <w:trPr>
                <w:ins w:id="335" w:author="CK Yang (楊智凱)" w:date="2022-02-22T12:03:00Z"/>
              </w:trPr>
              <w:tc>
                <w:tcPr>
                  <w:tcW w:w="8169" w:type="dxa"/>
                </w:tcPr>
                <w:p w14:paraId="781A5C93" w14:textId="77777777" w:rsidR="00520D71" w:rsidRDefault="00520D71" w:rsidP="00520D71">
                  <w:pPr>
                    <w:rPr>
                      <w:ins w:id="336" w:author="CK Yang (楊智凱)" w:date="2022-02-22T12:04:00Z"/>
                      <w:b/>
                      <w:u w:val="single"/>
                      <w:lang w:eastAsia="ko-KR"/>
                    </w:rPr>
                  </w:pPr>
                  <w:ins w:id="337" w:author="CK Yang (楊智凱)" w:date="2022-02-22T12:04:00Z">
                    <w:r>
                      <w:rPr>
                        <w:b/>
                        <w:u w:val="single"/>
                        <w:lang w:eastAsia="ko-KR"/>
                      </w:rPr>
                      <w:t>Sub-topic 1-2: FR2 inter-frequency relative RSRP accuracy</w:t>
                    </w:r>
                  </w:ins>
                </w:p>
                <w:p w14:paraId="265E7973" w14:textId="77777777" w:rsidR="00520D71" w:rsidRDefault="00520D71" w:rsidP="00520D71">
                  <w:pPr>
                    <w:rPr>
                      <w:ins w:id="338" w:author="CK Yang (楊智凱)" w:date="2022-02-22T12:04:00Z"/>
                      <w:rFonts w:eastAsiaTheme="minorEastAsia"/>
                      <w:i/>
                      <w:lang w:val="en-US" w:eastAsia="zh-CN"/>
                    </w:rPr>
                  </w:pPr>
                  <w:ins w:id="339"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aff8"/>
                    <w:numPr>
                      <w:ilvl w:val="0"/>
                      <w:numId w:val="1"/>
                    </w:numPr>
                    <w:overflowPunct/>
                    <w:autoSpaceDE/>
                    <w:autoSpaceDN/>
                    <w:adjustRightInd/>
                    <w:spacing w:after="120"/>
                    <w:ind w:left="717" w:firstLineChars="0"/>
                    <w:textAlignment w:val="auto"/>
                    <w:rPr>
                      <w:ins w:id="340" w:author="CK Yang (楊智凱)" w:date="2022-02-22T12:04:00Z"/>
                      <w:rFonts w:eastAsia="宋体"/>
                      <w:szCs w:val="24"/>
                      <w:lang w:eastAsia="zh-CN"/>
                    </w:rPr>
                  </w:pPr>
                  <w:ins w:id="341" w:author="CK Yang (楊智凱)" w:date="2022-02-22T12:04:00Z">
                    <w:r>
                      <w:rPr>
                        <w:rFonts w:eastAsia="宋体"/>
                        <w:szCs w:val="24"/>
                        <w:lang w:eastAsia="zh-CN"/>
                      </w:rPr>
                      <w:t>Option 1: MediaTek</w:t>
                    </w:r>
                  </w:ins>
                </w:p>
                <w:p w14:paraId="1272E3EB" w14:textId="77777777" w:rsidR="00520D71" w:rsidRPr="006B1332" w:rsidRDefault="00520D71" w:rsidP="00520D71">
                  <w:pPr>
                    <w:pStyle w:val="aff8"/>
                    <w:numPr>
                      <w:ilvl w:val="1"/>
                      <w:numId w:val="1"/>
                    </w:numPr>
                    <w:overflowPunct/>
                    <w:autoSpaceDE/>
                    <w:autoSpaceDN/>
                    <w:adjustRightInd/>
                    <w:spacing w:after="120"/>
                    <w:ind w:left="1437" w:firstLineChars="0"/>
                    <w:textAlignment w:val="auto"/>
                    <w:rPr>
                      <w:ins w:id="342" w:author="CK Yang (楊智凱)" w:date="2022-02-22T12:04:00Z"/>
                      <w:rFonts w:eastAsia="宋体"/>
                      <w:bCs/>
                      <w:szCs w:val="24"/>
                      <w:lang w:eastAsia="zh-CN"/>
                    </w:rPr>
                  </w:pPr>
                  <w:ins w:id="343"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aff8"/>
                    <w:numPr>
                      <w:ilvl w:val="0"/>
                      <w:numId w:val="1"/>
                    </w:numPr>
                    <w:overflowPunct/>
                    <w:autoSpaceDE/>
                    <w:autoSpaceDN/>
                    <w:adjustRightInd/>
                    <w:spacing w:after="120"/>
                    <w:ind w:left="717" w:firstLineChars="0"/>
                    <w:textAlignment w:val="auto"/>
                    <w:rPr>
                      <w:ins w:id="344" w:author="CK Yang (楊智凱)" w:date="2022-02-22T12:04:00Z"/>
                      <w:rFonts w:eastAsia="宋体"/>
                      <w:szCs w:val="24"/>
                      <w:lang w:eastAsia="zh-CN"/>
                    </w:rPr>
                  </w:pPr>
                  <w:ins w:id="345" w:author="CK Yang (楊智凱)" w:date="2022-02-22T12:04:00Z">
                    <w:r>
                      <w:rPr>
                        <w:rFonts w:eastAsia="宋体"/>
                        <w:szCs w:val="24"/>
                        <w:lang w:eastAsia="zh-CN"/>
                      </w:rPr>
                      <w:t>Option 2: QC</w:t>
                    </w:r>
                  </w:ins>
                </w:p>
                <w:p w14:paraId="4521FC3A" w14:textId="77777777" w:rsidR="00520D71" w:rsidRPr="00426BE7" w:rsidRDefault="00520D71" w:rsidP="00520D71">
                  <w:pPr>
                    <w:pStyle w:val="aff8"/>
                    <w:numPr>
                      <w:ilvl w:val="1"/>
                      <w:numId w:val="1"/>
                    </w:numPr>
                    <w:overflowPunct/>
                    <w:autoSpaceDE/>
                    <w:autoSpaceDN/>
                    <w:adjustRightInd/>
                    <w:spacing w:before="120" w:after="120"/>
                    <w:ind w:left="1434" w:firstLineChars="0" w:hanging="357"/>
                    <w:textAlignment w:val="auto"/>
                    <w:rPr>
                      <w:ins w:id="346" w:author="CK Yang (楊智凱)" w:date="2022-02-22T12:04:00Z"/>
                      <w:rFonts w:eastAsia="宋体"/>
                      <w:bCs/>
                      <w:szCs w:val="24"/>
                      <w:lang w:eastAsia="zh-CN"/>
                    </w:rPr>
                  </w:pPr>
                  <w:ins w:id="347" w:author="CK Yang (楊智凱)" w:date="2022-02-22T12:04:00Z">
                    <w:r>
                      <w:rPr>
                        <w:rFonts w:eastAsia="宋体"/>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aff7"/>
                    <w:tblW w:w="0" w:type="auto"/>
                    <w:tblLook w:val="04A0" w:firstRow="1" w:lastRow="0" w:firstColumn="1" w:lastColumn="0" w:noHBand="0" w:noVBand="1"/>
                  </w:tblPr>
                  <w:tblGrid>
                    <w:gridCol w:w="1229"/>
                    <w:gridCol w:w="6714"/>
                  </w:tblGrid>
                  <w:tr w:rsidR="00520D71" w14:paraId="1FB7EE48" w14:textId="77777777" w:rsidTr="00EA6EF4">
                    <w:trPr>
                      <w:ins w:id="348" w:author="CK Yang (楊智凱)" w:date="2022-02-22T12:04:00Z"/>
                    </w:trPr>
                    <w:tc>
                      <w:tcPr>
                        <w:tcW w:w="1236" w:type="dxa"/>
                      </w:tcPr>
                      <w:p w14:paraId="43D60992" w14:textId="77777777" w:rsidR="00520D71" w:rsidRDefault="00520D71" w:rsidP="00520D71">
                        <w:pPr>
                          <w:spacing w:after="120"/>
                          <w:rPr>
                            <w:ins w:id="349" w:author="CK Yang (楊智凱)" w:date="2022-02-22T12:04:00Z"/>
                            <w:rFonts w:eastAsiaTheme="minorEastAsia"/>
                            <w:b/>
                            <w:bCs/>
                            <w:lang w:val="en-US" w:eastAsia="zh-CN"/>
                          </w:rPr>
                        </w:pPr>
                        <w:ins w:id="350"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351" w:author="CK Yang (楊智凱)" w:date="2022-02-22T12:04:00Z"/>
                            <w:rFonts w:eastAsiaTheme="minorEastAsia"/>
                            <w:b/>
                            <w:bCs/>
                            <w:lang w:val="en-US" w:eastAsia="zh-CN"/>
                          </w:rPr>
                        </w:pPr>
                        <w:ins w:id="352" w:author="CK Yang (楊智凱)" w:date="2022-02-22T12:04:00Z">
                          <w:r>
                            <w:rPr>
                              <w:rFonts w:eastAsiaTheme="minorEastAsia"/>
                              <w:b/>
                              <w:bCs/>
                              <w:lang w:val="en-US" w:eastAsia="zh-CN"/>
                            </w:rPr>
                            <w:t>Comments</w:t>
                          </w:r>
                        </w:ins>
                      </w:p>
                    </w:tc>
                  </w:tr>
                  <w:tr w:rsidR="00520D71" w14:paraId="47A5C171" w14:textId="77777777" w:rsidTr="00EA6EF4">
                    <w:trPr>
                      <w:ins w:id="353" w:author="CK Yang (楊智凱)" w:date="2022-02-22T12:04:00Z"/>
                    </w:trPr>
                    <w:tc>
                      <w:tcPr>
                        <w:tcW w:w="1236" w:type="dxa"/>
                      </w:tcPr>
                      <w:p w14:paraId="6E3CF20E" w14:textId="77777777" w:rsidR="00520D71" w:rsidRPr="006B1332" w:rsidRDefault="00520D71" w:rsidP="00520D71">
                        <w:pPr>
                          <w:spacing w:after="120"/>
                          <w:rPr>
                            <w:ins w:id="354" w:author="CK Yang (楊智凱)" w:date="2022-02-22T12:04:00Z"/>
                            <w:lang w:val="en-US" w:eastAsia="ja-JP"/>
                          </w:rPr>
                        </w:pPr>
                        <w:ins w:id="355"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356" w:author="CK Yang (楊智凱)" w:date="2022-02-22T12:04:00Z"/>
                            <w:lang w:val="en-US" w:eastAsia="ja-JP"/>
                          </w:rPr>
                        </w:pPr>
                        <w:ins w:id="357" w:author="CK Yang (楊智凱)" w:date="2022-02-22T12:04:00Z">
                          <w:r>
                            <w:rPr>
                              <w:lang w:val="en-US" w:eastAsia="ja-JP"/>
                            </w:rPr>
                            <w:t>We support option 2.</w:t>
                          </w:r>
                        </w:ins>
                      </w:p>
                    </w:tc>
                  </w:tr>
                  <w:tr w:rsidR="00520D71" w14:paraId="7BB94D25" w14:textId="77777777" w:rsidTr="00EA6EF4">
                    <w:trPr>
                      <w:ins w:id="358" w:author="CK Yang (楊智凱)" w:date="2022-02-22T12:04:00Z"/>
                    </w:trPr>
                    <w:tc>
                      <w:tcPr>
                        <w:tcW w:w="1236" w:type="dxa"/>
                      </w:tcPr>
                      <w:p w14:paraId="3CFAD961" w14:textId="77777777" w:rsidR="00520D71" w:rsidRPr="00DB5A7D" w:rsidRDefault="00520D71" w:rsidP="00520D71">
                        <w:pPr>
                          <w:spacing w:after="120"/>
                          <w:rPr>
                            <w:ins w:id="359" w:author="CK Yang (楊智凱)" w:date="2022-02-22T12:04:00Z"/>
                            <w:rFonts w:eastAsia="PMingLiU"/>
                            <w:lang w:val="en-US" w:eastAsia="zh-TW"/>
                          </w:rPr>
                        </w:pPr>
                        <w:ins w:id="360"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361" w:author="CK Yang (楊智凱)" w:date="2022-02-22T12:04:00Z"/>
                            <w:lang w:eastAsia="zh-CN"/>
                          </w:rPr>
                        </w:pPr>
                        <w:ins w:id="362" w:author="CK Yang (楊智凱)" w:date="2022-02-22T12:04:00Z">
                          <w:r>
                            <w:rPr>
                              <w:lang w:eastAsia="zh-CN"/>
                            </w:rPr>
                            <w:t>Support option 1.</w:t>
                          </w:r>
                        </w:ins>
                      </w:p>
                    </w:tc>
                  </w:tr>
                  <w:tr w:rsidR="00520D71" w14:paraId="5948475C" w14:textId="77777777" w:rsidTr="00EA6EF4">
                    <w:trPr>
                      <w:ins w:id="363" w:author="CK Yang (楊智凱)" w:date="2022-02-22T12:04:00Z"/>
                    </w:trPr>
                    <w:tc>
                      <w:tcPr>
                        <w:tcW w:w="1236" w:type="dxa"/>
                      </w:tcPr>
                      <w:p w14:paraId="0ED18758" w14:textId="77777777" w:rsidR="00520D71" w:rsidRDefault="00520D71" w:rsidP="00520D71">
                        <w:pPr>
                          <w:spacing w:after="120"/>
                          <w:rPr>
                            <w:ins w:id="364" w:author="CK Yang (楊智凱)" w:date="2022-02-22T12:04:00Z"/>
                            <w:rFonts w:eastAsiaTheme="minorEastAsia"/>
                            <w:lang w:val="en-US" w:eastAsia="zh-CN"/>
                          </w:rPr>
                        </w:pPr>
                        <w:ins w:id="365" w:author="CK Yang (楊智凱)" w:date="2022-02-22T12:04:00Z">
                          <w:r>
                            <w:rPr>
                              <w:rFonts w:eastAsiaTheme="minorEastAsia"/>
                              <w:lang w:val="en-US" w:eastAsia="zh-CN"/>
                            </w:rPr>
                            <w:lastRenderedPageBreak/>
                            <w:t>MediaTek2</w:t>
                          </w:r>
                        </w:ins>
                      </w:p>
                    </w:tc>
                    <w:tc>
                      <w:tcPr>
                        <w:tcW w:w="8395" w:type="dxa"/>
                      </w:tcPr>
                      <w:p w14:paraId="1741FB09" w14:textId="77777777" w:rsidR="00520D71" w:rsidRDefault="00520D71" w:rsidP="00520D71">
                        <w:pPr>
                          <w:spacing w:after="120"/>
                          <w:rPr>
                            <w:ins w:id="366" w:author="CK Yang (楊智凱)" w:date="2022-02-22T12:04:00Z"/>
                            <w:rFonts w:eastAsiaTheme="minorEastAsia"/>
                            <w:lang w:val="en-US" w:eastAsia="zh-CN"/>
                          </w:rPr>
                        </w:pPr>
                        <w:ins w:id="367"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368" w:author="CK Yang (楊智凱)" w:date="2022-02-22T12:04:00Z"/>
                    </w:trPr>
                    <w:tc>
                      <w:tcPr>
                        <w:tcW w:w="1236" w:type="dxa"/>
                      </w:tcPr>
                      <w:p w14:paraId="44E66C03" w14:textId="77777777" w:rsidR="00520D71" w:rsidRDefault="00520D71" w:rsidP="00520D71">
                        <w:pPr>
                          <w:spacing w:after="120"/>
                          <w:rPr>
                            <w:ins w:id="369" w:author="CK Yang (楊智凱)" w:date="2022-02-22T12:04:00Z"/>
                            <w:rFonts w:eastAsiaTheme="minorEastAsia"/>
                            <w:lang w:val="en-US" w:eastAsia="zh-CN"/>
                          </w:rPr>
                        </w:pPr>
                        <w:ins w:id="370"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371" w:author="CK Yang (楊智凱)" w:date="2022-02-22T12:04:00Z"/>
                            <w:rFonts w:eastAsiaTheme="minorEastAsia"/>
                            <w:lang w:val="en-US" w:eastAsia="zh-CN"/>
                          </w:rPr>
                        </w:pPr>
                        <w:ins w:id="372"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373" w:author="CK Yang (楊智凱)" w:date="2022-02-22T12:04:00Z"/>
                    </w:trPr>
                    <w:tc>
                      <w:tcPr>
                        <w:tcW w:w="1236" w:type="dxa"/>
                      </w:tcPr>
                      <w:p w14:paraId="571954D3" w14:textId="77777777" w:rsidR="00520D71" w:rsidRDefault="00520D71" w:rsidP="00520D71">
                        <w:pPr>
                          <w:spacing w:after="120"/>
                          <w:rPr>
                            <w:ins w:id="374"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375"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376" w:author="CK Yang (楊智凱)" w:date="2022-02-22T12:03:00Z"/>
                      <w:rFonts w:eastAsia="PMingLiU"/>
                      <w:color w:val="0070C0"/>
                      <w:lang w:eastAsia="zh-TW"/>
                      <w:rPrChange w:id="377" w:author="CK Yang (楊智凱)" w:date="2022-02-22T12:04:00Z">
                        <w:rPr>
                          <w:ins w:id="378"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379"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380" w:author="CK Yang (楊智凱)" w:date="2022-02-22T11:11:00Z">
                  <w:rPr>
                    <w:color w:val="0070C0"/>
                    <w:lang w:val="en-US" w:eastAsia="zh-CN"/>
                  </w:rPr>
                </w:rPrChange>
              </w:rPr>
            </w:pPr>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1309295C" w14:textId="2F975C8F" w:rsidR="001630B4" w:rsidRDefault="001630B4" w:rsidP="001630B4">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618478C0" w14:textId="5862E188" w:rsidR="001630B4" w:rsidRDefault="001630B4" w:rsidP="001630B4">
      <w:pPr>
        <w:pStyle w:val="aff8"/>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32193EC9" w14:textId="647311F2" w:rsidR="001630B4" w:rsidRPr="001630B4" w:rsidRDefault="001630B4" w:rsidP="001630B4">
      <w:pPr>
        <w:pStyle w:val="aff8"/>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0D8A611E" w14:textId="4A2B37AE" w:rsidR="001630B4" w:rsidRDefault="001630B4" w:rsidP="001630B4">
      <w:pPr>
        <w:pStyle w:val="aff8"/>
        <w:numPr>
          <w:ilvl w:val="2"/>
          <w:numId w:val="1"/>
        </w:numPr>
        <w:spacing w:after="120"/>
        <w:ind w:firstLineChars="0"/>
        <w:rPr>
          <w:rFonts w:eastAsia="宋体"/>
          <w:szCs w:val="24"/>
          <w:lang w:eastAsia="zh-CN"/>
        </w:rPr>
      </w:pPr>
      <w:r>
        <w:rPr>
          <w:rFonts w:eastAsia="宋体"/>
          <w:szCs w:val="24"/>
          <w:lang w:eastAsia="zh-CN"/>
        </w:rPr>
        <w:t>No margin is added to the lower bound when two cells are in same band</w:t>
      </w:r>
    </w:p>
    <w:p w14:paraId="0AB24F95" w14:textId="44FC8D15" w:rsidR="001630B4" w:rsidRDefault="001630B4" w:rsidP="001630B4">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75A3ACD1" w14:textId="77777777" w:rsidR="001630B4" w:rsidRDefault="001630B4" w:rsidP="001630B4">
      <w:pPr>
        <w:pStyle w:val="aff8"/>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2329B5C7" w14:textId="1296D757" w:rsidR="001630B4" w:rsidRPr="001630B4" w:rsidRDefault="00107671" w:rsidP="001630B4">
      <w:pPr>
        <w:pStyle w:val="aff8"/>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r>
        <w:rPr>
          <w:rFonts w:eastAsia="宋体"/>
          <w:szCs w:val="24"/>
          <w:lang w:eastAsia="zh-CN"/>
        </w:rPr>
        <w:t xml:space="preserve">+ </w:t>
      </w:r>
      <w:r w:rsidR="001630B4">
        <w:rPr>
          <w:rFonts w:eastAsia="宋体"/>
          <w:szCs w:val="24"/>
          <w:lang w:eastAsia="zh-CN"/>
        </w:rPr>
        <w:t>E</w:t>
      </w:r>
      <w:r w:rsidR="001630B4" w:rsidRPr="001630B4">
        <w:rPr>
          <w:rFonts w:eastAsia="宋体"/>
          <w:szCs w:val="24"/>
          <w:lang w:eastAsia="zh-CN"/>
        </w:rPr>
        <w:t xml:space="preserve"> </w:t>
      </w:r>
    </w:p>
    <w:p w14:paraId="122F63D8" w14:textId="427A857D" w:rsidR="001630B4" w:rsidRDefault="001630B4" w:rsidP="001630B4">
      <w:pPr>
        <w:pStyle w:val="aff8"/>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24D140DE" w14:textId="706859C3" w:rsidR="001630B4" w:rsidRPr="001630B4" w:rsidRDefault="001630B4" w:rsidP="001630B4">
      <w:pPr>
        <w:pStyle w:val="aff8"/>
        <w:numPr>
          <w:ilvl w:val="3"/>
          <w:numId w:val="1"/>
        </w:numPr>
        <w:spacing w:after="120"/>
        <w:ind w:firstLineChars="0"/>
        <w:rPr>
          <w:rFonts w:eastAsia="宋体"/>
          <w:szCs w:val="24"/>
          <w:lang w:eastAsia="zh-CN"/>
        </w:rPr>
      </w:pPr>
      <w:r>
        <w:rPr>
          <w:rFonts w:eastAsia="宋体"/>
          <w:szCs w:val="24"/>
          <w:lang w:eastAsia="zh-CN"/>
        </w:rPr>
        <w:t>E</w:t>
      </w:r>
    </w:p>
    <w:p w14:paraId="262C5D04" w14:textId="77777777" w:rsidR="001630B4" w:rsidRDefault="001630B4" w:rsidP="001630B4">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EF93567" w14:textId="19E925D0" w:rsidR="001630B4" w:rsidRPr="00D73998" w:rsidRDefault="001630B4" w:rsidP="001630B4">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w:t>
      </w:r>
    </w:p>
    <w:tbl>
      <w:tblPr>
        <w:tblStyle w:val="aff7"/>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381"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382" w:author="Anritsu" w:date="2022-02-21T22:32:00Z"/>
                <w:color w:val="0070C0"/>
                <w:lang w:val="en-US" w:eastAsia="zh-CN"/>
              </w:rPr>
            </w:pPr>
            <w:ins w:id="383"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384" w:author="Anritsu" w:date="2022-02-21T22:32:00Z"/>
                <w:color w:val="0070C0"/>
                <w:lang w:val="en-US" w:eastAsia="zh-CN"/>
              </w:rPr>
            </w:pPr>
            <w:ins w:id="385"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386" w:author="Anritsu" w:date="2022-02-21T22:32:00Z"/>
                <w:color w:val="0070C0"/>
                <w:lang w:val="en-US" w:eastAsia="zh-CN"/>
              </w:rPr>
            </w:pPr>
            <w:ins w:id="387"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388" w:author="Anritsu" w:date="2022-02-21T22:32:00Z"/>
              </w:rPr>
            </w:pPr>
            <w:ins w:id="389"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390" w:author="Anritsu" w:date="2022-02-21T22:32:00Z">
              <w:r>
                <w:rPr>
                  <w:noProof/>
                  <w:lang w:val="en-US" w:eastAsia="zh-CN"/>
                </w:rPr>
                <w:lastRenderedPageBreak/>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391"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392"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af0"/>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393" w:author="CK Yang (楊智凱)" w:date="2022-02-22T11:18:00Z"/>
        </w:trPr>
        <w:tc>
          <w:tcPr>
            <w:tcW w:w="1236" w:type="dxa"/>
          </w:tcPr>
          <w:p w14:paraId="25273062" w14:textId="754F891F" w:rsidR="00E81213" w:rsidRPr="00E81213" w:rsidRDefault="00E81213" w:rsidP="00650EB9">
            <w:pPr>
              <w:spacing w:after="120"/>
              <w:rPr>
                <w:ins w:id="394" w:author="CK Yang (楊智凱)" w:date="2022-02-22T11:18:00Z"/>
                <w:rFonts w:eastAsia="PMingLiU"/>
                <w:color w:val="0070C0"/>
                <w:lang w:val="en-US" w:eastAsia="zh-TW"/>
                <w:rPrChange w:id="395" w:author="CK Yang (楊智凱)" w:date="2022-02-22T11:18:00Z">
                  <w:rPr>
                    <w:ins w:id="396" w:author="CK Yang (楊智凱)" w:date="2022-02-22T11:18:00Z"/>
                    <w:color w:val="0070C0"/>
                    <w:lang w:val="en-US" w:eastAsia="zh-CN"/>
                  </w:rPr>
                </w:rPrChange>
              </w:rPr>
            </w:pPr>
            <w:ins w:id="397"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398" w:author="CK Yang (楊智凱)" w:date="2022-02-22T11:18:00Z"/>
                <w:rFonts w:eastAsia="PMingLiU"/>
                <w:color w:val="0070C0"/>
                <w:lang w:val="en-US" w:eastAsia="zh-TW"/>
                <w:rPrChange w:id="399" w:author="CK Yang (楊智凱)" w:date="2022-02-22T11:18:00Z">
                  <w:rPr>
                    <w:ins w:id="400" w:author="CK Yang (楊智凱)" w:date="2022-02-22T11:18:00Z"/>
                    <w:color w:val="0070C0"/>
                    <w:lang w:val="en-US" w:eastAsia="zh-CN"/>
                  </w:rPr>
                </w:rPrChange>
              </w:rPr>
            </w:pPr>
            <w:ins w:id="401" w:author="CK Yang (楊智凱)" w:date="2022-02-22T11:19:00Z">
              <w:r>
                <w:rPr>
                  <w:rFonts w:eastAsia="PMingLiU"/>
                  <w:color w:val="0070C0"/>
                  <w:lang w:val="en-US" w:eastAsia="zh-TW"/>
                </w:rPr>
                <w:t xml:space="preserve">We are fine to </w:t>
              </w:r>
            </w:ins>
            <w:ins w:id="402" w:author="CK Yang (楊智凱)" w:date="2022-02-22T11:20:00Z">
              <w:r>
                <w:rPr>
                  <w:rFonts w:eastAsia="PMingLiU"/>
                  <w:color w:val="0070C0"/>
                  <w:lang w:val="en-US" w:eastAsia="zh-TW"/>
                </w:rPr>
                <w:t>support option 2 even</w:t>
              </w:r>
            </w:ins>
            <w:ins w:id="403" w:author="CK Yang (楊智凱)" w:date="2022-02-22T11:21:00Z">
              <w:r>
                <w:rPr>
                  <w:rFonts w:eastAsia="PMingLiU"/>
                  <w:color w:val="0070C0"/>
                  <w:lang w:val="en-US" w:eastAsia="zh-TW"/>
                </w:rPr>
                <w:t xml:space="preserve"> though </w:t>
              </w:r>
            </w:ins>
            <w:ins w:id="404" w:author="CK Yang (楊智凱)" w:date="2022-02-22T11:18:00Z">
              <w:r>
                <w:rPr>
                  <w:rFonts w:eastAsia="PMingLiU"/>
                  <w:color w:val="0070C0"/>
                  <w:lang w:val="en-US" w:eastAsia="zh-TW"/>
                </w:rPr>
                <w:t xml:space="preserve">we </w:t>
              </w:r>
            </w:ins>
            <w:ins w:id="405" w:author="CK Yang (楊智凱)" w:date="2022-02-22T11:19:00Z">
              <w:r>
                <w:rPr>
                  <w:rFonts w:eastAsia="PMingLiU"/>
                  <w:color w:val="0070C0"/>
                  <w:lang w:val="en-US" w:eastAsia="zh-TW"/>
                </w:rPr>
                <w:t xml:space="preserve">do </w:t>
              </w:r>
            </w:ins>
            <w:ins w:id="406" w:author="CK Yang (楊智凱)" w:date="2022-02-22T11:18:00Z">
              <w:r>
                <w:rPr>
                  <w:rFonts w:eastAsia="PMingLiU"/>
                  <w:color w:val="0070C0"/>
                  <w:lang w:val="en-US" w:eastAsia="zh-TW"/>
                </w:rPr>
                <w:t xml:space="preserve">not see </w:t>
              </w:r>
            </w:ins>
            <w:ins w:id="407" w:author="CK Yang (楊智凱)" w:date="2022-02-22T11:21:00Z">
              <w:r>
                <w:rPr>
                  <w:rFonts w:eastAsia="PMingLiU"/>
                  <w:color w:val="0070C0"/>
                  <w:lang w:val="en-US" w:eastAsia="zh-TW"/>
                </w:rPr>
                <w:t>the needs</w:t>
              </w:r>
            </w:ins>
            <w:ins w:id="408" w:author="CK Yang (楊智凱)" w:date="2022-02-22T11:19:00Z">
              <w:r>
                <w:rPr>
                  <w:rFonts w:eastAsia="PMingLiU"/>
                  <w:color w:val="0070C0"/>
                  <w:lang w:val="en-US" w:eastAsia="zh-TW"/>
                </w:rPr>
                <w:t xml:space="preserve"> based on our measurement result.</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D</w:t>
      </w:r>
    </w:p>
    <w:p w14:paraId="7E3F5198" w14:textId="77777777" w:rsidR="001630B4" w:rsidRDefault="001630B4" w:rsidP="001630B4">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5E2A33BF" w14:textId="51686A54" w:rsidR="001630B4" w:rsidRDefault="001630B4" w:rsidP="001630B4">
      <w:pPr>
        <w:pStyle w:val="aff8"/>
        <w:numPr>
          <w:ilvl w:val="2"/>
          <w:numId w:val="1"/>
        </w:numPr>
        <w:spacing w:after="120"/>
        <w:ind w:firstLineChars="0"/>
        <w:rPr>
          <w:rFonts w:eastAsia="宋体"/>
          <w:szCs w:val="24"/>
          <w:lang w:eastAsia="zh-CN"/>
        </w:rPr>
      </w:pPr>
      <w:r>
        <w:rPr>
          <w:rFonts w:eastAsia="宋体"/>
          <w:szCs w:val="24"/>
          <w:lang w:eastAsia="zh-CN"/>
        </w:rPr>
        <w:t>5.5dB</w:t>
      </w:r>
    </w:p>
    <w:p w14:paraId="0F96C872" w14:textId="28DCB00E" w:rsidR="001630B4" w:rsidRPr="00D42217" w:rsidRDefault="001630B4" w:rsidP="001630B4">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w:t>
      </w:r>
      <w:r w:rsidRPr="001630B4">
        <w:rPr>
          <w:rFonts w:eastAsia="宋体"/>
          <w:color w:val="0070C0"/>
          <w:szCs w:val="24"/>
          <w:lang w:eastAsia="zh-CN"/>
        </w:rPr>
        <w:t>G</w:t>
      </w:r>
      <w:r w:rsidRPr="001630B4">
        <w:rPr>
          <w:rFonts w:eastAsia="宋体"/>
          <w:color w:val="0070C0"/>
          <w:szCs w:val="24"/>
          <w:vertAlign w:val="subscript"/>
          <w:lang w:eastAsia="zh-CN"/>
        </w:rPr>
        <w:t>inter</w:t>
      </w:r>
    </w:p>
    <w:p w14:paraId="26948A11" w14:textId="77777777" w:rsidR="001630B4" w:rsidRDefault="001630B4" w:rsidP="001630B4">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2B81810C" w14:textId="3DB8E8A8" w:rsidR="001630B4" w:rsidRDefault="001630B4" w:rsidP="001630B4">
      <w:pPr>
        <w:pStyle w:val="aff8"/>
        <w:numPr>
          <w:ilvl w:val="2"/>
          <w:numId w:val="1"/>
        </w:numPr>
        <w:spacing w:after="120"/>
        <w:ind w:firstLineChars="0"/>
        <w:rPr>
          <w:rFonts w:eastAsia="宋体"/>
          <w:szCs w:val="24"/>
          <w:lang w:eastAsia="zh-CN"/>
        </w:rPr>
      </w:pPr>
      <w:r>
        <w:rPr>
          <w:rFonts w:eastAsia="宋体"/>
          <w:szCs w:val="24"/>
          <w:lang w:eastAsia="zh-CN"/>
        </w:rPr>
        <w:t>3dB</w:t>
      </w:r>
    </w:p>
    <w:p w14:paraId="22407F28" w14:textId="2FF68010" w:rsidR="001630B4" w:rsidRPr="00D42217" w:rsidRDefault="001630B4" w:rsidP="001630B4">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E</w:t>
      </w:r>
    </w:p>
    <w:p w14:paraId="1F5AD42F" w14:textId="001864AD" w:rsidR="001630B4" w:rsidRDefault="001630B4" w:rsidP="001630B4">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7A8AE0D1" w14:textId="10E276DB" w:rsidR="001630B4" w:rsidRDefault="001630B4" w:rsidP="001630B4">
      <w:pPr>
        <w:pStyle w:val="aff8"/>
        <w:numPr>
          <w:ilvl w:val="2"/>
          <w:numId w:val="1"/>
        </w:numPr>
        <w:spacing w:after="120"/>
        <w:ind w:firstLineChars="0"/>
        <w:rPr>
          <w:rFonts w:eastAsia="宋体"/>
          <w:szCs w:val="24"/>
          <w:lang w:eastAsia="zh-CN"/>
        </w:rPr>
      </w:pPr>
      <w:r>
        <w:rPr>
          <w:rFonts w:eastAsia="宋体"/>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894D12" w14:textId="4AB94180" w:rsidR="000976E9" w:rsidRPr="000976E9" w:rsidRDefault="000976E9" w:rsidP="000976E9">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 for each possible margin D, </w:t>
      </w:r>
      <w:r w:rsidRPr="001630B4">
        <w:rPr>
          <w:rFonts w:eastAsia="宋体"/>
          <w:color w:val="0070C0"/>
          <w:szCs w:val="24"/>
          <w:lang w:eastAsia="zh-CN"/>
        </w:rPr>
        <w:t>G</w:t>
      </w:r>
      <w:r w:rsidRPr="001630B4">
        <w:rPr>
          <w:rFonts w:eastAsia="宋体"/>
          <w:color w:val="0070C0"/>
          <w:szCs w:val="24"/>
          <w:vertAlign w:val="subscript"/>
          <w:lang w:eastAsia="zh-CN"/>
        </w:rPr>
        <w:t>inter</w:t>
      </w:r>
      <w:r>
        <w:rPr>
          <w:rFonts w:eastAsia="宋体"/>
          <w:color w:val="0070C0"/>
          <w:szCs w:val="24"/>
          <w:vertAlign w:val="subscript"/>
          <w:lang w:eastAsia="zh-CN"/>
        </w:rPr>
        <w:t xml:space="preserve"> </w:t>
      </w:r>
      <w:r w:rsidRPr="000976E9">
        <w:rPr>
          <w:rFonts w:eastAsia="宋体"/>
          <w:color w:val="0070C0"/>
          <w:szCs w:val="24"/>
          <w:lang w:eastAsia="zh-CN"/>
        </w:rPr>
        <w:t>and</w:t>
      </w:r>
      <w:r>
        <w:rPr>
          <w:rFonts w:eastAsia="宋体"/>
          <w:color w:val="0070C0"/>
          <w:szCs w:val="24"/>
          <w:lang w:eastAsia="zh-CN"/>
        </w:rPr>
        <w:t xml:space="preserve"> E.</w:t>
      </w:r>
    </w:p>
    <w:tbl>
      <w:tblPr>
        <w:tblStyle w:val="aff7"/>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409"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410"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411"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412" w:author="Apple, Jerry Cui" w:date="2022-02-21T15:18:00Z">
              <w:r>
                <w:rPr>
                  <w:color w:val="0070C0"/>
                  <w:lang w:val="en-US" w:eastAsia="zh-CN"/>
                </w:rPr>
                <w:t>We are fine with all proposals above on D, Ginter and E.</w:t>
              </w:r>
            </w:ins>
          </w:p>
        </w:tc>
      </w:tr>
      <w:tr w:rsidR="00E81213" w14:paraId="5D30B85C" w14:textId="77777777" w:rsidTr="009A157E">
        <w:trPr>
          <w:ins w:id="413" w:author="CK Yang (楊智凱)" w:date="2022-02-22T11:21:00Z"/>
        </w:trPr>
        <w:tc>
          <w:tcPr>
            <w:tcW w:w="1236" w:type="dxa"/>
          </w:tcPr>
          <w:p w14:paraId="57681475" w14:textId="45589338" w:rsidR="00E81213" w:rsidRPr="00E81213" w:rsidRDefault="00E81213" w:rsidP="00650EB9">
            <w:pPr>
              <w:spacing w:after="120"/>
              <w:rPr>
                <w:ins w:id="414" w:author="CK Yang (楊智凱)" w:date="2022-02-22T11:21:00Z"/>
                <w:rFonts w:eastAsia="PMingLiU"/>
                <w:color w:val="0070C0"/>
                <w:lang w:val="en-US" w:eastAsia="zh-TW"/>
                <w:rPrChange w:id="415" w:author="CK Yang (楊智凱)" w:date="2022-02-22T11:21:00Z">
                  <w:rPr>
                    <w:ins w:id="416" w:author="CK Yang (楊智凱)" w:date="2022-02-22T11:21:00Z"/>
                    <w:color w:val="0070C0"/>
                    <w:lang w:val="en-US" w:eastAsia="zh-CN"/>
                  </w:rPr>
                </w:rPrChange>
              </w:rPr>
            </w:pPr>
            <w:ins w:id="417"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418" w:author="CK Yang (楊智凱)" w:date="2022-02-22T11:21:00Z"/>
                <w:rFonts w:eastAsia="PMingLiU"/>
                <w:color w:val="0070C0"/>
                <w:lang w:val="en-US" w:eastAsia="zh-TW"/>
                <w:rPrChange w:id="419" w:author="CK Yang (楊智凱)" w:date="2022-02-22T11:21:00Z">
                  <w:rPr>
                    <w:ins w:id="420" w:author="CK Yang (楊智凱)" w:date="2022-02-22T11:21:00Z"/>
                    <w:color w:val="0070C0"/>
                    <w:lang w:val="en-US" w:eastAsia="zh-CN"/>
                  </w:rPr>
                </w:rPrChange>
              </w:rPr>
            </w:pPr>
            <w:ins w:id="421" w:author="CK Yang (楊智凱)" w:date="2022-02-22T11:21:00Z">
              <w:r>
                <w:rPr>
                  <w:rFonts w:eastAsia="PMingLiU"/>
                  <w:color w:val="0070C0"/>
                  <w:lang w:val="en-US" w:eastAsia="zh-TW"/>
                </w:rPr>
                <w:t xml:space="preserve">ok to all </w:t>
              </w:r>
            </w:ins>
            <w:ins w:id="422" w:author="CK Yang (楊智凱)" w:date="2022-02-22T11:22:00Z">
              <w:r>
                <w:rPr>
                  <w:rFonts w:eastAsia="PMingLiU"/>
                  <w:color w:val="0070C0"/>
                  <w:lang w:val="en-US" w:eastAsia="zh-TW"/>
                </w:rPr>
                <w:t>proposals in this issue.</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f8"/>
        <w:numPr>
          <w:ilvl w:val="0"/>
          <w:numId w:val="41"/>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w:t>
      </w:r>
      <w:proofErr w:type="spellStart"/>
      <w:r w:rsidRPr="00E51C13">
        <w:rPr>
          <w:rFonts w:eastAsia="宋体"/>
          <w:color w:val="0070C0"/>
          <w:sz w:val="22"/>
          <w:szCs w:val="22"/>
          <w:highlight w:val="yellow"/>
          <w:lang w:eastAsia="zh-CN"/>
        </w:rPr>
        <w:t>draftCRs</w:t>
      </w:r>
      <w:proofErr w:type="spellEnd"/>
      <w:r w:rsidRPr="00E51C13">
        <w:rPr>
          <w:rFonts w:eastAsia="宋体"/>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f7"/>
        <w:tblW w:w="0" w:type="auto"/>
        <w:tblLook w:val="04A0" w:firstRow="1" w:lastRow="0" w:firstColumn="1" w:lastColumn="0" w:noHBand="0" w:noVBand="1"/>
      </w:tblPr>
      <w:tblGrid>
        <w:gridCol w:w="1030"/>
        <w:gridCol w:w="8601"/>
      </w:tblGrid>
      <w:tr w:rsidR="00A45C29" w:rsidRPr="00571777" w14:paraId="157F3A30" w14:textId="77777777" w:rsidTr="007A414C">
        <w:tc>
          <w:tcPr>
            <w:tcW w:w="1233"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7A414C">
        <w:tc>
          <w:tcPr>
            <w:tcW w:w="1233"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398"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7A414C">
        <w:tc>
          <w:tcPr>
            <w:tcW w:w="1233" w:type="dxa"/>
            <w:vMerge/>
          </w:tcPr>
          <w:p w14:paraId="66073346" w14:textId="77777777" w:rsidR="00A45C29" w:rsidRDefault="00A45C29" w:rsidP="007A414C">
            <w:pPr>
              <w:spacing w:after="120"/>
              <w:rPr>
                <w:rFonts w:eastAsiaTheme="minorEastAsia"/>
                <w:color w:val="0070C0"/>
                <w:lang w:val="en-US" w:eastAsia="zh-CN"/>
              </w:rPr>
            </w:pPr>
          </w:p>
        </w:tc>
        <w:tc>
          <w:tcPr>
            <w:tcW w:w="8398" w:type="dxa"/>
          </w:tcPr>
          <w:p w14:paraId="3D46FE43" w14:textId="77777777" w:rsidR="00A45C29" w:rsidRDefault="00A45C29" w:rsidP="007A414C">
            <w:pPr>
              <w:spacing w:after="120"/>
              <w:rPr>
                <w:rFonts w:eastAsiaTheme="minorEastAsia"/>
                <w:color w:val="0070C0"/>
                <w:lang w:val="en-US" w:eastAsia="zh-CN"/>
              </w:rPr>
            </w:pPr>
          </w:p>
        </w:tc>
      </w:tr>
      <w:tr w:rsidR="00A45C29" w14:paraId="1C04C298" w14:textId="77777777" w:rsidTr="007A414C">
        <w:tc>
          <w:tcPr>
            <w:tcW w:w="1233" w:type="dxa"/>
            <w:vMerge/>
          </w:tcPr>
          <w:p w14:paraId="627FA15C" w14:textId="77777777" w:rsidR="00A45C29" w:rsidRDefault="00A45C29" w:rsidP="007A414C">
            <w:pPr>
              <w:spacing w:after="120"/>
              <w:rPr>
                <w:rFonts w:eastAsiaTheme="minorEastAsia"/>
                <w:color w:val="0070C0"/>
                <w:lang w:val="en-US" w:eastAsia="zh-CN"/>
              </w:rPr>
            </w:pPr>
          </w:p>
        </w:tc>
        <w:tc>
          <w:tcPr>
            <w:tcW w:w="8398"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7A414C">
        <w:tc>
          <w:tcPr>
            <w:tcW w:w="1233"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7A414C">
        <w:tc>
          <w:tcPr>
            <w:tcW w:w="1233" w:type="dxa"/>
            <w:vMerge/>
          </w:tcPr>
          <w:p w14:paraId="07171192" w14:textId="77777777" w:rsidR="00A45C29" w:rsidRDefault="00A45C29" w:rsidP="007A414C">
            <w:pPr>
              <w:spacing w:after="120"/>
              <w:rPr>
                <w:rFonts w:eastAsiaTheme="minorEastAsia"/>
                <w:color w:val="0070C0"/>
                <w:lang w:val="en-US" w:eastAsia="zh-CN"/>
              </w:rPr>
            </w:pPr>
          </w:p>
        </w:tc>
        <w:tc>
          <w:tcPr>
            <w:tcW w:w="8398" w:type="dxa"/>
          </w:tcPr>
          <w:p w14:paraId="1B09C33E" w14:textId="77777777" w:rsidR="00A45C29" w:rsidRDefault="00A45C29" w:rsidP="007A414C">
            <w:pPr>
              <w:spacing w:after="120"/>
              <w:rPr>
                <w:rFonts w:eastAsiaTheme="minorEastAsia"/>
                <w:color w:val="0070C0"/>
                <w:lang w:val="en-US" w:eastAsia="zh-CN"/>
              </w:rPr>
            </w:pPr>
          </w:p>
        </w:tc>
      </w:tr>
      <w:tr w:rsidR="00A45C29" w14:paraId="0B1AC0F4" w14:textId="77777777" w:rsidTr="007A414C">
        <w:tc>
          <w:tcPr>
            <w:tcW w:w="1233" w:type="dxa"/>
            <w:vMerge/>
          </w:tcPr>
          <w:p w14:paraId="222B7500" w14:textId="77777777" w:rsidR="00A45C29" w:rsidRDefault="00A45C29" w:rsidP="007A414C">
            <w:pPr>
              <w:spacing w:after="120"/>
              <w:rPr>
                <w:rFonts w:eastAsiaTheme="minorEastAsia"/>
                <w:color w:val="0070C0"/>
                <w:lang w:val="en-US" w:eastAsia="zh-CN"/>
              </w:rPr>
            </w:pPr>
          </w:p>
        </w:tc>
        <w:tc>
          <w:tcPr>
            <w:tcW w:w="8398"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7A414C">
        <w:tc>
          <w:tcPr>
            <w:tcW w:w="1233"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7A414C">
        <w:tc>
          <w:tcPr>
            <w:tcW w:w="1233" w:type="dxa"/>
            <w:vMerge/>
          </w:tcPr>
          <w:p w14:paraId="244A1E33" w14:textId="77777777" w:rsidR="00A45C29" w:rsidRDefault="00A45C29" w:rsidP="007A414C">
            <w:pPr>
              <w:spacing w:after="120"/>
              <w:rPr>
                <w:rFonts w:eastAsiaTheme="minorEastAsia"/>
                <w:color w:val="0070C0"/>
                <w:lang w:val="en-US" w:eastAsia="zh-CN"/>
              </w:rPr>
            </w:pPr>
          </w:p>
        </w:tc>
        <w:tc>
          <w:tcPr>
            <w:tcW w:w="8398" w:type="dxa"/>
          </w:tcPr>
          <w:p w14:paraId="4A753FCD" w14:textId="77777777" w:rsidR="00A45C29" w:rsidRDefault="00A45C29" w:rsidP="007A414C">
            <w:pPr>
              <w:spacing w:after="120"/>
              <w:rPr>
                <w:rFonts w:eastAsiaTheme="minorEastAsia"/>
                <w:color w:val="0070C0"/>
                <w:lang w:val="en-US" w:eastAsia="zh-CN"/>
              </w:rPr>
            </w:pPr>
          </w:p>
        </w:tc>
      </w:tr>
      <w:tr w:rsidR="00A45C29" w14:paraId="0DB28560" w14:textId="77777777" w:rsidTr="007A414C">
        <w:tc>
          <w:tcPr>
            <w:tcW w:w="1233" w:type="dxa"/>
            <w:vMerge/>
          </w:tcPr>
          <w:p w14:paraId="7901E608" w14:textId="77777777" w:rsidR="00A45C29" w:rsidRDefault="00A45C29" w:rsidP="007A414C">
            <w:pPr>
              <w:spacing w:after="120"/>
              <w:rPr>
                <w:rFonts w:eastAsiaTheme="minorEastAsia"/>
                <w:color w:val="0070C0"/>
                <w:lang w:val="en-US" w:eastAsia="zh-CN"/>
              </w:rPr>
            </w:pPr>
          </w:p>
        </w:tc>
        <w:tc>
          <w:tcPr>
            <w:tcW w:w="8398"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7A414C">
        <w:tc>
          <w:tcPr>
            <w:tcW w:w="1233"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7A414C">
        <w:tc>
          <w:tcPr>
            <w:tcW w:w="1233" w:type="dxa"/>
            <w:vMerge/>
          </w:tcPr>
          <w:p w14:paraId="24262634" w14:textId="77777777" w:rsidR="00A45C29" w:rsidRDefault="00A45C29" w:rsidP="007A414C">
            <w:pPr>
              <w:spacing w:after="120"/>
              <w:rPr>
                <w:rFonts w:eastAsiaTheme="minorEastAsia"/>
                <w:color w:val="0070C0"/>
                <w:lang w:val="en-US" w:eastAsia="zh-CN"/>
              </w:rPr>
            </w:pPr>
          </w:p>
        </w:tc>
        <w:tc>
          <w:tcPr>
            <w:tcW w:w="8398" w:type="dxa"/>
          </w:tcPr>
          <w:p w14:paraId="66945E92" w14:textId="77777777" w:rsidR="00A45C29" w:rsidRDefault="00A45C29" w:rsidP="007A414C">
            <w:pPr>
              <w:spacing w:after="120"/>
              <w:rPr>
                <w:rFonts w:eastAsiaTheme="minorEastAsia"/>
                <w:color w:val="0070C0"/>
                <w:lang w:val="en-US" w:eastAsia="zh-CN"/>
              </w:rPr>
            </w:pPr>
          </w:p>
        </w:tc>
      </w:tr>
      <w:tr w:rsidR="00A45C29" w14:paraId="5F8CE81B" w14:textId="77777777" w:rsidTr="007A414C">
        <w:tc>
          <w:tcPr>
            <w:tcW w:w="1233" w:type="dxa"/>
            <w:vMerge/>
          </w:tcPr>
          <w:p w14:paraId="599E6C1C" w14:textId="77777777" w:rsidR="00A45C29" w:rsidRDefault="00A45C29" w:rsidP="007A414C">
            <w:pPr>
              <w:spacing w:after="120"/>
              <w:rPr>
                <w:rFonts w:eastAsiaTheme="minorEastAsia"/>
                <w:color w:val="0070C0"/>
                <w:lang w:val="en-US" w:eastAsia="zh-CN"/>
              </w:rPr>
            </w:pPr>
          </w:p>
        </w:tc>
        <w:tc>
          <w:tcPr>
            <w:tcW w:w="8398"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7A414C">
        <w:tc>
          <w:tcPr>
            <w:tcW w:w="1233"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7A414C">
        <w:tc>
          <w:tcPr>
            <w:tcW w:w="1233" w:type="dxa"/>
            <w:vMerge/>
          </w:tcPr>
          <w:p w14:paraId="209A3C6B" w14:textId="77777777" w:rsidR="00A45C29" w:rsidRDefault="00A45C29" w:rsidP="007A414C">
            <w:pPr>
              <w:spacing w:after="120"/>
              <w:rPr>
                <w:rFonts w:eastAsiaTheme="minorEastAsia"/>
                <w:color w:val="0070C0"/>
                <w:lang w:val="en-US" w:eastAsia="zh-CN"/>
              </w:rPr>
            </w:pPr>
          </w:p>
        </w:tc>
        <w:tc>
          <w:tcPr>
            <w:tcW w:w="8398" w:type="dxa"/>
          </w:tcPr>
          <w:p w14:paraId="3385100A" w14:textId="77777777" w:rsidR="002873BB" w:rsidRDefault="002873BB" w:rsidP="002873BB">
            <w:pPr>
              <w:spacing w:after="120"/>
              <w:rPr>
                <w:ins w:id="423" w:author="Anritsu" w:date="2022-02-21T22:32:00Z"/>
                <w:rFonts w:eastAsiaTheme="minorEastAsia"/>
                <w:color w:val="0070C0"/>
                <w:lang w:val="en-US" w:eastAsia="zh-CN"/>
              </w:rPr>
            </w:pPr>
            <w:ins w:id="424"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aff8"/>
              <w:numPr>
                <w:ilvl w:val="0"/>
                <w:numId w:val="42"/>
              </w:numPr>
              <w:spacing w:after="120"/>
              <w:ind w:firstLineChars="0"/>
              <w:rPr>
                <w:ins w:id="425" w:author="Anritsu" w:date="2022-02-21T22:32:00Z"/>
                <w:rFonts w:eastAsiaTheme="minorEastAsia"/>
                <w:color w:val="0070C0"/>
                <w:lang w:val="en-US" w:eastAsia="zh-CN"/>
              </w:rPr>
            </w:pPr>
            <w:ins w:id="426"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aff8"/>
              <w:numPr>
                <w:ilvl w:val="0"/>
                <w:numId w:val="42"/>
              </w:numPr>
              <w:spacing w:after="120"/>
              <w:ind w:firstLineChars="0"/>
              <w:rPr>
                <w:ins w:id="427" w:author="Anritsu" w:date="2022-02-21T22:32:00Z"/>
                <w:rFonts w:eastAsiaTheme="minorEastAsia"/>
                <w:color w:val="0070C0"/>
                <w:lang w:val="en-US" w:eastAsia="zh-CN"/>
              </w:rPr>
            </w:pPr>
            <w:ins w:id="428"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2873BB" w:rsidRDefault="002873BB" w:rsidP="002873BB">
            <w:pPr>
              <w:pStyle w:val="aff8"/>
              <w:spacing w:after="120"/>
              <w:ind w:left="720" w:firstLineChars="0" w:firstLine="0"/>
              <w:rPr>
                <w:ins w:id="429" w:author="Anritsu" w:date="2022-02-21T22:32:00Z"/>
                <w:rFonts w:eastAsiaTheme="minorEastAsia"/>
                <w:color w:val="0070C0"/>
                <w:lang w:val="en-US" w:eastAsia="zh-CN"/>
              </w:rPr>
            </w:pPr>
            <w:ins w:id="430" w:author="Anritsu" w:date="2022-02-21T22:32:00Z">
              <w:r>
                <w:rPr>
                  <w:rFonts w:eastAsiaTheme="minorEastAsia"/>
                  <w:color w:val="0070C0"/>
                  <w:lang w:val="en-US" w:eastAsia="zh-CN"/>
                </w:rPr>
                <w:lastRenderedPageBreak/>
                <w:t>Our new proposed corrections for Table A.4.5.6.1.2.1-3 are as follows.</w:t>
              </w:r>
              <w:r>
                <w:rPr>
                  <w:rFonts w:eastAsiaTheme="minorEastAsia"/>
                  <w:color w:val="0070C0"/>
                  <w:lang w:val="en-US" w:eastAsia="zh-CN"/>
                </w:rPr>
                <w:br/>
              </w:r>
              <w:r>
                <w:rPr>
                  <w:noProof/>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aff8"/>
              <w:spacing w:after="120"/>
              <w:ind w:left="720" w:firstLineChars="0" w:firstLine="0"/>
              <w:rPr>
                <w:ins w:id="431" w:author="Anritsu" w:date="2022-02-21T22:32:00Z"/>
                <w:rFonts w:eastAsiaTheme="minorEastAsia"/>
                <w:color w:val="0070C0"/>
                <w:lang w:val="en-US" w:eastAsia="zh-CN"/>
              </w:rPr>
            </w:pPr>
            <w:ins w:id="432"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2873BB" w:rsidRDefault="002873BB" w:rsidP="002873BB">
            <w:pPr>
              <w:pStyle w:val="aff8"/>
              <w:spacing w:after="120"/>
              <w:ind w:left="720" w:firstLineChars="0" w:firstLine="0"/>
              <w:rPr>
                <w:ins w:id="433" w:author="Anritsu" w:date="2022-02-21T22:32:00Z"/>
                <w:rFonts w:eastAsiaTheme="minorEastAsia"/>
                <w:color w:val="0070C0"/>
                <w:lang w:val="en-US" w:eastAsia="zh-CN"/>
              </w:rPr>
            </w:pPr>
            <w:ins w:id="434" w:author="Anritsu" w:date="2022-02-21T22:32:00Z">
              <w:r>
                <w:rPr>
                  <w:noProof/>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7A414C">
        <w:tc>
          <w:tcPr>
            <w:tcW w:w="1233" w:type="dxa"/>
            <w:vMerge/>
          </w:tcPr>
          <w:p w14:paraId="437BE708" w14:textId="77777777" w:rsidR="00A45C29" w:rsidRDefault="00A45C29" w:rsidP="007A414C">
            <w:pPr>
              <w:spacing w:after="120"/>
              <w:rPr>
                <w:rFonts w:eastAsiaTheme="minorEastAsia"/>
                <w:color w:val="0070C0"/>
                <w:lang w:val="en-US" w:eastAsia="zh-CN"/>
              </w:rPr>
            </w:pPr>
          </w:p>
        </w:tc>
        <w:tc>
          <w:tcPr>
            <w:tcW w:w="8398" w:type="dxa"/>
          </w:tcPr>
          <w:p w14:paraId="035B0756" w14:textId="77777777" w:rsidR="00A45C29" w:rsidRDefault="00A45C29" w:rsidP="007A414C">
            <w:pPr>
              <w:spacing w:after="120"/>
              <w:rPr>
                <w:rFonts w:eastAsiaTheme="minorEastAsia"/>
                <w:color w:val="0070C0"/>
                <w:lang w:val="en-US" w:eastAsia="zh-CN"/>
              </w:rPr>
            </w:pPr>
          </w:p>
        </w:tc>
      </w:tr>
      <w:tr w:rsidR="00A45C29" w14:paraId="19556763" w14:textId="77777777" w:rsidTr="007A414C">
        <w:tc>
          <w:tcPr>
            <w:tcW w:w="1233"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398"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7A414C">
        <w:tc>
          <w:tcPr>
            <w:tcW w:w="1233" w:type="dxa"/>
            <w:vMerge/>
          </w:tcPr>
          <w:p w14:paraId="7C6BF15D" w14:textId="77777777" w:rsidR="00A45C29" w:rsidRDefault="00A45C29" w:rsidP="007A414C">
            <w:pPr>
              <w:spacing w:after="120"/>
              <w:rPr>
                <w:rFonts w:eastAsiaTheme="minorEastAsia"/>
                <w:color w:val="0070C0"/>
                <w:lang w:val="en-US" w:eastAsia="zh-CN"/>
              </w:rPr>
            </w:pPr>
          </w:p>
        </w:tc>
        <w:tc>
          <w:tcPr>
            <w:tcW w:w="8398" w:type="dxa"/>
          </w:tcPr>
          <w:p w14:paraId="54178A06" w14:textId="4D69E285" w:rsidR="00A45C29" w:rsidRDefault="00D950A0" w:rsidP="007A414C">
            <w:pPr>
              <w:spacing w:after="120"/>
              <w:rPr>
                <w:rFonts w:eastAsiaTheme="minorEastAsia"/>
                <w:color w:val="0070C0"/>
                <w:lang w:val="en-US" w:eastAsia="zh-CN"/>
              </w:rPr>
            </w:pPr>
            <w:ins w:id="435"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7A414C">
        <w:tc>
          <w:tcPr>
            <w:tcW w:w="1233" w:type="dxa"/>
            <w:vMerge/>
          </w:tcPr>
          <w:p w14:paraId="592E515D" w14:textId="77777777" w:rsidR="00A45C29" w:rsidRDefault="00A45C29" w:rsidP="007A414C">
            <w:pPr>
              <w:spacing w:after="120"/>
              <w:rPr>
                <w:rFonts w:eastAsiaTheme="minorEastAsia"/>
                <w:color w:val="0070C0"/>
                <w:lang w:val="en-US" w:eastAsia="zh-CN"/>
              </w:rPr>
            </w:pPr>
          </w:p>
        </w:tc>
        <w:tc>
          <w:tcPr>
            <w:tcW w:w="8398" w:type="dxa"/>
          </w:tcPr>
          <w:p w14:paraId="60F441B6" w14:textId="77777777" w:rsidR="00A45C29" w:rsidRDefault="00A45C29" w:rsidP="007A414C">
            <w:pPr>
              <w:spacing w:after="120"/>
              <w:rPr>
                <w:rFonts w:eastAsiaTheme="minorEastAsia"/>
                <w:color w:val="0070C0"/>
                <w:lang w:val="en-US" w:eastAsia="zh-CN"/>
              </w:rPr>
            </w:pPr>
          </w:p>
        </w:tc>
      </w:tr>
      <w:tr w:rsidR="00A45C29" w14:paraId="02ABC9F0" w14:textId="77777777" w:rsidTr="007A414C">
        <w:tc>
          <w:tcPr>
            <w:tcW w:w="1233"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398"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7A414C">
        <w:tc>
          <w:tcPr>
            <w:tcW w:w="1233" w:type="dxa"/>
            <w:vMerge/>
          </w:tcPr>
          <w:p w14:paraId="136EB55C" w14:textId="77777777" w:rsidR="00A45C29" w:rsidRDefault="00A45C29" w:rsidP="007A414C">
            <w:pPr>
              <w:spacing w:after="120"/>
              <w:rPr>
                <w:rFonts w:eastAsiaTheme="minorEastAsia"/>
                <w:color w:val="0070C0"/>
                <w:lang w:val="en-US" w:eastAsia="zh-CN"/>
              </w:rPr>
            </w:pPr>
          </w:p>
        </w:tc>
        <w:tc>
          <w:tcPr>
            <w:tcW w:w="8398" w:type="dxa"/>
          </w:tcPr>
          <w:p w14:paraId="1930549B" w14:textId="77777777" w:rsidR="00A45C29" w:rsidRDefault="00A45C29" w:rsidP="007A414C">
            <w:pPr>
              <w:spacing w:after="120"/>
              <w:rPr>
                <w:rFonts w:eastAsiaTheme="minorEastAsia"/>
                <w:color w:val="0070C0"/>
                <w:lang w:val="en-US" w:eastAsia="zh-CN"/>
              </w:rPr>
            </w:pPr>
          </w:p>
        </w:tc>
      </w:tr>
      <w:tr w:rsidR="00A45C29" w14:paraId="26445879" w14:textId="77777777" w:rsidTr="007A414C">
        <w:tc>
          <w:tcPr>
            <w:tcW w:w="1233" w:type="dxa"/>
            <w:vMerge/>
          </w:tcPr>
          <w:p w14:paraId="6FCBC1A0" w14:textId="77777777" w:rsidR="00A45C29" w:rsidRDefault="00A45C29" w:rsidP="007A414C">
            <w:pPr>
              <w:spacing w:after="120"/>
              <w:rPr>
                <w:rFonts w:eastAsiaTheme="minorEastAsia"/>
                <w:color w:val="0070C0"/>
                <w:lang w:val="en-US" w:eastAsia="zh-CN"/>
              </w:rPr>
            </w:pPr>
          </w:p>
        </w:tc>
        <w:tc>
          <w:tcPr>
            <w:tcW w:w="8398"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7A414C">
        <w:tc>
          <w:tcPr>
            <w:tcW w:w="1233"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398"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7A414C">
        <w:tc>
          <w:tcPr>
            <w:tcW w:w="1233" w:type="dxa"/>
            <w:vMerge/>
          </w:tcPr>
          <w:p w14:paraId="04A588B1" w14:textId="77777777" w:rsidR="00A45C29" w:rsidRDefault="00A45C29" w:rsidP="007A414C">
            <w:pPr>
              <w:spacing w:after="120"/>
              <w:rPr>
                <w:rFonts w:eastAsiaTheme="minorEastAsia"/>
                <w:color w:val="0070C0"/>
                <w:lang w:val="en-US" w:eastAsia="zh-CN"/>
              </w:rPr>
            </w:pPr>
          </w:p>
        </w:tc>
        <w:tc>
          <w:tcPr>
            <w:tcW w:w="8398" w:type="dxa"/>
          </w:tcPr>
          <w:p w14:paraId="5D799065" w14:textId="77CCCC21" w:rsidR="00A45C29" w:rsidRDefault="00311A63" w:rsidP="007A414C">
            <w:pPr>
              <w:spacing w:after="120"/>
              <w:rPr>
                <w:rFonts w:eastAsiaTheme="minorEastAsia"/>
                <w:color w:val="0070C0"/>
                <w:lang w:val="en-US" w:eastAsia="zh-CN"/>
              </w:rPr>
            </w:pPr>
            <w:ins w:id="436"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7A414C">
        <w:tc>
          <w:tcPr>
            <w:tcW w:w="1233" w:type="dxa"/>
            <w:vMerge/>
          </w:tcPr>
          <w:p w14:paraId="2F2694AB" w14:textId="77777777" w:rsidR="00A45C29" w:rsidRDefault="00A45C29" w:rsidP="007A414C">
            <w:pPr>
              <w:spacing w:after="120"/>
              <w:rPr>
                <w:rFonts w:eastAsiaTheme="minorEastAsia"/>
                <w:color w:val="0070C0"/>
                <w:lang w:val="en-US" w:eastAsia="zh-CN"/>
              </w:rPr>
            </w:pPr>
          </w:p>
        </w:tc>
        <w:tc>
          <w:tcPr>
            <w:tcW w:w="8398" w:type="dxa"/>
          </w:tcPr>
          <w:p w14:paraId="76222B00" w14:textId="77777777" w:rsidR="00A45C29" w:rsidRDefault="00A45C29" w:rsidP="007A414C">
            <w:pPr>
              <w:spacing w:after="120"/>
              <w:rPr>
                <w:rFonts w:eastAsiaTheme="minorEastAsia"/>
                <w:color w:val="0070C0"/>
                <w:lang w:val="en-US" w:eastAsia="zh-CN"/>
              </w:rPr>
            </w:pPr>
          </w:p>
        </w:tc>
      </w:tr>
      <w:tr w:rsidR="00A45C29" w14:paraId="04487013" w14:textId="77777777" w:rsidTr="007A414C">
        <w:tc>
          <w:tcPr>
            <w:tcW w:w="1233"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398"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7A414C">
        <w:tc>
          <w:tcPr>
            <w:tcW w:w="1233" w:type="dxa"/>
            <w:vMerge/>
          </w:tcPr>
          <w:p w14:paraId="6A002A9E" w14:textId="77777777" w:rsidR="00A45C29" w:rsidRDefault="00A45C29" w:rsidP="007A414C">
            <w:pPr>
              <w:spacing w:after="120"/>
              <w:rPr>
                <w:rFonts w:eastAsiaTheme="minorEastAsia"/>
                <w:color w:val="0070C0"/>
                <w:lang w:val="en-US" w:eastAsia="zh-CN"/>
              </w:rPr>
            </w:pPr>
          </w:p>
        </w:tc>
        <w:tc>
          <w:tcPr>
            <w:tcW w:w="8398" w:type="dxa"/>
          </w:tcPr>
          <w:p w14:paraId="4AE2AD20" w14:textId="77777777" w:rsidR="003E7E19" w:rsidRDefault="003E7E19" w:rsidP="003E7E19">
            <w:pPr>
              <w:spacing w:after="120"/>
              <w:rPr>
                <w:ins w:id="437" w:author="Anritsu" w:date="2022-02-21T22:33:00Z"/>
                <w:rFonts w:eastAsiaTheme="minorEastAsia"/>
                <w:color w:val="0070C0"/>
                <w:lang w:val="en-US" w:eastAsia="zh-CN"/>
              </w:rPr>
            </w:pPr>
            <w:ins w:id="438"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439" w:author="Anritsu" w:date="2022-02-21T22:33:00Z"/>
                <w:rFonts w:eastAsiaTheme="minorEastAsia"/>
                <w:color w:val="0070C0"/>
                <w:lang w:val="en-US" w:eastAsia="zh-CN"/>
              </w:rPr>
            </w:pPr>
            <w:ins w:id="440"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441" w:author="Anritsu" w:date="2022-02-21T22:33:00Z"/>
                <w:sz w:val="18"/>
                <w:szCs w:val="18"/>
                <w:lang w:eastAsia="ja-JP"/>
              </w:rPr>
            </w:pPr>
            <w:ins w:id="442"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3E7E19" w:rsidRPr="00B47384" w:rsidRDefault="003E7E19" w:rsidP="003E7E19">
            <w:pPr>
              <w:spacing w:after="0"/>
              <w:rPr>
                <w:ins w:id="443" w:author="Anritsu" w:date="2022-02-21T22:33:00Z"/>
                <w:sz w:val="18"/>
                <w:szCs w:val="18"/>
                <w:lang w:eastAsia="ja-JP"/>
              </w:rPr>
            </w:pPr>
            <w:ins w:id="444"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445" w:author="Anritsu" w:date="2022-02-21T22:33:00Z"/>
                <w:sz w:val="18"/>
                <w:szCs w:val="18"/>
                <w:lang w:eastAsia="ja-JP"/>
              </w:rPr>
            </w:pPr>
            <w:ins w:id="446"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3E7E19" w:rsidRPr="00B47384" w:rsidRDefault="003E7E19" w:rsidP="003E7E19">
            <w:pPr>
              <w:spacing w:after="0"/>
              <w:rPr>
                <w:ins w:id="447" w:author="Anritsu" w:date="2022-02-21T22:33:00Z"/>
                <w:sz w:val="18"/>
                <w:szCs w:val="18"/>
                <w:lang w:eastAsia="ja-JP"/>
              </w:rPr>
            </w:pPr>
            <w:ins w:id="448"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449" w:author="Anritsu" w:date="2022-02-21T22:33:00Z"/>
                <w:sz w:val="18"/>
                <w:szCs w:val="18"/>
                <w:lang w:eastAsia="ja-JP"/>
              </w:rPr>
            </w:pPr>
            <w:ins w:id="450"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451" w:author="Anritsu" w:date="2022-02-21T22:33:00Z"/>
                <w:sz w:val="18"/>
                <w:szCs w:val="18"/>
                <w:lang w:eastAsia="ja-JP"/>
              </w:rPr>
            </w:pPr>
            <w:ins w:id="452"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3E7E19" w:rsidRPr="00B47384" w:rsidRDefault="003E7E19" w:rsidP="003E7E19">
            <w:pPr>
              <w:spacing w:after="0"/>
              <w:rPr>
                <w:ins w:id="453" w:author="Anritsu" w:date="2022-02-21T22:33:00Z"/>
                <w:sz w:val="18"/>
                <w:szCs w:val="18"/>
                <w:lang w:eastAsia="ja-JP"/>
              </w:rPr>
            </w:pPr>
            <w:ins w:id="454"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455" w:author="Anritsu" w:date="2022-02-21T22:33:00Z">
              <w:r w:rsidRPr="00B47384">
                <w:rPr>
                  <w:sz w:val="18"/>
                  <w:szCs w:val="18"/>
                  <w:lang w:eastAsia="ja-JP"/>
                </w:rPr>
                <w:t xml:space="preserve">All the derived parameters are listed in Note 1.   </w:t>
              </w:r>
            </w:ins>
          </w:p>
        </w:tc>
      </w:tr>
      <w:tr w:rsidR="00A45C29" w14:paraId="502D25FA" w14:textId="77777777" w:rsidTr="007A414C">
        <w:tc>
          <w:tcPr>
            <w:tcW w:w="1233" w:type="dxa"/>
            <w:vMerge/>
          </w:tcPr>
          <w:p w14:paraId="59A6F170" w14:textId="77777777" w:rsidR="00A45C29" w:rsidRDefault="00A45C29" w:rsidP="007A414C">
            <w:pPr>
              <w:spacing w:after="120"/>
              <w:rPr>
                <w:rFonts w:eastAsiaTheme="minorEastAsia"/>
                <w:color w:val="0070C0"/>
                <w:lang w:val="en-US" w:eastAsia="zh-CN"/>
              </w:rPr>
            </w:pPr>
          </w:p>
        </w:tc>
        <w:tc>
          <w:tcPr>
            <w:tcW w:w="8398" w:type="dxa"/>
          </w:tcPr>
          <w:p w14:paraId="74893E6F" w14:textId="77777777" w:rsidR="00A45C29" w:rsidRDefault="00A45C29" w:rsidP="007A414C">
            <w:pPr>
              <w:spacing w:after="120"/>
              <w:rPr>
                <w:rFonts w:eastAsiaTheme="minorEastAsia"/>
                <w:color w:val="0070C0"/>
                <w:lang w:val="en-US" w:eastAsia="zh-CN"/>
              </w:rPr>
            </w:pPr>
          </w:p>
        </w:tc>
      </w:tr>
      <w:tr w:rsidR="00A45C29" w14:paraId="6821413B" w14:textId="77777777" w:rsidTr="007A414C">
        <w:tc>
          <w:tcPr>
            <w:tcW w:w="1233" w:type="dxa"/>
            <w:vMerge w:val="restart"/>
          </w:tcPr>
          <w:p w14:paraId="6F16D92F" w14:textId="286039F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398" w:type="dxa"/>
          </w:tcPr>
          <w:p w14:paraId="5A96D975" w14:textId="1AD0E3BC"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45C29" w14:paraId="42F16B16" w14:textId="77777777" w:rsidTr="007A414C">
        <w:tc>
          <w:tcPr>
            <w:tcW w:w="1233" w:type="dxa"/>
            <w:vMerge/>
          </w:tcPr>
          <w:p w14:paraId="5ED06B91" w14:textId="77777777" w:rsidR="00A45C29" w:rsidRDefault="00A45C29" w:rsidP="007A414C">
            <w:pPr>
              <w:spacing w:after="120"/>
              <w:rPr>
                <w:rFonts w:eastAsiaTheme="minorEastAsia"/>
                <w:color w:val="0070C0"/>
                <w:lang w:val="en-US" w:eastAsia="zh-CN"/>
              </w:rPr>
            </w:pPr>
          </w:p>
        </w:tc>
        <w:tc>
          <w:tcPr>
            <w:tcW w:w="8398" w:type="dxa"/>
          </w:tcPr>
          <w:p w14:paraId="349A0CC8" w14:textId="77777777" w:rsidR="00D417FB" w:rsidRPr="00F66CC2" w:rsidRDefault="00D417FB" w:rsidP="00D417FB">
            <w:pPr>
              <w:spacing w:after="120"/>
              <w:rPr>
                <w:ins w:id="456" w:author="Anritsu" w:date="2022-02-21T22:34:00Z"/>
                <w:rFonts w:eastAsiaTheme="minorEastAsia"/>
                <w:color w:val="0070C0"/>
                <w:lang w:val="en-US" w:eastAsia="zh-CN"/>
              </w:rPr>
            </w:pPr>
            <w:ins w:id="457"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D417FB" w:rsidRPr="00F66CC2" w:rsidRDefault="00D417FB" w:rsidP="00D417FB">
            <w:pPr>
              <w:spacing w:after="120"/>
              <w:rPr>
                <w:ins w:id="458" w:author="Anritsu" w:date="2022-02-21T22:34:00Z"/>
                <w:rFonts w:eastAsiaTheme="minorEastAsia"/>
                <w:color w:val="0070C0"/>
                <w:lang w:val="en-US" w:eastAsia="zh-CN"/>
              </w:rPr>
            </w:pPr>
            <w:ins w:id="459"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45C29" w:rsidRDefault="00D417FB" w:rsidP="00D417FB">
            <w:pPr>
              <w:spacing w:after="120"/>
              <w:rPr>
                <w:rFonts w:eastAsiaTheme="minorEastAsia"/>
                <w:color w:val="0070C0"/>
                <w:lang w:val="en-US" w:eastAsia="zh-CN"/>
              </w:rPr>
            </w:pPr>
            <w:ins w:id="460"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45C29" w14:paraId="2B74043B" w14:textId="77777777" w:rsidTr="007A414C">
        <w:tc>
          <w:tcPr>
            <w:tcW w:w="1233" w:type="dxa"/>
            <w:vMerge/>
          </w:tcPr>
          <w:p w14:paraId="42A5F240" w14:textId="77777777" w:rsidR="00A45C29" w:rsidRDefault="00A45C29" w:rsidP="007A414C">
            <w:pPr>
              <w:spacing w:after="120"/>
              <w:rPr>
                <w:rFonts w:eastAsiaTheme="minorEastAsia"/>
                <w:color w:val="0070C0"/>
                <w:lang w:val="en-US" w:eastAsia="zh-CN"/>
              </w:rPr>
            </w:pPr>
          </w:p>
        </w:tc>
        <w:tc>
          <w:tcPr>
            <w:tcW w:w="8398" w:type="dxa"/>
          </w:tcPr>
          <w:p w14:paraId="734B511F" w14:textId="77777777" w:rsidR="00A45C29" w:rsidRDefault="00A45C29" w:rsidP="007A414C">
            <w:pPr>
              <w:spacing w:after="120"/>
              <w:rPr>
                <w:rFonts w:eastAsiaTheme="minorEastAsia"/>
                <w:color w:val="0070C0"/>
                <w:lang w:val="en-US" w:eastAsia="zh-CN"/>
              </w:rPr>
            </w:pPr>
          </w:p>
        </w:tc>
      </w:tr>
      <w:tr w:rsidR="00A45C29" w14:paraId="2596734B" w14:textId="77777777" w:rsidTr="007A414C">
        <w:tc>
          <w:tcPr>
            <w:tcW w:w="1233"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398"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7A414C">
        <w:tc>
          <w:tcPr>
            <w:tcW w:w="1233" w:type="dxa"/>
            <w:vMerge/>
          </w:tcPr>
          <w:p w14:paraId="17D1BAF2" w14:textId="77777777" w:rsidR="00A45C29" w:rsidRDefault="00A45C29" w:rsidP="007A414C">
            <w:pPr>
              <w:spacing w:after="120"/>
              <w:rPr>
                <w:rFonts w:eastAsiaTheme="minorEastAsia"/>
                <w:color w:val="0070C0"/>
                <w:lang w:val="en-US" w:eastAsia="zh-CN"/>
              </w:rPr>
            </w:pPr>
          </w:p>
        </w:tc>
        <w:tc>
          <w:tcPr>
            <w:tcW w:w="8398" w:type="dxa"/>
          </w:tcPr>
          <w:p w14:paraId="63FDA051" w14:textId="77777777" w:rsidR="00A45C29" w:rsidRDefault="00A45C29" w:rsidP="007A414C">
            <w:pPr>
              <w:spacing w:after="120"/>
              <w:rPr>
                <w:rFonts w:eastAsiaTheme="minorEastAsia"/>
                <w:color w:val="0070C0"/>
                <w:lang w:val="en-US" w:eastAsia="zh-CN"/>
              </w:rPr>
            </w:pPr>
          </w:p>
        </w:tc>
      </w:tr>
      <w:tr w:rsidR="00A45C29" w14:paraId="6F5A2440" w14:textId="77777777" w:rsidTr="007A414C">
        <w:tc>
          <w:tcPr>
            <w:tcW w:w="1233" w:type="dxa"/>
            <w:vMerge/>
          </w:tcPr>
          <w:p w14:paraId="4C1AD2EF" w14:textId="77777777" w:rsidR="00A45C29" w:rsidRDefault="00A45C29" w:rsidP="007A414C">
            <w:pPr>
              <w:spacing w:after="120"/>
              <w:rPr>
                <w:rFonts w:eastAsiaTheme="minorEastAsia"/>
                <w:color w:val="0070C0"/>
                <w:lang w:val="en-US" w:eastAsia="zh-CN"/>
              </w:rPr>
            </w:pPr>
          </w:p>
        </w:tc>
        <w:tc>
          <w:tcPr>
            <w:tcW w:w="8398" w:type="dxa"/>
          </w:tcPr>
          <w:p w14:paraId="3C1AE89A" w14:textId="77777777" w:rsidR="00A45C29" w:rsidRDefault="00A45C29" w:rsidP="007A414C">
            <w:pPr>
              <w:spacing w:after="120"/>
              <w:rPr>
                <w:rFonts w:eastAsiaTheme="minorEastAsia"/>
                <w:color w:val="0070C0"/>
                <w:lang w:val="en-US" w:eastAsia="zh-CN"/>
              </w:rPr>
            </w:pPr>
          </w:p>
        </w:tc>
      </w:tr>
      <w:tr w:rsidR="00A45C29" w14:paraId="39DF0127" w14:textId="77777777" w:rsidTr="007A414C">
        <w:tc>
          <w:tcPr>
            <w:tcW w:w="1233" w:type="dxa"/>
            <w:vMerge w:val="restart"/>
          </w:tcPr>
          <w:p w14:paraId="702D8FF3" w14:textId="3A838415" w:rsidR="00A45C29" w:rsidRDefault="00107671" w:rsidP="00107671">
            <w:pPr>
              <w:spacing w:after="120"/>
              <w:rPr>
                <w:rFonts w:eastAsiaTheme="minorEastAsia"/>
                <w:color w:val="0070C0"/>
                <w:lang w:val="en-US" w:eastAsia="zh-CN"/>
              </w:rPr>
            </w:pPr>
            <w:r>
              <w:rPr>
                <w:rFonts w:eastAsiaTheme="minorEastAsia"/>
                <w:color w:val="0070C0"/>
                <w:lang w:val="en-US" w:eastAsia="zh-CN"/>
              </w:rPr>
              <w:t>R4-2203840 (QC)</w:t>
            </w:r>
          </w:p>
        </w:tc>
        <w:tc>
          <w:tcPr>
            <w:tcW w:w="8398" w:type="dxa"/>
          </w:tcPr>
          <w:p w14:paraId="1EF86247" w14:textId="3FC36101"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A45C29" w14:paraId="771744EE" w14:textId="77777777" w:rsidTr="007A414C">
        <w:tc>
          <w:tcPr>
            <w:tcW w:w="1233" w:type="dxa"/>
            <w:vMerge/>
          </w:tcPr>
          <w:p w14:paraId="3B3C1A52" w14:textId="77777777" w:rsidR="00A45C29" w:rsidRDefault="00A45C29" w:rsidP="007A414C">
            <w:pPr>
              <w:spacing w:after="120"/>
              <w:rPr>
                <w:rFonts w:eastAsiaTheme="minorEastAsia"/>
                <w:color w:val="0070C0"/>
                <w:lang w:val="en-US" w:eastAsia="zh-CN"/>
              </w:rPr>
            </w:pPr>
          </w:p>
        </w:tc>
        <w:tc>
          <w:tcPr>
            <w:tcW w:w="8398" w:type="dxa"/>
          </w:tcPr>
          <w:p w14:paraId="0BCA9DE0" w14:textId="112B8C17" w:rsidR="00A45C29" w:rsidRDefault="00924A6E" w:rsidP="007A414C">
            <w:pPr>
              <w:spacing w:after="120"/>
              <w:rPr>
                <w:rFonts w:eastAsiaTheme="minorEastAsia"/>
                <w:color w:val="0070C0"/>
                <w:lang w:val="en-US" w:eastAsia="zh-CN"/>
              </w:rPr>
            </w:pPr>
            <w:ins w:id="461"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(in topic group #202)</w:t>
              </w:r>
            </w:ins>
          </w:p>
        </w:tc>
      </w:tr>
      <w:tr w:rsidR="00A45C29" w14:paraId="38ABA89A" w14:textId="77777777" w:rsidTr="007A414C">
        <w:tc>
          <w:tcPr>
            <w:tcW w:w="1233" w:type="dxa"/>
            <w:vMerge/>
          </w:tcPr>
          <w:p w14:paraId="52BC6542" w14:textId="77777777" w:rsidR="00A45C29" w:rsidRDefault="00A45C29" w:rsidP="007A414C">
            <w:pPr>
              <w:spacing w:after="120"/>
              <w:rPr>
                <w:rFonts w:eastAsiaTheme="minorEastAsia"/>
                <w:color w:val="0070C0"/>
                <w:lang w:val="en-US" w:eastAsia="zh-CN"/>
              </w:rPr>
            </w:pPr>
          </w:p>
        </w:tc>
        <w:tc>
          <w:tcPr>
            <w:tcW w:w="8398" w:type="dxa"/>
          </w:tcPr>
          <w:p w14:paraId="20856620" w14:textId="77777777" w:rsidR="00A45C29" w:rsidRDefault="00A45C29" w:rsidP="007A414C">
            <w:pPr>
              <w:spacing w:after="120"/>
              <w:rPr>
                <w:rFonts w:eastAsiaTheme="minorEastAsia"/>
                <w:color w:val="0070C0"/>
                <w:lang w:val="en-US" w:eastAsia="zh-CN"/>
              </w:rPr>
            </w:pPr>
          </w:p>
        </w:tc>
      </w:tr>
      <w:tr w:rsidR="00A45C29" w14:paraId="36984786" w14:textId="77777777" w:rsidTr="007A414C">
        <w:tc>
          <w:tcPr>
            <w:tcW w:w="1233" w:type="dxa"/>
            <w:vMerge w:val="restart"/>
          </w:tcPr>
          <w:p w14:paraId="2C6FE0A8" w14:textId="1EA0FC68"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398" w:type="dxa"/>
          </w:tcPr>
          <w:p w14:paraId="5B0A5629" w14:textId="0EE8ADDD"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45C29" w14:paraId="107A6879" w14:textId="77777777" w:rsidTr="007A414C">
        <w:tc>
          <w:tcPr>
            <w:tcW w:w="1233" w:type="dxa"/>
            <w:vMerge/>
          </w:tcPr>
          <w:p w14:paraId="0AFCB759" w14:textId="77777777" w:rsidR="00A45C29" w:rsidRDefault="00A45C29" w:rsidP="007A414C">
            <w:pPr>
              <w:spacing w:after="120"/>
              <w:rPr>
                <w:rFonts w:eastAsiaTheme="minorEastAsia"/>
                <w:color w:val="0070C0"/>
                <w:lang w:val="en-US" w:eastAsia="zh-CN"/>
              </w:rPr>
            </w:pPr>
          </w:p>
        </w:tc>
        <w:tc>
          <w:tcPr>
            <w:tcW w:w="8398" w:type="dxa"/>
          </w:tcPr>
          <w:p w14:paraId="1C1298BE" w14:textId="70FA4482" w:rsidR="00A45C29" w:rsidRDefault="00AC0F3E" w:rsidP="007A414C">
            <w:pPr>
              <w:spacing w:after="120"/>
              <w:rPr>
                <w:rFonts w:eastAsiaTheme="minorEastAsia"/>
                <w:color w:val="0070C0"/>
                <w:lang w:val="en-US" w:eastAsia="zh-CN"/>
              </w:rPr>
            </w:pPr>
            <w:ins w:id="462"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45C29" w14:paraId="4B61CCD9" w14:textId="77777777" w:rsidTr="007A414C">
        <w:tc>
          <w:tcPr>
            <w:tcW w:w="1233" w:type="dxa"/>
            <w:vMerge/>
          </w:tcPr>
          <w:p w14:paraId="4306AD51" w14:textId="77777777" w:rsidR="00A45C29" w:rsidRDefault="00A45C29" w:rsidP="007A414C">
            <w:pPr>
              <w:spacing w:after="120"/>
              <w:rPr>
                <w:rFonts w:eastAsiaTheme="minorEastAsia"/>
                <w:color w:val="0070C0"/>
                <w:lang w:val="en-US" w:eastAsia="zh-CN"/>
              </w:rPr>
            </w:pPr>
          </w:p>
        </w:tc>
        <w:tc>
          <w:tcPr>
            <w:tcW w:w="8398" w:type="dxa"/>
          </w:tcPr>
          <w:p w14:paraId="7233E194" w14:textId="77777777" w:rsidR="00A45C29" w:rsidRDefault="00A45C29" w:rsidP="007A414C">
            <w:pPr>
              <w:spacing w:after="120"/>
              <w:rPr>
                <w:rFonts w:eastAsiaTheme="minorEastAsia"/>
                <w:color w:val="0070C0"/>
                <w:lang w:val="en-US" w:eastAsia="zh-CN"/>
              </w:rPr>
            </w:pPr>
          </w:p>
        </w:tc>
      </w:tr>
      <w:tr w:rsidR="00B05C05" w14:paraId="7E17F391" w14:textId="77777777" w:rsidTr="007A414C">
        <w:tc>
          <w:tcPr>
            <w:tcW w:w="1233" w:type="dxa"/>
            <w:vMerge w:val="restart"/>
          </w:tcPr>
          <w:p w14:paraId="3A0D433A" w14:textId="4CBC3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398" w:type="dxa"/>
          </w:tcPr>
          <w:p w14:paraId="29D8D2B3" w14:textId="2273235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B05C05" w14:paraId="556474D4" w14:textId="77777777" w:rsidTr="007A414C">
        <w:tc>
          <w:tcPr>
            <w:tcW w:w="1233" w:type="dxa"/>
            <w:vMerge/>
          </w:tcPr>
          <w:p w14:paraId="77E7FA02" w14:textId="77777777" w:rsidR="00B05C05" w:rsidRDefault="00B05C05" w:rsidP="007A414C">
            <w:pPr>
              <w:spacing w:after="120"/>
              <w:rPr>
                <w:rFonts w:eastAsiaTheme="minorEastAsia"/>
                <w:color w:val="0070C0"/>
                <w:lang w:val="en-US" w:eastAsia="zh-CN"/>
              </w:rPr>
            </w:pPr>
          </w:p>
        </w:tc>
        <w:tc>
          <w:tcPr>
            <w:tcW w:w="8398" w:type="dxa"/>
          </w:tcPr>
          <w:p w14:paraId="196F1424" w14:textId="77777777" w:rsidR="00B05C05" w:rsidRDefault="00B05C05" w:rsidP="007A414C">
            <w:pPr>
              <w:spacing w:after="120"/>
              <w:rPr>
                <w:rFonts w:eastAsiaTheme="minorEastAsia"/>
                <w:color w:val="0070C0"/>
                <w:lang w:val="en-US" w:eastAsia="zh-CN"/>
              </w:rPr>
            </w:pPr>
          </w:p>
        </w:tc>
      </w:tr>
      <w:tr w:rsidR="00B05C05" w14:paraId="07117C13" w14:textId="77777777" w:rsidTr="007A414C">
        <w:tc>
          <w:tcPr>
            <w:tcW w:w="1233" w:type="dxa"/>
            <w:vMerge/>
          </w:tcPr>
          <w:p w14:paraId="09E2DB5C" w14:textId="77777777" w:rsidR="00B05C05" w:rsidRDefault="00B05C05" w:rsidP="007A414C">
            <w:pPr>
              <w:spacing w:after="120"/>
              <w:rPr>
                <w:rFonts w:eastAsiaTheme="minorEastAsia"/>
                <w:color w:val="0070C0"/>
                <w:lang w:val="en-US" w:eastAsia="zh-CN"/>
              </w:rPr>
            </w:pPr>
          </w:p>
        </w:tc>
        <w:tc>
          <w:tcPr>
            <w:tcW w:w="8398" w:type="dxa"/>
          </w:tcPr>
          <w:p w14:paraId="5F0612F0" w14:textId="77777777" w:rsidR="00B05C05" w:rsidRDefault="00B05C05" w:rsidP="007A414C">
            <w:pPr>
              <w:spacing w:after="120"/>
              <w:rPr>
                <w:rFonts w:eastAsiaTheme="minorEastAsia"/>
                <w:color w:val="0070C0"/>
                <w:lang w:val="en-US" w:eastAsia="zh-CN"/>
              </w:rPr>
            </w:pPr>
          </w:p>
        </w:tc>
      </w:tr>
      <w:tr w:rsidR="00B05C05" w14:paraId="0531A03B" w14:textId="77777777" w:rsidTr="007A414C">
        <w:tc>
          <w:tcPr>
            <w:tcW w:w="1233" w:type="dxa"/>
            <w:vMerge w:val="restart"/>
          </w:tcPr>
          <w:p w14:paraId="11DCA429" w14:textId="004FA509"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398" w:type="dxa"/>
          </w:tcPr>
          <w:p w14:paraId="58927223" w14:textId="04B4A50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B05C05" w14:paraId="7B39C8AA" w14:textId="77777777" w:rsidTr="007A414C">
        <w:tc>
          <w:tcPr>
            <w:tcW w:w="1233" w:type="dxa"/>
            <w:vMerge/>
          </w:tcPr>
          <w:p w14:paraId="5BDCA00B" w14:textId="77777777" w:rsidR="00B05C05" w:rsidRDefault="00B05C05" w:rsidP="007A414C">
            <w:pPr>
              <w:spacing w:after="120"/>
              <w:rPr>
                <w:rFonts w:eastAsiaTheme="minorEastAsia"/>
                <w:color w:val="0070C0"/>
                <w:lang w:val="en-US" w:eastAsia="zh-CN"/>
              </w:rPr>
            </w:pPr>
          </w:p>
        </w:tc>
        <w:tc>
          <w:tcPr>
            <w:tcW w:w="8398" w:type="dxa"/>
          </w:tcPr>
          <w:p w14:paraId="39F4B112" w14:textId="77777777" w:rsidR="00B05C05" w:rsidRDefault="00B05C05" w:rsidP="007A414C">
            <w:pPr>
              <w:spacing w:after="120"/>
              <w:rPr>
                <w:rFonts w:eastAsiaTheme="minorEastAsia"/>
                <w:color w:val="0070C0"/>
                <w:lang w:val="en-US" w:eastAsia="zh-CN"/>
              </w:rPr>
            </w:pPr>
          </w:p>
        </w:tc>
      </w:tr>
      <w:tr w:rsidR="00B05C05" w14:paraId="479E4539" w14:textId="77777777" w:rsidTr="007A414C">
        <w:tc>
          <w:tcPr>
            <w:tcW w:w="1233" w:type="dxa"/>
            <w:vMerge/>
          </w:tcPr>
          <w:p w14:paraId="72D42CBF" w14:textId="77777777" w:rsidR="00B05C05" w:rsidRDefault="00B05C05" w:rsidP="007A414C">
            <w:pPr>
              <w:spacing w:after="120"/>
              <w:rPr>
                <w:rFonts w:eastAsiaTheme="minorEastAsia"/>
                <w:color w:val="0070C0"/>
                <w:lang w:val="en-US" w:eastAsia="zh-CN"/>
              </w:rPr>
            </w:pPr>
          </w:p>
        </w:tc>
        <w:tc>
          <w:tcPr>
            <w:tcW w:w="8398" w:type="dxa"/>
          </w:tcPr>
          <w:p w14:paraId="50C5997E" w14:textId="77777777" w:rsidR="00B05C05" w:rsidRDefault="00B05C05" w:rsidP="007A414C">
            <w:pPr>
              <w:spacing w:after="120"/>
              <w:rPr>
                <w:rFonts w:eastAsiaTheme="minorEastAsia"/>
                <w:color w:val="0070C0"/>
                <w:lang w:val="en-US" w:eastAsia="zh-CN"/>
              </w:rPr>
            </w:pPr>
          </w:p>
        </w:tc>
      </w:tr>
      <w:tr w:rsidR="00B05C05" w14:paraId="191E2893" w14:textId="77777777" w:rsidTr="007A414C">
        <w:tc>
          <w:tcPr>
            <w:tcW w:w="1233" w:type="dxa"/>
            <w:vMerge w:val="restart"/>
          </w:tcPr>
          <w:p w14:paraId="4356D7D9" w14:textId="2853E7D6"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398" w:type="dxa"/>
          </w:tcPr>
          <w:p w14:paraId="75A369C9" w14:textId="15C0C1FD"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B05C05" w14:paraId="7B9951AC" w14:textId="77777777" w:rsidTr="007A414C">
        <w:tc>
          <w:tcPr>
            <w:tcW w:w="1233" w:type="dxa"/>
            <w:vMerge/>
          </w:tcPr>
          <w:p w14:paraId="35076040" w14:textId="77777777" w:rsidR="00B05C05" w:rsidRDefault="00B05C05" w:rsidP="007A414C">
            <w:pPr>
              <w:spacing w:after="120"/>
              <w:rPr>
                <w:rFonts w:eastAsiaTheme="minorEastAsia"/>
                <w:color w:val="0070C0"/>
                <w:lang w:val="en-US" w:eastAsia="zh-CN"/>
              </w:rPr>
            </w:pPr>
          </w:p>
        </w:tc>
        <w:tc>
          <w:tcPr>
            <w:tcW w:w="8398" w:type="dxa"/>
          </w:tcPr>
          <w:p w14:paraId="770450B6" w14:textId="77777777" w:rsidR="00B05C05" w:rsidRDefault="00B05C05" w:rsidP="007A414C">
            <w:pPr>
              <w:spacing w:after="120"/>
              <w:rPr>
                <w:rFonts w:eastAsiaTheme="minorEastAsia"/>
                <w:color w:val="0070C0"/>
                <w:lang w:val="en-US" w:eastAsia="zh-CN"/>
              </w:rPr>
            </w:pPr>
          </w:p>
        </w:tc>
      </w:tr>
      <w:tr w:rsidR="00B05C05" w14:paraId="2AFFD865" w14:textId="77777777" w:rsidTr="007A414C">
        <w:tc>
          <w:tcPr>
            <w:tcW w:w="1233" w:type="dxa"/>
            <w:vMerge/>
          </w:tcPr>
          <w:p w14:paraId="43DF218E" w14:textId="77777777" w:rsidR="00B05C05" w:rsidRDefault="00B05C05" w:rsidP="007A414C">
            <w:pPr>
              <w:spacing w:after="120"/>
              <w:rPr>
                <w:rFonts w:eastAsiaTheme="minorEastAsia"/>
                <w:color w:val="0070C0"/>
                <w:lang w:val="en-US" w:eastAsia="zh-CN"/>
              </w:rPr>
            </w:pPr>
          </w:p>
        </w:tc>
        <w:tc>
          <w:tcPr>
            <w:tcW w:w="8398" w:type="dxa"/>
          </w:tcPr>
          <w:p w14:paraId="621717FB" w14:textId="77777777" w:rsidR="00B05C05" w:rsidRDefault="00B05C05" w:rsidP="007A414C">
            <w:pPr>
              <w:spacing w:after="120"/>
              <w:rPr>
                <w:rFonts w:eastAsiaTheme="minorEastAsia"/>
                <w:color w:val="0070C0"/>
                <w:lang w:val="en-US" w:eastAsia="zh-CN"/>
              </w:rPr>
            </w:pPr>
          </w:p>
        </w:tc>
      </w:tr>
      <w:tr w:rsidR="00B05C05" w14:paraId="0C263B0A" w14:textId="77777777" w:rsidTr="007A414C">
        <w:tc>
          <w:tcPr>
            <w:tcW w:w="1233" w:type="dxa"/>
            <w:vMerge w:val="restart"/>
          </w:tcPr>
          <w:p w14:paraId="6DCC6721" w14:textId="17281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398" w:type="dxa"/>
          </w:tcPr>
          <w:p w14:paraId="559D3C7C" w14:textId="3760313A" w:rsidR="00B05C05" w:rsidRDefault="00B05C05" w:rsidP="00B05C05">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B05C05" w14:paraId="249F5A71" w14:textId="77777777" w:rsidTr="007A414C">
        <w:tc>
          <w:tcPr>
            <w:tcW w:w="1233" w:type="dxa"/>
            <w:vMerge/>
          </w:tcPr>
          <w:p w14:paraId="31B3A7E1" w14:textId="77777777" w:rsidR="00B05C05" w:rsidRDefault="00B05C05" w:rsidP="007A414C">
            <w:pPr>
              <w:spacing w:after="120"/>
              <w:rPr>
                <w:rFonts w:eastAsiaTheme="minorEastAsia"/>
                <w:color w:val="0070C0"/>
                <w:lang w:val="en-US" w:eastAsia="zh-CN"/>
              </w:rPr>
            </w:pPr>
          </w:p>
        </w:tc>
        <w:tc>
          <w:tcPr>
            <w:tcW w:w="8398" w:type="dxa"/>
          </w:tcPr>
          <w:p w14:paraId="543C33E2" w14:textId="77777777" w:rsidR="00B05C05" w:rsidRDefault="00B05C05" w:rsidP="007A414C">
            <w:pPr>
              <w:spacing w:after="120"/>
              <w:rPr>
                <w:rFonts w:eastAsiaTheme="minorEastAsia"/>
                <w:color w:val="0070C0"/>
                <w:lang w:val="en-US" w:eastAsia="zh-CN"/>
              </w:rPr>
            </w:pPr>
          </w:p>
        </w:tc>
      </w:tr>
      <w:tr w:rsidR="00B05C05" w14:paraId="5D7FB8B9" w14:textId="77777777" w:rsidTr="007A414C">
        <w:tc>
          <w:tcPr>
            <w:tcW w:w="1233" w:type="dxa"/>
            <w:vMerge/>
          </w:tcPr>
          <w:p w14:paraId="105D65C3" w14:textId="77777777" w:rsidR="00B05C05" w:rsidRDefault="00B05C05" w:rsidP="007A414C">
            <w:pPr>
              <w:spacing w:after="120"/>
              <w:rPr>
                <w:rFonts w:eastAsiaTheme="minorEastAsia"/>
                <w:color w:val="0070C0"/>
                <w:lang w:val="en-US" w:eastAsia="zh-CN"/>
              </w:rPr>
            </w:pPr>
          </w:p>
        </w:tc>
        <w:tc>
          <w:tcPr>
            <w:tcW w:w="8398" w:type="dxa"/>
          </w:tcPr>
          <w:p w14:paraId="6A15B2F8" w14:textId="77777777" w:rsidR="00B05C05" w:rsidRDefault="00B05C05" w:rsidP="007A414C">
            <w:pPr>
              <w:spacing w:after="120"/>
              <w:rPr>
                <w:rFonts w:eastAsiaTheme="minorEastAsia"/>
                <w:color w:val="0070C0"/>
                <w:lang w:val="en-US" w:eastAsia="zh-CN"/>
              </w:rPr>
            </w:pPr>
          </w:p>
        </w:tc>
      </w:tr>
      <w:tr w:rsidR="00B05C05" w14:paraId="301AA0C6" w14:textId="77777777" w:rsidTr="007A414C">
        <w:tc>
          <w:tcPr>
            <w:tcW w:w="1233" w:type="dxa"/>
            <w:vMerge w:val="restart"/>
          </w:tcPr>
          <w:p w14:paraId="31F06445" w14:textId="12BA1690" w:rsidR="00B05C05" w:rsidRDefault="00B05C05" w:rsidP="00B05C05">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398" w:type="dxa"/>
          </w:tcPr>
          <w:p w14:paraId="6E438A39" w14:textId="301E212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B05C05" w14:paraId="65CF4D31" w14:textId="77777777" w:rsidTr="007A414C">
        <w:tc>
          <w:tcPr>
            <w:tcW w:w="1233" w:type="dxa"/>
            <w:vMerge/>
          </w:tcPr>
          <w:p w14:paraId="08968D59" w14:textId="77777777" w:rsidR="00B05C05" w:rsidRDefault="00B05C05" w:rsidP="007A414C">
            <w:pPr>
              <w:spacing w:after="120"/>
              <w:rPr>
                <w:rFonts w:eastAsiaTheme="minorEastAsia"/>
                <w:color w:val="0070C0"/>
                <w:lang w:val="en-US" w:eastAsia="zh-CN"/>
              </w:rPr>
            </w:pPr>
          </w:p>
        </w:tc>
        <w:tc>
          <w:tcPr>
            <w:tcW w:w="8398" w:type="dxa"/>
          </w:tcPr>
          <w:p w14:paraId="12B93267" w14:textId="77777777" w:rsidR="00B05C05" w:rsidRDefault="00B05C05" w:rsidP="007A414C">
            <w:pPr>
              <w:spacing w:after="120"/>
              <w:rPr>
                <w:rFonts w:eastAsiaTheme="minorEastAsia"/>
                <w:color w:val="0070C0"/>
                <w:lang w:val="en-US" w:eastAsia="zh-CN"/>
              </w:rPr>
            </w:pPr>
          </w:p>
        </w:tc>
      </w:tr>
      <w:tr w:rsidR="00B05C05" w14:paraId="713CE4E2" w14:textId="77777777" w:rsidTr="007A414C">
        <w:tc>
          <w:tcPr>
            <w:tcW w:w="1233" w:type="dxa"/>
            <w:vMerge/>
          </w:tcPr>
          <w:p w14:paraId="5CD13E58" w14:textId="77777777" w:rsidR="00B05C05" w:rsidRDefault="00B05C05" w:rsidP="007A414C">
            <w:pPr>
              <w:spacing w:after="120"/>
              <w:rPr>
                <w:rFonts w:eastAsiaTheme="minorEastAsia"/>
                <w:color w:val="0070C0"/>
                <w:lang w:val="en-US" w:eastAsia="zh-CN"/>
              </w:rPr>
            </w:pPr>
          </w:p>
        </w:tc>
        <w:tc>
          <w:tcPr>
            <w:tcW w:w="8398" w:type="dxa"/>
          </w:tcPr>
          <w:p w14:paraId="6251A53C" w14:textId="77777777" w:rsidR="00B05C05" w:rsidRDefault="00B05C05" w:rsidP="007A414C">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lastRenderedPageBreak/>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8"/>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aff8"/>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8"/>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8"/>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8"/>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Pr="00E72CF1">
        <w:rPr>
          <w:rFonts w:eastAsiaTheme="minorEastAsia"/>
          <w:color w:val="0070C0"/>
          <w:lang w:val="en-US" w:eastAsia="zh-CN"/>
        </w:rPr>
        <w:t>To</w:t>
      </w:r>
      <w:proofErr w:type="gramEnd"/>
      <w:r w:rsidRPr="00E72CF1">
        <w:rPr>
          <w:rFonts w:eastAsiaTheme="minorEastAsia"/>
          <w:color w:val="0070C0"/>
          <w:lang w:val="en-US" w:eastAsia="zh-CN"/>
        </w:rPr>
        <w:t>/Cc WGs in the comments column</w:t>
      </w:r>
    </w:p>
    <w:p w14:paraId="64CAD8B1" w14:textId="77777777" w:rsidR="00F220FC" w:rsidRDefault="00F220FC" w:rsidP="00F72F63">
      <w:pPr>
        <w:pStyle w:val="aff8"/>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8"/>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aff8"/>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8"/>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8"/>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8"/>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463"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464"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465"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AA676" w14:textId="77777777" w:rsidR="005E48D1" w:rsidRDefault="005E48D1">
      <w:r>
        <w:separator/>
      </w:r>
    </w:p>
  </w:endnote>
  <w:endnote w:type="continuationSeparator" w:id="0">
    <w:p w14:paraId="68F55A6B" w14:textId="77777777" w:rsidR="005E48D1" w:rsidRDefault="005E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MS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252F" w14:textId="77777777" w:rsidR="005E48D1" w:rsidRDefault="005E48D1">
      <w:r>
        <w:separator/>
      </w:r>
    </w:p>
  </w:footnote>
  <w:footnote w:type="continuationSeparator" w:id="0">
    <w:p w14:paraId="7A2D0E3A" w14:textId="77777777" w:rsidR="005E48D1" w:rsidRDefault="005E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0AA0C9B"/>
    <w:multiLevelType w:val="hybridMultilevel"/>
    <w:tmpl w:val="448ADA18"/>
    <w:lvl w:ilvl="0" w:tplc="7F3CB80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suanli Lin (林烜立)">
    <w15:presenceInfo w15:providerId="AD" w15:userId="S-1-5-21-1711831044-1024940897-1435325219-105646"/>
  </w15:person>
  <w15:person w15:author="xusheng wei">
    <w15:presenceInfo w15:providerId="None" w15:userId="xusheng wei"/>
  </w15:person>
  <w15:person w15:author="HW - 102">
    <w15:presenceInfo w15:providerId="None" w15:userId="HW - 102"/>
  </w15:person>
  <w15:person w15:author="CK Yang (楊智凱)">
    <w15:presenceInfo w15:providerId="AD" w15:userId="S::CK.Yang@mediatek.com::578a9b09-1bf9-412b-bd9e-d604d317d02d"/>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9637A"/>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1A63"/>
    <w:rsid w:val="00315867"/>
    <w:rsid w:val="00317C22"/>
    <w:rsid w:val="00321150"/>
    <w:rsid w:val="00322C86"/>
    <w:rsid w:val="003260D7"/>
    <w:rsid w:val="00327C0A"/>
    <w:rsid w:val="00336697"/>
    <w:rsid w:val="00337526"/>
    <w:rsid w:val="003418CB"/>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5BFA"/>
    <w:rsid w:val="005071B4"/>
    <w:rsid w:val="00507687"/>
    <w:rsid w:val="005117A9"/>
    <w:rsid w:val="00511F57"/>
    <w:rsid w:val="00513E0D"/>
    <w:rsid w:val="00515CBE"/>
    <w:rsid w:val="00515E2B"/>
    <w:rsid w:val="00520D71"/>
    <w:rsid w:val="00522A7E"/>
    <w:rsid w:val="00522F20"/>
    <w:rsid w:val="00527F25"/>
    <w:rsid w:val="005302FC"/>
    <w:rsid w:val="005308DB"/>
    <w:rsid w:val="00530A2E"/>
    <w:rsid w:val="00530FBE"/>
    <w:rsid w:val="00533159"/>
    <w:rsid w:val="005339DB"/>
    <w:rsid w:val="00534C89"/>
    <w:rsid w:val="00541573"/>
    <w:rsid w:val="00542B48"/>
    <w:rsid w:val="0054348A"/>
    <w:rsid w:val="00552C3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77F8"/>
    <w:rsid w:val="00B2295C"/>
    <w:rsid w:val="00B237E4"/>
    <w:rsid w:val="00B24021"/>
    <w:rsid w:val="00B2472D"/>
    <w:rsid w:val="00B24CA0"/>
    <w:rsid w:val="00B2549F"/>
    <w:rsid w:val="00B37345"/>
    <w:rsid w:val="00B40CE4"/>
    <w:rsid w:val="00B4108D"/>
    <w:rsid w:val="00B43B97"/>
    <w:rsid w:val="00B57265"/>
    <w:rsid w:val="00B62BB9"/>
    <w:rsid w:val="00B633AE"/>
    <w:rsid w:val="00B647B5"/>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75DD"/>
    <w:rsid w:val="00D57DFA"/>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726EB"/>
    <w:rsid w:val="00E733C5"/>
    <w:rsid w:val="00E80B52"/>
    <w:rsid w:val="00E81213"/>
    <w:rsid w:val="00E824C3"/>
    <w:rsid w:val="00E840B3"/>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link w:val="25"/>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87791"/>
    <w:rPr>
      <w:rFonts w:ascii="Arial" w:hAnsi="Arial"/>
      <w:sz w:val="21"/>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styleId="affa">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8"/>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9"/>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4"/>
    <w:semiHidden/>
    <w:unhideWhenUsed/>
    <w:rsid w:val="00FE66BC"/>
    <w:pPr>
      <w:spacing w:after="120"/>
    </w:pPr>
    <w:rPr>
      <w:sz w:val="16"/>
      <w:szCs w:val="16"/>
    </w:rPr>
  </w:style>
  <w:style w:type="character" w:customStyle="1" w:styleId="34">
    <w:name w:val="正文文本 3 字符"/>
    <w:basedOn w:val="a0"/>
    <w:link w:val="33"/>
    <w:semiHidden/>
    <w:rsid w:val="00FE66BC"/>
    <w:rPr>
      <w:sz w:val="16"/>
      <w:szCs w:val="16"/>
      <w:lang w:val="en-GB" w:eastAsia="en-US"/>
    </w:rPr>
  </w:style>
  <w:style w:type="character" w:customStyle="1" w:styleId="25">
    <w:name w:val="列表 2 字符"/>
    <w:link w:val="24"/>
    <w:rsid w:val="000B5AF5"/>
    <w:rPr>
      <w:lang w:val="en-GB" w:eastAsia="en-US"/>
    </w:rPr>
  </w:style>
  <w:style w:type="table" w:customStyle="1" w:styleId="12">
    <w:name w:val="网格型1"/>
    <w:basedOn w:val="a1"/>
    <w:next w:val="aff7"/>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6.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EA25-C665-4BEA-8B57-E2E54F25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20</Pages>
  <Words>6502</Words>
  <Characters>37062</Characters>
  <Application>Microsoft Office Word</Application>
  <DocSecurity>0</DocSecurity>
  <Lines>308</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xusheng wei</cp:lastModifiedBy>
  <cp:revision>3</cp:revision>
  <cp:lastPrinted>2019-04-25T01:09:00Z</cp:lastPrinted>
  <dcterms:created xsi:type="dcterms:W3CDTF">2022-02-22T04:08:00Z</dcterms:created>
  <dcterms:modified xsi:type="dcterms:W3CDTF">2022-02-22T07:17:00Z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