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A1C5A"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A1C5A"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A1C5A"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A1C5A"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A1C5A"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A1C5A"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A1C5A"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A1C5A"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A1C5A"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A1C5A"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A1C5A"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A1C5A"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A1C5A"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A1C5A"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A1C5A"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A1C5A"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新細明體"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新細明體"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A1C5A"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新細明體"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6" w:author="Hsuanli Lin (林烜立)" w:date="2022-02-21T19:50:00Z">
                  <w:rPr>
                    <w:color w:val="0070C0"/>
                    <w:lang w:val="en-US" w:eastAsia="zh-CN"/>
                  </w:rPr>
                </w:rPrChange>
              </w:rPr>
            </w:pPr>
            <w:ins w:id="17" w:author="Hsuanli Lin (林烜立)" w:date="2022-02-21T19:49:00Z">
              <w:r w:rsidRPr="00B24021">
                <w:rPr>
                  <w:rFonts w:eastAsia="Arial Unicode MS"/>
                  <w:color w:val="0070C0"/>
                  <w:rPrChange w:id="1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9" w:author="Hsuanli Lin (林烜立)" w:date="2022-02-21T19:50:00Z">
                  <w:rPr>
                    <w:color w:val="0070C0"/>
                    <w:lang w:val="en-US" w:eastAsia="zh-CN"/>
                  </w:rPr>
                </w:rPrChange>
              </w:rPr>
            </w:pPr>
            <w:ins w:id="20" w:author="Hsuanli Lin (林烜立)" w:date="2022-02-21T19:50:00Z">
              <w:r>
                <w:rPr>
                  <w:rFonts w:eastAsia="Arial Unicode MS"/>
                  <w:color w:val="0070C0"/>
                </w:rPr>
                <w:t xml:space="preserve">We can </w:t>
              </w:r>
            </w:ins>
            <w:ins w:id="21" w:author="Hsuanli Lin (林烜立)" w:date="2022-02-21T19:49:00Z">
              <w:r>
                <w:rPr>
                  <w:rFonts w:eastAsia="Arial Unicode MS"/>
                  <w:color w:val="0070C0"/>
                </w:rPr>
                <w:t>support Option 1, because there is</w:t>
              </w:r>
              <w:r w:rsidRPr="00B24021">
                <w:rPr>
                  <w:rFonts w:eastAsia="Arial Unicode MS"/>
                  <w:color w:val="0070C0"/>
                  <w:rPrChange w:id="22" w:author="Hsuanli Lin (林烜立)" w:date="2022-02-21T19:50:00Z">
                    <w:rPr/>
                  </w:rPrChange>
                </w:rPr>
                <w:t xml:space="preserve"> </w:t>
              </w:r>
            </w:ins>
            <w:ins w:id="2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2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25" w:author="Apple, Jerry Cui" w:date="2022-02-21T14:45:00Z">
              <w:r>
                <w:rPr>
                  <w:color w:val="0070C0"/>
                  <w:lang w:val="en-US" w:eastAsia="zh-CN"/>
                </w:rPr>
                <w:t>Since R15 UE is on the market, we are wondering: if companies want to have this revision, could it be introduced in late release, e.g., R17.</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lastRenderedPageBreak/>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26"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27" w:author="Hsuanli Lin (林烜立)" w:date="2022-02-21T19:58:00Z"/>
                <w:rFonts w:eastAsiaTheme="minorEastAsia"/>
                <w:color w:val="0070C0"/>
                <w:lang w:val="en-US" w:eastAsia="zh-CN"/>
              </w:rPr>
            </w:pPr>
            <w:ins w:id="28"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29"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30" w:author="Hsuanli Lin (林烜立)" w:date="2022-02-21T19:58:00Z"/>
                <w:rFonts w:eastAsiaTheme="minorEastAsia"/>
                <w:color w:val="0070C0"/>
                <w:lang w:val="en-US" w:eastAsia="zh-CN"/>
              </w:rPr>
            </w:pPr>
            <w:ins w:id="31"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32" w:author="Hsuanli Lin (林烜立)" w:date="2022-02-21T19:58:00Z"/>
                <w:rFonts w:eastAsiaTheme="minorEastAsia"/>
                <w:color w:val="0070C0"/>
                <w:lang w:val="en-US" w:eastAsia="zh-CN"/>
              </w:rPr>
            </w:pPr>
            <w:ins w:id="33"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34"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50854F82" w14:textId="77777777" w:rsidR="004B4206" w:rsidRDefault="004B4206" w:rsidP="004B4206">
            <w:pPr>
              <w:spacing w:after="120"/>
              <w:rPr>
                <w:ins w:id="35" w:author="Apple, Jerry Cui" w:date="2022-02-21T14:46:00Z"/>
                <w:rFonts w:eastAsiaTheme="minorEastAsia"/>
                <w:color w:val="0070C0"/>
                <w:lang w:val="en-US" w:eastAsia="zh-CN"/>
              </w:rPr>
            </w:pPr>
            <w:ins w:id="36"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4B4206" w:rsidRPr="00222E47" w:rsidRDefault="004B4206" w:rsidP="004B4206">
            <w:pPr>
              <w:rPr>
                <w:ins w:id="37" w:author="Apple, Jerry Cui" w:date="2022-02-21T14:46:00Z"/>
                <w:color w:val="000000" w:themeColor="text1"/>
              </w:rPr>
            </w:pPr>
            <w:ins w:id="38"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4B4206" w:rsidRPr="00222E47" w:rsidRDefault="004B4206" w:rsidP="004B4206">
            <w:pPr>
              <w:rPr>
                <w:ins w:id="39" w:author="Apple, Jerry Cui" w:date="2022-02-21T14:46:00Z"/>
                <w:color w:val="000000" w:themeColor="text1"/>
              </w:rPr>
            </w:pPr>
            <w:ins w:id="40"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4B4206" w:rsidRPr="00222E47" w:rsidRDefault="004B4206" w:rsidP="004B4206">
            <w:pPr>
              <w:rPr>
                <w:ins w:id="41" w:author="Apple, Jerry Cui" w:date="2022-02-21T14:46:00Z"/>
                <w:color w:val="000000" w:themeColor="text1"/>
              </w:rPr>
            </w:pPr>
            <w:ins w:id="42" w:author="Apple, Jerry Cui" w:date="2022-02-21T14:46:00Z">
              <w:r w:rsidRPr="00222E47">
                <w:rPr>
                  <w:color w:val="000000" w:themeColor="text1"/>
                </w:rPr>
                <w:t>However, there are companies objecting to capture any conclusion without specification change. </w:t>
              </w:r>
            </w:ins>
          </w:p>
          <w:p w14:paraId="7DC96052" w14:textId="25E91148" w:rsidR="0009637A" w:rsidRDefault="004B4206" w:rsidP="004B4206">
            <w:pPr>
              <w:spacing w:after="120"/>
              <w:rPr>
                <w:rFonts w:eastAsiaTheme="minorEastAsia"/>
                <w:color w:val="0070C0"/>
                <w:lang w:val="en-US" w:eastAsia="zh-CN"/>
              </w:rPr>
            </w:pPr>
            <w:ins w:id="43"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44"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30799E2B" w:rsidR="004B4206" w:rsidRDefault="004B4206" w:rsidP="004B4206">
            <w:pPr>
              <w:spacing w:after="120"/>
              <w:rPr>
                <w:rFonts w:eastAsiaTheme="minorEastAsia"/>
                <w:color w:val="0070C0"/>
                <w:lang w:val="en-US" w:eastAsia="zh-CN"/>
              </w:rPr>
            </w:pPr>
          </w:p>
        </w:tc>
      </w:tr>
      <w:tr w:rsidR="004B4206" w14:paraId="3046AF37" w14:textId="77777777" w:rsidTr="00BB40F1">
        <w:tc>
          <w:tcPr>
            <w:tcW w:w="1233" w:type="dxa"/>
            <w:vMerge w:val="restart"/>
          </w:tcPr>
          <w:p w14:paraId="3A9AE0C3" w14:textId="3C7A114D"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45"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4B4206" w14:paraId="549E1946" w14:textId="77777777" w:rsidTr="00BB40F1">
        <w:tc>
          <w:tcPr>
            <w:tcW w:w="1233" w:type="dxa"/>
            <w:vMerge w:val="restart"/>
          </w:tcPr>
          <w:p w14:paraId="5F33D8EC" w14:textId="5ABAD85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4B4206" w14:paraId="4A2D9614" w14:textId="77777777" w:rsidTr="00BB40F1">
        <w:tc>
          <w:tcPr>
            <w:tcW w:w="1233" w:type="dxa"/>
            <w:vMerge/>
          </w:tcPr>
          <w:p w14:paraId="503C84EB" w14:textId="77777777" w:rsidR="004B4206" w:rsidRDefault="004B4206" w:rsidP="004B4206">
            <w:pPr>
              <w:spacing w:after="120"/>
              <w:rPr>
                <w:rFonts w:eastAsiaTheme="minorEastAsia"/>
                <w:color w:val="0070C0"/>
                <w:lang w:val="en-US" w:eastAsia="zh-CN"/>
              </w:rPr>
            </w:pPr>
          </w:p>
        </w:tc>
        <w:tc>
          <w:tcPr>
            <w:tcW w:w="8398" w:type="dxa"/>
          </w:tcPr>
          <w:p w14:paraId="3CC41A31" w14:textId="213E5D60" w:rsidR="004B4206" w:rsidRDefault="004B4206" w:rsidP="004B4206">
            <w:pPr>
              <w:spacing w:after="120"/>
              <w:rPr>
                <w:rFonts w:eastAsiaTheme="minorEastAsia"/>
                <w:color w:val="0070C0"/>
                <w:lang w:val="en-US" w:eastAsia="zh-CN"/>
              </w:rPr>
            </w:pPr>
            <w:ins w:id="4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47" w:author="Hsuanli Lin (林烜立)" w:date="2022-02-21T20:40:00Z">
                    <w:rPr>
                      <w:rFonts w:ascii="新細明體" w:eastAsia="新細明體" w:hAnsi="新細明體"/>
                      <w:color w:val="0070C0"/>
                      <w:lang w:val="en-US" w:eastAsia="zh-TW"/>
                    </w:rPr>
                  </w:rPrChange>
                </w:rPr>
                <w:t xml:space="preserve"> But would be</w:t>
              </w:r>
              <w:r>
                <w:rPr>
                  <w:rFonts w:eastAsiaTheme="minorEastAsia"/>
                  <w:color w:val="0070C0"/>
                  <w:lang w:val="en-US" w:eastAsia="zh-CN"/>
                </w:rPr>
                <w:t xml:space="preserve"> a typo in the cover page, </w:t>
              </w:r>
            </w:ins>
            <w:ins w:id="48" w:author="Hsuanli Lin (林烜立)" w:date="2022-02-21T20:44:00Z">
              <w:r>
                <w:rPr>
                  <w:rFonts w:eastAsiaTheme="minorEastAsia"/>
                  <w:color w:val="0070C0"/>
                  <w:lang w:val="en-US" w:eastAsia="zh-CN"/>
                </w:rPr>
                <w:t xml:space="preserve">the following </w:t>
              </w:r>
            </w:ins>
            <w:ins w:id="49" w:author="Hsuanli Lin (林烜立)" w:date="2022-02-21T20:40:00Z">
              <w:r>
                <w:rPr>
                  <w:rFonts w:eastAsiaTheme="minorEastAsia"/>
                  <w:color w:val="0070C0"/>
                  <w:lang w:val="en-US" w:eastAsia="zh-CN"/>
                </w:rPr>
                <w:t>reason</w:t>
              </w:r>
            </w:ins>
            <w:ins w:id="50" w:author="Hsuanli Lin (林烜立)" w:date="2022-02-21T20:44:00Z">
              <w:r>
                <w:rPr>
                  <w:rFonts w:eastAsiaTheme="minorEastAsia"/>
                  <w:color w:val="0070C0"/>
                  <w:lang w:val="en-US" w:eastAsia="zh-CN"/>
                </w:rPr>
                <w:t xml:space="preserve"> should be for case </w:t>
              </w:r>
            </w:ins>
            <w:ins w:id="51" w:author="Hsuanli Lin (林烜立)" w:date="2022-02-21T20:45:00Z">
              <w:r>
                <w:rPr>
                  <w:rFonts w:eastAsiaTheme="minorEastAsia"/>
                  <w:color w:val="0070C0"/>
                  <w:lang w:val="en-US" w:eastAsia="zh-CN"/>
                </w:rPr>
                <w:t>a – SSB-less</w:t>
              </w:r>
            </w:ins>
            <w:ins w:id="52" w:author="Hsuanli Lin (林烜立)" w:date="2022-02-21T20:44:00Z">
              <w:r>
                <w:rPr>
                  <w:rFonts w:eastAsiaTheme="minorEastAsia"/>
                  <w:color w:val="0070C0"/>
                  <w:lang w:val="en-US" w:eastAsia="zh-CN"/>
                </w:rPr>
                <w:t>, isn’t it?</w:t>
              </w:r>
            </w:ins>
            <w:ins w:id="53"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54" w:author="Hsuanli Lin (林烜立)" w:date="2022-02-21T20:40:00Z">
                    <w:rPr>
                      <w:rFonts w:ascii="Arial" w:hAnsi="Arial" w:cs="Arial"/>
                      <w:color w:val="000000"/>
                      <w:sz w:val="16"/>
                      <w:szCs w:val="16"/>
                    </w:rPr>
                  </w:rPrChange>
                </w:rPr>
                <w:t xml:space="preserve"> </w:t>
              </w:r>
            </w:ins>
            <w:ins w:id="55" w:author="Hsuanli Lin (林烜立)" w:date="2022-02-21T20:42:00Z">
              <w:r>
                <w:rPr>
                  <w:rFonts w:eastAsiaTheme="minorEastAsia"/>
                  <w:color w:val="0070C0"/>
                  <w:lang w:val="en-US" w:eastAsia="zh-CN"/>
                </w:rPr>
                <w:t>“</w:t>
              </w:r>
              <w:r w:rsidRPr="00D11630">
                <w:rPr>
                  <w:i/>
                  <w:rPrChange w:id="56" w:author="Hsuanli Lin (林烜立)" w:date="2022-02-21T20:42:00Z">
                    <w:rPr/>
                  </w:rPrChange>
                </w:rPr>
                <w:t xml:space="preserve">For case b), assume SMTC duration is 0ms since UE doesn't need to perform AGC on </w:t>
              </w:r>
              <w:proofErr w:type="spellStart"/>
              <w:r w:rsidRPr="00D11630">
                <w:rPr>
                  <w:i/>
                  <w:rPrChange w:id="57" w:author="Hsuanli Lin (林烜立)" w:date="2022-02-21T20:42:00Z">
                    <w:rPr/>
                  </w:rPrChange>
                </w:rPr>
                <w:t>SCell</w:t>
              </w:r>
              <w:proofErr w:type="spellEnd"/>
              <w:r w:rsidRPr="00D11630">
                <w:rPr>
                  <w:i/>
                  <w:rPrChange w:id="58"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4B4206" w14:paraId="2C20D91B" w14:textId="77777777" w:rsidTr="00BB40F1">
        <w:tc>
          <w:tcPr>
            <w:tcW w:w="1233" w:type="dxa"/>
            <w:vMerge/>
          </w:tcPr>
          <w:p w14:paraId="51E353A8" w14:textId="77777777" w:rsidR="004B4206" w:rsidRDefault="004B4206" w:rsidP="004B4206">
            <w:pPr>
              <w:spacing w:after="120"/>
              <w:rPr>
                <w:rFonts w:eastAsiaTheme="minorEastAsia"/>
                <w:color w:val="0070C0"/>
                <w:lang w:val="en-US" w:eastAsia="zh-CN"/>
              </w:rPr>
            </w:pPr>
          </w:p>
        </w:tc>
        <w:tc>
          <w:tcPr>
            <w:tcW w:w="8398" w:type="dxa"/>
          </w:tcPr>
          <w:p w14:paraId="190D3E6F" w14:textId="77777777" w:rsidR="004B4206" w:rsidRDefault="004B4206" w:rsidP="004B4206">
            <w:pPr>
              <w:spacing w:after="120"/>
              <w:rPr>
                <w:rFonts w:eastAsiaTheme="minorEastAsia"/>
                <w:color w:val="0070C0"/>
                <w:lang w:val="en-US" w:eastAsia="zh-CN"/>
              </w:rPr>
            </w:pPr>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5F761EAB" w14:textId="77777777" w:rsidR="004B4206" w:rsidRDefault="004B4206" w:rsidP="004B4206">
            <w:pPr>
              <w:spacing w:after="120"/>
              <w:rPr>
                <w:rFonts w:eastAsiaTheme="minorEastAsia"/>
                <w:color w:val="0070C0"/>
                <w:lang w:val="en-US" w:eastAsia="zh-CN"/>
              </w:rPr>
            </w:pPr>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59" w:author="Hsuanli Lin (林烜立)" w:date="2022-02-21T20:53:00Z"/>
                <w:rFonts w:eastAsiaTheme="minorEastAsia"/>
                <w:color w:val="0070C0"/>
                <w:lang w:val="en-US" w:eastAsia="zh-CN"/>
              </w:rPr>
            </w:pPr>
            <w:ins w:id="60" w:author="Hsuanli Lin (林烜立)" w:date="2022-02-21T20:46:00Z">
              <w:r>
                <w:rPr>
                  <w:rFonts w:eastAsiaTheme="minorEastAsia"/>
                  <w:color w:val="0070C0"/>
                  <w:lang w:val="en-US" w:eastAsia="zh-CN"/>
                </w:rPr>
                <w:t xml:space="preserve">MTK: </w:t>
              </w:r>
            </w:ins>
            <w:ins w:id="61"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62" w:author="Hsuanli Lin (林烜立)" w:date="2022-02-21T20:53:00Z"/>
                <w:lang w:eastAsia="zh-CN"/>
              </w:rPr>
            </w:pPr>
            <w:ins w:id="63"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64"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65"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66" w:author="Hsuanli Lin (林烜立)" w:date="2022-02-21T20:53:00Z"/>
              </w:rPr>
            </w:pPr>
            <w:ins w:id="67"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68" w:author="Hsuanli Lin (林烜立)" w:date="2022-02-21T20:49:00Z"/>
                <w:rFonts w:eastAsiaTheme="minorEastAsia"/>
                <w:color w:val="0070C0"/>
                <w:lang w:val="en-US" w:eastAsia="zh-CN"/>
              </w:rPr>
            </w:pPr>
            <w:ins w:id="69" w:author="Hsuanli Lin (林烜立)" w:date="2022-02-21T20:49:00Z">
              <w:r>
                <w:rPr>
                  <w:rFonts w:eastAsiaTheme="minorEastAsia"/>
                  <w:color w:val="0070C0"/>
                  <w:lang w:val="en-US" w:eastAsia="zh-CN"/>
                </w:rPr>
                <w:t xml:space="preserve"> </w:t>
              </w:r>
            </w:ins>
            <w:ins w:id="70" w:author="Hsuanli Lin (林烜立)" w:date="2022-02-21T20:53:00Z">
              <w:r>
                <w:rPr>
                  <w:rFonts w:eastAsiaTheme="minorEastAsia"/>
                  <w:color w:val="0070C0"/>
                  <w:lang w:val="en-US" w:eastAsia="zh-CN"/>
                </w:rPr>
                <w:t xml:space="preserve">Should it be known or unknown? And should is </w:t>
              </w:r>
            </w:ins>
            <w:ins w:id="71" w:author="Hsuanli Lin (林烜立)" w:date="2022-02-21T20:54:00Z">
              <w:r>
                <w:rPr>
                  <w:rFonts w:eastAsiaTheme="minorEastAsia"/>
                  <w:color w:val="0070C0"/>
                  <w:lang w:val="en-US" w:eastAsia="zh-CN"/>
                </w:rPr>
                <w:t>requirement</w:t>
              </w:r>
            </w:ins>
            <w:ins w:id="72" w:author="Hsuanli Lin (林烜立)" w:date="2022-02-21T20:53:00Z">
              <w:r>
                <w:rPr>
                  <w:rFonts w:eastAsiaTheme="minorEastAsia"/>
                  <w:color w:val="0070C0"/>
                  <w:lang w:val="en-US" w:eastAsia="zh-CN"/>
                </w:rPr>
                <w:t xml:space="preserve"> to be aligned with R16</w:t>
              </w:r>
            </w:ins>
            <w:ins w:id="73"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74" w:author="Hsuanli Lin (林烜立)" w:date="2022-02-21T20:49:00Z"/>
                <w:i/>
                <w:noProof/>
                <w:lang w:eastAsia="zh-CN"/>
                <w:rPrChange w:id="75" w:author="Hsuanli Lin (林烜立)" w:date="2022-02-21T20:54:00Z">
                  <w:rPr>
                    <w:ins w:id="76" w:author="Hsuanli Lin (林烜立)" w:date="2022-02-21T20:49:00Z"/>
                    <w:noProof/>
                    <w:lang w:eastAsia="zh-CN"/>
                  </w:rPr>
                </w:rPrChange>
              </w:rPr>
            </w:pPr>
            <w:ins w:id="77" w:author="Hsuanli Lin (林烜立)" w:date="2022-02-21T20:49:00Z">
              <w:r w:rsidRPr="00D84FA2">
                <w:tab/>
              </w:r>
              <w:r w:rsidRPr="00E91BB5">
                <w:rPr>
                  <w:i/>
                  <w:rPrChange w:id="78" w:author="Hsuanli Lin (林烜立)" w:date="2022-02-21T20:54:00Z">
                    <w:rPr/>
                  </w:rPrChange>
                </w:rPr>
                <w:t xml:space="preserve">If the </w:t>
              </w:r>
              <w:proofErr w:type="spellStart"/>
              <w:r w:rsidRPr="00E91BB5">
                <w:rPr>
                  <w:i/>
                  <w:rPrChange w:id="79" w:author="Hsuanli Lin (林烜立)" w:date="2022-02-21T20:54:00Z">
                    <w:rPr/>
                  </w:rPrChange>
                </w:rPr>
                <w:t>SCell</w:t>
              </w:r>
              <w:proofErr w:type="spellEnd"/>
              <w:r w:rsidRPr="00E91BB5">
                <w:rPr>
                  <w:i/>
                  <w:rPrChange w:id="80" w:author="Hsuanli Lin (林烜立)" w:date="2022-02-21T20:54:00Z">
                    <w:rPr/>
                  </w:rPrChange>
                </w:rPr>
                <w:t xml:space="preserve"> is unknown and belongs to FR1,</w:t>
              </w:r>
              <w:r w:rsidRPr="00E91BB5">
                <w:rPr>
                  <w:rFonts w:eastAsia="Calibri"/>
                  <w:i/>
                  <w:rPrChange w:id="81" w:author="Hsuanli Lin (林烜立)" w:date="2022-02-21T20:54:00Z">
                    <w:rPr>
                      <w:rFonts w:eastAsia="Calibri"/>
                    </w:rPr>
                  </w:rPrChange>
                </w:rPr>
                <w:t xml:space="preserve"> </w:t>
              </w:r>
              <w:r w:rsidRPr="00E91BB5">
                <w:rPr>
                  <w:i/>
                  <w:noProof/>
                  <w:lang w:eastAsia="zh-CN"/>
                  <w:rPrChange w:id="82"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83" w:author="Hsuanli Lin (林烜立)" w:date="2022-02-21T20:49:00Z"/>
                <w:i/>
                <w:rPrChange w:id="84" w:author="Hsuanli Lin (林烜立)" w:date="2022-02-21T20:54:00Z">
                  <w:rPr>
                    <w:ins w:id="85" w:author="Hsuanli Lin (林烜立)" w:date="2022-02-21T20:49:00Z"/>
                  </w:rPr>
                </w:rPrChange>
              </w:rPr>
            </w:pPr>
            <w:ins w:id="86" w:author="Hsuanli Lin (林烜立)" w:date="2022-02-21T20:49:00Z">
              <w:r w:rsidRPr="00E91BB5">
                <w:rPr>
                  <w:i/>
                  <w:rPrChange w:id="87" w:author="Hsuanli Lin (林烜立)" w:date="2022-02-21T20:54:00Z">
                    <w:rPr/>
                  </w:rPrChange>
                </w:rPr>
                <w:t>-</w:t>
              </w:r>
              <w:r w:rsidRPr="00E91BB5">
                <w:rPr>
                  <w:i/>
                  <w:rPrChange w:id="88" w:author="Hsuanli Lin (林烜立)" w:date="2022-02-21T20:54:00Z">
                    <w:rPr/>
                  </w:rPrChange>
                </w:rPr>
                <w:tab/>
                <w:t xml:space="preserve"> ‘</w:t>
              </w:r>
              <w:proofErr w:type="spellStart"/>
              <w:r w:rsidRPr="00E91BB5">
                <w:rPr>
                  <w:i/>
                  <w:rPrChange w:id="89" w:author="Hsuanli Lin (林烜立)" w:date="2022-02-21T20:54:00Z">
                    <w:rPr/>
                  </w:rPrChange>
                </w:rPr>
                <w:t>ssb-PositionInBurst</w:t>
              </w:r>
              <w:proofErr w:type="spellEnd"/>
              <w:r w:rsidRPr="00E91BB5">
                <w:rPr>
                  <w:i/>
                  <w:rPrChange w:id="90"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91" w:author="Hsuanli Lin (林烜立)" w:date="2022-02-21T20:49:00Z"/>
                <w:i/>
                <w:rPrChange w:id="92" w:author="Hsuanli Lin (林烜立)" w:date="2022-02-21T20:54:00Z">
                  <w:rPr>
                    <w:ins w:id="93" w:author="Hsuanli Lin (林烜立)" w:date="2022-02-21T20:49:00Z"/>
                  </w:rPr>
                </w:rPrChange>
              </w:rPr>
            </w:pPr>
            <w:ins w:id="94" w:author="Hsuanli Lin (林烜立)" w:date="2022-02-21T20:49:00Z">
              <w:r w:rsidRPr="00E91BB5">
                <w:rPr>
                  <w:i/>
                  <w:rPrChange w:id="95" w:author="Hsuanli Lin (林烜立)" w:date="2022-02-21T20:54:00Z">
                    <w:rPr/>
                  </w:rPrChange>
                </w:rPr>
                <w:t>-</w:t>
              </w:r>
              <w:r w:rsidRPr="00E91BB5">
                <w:rPr>
                  <w:i/>
                  <w:rPrChange w:id="96" w:author="Hsuanli Lin (林烜立)" w:date="2022-02-21T20:54:00Z">
                    <w:rPr/>
                  </w:rPrChange>
                </w:rPr>
                <w:tab/>
                <w:t xml:space="preserve"> ‘</w:t>
              </w:r>
              <w:proofErr w:type="spellStart"/>
              <w:r w:rsidRPr="00E91BB5">
                <w:rPr>
                  <w:i/>
                  <w:rPrChange w:id="97" w:author="Hsuanli Lin (林烜立)" w:date="2022-02-21T20:54:00Z">
                    <w:rPr/>
                  </w:rPrChange>
                </w:rPr>
                <w:t>ssb-PositionInBurst</w:t>
              </w:r>
              <w:proofErr w:type="spellEnd"/>
              <w:r w:rsidRPr="00E91BB5">
                <w:rPr>
                  <w:i/>
                  <w:rPrChange w:id="98" w:author="Hsuanli Lin (林烜立)" w:date="2022-02-21T20:54:00Z">
                    <w:rPr/>
                  </w:rPrChange>
                </w:rPr>
                <w:t xml:space="preserve">’ indicates multiple SSBs and TCI indication is provided in same MAC PDU with </w:t>
              </w:r>
              <w:proofErr w:type="spellStart"/>
              <w:r w:rsidRPr="00E91BB5">
                <w:rPr>
                  <w:i/>
                  <w:rPrChange w:id="99" w:author="Hsuanli Lin (林烜立)" w:date="2022-02-21T20:54:00Z">
                    <w:rPr/>
                  </w:rPrChange>
                </w:rPr>
                <w:t>SCell</w:t>
              </w:r>
              <w:proofErr w:type="spellEnd"/>
              <w:r w:rsidRPr="00E91BB5">
                <w:rPr>
                  <w:i/>
                  <w:rPrChange w:id="100" w:author="Hsuanli Lin (林烜立)" w:date="2022-02-21T20:54:00Z">
                    <w:rPr/>
                  </w:rPrChange>
                </w:rPr>
                <w:t xml:space="preserve"> activation,</w:t>
              </w:r>
            </w:ins>
          </w:p>
          <w:p w14:paraId="34AB1A31" w14:textId="77777777" w:rsidR="004B4206" w:rsidRPr="00E91BB5" w:rsidRDefault="004B4206" w:rsidP="004B4206">
            <w:pPr>
              <w:pStyle w:val="B2"/>
              <w:rPr>
                <w:ins w:id="101" w:author="Hsuanli Lin (林烜立)" w:date="2022-02-21T20:49:00Z"/>
                <w:i/>
                <w:lang w:eastAsia="ko-KR"/>
                <w:rPrChange w:id="102" w:author="Hsuanli Lin (林烜立)" w:date="2022-02-21T20:54:00Z">
                  <w:rPr>
                    <w:ins w:id="103" w:author="Hsuanli Lin (林烜立)" w:date="2022-02-21T20:49:00Z"/>
                    <w:lang w:eastAsia="ko-KR"/>
                  </w:rPr>
                </w:rPrChange>
              </w:rPr>
            </w:pPr>
            <w:ins w:id="104" w:author="Hsuanli Lin (林烜立)" w:date="2022-02-21T20:49:00Z">
              <w:r w:rsidRPr="00E91BB5">
                <w:rPr>
                  <w:rFonts w:eastAsia="Calibri"/>
                  <w:i/>
                  <w:rPrChange w:id="105" w:author="Hsuanli Lin (林烜立)" w:date="2022-02-21T20:54:00Z">
                    <w:rPr>
                      <w:rFonts w:eastAsia="Calibri"/>
                    </w:rPr>
                  </w:rPrChange>
                </w:rPr>
                <w:t xml:space="preserve">provided that the side condition </w:t>
              </w:r>
              <w:proofErr w:type="spellStart"/>
              <w:r w:rsidRPr="00E91BB5">
                <w:rPr>
                  <w:rFonts w:cs="v4.2.0"/>
                  <w:i/>
                  <w:rPrChange w:id="106" w:author="Hsuanli Lin (林烜立)" w:date="2022-02-21T20:54:00Z">
                    <w:rPr>
                      <w:rFonts w:cs="v4.2.0"/>
                    </w:rPr>
                  </w:rPrChange>
                </w:rPr>
                <w:t>Ês</w:t>
              </w:r>
              <w:proofErr w:type="spellEnd"/>
              <w:r w:rsidRPr="00E91BB5">
                <w:rPr>
                  <w:rFonts w:cs="v4.2.0"/>
                  <w:i/>
                  <w:rPrChange w:id="107" w:author="Hsuanli Lin (林烜立)" w:date="2022-02-21T20:54:00Z">
                    <w:rPr>
                      <w:rFonts w:cs="v4.2.0"/>
                    </w:rPr>
                  </w:rPrChange>
                </w:rPr>
                <w:t>/</w:t>
              </w:r>
              <w:proofErr w:type="spellStart"/>
              <w:r w:rsidRPr="00E91BB5">
                <w:rPr>
                  <w:rFonts w:cs="v4.2.0"/>
                  <w:i/>
                  <w:rPrChange w:id="108" w:author="Hsuanli Lin (林烜立)" w:date="2022-02-21T20:54:00Z">
                    <w:rPr>
                      <w:rFonts w:cs="v4.2.0"/>
                    </w:rPr>
                  </w:rPrChange>
                </w:rPr>
                <w:t>Iot</w:t>
              </w:r>
              <w:proofErr w:type="spellEnd"/>
              <w:r w:rsidRPr="00E91BB5">
                <w:rPr>
                  <w:rFonts w:cs="v4.2.0"/>
                  <w:i/>
                  <w:rPrChange w:id="109" w:author="Hsuanli Lin (林烜立)" w:date="2022-02-21T20:54:00Z">
                    <w:rPr>
                      <w:rFonts w:cs="v4.2.0"/>
                    </w:rPr>
                  </w:rPrChange>
                </w:rPr>
                <w:t xml:space="preserve"> </w:t>
              </w:r>
              <w:r w:rsidRPr="00E91BB5">
                <w:rPr>
                  <w:rFonts w:hint="eastAsia"/>
                  <w:i/>
                  <w:rPrChange w:id="110" w:author="Hsuanli Lin (林烜立)" w:date="2022-02-21T20:54:00Z">
                    <w:rPr>
                      <w:rFonts w:hint="eastAsia"/>
                    </w:rPr>
                  </w:rPrChange>
                </w:rPr>
                <w:t>≥</w:t>
              </w:r>
              <w:r w:rsidRPr="00E91BB5">
                <w:rPr>
                  <w:i/>
                  <w:rPrChange w:id="111" w:author="Hsuanli Lin (林烜立)" w:date="2022-02-21T20:54:00Z">
                    <w:rPr/>
                  </w:rPrChange>
                </w:rPr>
                <w:t xml:space="preserve"> </w:t>
              </w:r>
              <w:r w:rsidRPr="00E91BB5">
                <w:rPr>
                  <w:rFonts w:cs="v4.2.0"/>
                  <w:i/>
                  <w:rPrChange w:id="112" w:author="Hsuanli Lin (林烜立)" w:date="2022-02-21T20:54:00Z">
                    <w:rPr>
                      <w:rFonts w:cs="v4.2.0"/>
                    </w:rPr>
                  </w:rPrChange>
                </w:rPr>
                <w:t>-2dB is fulfilled</w:t>
              </w:r>
              <w:r w:rsidRPr="00E91BB5">
                <w:rPr>
                  <w:i/>
                  <w:rPrChange w:id="113" w:author="Hsuanli Lin (林烜立)" w:date="2022-02-21T20:54:00Z">
                    <w:rPr/>
                  </w:rPrChange>
                </w:rPr>
                <w:t xml:space="preserve">, </w:t>
              </w:r>
              <w:proofErr w:type="spellStart"/>
              <w:r w:rsidRPr="00E91BB5">
                <w:rPr>
                  <w:i/>
                  <w:rPrChange w:id="114" w:author="Hsuanli Lin (林烜立)" w:date="2022-02-21T20:54:00Z">
                    <w:rPr/>
                  </w:rPrChange>
                </w:rPr>
                <w:t>T</w:t>
              </w:r>
              <w:r w:rsidRPr="00E91BB5">
                <w:rPr>
                  <w:i/>
                  <w:vertAlign w:val="subscript"/>
                  <w:rPrChange w:id="115" w:author="Hsuanli Lin (林烜立)" w:date="2022-02-21T20:54:00Z">
                    <w:rPr>
                      <w:vertAlign w:val="subscript"/>
                    </w:rPr>
                  </w:rPrChange>
                </w:rPr>
                <w:t>activation_time</w:t>
              </w:r>
              <w:proofErr w:type="spellEnd"/>
              <w:r w:rsidRPr="00E91BB5">
                <w:rPr>
                  <w:i/>
                  <w:rPrChange w:id="116" w:author="Hsuanli Lin (林烜立)" w:date="2022-02-21T20:54:00Z">
                    <w:rPr/>
                  </w:rPrChange>
                </w:rPr>
                <w:t xml:space="preserve"> is:</w:t>
              </w:r>
            </w:ins>
          </w:p>
          <w:p w14:paraId="23188BE4" w14:textId="77777777" w:rsidR="004B4206" w:rsidRPr="00E91BB5" w:rsidRDefault="004B4206" w:rsidP="004B4206">
            <w:pPr>
              <w:pStyle w:val="B3"/>
              <w:rPr>
                <w:ins w:id="117" w:author="Hsuanli Lin (林烜立)" w:date="2022-02-21T20:49:00Z"/>
                <w:i/>
                <w:rPrChange w:id="118" w:author="Hsuanli Lin (林烜立)" w:date="2022-02-21T20:54:00Z">
                  <w:rPr>
                    <w:ins w:id="119" w:author="Hsuanli Lin (林烜立)" w:date="2022-02-21T20:49:00Z"/>
                  </w:rPr>
                </w:rPrChange>
              </w:rPr>
            </w:pPr>
            <w:ins w:id="120" w:author="Hsuanli Lin (林烜立)" w:date="2022-02-21T20:49:00Z">
              <w:r w:rsidRPr="00E91BB5">
                <w:rPr>
                  <w:i/>
                  <w:rPrChange w:id="121" w:author="Hsuanli Lin (林烜立)" w:date="2022-02-21T20:54:00Z">
                    <w:rPr/>
                  </w:rPrChange>
                </w:rPr>
                <w:t>-</w:t>
              </w:r>
              <w:r w:rsidRPr="00E91BB5">
                <w:rPr>
                  <w:i/>
                  <w:rPrChange w:id="122" w:author="Hsuanli Lin (林烜立)" w:date="2022-02-21T20:54:00Z">
                    <w:rPr/>
                  </w:rPrChange>
                </w:rPr>
                <w:tab/>
              </w:r>
              <w:proofErr w:type="spellStart"/>
              <w:r w:rsidRPr="00E91BB5">
                <w:rPr>
                  <w:i/>
                  <w:rPrChange w:id="123" w:author="Hsuanli Lin (林烜立)" w:date="2022-02-21T20:54:00Z">
                    <w:rPr/>
                  </w:rPrChange>
                </w:rPr>
                <w:t>T</w:t>
              </w:r>
              <w:r w:rsidRPr="00E91BB5">
                <w:rPr>
                  <w:i/>
                  <w:vertAlign w:val="subscript"/>
                  <w:rPrChange w:id="124" w:author="Hsuanli Lin (林烜立)" w:date="2022-02-21T20:54:00Z">
                    <w:rPr>
                      <w:vertAlign w:val="subscript"/>
                    </w:rPr>
                  </w:rPrChange>
                </w:rPr>
                <w:t>FirstSSB_MAX</w:t>
              </w:r>
              <w:proofErr w:type="spellEnd"/>
              <w:r w:rsidRPr="00E91BB5">
                <w:rPr>
                  <w:i/>
                  <w:rPrChange w:id="125" w:author="Hsuanli Lin (林烜立)" w:date="2022-02-21T20:54:00Z">
                    <w:rPr/>
                  </w:rPrChange>
                </w:rPr>
                <w:t xml:space="preserve"> + </w:t>
              </w:r>
              <w:r w:rsidRPr="00E91BB5">
                <w:rPr>
                  <w:i/>
                  <w:lang w:eastAsia="zh-CN"/>
                  <w:rPrChange w:id="126" w:author="Hsuanli Lin (林烜立)" w:date="2022-02-21T20:54:00Z">
                    <w:rPr>
                      <w:lang w:eastAsia="zh-CN"/>
                    </w:rPr>
                  </w:rPrChange>
                </w:rPr>
                <w:t>T</w:t>
              </w:r>
              <w:r w:rsidRPr="00E91BB5">
                <w:rPr>
                  <w:i/>
                  <w:vertAlign w:val="subscript"/>
                  <w:lang w:eastAsia="zh-CN"/>
                  <w:rPrChange w:id="127" w:author="Hsuanli Lin (林烜立)" w:date="2022-02-21T20:54:00Z">
                    <w:rPr>
                      <w:vertAlign w:val="subscript"/>
                      <w:lang w:eastAsia="zh-CN"/>
                    </w:rPr>
                  </w:rPrChange>
                </w:rPr>
                <w:t xml:space="preserve">SMTC_MAX </w:t>
              </w:r>
              <w:r w:rsidRPr="00E91BB5">
                <w:rPr>
                  <w:i/>
                  <w:lang w:eastAsia="zh-CN"/>
                  <w:rPrChange w:id="128" w:author="Hsuanli Lin (林烜立)" w:date="2022-02-21T20:54:00Z">
                    <w:rPr>
                      <w:lang w:eastAsia="zh-CN"/>
                    </w:rPr>
                  </w:rPrChange>
                </w:rPr>
                <w:t xml:space="preserve">+ </w:t>
              </w:r>
              <w:proofErr w:type="spellStart"/>
              <w:r w:rsidRPr="00E91BB5">
                <w:rPr>
                  <w:i/>
                  <w:lang w:eastAsia="zh-CN"/>
                  <w:rPrChange w:id="129" w:author="Hsuanli Lin (林烜立)" w:date="2022-02-21T20:54:00Z">
                    <w:rPr>
                      <w:lang w:eastAsia="zh-CN"/>
                    </w:rPr>
                  </w:rPrChange>
                </w:rPr>
                <w:t>T</w:t>
              </w:r>
              <w:r w:rsidRPr="00E91BB5">
                <w:rPr>
                  <w:i/>
                  <w:vertAlign w:val="subscript"/>
                  <w:lang w:eastAsia="zh-CN"/>
                  <w:rPrChange w:id="130" w:author="Hsuanli Lin (林烜立)" w:date="2022-02-21T20:54:00Z">
                    <w:rPr>
                      <w:vertAlign w:val="subscript"/>
                      <w:lang w:eastAsia="zh-CN"/>
                    </w:rPr>
                  </w:rPrChange>
                </w:rPr>
                <w:t>rs</w:t>
              </w:r>
              <w:proofErr w:type="spellEnd"/>
              <w:r w:rsidRPr="00E91BB5">
                <w:rPr>
                  <w:i/>
                  <w:lang w:eastAsia="zh-CN"/>
                  <w:rPrChange w:id="131" w:author="Hsuanli Lin (林烜立)" w:date="2022-02-21T20:54:00Z">
                    <w:rPr>
                      <w:lang w:eastAsia="zh-CN"/>
                    </w:rPr>
                  </w:rPrChange>
                </w:rPr>
                <w:t xml:space="preserve"> + 5ms</w:t>
              </w:r>
              <w:r w:rsidRPr="00E91BB5">
                <w:rPr>
                  <w:i/>
                  <w:rPrChange w:id="132"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133" w:author="Hsuanli Lin (林烜立)" w:date="2022-02-21T20:49:00Z"/>
                <w:i/>
                <w:lang w:val="en-US" w:eastAsia="zh-CN"/>
                <w:rPrChange w:id="134" w:author="Hsuanli Lin (林烜立)" w:date="2022-02-21T20:54:00Z">
                  <w:rPr>
                    <w:ins w:id="135" w:author="Hsuanli Lin (林烜立)" w:date="2022-02-21T20:49:00Z"/>
                    <w:lang w:val="en-US" w:eastAsia="zh-CN"/>
                  </w:rPr>
                </w:rPrChange>
              </w:rPr>
            </w:pPr>
            <w:ins w:id="136" w:author="Hsuanli Lin (林烜立)" w:date="2022-02-21T20:49:00Z">
              <w:r w:rsidRPr="00E91BB5">
                <w:rPr>
                  <w:i/>
                  <w:lang w:val="en-US" w:eastAsia="zh-CN"/>
                  <w:rPrChange w:id="137" w:author="Hsuanli Lin (林烜立)" w:date="2022-02-21T20:54:00Z">
                    <w:rPr>
                      <w:lang w:val="en-US" w:eastAsia="zh-CN"/>
                    </w:rPr>
                  </w:rPrChange>
                </w:rPr>
                <w:t>-</w:t>
              </w:r>
              <w:r w:rsidRPr="00E91BB5">
                <w:rPr>
                  <w:i/>
                  <w:lang w:val="en-US" w:eastAsia="zh-CN"/>
                  <w:rPrChange w:id="138" w:author="Hsuanli Lin (林烜立)" w:date="2022-02-21T20:54:00Z">
                    <w:rPr>
                      <w:lang w:val="en-US" w:eastAsia="zh-CN"/>
                    </w:rPr>
                  </w:rPrChange>
                </w:rPr>
                <w:tab/>
              </w:r>
              <w:r w:rsidRPr="00E91BB5">
                <w:rPr>
                  <w:i/>
                  <w:rPrChange w:id="139" w:author="Hsuanli Lin (林烜立)" w:date="2022-02-21T20:54:00Z">
                    <w:rPr/>
                  </w:rPrChange>
                </w:rPr>
                <w:t xml:space="preserve">the </w:t>
              </w:r>
              <w:proofErr w:type="spellStart"/>
              <w:r w:rsidRPr="00E91BB5">
                <w:rPr>
                  <w:i/>
                  <w:rPrChange w:id="140" w:author="Hsuanli Lin (林烜立)" w:date="2022-02-21T20:54:00Z">
                    <w:rPr/>
                  </w:rPrChange>
                </w:rPr>
                <w:t>SCell</w:t>
              </w:r>
              <w:proofErr w:type="spellEnd"/>
              <w:r w:rsidRPr="00E91BB5">
                <w:rPr>
                  <w:i/>
                  <w:rPrChange w:id="141" w:author="Hsuanli Lin (林烜立)" w:date="2022-02-21T20:54:00Z">
                    <w:rPr/>
                  </w:rPrChange>
                </w:rPr>
                <w:t xml:space="preserve"> is</w:t>
              </w:r>
              <w:r w:rsidRPr="00E91BB5">
                <w:rPr>
                  <w:i/>
                  <w:lang w:val="en-US" w:eastAsia="zh-CN"/>
                  <w:rPrChange w:id="142"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143" w:author="Hsuanli Lin (林烜立)" w:date="2022-02-21T20:49:00Z"/>
                <w:i/>
                <w:lang w:val="en-US" w:eastAsia="zh-CN"/>
                <w:rPrChange w:id="144" w:author="Hsuanli Lin (林烜立)" w:date="2022-02-21T20:54:00Z">
                  <w:rPr>
                    <w:ins w:id="145" w:author="Hsuanli Lin (林烜立)" w:date="2022-02-21T20:49:00Z"/>
                    <w:lang w:val="en-US" w:eastAsia="zh-CN"/>
                  </w:rPr>
                </w:rPrChange>
              </w:rPr>
            </w:pPr>
            <w:ins w:id="146" w:author="Hsuanli Lin (林烜立)" w:date="2022-02-21T20:49:00Z">
              <w:r w:rsidRPr="00E91BB5">
                <w:rPr>
                  <w:i/>
                  <w:lang w:val="en-US" w:eastAsia="zh-CN"/>
                  <w:rPrChange w:id="147" w:author="Hsuanli Lin (林烜立)" w:date="2022-02-21T20:54:00Z">
                    <w:rPr>
                      <w:lang w:val="en-US" w:eastAsia="zh-CN"/>
                    </w:rPr>
                  </w:rPrChange>
                </w:rPr>
                <w:t>-</w:t>
              </w:r>
              <w:r w:rsidRPr="00E91BB5">
                <w:rPr>
                  <w:i/>
                  <w:lang w:val="en-US" w:eastAsia="zh-CN"/>
                  <w:rPrChange w:id="148"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149"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150" w:author="Hsuanli Lin (林烜立)" w:date="2022-02-21T20:49:00Z"/>
                <w:i/>
                <w:lang w:val="en-US" w:eastAsia="zh-CN"/>
                <w:rPrChange w:id="151" w:author="Hsuanli Lin (林烜立)" w:date="2022-02-21T20:54:00Z">
                  <w:rPr>
                    <w:ins w:id="152" w:author="Hsuanli Lin (林烜立)" w:date="2022-02-21T20:49:00Z"/>
                    <w:lang w:val="en-US" w:eastAsia="zh-CN"/>
                  </w:rPr>
                </w:rPrChange>
              </w:rPr>
            </w:pPr>
            <w:ins w:id="153" w:author="Hsuanli Lin (林烜立)" w:date="2022-02-21T20:49:00Z">
              <w:r w:rsidRPr="00E91BB5">
                <w:rPr>
                  <w:i/>
                  <w:lang w:val="en-US" w:eastAsia="zh-CN"/>
                  <w:rPrChange w:id="154" w:author="Hsuanli Lin (林烜立)" w:date="2022-02-21T20:54:00Z">
                    <w:rPr>
                      <w:lang w:val="en-US" w:eastAsia="zh-CN"/>
                    </w:rPr>
                  </w:rPrChange>
                </w:rPr>
                <w:t>-</w:t>
              </w:r>
              <w:r w:rsidRPr="00E91BB5">
                <w:rPr>
                  <w:i/>
                  <w:lang w:val="en-US" w:eastAsia="zh-CN"/>
                  <w:rPrChange w:id="155"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156" w:author="Hsuanli Lin (林烜立)" w:date="2022-02-21T20:49:00Z"/>
                <w:i/>
                <w:rPrChange w:id="157" w:author="Hsuanli Lin (林烜立)" w:date="2022-02-21T20:54:00Z">
                  <w:rPr>
                    <w:ins w:id="158" w:author="Hsuanli Lin (林烜立)" w:date="2022-02-21T20:49:00Z"/>
                  </w:rPr>
                </w:rPrChange>
              </w:rPr>
            </w:pPr>
            <w:ins w:id="159" w:author="Hsuanli Lin (林烜立)" w:date="2022-02-21T20:49:00Z">
              <w:r w:rsidRPr="00E91BB5">
                <w:rPr>
                  <w:i/>
                  <w:lang w:val="en-US" w:eastAsia="zh-CN"/>
                  <w:rPrChange w:id="160" w:author="Hsuanli Lin (林烜立)" w:date="2022-02-21T20:54:00Z">
                    <w:rPr>
                      <w:lang w:val="en-US" w:eastAsia="zh-CN"/>
                    </w:rPr>
                  </w:rPrChange>
                </w:rPr>
                <w:t>-</w:t>
              </w:r>
              <w:r w:rsidRPr="00E91BB5">
                <w:rPr>
                  <w:i/>
                  <w:lang w:val="en-US" w:eastAsia="zh-CN"/>
                  <w:rPrChange w:id="161"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162" w:author="Hsuanli Lin (林烜立)" w:date="2022-02-21T20:54:00Z">
                    <w:rPr>
                      <w:lang w:val="en-US" w:eastAsia="zh-CN"/>
                    </w:rPr>
                  </w:rPrChange>
                </w:rPr>
                <w:t>SCell’s</w:t>
              </w:r>
              <w:proofErr w:type="spellEnd"/>
              <w:r w:rsidRPr="00E91BB5">
                <w:rPr>
                  <w:i/>
                  <w:lang w:val="en-US" w:eastAsia="zh-CN"/>
                  <w:rPrChange w:id="163"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164" w:author="Hsuanli Lin (林烜立)" w:date="2022-02-21T20:54:00Z">
                    <w:rPr>
                      <w:iCs/>
                      <w:lang w:val="en-US" w:eastAsia="zh-CN"/>
                    </w:rPr>
                  </w:rPrChange>
                </w:rPr>
                <w:t>6</w:t>
              </w:r>
              <w:r w:rsidRPr="00E91BB5">
                <w:rPr>
                  <w:i/>
                  <w:lang w:val="en-US" w:eastAsia="zh-CN"/>
                  <w:rPrChange w:id="165" w:author="Hsuanli Lin (林烜立)" w:date="2022-02-21T20:54:00Z">
                    <w:rPr>
                      <w:lang w:val="en-US" w:eastAsia="zh-CN"/>
                    </w:rPr>
                  </w:rPrChange>
                </w:rPr>
                <w:t>dB</w:t>
              </w:r>
              <w:r w:rsidRPr="00E91BB5">
                <w:rPr>
                  <w:i/>
                  <w:rPrChange w:id="166" w:author="Hsuanli Lin (林烜立)" w:date="2022-02-21T20:54:00Z">
                    <w:rPr/>
                  </w:rPrChange>
                </w:rPr>
                <w:t>;</w:t>
              </w:r>
            </w:ins>
          </w:p>
          <w:p w14:paraId="109715FE" w14:textId="69B2524C" w:rsidR="004B4206" w:rsidRPr="00E91BB5" w:rsidRDefault="004B4206">
            <w:pPr>
              <w:pStyle w:val="B3"/>
              <w:rPr>
                <w:rPrChange w:id="167" w:author="Hsuanli Lin (林烜立)" w:date="2022-02-21T20:50:00Z">
                  <w:rPr>
                    <w:rFonts w:eastAsiaTheme="minorEastAsia"/>
                    <w:color w:val="0070C0"/>
                    <w:lang w:val="en-US" w:eastAsia="zh-CN"/>
                  </w:rPr>
                </w:rPrChange>
              </w:rPr>
              <w:pPrChange w:id="168" w:author="Hsuanli Lin (林烜立)" w:date="2022-02-21T20:50:00Z">
                <w:pPr>
                  <w:spacing w:after="120"/>
                </w:pPr>
              </w:pPrChange>
            </w:pPr>
            <w:ins w:id="169" w:author="Hsuanli Lin (林烜立)" w:date="2022-02-21T20:49:00Z">
              <w:r w:rsidRPr="00E91BB5">
                <w:rPr>
                  <w:i/>
                  <w:rPrChange w:id="170" w:author="Hsuanli Lin (林烜立)" w:date="2022-02-21T20:54:00Z">
                    <w:rPr/>
                  </w:rPrChange>
                </w:rPr>
                <w:t>-</w:t>
              </w:r>
              <w:r w:rsidRPr="00E91BB5">
                <w:rPr>
                  <w:i/>
                  <w:rPrChange w:id="171" w:author="Hsuanli Lin (林烜立)" w:date="2022-02-21T20:54:00Z">
                    <w:rPr/>
                  </w:rPrChange>
                </w:rPr>
                <w:tab/>
              </w:r>
              <w:proofErr w:type="spellStart"/>
              <w:r w:rsidRPr="00E91BB5">
                <w:rPr>
                  <w:i/>
                  <w:rPrChange w:id="172" w:author="Hsuanli Lin (林烜立)" w:date="2022-02-21T20:54:00Z">
                    <w:rPr/>
                  </w:rPrChange>
                </w:rPr>
                <w:t>T</w:t>
              </w:r>
              <w:r w:rsidRPr="00E91BB5">
                <w:rPr>
                  <w:i/>
                  <w:vertAlign w:val="subscript"/>
                  <w:rPrChange w:id="173" w:author="Hsuanli Lin (林烜立)" w:date="2022-02-21T20:54:00Z">
                    <w:rPr>
                      <w:vertAlign w:val="subscript"/>
                    </w:rPr>
                  </w:rPrChange>
                </w:rPr>
                <w:t>FirstSSB_MAX</w:t>
              </w:r>
              <w:proofErr w:type="spellEnd"/>
              <w:r w:rsidRPr="00E91BB5">
                <w:rPr>
                  <w:i/>
                  <w:rPrChange w:id="174" w:author="Hsuanli Lin (林烜立)" w:date="2022-02-21T20:54:00Z">
                    <w:rPr/>
                  </w:rPrChange>
                </w:rPr>
                <w:t xml:space="preserve"> + </w:t>
              </w:r>
              <w:r w:rsidRPr="00E91BB5">
                <w:rPr>
                  <w:i/>
                  <w:lang w:eastAsia="zh-CN"/>
                  <w:rPrChange w:id="175" w:author="Hsuanli Lin (林烜立)" w:date="2022-02-21T20:54:00Z">
                    <w:rPr>
                      <w:lang w:eastAsia="zh-CN"/>
                    </w:rPr>
                  </w:rPrChange>
                </w:rPr>
                <w:t>T</w:t>
              </w:r>
              <w:r w:rsidRPr="00E91BB5">
                <w:rPr>
                  <w:i/>
                  <w:vertAlign w:val="subscript"/>
                  <w:lang w:eastAsia="zh-CN"/>
                  <w:rPrChange w:id="176" w:author="Hsuanli Lin (林烜立)" w:date="2022-02-21T20:54:00Z">
                    <w:rPr>
                      <w:vertAlign w:val="subscript"/>
                      <w:lang w:eastAsia="zh-CN"/>
                    </w:rPr>
                  </w:rPrChange>
                </w:rPr>
                <w:t xml:space="preserve">SMTC_MAX </w:t>
              </w:r>
              <w:r w:rsidRPr="00E91BB5">
                <w:rPr>
                  <w:i/>
                  <w:lang w:eastAsia="zh-CN"/>
                  <w:rPrChange w:id="177" w:author="Hsuanli Lin (林烜立)" w:date="2022-02-21T20:54:00Z">
                    <w:rPr>
                      <w:lang w:eastAsia="zh-CN"/>
                    </w:rPr>
                  </w:rPrChange>
                </w:rPr>
                <w:t>+ 2*</w:t>
              </w:r>
              <w:proofErr w:type="spellStart"/>
              <w:r w:rsidRPr="00E91BB5">
                <w:rPr>
                  <w:i/>
                  <w:lang w:eastAsia="zh-CN"/>
                  <w:rPrChange w:id="178" w:author="Hsuanli Lin (林烜立)" w:date="2022-02-21T20:54:00Z">
                    <w:rPr>
                      <w:lang w:eastAsia="zh-CN"/>
                    </w:rPr>
                  </w:rPrChange>
                </w:rPr>
                <w:t>T</w:t>
              </w:r>
              <w:r w:rsidRPr="00E91BB5">
                <w:rPr>
                  <w:i/>
                  <w:vertAlign w:val="subscript"/>
                  <w:lang w:eastAsia="zh-CN"/>
                  <w:rPrChange w:id="179" w:author="Hsuanli Lin (林烜立)" w:date="2022-02-21T20:54:00Z">
                    <w:rPr>
                      <w:vertAlign w:val="subscript"/>
                      <w:lang w:eastAsia="zh-CN"/>
                    </w:rPr>
                  </w:rPrChange>
                </w:rPr>
                <w:t>rs</w:t>
              </w:r>
              <w:proofErr w:type="spellEnd"/>
              <w:r w:rsidRPr="00E91BB5" w:rsidDel="000B0D6A">
                <w:rPr>
                  <w:i/>
                  <w:lang w:eastAsia="zh-CN"/>
                  <w:rPrChange w:id="180" w:author="Hsuanli Lin (林烜立)" w:date="2022-02-21T20:54:00Z">
                    <w:rPr>
                      <w:lang w:eastAsia="zh-CN"/>
                    </w:rPr>
                  </w:rPrChange>
                </w:rPr>
                <w:t xml:space="preserve"> </w:t>
              </w:r>
              <w:r w:rsidRPr="00E91BB5">
                <w:rPr>
                  <w:i/>
                  <w:lang w:eastAsia="zh-CN"/>
                  <w:rPrChange w:id="181" w:author="Hsuanli Lin (林烜立)" w:date="2022-02-21T20:54:00Z">
                    <w:rPr>
                      <w:lang w:eastAsia="zh-CN"/>
                    </w:rPr>
                  </w:rPrChange>
                </w:rPr>
                <w:t>+ 5ms, otherwise</w:t>
              </w:r>
              <w:r w:rsidRPr="00E91BB5">
                <w:rPr>
                  <w:i/>
                  <w:rPrChange w:id="182"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7777777" w:rsidR="004B4206" w:rsidRDefault="004B4206" w:rsidP="004B4206">
            <w:pPr>
              <w:spacing w:after="120"/>
              <w:rPr>
                <w:rFonts w:eastAsiaTheme="minorEastAsia"/>
                <w:color w:val="0070C0"/>
                <w:lang w:val="en-US" w:eastAsia="zh-CN"/>
              </w:rPr>
            </w:pPr>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183"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77777777" w:rsidR="004B4206" w:rsidRDefault="004B4206" w:rsidP="004B4206">
            <w:pPr>
              <w:spacing w:after="120"/>
              <w:rPr>
                <w:rFonts w:eastAsiaTheme="minorEastAsia"/>
                <w:color w:val="0070C0"/>
                <w:lang w:val="en-US" w:eastAsia="zh-CN"/>
              </w:rPr>
            </w:pPr>
          </w:p>
        </w:tc>
      </w:tr>
      <w:tr w:rsidR="004B4206" w14:paraId="121598F0" w14:textId="77777777" w:rsidTr="00BB40F1">
        <w:tc>
          <w:tcPr>
            <w:tcW w:w="1233" w:type="dxa"/>
            <w:vMerge w:val="restart"/>
          </w:tcPr>
          <w:p w14:paraId="1EB76A5F" w14:textId="2D9EED4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4B4206" w14:paraId="0BF25ECB" w14:textId="77777777" w:rsidTr="00BB40F1">
        <w:tc>
          <w:tcPr>
            <w:tcW w:w="1233" w:type="dxa"/>
            <w:vMerge/>
          </w:tcPr>
          <w:p w14:paraId="6198E25D" w14:textId="77777777" w:rsidR="004B4206" w:rsidRDefault="004B4206" w:rsidP="004B4206">
            <w:pPr>
              <w:spacing w:after="120"/>
              <w:rPr>
                <w:rFonts w:eastAsiaTheme="minorEastAsia"/>
                <w:color w:val="0070C0"/>
                <w:lang w:val="en-US" w:eastAsia="zh-CN"/>
              </w:rPr>
            </w:pPr>
          </w:p>
        </w:tc>
        <w:tc>
          <w:tcPr>
            <w:tcW w:w="8398" w:type="dxa"/>
          </w:tcPr>
          <w:p w14:paraId="4130E5F2" w14:textId="4069D86F" w:rsidR="004B4206" w:rsidRDefault="004B4206" w:rsidP="004B4206">
            <w:pPr>
              <w:spacing w:after="120"/>
              <w:rPr>
                <w:rFonts w:eastAsiaTheme="minorEastAsia"/>
                <w:color w:val="0070C0"/>
                <w:lang w:val="en-US" w:eastAsia="zh-CN"/>
              </w:rPr>
            </w:pPr>
            <w:ins w:id="18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164D98D7" w14:textId="77777777" w:rsidTr="00BB40F1">
        <w:tc>
          <w:tcPr>
            <w:tcW w:w="1233" w:type="dxa"/>
            <w:vMerge/>
          </w:tcPr>
          <w:p w14:paraId="6C2B381B" w14:textId="77777777" w:rsidR="004B4206" w:rsidRDefault="004B4206" w:rsidP="004B4206">
            <w:pPr>
              <w:spacing w:after="120"/>
              <w:rPr>
                <w:rFonts w:eastAsiaTheme="minorEastAsia"/>
                <w:color w:val="0070C0"/>
                <w:lang w:val="en-US" w:eastAsia="zh-CN"/>
              </w:rPr>
            </w:pPr>
          </w:p>
        </w:tc>
        <w:tc>
          <w:tcPr>
            <w:tcW w:w="8398" w:type="dxa"/>
          </w:tcPr>
          <w:p w14:paraId="51146403" w14:textId="77777777" w:rsidR="004B4206" w:rsidRDefault="004B4206" w:rsidP="004B4206">
            <w:pPr>
              <w:spacing w:after="120"/>
              <w:rPr>
                <w:rFonts w:eastAsiaTheme="minorEastAsia"/>
                <w:color w:val="0070C0"/>
                <w:lang w:val="en-US" w:eastAsia="zh-CN"/>
              </w:rPr>
            </w:pPr>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77777777" w:rsidR="004B4206" w:rsidRDefault="004B4206" w:rsidP="004B4206">
            <w:pPr>
              <w:spacing w:after="120"/>
              <w:rPr>
                <w:rFonts w:eastAsiaTheme="minorEastAsia"/>
                <w:color w:val="0070C0"/>
                <w:lang w:val="en-US" w:eastAsia="zh-CN"/>
              </w:rPr>
            </w:pPr>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18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186" w:author="Apple, Jerry Cui" w:date="2022-02-21T15:13:00Z"/>
                <w:rFonts w:eastAsiaTheme="minorEastAsia"/>
                <w:color w:val="0070C0"/>
                <w:lang w:val="en-US" w:eastAsia="zh-CN"/>
              </w:rPr>
            </w:pPr>
            <w:ins w:id="187"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188" w:author="Apple, Jerry Cui" w:date="2022-02-21T15:13:00Z"/>
                <w:rFonts w:eastAsiaTheme="minorEastAsia"/>
                <w:color w:val="0070C0"/>
                <w:lang w:val="en-US" w:eastAsia="zh-CN"/>
              </w:rPr>
            </w:pPr>
            <w:ins w:id="18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190" w:author="Apple, Jerry Cui" w:date="2022-02-21T15:13:00Z"/>
                <w:rFonts w:eastAsiaTheme="minorEastAsia"/>
                <w:color w:val="0070C0"/>
                <w:lang w:val="en-US" w:eastAsia="zh-CN"/>
              </w:rPr>
            </w:pPr>
            <w:ins w:id="191"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192" w:author="Apple, Jerry Cui" w:date="2022-02-21T15:13:00Z"/>
                <w:rFonts w:eastAsiaTheme="minorEastAsia"/>
                <w:color w:val="0070C0"/>
                <w:lang w:val="en-US" w:eastAsia="zh-CN"/>
              </w:rPr>
            </w:pPr>
            <w:ins w:id="19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194" w:author="Apple, Jerry Cui" w:date="2022-02-21T15:13:00Z"/>
                <w:lang w:val="en-US" w:eastAsia="zh-CN"/>
              </w:rPr>
            </w:pPr>
            <w:ins w:id="19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196" w:author="Apple, Jerry Cui" w:date="2022-02-21T15:13:00Z"/>
                <w:rFonts w:eastAsiaTheme="minorEastAsia"/>
                <w:color w:val="0070C0"/>
                <w:lang w:val="en-US" w:eastAsia="zh-CN"/>
              </w:rPr>
            </w:pPr>
            <w:ins w:id="19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A1C5A" w:rsidP="00A45C29">
            <w:pPr>
              <w:spacing w:after="0"/>
              <w:rPr>
                <w:rFonts w:ascii="Arial" w:hAnsi="Arial" w:cs="Arial"/>
                <w:b/>
                <w:bCs/>
                <w:color w:val="0000FF"/>
                <w:sz w:val="16"/>
                <w:szCs w:val="16"/>
                <w:u w:val="single"/>
                <w:lang w:val="en-US" w:eastAsia="zh-CN"/>
              </w:rPr>
            </w:pPr>
            <w:hyperlink r:id="rId26"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A1C5A"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A1C5A"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A1C5A"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lastRenderedPageBreak/>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A1C5A"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A1C5A"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A1C5A"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A1C5A"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A1C5A"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A1C5A"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A1C5A"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A1C5A"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A1C5A"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lastRenderedPageBreak/>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A1C5A"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A1C5A"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A1C5A"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A1C5A"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A1C5A"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A1C5A"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A1C5A"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A1C5A"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198"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199" w:author="Apple, Jerry Cui" w:date="2022-02-21T15:18:00Z"/>
                <w:color w:val="0070C0"/>
                <w:lang w:val="en-US" w:eastAsia="zh-CN"/>
              </w:rPr>
            </w:pPr>
            <w:ins w:id="200"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w:t>
              </w:r>
              <w:r>
                <w:rPr>
                  <w:color w:val="0070C0"/>
                  <w:lang w:val="en-US" w:eastAsia="zh-CN"/>
                </w:rPr>
                <w:lastRenderedPageBreak/>
                <w:t>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1744E1">
              <w:trPr>
                <w:jc w:val="center"/>
                <w:ins w:id="201"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02" w:author="Apple, Jerry Cui" w:date="2022-02-21T15:18:00Z"/>
                    </w:rPr>
                  </w:pPr>
                  <w:ins w:id="203"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04" w:author="Apple, Jerry Cui" w:date="2022-02-21T15:18:00Z"/>
                    </w:rPr>
                  </w:pPr>
                  <w:ins w:id="205"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06" w:author="Apple, Jerry Cui" w:date="2022-02-21T15:18:00Z"/>
                    </w:rPr>
                  </w:pPr>
                  <w:ins w:id="207"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08" w:author="Apple, Jerry Cui" w:date="2022-02-21T15:18:00Z"/>
                    </w:rPr>
                  </w:pPr>
                  <w:ins w:id="209" w:author="Apple, Jerry Cui" w:date="2022-02-21T15:18:00Z">
                    <w:r w:rsidRPr="00C04A08">
                      <w:t>Duplex Mode</w:t>
                    </w:r>
                  </w:ins>
                </w:p>
              </w:tc>
            </w:tr>
            <w:tr w:rsidR="00650EB9" w:rsidRPr="00C04A08" w14:paraId="13FD2563" w14:textId="77777777" w:rsidTr="001744E1">
              <w:trPr>
                <w:jc w:val="center"/>
                <w:ins w:id="210"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11"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12" w:author="Apple, Jerry Cui" w:date="2022-02-21T15:18:00Z"/>
                    </w:rPr>
                  </w:pPr>
                  <w:proofErr w:type="spellStart"/>
                  <w:ins w:id="213"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14" w:author="Apple, Jerry Cui" w:date="2022-02-21T15:18:00Z"/>
                    </w:rPr>
                  </w:pPr>
                  <w:proofErr w:type="spellStart"/>
                  <w:ins w:id="215"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16" w:author="Apple, Jerry Cui" w:date="2022-02-21T15:18:00Z"/>
                    </w:rPr>
                  </w:pPr>
                </w:p>
              </w:tc>
            </w:tr>
            <w:tr w:rsidR="00650EB9" w:rsidRPr="00C04A08" w14:paraId="2DAD53B8" w14:textId="77777777" w:rsidTr="001744E1">
              <w:trPr>
                <w:jc w:val="center"/>
                <w:ins w:id="21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18" w:author="Apple, Jerry Cui" w:date="2022-02-21T15:18:00Z"/>
                    </w:rPr>
                  </w:pPr>
                  <w:ins w:id="219"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220" w:author="Apple, Jerry Cui" w:date="2022-02-21T15:18:00Z"/>
                      <w:rFonts w:cs="Arial"/>
                    </w:rPr>
                  </w:pPr>
                  <w:ins w:id="221"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222" w:author="Apple, Jerry Cui" w:date="2022-02-21T15:18:00Z"/>
                    </w:rPr>
                  </w:pPr>
                  <w:ins w:id="22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224" w:author="Apple, Jerry Cui" w:date="2022-02-21T15:18:00Z"/>
                    </w:rPr>
                  </w:pPr>
                  <w:ins w:id="225"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226" w:author="Apple, Jerry Cui" w:date="2022-02-21T15:18:00Z"/>
                      <w:rFonts w:cs="Arial"/>
                    </w:rPr>
                  </w:pPr>
                  <w:ins w:id="227"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228" w:author="Apple, Jerry Cui" w:date="2022-02-21T15:18:00Z"/>
                    </w:rPr>
                  </w:pPr>
                  <w:ins w:id="22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230" w:author="Apple, Jerry Cui" w:date="2022-02-21T15:18:00Z"/>
                    </w:rPr>
                  </w:pPr>
                  <w:ins w:id="231"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232" w:author="Apple, Jerry Cui" w:date="2022-02-21T15:18:00Z"/>
                    </w:rPr>
                  </w:pPr>
                  <w:ins w:id="233" w:author="Apple, Jerry Cui" w:date="2022-02-21T15:18:00Z">
                    <w:r w:rsidRPr="00C04A08">
                      <w:t>TDD</w:t>
                    </w:r>
                  </w:ins>
                </w:p>
              </w:tc>
            </w:tr>
            <w:tr w:rsidR="00650EB9" w:rsidRPr="00C04A08" w14:paraId="44CBBB14" w14:textId="77777777" w:rsidTr="001744E1">
              <w:trPr>
                <w:jc w:val="center"/>
                <w:ins w:id="23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235" w:author="Apple, Jerry Cui" w:date="2022-02-21T15:18:00Z"/>
                    </w:rPr>
                  </w:pPr>
                  <w:ins w:id="236"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237" w:author="Apple, Jerry Cui" w:date="2022-02-21T15:18:00Z"/>
                      <w:rFonts w:cs="Arial"/>
                    </w:rPr>
                  </w:pPr>
                  <w:ins w:id="238"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239" w:author="Apple, Jerry Cui" w:date="2022-02-21T15:18:00Z"/>
                    </w:rPr>
                  </w:pPr>
                  <w:ins w:id="24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241" w:author="Apple, Jerry Cui" w:date="2022-02-21T15:18:00Z"/>
                    </w:rPr>
                  </w:pPr>
                  <w:ins w:id="242"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243" w:author="Apple, Jerry Cui" w:date="2022-02-21T15:18:00Z"/>
                      <w:rFonts w:cs="Arial"/>
                    </w:rPr>
                  </w:pPr>
                  <w:ins w:id="244"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245" w:author="Apple, Jerry Cui" w:date="2022-02-21T15:18:00Z"/>
                    </w:rPr>
                  </w:pPr>
                  <w:ins w:id="24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247" w:author="Apple, Jerry Cui" w:date="2022-02-21T15:18:00Z"/>
                    </w:rPr>
                  </w:pPr>
                  <w:ins w:id="248"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249" w:author="Apple, Jerry Cui" w:date="2022-02-21T15:18:00Z"/>
                    </w:rPr>
                  </w:pPr>
                  <w:ins w:id="250" w:author="Apple, Jerry Cui" w:date="2022-02-21T15:18:00Z">
                    <w:r w:rsidRPr="00C04A08">
                      <w:t>TDD</w:t>
                    </w:r>
                  </w:ins>
                </w:p>
              </w:tc>
            </w:tr>
            <w:tr w:rsidR="00650EB9" w:rsidRPr="00C04A08" w14:paraId="62E6E264" w14:textId="77777777" w:rsidTr="001744E1">
              <w:trPr>
                <w:jc w:val="center"/>
                <w:ins w:id="25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252" w:author="Apple, Jerry Cui" w:date="2022-02-21T15:18:00Z"/>
                    </w:rPr>
                  </w:pPr>
                  <w:ins w:id="253"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254" w:author="Apple, Jerry Cui" w:date="2022-02-21T15:18:00Z"/>
                      <w:rFonts w:cs="Arial"/>
                      <w:szCs w:val="18"/>
                    </w:rPr>
                  </w:pPr>
                  <w:ins w:id="255"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256" w:author="Apple, Jerry Cui" w:date="2022-02-21T15:18:00Z"/>
                    </w:rPr>
                  </w:pPr>
                  <w:ins w:id="25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258" w:author="Apple, Jerry Cui" w:date="2022-02-21T15:18:00Z"/>
                    </w:rPr>
                  </w:pPr>
                  <w:ins w:id="259"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260" w:author="Apple, Jerry Cui" w:date="2022-02-21T15:18:00Z"/>
                      <w:rFonts w:cs="Arial"/>
                      <w:szCs w:val="18"/>
                    </w:rPr>
                  </w:pPr>
                  <w:ins w:id="261"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262" w:author="Apple, Jerry Cui" w:date="2022-02-21T15:18:00Z"/>
                    </w:rPr>
                  </w:pPr>
                  <w:ins w:id="26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264" w:author="Apple, Jerry Cui" w:date="2022-02-21T15:18:00Z"/>
                    </w:rPr>
                  </w:pPr>
                  <w:ins w:id="265"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266" w:author="Apple, Jerry Cui" w:date="2022-02-21T15:18:00Z"/>
                    </w:rPr>
                  </w:pPr>
                  <w:ins w:id="267" w:author="Apple, Jerry Cui" w:date="2022-02-21T15:18:00Z">
                    <w:r w:rsidRPr="00C04A08">
                      <w:t>TDD</w:t>
                    </w:r>
                  </w:ins>
                </w:p>
              </w:tc>
            </w:tr>
            <w:tr w:rsidR="00650EB9" w:rsidRPr="00C04A08" w14:paraId="737048EF" w14:textId="77777777" w:rsidTr="001744E1">
              <w:trPr>
                <w:jc w:val="center"/>
                <w:ins w:id="26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269" w:author="Apple, Jerry Cui" w:date="2022-02-21T15:18:00Z"/>
                    </w:rPr>
                  </w:pPr>
                  <w:ins w:id="270"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271" w:author="Apple, Jerry Cui" w:date="2022-02-21T15:18:00Z"/>
                      <w:rFonts w:cs="Arial"/>
                    </w:rPr>
                  </w:pPr>
                  <w:ins w:id="272"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273" w:author="Apple, Jerry Cui" w:date="2022-02-21T15:18:00Z"/>
                    </w:rPr>
                  </w:pPr>
                  <w:ins w:id="27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275" w:author="Apple, Jerry Cui" w:date="2022-02-21T15:18:00Z"/>
                    </w:rPr>
                  </w:pPr>
                  <w:ins w:id="276"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277" w:author="Apple, Jerry Cui" w:date="2022-02-21T15:18:00Z"/>
                      <w:rFonts w:cs="Arial"/>
                    </w:rPr>
                  </w:pPr>
                  <w:ins w:id="278"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279" w:author="Apple, Jerry Cui" w:date="2022-02-21T15:18:00Z"/>
                    </w:rPr>
                  </w:pPr>
                  <w:ins w:id="28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281" w:author="Apple, Jerry Cui" w:date="2022-02-21T15:18:00Z"/>
                    </w:rPr>
                  </w:pPr>
                  <w:ins w:id="282"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283" w:author="Apple, Jerry Cui" w:date="2022-02-21T15:18:00Z"/>
                    </w:rPr>
                  </w:pPr>
                  <w:ins w:id="284" w:author="Apple, Jerry Cui" w:date="2022-02-21T15:18:00Z">
                    <w:r w:rsidRPr="00C04A08">
                      <w:t>TDD</w:t>
                    </w:r>
                  </w:ins>
                </w:p>
              </w:tc>
            </w:tr>
            <w:tr w:rsidR="00650EB9" w:rsidRPr="00C04A08" w14:paraId="2E45F242" w14:textId="77777777" w:rsidTr="001744E1">
              <w:trPr>
                <w:jc w:val="center"/>
                <w:ins w:id="28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286" w:author="Apple, Jerry Cui" w:date="2022-02-21T15:18:00Z"/>
                    </w:rPr>
                  </w:pPr>
                  <w:ins w:id="287"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288" w:author="Apple, Jerry Cui" w:date="2022-02-21T15:18:00Z"/>
                      <w:rFonts w:cs="Arial"/>
                      <w:szCs w:val="18"/>
                    </w:rPr>
                  </w:pPr>
                  <w:ins w:id="289"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290" w:author="Apple, Jerry Cui" w:date="2022-02-21T15:18:00Z"/>
                    </w:rPr>
                  </w:pPr>
                  <w:ins w:id="291"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292" w:author="Apple, Jerry Cui" w:date="2022-02-21T15:18:00Z"/>
                    </w:rPr>
                  </w:pPr>
                  <w:ins w:id="293"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294" w:author="Apple, Jerry Cui" w:date="2022-02-21T15:18:00Z"/>
                      <w:rFonts w:cs="Arial"/>
                      <w:szCs w:val="18"/>
                    </w:rPr>
                  </w:pPr>
                  <w:ins w:id="295"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296" w:author="Apple, Jerry Cui" w:date="2022-02-21T15:18:00Z"/>
                    </w:rPr>
                  </w:pPr>
                  <w:ins w:id="297"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298" w:author="Apple, Jerry Cui" w:date="2022-02-21T15:18:00Z"/>
                    </w:rPr>
                  </w:pPr>
                  <w:ins w:id="299"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00" w:author="Apple, Jerry Cui" w:date="2022-02-21T15:18:00Z"/>
                    </w:rPr>
                  </w:pPr>
                  <w:ins w:id="301" w:author="Apple, Jerry Cui" w:date="2022-02-21T15:18:00Z">
                    <w:r w:rsidRPr="00C04A08">
                      <w:rPr>
                        <w:rFonts w:cs="Arial"/>
                        <w:szCs w:val="18"/>
                      </w:rPr>
                      <w:t>TDD</w:t>
                    </w:r>
                  </w:ins>
                </w:p>
              </w:tc>
            </w:tr>
          </w:tbl>
          <w:p w14:paraId="4C6B9F59" w14:textId="77777777" w:rsidR="00650EB9" w:rsidRDefault="00650EB9" w:rsidP="00650EB9">
            <w:pPr>
              <w:spacing w:after="120"/>
              <w:rPr>
                <w:ins w:id="302" w:author="Apple, Jerry Cui" w:date="2022-02-21T15:18:00Z"/>
                <w:color w:val="0070C0"/>
                <w:lang w:val="en-US" w:eastAsia="zh-CN"/>
              </w:rPr>
            </w:pPr>
          </w:p>
          <w:p w14:paraId="57CCFD36" w14:textId="77777777" w:rsidR="00650EB9" w:rsidRDefault="00650EB9" w:rsidP="00650EB9">
            <w:pPr>
              <w:spacing w:after="120"/>
              <w:rPr>
                <w:ins w:id="303" w:author="Apple, Jerry Cui" w:date="2022-02-21T15:18:00Z"/>
                <w:color w:val="0070C0"/>
                <w:lang w:val="en-US" w:eastAsia="zh-CN"/>
              </w:rPr>
            </w:pPr>
            <w:ins w:id="304"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05" w:author="Apple, Jerry Cui" w:date="2022-02-21T15:18:00Z"/>
                <w:color w:val="0070C0"/>
                <w:lang w:val="en-US" w:eastAsia="zh-CN"/>
              </w:rPr>
            </w:pPr>
            <w:ins w:id="306"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新細明體" w:hint="eastAsia"/>
                <w:color w:val="0070C0"/>
                <w:lang w:val="en-US" w:eastAsia="zh-TW"/>
                <w:rPrChange w:id="307" w:author="CK Yang (楊智凱)" w:date="2022-02-22T11:10:00Z">
                  <w:rPr>
                    <w:color w:val="0070C0"/>
                    <w:lang w:val="en-US" w:eastAsia="zh-CN"/>
                  </w:rPr>
                </w:rPrChange>
              </w:rPr>
            </w:pPr>
            <w:ins w:id="308" w:author="CK Yang (楊智凱)" w:date="2022-02-22T11:10:00Z">
              <w:r>
                <w:rPr>
                  <w:rFonts w:eastAsia="新細明體" w:hint="eastAsia"/>
                  <w:color w:val="0070C0"/>
                  <w:lang w:val="en-US" w:eastAsia="zh-TW"/>
                </w:rPr>
                <w:lastRenderedPageBreak/>
                <w:t>M</w:t>
              </w:r>
              <w:r>
                <w:rPr>
                  <w:rFonts w:eastAsia="新細明體"/>
                  <w:color w:val="0070C0"/>
                  <w:lang w:val="en-US" w:eastAsia="zh-TW"/>
                </w:rPr>
                <w:t>ediaTek</w:t>
              </w:r>
            </w:ins>
          </w:p>
        </w:tc>
        <w:tc>
          <w:tcPr>
            <w:tcW w:w="8395" w:type="dxa"/>
          </w:tcPr>
          <w:p w14:paraId="6737D90F" w14:textId="77777777" w:rsidR="00520D71" w:rsidRDefault="00520D71" w:rsidP="007A414C">
            <w:pPr>
              <w:spacing w:after="120"/>
              <w:rPr>
                <w:ins w:id="309" w:author="CK Yang (楊智凱)" w:date="2022-02-22T12:06:00Z"/>
                <w:rFonts w:eastAsia="新細明體"/>
                <w:color w:val="0070C0"/>
                <w:lang w:val="en-US" w:eastAsia="zh-TW"/>
              </w:rPr>
            </w:pPr>
            <w:ins w:id="310" w:author="CK Yang (楊智凱)" w:date="2022-02-22T11:34:00Z">
              <w:r>
                <w:rPr>
                  <w:rFonts w:eastAsia="新細明體"/>
                  <w:color w:val="0070C0"/>
                  <w:lang w:val="en-US" w:eastAsia="zh-TW"/>
                </w:rPr>
                <w:t>P</w:t>
              </w:r>
            </w:ins>
            <w:ins w:id="311" w:author="CK Yang (楊智凱)" w:date="2022-02-22T11:33:00Z">
              <w:r>
                <w:rPr>
                  <w:rFonts w:eastAsia="新細明體"/>
                  <w:color w:val="0070C0"/>
                  <w:lang w:val="en-US" w:eastAsia="zh-TW"/>
                </w:rPr>
                <w:t>refer option 1.</w:t>
              </w:r>
            </w:ins>
            <w:ins w:id="312" w:author="CK Yang (楊智凱)" w:date="2022-02-22T12:00:00Z">
              <w:r>
                <w:rPr>
                  <w:rFonts w:eastAsia="新細明體"/>
                  <w:color w:val="0070C0"/>
                  <w:lang w:val="en-US" w:eastAsia="zh-TW"/>
                </w:rPr>
                <w:t xml:space="preserve"> </w:t>
              </w:r>
            </w:ins>
          </w:p>
          <w:p w14:paraId="481E0FCA" w14:textId="6F6330A2" w:rsidR="00520D71" w:rsidRDefault="00520D71" w:rsidP="007A414C">
            <w:pPr>
              <w:spacing w:after="120"/>
              <w:rPr>
                <w:ins w:id="313" w:author="CK Yang (楊智凱)" w:date="2022-02-22T12:06:00Z"/>
                <w:rFonts w:eastAsia="新細明體"/>
                <w:color w:val="0070C0"/>
                <w:lang w:val="en-US" w:eastAsia="zh-TW"/>
              </w:rPr>
            </w:pPr>
            <w:ins w:id="314" w:author="CK Yang (楊智凱)" w:date="2022-02-22T12:04:00Z">
              <w:r>
                <w:rPr>
                  <w:rFonts w:eastAsia="新細明體"/>
                  <w:color w:val="0070C0"/>
                  <w:lang w:val="en-US" w:eastAsia="zh-TW"/>
                </w:rPr>
                <w:t>Re</w:t>
              </w:r>
            </w:ins>
            <w:ins w:id="315" w:author="CK Yang (楊智凱)" w:date="2022-02-22T12:05:00Z">
              <w:r>
                <w:rPr>
                  <w:rFonts w:eastAsia="新細明體"/>
                  <w:color w:val="0070C0"/>
                  <w:lang w:val="en-US" w:eastAsia="zh-TW"/>
                </w:rPr>
                <w:t xml:space="preserve">garding the question from Apple, it </w:t>
              </w:r>
            </w:ins>
            <w:ins w:id="316" w:author="CK Yang (楊智凱)" w:date="2022-02-22T12:00:00Z">
              <w:r>
                <w:rPr>
                  <w:rFonts w:eastAsia="新細明體"/>
                  <w:color w:val="0070C0"/>
                  <w:lang w:val="en-US" w:eastAsia="zh-TW"/>
                </w:rPr>
                <w:t xml:space="preserve">has been discussed in </w:t>
              </w:r>
            </w:ins>
            <w:ins w:id="317" w:author="CK Yang (楊智凱)" w:date="2022-02-22T12:03:00Z">
              <w:r>
                <w:rPr>
                  <w:rFonts w:eastAsia="新細明體"/>
                  <w:color w:val="0070C0"/>
                  <w:lang w:val="en-US" w:eastAsia="zh-TW"/>
                </w:rPr>
                <w:t>RAN4 #100-e</w:t>
              </w:r>
            </w:ins>
            <w:ins w:id="318" w:author="CK Yang (楊智凱)" w:date="2022-02-22T12:04:00Z">
              <w:r>
                <w:rPr>
                  <w:rFonts w:eastAsia="新細明體"/>
                  <w:color w:val="0070C0"/>
                  <w:lang w:val="en-US" w:eastAsia="zh-TW"/>
                </w:rPr>
                <w:t>.</w:t>
              </w:r>
            </w:ins>
            <w:ins w:id="319" w:author="CK Yang (楊智凱)" w:date="2022-02-22T12:06:00Z">
              <w:r>
                <w:rPr>
                  <w:rFonts w:eastAsia="新細明體"/>
                  <w:color w:val="0070C0"/>
                  <w:lang w:val="en-US" w:eastAsia="zh-TW"/>
                </w:rPr>
                <w:t xml:space="preserve"> A</w:t>
              </w:r>
              <w:r>
                <w:rPr>
                  <w:rFonts w:eastAsia="新細明體"/>
                  <w:color w:val="0070C0"/>
                  <w:lang w:val="en-US" w:eastAsia="zh-TW"/>
                </w:rPr>
                <w:t xml:space="preserve">ccording to the discussion </w:t>
              </w:r>
              <w:r>
                <w:rPr>
                  <w:rFonts w:eastAsia="新細明體"/>
                  <w:color w:val="0070C0"/>
                  <w:lang w:val="en-US" w:eastAsia="zh-TW"/>
                </w:rPr>
                <w:t>as below</w:t>
              </w:r>
              <w:r>
                <w:rPr>
                  <w:rFonts w:eastAsia="新細明體"/>
                  <w:color w:val="0070C0"/>
                  <w:lang w:val="en-US" w:eastAsia="zh-TW"/>
                </w:rPr>
                <w:t>, we believe the majority view is to separate the case into intra-band and inter-band</w:t>
              </w:r>
            </w:ins>
            <w:ins w:id="320" w:author="CK Yang (楊智凱)" w:date="2022-02-22T12:07:00Z">
              <w:r>
                <w:rPr>
                  <w:rFonts w:eastAsia="新細明體"/>
                  <w:color w:val="0070C0"/>
                  <w:lang w:val="en-US" w:eastAsia="zh-TW"/>
                </w:rPr>
                <w:t xml:space="preserve"> cases</w:t>
              </w:r>
            </w:ins>
            <w:ins w:id="321" w:author="CK Yang (楊智凱)" w:date="2022-02-22T12:06:00Z">
              <w:r>
                <w:rPr>
                  <w:rFonts w:eastAsia="新細明體"/>
                  <w:color w:val="0070C0"/>
                  <w:lang w:val="en-US" w:eastAsia="zh-TW"/>
                </w:rPr>
                <w:t>.</w:t>
              </w:r>
            </w:ins>
          </w:p>
          <w:p w14:paraId="60ACD3F3" w14:textId="77777777" w:rsidR="00520D71" w:rsidRDefault="00520D71" w:rsidP="007A414C">
            <w:pPr>
              <w:spacing w:after="120"/>
              <w:rPr>
                <w:ins w:id="322" w:author="CK Yang (楊智凱)" w:date="2022-02-22T12:03:00Z"/>
                <w:rFonts w:eastAsia="新細明體"/>
                <w:color w:val="0070C0"/>
                <w:lang w:val="en-US" w:eastAsia="zh-TW"/>
              </w:rPr>
            </w:pPr>
          </w:p>
          <w:p w14:paraId="2616E8A1" w14:textId="35A48AC8" w:rsidR="00520D71" w:rsidRDefault="00520D71" w:rsidP="007A414C">
            <w:pPr>
              <w:spacing w:after="120"/>
              <w:rPr>
                <w:ins w:id="323" w:author="CK Yang (楊智凱)" w:date="2022-02-22T12:03:00Z"/>
                <w:rFonts w:eastAsia="新細明體"/>
                <w:color w:val="0070C0"/>
                <w:lang w:val="en-US" w:eastAsia="zh-TW"/>
              </w:rPr>
            </w:pPr>
            <w:ins w:id="324" w:author="CK Yang (楊智凱)" w:date="2022-02-22T12:05:00Z">
              <w:r>
                <w:rPr>
                  <w:rFonts w:eastAsia="新細明體" w:hint="eastAsia"/>
                  <w:color w:val="0070C0"/>
                  <w:lang w:val="en-US" w:eastAsia="zh-TW"/>
                </w:rPr>
                <w:t>T</w:t>
              </w:r>
              <w:r>
                <w:rPr>
                  <w:rFonts w:eastAsia="新細明體"/>
                  <w:color w:val="0070C0"/>
                  <w:lang w:val="en-US" w:eastAsia="zh-TW"/>
                </w:rPr>
                <w:t xml:space="preserve">he discussion for intra-band and inter-band </w:t>
              </w:r>
            </w:ins>
            <w:ins w:id="325" w:author="CK Yang (楊智凱)" w:date="2022-02-22T12:07:00Z">
              <w:r>
                <w:rPr>
                  <w:rFonts w:eastAsia="新細明體"/>
                  <w:color w:val="0070C0"/>
                  <w:lang w:val="en-US" w:eastAsia="zh-TW"/>
                </w:rPr>
                <w:t xml:space="preserve">inRAN4 #100e </w:t>
              </w:r>
            </w:ins>
            <w:ins w:id="326" w:author="CK Yang (楊智凱)" w:date="2022-02-22T12:05:00Z">
              <w:r>
                <w:rPr>
                  <w:rFonts w:eastAsia="新細明體"/>
                  <w:color w:val="0070C0"/>
                  <w:lang w:val="en-US" w:eastAsia="zh-TW"/>
                </w:rPr>
                <w:t xml:space="preserve">is provided as </w:t>
              </w:r>
            </w:ins>
            <w:ins w:id="327" w:author="CK Yang (楊智凱)" w:date="2022-02-22T12:07:00Z">
              <w:r>
                <w:rPr>
                  <w:rFonts w:eastAsia="新細明體"/>
                  <w:color w:val="0070C0"/>
                  <w:lang w:val="en-US" w:eastAsia="zh-TW"/>
                </w:rPr>
                <w:t>following</w:t>
              </w:r>
            </w:ins>
            <w:ins w:id="328" w:author="CK Yang (楊智凱)" w:date="2022-02-22T12:05:00Z">
              <w:r>
                <w:rPr>
                  <w:rFonts w:eastAsia="新細明體"/>
                  <w:color w:val="0070C0"/>
                  <w:lang w:val="en-US" w:eastAsia="zh-TW"/>
                </w:rPr>
                <w:t xml:space="preserve"> for reference.</w:t>
              </w:r>
            </w:ins>
          </w:p>
          <w:tbl>
            <w:tblPr>
              <w:tblStyle w:val="aff6"/>
              <w:tblW w:w="0" w:type="auto"/>
              <w:tblLook w:val="04A0" w:firstRow="1" w:lastRow="0" w:firstColumn="1" w:lastColumn="0" w:noHBand="0" w:noVBand="1"/>
            </w:tblPr>
            <w:tblGrid>
              <w:gridCol w:w="8169"/>
            </w:tblGrid>
            <w:tr w:rsidR="00520D71" w14:paraId="2E9B2D93" w14:textId="77777777" w:rsidTr="00520D71">
              <w:trPr>
                <w:ins w:id="329" w:author="CK Yang (楊智凱)" w:date="2022-02-22T12:03:00Z"/>
              </w:trPr>
              <w:tc>
                <w:tcPr>
                  <w:tcW w:w="8169" w:type="dxa"/>
                </w:tcPr>
                <w:p w14:paraId="781A5C93" w14:textId="77777777" w:rsidR="00520D71" w:rsidRDefault="00520D71" w:rsidP="00520D71">
                  <w:pPr>
                    <w:rPr>
                      <w:ins w:id="330" w:author="CK Yang (楊智凱)" w:date="2022-02-22T12:04:00Z"/>
                      <w:b/>
                      <w:u w:val="single"/>
                      <w:lang w:eastAsia="ko-KR"/>
                    </w:rPr>
                  </w:pPr>
                  <w:ins w:id="331" w:author="CK Yang (楊智凱)" w:date="2022-02-22T12:04:00Z">
                    <w:r>
                      <w:rPr>
                        <w:b/>
                        <w:u w:val="single"/>
                        <w:lang w:eastAsia="ko-KR"/>
                      </w:rPr>
                      <w:t>Sub-topic 1-2: FR2 inter-frequency relative RSRP accuracy</w:t>
                    </w:r>
                  </w:ins>
                </w:p>
                <w:p w14:paraId="265E7973" w14:textId="77777777" w:rsidR="00520D71" w:rsidRDefault="00520D71" w:rsidP="00520D71">
                  <w:pPr>
                    <w:rPr>
                      <w:ins w:id="332" w:author="CK Yang (楊智凱)" w:date="2022-02-22T12:04:00Z"/>
                      <w:rFonts w:eastAsiaTheme="minorEastAsia"/>
                      <w:i/>
                      <w:lang w:val="en-US" w:eastAsia="zh-CN"/>
                    </w:rPr>
                  </w:pPr>
                  <w:ins w:id="333"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f7"/>
                    <w:numPr>
                      <w:ilvl w:val="0"/>
                      <w:numId w:val="1"/>
                    </w:numPr>
                    <w:overflowPunct/>
                    <w:autoSpaceDE/>
                    <w:autoSpaceDN/>
                    <w:adjustRightInd/>
                    <w:spacing w:after="120"/>
                    <w:ind w:left="717" w:firstLineChars="0"/>
                    <w:textAlignment w:val="auto"/>
                    <w:rPr>
                      <w:ins w:id="334" w:author="CK Yang (楊智凱)" w:date="2022-02-22T12:04:00Z"/>
                      <w:rFonts w:eastAsia="SimSun"/>
                      <w:szCs w:val="24"/>
                      <w:lang w:eastAsia="zh-CN"/>
                    </w:rPr>
                  </w:pPr>
                  <w:ins w:id="335" w:author="CK Yang (楊智凱)" w:date="2022-02-22T12:04:00Z">
                    <w:r>
                      <w:rPr>
                        <w:rFonts w:eastAsia="SimSun"/>
                        <w:szCs w:val="24"/>
                        <w:lang w:eastAsia="zh-CN"/>
                      </w:rPr>
                      <w:t>Option 1: MediaTek</w:t>
                    </w:r>
                  </w:ins>
                </w:p>
                <w:p w14:paraId="1272E3EB" w14:textId="77777777" w:rsidR="00520D71" w:rsidRPr="006B1332" w:rsidRDefault="00520D71" w:rsidP="00520D71">
                  <w:pPr>
                    <w:pStyle w:val="aff7"/>
                    <w:numPr>
                      <w:ilvl w:val="1"/>
                      <w:numId w:val="1"/>
                    </w:numPr>
                    <w:overflowPunct/>
                    <w:autoSpaceDE/>
                    <w:autoSpaceDN/>
                    <w:adjustRightInd/>
                    <w:spacing w:after="120"/>
                    <w:ind w:left="1437" w:firstLineChars="0"/>
                    <w:textAlignment w:val="auto"/>
                    <w:rPr>
                      <w:ins w:id="336" w:author="CK Yang (楊智凱)" w:date="2022-02-22T12:04:00Z"/>
                      <w:rFonts w:eastAsia="SimSun"/>
                      <w:bCs/>
                      <w:szCs w:val="24"/>
                      <w:lang w:eastAsia="zh-CN"/>
                    </w:rPr>
                  </w:pPr>
                  <w:ins w:id="337"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f7"/>
                    <w:numPr>
                      <w:ilvl w:val="0"/>
                      <w:numId w:val="1"/>
                    </w:numPr>
                    <w:overflowPunct/>
                    <w:autoSpaceDE/>
                    <w:autoSpaceDN/>
                    <w:adjustRightInd/>
                    <w:spacing w:after="120"/>
                    <w:ind w:left="717" w:firstLineChars="0"/>
                    <w:textAlignment w:val="auto"/>
                    <w:rPr>
                      <w:ins w:id="338" w:author="CK Yang (楊智凱)" w:date="2022-02-22T12:04:00Z"/>
                      <w:rFonts w:eastAsia="SimSun"/>
                      <w:szCs w:val="24"/>
                      <w:lang w:eastAsia="zh-CN"/>
                    </w:rPr>
                  </w:pPr>
                  <w:ins w:id="339" w:author="CK Yang (楊智凱)" w:date="2022-02-22T12:04:00Z">
                    <w:r>
                      <w:rPr>
                        <w:rFonts w:eastAsia="SimSun"/>
                        <w:szCs w:val="24"/>
                        <w:lang w:eastAsia="zh-CN"/>
                      </w:rPr>
                      <w:t>Option 2: QC</w:t>
                    </w:r>
                  </w:ins>
                </w:p>
                <w:p w14:paraId="4521FC3A" w14:textId="77777777" w:rsidR="00520D71" w:rsidRPr="00426BE7" w:rsidRDefault="00520D71" w:rsidP="00520D71">
                  <w:pPr>
                    <w:pStyle w:val="aff7"/>
                    <w:numPr>
                      <w:ilvl w:val="1"/>
                      <w:numId w:val="1"/>
                    </w:numPr>
                    <w:overflowPunct/>
                    <w:autoSpaceDE/>
                    <w:autoSpaceDN/>
                    <w:adjustRightInd/>
                    <w:spacing w:before="120" w:after="120"/>
                    <w:ind w:left="1434" w:firstLineChars="0" w:hanging="357"/>
                    <w:textAlignment w:val="auto"/>
                    <w:rPr>
                      <w:ins w:id="340" w:author="CK Yang (楊智凱)" w:date="2022-02-22T12:04:00Z"/>
                      <w:rFonts w:eastAsia="SimSun"/>
                      <w:bCs/>
                      <w:szCs w:val="24"/>
                      <w:lang w:eastAsia="zh-CN"/>
                    </w:rPr>
                  </w:pPr>
                  <w:ins w:id="341"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f6"/>
                    <w:tblW w:w="0" w:type="auto"/>
                    <w:tblLook w:val="04A0" w:firstRow="1" w:lastRow="0" w:firstColumn="1" w:lastColumn="0" w:noHBand="0" w:noVBand="1"/>
                  </w:tblPr>
                  <w:tblGrid>
                    <w:gridCol w:w="1229"/>
                    <w:gridCol w:w="6714"/>
                  </w:tblGrid>
                  <w:tr w:rsidR="00520D71" w14:paraId="1FB7EE48" w14:textId="77777777" w:rsidTr="004805B7">
                    <w:trPr>
                      <w:ins w:id="342" w:author="CK Yang (楊智凱)" w:date="2022-02-22T12:04:00Z"/>
                    </w:trPr>
                    <w:tc>
                      <w:tcPr>
                        <w:tcW w:w="1236" w:type="dxa"/>
                      </w:tcPr>
                      <w:p w14:paraId="43D60992" w14:textId="77777777" w:rsidR="00520D71" w:rsidRDefault="00520D71" w:rsidP="00520D71">
                        <w:pPr>
                          <w:spacing w:after="120"/>
                          <w:rPr>
                            <w:ins w:id="343" w:author="CK Yang (楊智凱)" w:date="2022-02-22T12:04:00Z"/>
                            <w:rFonts w:eastAsiaTheme="minorEastAsia"/>
                            <w:b/>
                            <w:bCs/>
                            <w:lang w:val="en-US" w:eastAsia="zh-CN"/>
                          </w:rPr>
                        </w:pPr>
                        <w:ins w:id="344"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345" w:author="CK Yang (楊智凱)" w:date="2022-02-22T12:04:00Z"/>
                            <w:rFonts w:eastAsiaTheme="minorEastAsia"/>
                            <w:b/>
                            <w:bCs/>
                            <w:lang w:val="en-US" w:eastAsia="zh-CN"/>
                          </w:rPr>
                        </w:pPr>
                        <w:ins w:id="346" w:author="CK Yang (楊智凱)" w:date="2022-02-22T12:04:00Z">
                          <w:r>
                            <w:rPr>
                              <w:rFonts w:eastAsiaTheme="minorEastAsia"/>
                              <w:b/>
                              <w:bCs/>
                              <w:lang w:val="en-US" w:eastAsia="zh-CN"/>
                            </w:rPr>
                            <w:t>Comments</w:t>
                          </w:r>
                        </w:ins>
                      </w:p>
                    </w:tc>
                  </w:tr>
                  <w:tr w:rsidR="00520D71" w14:paraId="47A5C171" w14:textId="77777777" w:rsidTr="004805B7">
                    <w:trPr>
                      <w:ins w:id="347" w:author="CK Yang (楊智凱)" w:date="2022-02-22T12:04:00Z"/>
                    </w:trPr>
                    <w:tc>
                      <w:tcPr>
                        <w:tcW w:w="1236" w:type="dxa"/>
                      </w:tcPr>
                      <w:p w14:paraId="6E3CF20E" w14:textId="77777777" w:rsidR="00520D71" w:rsidRPr="006B1332" w:rsidRDefault="00520D71" w:rsidP="00520D71">
                        <w:pPr>
                          <w:spacing w:after="120"/>
                          <w:rPr>
                            <w:ins w:id="348" w:author="CK Yang (楊智凱)" w:date="2022-02-22T12:04:00Z"/>
                            <w:lang w:val="en-US" w:eastAsia="ja-JP"/>
                          </w:rPr>
                        </w:pPr>
                        <w:ins w:id="349"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350" w:author="CK Yang (楊智凱)" w:date="2022-02-22T12:04:00Z"/>
                            <w:lang w:val="en-US" w:eastAsia="ja-JP"/>
                          </w:rPr>
                        </w:pPr>
                        <w:ins w:id="351" w:author="CK Yang (楊智凱)" w:date="2022-02-22T12:04:00Z">
                          <w:r>
                            <w:rPr>
                              <w:lang w:val="en-US" w:eastAsia="ja-JP"/>
                            </w:rPr>
                            <w:t>We support option 2.</w:t>
                          </w:r>
                        </w:ins>
                      </w:p>
                    </w:tc>
                  </w:tr>
                  <w:tr w:rsidR="00520D71" w14:paraId="7BB94D25" w14:textId="77777777" w:rsidTr="004805B7">
                    <w:trPr>
                      <w:ins w:id="352" w:author="CK Yang (楊智凱)" w:date="2022-02-22T12:04:00Z"/>
                    </w:trPr>
                    <w:tc>
                      <w:tcPr>
                        <w:tcW w:w="1236" w:type="dxa"/>
                      </w:tcPr>
                      <w:p w14:paraId="3CFAD961" w14:textId="77777777" w:rsidR="00520D71" w:rsidRPr="00DB5A7D" w:rsidRDefault="00520D71" w:rsidP="00520D71">
                        <w:pPr>
                          <w:spacing w:after="120"/>
                          <w:rPr>
                            <w:ins w:id="353" w:author="CK Yang (楊智凱)" w:date="2022-02-22T12:04:00Z"/>
                            <w:rFonts w:eastAsia="新細明體"/>
                            <w:lang w:val="en-US" w:eastAsia="zh-TW"/>
                          </w:rPr>
                        </w:pPr>
                        <w:ins w:id="354" w:author="CK Yang (楊智凱)" w:date="2022-02-22T12:04:00Z">
                          <w:r>
                            <w:rPr>
                              <w:rFonts w:ascii="新細明體" w:eastAsia="新細明體" w:hAnsi="新細明體" w:hint="eastAsia"/>
                              <w:lang w:val="en-US" w:eastAsia="zh-TW"/>
                            </w:rPr>
                            <w:t>M</w:t>
                          </w:r>
                          <w:r>
                            <w:rPr>
                              <w:rFonts w:eastAsia="新細明體" w:hint="eastAsia"/>
                              <w:lang w:val="en-US" w:eastAsia="zh-TW"/>
                            </w:rPr>
                            <w:t>ediaTek</w:t>
                          </w:r>
                        </w:ins>
                      </w:p>
                    </w:tc>
                    <w:tc>
                      <w:tcPr>
                        <w:tcW w:w="8395" w:type="dxa"/>
                      </w:tcPr>
                      <w:p w14:paraId="7E722318" w14:textId="77777777" w:rsidR="00520D71" w:rsidRPr="006B1332" w:rsidRDefault="00520D71" w:rsidP="00520D71">
                        <w:pPr>
                          <w:spacing w:after="120"/>
                          <w:rPr>
                            <w:ins w:id="355" w:author="CK Yang (楊智凱)" w:date="2022-02-22T12:04:00Z"/>
                            <w:lang w:eastAsia="zh-CN"/>
                          </w:rPr>
                        </w:pPr>
                        <w:ins w:id="356" w:author="CK Yang (楊智凱)" w:date="2022-02-22T12:04:00Z">
                          <w:r>
                            <w:rPr>
                              <w:lang w:eastAsia="zh-CN"/>
                            </w:rPr>
                            <w:t>Support option 1.</w:t>
                          </w:r>
                        </w:ins>
                      </w:p>
                    </w:tc>
                  </w:tr>
                  <w:tr w:rsidR="00520D71" w14:paraId="5948475C" w14:textId="77777777" w:rsidTr="004805B7">
                    <w:trPr>
                      <w:ins w:id="357" w:author="CK Yang (楊智凱)" w:date="2022-02-22T12:04:00Z"/>
                    </w:trPr>
                    <w:tc>
                      <w:tcPr>
                        <w:tcW w:w="1236" w:type="dxa"/>
                      </w:tcPr>
                      <w:p w14:paraId="0ED18758" w14:textId="77777777" w:rsidR="00520D71" w:rsidRDefault="00520D71" w:rsidP="00520D71">
                        <w:pPr>
                          <w:spacing w:after="120"/>
                          <w:rPr>
                            <w:ins w:id="358" w:author="CK Yang (楊智凱)" w:date="2022-02-22T12:04:00Z"/>
                            <w:rFonts w:eastAsiaTheme="minorEastAsia"/>
                            <w:lang w:val="en-US" w:eastAsia="zh-CN"/>
                          </w:rPr>
                        </w:pPr>
                        <w:ins w:id="359"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360" w:author="CK Yang (楊智凱)" w:date="2022-02-22T12:04:00Z"/>
                            <w:rFonts w:eastAsiaTheme="minorEastAsia"/>
                            <w:lang w:val="en-US" w:eastAsia="zh-CN"/>
                          </w:rPr>
                        </w:pPr>
                        <w:ins w:id="361"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4805B7">
                    <w:trPr>
                      <w:ins w:id="362" w:author="CK Yang (楊智凱)" w:date="2022-02-22T12:04:00Z"/>
                    </w:trPr>
                    <w:tc>
                      <w:tcPr>
                        <w:tcW w:w="1236" w:type="dxa"/>
                      </w:tcPr>
                      <w:p w14:paraId="44E66C03" w14:textId="77777777" w:rsidR="00520D71" w:rsidRDefault="00520D71" w:rsidP="00520D71">
                        <w:pPr>
                          <w:spacing w:after="120"/>
                          <w:rPr>
                            <w:ins w:id="363" w:author="CK Yang (楊智凱)" w:date="2022-02-22T12:04:00Z"/>
                            <w:rFonts w:eastAsiaTheme="minorEastAsia"/>
                            <w:lang w:val="en-US" w:eastAsia="zh-CN"/>
                          </w:rPr>
                        </w:pPr>
                        <w:ins w:id="364"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365" w:author="CK Yang (楊智凱)" w:date="2022-02-22T12:04:00Z"/>
                            <w:rFonts w:eastAsiaTheme="minorEastAsia"/>
                            <w:lang w:val="en-US" w:eastAsia="zh-CN"/>
                          </w:rPr>
                        </w:pPr>
                        <w:ins w:id="366"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4805B7">
                    <w:trPr>
                      <w:ins w:id="367" w:author="CK Yang (楊智凱)" w:date="2022-02-22T12:04:00Z"/>
                    </w:trPr>
                    <w:tc>
                      <w:tcPr>
                        <w:tcW w:w="1236" w:type="dxa"/>
                      </w:tcPr>
                      <w:p w14:paraId="571954D3" w14:textId="77777777" w:rsidR="00520D71" w:rsidRDefault="00520D71" w:rsidP="00520D71">
                        <w:pPr>
                          <w:spacing w:after="120"/>
                          <w:rPr>
                            <w:ins w:id="368"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369"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370" w:author="CK Yang (楊智凱)" w:date="2022-02-22T12:03:00Z"/>
                      <w:rFonts w:eastAsia="新細明體" w:hint="eastAsia"/>
                      <w:color w:val="0070C0"/>
                      <w:lang w:eastAsia="zh-TW"/>
                      <w:rPrChange w:id="371" w:author="CK Yang (楊智凱)" w:date="2022-02-22T12:04:00Z">
                        <w:rPr>
                          <w:ins w:id="372" w:author="CK Yang (楊智凱)" w:date="2022-02-22T12:03:00Z"/>
                          <w:rFonts w:eastAsia="新細明體" w:hint="eastAsia"/>
                          <w:color w:val="0070C0"/>
                          <w:lang w:val="en-US" w:eastAsia="zh-TW"/>
                        </w:rPr>
                      </w:rPrChange>
                    </w:rPr>
                  </w:pPr>
                </w:p>
              </w:tc>
            </w:tr>
          </w:tbl>
          <w:p w14:paraId="59771FEC" w14:textId="77777777" w:rsidR="00520D71" w:rsidRDefault="00520D71" w:rsidP="007A414C">
            <w:pPr>
              <w:spacing w:after="120"/>
              <w:rPr>
                <w:ins w:id="373" w:author="CK Yang (楊智凱)" w:date="2022-02-22T12:03:00Z"/>
                <w:rFonts w:eastAsia="新細明體" w:hint="eastAsia"/>
                <w:color w:val="0070C0"/>
                <w:lang w:val="en-US" w:eastAsia="zh-TW"/>
              </w:rPr>
            </w:pPr>
          </w:p>
          <w:p w14:paraId="58AC587E" w14:textId="7D6FBEF1" w:rsidR="00E81213" w:rsidRPr="00E81213" w:rsidRDefault="00E81213" w:rsidP="007A414C">
            <w:pPr>
              <w:spacing w:after="120"/>
              <w:rPr>
                <w:rFonts w:eastAsia="新細明體" w:hint="eastAsia"/>
                <w:color w:val="0070C0"/>
                <w:lang w:val="en-US" w:eastAsia="zh-TW"/>
                <w:rPrChange w:id="374" w:author="CK Yang (楊智凱)" w:date="2022-02-22T11:11:00Z">
                  <w:rPr>
                    <w:color w:val="0070C0"/>
                    <w:lang w:val="en-US" w:eastAsia="zh-CN"/>
                  </w:rPr>
                </w:rPrChange>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375"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376" w:author="Anritsu" w:date="2022-02-21T22:32:00Z"/>
                <w:color w:val="0070C0"/>
                <w:lang w:val="en-US" w:eastAsia="zh-CN"/>
              </w:rPr>
            </w:pPr>
            <w:ins w:id="377"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378" w:author="Anritsu" w:date="2022-02-21T22:32:00Z"/>
                <w:color w:val="0070C0"/>
                <w:lang w:val="en-US" w:eastAsia="zh-CN"/>
              </w:rPr>
            </w:pPr>
            <w:ins w:id="379"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380" w:author="Anritsu" w:date="2022-02-21T22:32:00Z"/>
                <w:color w:val="0070C0"/>
                <w:lang w:val="en-US" w:eastAsia="zh-CN"/>
              </w:rPr>
            </w:pPr>
            <w:ins w:id="381"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382" w:author="Anritsu" w:date="2022-02-21T22:32:00Z"/>
              </w:rPr>
            </w:pPr>
            <w:ins w:id="383" w:author="Anritsu" w:date="2022-02-21T22:32:00Z">
              <w:r>
                <w:rPr>
                  <w:rFonts w:eastAsiaTheme="minorEastAsia"/>
                  <w:lang w:eastAsia="zh-CN"/>
                </w:rPr>
                <w:lastRenderedPageBreak/>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384"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385"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386"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f0"/>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387" w:author="CK Yang (楊智凱)" w:date="2022-02-22T11:18:00Z"/>
        </w:trPr>
        <w:tc>
          <w:tcPr>
            <w:tcW w:w="1236" w:type="dxa"/>
          </w:tcPr>
          <w:p w14:paraId="25273062" w14:textId="754F891F" w:rsidR="00E81213" w:rsidRPr="00E81213" w:rsidRDefault="00E81213" w:rsidP="00650EB9">
            <w:pPr>
              <w:spacing w:after="120"/>
              <w:rPr>
                <w:ins w:id="388" w:author="CK Yang (楊智凱)" w:date="2022-02-22T11:18:00Z"/>
                <w:rFonts w:eastAsia="新細明體" w:hint="eastAsia"/>
                <w:color w:val="0070C0"/>
                <w:lang w:val="en-US" w:eastAsia="zh-TW"/>
                <w:rPrChange w:id="389" w:author="CK Yang (楊智凱)" w:date="2022-02-22T11:18:00Z">
                  <w:rPr>
                    <w:ins w:id="390" w:author="CK Yang (楊智凱)" w:date="2022-02-22T11:18:00Z"/>
                    <w:color w:val="0070C0"/>
                    <w:lang w:val="en-US" w:eastAsia="zh-CN"/>
                  </w:rPr>
                </w:rPrChange>
              </w:rPr>
            </w:pPr>
            <w:ins w:id="391" w:author="CK Yang (楊智凱)" w:date="2022-02-22T11:1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B77F445" w14:textId="541198D2" w:rsidR="00E81213" w:rsidRPr="00E81213" w:rsidRDefault="00E81213" w:rsidP="00650EB9">
            <w:pPr>
              <w:spacing w:after="120"/>
              <w:rPr>
                <w:ins w:id="392" w:author="CK Yang (楊智凱)" w:date="2022-02-22T11:18:00Z"/>
                <w:rFonts w:eastAsia="新細明體" w:hint="eastAsia"/>
                <w:color w:val="0070C0"/>
                <w:lang w:val="en-US" w:eastAsia="zh-TW"/>
                <w:rPrChange w:id="393" w:author="CK Yang (楊智凱)" w:date="2022-02-22T11:18:00Z">
                  <w:rPr>
                    <w:ins w:id="394" w:author="CK Yang (楊智凱)" w:date="2022-02-22T11:18:00Z"/>
                    <w:color w:val="0070C0"/>
                    <w:lang w:val="en-US" w:eastAsia="zh-CN"/>
                  </w:rPr>
                </w:rPrChange>
              </w:rPr>
            </w:pPr>
            <w:ins w:id="395" w:author="CK Yang (楊智凱)" w:date="2022-02-22T11:19:00Z">
              <w:r>
                <w:rPr>
                  <w:rFonts w:eastAsia="新細明體"/>
                  <w:color w:val="0070C0"/>
                  <w:lang w:val="en-US" w:eastAsia="zh-TW"/>
                </w:rPr>
                <w:t xml:space="preserve">We are fine to </w:t>
              </w:r>
            </w:ins>
            <w:ins w:id="396" w:author="CK Yang (楊智凱)" w:date="2022-02-22T11:20:00Z">
              <w:r>
                <w:rPr>
                  <w:rFonts w:eastAsia="新細明體"/>
                  <w:color w:val="0070C0"/>
                  <w:lang w:val="en-US" w:eastAsia="zh-TW"/>
                </w:rPr>
                <w:t>support option 2 even</w:t>
              </w:r>
            </w:ins>
            <w:ins w:id="397" w:author="CK Yang (楊智凱)" w:date="2022-02-22T11:21:00Z">
              <w:r>
                <w:rPr>
                  <w:rFonts w:eastAsia="新細明體"/>
                  <w:color w:val="0070C0"/>
                  <w:lang w:val="en-US" w:eastAsia="zh-TW"/>
                </w:rPr>
                <w:t xml:space="preserve"> though </w:t>
              </w:r>
            </w:ins>
            <w:ins w:id="398" w:author="CK Yang (楊智凱)" w:date="2022-02-22T11:18:00Z">
              <w:r>
                <w:rPr>
                  <w:rFonts w:eastAsia="新細明體"/>
                  <w:color w:val="0070C0"/>
                  <w:lang w:val="en-US" w:eastAsia="zh-TW"/>
                </w:rPr>
                <w:t xml:space="preserve">we </w:t>
              </w:r>
            </w:ins>
            <w:ins w:id="399" w:author="CK Yang (楊智凱)" w:date="2022-02-22T11:19:00Z">
              <w:r>
                <w:rPr>
                  <w:rFonts w:eastAsia="新細明體"/>
                  <w:color w:val="0070C0"/>
                  <w:lang w:val="en-US" w:eastAsia="zh-TW"/>
                </w:rPr>
                <w:t xml:space="preserve">do </w:t>
              </w:r>
            </w:ins>
            <w:ins w:id="400" w:author="CK Yang (楊智凱)" w:date="2022-02-22T11:18:00Z">
              <w:r>
                <w:rPr>
                  <w:rFonts w:eastAsia="新細明體"/>
                  <w:color w:val="0070C0"/>
                  <w:lang w:val="en-US" w:eastAsia="zh-TW"/>
                </w:rPr>
                <w:t xml:space="preserve">not see </w:t>
              </w:r>
            </w:ins>
            <w:ins w:id="401" w:author="CK Yang (楊智凱)" w:date="2022-02-22T11:21:00Z">
              <w:r>
                <w:rPr>
                  <w:rFonts w:eastAsia="新細明體"/>
                  <w:color w:val="0070C0"/>
                  <w:lang w:val="en-US" w:eastAsia="zh-TW"/>
                </w:rPr>
                <w:t>the needs</w:t>
              </w:r>
            </w:ins>
            <w:ins w:id="402" w:author="CK Yang (楊智凱)" w:date="2022-02-22T11:19:00Z">
              <w:r>
                <w:rPr>
                  <w:rFonts w:eastAsia="新細明體"/>
                  <w:color w:val="0070C0"/>
                  <w:lang w:val="en-US" w:eastAsia="zh-TW"/>
                </w:rPr>
                <w:t xml:space="preserve"> based on our measurement result.</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403"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404"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405"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406" w:author="Apple, Jerry Cui" w:date="2022-02-21T15:18:00Z">
              <w:r>
                <w:rPr>
                  <w:color w:val="0070C0"/>
                  <w:lang w:val="en-US" w:eastAsia="zh-CN"/>
                </w:rPr>
                <w:t>We are fine with all proposals above on D, Ginter and E.</w:t>
              </w:r>
            </w:ins>
          </w:p>
        </w:tc>
      </w:tr>
      <w:tr w:rsidR="00E81213" w14:paraId="5D30B85C" w14:textId="77777777" w:rsidTr="009A157E">
        <w:trPr>
          <w:ins w:id="407" w:author="CK Yang (楊智凱)" w:date="2022-02-22T11:21:00Z"/>
        </w:trPr>
        <w:tc>
          <w:tcPr>
            <w:tcW w:w="1236" w:type="dxa"/>
          </w:tcPr>
          <w:p w14:paraId="57681475" w14:textId="45589338" w:rsidR="00E81213" w:rsidRPr="00E81213" w:rsidRDefault="00E81213" w:rsidP="00650EB9">
            <w:pPr>
              <w:spacing w:after="120"/>
              <w:rPr>
                <w:ins w:id="408" w:author="CK Yang (楊智凱)" w:date="2022-02-22T11:21:00Z"/>
                <w:rFonts w:eastAsia="新細明體" w:hint="eastAsia"/>
                <w:color w:val="0070C0"/>
                <w:lang w:val="en-US" w:eastAsia="zh-TW"/>
                <w:rPrChange w:id="409" w:author="CK Yang (楊智凱)" w:date="2022-02-22T11:21:00Z">
                  <w:rPr>
                    <w:ins w:id="410" w:author="CK Yang (楊智凱)" w:date="2022-02-22T11:21:00Z"/>
                    <w:color w:val="0070C0"/>
                    <w:lang w:val="en-US" w:eastAsia="zh-CN"/>
                  </w:rPr>
                </w:rPrChange>
              </w:rPr>
            </w:pPr>
            <w:ins w:id="411" w:author="CK Yang (楊智凱)" w:date="2022-02-22T11:2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EE5B3D4" w14:textId="3CDE22A2" w:rsidR="00E81213" w:rsidRPr="00E81213" w:rsidRDefault="00E81213" w:rsidP="00650EB9">
            <w:pPr>
              <w:spacing w:after="120"/>
              <w:rPr>
                <w:ins w:id="412" w:author="CK Yang (楊智凱)" w:date="2022-02-22T11:21:00Z"/>
                <w:rFonts w:eastAsia="新細明體" w:hint="eastAsia"/>
                <w:color w:val="0070C0"/>
                <w:lang w:val="en-US" w:eastAsia="zh-TW"/>
                <w:rPrChange w:id="413" w:author="CK Yang (楊智凱)" w:date="2022-02-22T11:21:00Z">
                  <w:rPr>
                    <w:ins w:id="414" w:author="CK Yang (楊智凱)" w:date="2022-02-22T11:21:00Z"/>
                    <w:color w:val="0070C0"/>
                    <w:lang w:val="en-US" w:eastAsia="zh-CN"/>
                  </w:rPr>
                </w:rPrChange>
              </w:rPr>
            </w:pPr>
            <w:ins w:id="415" w:author="CK Yang (楊智凱)" w:date="2022-02-22T11:21:00Z">
              <w:r>
                <w:rPr>
                  <w:rFonts w:eastAsia="新細明體"/>
                  <w:color w:val="0070C0"/>
                  <w:lang w:val="en-US" w:eastAsia="zh-TW"/>
                </w:rPr>
                <w:t xml:space="preserve">ok to all </w:t>
              </w:r>
            </w:ins>
            <w:ins w:id="416" w:author="CK Yang (楊智凱)" w:date="2022-02-22T11:22:00Z">
              <w:r>
                <w:rPr>
                  <w:rFonts w:eastAsia="新細明體"/>
                  <w:color w:val="0070C0"/>
                  <w:lang w:val="en-US" w:eastAsia="zh-TW"/>
                </w:rPr>
                <w:t>proposals in this issue.</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030"/>
        <w:gridCol w:w="8601"/>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3385100A" w14:textId="77777777" w:rsidR="002873BB" w:rsidRDefault="002873BB" w:rsidP="002873BB">
            <w:pPr>
              <w:spacing w:after="120"/>
              <w:rPr>
                <w:ins w:id="417" w:author="Anritsu" w:date="2022-02-21T22:32:00Z"/>
                <w:rFonts w:eastAsiaTheme="minorEastAsia"/>
                <w:color w:val="0070C0"/>
                <w:lang w:val="en-US" w:eastAsia="zh-CN"/>
              </w:rPr>
            </w:pPr>
            <w:ins w:id="418"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aff7"/>
              <w:numPr>
                <w:ilvl w:val="0"/>
                <w:numId w:val="42"/>
              </w:numPr>
              <w:spacing w:after="120"/>
              <w:ind w:firstLineChars="0"/>
              <w:rPr>
                <w:ins w:id="419" w:author="Anritsu" w:date="2022-02-21T22:32:00Z"/>
                <w:rFonts w:eastAsiaTheme="minorEastAsia"/>
                <w:color w:val="0070C0"/>
                <w:lang w:val="en-US" w:eastAsia="zh-CN"/>
              </w:rPr>
            </w:pPr>
            <w:ins w:id="420"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aff7"/>
              <w:numPr>
                <w:ilvl w:val="0"/>
                <w:numId w:val="42"/>
              </w:numPr>
              <w:spacing w:after="120"/>
              <w:ind w:firstLineChars="0"/>
              <w:rPr>
                <w:ins w:id="421" w:author="Anritsu" w:date="2022-02-21T22:32:00Z"/>
                <w:rFonts w:eastAsiaTheme="minorEastAsia"/>
                <w:color w:val="0070C0"/>
                <w:lang w:val="en-US" w:eastAsia="zh-CN"/>
              </w:rPr>
            </w:pPr>
            <w:ins w:id="422"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aff7"/>
              <w:spacing w:after="120"/>
              <w:ind w:left="720" w:firstLineChars="0" w:firstLine="0"/>
              <w:rPr>
                <w:ins w:id="423" w:author="Anritsu" w:date="2022-02-21T22:32:00Z"/>
                <w:rFonts w:eastAsiaTheme="minorEastAsia"/>
                <w:color w:val="0070C0"/>
                <w:lang w:val="en-US" w:eastAsia="zh-CN"/>
              </w:rPr>
            </w:pPr>
            <w:ins w:id="424" w:author="Anritsu" w:date="2022-02-21T22:32:00Z">
              <w:r>
                <w:rPr>
                  <w:rFonts w:eastAsiaTheme="minorEastAsia"/>
                  <w:color w:val="0070C0"/>
                  <w:lang w:val="en-US" w:eastAsia="zh-CN"/>
                </w:rPr>
                <w:lastRenderedPageBreak/>
                <w:t>Our new proposed corrections for Table A.4.5.6.1.2.1-3 are as follows.</w:t>
              </w:r>
              <w:r>
                <w:rPr>
                  <w:rFonts w:eastAsiaTheme="minorEastAsia"/>
                  <w:color w:val="0070C0"/>
                  <w:lang w:val="en-US" w:eastAsia="zh-CN"/>
                </w:rPr>
                <w:br/>
              </w:r>
              <w:r>
                <w:rPr>
                  <w:noProof/>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aff7"/>
              <w:spacing w:after="120"/>
              <w:ind w:left="720" w:firstLineChars="0" w:firstLine="0"/>
              <w:rPr>
                <w:ins w:id="425" w:author="Anritsu" w:date="2022-02-21T22:32:00Z"/>
                <w:rFonts w:eastAsiaTheme="minorEastAsia"/>
                <w:color w:val="0070C0"/>
                <w:lang w:val="en-US" w:eastAsia="zh-CN"/>
              </w:rPr>
            </w:pPr>
            <w:ins w:id="426"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aff7"/>
              <w:spacing w:after="120"/>
              <w:ind w:left="720" w:firstLineChars="0" w:firstLine="0"/>
              <w:rPr>
                <w:ins w:id="427" w:author="Anritsu" w:date="2022-02-21T22:32:00Z"/>
                <w:rFonts w:eastAsiaTheme="minorEastAsia"/>
                <w:color w:val="0070C0"/>
                <w:lang w:val="en-US" w:eastAsia="zh-CN"/>
              </w:rPr>
            </w:pPr>
            <w:ins w:id="428" w:author="Anritsu" w:date="2022-02-21T22:32:00Z">
              <w:r>
                <w:rPr>
                  <w:noProof/>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4D69E285" w:rsidR="00A45C29" w:rsidRDefault="00D950A0" w:rsidP="007A414C">
            <w:pPr>
              <w:spacing w:after="120"/>
              <w:rPr>
                <w:rFonts w:eastAsiaTheme="minorEastAsia"/>
                <w:color w:val="0070C0"/>
                <w:lang w:val="en-US" w:eastAsia="zh-CN"/>
              </w:rPr>
            </w:pPr>
            <w:ins w:id="429"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CCCC21" w:rsidR="00A45C29" w:rsidRDefault="00311A63" w:rsidP="007A414C">
            <w:pPr>
              <w:spacing w:after="120"/>
              <w:rPr>
                <w:rFonts w:eastAsiaTheme="minorEastAsia"/>
                <w:color w:val="0070C0"/>
                <w:lang w:val="en-US" w:eastAsia="zh-CN"/>
              </w:rPr>
            </w:pPr>
            <w:ins w:id="430"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4AE2AD20" w14:textId="77777777" w:rsidR="003E7E19" w:rsidRDefault="003E7E19" w:rsidP="003E7E19">
            <w:pPr>
              <w:spacing w:after="120"/>
              <w:rPr>
                <w:ins w:id="431" w:author="Anritsu" w:date="2022-02-21T22:33:00Z"/>
                <w:rFonts w:eastAsiaTheme="minorEastAsia"/>
                <w:color w:val="0070C0"/>
                <w:lang w:val="en-US" w:eastAsia="zh-CN"/>
              </w:rPr>
            </w:pPr>
            <w:ins w:id="432"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433" w:author="Anritsu" w:date="2022-02-21T22:33:00Z"/>
                <w:rFonts w:eastAsiaTheme="minorEastAsia"/>
                <w:color w:val="0070C0"/>
                <w:lang w:val="en-US" w:eastAsia="zh-CN"/>
              </w:rPr>
            </w:pPr>
            <w:ins w:id="434"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435" w:author="Anritsu" w:date="2022-02-21T22:33:00Z"/>
                <w:sz w:val="18"/>
                <w:szCs w:val="18"/>
                <w:lang w:eastAsia="ja-JP"/>
              </w:rPr>
            </w:pPr>
            <w:ins w:id="436"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437" w:author="Anritsu" w:date="2022-02-21T22:33:00Z"/>
                <w:sz w:val="18"/>
                <w:szCs w:val="18"/>
                <w:lang w:eastAsia="ja-JP"/>
              </w:rPr>
            </w:pPr>
            <w:ins w:id="438"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439" w:author="Anritsu" w:date="2022-02-21T22:33:00Z"/>
                <w:sz w:val="18"/>
                <w:szCs w:val="18"/>
                <w:lang w:eastAsia="ja-JP"/>
              </w:rPr>
            </w:pPr>
            <w:ins w:id="440"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441" w:author="Anritsu" w:date="2022-02-21T22:33:00Z"/>
                <w:sz w:val="18"/>
                <w:szCs w:val="18"/>
                <w:lang w:eastAsia="ja-JP"/>
              </w:rPr>
            </w:pPr>
            <w:ins w:id="442"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443" w:author="Anritsu" w:date="2022-02-21T22:33:00Z"/>
                <w:sz w:val="18"/>
                <w:szCs w:val="18"/>
                <w:lang w:eastAsia="ja-JP"/>
              </w:rPr>
            </w:pPr>
            <w:ins w:id="444"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445" w:author="Anritsu" w:date="2022-02-21T22:33:00Z"/>
                <w:sz w:val="18"/>
                <w:szCs w:val="18"/>
                <w:lang w:eastAsia="ja-JP"/>
              </w:rPr>
            </w:pPr>
            <w:ins w:id="446"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447" w:author="Anritsu" w:date="2022-02-21T22:33:00Z"/>
                <w:sz w:val="18"/>
                <w:szCs w:val="18"/>
                <w:lang w:eastAsia="ja-JP"/>
              </w:rPr>
            </w:pPr>
            <w:ins w:id="448"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449" w:author="Anritsu" w:date="2022-02-21T22:33:00Z">
              <w:r w:rsidRPr="00B47384">
                <w:rPr>
                  <w:sz w:val="18"/>
                  <w:szCs w:val="18"/>
                  <w:lang w:eastAsia="ja-JP"/>
                </w:rPr>
                <w:t xml:space="preserve">All the derived parameters are listed in Note 1.   </w:t>
              </w:r>
            </w:ins>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349A0CC8" w14:textId="77777777" w:rsidR="00D417FB" w:rsidRPr="00F66CC2" w:rsidRDefault="00D417FB" w:rsidP="00D417FB">
            <w:pPr>
              <w:spacing w:after="120"/>
              <w:rPr>
                <w:ins w:id="450" w:author="Anritsu" w:date="2022-02-21T22:34:00Z"/>
                <w:rFonts w:eastAsiaTheme="minorEastAsia"/>
                <w:color w:val="0070C0"/>
                <w:lang w:val="en-US" w:eastAsia="zh-CN"/>
              </w:rPr>
            </w:pPr>
            <w:ins w:id="451"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452" w:author="Anritsu" w:date="2022-02-21T22:34:00Z"/>
                <w:rFonts w:eastAsiaTheme="minorEastAsia"/>
                <w:color w:val="0070C0"/>
                <w:lang w:val="en-US" w:eastAsia="zh-CN"/>
              </w:rPr>
            </w:pPr>
            <w:ins w:id="453"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454"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112B8C17" w:rsidR="00A45C29" w:rsidRDefault="00924A6E" w:rsidP="007A414C">
            <w:pPr>
              <w:spacing w:after="120"/>
              <w:rPr>
                <w:rFonts w:eastAsiaTheme="minorEastAsia"/>
                <w:color w:val="0070C0"/>
                <w:lang w:val="en-US" w:eastAsia="zh-CN"/>
              </w:rPr>
            </w:pPr>
            <w:ins w:id="455"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0FA4482" w:rsidR="00A45C29" w:rsidRDefault="00AC0F3E" w:rsidP="007A414C">
            <w:pPr>
              <w:spacing w:after="120"/>
              <w:rPr>
                <w:rFonts w:eastAsiaTheme="minorEastAsia"/>
                <w:color w:val="0070C0"/>
                <w:lang w:val="en-US" w:eastAsia="zh-CN"/>
              </w:rPr>
            </w:pPr>
            <w:ins w:id="456"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457"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458"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459"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8DBD" w14:textId="77777777" w:rsidR="00327C0A" w:rsidRDefault="00327C0A">
      <w:r>
        <w:separator/>
      </w:r>
    </w:p>
  </w:endnote>
  <w:endnote w:type="continuationSeparator" w:id="0">
    <w:p w14:paraId="0C72A9EF" w14:textId="77777777" w:rsidR="00327C0A" w:rsidRDefault="003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HP Simplified Han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4AA1" w14:textId="77777777" w:rsidR="00327C0A" w:rsidRDefault="00327C0A">
      <w:r>
        <w:separator/>
      </w:r>
    </w:p>
  </w:footnote>
  <w:footnote w:type="continuationSeparator" w:id="0">
    <w:p w14:paraId="1334BCE9" w14:textId="77777777" w:rsidR="00327C0A" w:rsidRDefault="0032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HW - 102">
    <w15:presenceInfo w15:providerId="None" w15:userId="HW - 102"/>
  </w15:person>
  <w15:person w15:author="CK Yang (楊智凱)">
    <w15:presenceInfo w15:providerId="AD" w15:userId="S::CK.Yang@mediatek.com::578a9b09-1bf9-412b-bd9e-d604d317d02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0D71"/>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1213"/>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本文縮排 2 字元"/>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목록단락,列表段落11,清單段落1"/>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 단락 字元,목록단락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字元"/>
    <w:basedOn w:val="a0"/>
    <w:link w:val="34"/>
    <w:semiHidden/>
    <w:rsid w:val="00FE66BC"/>
    <w:rPr>
      <w:sz w:val="16"/>
      <w:szCs w:val="16"/>
      <w:lang w:val="en-GB" w:eastAsia="en-US"/>
    </w:rPr>
  </w:style>
  <w:style w:type="character" w:customStyle="1" w:styleId="26">
    <w:name w:val="清單 2 字元"/>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623-FCB3-47CA-B506-F964CB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6339</Words>
  <Characters>37193</Characters>
  <Application>Microsoft Office Word</Application>
  <DocSecurity>0</DocSecurity>
  <Lines>309</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CK Yang (楊智凱)</cp:lastModifiedBy>
  <cp:revision>2</cp:revision>
  <cp:lastPrinted>2019-04-25T01:09:00Z</cp:lastPrinted>
  <dcterms:created xsi:type="dcterms:W3CDTF">2022-02-22T04:08:00Z</dcterms:created>
  <dcterms:modified xsi:type="dcterms:W3CDTF">2022-02-22T04:08:00Z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