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ＭＳ 明朝"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6"/>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7"/>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7"/>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f7"/>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f7"/>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0E055A" w:rsidP="005302FC">
            <w:pPr>
              <w:spacing w:after="0"/>
              <w:rPr>
                <w:rFonts w:ascii="Arial" w:hAnsi="Arial" w:cs="Arial"/>
                <w:b/>
                <w:bCs/>
                <w:color w:val="0000FF"/>
                <w:sz w:val="16"/>
                <w:szCs w:val="16"/>
                <w:u w:val="single"/>
                <w:lang w:val="en-US" w:eastAsia="zh-CN"/>
              </w:rPr>
            </w:pPr>
            <w:hyperlink r:id="rId9" w:history="1">
              <w:r w:rsidR="005302FC" w:rsidRPr="005302FC">
                <w:rPr>
                  <w:rStyle w:val="af0"/>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0E055A" w:rsidP="005302FC">
            <w:pPr>
              <w:spacing w:after="0"/>
              <w:rPr>
                <w:rFonts w:ascii="Arial" w:hAnsi="Arial" w:cs="Arial"/>
                <w:b/>
                <w:bCs/>
                <w:color w:val="0000FF"/>
                <w:sz w:val="16"/>
                <w:szCs w:val="16"/>
                <w:u w:val="single"/>
                <w:lang w:val="en-US" w:eastAsia="zh-CN"/>
              </w:rPr>
            </w:pPr>
            <w:hyperlink r:id="rId10" w:history="1">
              <w:r w:rsidR="005302FC" w:rsidRPr="005302FC">
                <w:rPr>
                  <w:rStyle w:val="af0"/>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0E055A" w:rsidP="005302FC">
            <w:pPr>
              <w:spacing w:after="0"/>
              <w:rPr>
                <w:rFonts w:ascii="Arial" w:hAnsi="Arial" w:cs="Arial"/>
                <w:b/>
                <w:bCs/>
                <w:color w:val="0000FF"/>
                <w:sz w:val="16"/>
                <w:szCs w:val="16"/>
                <w:u w:val="single"/>
                <w:lang w:val="en-US" w:eastAsia="zh-CN"/>
              </w:rPr>
            </w:pPr>
            <w:hyperlink r:id="rId11" w:history="1">
              <w:r w:rsidR="005302FC" w:rsidRPr="005302FC">
                <w:rPr>
                  <w:rStyle w:val="af0"/>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0E055A" w:rsidP="005302FC">
            <w:pPr>
              <w:spacing w:after="0"/>
              <w:rPr>
                <w:rFonts w:ascii="Arial" w:hAnsi="Arial" w:cs="Arial"/>
                <w:b/>
                <w:bCs/>
                <w:color w:val="0000FF"/>
                <w:sz w:val="16"/>
                <w:szCs w:val="16"/>
                <w:u w:val="single"/>
                <w:lang w:val="en-US" w:eastAsia="zh-CN"/>
              </w:rPr>
            </w:pPr>
            <w:hyperlink r:id="rId12" w:history="1">
              <w:r w:rsidR="005302FC" w:rsidRPr="005302FC">
                <w:rPr>
                  <w:rStyle w:val="af0"/>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0E055A" w:rsidP="005302FC">
            <w:pPr>
              <w:spacing w:after="0"/>
              <w:rPr>
                <w:rFonts w:ascii="Arial" w:hAnsi="Arial" w:cs="Arial"/>
                <w:b/>
                <w:bCs/>
                <w:color w:val="0000FF"/>
                <w:sz w:val="16"/>
                <w:szCs w:val="16"/>
                <w:u w:val="single"/>
                <w:lang w:val="en-US" w:eastAsia="zh-CN"/>
              </w:rPr>
            </w:pPr>
            <w:hyperlink r:id="rId13" w:history="1">
              <w:r w:rsidR="005302FC" w:rsidRPr="005302FC">
                <w:rPr>
                  <w:rStyle w:val="af0"/>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0E055A" w:rsidP="005302FC">
            <w:pPr>
              <w:spacing w:after="0"/>
              <w:rPr>
                <w:rFonts w:ascii="Arial" w:hAnsi="Arial" w:cs="Arial"/>
                <w:b/>
                <w:bCs/>
                <w:color w:val="0000FF"/>
                <w:sz w:val="16"/>
                <w:szCs w:val="16"/>
                <w:u w:val="single"/>
                <w:lang w:val="en-US" w:eastAsia="zh-CN"/>
              </w:rPr>
            </w:pPr>
            <w:hyperlink r:id="rId14" w:history="1">
              <w:r w:rsidR="005302FC" w:rsidRPr="005302FC">
                <w:rPr>
                  <w:rStyle w:val="af0"/>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0E055A" w:rsidP="005302FC">
            <w:pPr>
              <w:spacing w:after="0"/>
              <w:rPr>
                <w:rFonts w:ascii="Arial" w:hAnsi="Arial" w:cs="Arial"/>
                <w:b/>
                <w:bCs/>
                <w:color w:val="0000FF"/>
                <w:sz w:val="16"/>
                <w:szCs w:val="16"/>
                <w:u w:val="single"/>
                <w:lang w:val="en-US" w:eastAsia="zh-CN"/>
              </w:rPr>
            </w:pPr>
            <w:hyperlink r:id="rId15" w:history="1">
              <w:r w:rsidR="005302FC" w:rsidRPr="005302FC">
                <w:rPr>
                  <w:rStyle w:val="af0"/>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0E055A" w:rsidP="005302FC">
            <w:pPr>
              <w:spacing w:after="0"/>
              <w:rPr>
                <w:rFonts w:ascii="Arial" w:hAnsi="Arial" w:cs="Arial"/>
                <w:b/>
                <w:bCs/>
                <w:color w:val="0000FF"/>
                <w:sz w:val="16"/>
                <w:szCs w:val="16"/>
                <w:u w:val="single"/>
                <w:lang w:val="en-US" w:eastAsia="zh-CN"/>
              </w:rPr>
            </w:pPr>
            <w:hyperlink r:id="rId16" w:history="1">
              <w:r w:rsidR="005302FC" w:rsidRPr="005302FC">
                <w:rPr>
                  <w:rStyle w:val="af0"/>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0E055A" w:rsidP="005302FC">
            <w:pPr>
              <w:spacing w:after="0"/>
              <w:rPr>
                <w:rFonts w:ascii="Arial" w:hAnsi="Arial" w:cs="Arial"/>
                <w:b/>
                <w:bCs/>
                <w:color w:val="0000FF"/>
                <w:sz w:val="16"/>
                <w:szCs w:val="16"/>
                <w:u w:val="single"/>
                <w:lang w:val="en-US" w:eastAsia="zh-CN"/>
              </w:rPr>
            </w:pPr>
            <w:hyperlink r:id="rId17" w:history="1">
              <w:r w:rsidR="005302FC" w:rsidRPr="005302FC">
                <w:rPr>
                  <w:rStyle w:val="af0"/>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0E055A" w:rsidP="005302FC">
            <w:pPr>
              <w:spacing w:after="0"/>
              <w:rPr>
                <w:rFonts w:ascii="Arial" w:hAnsi="Arial" w:cs="Arial"/>
                <w:b/>
                <w:bCs/>
                <w:color w:val="0000FF"/>
                <w:sz w:val="16"/>
                <w:szCs w:val="16"/>
                <w:u w:val="single"/>
                <w:lang w:val="en-US" w:eastAsia="zh-CN"/>
              </w:rPr>
            </w:pPr>
            <w:hyperlink r:id="rId18" w:history="1">
              <w:r w:rsidR="005302FC" w:rsidRPr="005302FC">
                <w:rPr>
                  <w:rStyle w:val="af0"/>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0E055A" w:rsidP="005302FC">
            <w:pPr>
              <w:spacing w:after="0"/>
              <w:rPr>
                <w:rFonts w:ascii="Arial" w:hAnsi="Arial" w:cs="Arial"/>
                <w:b/>
                <w:bCs/>
                <w:color w:val="0000FF"/>
                <w:sz w:val="16"/>
                <w:szCs w:val="16"/>
                <w:u w:val="single"/>
                <w:lang w:val="en-US" w:eastAsia="zh-CN"/>
              </w:rPr>
            </w:pPr>
            <w:hyperlink r:id="rId19" w:history="1">
              <w:r w:rsidR="005302FC" w:rsidRPr="005302FC">
                <w:rPr>
                  <w:rStyle w:val="af0"/>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0E055A" w:rsidP="005302FC">
            <w:pPr>
              <w:spacing w:after="0"/>
              <w:rPr>
                <w:rFonts w:ascii="Arial" w:hAnsi="Arial" w:cs="Arial"/>
                <w:b/>
                <w:bCs/>
                <w:color w:val="0000FF"/>
                <w:sz w:val="16"/>
                <w:szCs w:val="16"/>
                <w:u w:val="single"/>
                <w:lang w:val="en-US" w:eastAsia="zh-CN"/>
              </w:rPr>
            </w:pPr>
            <w:hyperlink r:id="rId20" w:history="1">
              <w:r w:rsidR="005302FC" w:rsidRPr="005302FC">
                <w:rPr>
                  <w:rStyle w:val="af0"/>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0E055A" w:rsidP="005302FC">
            <w:pPr>
              <w:spacing w:after="0"/>
              <w:rPr>
                <w:rFonts w:ascii="Arial" w:hAnsi="Arial" w:cs="Arial"/>
                <w:b/>
                <w:bCs/>
                <w:color w:val="0000FF"/>
                <w:sz w:val="16"/>
                <w:szCs w:val="16"/>
                <w:u w:val="single"/>
                <w:lang w:val="en-US" w:eastAsia="zh-CN"/>
              </w:rPr>
            </w:pPr>
            <w:hyperlink r:id="rId21" w:history="1">
              <w:r w:rsidR="005302FC" w:rsidRPr="005302FC">
                <w:rPr>
                  <w:rStyle w:val="af0"/>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0E055A" w:rsidP="005302FC">
            <w:pPr>
              <w:spacing w:after="0"/>
              <w:rPr>
                <w:rFonts w:ascii="Arial" w:hAnsi="Arial" w:cs="Arial"/>
                <w:b/>
                <w:bCs/>
                <w:color w:val="0000FF"/>
                <w:sz w:val="16"/>
                <w:szCs w:val="16"/>
                <w:u w:val="single"/>
                <w:lang w:val="en-US" w:eastAsia="zh-CN"/>
              </w:rPr>
            </w:pPr>
            <w:hyperlink r:id="rId22" w:history="1">
              <w:r w:rsidR="005302FC" w:rsidRPr="005302FC">
                <w:rPr>
                  <w:rStyle w:val="af0"/>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0E055A" w:rsidP="005302FC">
            <w:pPr>
              <w:spacing w:after="0"/>
              <w:rPr>
                <w:rFonts w:ascii="Arial" w:hAnsi="Arial" w:cs="Arial"/>
                <w:b/>
                <w:bCs/>
                <w:color w:val="0000FF"/>
                <w:sz w:val="16"/>
                <w:szCs w:val="16"/>
                <w:u w:val="single"/>
                <w:lang w:val="en-US" w:eastAsia="zh-CN"/>
              </w:rPr>
            </w:pPr>
            <w:hyperlink r:id="rId23" w:history="1">
              <w:r w:rsidR="005302FC" w:rsidRPr="005302FC">
                <w:rPr>
                  <w:rStyle w:val="af0"/>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0E055A" w:rsidP="005302FC">
            <w:pPr>
              <w:spacing w:after="0"/>
              <w:rPr>
                <w:rFonts w:ascii="Arial" w:hAnsi="Arial" w:cs="Arial"/>
                <w:b/>
                <w:bCs/>
                <w:color w:val="0000FF"/>
                <w:sz w:val="16"/>
                <w:szCs w:val="16"/>
                <w:u w:val="single"/>
                <w:lang w:val="en-US" w:eastAsia="zh-CN"/>
              </w:rPr>
            </w:pPr>
            <w:hyperlink r:id="rId24" w:history="1">
              <w:r w:rsidR="005302FC" w:rsidRPr="005302FC">
                <w:rPr>
                  <w:rStyle w:val="af0"/>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0E055A" w:rsidP="005302FC">
            <w:pPr>
              <w:spacing w:after="0"/>
              <w:rPr>
                <w:rFonts w:ascii="Arial" w:hAnsi="Arial" w:cs="Arial"/>
                <w:b/>
                <w:bCs/>
                <w:color w:val="0000FF"/>
                <w:sz w:val="16"/>
                <w:szCs w:val="16"/>
                <w:u w:val="single"/>
                <w:lang w:val="en-US" w:eastAsia="zh-CN"/>
              </w:rPr>
            </w:pPr>
            <w:hyperlink r:id="rId25" w:history="1">
              <w:r w:rsidR="005302FC" w:rsidRPr="005302FC">
                <w:rPr>
                  <w:rStyle w:val="af0"/>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f7"/>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f7"/>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aff7"/>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f7"/>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aff7"/>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aff6"/>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062BE7" w14:paraId="06271E85" w14:textId="77777777" w:rsidTr="00E069F1">
        <w:tc>
          <w:tcPr>
            <w:tcW w:w="1236" w:type="dxa"/>
          </w:tcPr>
          <w:p w14:paraId="6E8F0771" w14:textId="77777777" w:rsidR="00062BE7" w:rsidRDefault="00062BE7" w:rsidP="00E069F1">
            <w:pPr>
              <w:spacing w:after="120"/>
              <w:rPr>
                <w:color w:val="0070C0"/>
                <w:lang w:val="en-US" w:eastAsia="zh-CN"/>
              </w:rPr>
            </w:pPr>
          </w:p>
        </w:tc>
        <w:tc>
          <w:tcPr>
            <w:tcW w:w="8395" w:type="dxa"/>
          </w:tcPr>
          <w:p w14:paraId="001D7BE8" w14:textId="77777777" w:rsidR="00062BE7" w:rsidRDefault="00062BE7" w:rsidP="00E069F1">
            <w:pPr>
              <w:spacing w:after="120"/>
              <w:rPr>
                <w:color w:val="0070C0"/>
                <w:lang w:val="en-US" w:eastAsia="zh-CN"/>
              </w:rPr>
            </w:pPr>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aff7"/>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aff6"/>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aff6"/>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14" w:author="Hsuanli Lin (林烜立)" w:date="2022-02-21T19:50:00Z">
                  <w:rPr>
                    <w:color w:val="0070C0"/>
                    <w:lang w:val="en-US" w:eastAsia="zh-CN"/>
                  </w:rPr>
                </w:rPrChange>
              </w:rPr>
            </w:pPr>
            <w:ins w:id="15" w:author="Hsuanli Lin (林烜立)" w:date="2022-02-21T19:49:00Z">
              <w:r w:rsidRPr="00B24021">
                <w:rPr>
                  <w:rFonts w:eastAsia="Arial Unicode MS"/>
                  <w:color w:val="0070C0"/>
                  <w:rPrChange w:id="16"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17" w:author="Hsuanli Lin (林烜立)" w:date="2022-02-21T19:50:00Z">
                  <w:rPr>
                    <w:color w:val="0070C0"/>
                    <w:lang w:val="en-US" w:eastAsia="zh-CN"/>
                  </w:rPr>
                </w:rPrChange>
              </w:rPr>
            </w:pPr>
            <w:ins w:id="18" w:author="Hsuanli Lin (林烜立)" w:date="2022-02-21T19:50:00Z">
              <w:r>
                <w:rPr>
                  <w:rFonts w:eastAsia="Arial Unicode MS"/>
                  <w:color w:val="0070C0"/>
                </w:rPr>
                <w:t xml:space="preserve">We can </w:t>
              </w:r>
            </w:ins>
            <w:ins w:id="19" w:author="Hsuanli Lin (林烜立)" w:date="2022-02-21T19:49:00Z">
              <w:r>
                <w:rPr>
                  <w:rFonts w:eastAsia="Arial Unicode MS"/>
                  <w:color w:val="0070C0"/>
                </w:rPr>
                <w:t>support Option 1, because there is</w:t>
              </w:r>
              <w:r w:rsidRPr="00B24021">
                <w:rPr>
                  <w:rFonts w:eastAsia="Arial Unicode MS"/>
                  <w:color w:val="0070C0"/>
                  <w:rPrChange w:id="20" w:author="Hsuanli Lin (林烜立)" w:date="2022-02-21T19:50:00Z">
                    <w:rPr/>
                  </w:rPrChange>
                </w:rPr>
                <w:t xml:space="preserve"> </w:t>
              </w:r>
            </w:ins>
            <w:ins w:id="21"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AF0BEE" w14:paraId="4C216458" w14:textId="77777777" w:rsidTr="00AF0BEE">
        <w:tc>
          <w:tcPr>
            <w:tcW w:w="1236" w:type="dxa"/>
          </w:tcPr>
          <w:p w14:paraId="151343BC" w14:textId="77777777" w:rsidR="00AF0BEE" w:rsidRDefault="00AF0BEE" w:rsidP="00AF0BEE">
            <w:pPr>
              <w:spacing w:after="120"/>
              <w:rPr>
                <w:color w:val="0070C0"/>
                <w:lang w:val="en-US" w:eastAsia="zh-CN"/>
              </w:rPr>
            </w:pPr>
          </w:p>
        </w:tc>
        <w:tc>
          <w:tcPr>
            <w:tcW w:w="8395" w:type="dxa"/>
          </w:tcPr>
          <w:p w14:paraId="1F1A39A0" w14:textId="77777777" w:rsidR="00AF0BEE" w:rsidRDefault="00AF0BEE" w:rsidP="00AF0BEE">
            <w:pPr>
              <w:spacing w:after="120"/>
              <w:rPr>
                <w:color w:val="0070C0"/>
                <w:lang w:val="en-US" w:eastAsia="zh-CN"/>
              </w:rPr>
            </w:pPr>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lastRenderedPageBreak/>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22"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09637A" w14:paraId="7B90BF41" w14:textId="77777777" w:rsidTr="00BB40F1">
        <w:tc>
          <w:tcPr>
            <w:tcW w:w="1233" w:type="dxa"/>
            <w:vMerge w:val="restart"/>
          </w:tcPr>
          <w:p w14:paraId="3A128B60" w14:textId="3A4D0F0C"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R4-2203837</w:t>
            </w:r>
            <w:r w:rsidR="0009637A">
              <w:rPr>
                <w:rFonts w:eastAsiaTheme="minorEastAsia"/>
                <w:color w:val="0070C0"/>
                <w:lang w:val="en-US" w:eastAsia="zh-CN"/>
              </w:rPr>
              <w:t xml:space="preserve"> (</w:t>
            </w:r>
            <w:r>
              <w:rPr>
                <w:rFonts w:eastAsiaTheme="minorEastAsia"/>
                <w:color w:val="0070C0"/>
                <w:lang w:val="en-US" w:eastAsia="zh-CN"/>
              </w:rPr>
              <w:t>QC</w:t>
            </w:r>
            <w:r w:rsidR="0009637A">
              <w:rPr>
                <w:rFonts w:eastAsiaTheme="minorEastAsia"/>
                <w:color w:val="0070C0"/>
                <w:lang w:val="en-US" w:eastAsia="zh-CN"/>
              </w:rPr>
              <w:t>)</w:t>
            </w:r>
          </w:p>
        </w:tc>
        <w:tc>
          <w:tcPr>
            <w:tcW w:w="8398" w:type="dxa"/>
          </w:tcPr>
          <w:p w14:paraId="7479B139" w14:textId="60031378" w:rsidR="0009637A" w:rsidRDefault="000976E9"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09637A" w14:paraId="69371C2A" w14:textId="77777777" w:rsidTr="00BB40F1">
        <w:tc>
          <w:tcPr>
            <w:tcW w:w="1233" w:type="dxa"/>
            <w:vMerge/>
          </w:tcPr>
          <w:p w14:paraId="7B062203" w14:textId="77777777" w:rsidR="0009637A" w:rsidRDefault="0009637A" w:rsidP="001E016A">
            <w:pPr>
              <w:spacing w:after="120"/>
              <w:rPr>
                <w:rFonts w:eastAsiaTheme="minorEastAsia"/>
                <w:color w:val="0070C0"/>
                <w:lang w:val="en-US" w:eastAsia="zh-CN"/>
              </w:rPr>
            </w:pPr>
          </w:p>
        </w:tc>
        <w:tc>
          <w:tcPr>
            <w:tcW w:w="8398" w:type="dxa"/>
          </w:tcPr>
          <w:p w14:paraId="745458E5" w14:textId="77777777" w:rsidR="009A157E" w:rsidRPr="009A157E" w:rsidRDefault="009A157E" w:rsidP="009A157E">
            <w:pPr>
              <w:spacing w:after="120"/>
              <w:rPr>
                <w:ins w:id="23" w:author="Hsuanli Lin (林烜立)" w:date="2022-02-21T19:58:00Z"/>
                <w:rFonts w:eastAsiaTheme="minorEastAsia"/>
                <w:color w:val="0070C0"/>
                <w:lang w:val="en-US" w:eastAsia="zh-CN"/>
              </w:rPr>
            </w:pPr>
            <w:ins w:id="24"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9A157E" w:rsidRPr="009A157E" w:rsidRDefault="009A157E" w:rsidP="009A157E">
            <w:pPr>
              <w:spacing w:after="120"/>
              <w:rPr>
                <w:ins w:id="25" w:author="Hsuanli Lin (林烜立)" w:date="2022-02-21T19:58:00Z"/>
                <w:rFonts w:eastAsiaTheme="minorEastAsia"/>
                <w:color w:val="0070C0"/>
                <w:lang w:val="en-US" w:eastAsia="zh-CN"/>
              </w:rPr>
            </w:pPr>
          </w:p>
          <w:p w14:paraId="44EAF4C8" w14:textId="77777777" w:rsidR="009A157E" w:rsidRPr="009A157E" w:rsidRDefault="009A157E" w:rsidP="009A157E">
            <w:pPr>
              <w:spacing w:after="120"/>
              <w:rPr>
                <w:ins w:id="26" w:author="Hsuanli Lin (林烜立)" w:date="2022-02-21T19:58:00Z"/>
                <w:rFonts w:eastAsiaTheme="minorEastAsia"/>
                <w:color w:val="0070C0"/>
                <w:lang w:val="en-US" w:eastAsia="zh-CN"/>
              </w:rPr>
            </w:pPr>
            <w:ins w:id="27"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710304" w:rsidRDefault="009A157E" w:rsidP="009A157E">
            <w:pPr>
              <w:spacing w:after="120"/>
              <w:rPr>
                <w:ins w:id="28" w:author="Hsuanli Lin (林烜立)" w:date="2022-02-21T19:58:00Z"/>
                <w:rFonts w:eastAsiaTheme="minorEastAsia"/>
                <w:color w:val="0070C0"/>
                <w:lang w:val="en-US" w:eastAsia="zh-CN"/>
              </w:rPr>
            </w:pPr>
            <w:ins w:id="29" w:author="Hsuanli Lin (林烜立)" w:date="2022-02-21T19:58:00Z">
              <w:r w:rsidRPr="009A157E">
                <w:rPr>
                  <w:rFonts w:eastAsiaTheme="minorEastAsia"/>
                  <w:color w:val="0070C0"/>
                  <w:lang w:val="en-US" w:eastAsia="zh-CN"/>
                </w:rPr>
                <w:t>We see no contradiction between RAN1 and RAN4 spec. RAN4 spec can be mo</w:t>
              </w:r>
              <w:r w:rsidR="00710304">
                <w:rPr>
                  <w:rFonts w:eastAsiaTheme="minorEastAsia"/>
                  <w:color w:val="0070C0"/>
                  <w:lang w:val="en-US" w:eastAsia="zh-CN"/>
                </w:rPr>
                <w:t>dified to capture RAN1 behavior.</w:t>
              </w:r>
            </w:ins>
          </w:p>
          <w:p w14:paraId="3553C19B" w14:textId="019F4D0E" w:rsidR="0009637A" w:rsidRDefault="009A157E" w:rsidP="009A157E">
            <w:pPr>
              <w:spacing w:after="120"/>
              <w:rPr>
                <w:rFonts w:eastAsiaTheme="minorEastAsia"/>
                <w:color w:val="0070C0"/>
                <w:lang w:val="en-US" w:eastAsia="zh-CN"/>
              </w:rPr>
            </w:pPr>
            <w:ins w:id="30" w:author="Hsuanli Lin (林烜立)" w:date="2022-02-21T19:58:00Z">
              <w:r w:rsidRPr="009A157E">
                <w:rPr>
                  <w:rFonts w:eastAsiaTheme="minorEastAsia"/>
                  <w:color w:val="0070C0"/>
                  <w:lang w:val="en-US" w:eastAsia="zh-CN"/>
                </w:rPr>
                <w:t xml:space="preserve">Even with RAN1 spec, we do not need to delete the paragraph entirely. </w:t>
              </w:r>
              <w:r w:rsidR="00710304">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sidR="00710304">
                <w:rPr>
                  <w:rFonts w:eastAsiaTheme="minorEastAsia"/>
                  <w:color w:val="0070C0"/>
                  <w:lang w:val="en-US" w:eastAsia="zh-CN"/>
                </w:rPr>
                <w:t>d by UE. This sounds risky</w:t>
              </w:r>
              <w:r w:rsidRPr="009A157E">
                <w:rPr>
                  <w:rFonts w:eastAsiaTheme="minorEastAsia"/>
                  <w:color w:val="0070C0"/>
                  <w:lang w:val="en-US" w:eastAsia="zh-CN"/>
                </w:rPr>
                <w:t>.</w:t>
              </w:r>
              <w:r w:rsidR="00710304">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09637A" w14:paraId="31812892" w14:textId="77777777" w:rsidTr="00BB40F1">
        <w:tc>
          <w:tcPr>
            <w:tcW w:w="1233" w:type="dxa"/>
            <w:vMerge/>
          </w:tcPr>
          <w:p w14:paraId="024074B1" w14:textId="44C35250" w:rsidR="0009637A" w:rsidRDefault="0009637A" w:rsidP="001E016A">
            <w:pPr>
              <w:spacing w:after="120"/>
              <w:rPr>
                <w:rFonts w:eastAsiaTheme="minorEastAsia"/>
                <w:color w:val="0070C0"/>
                <w:lang w:val="en-US" w:eastAsia="zh-CN"/>
              </w:rPr>
            </w:pPr>
          </w:p>
        </w:tc>
        <w:tc>
          <w:tcPr>
            <w:tcW w:w="8398" w:type="dxa"/>
          </w:tcPr>
          <w:p w14:paraId="7DC96052" w14:textId="77777777" w:rsidR="0009637A" w:rsidRDefault="0009637A" w:rsidP="001E016A">
            <w:pPr>
              <w:spacing w:after="120"/>
              <w:rPr>
                <w:rFonts w:eastAsiaTheme="minorEastAsia"/>
                <w:color w:val="0070C0"/>
                <w:lang w:val="en-US" w:eastAsia="zh-CN"/>
              </w:rPr>
            </w:pPr>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77777777" w:rsidR="0009637A" w:rsidRDefault="0009637A" w:rsidP="0009637A">
            <w:pPr>
              <w:spacing w:after="120"/>
              <w:rPr>
                <w:rFonts w:eastAsiaTheme="minorEastAsia"/>
                <w:color w:val="0070C0"/>
                <w:lang w:val="en-US" w:eastAsia="zh-CN"/>
              </w:rPr>
            </w:pPr>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31"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09637A" w14:paraId="4B1AF7DF" w14:textId="77777777" w:rsidTr="00BB40F1">
        <w:tc>
          <w:tcPr>
            <w:tcW w:w="1233" w:type="dxa"/>
            <w:vMerge/>
          </w:tcPr>
          <w:p w14:paraId="1AB51F76" w14:textId="77777777" w:rsidR="0009637A" w:rsidRDefault="0009637A" w:rsidP="0009637A">
            <w:pPr>
              <w:spacing w:after="120"/>
              <w:rPr>
                <w:rFonts w:eastAsiaTheme="minorEastAsia"/>
                <w:color w:val="0070C0"/>
                <w:lang w:val="en-US" w:eastAsia="zh-CN"/>
              </w:rPr>
            </w:pPr>
          </w:p>
        </w:tc>
        <w:tc>
          <w:tcPr>
            <w:tcW w:w="8398" w:type="dxa"/>
          </w:tcPr>
          <w:p w14:paraId="3184B4DB" w14:textId="77777777" w:rsidR="0009637A" w:rsidRDefault="0009637A" w:rsidP="0009637A">
            <w:pPr>
              <w:spacing w:after="120"/>
              <w:rPr>
                <w:rFonts w:eastAsiaTheme="minorEastAsia"/>
                <w:color w:val="0070C0"/>
                <w:lang w:val="en-US" w:eastAsia="zh-CN"/>
              </w:rPr>
            </w:pPr>
          </w:p>
        </w:tc>
      </w:tr>
      <w:tr w:rsidR="0009637A" w14:paraId="3046AF37" w14:textId="77777777" w:rsidTr="00BB40F1">
        <w:tc>
          <w:tcPr>
            <w:tcW w:w="1233" w:type="dxa"/>
            <w:vMerge w:val="restart"/>
          </w:tcPr>
          <w:p w14:paraId="3A9AE0C3" w14:textId="3C7A114D"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R4-2204802</w:t>
            </w:r>
            <w:r w:rsidR="0009637A">
              <w:rPr>
                <w:rFonts w:eastAsiaTheme="minorEastAsia"/>
                <w:color w:val="0070C0"/>
                <w:lang w:val="en-US" w:eastAsia="zh-CN"/>
              </w:rPr>
              <w:t xml:space="preserve"> (</w:t>
            </w:r>
            <w:r>
              <w:rPr>
                <w:rFonts w:eastAsiaTheme="minorEastAsia"/>
                <w:color w:val="0070C0"/>
                <w:lang w:val="en-US" w:eastAsia="zh-CN"/>
              </w:rPr>
              <w:t>vivo</w:t>
            </w:r>
            <w:r w:rsidR="0009637A">
              <w:rPr>
                <w:rFonts w:eastAsiaTheme="minorEastAsia"/>
                <w:color w:val="0070C0"/>
                <w:lang w:val="en-US" w:eastAsia="zh-CN"/>
              </w:rPr>
              <w:t>)</w:t>
            </w:r>
          </w:p>
        </w:tc>
        <w:tc>
          <w:tcPr>
            <w:tcW w:w="8398" w:type="dxa"/>
          </w:tcPr>
          <w:p w14:paraId="62AD5FF2" w14:textId="2DB9F0B3"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09637A" w14:paraId="7CC09E80" w14:textId="77777777" w:rsidTr="00BB40F1">
        <w:tc>
          <w:tcPr>
            <w:tcW w:w="1233" w:type="dxa"/>
            <w:vMerge/>
          </w:tcPr>
          <w:p w14:paraId="22BCA4D4" w14:textId="77777777" w:rsidR="0009637A" w:rsidRDefault="0009637A" w:rsidP="0009637A">
            <w:pPr>
              <w:spacing w:after="120"/>
              <w:rPr>
                <w:rFonts w:eastAsiaTheme="minorEastAsia"/>
                <w:color w:val="0070C0"/>
                <w:lang w:val="en-US" w:eastAsia="zh-CN"/>
              </w:rPr>
            </w:pPr>
          </w:p>
        </w:tc>
        <w:tc>
          <w:tcPr>
            <w:tcW w:w="8398" w:type="dxa"/>
          </w:tcPr>
          <w:p w14:paraId="3A0C164F" w14:textId="0B1D8109" w:rsidR="0009637A" w:rsidRDefault="00D11630" w:rsidP="0009637A">
            <w:pPr>
              <w:spacing w:after="120"/>
              <w:rPr>
                <w:rFonts w:eastAsiaTheme="minorEastAsia"/>
                <w:color w:val="0070C0"/>
                <w:lang w:val="en-US" w:eastAsia="zh-CN"/>
              </w:rPr>
            </w:pPr>
            <w:ins w:id="32"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09637A" w14:paraId="603F68E7" w14:textId="77777777" w:rsidTr="00BB40F1">
        <w:tc>
          <w:tcPr>
            <w:tcW w:w="1233" w:type="dxa"/>
            <w:vMerge/>
          </w:tcPr>
          <w:p w14:paraId="048D917C" w14:textId="77777777" w:rsidR="0009637A" w:rsidRDefault="0009637A" w:rsidP="0009637A">
            <w:pPr>
              <w:spacing w:after="120"/>
              <w:rPr>
                <w:rFonts w:eastAsiaTheme="minorEastAsia"/>
                <w:color w:val="0070C0"/>
                <w:lang w:val="en-US" w:eastAsia="zh-CN"/>
              </w:rPr>
            </w:pPr>
          </w:p>
        </w:tc>
        <w:tc>
          <w:tcPr>
            <w:tcW w:w="8398" w:type="dxa"/>
          </w:tcPr>
          <w:p w14:paraId="4612F4A0" w14:textId="77777777" w:rsidR="0009637A" w:rsidRDefault="0009637A" w:rsidP="0009637A">
            <w:pPr>
              <w:spacing w:after="120"/>
              <w:rPr>
                <w:rFonts w:eastAsiaTheme="minorEastAsia"/>
                <w:color w:val="0070C0"/>
                <w:lang w:val="en-US" w:eastAsia="zh-CN"/>
              </w:rPr>
            </w:pPr>
          </w:p>
        </w:tc>
      </w:tr>
      <w:tr w:rsidR="0009637A" w14:paraId="549E1946" w14:textId="77777777" w:rsidTr="00BB40F1">
        <w:tc>
          <w:tcPr>
            <w:tcW w:w="1233" w:type="dxa"/>
            <w:vMerge w:val="restart"/>
          </w:tcPr>
          <w:p w14:paraId="5F33D8EC" w14:textId="5ABAD855"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R4-2204838</w:t>
            </w:r>
            <w:r w:rsidR="0009637A" w:rsidRPr="0009637A">
              <w:rPr>
                <w:rFonts w:eastAsiaTheme="minorEastAsia"/>
                <w:color w:val="0070C0"/>
                <w:lang w:val="en-US" w:eastAsia="zh-CN"/>
              </w:rPr>
              <w:t xml:space="preserve"> </w:t>
            </w:r>
            <w:r w:rsidR="0009637A">
              <w:rPr>
                <w:rFonts w:eastAsiaTheme="minorEastAsia"/>
                <w:color w:val="0070C0"/>
                <w:lang w:val="en-US" w:eastAsia="zh-CN"/>
              </w:rPr>
              <w:t>(</w:t>
            </w:r>
            <w:r>
              <w:rPr>
                <w:rFonts w:eastAsiaTheme="minorEastAsia"/>
                <w:color w:val="0070C0"/>
                <w:lang w:val="en-US" w:eastAsia="zh-CN"/>
              </w:rPr>
              <w:t>HW</w:t>
            </w:r>
            <w:r w:rsidR="0009637A">
              <w:rPr>
                <w:rFonts w:eastAsiaTheme="minorEastAsia"/>
                <w:color w:val="0070C0"/>
                <w:lang w:val="en-US" w:eastAsia="zh-CN"/>
              </w:rPr>
              <w:t>)</w:t>
            </w:r>
          </w:p>
        </w:tc>
        <w:tc>
          <w:tcPr>
            <w:tcW w:w="8398" w:type="dxa"/>
          </w:tcPr>
          <w:p w14:paraId="6315C11B" w14:textId="30DC68DC"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09637A" w14:paraId="4A2D9614" w14:textId="77777777" w:rsidTr="00BB40F1">
        <w:tc>
          <w:tcPr>
            <w:tcW w:w="1233" w:type="dxa"/>
            <w:vMerge/>
          </w:tcPr>
          <w:p w14:paraId="503C84EB" w14:textId="77777777" w:rsidR="0009637A" w:rsidRDefault="0009637A" w:rsidP="0009637A">
            <w:pPr>
              <w:spacing w:after="120"/>
              <w:rPr>
                <w:rFonts w:eastAsiaTheme="minorEastAsia"/>
                <w:color w:val="0070C0"/>
                <w:lang w:val="en-US" w:eastAsia="zh-CN"/>
              </w:rPr>
            </w:pPr>
          </w:p>
        </w:tc>
        <w:tc>
          <w:tcPr>
            <w:tcW w:w="8398" w:type="dxa"/>
          </w:tcPr>
          <w:p w14:paraId="3CC41A31" w14:textId="213E5D60" w:rsidR="0009637A" w:rsidRDefault="00D11630">
            <w:pPr>
              <w:spacing w:after="120"/>
              <w:rPr>
                <w:rFonts w:eastAsiaTheme="minorEastAsia"/>
                <w:color w:val="0070C0"/>
                <w:lang w:val="en-US" w:eastAsia="zh-CN"/>
              </w:rPr>
            </w:pPr>
            <w:ins w:id="3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34"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35" w:author="Hsuanli Lin (林烜立)" w:date="2022-02-21T20:44:00Z">
              <w:r>
                <w:rPr>
                  <w:rFonts w:eastAsiaTheme="minorEastAsia"/>
                  <w:color w:val="0070C0"/>
                  <w:lang w:val="en-US" w:eastAsia="zh-CN"/>
                </w:rPr>
                <w:t xml:space="preserve">the following </w:t>
              </w:r>
            </w:ins>
            <w:ins w:id="36" w:author="Hsuanli Lin (林烜立)" w:date="2022-02-21T20:40:00Z">
              <w:r>
                <w:rPr>
                  <w:rFonts w:eastAsiaTheme="minorEastAsia"/>
                  <w:color w:val="0070C0"/>
                  <w:lang w:val="en-US" w:eastAsia="zh-CN"/>
                </w:rPr>
                <w:t>reason</w:t>
              </w:r>
            </w:ins>
            <w:ins w:id="37" w:author="Hsuanli Lin (林烜立)" w:date="2022-02-21T20:44:00Z">
              <w:r>
                <w:rPr>
                  <w:rFonts w:eastAsiaTheme="minorEastAsia"/>
                  <w:color w:val="0070C0"/>
                  <w:lang w:val="en-US" w:eastAsia="zh-CN"/>
                </w:rPr>
                <w:t xml:space="preserve"> should be for case </w:t>
              </w:r>
            </w:ins>
            <w:ins w:id="38" w:author="Hsuanli Lin (林烜立)" w:date="2022-02-21T20:45:00Z">
              <w:r>
                <w:rPr>
                  <w:rFonts w:eastAsiaTheme="minorEastAsia"/>
                  <w:color w:val="0070C0"/>
                  <w:lang w:val="en-US" w:eastAsia="zh-CN"/>
                </w:rPr>
                <w:t>a – SSB-less</w:t>
              </w:r>
            </w:ins>
            <w:ins w:id="39" w:author="Hsuanli Lin (林烜立)" w:date="2022-02-21T20:44:00Z">
              <w:r>
                <w:rPr>
                  <w:rFonts w:eastAsiaTheme="minorEastAsia"/>
                  <w:color w:val="0070C0"/>
                  <w:lang w:val="en-US" w:eastAsia="zh-CN"/>
                </w:rPr>
                <w:t>, isn’t it?</w:t>
              </w:r>
            </w:ins>
            <w:ins w:id="40"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41" w:author="Hsuanli Lin (林烜立)" w:date="2022-02-21T20:40:00Z">
                    <w:rPr>
                      <w:rFonts w:ascii="Arial" w:hAnsi="Arial" w:cs="Arial"/>
                      <w:color w:val="000000"/>
                      <w:sz w:val="16"/>
                      <w:szCs w:val="16"/>
                    </w:rPr>
                  </w:rPrChange>
                </w:rPr>
                <w:t xml:space="preserve"> </w:t>
              </w:r>
            </w:ins>
            <w:ins w:id="42" w:author="Hsuanli Lin (林烜立)" w:date="2022-02-21T20:42:00Z">
              <w:r>
                <w:rPr>
                  <w:rFonts w:eastAsiaTheme="minorEastAsia"/>
                  <w:color w:val="0070C0"/>
                  <w:lang w:val="en-US" w:eastAsia="zh-CN"/>
                </w:rPr>
                <w:t>“</w:t>
              </w:r>
              <w:r w:rsidRPr="00D11630">
                <w:rPr>
                  <w:i/>
                  <w:rPrChange w:id="43" w:author="Hsuanli Lin (林烜立)" w:date="2022-02-21T20:42:00Z">
                    <w:rPr/>
                  </w:rPrChange>
                </w:rPr>
                <w:t xml:space="preserve">For case b), assume SMTC duration is 0ms since UE doesn't need to perform AGC on </w:t>
              </w:r>
              <w:proofErr w:type="spellStart"/>
              <w:r w:rsidRPr="00D11630">
                <w:rPr>
                  <w:i/>
                  <w:rPrChange w:id="44" w:author="Hsuanli Lin (林烜立)" w:date="2022-02-21T20:42:00Z">
                    <w:rPr/>
                  </w:rPrChange>
                </w:rPr>
                <w:t>SCell</w:t>
              </w:r>
              <w:proofErr w:type="spellEnd"/>
              <w:r w:rsidRPr="00D11630">
                <w:rPr>
                  <w:i/>
                  <w:rPrChange w:id="45"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09637A" w14:paraId="2C20D91B" w14:textId="77777777" w:rsidTr="00BB40F1">
        <w:tc>
          <w:tcPr>
            <w:tcW w:w="1233" w:type="dxa"/>
            <w:vMerge/>
          </w:tcPr>
          <w:p w14:paraId="51E353A8" w14:textId="77777777" w:rsidR="0009637A" w:rsidRDefault="0009637A" w:rsidP="0009637A">
            <w:pPr>
              <w:spacing w:after="120"/>
              <w:rPr>
                <w:rFonts w:eastAsiaTheme="minorEastAsia"/>
                <w:color w:val="0070C0"/>
                <w:lang w:val="en-US" w:eastAsia="zh-CN"/>
              </w:rPr>
            </w:pPr>
          </w:p>
        </w:tc>
        <w:tc>
          <w:tcPr>
            <w:tcW w:w="8398" w:type="dxa"/>
          </w:tcPr>
          <w:p w14:paraId="190D3E6F" w14:textId="77777777" w:rsidR="0009637A" w:rsidRDefault="0009637A" w:rsidP="0009637A">
            <w:pPr>
              <w:spacing w:after="120"/>
              <w:rPr>
                <w:rFonts w:eastAsiaTheme="minorEastAsia"/>
                <w:color w:val="0070C0"/>
                <w:lang w:val="en-US" w:eastAsia="zh-CN"/>
              </w:rPr>
            </w:pPr>
          </w:p>
        </w:tc>
      </w:tr>
      <w:tr w:rsidR="00E51C13" w14:paraId="7046FE6D" w14:textId="77777777" w:rsidTr="00BB40F1">
        <w:tc>
          <w:tcPr>
            <w:tcW w:w="1233" w:type="dxa"/>
            <w:vMerge w:val="restart"/>
          </w:tcPr>
          <w:p w14:paraId="2716883B" w14:textId="08F8B2A0" w:rsidR="00E51C13"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E51C13" w14:paraId="51836F3F" w14:textId="77777777" w:rsidTr="00BB40F1">
        <w:tc>
          <w:tcPr>
            <w:tcW w:w="1233" w:type="dxa"/>
            <w:vMerge/>
          </w:tcPr>
          <w:p w14:paraId="6E9B8625" w14:textId="77777777" w:rsidR="00E51C13" w:rsidRDefault="00E51C13" w:rsidP="0009637A">
            <w:pPr>
              <w:spacing w:after="120"/>
              <w:rPr>
                <w:rFonts w:eastAsiaTheme="minorEastAsia"/>
                <w:color w:val="0070C0"/>
                <w:lang w:val="en-US" w:eastAsia="zh-CN"/>
              </w:rPr>
            </w:pPr>
          </w:p>
        </w:tc>
        <w:tc>
          <w:tcPr>
            <w:tcW w:w="8398" w:type="dxa"/>
          </w:tcPr>
          <w:p w14:paraId="5F761EAB" w14:textId="77777777" w:rsidR="00E51C13" w:rsidRDefault="00E51C13" w:rsidP="0009637A">
            <w:pPr>
              <w:spacing w:after="120"/>
              <w:rPr>
                <w:rFonts w:eastAsiaTheme="minorEastAsia"/>
                <w:color w:val="0070C0"/>
                <w:lang w:val="en-US" w:eastAsia="zh-CN"/>
              </w:rPr>
            </w:pPr>
          </w:p>
        </w:tc>
      </w:tr>
      <w:tr w:rsidR="00E51C13" w14:paraId="514834C5" w14:textId="77777777" w:rsidTr="00BB40F1">
        <w:tc>
          <w:tcPr>
            <w:tcW w:w="1233" w:type="dxa"/>
            <w:vMerge/>
          </w:tcPr>
          <w:p w14:paraId="3A4F97A8" w14:textId="77777777" w:rsidR="00E51C13" w:rsidRDefault="00E51C13" w:rsidP="0009637A">
            <w:pPr>
              <w:spacing w:after="120"/>
              <w:rPr>
                <w:rFonts w:eastAsiaTheme="minorEastAsia"/>
                <w:color w:val="0070C0"/>
                <w:lang w:val="en-US" w:eastAsia="zh-CN"/>
              </w:rPr>
            </w:pPr>
          </w:p>
        </w:tc>
        <w:tc>
          <w:tcPr>
            <w:tcW w:w="8398" w:type="dxa"/>
          </w:tcPr>
          <w:p w14:paraId="1A79E4B8" w14:textId="77777777" w:rsidR="00E51C13" w:rsidRDefault="00E51C13" w:rsidP="0009637A">
            <w:pPr>
              <w:spacing w:after="120"/>
              <w:rPr>
                <w:rFonts w:eastAsiaTheme="minorEastAsia"/>
                <w:color w:val="0070C0"/>
                <w:lang w:val="en-US" w:eastAsia="zh-CN"/>
              </w:rPr>
            </w:pPr>
          </w:p>
        </w:tc>
      </w:tr>
      <w:tr w:rsidR="00E51C13" w14:paraId="1B2ECCE5" w14:textId="77777777" w:rsidTr="00BB40F1">
        <w:tc>
          <w:tcPr>
            <w:tcW w:w="1233" w:type="dxa"/>
            <w:vMerge w:val="restart"/>
          </w:tcPr>
          <w:p w14:paraId="56F666C7" w14:textId="332EE207" w:rsidR="00E51C13"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E51C13" w14:paraId="0F3360B5" w14:textId="77777777" w:rsidTr="00BB40F1">
        <w:tc>
          <w:tcPr>
            <w:tcW w:w="1233" w:type="dxa"/>
            <w:vMerge/>
          </w:tcPr>
          <w:p w14:paraId="6D7730C6" w14:textId="77777777" w:rsidR="00E51C13" w:rsidRDefault="00E51C13" w:rsidP="0009637A">
            <w:pPr>
              <w:spacing w:after="120"/>
              <w:rPr>
                <w:rFonts w:eastAsiaTheme="minorEastAsia"/>
                <w:color w:val="0070C0"/>
                <w:lang w:val="en-US" w:eastAsia="zh-CN"/>
              </w:rPr>
            </w:pPr>
          </w:p>
        </w:tc>
        <w:tc>
          <w:tcPr>
            <w:tcW w:w="8398" w:type="dxa"/>
          </w:tcPr>
          <w:p w14:paraId="4AFADD81" w14:textId="77777777" w:rsidR="00E91BB5" w:rsidRDefault="00E91BB5" w:rsidP="0009637A">
            <w:pPr>
              <w:spacing w:after="120"/>
              <w:rPr>
                <w:ins w:id="46" w:author="Hsuanli Lin (林烜立)" w:date="2022-02-21T20:53:00Z"/>
                <w:rFonts w:eastAsiaTheme="minorEastAsia"/>
                <w:color w:val="0070C0"/>
                <w:lang w:val="en-US" w:eastAsia="zh-CN"/>
              </w:rPr>
            </w:pPr>
            <w:ins w:id="47" w:author="Hsuanli Lin (林烜立)" w:date="2022-02-21T20:46:00Z">
              <w:r>
                <w:rPr>
                  <w:rFonts w:eastAsiaTheme="minorEastAsia"/>
                  <w:color w:val="0070C0"/>
                  <w:lang w:val="en-US" w:eastAsia="zh-CN"/>
                </w:rPr>
                <w:t xml:space="preserve">MTK: </w:t>
              </w:r>
            </w:ins>
            <w:ins w:id="48" w:author="Hsuanli Lin (林烜立)" w:date="2022-02-21T20:53:00Z">
              <w:r>
                <w:rPr>
                  <w:rFonts w:eastAsiaTheme="minorEastAsia"/>
                  <w:color w:val="0070C0"/>
                  <w:lang w:val="en-US" w:eastAsia="zh-CN"/>
                </w:rPr>
                <w:t xml:space="preserve">One clarification on this change: </w:t>
              </w:r>
            </w:ins>
          </w:p>
          <w:p w14:paraId="351A7710" w14:textId="77777777" w:rsidR="00E91BB5" w:rsidRPr="008C6DE4" w:rsidRDefault="00E91BB5" w:rsidP="00E91BB5">
            <w:pPr>
              <w:ind w:left="851"/>
              <w:rPr>
                <w:ins w:id="49" w:author="Hsuanli Lin (林烜立)" w:date="2022-02-21T20:53:00Z"/>
                <w:lang w:eastAsia="zh-CN"/>
              </w:rPr>
            </w:pPr>
            <w:ins w:id="50"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51"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52"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E91BB5" w:rsidRPr="008C6DE4" w:rsidRDefault="00E91BB5" w:rsidP="00E91BB5">
            <w:pPr>
              <w:ind w:left="1386" w:hanging="284"/>
              <w:rPr>
                <w:ins w:id="53" w:author="Hsuanli Lin (林烜立)" w:date="2022-02-21T20:53:00Z"/>
              </w:rPr>
            </w:pPr>
            <w:ins w:id="54"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4CEA07B8" w14:textId="7A69E91B" w:rsidR="00E51C13" w:rsidRDefault="00E91BB5" w:rsidP="0009637A">
            <w:pPr>
              <w:spacing w:after="120"/>
              <w:rPr>
                <w:ins w:id="55" w:author="Hsuanli Lin (林烜立)" w:date="2022-02-21T20:49:00Z"/>
                <w:rFonts w:eastAsiaTheme="minorEastAsia"/>
                <w:color w:val="0070C0"/>
                <w:lang w:val="en-US" w:eastAsia="zh-CN"/>
              </w:rPr>
            </w:pPr>
            <w:ins w:id="56" w:author="Hsuanli Lin (林烜立)" w:date="2022-02-21T20:49:00Z">
              <w:r>
                <w:rPr>
                  <w:rFonts w:eastAsiaTheme="minorEastAsia"/>
                  <w:color w:val="0070C0"/>
                  <w:lang w:val="en-US" w:eastAsia="zh-CN"/>
                </w:rPr>
                <w:t xml:space="preserve"> </w:t>
              </w:r>
            </w:ins>
            <w:ins w:id="57" w:author="Hsuanli Lin (林烜立)" w:date="2022-02-21T20:53:00Z">
              <w:r>
                <w:rPr>
                  <w:rFonts w:eastAsiaTheme="minorEastAsia"/>
                  <w:color w:val="0070C0"/>
                  <w:lang w:val="en-US" w:eastAsia="zh-CN"/>
                </w:rPr>
                <w:t xml:space="preserve">Should it be known or unknown? And should is </w:t>
              </w:r>
            </w:ins>
            <w:ins w:id="58" w:author="Hsuanli Lin (林烜立)" w:date="2022-02-21T20:54:00Z">
              <w:r>
                <w:rPr>
                  <w:rFonts w:eastAsiaTheme="minorEastAsia"/>
                  <w:color w:val="0070C0"/>
                  <w:lang w:val="en-US" w:eastAsia="zh-CN"/>
                </w:rPr>
                <w:t>requirement</w:t>
              </w:r>
            </w:ins>
            <w:ins w:id="59" w:author="Hsuanli Lin (林烜立)" w:date="2022-02-21T20:53:00Z">
              <w:r>
                <w:rPr>
                  <w:rFonts w:eastAsiaTheme="minorEastAsia"/>
                  <w:color w:val="0070C0"/>
                  <w:lang w:val="en-US" w:eastAsia="zh-CN"/>
                </w:rPr>
                <w:t xml:space="preserve"> to be aligned with R16</w:t>
              </w:r>
            </w:ins>
            <w:ins w:id="60" w:author="Hsuanli Lin (林烜立)" w:date="2022-02-21T20:54:00Z">
              <w:r>
                <w:rPr>
                  <w:rFonts w:eastAsiaTheme="minorEastAsia"/>
                  <w:color w:val="0070C0"/>
                  <w:lang w:val="en-US" w:eastAsia="zh-CN"/>
                </w:rPr>
                <w:t xml:space="preserve">’s version as the following? </w:t>
              </w:r>
            </w:ins>
          </w:p>
          <w:p w14:paraId="5C8F48D5" w14:textId="77777777" w:rsidR="00E91BB5" w:rsidRPr="00E91BB5" w:rsidRDefault="00E91BB5" w:rsidP="00E91BB5">
            <w:pPr>
              <w:pStyle w:val="B1"/>
              <w:rPr>
                <w:ins w:id="61" w:author="Hsuanli Lin (林烜立)" w:date="2022-02-21T20:49:00Z"/>
                <w:i/>
                <w:noProof/>
                <w:lang w:eastAsia="zh-CN"/>
                <w:rPrChange w:id="62" w:author="Hsuanli Lin (林烜立)" w:date="2022-02-21T20:54:00Z">
                  <w:rPr>
                    <w:ins w:id="63" w:author="Hsuanli Lin (林烜立)" w:date="2022-02-21T20:49:00Z"/>
                    <w:noProof/>
                    <w:lang w:eastAsia="zh-CN"/>
                  </w:rPr>
                </w:rPrChange>
              </w:rPr>
            </w:pPr>
            <w:ins w:id="64" w:author="Hsuanli Lin (林烜立)" w:date="2022-02-21T20:49:00Z">
              <w:r w:rsidRPr="00D84FA2">
                <w:tab/>
              </w:r>
              <w:r w:rsidRPr="00E91BB5">
                <w:rPr>
                  <w:i/>
                  <w:rPrChange w:id="65" w:author="Hsuanli Lin (林烜立)" w:date="2022-02-21T20:54:00Z">
                    <w:rPr/>
                  </w:rPrChange>
                </w:rPr>
                <w:t xml:space="preserve">If the </w:t>
              </w:r>
              <w:proofErr w:type="spellStart"/>
              <w:r w:rsidRPr="00E91BB5">
                <w:rPr>
                  <w:i/>
                  <w:rPrChange w:id="66" w:author="Hsuanli Lin (林烜立)" w:date="2022-02-21T20:54:00Z">
                    <w:rPr/>
                  </w:rPrChange>
                </w:rPr>
                <w:t>SCell</w:t>
              </w:r>
              <w:proofErr w:type="spellEnd"/>
              <w:r w:rsidRPr="00E91BB5">
                <w:rPr>
                  <w:i/>
                  <w:rPrChange w:id="67" w:author="Hsuanli Lin (林烜立)" w:date="2022-02-21T20:54:00Z">
                    <w:rPr/>
                  </w:rPrChange>
                </w:rPr>
                <w:t xml:space="preserve"> is unknown and belongs to FR1,</w:t>
              </w:r>
              <w:r w:rsidRPr="00E91BB5">
                <w:rPr>
                  <w:rFonts w:eastAsia="Calibri"/>
                  <w:i/>
                  <w:rPrChange w:id="68" w:author="Hsuanli Lin (林烜立)" w:date="2022-02-21T20:54:00Z">
                    <w:rPr>
                      <w:rFonts w:eastAsia="Calibri"/>
                    </w:rPr>
                  </w:rPrChange>
                </w:rPr>
                <w:t xml:space="preserve"> </w:t>
              </w:r>
              <w:r w:rsidRPr="00E91BB5">
                <w:rPr>
                  <w:i/>
                  <w:noProof/>
                  <w:lang w:eastAsia="zh-CN"/>
                  <w:rPrChange w:id="69" w:author="Hsuanli Lin (林烜立)" w:date="2022-02-21T20:54:00Z">
                    <w:rPr>
                      <w:noProof/>
                      <w:lang w:eastAsia="zh-CN"/>
                    </w:rPr>
                  </w:rPrChange>
                </w:rPr>
                <w:t>and if one of the following conditions is met</w:t>
              </w:r>
            </w:ins>
          </w:p>
          <w:p w14:paraId="7FE9F276" w14:textId="77777777" w:rsidR="00E91BB5" w:rsidRPr="00E91BB5" w:rsidRDefault="00E91BB5" w:rsidP="00E91BB5">
            <w:pPr>
              <w:pStyle w:val="B2"/>
              <w:rPr>
                <w:ins w:id="70" w:author="Hsuanli Lin (林烜立)" w:date="2022-02-21T20:49:00Z"/>
                <w:i/>
                <w:rPrChange w:id="71" w:author="Hsuanli Lin (林烜立)" w:date="2022-02-21T20:54:00Z">
                  <w:rPr>
                    <w:ins w:id="72" w:author="Hsuanli Lin (林烜立)" w:date="2022-02-21T20:49:00Z"/>
                  </w:rPr>
                </w:rPrChange>
              </w:rPr>
            </w:pPr>
            <w:ins w:id="73" w:author="Hsuanli Lin (林烜立)" w:date="2022-02-21T20:49:00Z">
              <w:r w:rsidRPr="00E91BB5">
                <w:rPr>
                  <w:i/>
                  <w:rPrChange w:id="74" w:author="Hsuanli Lin (林烜立)" w:date="2022-02-21T20:54:00Z">
                    <w:rPr/>
                  </w:rPrChange>
                </w:rPr>
                <w:t>-</w:t>
              </w:r>
              <w:r w:rsidRPr="00E91BB5">
                <w:rPr>
                  <w:i/>
                  <w:rPrChange w:id="75" w:author="Hsuanli Lin (林烜立)" w:date="2022-02-21T20:54:00Z">
                    <w:rPr/>
                  </w:rPrChange>
                </w:rPr>
                <w:tab/>
                <w:t xml:space="preserve"> ‘</w:t>
              </w:r>
              <w:proofErr w:type="spellStart"/>
              <w:r w:rsidRPr="00E91BB5">
                <w:rPr>
                  <w:i/>
                  <w:rPrChange w:id="76" w:author="Hsuanli Lin (林烜立)" w:date="2022-02-21T20:54:00Z">
                    <w:rPr/>
                  </w:rPrChange>
                </w:rPr>
                <w:t>ssb-PositionInBurst</w:t>
              </w:r>
              <w:proofErr w:type="spellEnd"/>
              <w:r w:rsidRPr="00E91BB5">
                <w:rPr>
                  <w:i/>
                  <w:rPrChange w:id="77" w:author="Hsuanli Lin (林烜立)" w:date="2022-02-21T20:54:00Z">
                    <w:rPr/>
                  </w:rPrChange>
                </w:rPr>
                <w:t>’ indicates only one SSB is being actually transmitted, or</w:t>
              </w:r>
            </w:ins>
          </w:p>
          <w:p w14:paraId="4D0785F6" w14:textId="77777777" w:rsidR="00E91BB5" w:rsidRPr="00E91BB5" w:rsidRDefault="00E91BB5" w:rsidP="00E91BB5">
            <w:pPr>
              <w:pStyle w:val="B2"/>
              <w:rPr>
                <w:ins w:id="78" w:author="Hsuanli Lin (林烜立)" w:date="2022-02-21T20:49:00Z"/>
                <w:i/>
                <w:rPrChange w:id="79" w:author="Hsuanli Lin (林烜立)" w:date="2022-02-21T20:54:00Z">
                  <w:rPr>
                    <w:ins w:id="80" w:author="Hsuanli Lin (林烜立)" w:date="2022-02-21T20:49:00Z"/>
                  </w:rPr>
                </w:rPrChange>
              </w:rPr>
            </w:pPr>
            <w:ins w:id="81" w:author="Hsuanli Lin (林烜立)" w:date="2022-02-21T20:49:00Z">
              <w:r w:rsidRPr="00E91BB5">
                <w:rPr>
                  <w:i/>
                  <w:rPrChange w:id="82" w:author="Hsuanli Lin (林烜立)" w:date="2022-02-21T20:54:00Z">
                    <w:rPr/>
                  </w:rPrChange>
                </w:rPr>
                <w:t>-</w:t>
              </w:r>
              <w:r w:rsidRPr="00E91BB5">
                <w:rPr>
                  <w:i/>
                  <w:rPrChange w:id="83" w:author="Hsuanli Lin (林烜立)" w:date="2022-02-21T20:54:00Z">
                    <w:rPr/>
                  </w:rPrChange>
                </w:rPr>
                <w:tab/>
                <w:t xml:space="preserve"> ‘</w:t>
              </w:r>
              <w:proofErr w:type="spellStart"/>
              <w:r w:rsidRPr="00E91BB5">
                <w:rPr>
                  <w:i/>
                  <w:rPrChange w:id="84" w:author="Hsuanli Lin (林烜立)" w:date="2022-02-21T20:54:00Z">
                    <w:rPr/>
                  </w:rPrChange>
                </w:rPr>
                <w:t>ssb-PositionInBurst</w:t>
              </w:r>
              <w:proofErr w:type="spellEnd"/>
              <w:r w:rsidRPr="00E91BB5">
                <w:rPr>
                  <w:i/>
                  <w:rPrChange w:id="85" w:author="Hsuanli Lin (林烜立)" w:date="2022-02-21T20:54:00Z">
                    <w:rPr/>
                  </w:rPrChange>
                </w:rPr>
                <w:t xml:space="preserve">’ indicates multiple SSBs and TCI indication is provided in same MAC PDU with </w:t>
              </w:r>
              <w:proofErr w:type="spellStart"/>
              <w:r w:rsidRPr="00E91BB5">
                <w:rPr>
                  <w:i/>
                  <w:rPrChange w:id="86" w:author="Hsuanli Lin (林烜立)" w:date="2022-02-21T20:54:00Z">
                    <w:rPr/>
                  </w:rPrChange>
                </w:rPr>
                <w:t>SCell</w:t>
              </w:r>
              <w:proofErr w:type="spellEnd"/>
              <w:r w:rsidRPr="00E91BB5">
                <w:rPr>
                  <w:i/>
                  <w:rPrChange w:id="87" w:author="Hsuanli Lin (林烜立)" w:date="2022-02-21T20:54:00Z">
                    <w:rPr/>
                  </w:rPrChange>
                </w:rPr>
                <w:t xml:space="preserve"> activation,</w:t>
              </w:r>
            </w:ins>
          </w:p>
          <w:p w14:paraId="34AB1A31" w14:textId="77777777" w:rsidR="00E91BB5" w:rsidRPr="00E91BB5" w:rsidRDefault="00E91BB5" w:rsidP="00E91BB5">
            <w:pPr>
              <w:pStyle w:val="B2"/>
              <w:rPr>
                <w:ins w:id="88" w:author="Hsuanli Lin (林烜立)" w:date="2022-02-21T20:49:00Z"/>
                <w:i/>
                <w:lang w:eastAsia="ko-KR"/>
                <w:rPrChange w:id="89" w:author="Hsuanli Lin (林烜立)" w:date="2022-02-21T20:54:00Z">
                  <w:rPr>
                    <w:ins w:id="90" w:author="Hsuanli Lin (林烜立)" w:date="2022-02-21T20:49:00Z"/>
                    <w:lang w:eastAsia="ko-KR"/>
                  </w:rPr>
                </w:rPrChange>
              </w:rPr>
            </w:pPr>
            <w:ins w:id="91" w:author="Hsuanli Lin (林烜立)" w:date="2022-02-21T20:49:00Z">
              <w:r w:rsidRPr="00E91BB5">
                <w:rPr>
                  <w:rFonts w:eastAsia="Calibri"/>
                  <w:i/>
                  <w:rPrChange w:id="92" w:author="Hsuanli Lin (林烜立)" w:date="2022-02-21T20:54:00Z">
                    <w:rPr>
                      <w:rFonts w:eastAsia="Calibri"/>
                    </w:rPr>
                  </w:rPrChange>
                </w:rPr>
                <w:t xml:space="preserve">provided that the side condition </w:t>
              </w:r>
              <w:proofErr w:type="spellStart"/>
              <w:r w:rsidRPr="00E91BB5">
                <w:rPr>
                  <w:rFonts w:cs="v4.2.0"/>
                  <w:i/>
                  <w:rPrChange w:id="93" w:author="Hsuanli Lin (林烜立)" w:date="2022-02-21T20:54:00Z">
                    <w:rPr>
                      <w:rFonts w:cs="v4.2.0"/>
                    </w:rPr>
                  </w:rPrChange>
                </w:rPr>
                <w:t>Ês</w:t>
              </w:r>
              <w:proofErr w:type="spellEnd"/>
              <w:r w:rsidRPr="00E91BB5">
                <w:rPr>
                  <w:rFonts w:cs="v4.2.0"/>
                  <w:i/>
                  <w:rPrChange w:id="94" w:author="Hsuanli Lin (林烜立)" w:date="2022-02-21T20:54:00Z">
                    <w:rPr>
                      <w:rFonts w:cs="v4.2.0"/>
                    </w:rPr>
                  </w:rPrChange>
                </w:rPr>
                <w:t>/</w:t>
              </w:r>
              <w:proofErr w:type="spellStart"/>
              <w:r w:rsidRPr="00E91BB5">
                <w:rPr>
                  <w:rFonts w:cs="v4.2.0"/>
                  <w:i/>
                  <w:rPrChange w:id="95" w:author="Hsuanli Lin (林烜立)" w:date="2022-02-21T20:54:00Z">
                    <w:rPr>
                      <w:rFonts w:cs="v4.2.0"/>
                    </w:rPr>
                  </w:rPrChange>
                </w:rPr>
                <w:t>Iot</w:t>
              </w:r>
              <w:proofErr w:type="spellEnd"/>
              <w:r w:rsidRPr="00E91BB5">
                <w:rPr>
                  <w:rFonts w:cs="v4.2.0"/>
                  <w:i/>
                  <w:rPrChange w:id="96" w:author="Hsuanli Lin (林烜立)" w:date="2022-02-21T20:54:00Z">
                    <w:rPr>
                      <w:rFonts w:cs="v4.2.0"/>
                    </w:rPr>
                  </w:rPrChange>
                </w:rPr>
                <w:t xml:space="preserve"> </w:t>
              </w:r>
              <w:r w:rsidRPr="00E91BB5">
                <w:rPr>
                  <w:rFonts w:hint="eastAsia"/>
                  <w:i/>
                  <w:rPrChange w:id="97" w:author="Hsuanli Lin (林烜立)" w:date="2022-02-21T20:54:00Z">
                    <w:rPr>
                      <w:rFonts w:hint="eastAsia"/>
                    </w:rPr>
                  </w:rPrChange>
                </w:rPr>
                <w:t>≥</w:t>
              </w:r>
              <w:r w:rsidRPr="00E91BB5">
                <w:rPr>
                  <w:i/>
                  <w:rPrChange w:id="98" w:author="Hsuanli Lin (林烜立)" w:date="2022-02-21T20:54:00Z">
                    <w:rPr/>
                  </w:rPrChange>
                </w:rPr>
                <w:t xml:space="preserve"> </w:t>
              </w:r>
              <w:r w:rsidRPr="00E91BB5">
                <w:rPr>
                  <w:rFonts w:cs="v4.2.0"/>
                  <w:i/>
                  <w:rPrChange w:id="99" w:author="Hsuanli Lin (林烜立)" w:date="2022-02-21T20:54:00Z">
                    <w:rPr>
                      <w:rFonts w:cs="v4.2.0"/>
                    </w:rPr>
                  </w:rPrChange>
                </w:rPr>
                <w:t>-2dB is fulfilled</w:t>
              </w:r>
              <w:r w:rsidRPr="00E91BB5">
                <w:rPr>
                  <w:i/>
                  <w:rPrChange w:id="100" w:author="Hsuanli Lin (林烜立)" w:date="2022-02-21T20:54:00Z">
                    <w:rPr/>
                  </w:rPrChange>
                </w:rPr>
                <w:t xml:space="preserve">, </w:t>
              </w:r>
              <w:proofErr w:type="spellStart"/>
              <w:r w:rsidRPr="00E91BB5">
                <w:rPr>
                  <w:i/>
                  <w:rPrChange w:id="101" w:author="Hsuanli Lin (林烜立)" w:date="2022-02-21T20:54:00Z">
                    <w:rPr/>
                  </w:rPrChange>
                </w:rPr>
                <w:t>T</w:t>
              </w:r>
              <w:r w:rsidRPr="00E91BB5">
                <w:rPr>
                  <w:i/>
                  <w:vertAlign w:val="subscript"/>
                  <w:rPrChange w:id="102" w:author="Hsuanli Lin (林烜立)" w:date="2022-02-21T20:54:00Z">
                    <w:rPr>
                      <w:vertAlign w:val="subscript"/>
                    </w:rPr>
                  </w:rPrChange>
                </w:rPr>
                <w:t>activation_time</w:t>
              </w:r>
              <w:proofErr w:type="spellEnd"/>
              <w:r w:rsidRPr="00E91BB5">
                <w:rPr>
                  <w:i/>
                  <w:rPrChange w:id="103" w:author="Hsuanli Lin (林烜立)" w:date="2022-02-21T20:54:00Z">
                    <w:rPr/>
                  </w:rPrChange>
                </w:rPr>
                <w:t xml:space="preserve"> is:</w:t>
              </w:r>
            </w:ins>
          </w:p>
          <w:p w14:paraId="23188BE4" w14:textId="77777777" w:rsidR="00E91BB5" w:rsidRPr="00E91BB5" w:rsidRDefault="00E91BB5" w:rsidP="00E91BB5">
            <w:pPr>
              <w:pStyle w:val="B3"/>
              <w:rPr>
                <w:ins w:id="104" w:author="Hsuanli Lin (林烜立)" w:date="2022-02-21T20:49:00Z"/>
                <w:i/>
                <w:rPrChange w:id="105" w:author="Hsuanli Lin (林烜立)" w:date="2022-02-21T20:54:00Z">
                  <w:rPr>
                    <w:ins w:id="106" w:author="Hsuanli Lin (林烜立)" w:date="2022-02-21T20:49:00Z"/>
                  </w:rPr>
                </w:rPrChange>
              </w:rPr>
            </w:pPr>
            <w:ins w:id="107" w:author="Hsuanli Lin (林烜立)" w:date="2022-02-21T20:49:00Z">
              <w:r w:rsidRPr="00E91BB5">
                <w:rPr>
                  <w:i/>
                  <w:rPrChange w:id="108" w:author="Hsuanli Lin (林烜立)" w:date="2022-02-21T20:54:00Z">
                    <w:rPr/>
                  </w:rPrChange>
                </w:rPr>
                <w:t>-</w:t>
              </w:r>
              <w:r w:rsidRPr="00E91BB5">
                <w:rPr>
                  <w:i/>
                  <w:rPrChange w:id="109" w:author="Hsuanli Lin (林烜立)" w:date="2022-02-21T20:54:00Z">
                    <w:rPr/>
                  </w:rPrChange>
                </w:rPr>
                <w:tab/>
              </w:r>
              <w:proofErr w:type="spellStart"/>
              <w:r w:rsidRPr="00E91BB5">
                <w:rPr>
                  <w:i/>
                  <w:rPrChange w:id="110" w:author="Hsuanli Lin (林烜立)" w:date="2022-02-21T20:54:00Z">
                    <w:rPr/>
                  </w:rPrChange>
                </w:rPr>
                <w:t>T</w:t>
              </w:r>
              <w:r w:rsidRPr="00E91BB5">
                <w:rPr>
                  <w:i/>
                  <w:vertAlign w:val="subscript"/>
                  <w:rPrChange w:id="111" w:author="Hsuanli Lin (林烜立)" w:date="2022-02-21T20:54:00Z">
                    <w:rPr>
                      <w:vertAlign w:val="subscript"/>
                    </w:rPr>
                  </w:rPrChange>
                </w:rPr>
                <w:t>FirstSSB_MAX</w:t>
              </w:r>
              <w:proofErr w:type="spellEnd"/>
              <w:r w:rsidRPr="00E91BB5">
                <w:rPr>
                  <w:i/>
                  <w:rPrChange w:id="112" w:author="Hsuanli Lin (林烜立)" w:date="2022-02-21T20:54:00Z">
                    <w:rPr/>
                  </w:rPrChange>
                </w:rPr>
                <w:t xml:space="preserve"> + </w:t>
              </w:r>
              <w:r w:rsidRPr="00E91BB5">
                <w:rPr>
                  <w:i/>
                  <w:lang w:eastAsia="zh-CN"/>
                  <w:rPrChange w:id="113" w:author="Hsuanli Lin (林烜立)" w:date="2022-02-21T20:54:00Z">
                    <w:rPr>
                      <w:lang w:eastAsia="zh-CN"/>
                    </w:rPr>
                  </w:rPrChange>
                </w:rPr>
                <w:t>T</w:t>
              </w:r>
              <w:r w:rsidRPr="00E91BB5">
                <w:rPr>
                  <w:i/>
                  <w:vertAlign w:val="subscript"/>
                  <w:lang w:eastAsia="zh-CN"/>
                  <w:rPrChange w:id="114" w:author="Hsuanli Lin (林烜立)" w:date="2022-02-21T20:54:00Z">
                    <w:rPr>
                      <w:vertAlign w:val="subscript"/>
                      <w:lang w:eastAsia="zh-CN"/>
                    </w:rPr>
                  </w:rPrChange>
                </w:rPr>
                <w:t xml:space="preserve">SMTC_MAX </w:t>
              </w:r>
              <w:r w:rsidRPr="00E91BB5">
                <w:rPr>
                  <w:i/>
                  <w:lang w:eastAsia="zh-CN"/>
                  <w:rPrChange w:id="115" w:author="Hsuanli Lin (林烜立)" w:date="2022-02-21T20:54:00Z">
                    <w:rPr>
                      <w:lang w:eastAsia="zh-CN"/>
                    </w:rPr>
                  </w:rPrChange>
                </w:rPr>
                <w:t xml:space="preserve">+ </w:t>
              </w:r>
              <w:proofErr w:type="spellStart"/>
              <w:r w:rsidRPr="00E91BB5">
                <w:rPr>
                  <w:i/>
                  <w:lang w:eastAsia="zh-CN"/>
                  <w:rPrChange w:id="116" w:author="Hsuanli Lin (林烜立)" w:date="2022-02-21T20:54:00Z">
                    <w:rPr>
                      <w:lang w:eastAsia="zh-CN"/>
                    </w:rPr>
                  </w:rPrChange>
                </w:rPr>
                <w:t>T</w:t>
              </w:r>
              <w:r w:rsidRPr="00E91BB5">
                <w:rPr>
                  <w:i/>
                  <w:vertAlign w:val="subscript"/>
                  <w:lang w:eastAsia="zh-CN"/>
                  <w:rPrChange w:id="117" w:author="Hsuanli Lin (林烜立)" w:date="2022-02-21T20:54:00Z">
                    <w:rPr>
                      <w:vertAlign w:val="subscript"/>
                      <w:lang w:eastAsia="zh-CN"/>
                    </w:rPr>
                  </w:rPrChange>
                </w:rPr>
                <w:t>rs</w:t>
              </w:r>
              <w:proofErr w:type="spellEnd"/>
              <w:r w:rsidRPr="00E91BB5">
                <w:rPr>
                  <w:i/>
                  <w:lang w:eastAsia="zh-CN"/>
                  <w:rPrChange w:id="118" w:author="Hsuanli Lin (林烜立)" w:date="2022-02-21T20:54:00Z">
                    <w:rPr>
                      <w:lang w:eastAsia="zh-CN"/>
                    </w:rPr>
                  </w:rPrChange>
                </w:rPr>
                <w:t xml:space="preserve"> + 5ms</w:t>
              </w:r>
              <w:r w:rsidRPr="00E91BB5">
                <w:rPr>
                  <w:i/>
                  <w:rPrChange w:id="119" w:author="Hsuanli Lin (林烜立)" w:date="2022-02-21T20:54:00Z">
                    <w:rPr/>
                  </w:rPrChange>
                </w:rPr>
                <w:t xml:space="preserve">, if the following conditions are met, </w:t>
              </w:r>
            </w:ins>
          </w:p>
          <w:p w14:paraId="7FBB653E" w14:textId="77777777" w:rsidR="00E91BB5" w:rsidRPr="00E91BB5" w:rsidRDefault="00E91BB5" w:rsidP="00E91BB5">
            <w:pPr>
              <w:pStyle w:val="B4"/>
              <w:rPr>
                <w:ins w:id="120" w:author="Hsuanli Lin (林烜立)" w:date="2022-02-21T20:49:00Z"/>
                <w:i/>
                <w:lang w:val="en-US" w:eastAsia="zh-CN"/>
                <w:rPrChange w:id="121" w:author="Hsuanli Lin (林烜立)" w:date="2022-02-21T20:54:00Z">
                  <w:rPr>
                    <w:ins w:id="122" w:author="Hsuanli Lin (林烜立)" w:date="2022-02-21T20:49:00Z"/>
                    <w:lang w:val="en-US" w:eastAsia="zh-CN"/>
                  </w:rPr>
                </w:rPrChange>
              </w:rPr>
            </w:pPr>
            <w:ins w:id="123" w:author="Hsuanli Lin (林烜立)" w:date="2022-02-21T20:49:00Z">
              <w:r w:rsidRPr="00E91BB5">
                <w:rPr>
                  <w:i/>
                  <w:lang w:val="en-US" w:eastAsia="zh-CN"/>
                  <w:rPrChange w:id="124" w:author="Hsuanli Lin (林烜立)" w:date="2022-02-21T20:54:00Z">
                    <w:rPr>
                      <w:lang w:val="en-US" w:eastAsia="zh-CN"/>
                    </w:rPr>
                  </w:rPrChange>
                </w:rPr>
                <w:t>-</w:t>
              </w:r>
              <w:r w:rsidRPr="00E91BB5">
                <w:rPr>
                  <w:i/>
                  <w:lang w:val="en-US" w:eastAsia="zh-CN"/>
                  <w:rPrChange w:id="125" w:author="Hsuanli Lin (林烜立)" w:date="2022-02-21T20:54:00Z">
                    <w:rPr>
                      <w:lang w:val="en-US" w:eastAsia="zh-CN"/>
                    </w:rPr>
                  </w:rPrChange>
                </w:rPr>
                <w:tab/>
              </w:r>
              <w:r w:rsidRPr="00E91BB5">
                <w:rPr>
                  <w:i/>
                  <w:rPrChange w:id="126" w:author="Hsuanli Lin (林烜立)" w:date="2022-02-21T20:54:00Z">
                    <w:rPr/>
                  </w:rPrChange>
                </w:rPr>
                <w:t xml:space="preserve">the </w:t>
              </w:r>
              <w:proofErr w:type="spellStart"/>
              <w:r w:rsidRPr="00E91BB5">
                <w:rPr>
                  <w:i/>
                  <w:rPrChange w:id="127" w:author="Hsuanli Lin (林烜立)" w:date="2022-02-21T20:54:00Z">
                    <w:rPr/>
                  </w:rPrChange>
                </w:rPr>
                <w:t>SCell</w:t>
              </w:r>
              <w:proofErr w:type="spellEnd"/>
              <w:r w:rsidRPr="00E91BB5">
                <w:rPr>
                  <w:i/>
                  <w:rPrChange w:id="128" w:author="Hsuanli Lin (林烜立)" w:date="2022-02-21T20:54:00Z">
                    <w:rPr/>
                  </w:rPrChange>
                </w:rPr>
                <w:t xml:space="preserve"> is</w:t>
              </w:r>
              <w:r w:rsidRPr="00E91BB5">
                <w:rPr>
                  <w:i/>
                  <w:lang w:val="en-US" w:eastAsia="zh-CN"/>
                  <w:rPrChange w:id="129" w:author="Hsuanli Lin (林烜立)" w:date="2022-02-21T20:54:00Z">
                    <w:rPr>
                      <w:lang w:val="en-US" w:eastAsia="zh-CN"/>
                    </w:rPr>
                  </w:rPrChange>
                </w:rPr>
                <w:t xml:space="preserve"> contiguous to an active serving cell in the same band, and</w:t>
              </w:r>
            </w:ins>
          </w:p>
          <w:p w14:paraId="5327FD4C" w14:textId="77777777" w:rsidR="00E91BB5" w:rsidRPr="00E91BB5" w:rsidRDefault="00E91BB5" w:rsidP="00E91BB5">
            <w:pPr>
              <w:pStyle w:val="B4"/>
              <w:rPr>
                <w:ins w:id="130" w:author="Hsuanli Lin (林烜立)" w:date="2022-02-21T20:49:00Z"/>
                <w:i/>
                <w:lang w:val="en-US" w:eastAsia="zh-CN"/>
                <w:rPrChange w:id="131" w:author="Hsuanli Lin (林烜立)" w:date="2022-02-21T20:54:00Z">
                  <w:rPr>
                    <w:ins w:id="132" w:author="Hsuanli Lin (林烜立)" w:date="2022-02-21T20:49:00Z"/>
                    <w:lang w:val="en-US" w:eastAsia="zh-CN"/>
                  </w:rPr>
                </w:rPrChange>
              </w:rPr>
            </w:pPr>
            <w:ins w:id="133" w:author="Hsuanli Lin (林烜立)" w:date="2022-02-21T20:49:00Z">
              <w:r w:rsidRPr="00E91BB5">
                <w:rPr>
                  <w:i/>
                  <w:lang w:val="en-US" w:eastAsia="zh-CN"/>
                  <w:rPrChange w:id="134" w:author="Hsuanli Lin (林烜立)" w:date="2022-02-21T20:54:00Z">
                    <w:rPr>
                      <w:lang w:val="en-US" w:eastAsia="zh-CN"/>
                    </w:rPr>
                  </w:rPrChange>
                </w:rPr>
                <w:t>-</w:t>
              </w:r>
              <w:r w:rsidRPr="00E91BB5">
                <w:rPr>
                  <w:i/>
                  <w:lang w:val="en-US" w:eastAsia="zh-CN"/>
                  <w:rPrChange w:id="135"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136" w:author="Hsuanli Lin (林烜立)" w:date="2022-02-21T20:54:00Z">
                    <w:rPr>
                      <w:lang w:val="en-US" w:eastAsia="zh-CN"/>
                    </w:rPr>
                  </w:rPrChange>
                </w:rPr>
                <w:t xml:space="preserve"> is same as the one of contiguous FR1 active serving cell, and</w:t>
              </w:r>
            </w:ins>
          </w:p>
          <w:p w14:paraId="402D3D87" w14:textId="77777777" w:rsidR="00E91BB5" w:rsidRPr="00E91BB5" w:rsidRDefault="00E91BB5" w:rsidP="00E91BB5">
            <w:pPr>
              <w:pStyle w:val="B4"/>
              <w:rPr>
                <w:ins w:id="137" w:author="Hsuanli Lin (林烜立)" w:date="2022-02-21T20:49:00Z"/>
                <w:i/>
                <w:lang w:val="en-US" w:eastAsia="zh-CN"/>
                <w:rPrChange w:id="138" w:author="Hsuanli Lin (林烜立)" w:date="2022-02-21T20:54:00Z">
                  <w:rPr>
                    <w:ins w:id="139" w:author="Hsuanli Lin (林烜立)" w:date="2022-02-21T20:49:00Z"/>
                    <w:lang w:val="en-US" w:eastAsia="zh-CN"/>
                  </w:rPr>
                </w:rPrChange>
              </w:rPr>
            </w:pPr>
            <w:ins w:id="140" w:author="Hsuanli Lin (林烜立)" w:date="2022-02-21T20:49:00Z">
              <w:r w:rsidRPr="00E91BB5">
                <w:rPr>
                  <w:i/>
                  <w:lang w:val="en-US" w:eastAsia="zh-CN"/>
                  <w:rPrChange w:id="141" w:author="Hsuanli Lin (林烜立)" w:date="2022-02-21T20:54:00Z">
                    <w:rPr>
                      <w:lang w:val="en-US" w:eastAsia="zh-CN"/>
                    </w:rPr>
                  </w:rPrChange>
                </w:rPr>
                <w:t>-</w:t>
              </w:r>
              <w:r w:rsidRPr="00E91BB5">
                <w:rPr>
                  <w:i/>
                  <w:lang w:val="en-US" w:eastAsia="zh-CN"/>
                  <w:rPrChange w:id="142" w:author="Hsuanli Lin (林烜立)" w:date="2022-02-21T20:54:00Z">
                    <w:rPr>
                      <w:lang w:val="en-US" w:eastAsia="zh-CN"/>
                    </w:rPr>
                  </w:rPrChange>
                </w:rPr>
                <w:tab/>
                <w:t xml:space="preserve">its SMTC offset is same as the one of contiguous FR1 active serving cell, and </w:t>
              </w:r>
            </w:ins>
          </w:p>
          <w:p w14:paraId="229E339E" w14:textId="77777777" w:rsidR="00E91BB5" w:rsidRPr="00E91BB5" w:rsidRDefault="00E91BB5" w:rsidP="00E91BB5">
            <w:pPr>
              <w:pStyle w:val="B4"/>
              <w:rPr>
                <w:ins w:id="143" w:author="Hsuanli Lin (林烜立)" w:date="2022-02-21T20:49:00Z"/>
                <w:i/>
                <w:rPrChange w:id="144" w:author="Hsuanli Lin (林烜立)" w:date="2022-02-21T20:54:00Z">
                  <w:rPr>
                    <w:ins w:id="145" w:author="Hsuanli Lin (林烜立)" w:date="2022-02-21T20:49:00Z"/>
                  </w:rPr>
                </w:rPrChange>
              </w:rPr>
            </w:pPr>
            <w:ins w:id="146" w:author="Hsuanli Lin (林烜立)" w:date="2022-02-21T20:49:00Z">
              <w:r w:rsidRPr="00E91BB5">
                <w:rPr>
                  <w:i/>
                  <w:lang w:val="en-US" w:eastAsia="zh-CN"/>
                  <w:rPrChange w:id="147" w:author="Hsuanli Lin (林烜立)" w:date="2022-02-21T20:54:00Z">
                    <w:rPr>
                      <w:lang w:val="en-US" w:eastAsia="zh-CN"/>
                    </w:rPr>
                  </w:rPrChange>
                </w:rPr>
                <w:t>-</w:t>
              </w:r>
              <w:r w:rsidRPr="00E91BB5">
                <w:rPr>
                  <w:i/>
                  <w:lang w:val="en-US" w:eastAsia="zh-CN"/>
                  <w:rPrChange w:id="148"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149" w:author="Hsuanli Lin (林烜立)" w:date="2022-02-21T20:54:00Z">
                    <w:rPr>
                      <w:lang w:val="en-US" w:eastAsia="zh-CN"/>
                    </w:rPr>
                  </w:rPrChange>
                </w:rPr>
                <w:t>SCell’s</w:t>
              </w:r>
              <w:proofErr w:type="spellEnd"/>
              <w:r w:rsidRPr="00E91BB5">
                <w:rPr>
                  <w:i/>
                  <w:lang w:val="en-US" w:eastAsia="zh-CN"/>
                  <w:rPrChange w:id="150"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151" w:author="Hsuanli Lin (林烜立)" w:date="2022-02-21T20:54:00Z">
                    <w:rPr>
                      <w:iCs/>
                      <w:lang w:val="en-US" w:eastAsia="zh-CN"/>
                    </w:rPr>
                  </w:rPrChange>
                </w:rPr>
                <w:t>6</w:t>
              </w:r>
              <w:r w:rsidRPr="00E91BB5">
                <w:rPr>
                  <w:i/>
                  <w:lang w:val="en-US" w:eastAsia="zh-CN"/>
                  <w:rPrChange w:id="152" w:author="Hsuanli Lin (林烜立)" w:date="2022-02-21T20:54:00Z">
                    <w:rPr>
                      <w:lang w:val="en-US" w:eastAsia="zh-CN"/>
                    </w:rPr>
                  </w:rPrChange>
                </w:rPr>
                <w:t>dB</w:t>
              </w:r>
              <w:r w:rsidRPr="00E91BB5">
                <w:rPr>
                  <w:i/>
                  <w:rPrChange w:id="153" w:author="Hsuanli Lin (林烜立)" w:date="2022-02-21T20:54:00Z">
                    <w:rPr/>
                  </w:rPrChange>
                </w:rPr>
                <w:t>;</w:t>
              </w:r>
            </w:ins>
          </w:p>
          <w:p w14:paraId="109715FE" w14:textId="69B2524C" w:rsidR="00E91BB5" w:rsidRPr="00E91BB5" w:rsidRDefault="00E91BB5">
            <w:pPr>
              <w:pStyle w:val="B3"/>
              <w:rPr>
                <w:rPrChange w:id="154" w:author="Hsuanli Lin (林烜立)" w:date="2022-02-21T20:50:00Z">
                  <w:rPr>
                    <w:rFonts w:eastAsiaTheme="minorEastAsia"/>
                    <w:color w:val="0070C0"/>
                    <w:lang w:val="en-US" w:eastAsia="zh-CN"/>
                  </w:rPr>
                </w:rPrChange>
              </w:rPr>
              <w:pPrChange w:id="155" w:author="Hsuanli Lin (林烜立)" w:date="2022-02-21T20:50:00Z">
                <w:pPr>
                  <w:spacing w:after="120"/>
                </w:pPr>
              </w:pPrChange>
            </w:pPr>
            <w:ins w:id="156" w:author="Hsuanli Lin (林烜立)" w:date="2022-02-21T20:49:00Z">
              <w:r w:rsidRPr="00E91BB5">
                <w:rPr>
                  <w:i/>
                  <w:rPrChange w:id="157" w:author="Hsuanli Lin (林烜立)" w:date="2022-02-21T20:54:00Z">
                    <w:rPr/>
                  </w:rPrChange>
                </w:rPr>
                <w:t>-</w:t>
              </w:r>
              <w:r w:rsidRPr="00E91BB5">
                <w:rPr>
                  <w:i/>
                  <w:rPrChange w:id="158" w:author="Hsuanli Lin (林烜立)" w:date="2022-02-21T20:54:00Z">
                    <w:rPr/>
                  </w:rPrChange>
                </w:rPr>
                <w:tab/>
              </w:r>
              <w:proofErr w:type="spellStart"/>
              <w:r w:rsidRPr="00E91BB5">
                <w:rPr>
                  <w:i/>
                  <w:rPrChange w:id="159" w:author="Hsuanli Lin (林烜立)" w:date="2022-02-21T20:54:00Z">
                    <w:rPr/>
                  </w:rPrChange>
                </w:rPr>
                <w:t>T</w:t>
              </w:r>
              <w:r w:rsidRPr="00E91BB5">
                <w:rPr>
                  <w:i/>
                  <w:vertAlign w:val="subscript"/>
                  <w:rPrChange w:id="160" w:author="Hsuanli Lin (林烜立)" w:date="2022-02-21T20:54:00Z">
                    <w:rPr>
                      <w:vertAlign w:val="subscript"/>
                    </w:rPr>
                  </w:rPrChange>
                </w:rPr>
                <w:t>FirstSSB_MAX</w:t>
              </w:r>
              <w:proofErr w:type="spellEnd"/>
              <w:r w:rsidRPr="00E91BB5">
                <w:rPr>
                  <w:i/>
                  <w:rPrChange w:id="161" w:author="Hsuanli Lin (林烜立)" w:date="2022-02-21T20:54:00Z">
                    <w:rPr/>
                  </w:rPrChange>
                </w:rPr>
                <w:t xml:space="preserve"> + </w:t>
              </w:r>
              <w:r w:rsidRPr="00E91BB5">
                <w:rPr>
                  <w:i/>
                  <w:lang w:eastAsia="zh-CN"/>
                  <w:rPrChange w:id="162" w:author="Hsuanli Lin (林烜立)" w:date="2022-02-21T20:54:00Z">
                    <w:rPr>
                      <w:lang w:eastAsia="zh-CN"/>
                    </w:rPr>
                  </w:rPrChange>
                </w:rPr>
                <w:t>T</w:t>
              </w:r>
              <w:r w:rsidRPr="00E91BB5">
                <w:rPr>
                  <w:i/>
                  <w:vertAlign w:val="subscript"/>
                  <w:lang w:eastAsia="zh-CN"/>
                  <w:rPrChange w:id="163" w:author="Hsuanli Lin (林烜立)" w:date="2022-02-21T20:54:00Z">
                    <w:rPr>
                      <w:vertAlign w:val="subscript"/>
                      <w:lang w:eastAsia="zh-CN"/>
                    </w:rPr>
                  </w:rPrChange>
                </w:rPr>
                <w:t xml:space="preserve">SMTC_MAX </w:t>
              </w:r>
              <w:r w:rsidRPr="00E91BB5">
                <w:rPr>
                  <w:i/>
                  <w:lang w:eastAsia="zh-CN"/>
                  <w:rPrChange w:id="164" w:author="Hsuanli Lin (林烜立)" w:date="2022-02-21T20:54:00Z">
                    <w:rPr>
                      <w:lang w:eastAsia="zh-CN"/>
                    </w:rPr>
                  </w:rPrChange>
                </w:rPr>
                <w:t>+ 2*</w:t>
              </w:r>
              <w:proofErr w:type="spellStart"/>
              <w:r w:rsidRPr="00E91BB5">
                <w:rPr>
                  <w:i/>
                  <w:lang w:eastAsia="zh-CN"/>
                  <w:rPrChange w:id="165" w:author="Hsuanli Lin (林烜立)" w:date="2022-02-21T20:54:00Z">
                    <w:rPr>
                      <w:lang w:eastAsia="zh-CN"/>
                    </w:rPr>
                  </w:rPrChange>
                </w:rPr>
                <w:t>T</w:t>
              </w:r>
              <w:r w:rsidRPr="00E91BB5">
                <w:rPr>
                  <w:i/>
                  <w:vertAlign w:val="subscript"/>
                  <w:lang w:eastAsia="zh-CN"/>
                  <w:rPrChange w:id="166" w:author="Hsuanli Lin (林烜立)" w:date="2022-02-21T20:54:00Z">
                    <w:rPr>
                      <w:vertAlign w:val="subscript"/>
                      <w:lang w:eastAsia="zh-CN"/>
                    </w:rPr>
                  </w:rPrChange>
                </w:rPr>
                <w:t>rs</w:t>
              </w:r>
              <w:proofErr w:type="spellEnd"/>
              <w:r w:rsidRPr="00E91BB5" w:rsidDel="000B0D6A">
                <w:rPr>
                  <w:i/>
                  <w:lang w:eastAsia="zh-CN"/>
                  <w:rPrChange w:id="167" w:author="Hsuanli Lin (林烜立)" w:date="2022-02-21T20:54:00Z">
                    <w:rPr>
                      <w:lang w:eastAsia="zh-CN"/>
                    </w:rPr>
                  </w:rPrChange>
                </w:rPr>
                <w:t xml:space="preserve"> </w:t>
              </w:r>
              <w:r w:rsidRPr="00E91BB5">
                <w:rPr>
                  <w:i/>
                  <w:lang w:eastAsia="zh-CN"/>
                  <w:rPrChange w:id="168" w:author="Hsuanli Lin (林烜立)" w:date="2022-02-21T20:54:00Z">
                    <w:rPr>
                      <w:lang w:eastAsia="zh-CN"/>
                    </w:rPr>
                  </w:rPrChange>
                </w:rPr>
                <w:t>+ 5ms, otherwise</w:t>
              </w:r>
              <w:r w:rsidRPr="00E91BB5">
                <w:rPr>
                  <w:i/>
                  <w:rPrChange w:id="169" w:author="Hsuanli Lin (林烜立)" w:date="2022-02-21T20:54:00Z">
                    <w:rPr/>
                  </w:rPrChange>
                </w:rPr>
                <w:t>.</w:t>
              </w:r>
            </w:ins>
          </w:p>
        </w:tc>
      </w:tr>
      <w:tr w:rsidR="00E51C13" w14:paraId="210B4867" w14:textId="77777777" w:rsidTr="00BB40F1">
        <w:tc>
          <w:tcPr>
            <w:tcW w:w="1233" w:type="dxa"/>
            <w:vMerge/>
          </w:tcPr>
          <w:p w14:paraId="4111B268" w14:textId="15108066" w:rsidR="00E51C13" w:rsidRDefault="00E51C13" w:rsidP="0009637A">
            <w:pPr>
              <w:spacing w:after="120"/>
              <w:rPr>
                <w:rFonts w:eastAsiaTheme="minorEastAsia"/>
                <w:color w:val="0070C0"/>
                <w:lang w:val="en-US" w:eastAsia="zh-CN"/>
              </w:rPr>
            </w:pPr>
          </w:p>
        </w:tc>
        <w:tc>
          <w:tcPr>
            <w:tcW w:w="8398" w:type="dxa"/>
          </w:tcPr>
          <w:p w14:paraId="5EF61187" w14:textId="77777777" w:rsidR="00E51C13" w:rsidRDefault="00E51C13" w:rsidP="0009637A">
            <w:pPr>
              <w:spacing w:after="120"/>
              <w:rPr>
                <w:rFonts w:eastAsiaTheme="minorEastAsia"/>
                <w:color w:val="0070C0"/>
                <w:lang w:val="en-US" w:eastAsia="zh-CN"/>
              </w:rPr>
            </w:pPr>
          </w:p>
        </w:tc>
      </w:tr>
      <w:tr w:rsidR="00E51C13" w14:paraId="7D86A817" w14:textId="77777777" w:rsidTr="00BB40F1">
        <w:tc>
          <w:tcPr>
            <w:tcW w:w="1233" w:type="dxa"/>
            <w:vMerge w:val="restart"/>
          </w:tcPr>
          <w:p w14:paraId="4B1356A8" w14:textId="32A7343A" w:rsidR="00E51C13" w:rsidRDefault="00E51C13" w:rsidP="0009637A">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E51C13" w14:paraId="42D9FBF8" w14:textId="77777777" w:rsidTr="00BB40F1">
        <w:tc>
          <w:tcPr>
            <w:tcW w:w="1233" w:type="dxa"/>
            <w:vMerge/>
          </w:tcPr>
          <w:p w14:paraId="31EB64C1" w14:textId="77777777" w:rsidR="00E51C13" w:rsidRDefault="00E51C13" w:rsidP="0009637A">
            <w:pPr>
              <w:spacing w:after="120"/>
              <w:rPr>
                <w:rFonts w:eastAsiaTheme="minorEastAsia"/>
                <w:color w:val="0070C0"/>
                <w:lang w:val="en-US" w:eastAsia="zh-CN"/>
              </w:rPr>
            </w:pPr>
          </w:p>
        </w:tc>
        <w:tc>
          <w:tcPr>
            <w:tcW w:w="8398" w:type="dxa"/>
          </w:tcPr>
          <w:p w14:paraId="2E851742" w14:textId="6601AE15" w:rsidR="00E51C13" w:rsidRDefault="00E91BB5" w:rsidP="0009637A">
            <w:pPr>
              <w:spacing w:after="120"/>
              <w:rPr>
                <w:rFonts w:eastAsiaTheme="minorEastAsia"/>
                <w:color w:val="0070C0"/>
                <w:lang w:val="en-US" w:eastAsia="zh-CN"/>
              </w:rPr>
            </w:pPr>
            <w:ins w:id="170"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E51C13" w14:paraId="5251619E" w14:textId="77777777" w:rsidTr="00BB40F1">
        <w:tc>
          <w:tcPr>
            <w:tcW w:w="1233" w:type="dxa"/>
            <w:vMerge/>
          </w:tcPr>
          <w:p w14:paraId="3FA42D63" w14:textId="77777777" w:rsidR="00E51C13" w:rsidRDefault="00E51C13" w:rsidP="0009637A">
            <w:pPr>
              <w:spacing w:after="120"/>
              <w:rPr>
                <w:rFonts w:eastAsiaTheme="minorEastAsia"/>
                <w:color w:val="0070C0"/>
                <w:lang w:val="en-US" w:eastAsia="zh-CN"/>
              </w:rPr>
            </w:pPr>
          </w:p>
        </w:tc>
        <w:tc>
          <w:tcPr>
            <w:tcW w:w="8398" w:type="dxa"/>
          </w:tcPr>
          <w:p w14:paraId="186E1612" w14:textId="77777777" w:rsidR="00E51C13" w:rsidRDefault="00E51C13" w:rsidP="0009637A">
            <w:pPr>
              <w:spacing w:after="120"/>
              <w:rPr>
                <w:rFonts w:eastAsiaTheme="minorEastAsia"/>
                <w:color w:val="0070C0"/>
                <w:lang w:val="en-US" w:eastAsia="zh-CN"/>
              </w:rPr>
            </w:pPr>
          </w:p>
        </w:tc>
      </w:tr>
      <w:tr w:rsidR="00E51C13" w14:paraId="121598F0" w14:textId="77777777" w:rsidTr="00BB40F1">
        <w:tc>
          <w:tcPr>
            <w:tcW w:w="1233" w:type="dxa"/>
            <w:vMerge w:val="restart"/>
          </w:tcPr>
          <w:p w14:paraId="1EB76A5F" w14:textId="2D9EED45" w:rsidR="00E51C13"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E51C13" w14:paraId="0BF25ECB" w14:textId="77777777" w:rsidTr="00BB40F1">
        <w:tc>
          <w:tcPr>
            <w:tcW w:w="1233" w:type="dxa"/>
            <w:vMerge/>
          </w:tcPr>
          <w:p w14:paraId="6198E25D" w14:textId="77777777" w:rsidR="00E51C13" w:rsidRDefault="00E51C13" w:rsidP="0009637A">
            <w:pPr>
              <w:spacing w:after="120"/>
              <w:rPr>
                <w:rFonts w:eastAsiaTheme="minorEastAsia"/>
                <w:color w:val="0070C0"/>
                <w:lang w:val="en-US" w:eastAsia="zh-CN"/>
              </w:rPr>
            </w:pPr>
          </w:p>
        </w:tc>
        <w:tc>
          <w:tcPr>
            <w:tcW w:w="8398" w:type="dxa"/>
          </w:tcPr>
          <w:p w14:paraId="4130E5F2" w14:textId="4069D86F" w:rsidR="00E51C13" w:rsidRDefault="009239F9" w:rsidP="0009637A">
            <w:pPr>
              <w:spacing w:after="120"/>
              <w:rPr>
                <w:rFonts w:eastAsiaTheme="minorEastAsia"/>
                <w:color w:val="0070C0"/>
                <w:lang w:val="en-US" w:eastAsia="zh-CN"/>
              </w:rPr>
            </w:pPr>
            <w:ins w:id="171"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E51C13" w14:paraId="164D98D7" w14:textId="77777777" w:rsidTr="00BB40F1">
        <w:tc>
          <w:tcPr>
            <w:tcW w:w="1233" w:type="dxa"/>
            <w:vMerge/>
          </w:tcPr>
          <w:p w14:paraId="6C2B381B" w14:textId="77777777" w:rsidR="00E51C13" w:rsidRDefault="00E51C13" w:rsidP="0009637A">
            <w:pPr>
              <w:spacing w:after="120"/>
              <w:rPr>
                <w:rFonts w:eastAsiaTheme="minorEastAsia"/>
                <w:color w:val="0070C0"/>
                <w:lang w:val="en-US" w:eastAsia="zh-CN"/>
              </w:rPr>
            </w:pPr>
          </w:p>
        </w:tc>
        <w:tc>
          <w:tcPr>
            <w:tcW w:w="8398" w:type="dxa"/>
          </w:tcPr>
          <w:p w14:paraId="51146403" w14:textId="77777777" w:rsidR="00E51C13" w:rsidRDefault="00E51C13" w:rsidP="0009637A">
            <w:pPr>
              <w:spacing w:after="120"/>
              <w:rPr>
                <w:rFonts w:eastAsiaTheme="minorEastAsia"/>
                <w:color w:val="0070C0"/>
                <w:lang w:val="en-US" w:eastAsia="zh-CN"/>
              </w:rPr>
            </w:pPr>
          </w:p>
        </w:tc>
      </w:tr>
      <w:tr w:rsidR="0009637A" w14:paraId="0FAEC344" w14:textId="77777777" w:rsidTr="00B62BB9">
        <w:tc>
          <w:tcPr>
            <w:tcW w:w="1233" w:type="dxa"/>
            <w:vMerge w:val="restart"/>
          </w:tcPr>
          <w:p w14:paraId="188CCC24" w14:textId="2E106875" w:rsidR="0009637A"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09637A" w:rsidRDefault="007E4B5B" w:rsidP="007A679E">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09637A" w14:paraId="1573DBB0" w14:textId="77777777" w:rsidTr="00B62BB9">
        <w:tc>
          <w:tcPr>
            <w:tcW w:w="1233" w:type="dxa"/>
            <w:vMerge/>
          </w:tcPr>
          <w:p w14:paraId="3E85CA77" w14:textId="77777777" w:rsidR="0009637A" w:rsidRDefault="0009637A" w:rsidP="0009637A">
            <w:pPr>
              <w:spacing w:after="120"/>
              <w:rPr>
                <w:rFonts w:eastAsiaTheme="minorEastAsia"/>
                <w:color w:val="0070C0"/>
                <w:lang w:val="en-US" w:eastAsia="zh-CN"/>
              </w:rPr>
            </w:pPr>
          </w:p>
        </w:tc>
        <w:tc>
          <w:tcPr>
            <w:tcW w:w="8398" w:type="dxa"/>
          </w:tcPr>
          <w:p w14:paraId="2DB50B00" w14:textId="77777777" w:rsidR="0009637A" w:rsidRDefault="0009637A" w:rsidP="0009637A">
            <w:pPr>
              <w:spacing w:after="120"/>
              <w:rPr>
                <w:rFonts w:eastAsiaTheme="minorEastAsia"/>
                <w:color w:val="0070C0"/>
                <w:lang w:val="en-US" w:eastAsia="zh-CN"/>
              </w:rPr>
            </w:pPr>
          </w:p>
        </w:tc>
      </w:tr>
      <w:tr w:rsidR="0009637A" w14:paraId="0D615782" w14:textId="77777777" w:rsidTr="00B62BB9">
        <w:tc>
          <w:tcPr>
            <w:tcW w:w="1233" w:type="dxa"/>
            <w:vMerge/>
          </w:tcPr>
          <w:p w14:paraId="18BFBCDE" w14:textId="77777777" w:rsidR="0009637A" w:rsidRDefault="0009637A" w:rsidP="0009637A">
            <w:pPr>
              <w:spacing w:after="120"/>
              <w:rPr>
                <w:rFonts w:eastAsiaTheme="minorEastAsia"/>
                <w:color w:val="0070C0"/>
                <w:lang w:val="en-US" w:eastAsia="zh-CN"/>
              </w:rPr>
            </w:pPr>
          </w:p>
        </w:tc>
        <w:tc>
          <w:tcPr>
            <w:tcW w:w="8398" w:type="dxa"/>
          </w:tcPr>
          <w:p w14:paraId="0EBD4088" w14:textId="77777777" w:rsidR="0009637A" w:rsidRDefault="0009637A" w:rsidP="0009637A">
            <w:pPr>
              <w:spacing w:after="120"/>
              <w:rPr>
                <w:rFonts w:eastAsiaTheme="minorEastAsia"/>
                <w:color w:val="0070C0"/>
                <w:lang w:val="en-US" w:eastAsia="zh-CN"/>
              </w:rPr>
            </w:pPr>
          </w:p>
        </w:tc>
      </w:tr>
      <w:tr w:rsidR="00E51C13" w14:paraId="0D6F782B" w14:textId="77777777" w:rsidTr="00B62BB9">
        <w:tc>
          <w:tcPr>
            <w:tcW w:w="1233" w:type="dxa"/>
            <w:vMerge w:val="restart"/>
          </w:tcPr>
          <w:p w14:paraId="3C7A65C9" w14:textId="0B5EE04C" w:rsidR="00E51C13"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7E4B5B" w:rsidRDefault="007E4B5B" w:rsidP="0009637A">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E51C13" w:rsidRDefault="00E51C13" w:rsidP="0009637A">
            <w:pPr>
              <w:spacing w:after="120"/>
              <w:rPr>
                <w:rFonts w:eastAsiaTheme="minorEastAsia"/>
                <w:color w:val="0070C0"/>
                <w:lang w:val="en-US" w:eastAsia="zh-CN"/>
              </w:rPr>
            </w:pPr>
            <w:r>
              <w:rPr>
                <w:rFonts w:eastAsiaTheme="minorEastAsia"/>
                <w:color w:val="0070C0"/>
                <w:lang w:val="en-US" w:eastAsia="zh-CN"/>
              </w:rPr>
              <w:t xml:space="preserve">Moderator: change </w:t>
            </w:r>
            <w:r w:rsidR="00A45C29">
              <w:rPr>
                <w:rFonts w:eastAsiaTheme="minorEastAsia"/>
                <w:color w:val="0070C0"/>
                <w:lang w:val="en-US" w:eastAsia="zh-CN"/>
              </w:rPr>
              <w:t>#1 related to 1-2</w:t>
            </w:r>
            <w:r>
              <w:rPr>
                <w:rFonts w:eastAsiaTheme="minorEastAsia"/>
                <w:color w:val="0070C0"/>
                <w:lang w:val="en-US" w:eastAsia="zh-CN"/>
              </w:rPr>
              <w:t>-1</w:t>
            </w:r>
            <w:r w:rsidR="00A45C29">
              <w:rPr>
                <w:rFonts w:eastAsiaTheme="minorEastAsia"/>
                <w:color w:val="0070C0"/>
                <w:lang w:val="en-US" w:eastAsia="zh-CN"/>
              </w:rPr>
              <w:t>, change #2 and #3 are for other issues.</w:t>
            </w:r>
          </w:p>
        </w:tc>
      </w:tr>
      <w:tr w:rsidR="00E51C13" w14:paraId="5D073E00" w14:textId="77777777" w:rsidTr="00B62BB9">
        <w:tc>
          <w:tcPr>
            <w:tcW w:w="1233" w:type="dxa"/>
            <w:vMerge/>
          </w:tcPr>
          <w:p w14:paraId="0861BAB4" w14:textId="77777777" w:rsidR="00E51C13" w:rsidRDefault="00E51C13" w:rsidP="0009637A">
            <w:pPr>
              <w:spacing w:after="120"/>
              <w:rPr>
                <w:rFonts w:eastAsiaTheme="minorEastAsia"/>
                <w:color w:val="0070C0"/>
                <w:lang w:val="en-US" w:eastAsia="zh-CN"/>
              </w:rPr>
            </w:pPr>
          </w:p>
        </w:tc>
        <w:tc>
          <w:tcPr>
            <w:tcW w:w="8398" w:type="dxa"/>
          </w:tcPr>
          <w:p w14:paraId="28443DE5" w14:textId="55C48E89" w:rsidR="00E51C13" w:rsidRDefault="009239F9" w:rsidP="0009637A">
            <w:pPr>
              <w:spacing w:after="120"/>
              <w:rPr>
                <w:rFonts w:eastAsiaTheme="minorEastAsia"/>
                <w:color w:val="0070C0"/>
                <w:lang w:val="en-US" w:eastAsia="zh-CN"/>
              </w:rPr>
            </w:pPr>
            <w:ins w:id="172"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E51C13" w14:paraId="39EC0438" w14:textId="77777777" w:rsidTr="00B62BB9">
        <w:tc>
          <w:tcPr>
            <w:tcW w:w="1233" w:type="dxa"/>
            <w:vMerge/>
          </w:tcPr>
          <w:p w14:paraId="79E26E99" w14:textId="77777777" w:rsidR="00E51C13" w:rsidRDefault="00E51C13" w:rsidP="0009637A">
            <w:pPr>
              <w:spacing w:after="120"/>
              <w:rPr>
                <w:rFonts w:eastAsiaTheme="minorEastAsia"/>
                <w:color w:val="0070C0"/>
                <w:lang w:val="en-US" w:eastAsia="zh-CN"/>
              </w:rPr>
            </w:pPr>
          </w:p>
        </w:tc>
        <w:tc>
          <w:tcPr>
            <w:tcW w:w="8398" w:type="dxa"/>
          </w:tcPr>
          <w:p w14:paraId="7EB9D34C" w14:textId="77777777" w:rsidR="00E51C13" w:rsidRDefault="00E51C13" w:rsidP="0009637A">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lastRenderedPageBreak/>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0E055A" w:rsidP="00A45C29">
            <w:pPr>
              <w:spacing w:after="0"/>
              <w:rPr>
                <w:rFonts w:ascii="Arial" w:hAnsi="Arial" w:cs="Arial"/>
                <w:b/>
                <w:bCs/>
                <w:color w:val="0000FF"/>
                <w:sz w:val="16"/>
                <w:szCs w:val="16"/>
                <w:u w:val="single"/>
                <w:lang w:val="en-US" w:eastAsia="zh-CN"/>
              </w:rPr>
            </w:pPr>
            <w:hyperlink r:id="rId26" w:history="1">
              <w:r w:rsidR="00A45C29" w:rsidRPr="00A45C29">
                <w:rPr>
                  <w:rStyle w:val="af0"/>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0E055A" w:rsidP="00A45C29">
            <w:pPr>
              <w:spacing w:after="0"/>
              <w:rPr>
                <w:rFonts w:ascii="Arial" w:hAnsi="Arial" w:cs="Arial"/>
                <w:b/>
                <w:bCs/>
                <w:color w:val="0000FF"/>
                <w:sz w:val="16"/>
                <w:szCs w:val="16"/>
                <w:u w:val="single"/>
                <w:lang w:val="en-US" w:eastAsia="zh-CN"/>
              </w:rPr>
            </w:pPr>
            <w:hyperlink r:id="rId27" w:history="1">
              <w:r w:rsidR="00A45C29" w:rsidRPr="00A45C29">
                <w:rPr>
                  <w:rStyle w:val="af0"/>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0E055A" w:rsidP="00A45C29">
            <w:pPr>
              <w:spacing w:after="0"/>
              <w:rPr>
                <w:rFonts w:ascii="Arial" w:hAnsi="Arial" w:cs="Arial"/>
                <w:b/>
                <w:bCs/>
                <w:color w:val="0000FF"/>
                <w:sz w:val="16"/>
                <w:szCs w:val="16"/>
                <w:u w:val="single"/>
                <w:lang w:val="en-US" w:eastAsia="zh-CN"/>
              </w:rPr>
            </w:pPr>
            <w:hyperlink r:id="rId28" w:history="1">
              <w:r w:rsidR="00A45C29" w:rsidRPr="00A45C29">
                <w:rPr>
                  <w:rStyle w:val="af0"/>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0E055A" w:rsidP="00A45C29">
            <w:pPr>
              <w:spacing w:after="0"/>
              <w:rPr>
                <w:rFonts w:ascii="Arial" w:hAnsi="Arial" w:cs="Arial"/>
                <w:b/>
                <w:bCs/>
                <w:color w:val="0000FF"/>
                <w:sz w:val="16"/>
                <w:szCs w:val="16"/>
                <w:u w:val="single"/>
                <w:lang w:val="en-US" w:eastAsia="zh-CN"/>
              </w:rPr>
            </w:pPr>
            <w:hyperlink r:id="rId29" w:history="1">
              <w:r w:rsidR="00A45C29" w:rsidRPr="00A45C29">
                <w:rPr>
                  <w:rStyle w:val="af0"/>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0E055A" w:rsidP="00A45C29">
            <w:pPr>
              <w:spacing w:after="0"/>
              <w:rPr>
                <w:rFonts w:ascii="Arial" w:hAnsi="Arial" w:cs="Arial"/>
                <w:b/>
                <w:bCs/>
                <w:color w:val="0000FF"/>
                <w:sz w:val="16"/>
                <w:szCs w:val="16"/>
                <w:u w:val="single"/>
                <w:lang w:val="en-US" w:eastAsia="zh-CN"/>
              </w:rPr>
            </w:pPr>
            <w:hyperlink r:id="rId30" w:history="1">
              <w:r w:rsidR="00A45C29" w:rsidRPr="00A45C29">
                <w:rPr>
                  <w:rStyle w:val="af0"/>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0E055A" w:rsidP="00A45C29">
            <w:pPr>
              <w:spacing w:after="0"/>
              <w:rPr>
                <w:rFonts w:ascii="Arial" w:hAnsi="Arial" w:cs="Arial"/>
                <w:b/>
                <w:bCs/>
                <w:color w:val="0000FF"/>
                <w:sz w:val="16"/>
                <w:szCs w:val="16"/>
                <w:u w:val="single"/>
                <w:lang w:val="en-US" w:eastAsia="zh-CN"/>
              </w:rPr>
            </w:pPr>
            <w:hyperlink r:id="rId31" w:history="1">
              <w:r w:rsidR="00A45C29" w:rsidRPr="00A45C29">
                <w:rPr>
                  <w:rStyle w:val="af0"/>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ＭＳ ゴシック" w:eastAsia="ＭＳ ゴシック" w:hAnsi="ＭＳ ゴシック" w:cs="ＭＳ ゴシック"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ＭＳ ゴシック" w:eastAsia="ＭＳ ゴシック" w:hAnsi="ＭＳ ゴシック" w:cs="ＭＳ ゴシック"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0E055A" w:rsidP="00A45C29">
            <w:pPr>
              <w:spacing w:after="0"/>
              <w:rPr>
                <w:rFonts w:ascii="Arial" w:hAnsi="Arial" w:cs="Arial"/>
                <w:b/>
                <w:bCs/>
                <w:color w:val="0000FF"/>
                <w:sz w:val="16"/>
                <w:szCs w:val="16"/>
                <w:u w:val="single"/>
                <w:lang w:val="en-US" w:eastAsia="zh-CN"/>
              </w:rPr>
            </w:pPr>
            <w:hyperlink r:id="rId32" w:history="1">
              <w:r w:rsidR="00A45C29" w:rsidRPr="00A45C29">
                <w:rPr>
                  <w:rStyle w:val="af0"/>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0E055A" w:rsidP="00A45C29">
            <w:pPr>
              <w:spacing w:after="0"/>
              <w:rPr>
                <w:rFonts w:ascii="Arial" w:hAnsi="Arial" w:cs="Arial"/>
                <w:b/>
                <w:bCs/>
                <w:color w:val="0000FF"/>
                <w:sz w:val="16"/>
                <w:szCs w:val="16"/>
                <w:u w:val="single"/>
                <w:lang w:val="en-US" w:eastAsia="zh-CN"/>
              </w:rPr>
            </w:pPr>
            <w:hyperlink r:id="rId33" w:history="1">
              <w:r w:rsidR="00A45C29" w:rsidRPr="00A45C29">
                <w:rPr>
                  <w:rStyle w:val="af0"/>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0E055A" w:rsidP="00A45C29">
            <w:pPr>
              <w:spacing w:after="0"/>
              <w:rPr>
                <w:rFonts w:ascii="Arial" w:hAnsi="Arial" w:cs="Arial"/>
                <w:b/>
                <w:bCs/>
                <w:color w:val="0000FF"/>
                <w:sz w:val="16"/>
                <w:szCs w:val="16"/>
                <w:u w:val="single"/>
                <w:lang w:val="en-US" w:eastAsia="zh-CN"/>
              </w:rPr>
            </w:pPr>
            <w:hyperlink r:id="rId34" w:history="1">
              <w:r w:rsidR="00A45C29" w:rsidRPr="00A45C29">
                <w:rPr>
                  <w:rStyle w:val="af0"/>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0E055A" w:rsidP="00A45C29">
            <w:pPr>
              <w:spacing w:after="0"/>
              <w:rPr>
                <w:rFonts w:ascii="Arial" w:hAnsi="Arial" w:cs="Arial"/>
                <w:b/>
                <w:bCs/>
                <w:color w:val="0000FF"/>
                <w:sz w:val="16"/>
                <w:szCs w:val="16"/>
                <w:u w:val="single"/>
                <w:lang w:val="en-US" w:eastAsia="zh-CN"/>
              </w:rPr>
            </w:pPr>
            <w:hyperlink r:id="rId35" w:history="1">
              <w:r w:rsidR="00A45C29" w:rsidRPr="00A45C29">
                <w:rPr>
                  <w:rStyle w:val="af0"/>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0E055A" w:rsidP="00A45C29">
            <w:pPr>
              <w:spacing w:after="0"/>
              <w:rPr>
                <w:rFonts w:ascii="Arial" w:hAnsi="Arial" w:cs="Arial"/>
                <w:b/>
                <w:bCs/>
                <w:color w:val="0000FF"/>
                <w:sz w:val="16"/>
                <w:szCs w:val="16"/>
                <w:u w:val="single"/>
                <w:lang w:val="en-US" w:eastAsia="zh-CN"/>
              </w:rPr>
            </w:pPr>
            <w:hyperlink r:id="rId36" w:history="1">
              <w:r w:rsidR="00A45C29" w:rsidRPr="00A45C29">
                <w:rPr>
                  <w:rStyle w:val="af0"/>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0E055A" w:rsidP="00A45C29">
            <w:pPr>
              <w:spacing w:after="0"/>
              <w:rPr>
                <w:rFonts w:ascii="Arial" w:hAnsi="Arial" w:cs="Arial"/>
                <w:b/>
                <w:bCs/>
                <w:color w:val="0000FF"/>
                <w:sz w:val="16"/>
                <w:szCs w:val="16"/>
                <w:u w:val="single"/>
                <w:lang w:val="en-US" w:eastAsia="zh-CN"/>
              </w:rPr>
            </w:pPr>
            <w:hyperlink r:id="rId37" w:history="1">
              <w:r w:rsidR="00A45C29" w:rsidRPr="00A45C29">
                <w:rPr>
                  <w:rStyle w:val="af0"/>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0E055A" w:rsidP="00A45C29">
            <w:pPr>
              <w:spacing w:after="0"/>
              <w:rPr>
                <w:rFonts w:ascii="Arial" w:hAnsi="Arial" w:cs="Arial"/>
                <w:b/>
                <w:bCs/>
                <w:color w:val="0000FF"/>
                <w:sz w:val="16"/>
                <w:szCs w:val="16"/>
                <w:u w:val="single"/>
                <w:lang w:val="en-US" w:eastAsia="zh-CN"/>
              </w:rPr>
            </w:pPr>
            <w:hyperlink r:id="rId38" w:history="1">
              <w:r w:rsidR="00A45C29" w:rsidRPr="00A45C29">
                <w:rPr>
                  <w:rStyle w:val="af0"/>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0E055A" w:rsidP="00A45C29">
            <w:pPr>
              <w:spacing w:after="0"/>
              <w:rPr>
                <w:rFonts w:ascii="Arial" w:hAnsi="Arial" w:cs="Arial"/>
                <w:b/>
                <w:bCs/>
                <w:color w:val="0000FF"/>
                <w:sz w:val="16"/>
                <w:szCs w:val="16"/>
                <w:u w:val="single"/>
                <w:lang w:val="en-US" w:eastAsia="zh-CN"/>
              </w:rPr>
            </w:pPr>
            <w:hyperlink r:id="rId39" w:history="1">
              <w:r w:rsidR="00A45C29" w:rsidRPr="00A45C29">
                <w:rPr>
                  <w:rStyle w:val="af0"/>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0E055A" w:rsidP="00A45C29">
            <w:pPr>
              <w:spacing w:after="0"/>
              <w:rPr>
                <w:rFonts w:ascii="Arial" w:hAnsi="Arial" w:cs="Arial"/>
                <w:b/>
                <w:bCs/>
                <w:color w:val="0000FF"/>
                <w:sz w:val="16"/>
                <w:szCs w:val="16"/>
                <w:u w:val="single"/>
                <w:lang w:val="en-US" w:eastAsia="zh-CN"/>
              </w:rPr>
            </w:pPr>
            <w:hyperlink r:id="rId40" w:history="1">
              <w:r w:rsidR="00A45C29" w:rsidRPr="00A45C29">
                <w:rPr>
                  <w:rStyle w:val="af0"/>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0E055A" w:rsidP="00A45C29">
            <w:pPr>
              <w:spacing w:after="0"/>
              <w:rPr>
                <w:rFonts w:ascii="Arial" w:hAnsi="Arial" w:cs="Arial"/>
                <w:b/>
                <w:bCs/>
                <w:color w:val="0000FF"/>
                <w:sz w:val="16"/>
                <w:szCs w:val="16"/>
                <w:u w:val="single"/>
                <w:lang w:val="en-US" w:eastAsia="zh-CN"/>
              </w:rPr>
            </w:pPr>
            <w:hyperlink r:id="rId41" w:history="1">
              <w:r w:rsidR="00A45C29" w:rsidRPr="00A45C29">
                <w:rPr>
                  <w:rStyle w:val="af0"/>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lastRenderedPageBreak/>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0E055A" w:rsidP="00A45C29">
            <w:pPr>
              <w:spacing w:after="0"/>
              <w:rPr>
                <w:rFonts w:ascii="Arial" w:hAnsi="Arial" w:cs="Arial"/>
                <w:b/>
                <w:bCs/>
                <w:color w:val="0000FF"/>
                <w:sz w:val="16"/>
                <w:szCs w:val="16"/>
                <w:u w:val="single"/>
                <w:lang w:val="en-US" w:eastAsia="zh-CN"/>
              </w:rPr>
            </w:pPr>
            <w:hyperlink r:id="rId42" w:history="1">
              <w:r w:rsidR="00A45C29" w:rsidRPr="00A45C29">
                <w:rPr>
                  <w:rStyle w:val="af0"/>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0E055A" w:rsidP="00A45C29">
            <w:pPr>
              <w:spacing w:after="0"/>
              <w:rPr>
                <w:rFonts w:ascii="Arial" w:hAnsi="Arial" w:cs="Arial"/>
                <w:b/>
                <w:bCs/>
                <w:color w:val="0000FF"/>
                <w:sz w:val="16"/>
                <w:szCs w:val="16"/>
                <w:u w:val="single"/>
                <w:lang w:val="en-US" w:eastAsia="zh-CN"/>
              </w:rPr>
            </w:pPr>
            <w:hyperlink r:id="rId43" w:history="1">
              <w:r w:rsidR="00A45C29" w:rsidRPr="00A45C29">
                <w:rPr>
                  <w:rStyle w:val="af0"/>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0E055A" w:rsidP="00A45C29">
            <w:pPr>
              <w:spacing w:after="0"/>
              <w:rPr>
                <w:rFonts w:ascii="Arial" w:hAnsi="Arial" w:cs="Arial"/>
                <w:b/>
                <w:bCs/>
                <w:color w:val="0000FF"/>
                <w:sz w:val="16"/>
                <w:szCs w:val="16"/>
                <w:u w:val="single"/>
                <w:lang w:val="en-US" w:eastAsia="zh-CN"/>
              </w:rPr>
            </w:pPr>
            <w:hyperlink r:id="rId44" w:history="1">
              <w:r w:rsidR="00A45C29" w:rsidRPr="00A45C29">
                <w:rPr>
                  <w:rStyle w:val="af0"/>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0E055A" w:rsidP="00A45C29">
            <w:pPr>
              <w:spacing w:after="0"/>
              <w:rPr>
                <w:rFonts w:ascii="Arial" w:hAnsi="Arial" w:cs="Arial"/>
                <w:b/>
                <w:bCs/>
                <w:color w:val="0000FF"/>
                <w:sz w:val="16"/>
                <w:szCs w:val="16"/>
                <w:u w:val="single"/>
                <w:lang w:val="en-US" w:eastAsia="zh-CN"/>
              </w:rPr>
            </w:pPr>
            <w:hyperlink r:id="rId45" w:history="1">
              <w:r w:rsidR="00A45C29" w:rsidRPr="00A45C29">
                <w:rPr>
                  <w:rStyle w:val="af0"/>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0E055A" w:rsidP="00A45C29">
            <w:pPr>
              <w:spacing w:after="0"/>
              <w:rPr>
                <w:rFonts w:ascii="Arial" w:hAnsi="Arial" w:cs="Arial"/>
                <w:b/>
                <w:bCs/>
                <w:color w:val="0000FF"/>
                <w:sz w:val="16"/>
                <w:szCs w:val="16"/>
                <w:u w:val="single"/>
                <w:lang w:val="en-US" w:eastAsia="zh-CN"/>
              </w:rPr>
            </w:pPr>
            <w:hyperlink r:id="rId46" w:history="1">
              <w:r w:rsidR="00A45C29" w:rsidRPr="00A45C29">
                <w:rPr>
                  <w:rStyle w:val="af0"/>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3"/>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f7"/>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f7"/>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f7"/>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f7"/>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f7"/>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aff7"/>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aff7"/>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aff7"/>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aff6"/>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aff7"/>
        <w:numPr>
          <w:ilvl w:val="3"/>
          <w:numId w:val="1"/>
        </w:numPr>
        <w:spacing w:after="120"/>
        <w:ind w:firstLineChars="0"/>
        <w:rPr>
          <w:rFonts w:eastAsia="SimSun"/>
          <w:szCs w:val="24"/>
          <w:lang w:eastAsia="zh-CN"/>
        </w:rPr>
      </w:pPr>
      <w:r w:rsidRPr="001630B4">
        <w:rPr>
          <w:rFonts w:eastAsia="SimSun"/>
          <w:szCs w:val="24"/>
          <w:lang w:eastAsia="zh-CN"/>
        </w:rPr>
        <w:lastRenderedPageBreak/>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aff7"/>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aff6"/>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173"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174" w:author="Anritsu" w:date="2022-02-21T22:32:00Z"/>
                <w:color w:val="0070C0"/>
                <w:lang w:val="en-US" w:eastAsia="zh-CN"/>
              </w:rPr>
            </w:pPr>
            <w:ins w:id="175" w:author="Anritsu" w:date="2022-02-21T22:32:00Z">
              <w:r>
                <w:rPr>
                  <w:color w:val="0070C0"/>
                  <w:lang w:val="en-US" w:eastAsia="zh-CN"/>
                </w:rPr>
                <w:t xml:space="preserve">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w:t>
              </w:r>
              <w:proofErr w:type="gramStart"/>
              <w:r>
                <w:rPr>
                  <w:color w:val="0070C0"/>
                  <w:lang w:val="en-US" w:eastAsia="zh-CN"/>
                </w:rPr>
                <w:t>a number of</w:t>
              </w:r>
              <w:proofErr w:type="gramEnd"/>
              <w:r>
                <w:rPr>
                  <w:color w:val="0070C0"/>
                  <w:lang w:val="en-US" w:eastAsia="zh-CN"/>
                </w:rPr>
                <w:t xml:space="preserve"> activated antenna elements differ between the peak direction and spherical coverage direction?</w:t>
              </w:r>
            </w:ins>
          </w:p>
          <w:p w14:paraId="7709AE50" w14:textId="77777777" w:rsidR="00460E82" w:rsidRDefault="00460E82" w:rsidP="00460E82">
            <w:pPr>
              <w:spacing w:after="120"/>
              <w:rPr>
                <w:ins w:id="176" w:author="Anritsu" w:date="2022-02-21T22:32:00Z"/>
                <w:color w:val="0070C0"/>
                <w:lang w:val="en-US" w:eastAsia="zh-CN"/>
              </w:rPr>
            </w:pPr>
            <w:ins w:id="177"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178" w:author="Anritsu" w:date="2022-02-21T22:32:00Z"/>
                <w:color w:val="0070C0"/>
                <w:lang w:val="en-US" w:eastAsia="zh-CN"/>
              </w:rPr>
            </w:pPr>
            <w:ins w:id="179"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180" w:author="Anritsu" w:date="2022-02-21T22:32:00Z"/>
              </w:rPr>
            </w:pPr>
            <w:ins w:id="181"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182"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065789" cy="2007409"/>
                            </a:xfrm>
                            <a:prstGeom prst="rect">
                              <a:avLst/>
                            </a:prstGeom>
                          </pic:spPr>
                        </pic:pic>
                      </a:graphicData>
                    </a:graphic>
                  </wp:inline>
                </w:drawing>
              </w:r>
            </w:ins>
          </w:p>
        </w:tc>
      </w:tr>
      <w:tr w:rsidR="00460E82" w14:paraId="1FB731B5" w14:textId="77777777" w:rsidTr="009A157E">
        <w:tc>
          <w:tcPr>
            <w:tcW w:w="1236" w:type="dxa"/>
          </w:tcPr>
          <w:p w14:paraId="2CE0DF60" w14:textId="77777777" w:rsidR="00460E82" w:rsidRDefault="00460E82" w:rsidP="00460E82">
            <w:pPr>
              <w:spacing w:after="120"/>
              <w:rPr>
                <w:color w:val="0070C0"/>
                <w:lang w:val="en-US" w:eastAsia="zh-CN"/>
              </w:rPr>
            </w:pPr>
          </w:p>
        </w:tc>
        <w:tc>
          <w:tcPr>
            <w:tcW w:w="8395" w:type="dxa"/>
          </w:tcPr>
          <w:p w14:paraId="49E6361F" w14:textId="77777777" w:rsidR="00460E82" w:rsidRDefault="00460E82" w:rsidP="00460E82">
            <w:pPr>
              <w:spacing w:after="120"/>
              <w:rPr>
                <w:color w:val="0070C0"/>
                <w:lang w:val="en-US" w:eastAsia="zh-CN"/>
              </w:rPr>
            </w:pPr>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lastRenderedPageBreak/>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aff6"/>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183"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184"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B237E4" w14:paraId="075AD5D3" w14:textId="77777777" w:rsidTr="009A157E">
        <w:tc>
          <w:tcPr>
            <w:tcW w:w="1236" w:type="dxa"/>
          </w:tcPr>
          <w:p w14:paraId="418409F7" w14:textId="77777777" w:rsidR="00B237E4" w:rsidRDefault="00B237E4" w:rsidP="00B237E4">
            <w:pPr>
              <w:spacing w:after="120"/>
              <w:rPr>
                <w:color w:val="0070C0"/>
                <w:lang w:val="en-US" w:eastAsia="zh-CN"/>
              </w:rPr>
            </w:pPr>
          </w:p>
        </w:tc>
        <w:tc>
          <w:tcPr>
            <w:tcW w:w="8395" w:type="dxa"/>
          </w:tcPr>
          <w:p w14:paraId="017F2FD6" w14:textId="77777777" w:rsidR="00B237E4" w:rsidRDefault="00B237E4" w:rsidP="00B237E4">
            <w:pPr>
              <w:spacing w:after="120"/>
              <w:rPr>
                <w:color w:val="0070C0"/>
                <w:lang w:val="en-US" w:eastAsia="zh-CN"/>
              </w:rPr>
            </w:pPr>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f7"/>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030"/>
        <w:gridCol w:w="8601"/>
      </w:tblGrid>
      <w:tr w:rsidR="00A45C29" w:rsidRPr="00571777" w14:paraId="157F3A30" w14:textId="77777777" w:rsidTr="007A414C">
        <w:tc>
          <w:tcPr>
            <w:tcW w:w="1233"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7A414C">
        <w:tc>
          <w:tcPr>
            <w:tcW w:w="1233"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398"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7A414C">
        <w:tc>
          <w:tcPr>
            <w:tcW w:w="1233" w:type="dxa"/>
            <w:vMerge/>
          </w:tcPr>
          <w:p w14:paraId="66073346" w14:textId="77777777" w:rsidR="00A45C29" w:rsidRDefault="00A45C29" w:rsidP="007A414C">
            <w:pPr>
              <w:spacing w:after="120"/>
              <w:rPr>
                <w:rFonts w:eastAsiaTheme="minorEastAsia"/>
                <w:color w:val="0070C0"/>
                <w:lang w:val="en-US" w:eastAsia="zh-CN"/>
              </w:rPr>
            </w:pPr>
          </w:p>
        </w:tc>
        <w:tc>
          <w:tcPr>
            <w:tcW w:w="8398" w:type="dxa"/>
          </w:tcPr>
          <w:p w14:paraId="3D46FE43" w14:textId="77777777" w:rsidR="00A45C29" w:rsidRDefault="00A45C29" w:rsidP="007A414C">
            <w:pPr>
              <w:spacing w:after="120"/>
              <w:rPr>
                <w:rFonts w:eastAsiaTheme="minorEastAsia"/>
                <w:color w:val="0070C0"/>
                <w:lang w:val="en-US" w:eastAsia="zh-CN"/>
              </w:rPr>
            </w:pPr>
          </w:p>
        </w:tc>
      </w:tr>
      <w:tr w:rsidR="00A45C29" w14:paraId="1C04C298" w14:textId="77777777" w:rsidTr="007A414C">
        <w:tc>
          <w:tcPr>
            <w:tcW w:w="1233" w:type="dxa"/>
            <w:vMerge/>
          </w:tcPr>
          <w:p w14:paraId="627FA15C" w14:textId="77777777" w:rsidR="00A45C29" w:rsidRDefault="00A45C29" w:rsidP="007A414C">
            <w:pPr>
              <w:spacing w:after="120"/>
              <w:rPr>
                <w:rFonts w:eastAsiaTheme="minorEastAsia"/>
                <w:color w:val="0070C0"/>
                <w:lang w:val="en-US" w:eastAsia="zh-CN"/>
              </w:rPr>
            </w:pPr>
          </w:p>
        </w:tc>
        <w:tc>
          <w:tcPr>
            <w:tcW w:w="8398"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7A414C">
        <w:tc>
          <w:tcPr>
            <w:tcW w:w="1233"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7A414C">
        <w:tc>
          <w:tcPr>
            <w:tcW w:w="1233" w:type="dxa"/>
            <w:vMerge/>
          </w:tcPr>
          <w:p w14:paraId="07171192" w14:textId="77777777" w:rsidR="00A45C29" w:rsidRDefault="00A45C29" w:rsidP="007A414C">
            <w:pPr>
              <w:spacing w:after="120"/>
              <w:rPr>
                <w:rFonts w:eastAsiaTheme="minorEastAsia"/>
                <w:color w:val="0070C0"/>
                <w:lang w:val="en-US" w:eastAsia="zh-CN"/>
              </w:rPr>
            </w:pPr>
          </w:p>
        </w:tc>
        <w:tc>
          <w:tcPr>
            <w:tcW w:w="8398" w:type="dxa"/>
          </w:tcPr>
          <w:p w14:paraId="1B09C33E" w14:textId="77777777" w:rsidR="00A45C29" w:rsidRDefault="00A45C29" w:rsidP="007A414C">
            <w:pPr>
              <w:spacing w:after="120"/>
              <w:rPr>
                <w:rFonts w:eastAsiaTheme="minorEastAsia"/>
                <w:color w:val="0070C0"/>
                <w:lang w:val="en-US" w:eastAsia="zh-CN"/>
              </w:rPr>
            </w:pPr>
          </w:p>
        </w:tc>
      </w:tr>
      <w:tr w:rsidR="00A45C29" w14:paraId="0B1AC0F4" w14:textId="77777777" w:rsidTr="007A414C">
        <w:tc>
          <w:tcPr>
            <w:tcW w:w="1233" w:type="dxa"/>
            <w:vMerge/>
          </w:tcPr>
          <w:p w14:paraId="222B7500" w14:textId="77777777" w:rsidR="00A45C29" w:rsidRDefault="00A45C29" w:rsidP="007A414C">
            <w:pPr>
              <w:spacing w:after="120"/>
              <w:rPr>
                <w:rFonts w:eastAsiaTheme="minorEastAsia"/>
                <w:color w:val="0070C0"/>
                <w:lang w:val="en-US" w:eastAsia="zh-CN"/>
              </w:rPr>
            </w:pPr>
          </w:p>
        </w:tc>
        <w:tc>
          <w:tcPr>
            <w:tcW w:w="8398"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7A414C">
        <w:tc>
          <w:tcPr>
            <w:tcW w:w="1233"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7A414C">
        <w:tc>
          <w:tcPr>
            <w:tcW w:w="1233" w:type="dxa"/>
            <w:vMerge/>
          </w:tcPr>
          <w:p w14:paraId="244A1E33" w14:textId="77777777" w:rsidR="00A45C29" w:rsidRDefault="00A45C29" w:rsidP="007A414C">
            <w:pPr>
              <w:spacing w:after="120"/>
              <w:rPr>
                <w:rFonts w:eastAsiaTheme="minorEastAsia"/>
                <w:color w:val="0070C0"/>
                <w:lang w:val="en-US" w:eastAsia="zh-CN"/>
              </w:rPr>
            </w:pPr>
          </w:p>
        </w:tc>
        <w:tc>
          <w:tcPr>
            <w:tcW w:w="8398" w:type="dxa"/>
          </w:tcPr>
          <w:p w14:paraId="4A753FCD" w14:textId="77777777" w:rsidR="00A45C29" w:rsidRDefault="00A45C29" w:rsidP="007A414C">
            <w:pPr>
              <w:spacing w:after="120"/>
              <w:rPr>
                <w:rFonts w:eastAsiaTheme="minorEastAsia"/>
                <w:color w:val="0070C0"/>
                <w:lang w:val="en-US" w:eastAsia="zh-CN"/>
              </w:rPr>
            </w:pPr>
          </w:p>
        </w:tc>
      </w:tr>
      <w:tr w:rsidR="00A45C29" w14:paraId="0DB28560" w14:textId="77777777" w:rsidTr="007A414C">
        <w:tc>
          <w:tcPr>
            <w:tcW w:w="1233" w:type="dxa"/>
            <w:vMerge/>
          </w:tcPr>
          <w:p w14:paraId="7901E608" w14:textId="77777777" w:rsidR="00A45C29" w:rsidRDefault="00A45C29" w:rsidP="007A414C">
            <w:pPr>
              <w:spacing w:after="120"/>
              <w:rPr>
                <w:rFonts w:eastAsiaTheme="minorEastAsia"/>
                <w:color w:val="0070C0"/>
                <w:lang w:val="en-US" w:eastAsia="zh-CN"/>
              </w:rPr>
            </w:pPr>
          </w:p>
        </w:tc>
        <w:tc>
          <w:tcPr>
            <w:tcW w:w="8398"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7A414C">
        <w:tc>
          <w:tcPr>
            <w:tcW w:w="1233"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7A414C">
        <w:tc>
          <w:tcPr>
            <w:tcW w:w="1233" w:type="dxa"/>
            <w:vMerge/>
          </w:tcPr>
          <w:p w14:paraId="24262634" w14:textId="77777777" w:rsidR="00A45C29" w:rsidRDefault="00A45C29" w:rsidP="007A414C">
            <w:pPr>
              <w:spacing w:after="120"/>
              <w:rPr>
                <w:rFonts w:eastAsiaTheme="minorEastAsia"/>
                <w:color w:val="0070C0"/>
                <w:lang w:val="en-US" w:eastAsia="zh-CN"/>
              </w:rPr>
            </w:pPr>
          </w:p>
        </w:tc>
        <w:tc>
          <w:tcPr>
            <w:tcW w:w="8398" w:type="dxa"/>
          </w:tcPr>
          <w:p w14:paraId="66945E92" w14:textId="77777777" w:rsidR="00A45C29" w:rsidRDefault="00A45C29" w:rsidP="007A414C">
            <w:pPr>
              <w:spacing w:after="120"/>
              <w:rPr>
                <w:rFonts w:eastAsiaTheme="minorEastAsia"/>
                <w:color w:val="0070C0"/>
                <w:lang w:val="en-US" w:eastAsia="zh-CN"/>
              </w:rPr>
            </w:pPr>
          </w:p>
        </w:tc>
      </w:tr>
      <w:tr w:rsidR="00A45C29" w14:paraId="5F8CE81B" w14:textId="77777777" w:rsidTr="007A414C">
        <w:tc>
          <w:tcPr>
            <w:tcW w:w="1233" w:type="dxa"/>
            <w:vMerge/>
          </w:tcPr>
          <w:p w14:paraId="599E6C1C" w14:textId="77777777" w:rsidR="00A45C29" w:rsidRDefault="00A45C29" w:rsidP="007A414C">
            <w:pPr>
              <w:spacing w:after="120"/>
              <w:rPr>
                <w:rFonts w:eastAsiaTheme="minorEastAsia"/>
                <w:color w:val="0070C0"/>
                <w:lang w:val="en-US" w:eastAsia="zh-CN"/>
              </w:rPr>
            </w:pPr>
          </w:p>
        </w:tc>
        <w:tc>
          <w:tcPr>
            <w:tcW w:w="8398"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7A414C">
        <w:tc>
          <w:tcPr>
            <w:tcW w:w="1233"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7A414C">
        <w:tc>
          <w:tcPr>
            <w:tcW w:w="1233" w:type="dxa"/>
            <w:vMerge/>
          </w:tcPr>
          <w:p w14:paraId="209A3C6B" w14:textId="77777777" w:rsidR="00A45C29" w:rsidRDefault="00A45C29" w:rsidP="007A414C">
            <w:pPr>
              <w:spacing w:after="120"/>
              <w:rPr>
                <w:rFonts w:eastAsiaTheme="minorEastAsia"/>
                <w:color w:val="0070C0"/>
                <w:lang w:val="en-US" w:eastAsia="zh-CN"/>
              </w:rPr>
            </w:pPr>
          </w:p>
        </w:tc>
        <w:tc>
          <w:tcPr>
            <w:tcW w:w="8398" w:type="dxa"/>
          </w:tcPr>
          <w:p w14:paraId="3385100A" w14:textId="77777777" w:rsidR="002873BB" w:rsidRDefault="002873BB" w:rsidP="002873BB">
            <w:pPr>
              <w:spacing w:after="120"/>
              <w:rPr>
                <w:ins w:id="185" w:author="Anritsu" w:date="2022-02-21T22:32:00Z"/>
                <w:rFonts w:eastAsiaTheme="minorEastAsia"/>
                <w:color w:val="0070C0"/>
                <w:lang w:val="en-US" w:eastAsia="zh-CN"/>
              </w:rPr>
            </w:pPr>
            <w:ins w:id="186"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aff7"/>
              <w:numPr>
                <w:ilvl w:val="0"/>
                <w:numId w:val="42"/>
              </w:numPr>
              <w:spacing w:after="120"/>
              <w:ind w:firstLineChars="0"/>
              <w:rPr>
                <w:ins w:id="187" w:author="Anritsu" w:date="2022-02-21T22:32:00Z"/>
                <w:rFonts w:eastAsiaTheme="minorEastAsia"/>
                <w:color w:val="0070C0"/>
                <w:lang w:val="en-US" w:eastAsia="zh-CN"/>
              </w:rPr>
            </w:pPr>
            <w:ins w:id="188" w:author="Anritsu" w:date="2022-02-21T22:32:00Z">
              <w:r>
                <w:rPr>
                  <w:rFonts w:eastAsiaTheme="minorEastAsia"/>
                  <w:color w:val="0070C0"/>
                  <w:lang w:val="en-US" w:eastAsia="zh-CN"/>
                </w:rPr>
                <w:lastRenderedPageBreak/>
                <w:t xml:space="preserve">We realized that the changes made to A.4.5.6.1.2.2, </w:t>
              </w:r>
              <w:proofErr w:type="gramStart"/>
              <w:r>
                <w:rPr>
                  <w:rFonts w:eastAsiaTheme="minorEastAsia"/>
                  <w:color w:val="0070C0"/>
                  <w:lang w:val="en-US" w:eastAsia="zh-CN"/>
                </w:rPr>
                <w:t>i.e.</w:t>
              </w:r>
              <w:proofErr w:type="gramEnd"/>
              <w:r>
                <w:rPr>
                  <w:rFonts w:eastAsiaTheme="minorEastAsia"/>
                  <w:color w:val="0070C0"/>
                  <w:lang w:val="en-US" w:eastAsia="zh-CN"/>
                </w:rPr>
                <w:t xml:space="preserv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aff7"/>
              <w:numPr>
                <w:ilvl w:val="0"/>
                <w:numId w:val="42"/>
              </w:numPr>
              <w:spacing w:after="120"/>
              <w:ind w:firstLineChars="0"/>
              <w:rPr>
                <w:ins w:id="189" w:author="Anritsu" w:date="2022-02-21T22:32:00Z"/>
                <w:rFonts w:eastAsiaTheme="minorEastAsia"/>
                <w:color w:val="0070C0"/>
                <w:lang w:val="en-US" w:eastAsia="zh-CN"/>
              </w:rPr>
            </w:pPr>
            <w:ins w:id="190"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2873BB" w:rsidRDefault="002873BB" w:rsidP="002873BB">
            <w:pPr>
              <w:pStyle w:val="aff7"/>
              <w:spacing w:after="120"/>
              <w:ind w:left="720" w:firstLineChars="0" w:firstLine="0"/>
              <w:rPr>
                <w:ins w:id="191" w:author="Anritsu" w:date="2022-02-21T22:32:00Z"/>
                <w:rFonts w:eastAsiaTheme="minorEastAsia"/>
                <w:color w:val="0070C0"/>
                <w:lang w:val="en-US" w:eastAsia="zh-CN"/>
              </w:rPr>
            </w:pPr>
            <w:ins w:id="192"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aff7"/>
              <w:spacing w:after="120"/>
              <w:ind w:left="720" w:firstLineChars="0" w:firstLine="0"/>
              <w:rPr>
                <w:ins w:id="193" w:author="Anritsu" w:date="2022-02-21T22:32:00Z"/>
                <w:rFonts w:eastAsiaTheme="minorEastAsia"/>
                <w:color w:val="0070C0"/>
                <w:lang w:val="en-US" w:eastAsia="zh-CN"/>
              </w:rPr>
            </w:pPr>
            <w:ins w:id="194" w:author="Anritsu" w:date="2022-02-21T22:32:00Z">
              <w:r>
                <w:rPr>
                  <w:rFonts w:eastAsiaTheme="minorEastAsia"/>
                  <w:color w:val="0070C0"/>
                  <w:lang w:val="en-US" w:eastAsia="zh-CN"/>
                </w:rPr>
                <w:t xml:space="preserv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though it is not included in this original draft CR (R4-2203570), the active UL BWP configuration in Table A.6.5.6.1.1.1-3 should also be as follows.</w:t>
              </w:r>
            </w:ins>
          </w:p>
          <w:p w14:paraId="677C690E" w14:textId="77777777" w:rsidR="002873BB" w:rsidRDefault="002873BB" w:rsidP="002873BB">
            <w:pPr>
              <w:pStyle w:val="aff7"/>
              <w:spacing w:after="120"/>
              <w:ind w:left="720" w:firstLineChars="0" w:firstLine="0"/>
              <w:rPr>
                <w:ins w:id="195" w:author="Anritsu" w:date="2022-02-21T22:32:00Z"/>
                <w:rFonts w:eastAsiaTheme="minorEastAsia"/>
                <w:color w:val="0070C0"/>
                <w:lang w:val="en-US" w:eastAsia="zh-CN"/>
              </w:rPr>
            </w:pPr>
            <w:ins w:id="196" w:author="Anritsu" w:date="2022-02-21T22:32:00Z">
              <w:r>
                <w:rPr>
                  <w:noProof/>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7A414C">
        <w:tc>
          <w:tcPr>
            <w:tcW w:w="1233" w:type="dxa"/>
            <w:vMerge/>
          </w:tcPr>
          <w:p w14:paraId="437BE708" w14:textId="77777777" w:rsidR="00A45C29" w:rsidRDefault="00A45C29" w:rsidP="007A414C">
            <w:pPr>
              <w:spacing w:after="120"/>
              <w:rPr>
                <w:rFonts w:eastAsiaTheme="minorEastAsia"/>
                <w:color w:val="0070C0"/>
                <w:lang w:val="en-US" w:eastAsia="zh-CN"/>
              </w:rPr>
            </w:pPr>
          </w:p>
        </w:tc>
        <w:tc>
          <w:tcPr>
            <w:tcW w:w="8398" w:type="dxa"/>
          </w:tcPr>
          <w:p w14:paraId="035B0756" w14:textId="77777777" w:rsidR="00A45C29" w:rsidRDefault="00A45C29" w:rsidP="007A414C">
            <w:pPr>
              <w:spacing w:after="120"/>
              <w:rPr>
                <w:rFonts w:eastAsiaTheme="minorEastAsia"/>
                <w:color w:val="0070C0"/>
                <w:lang w:val="en-US" w:eastAsia="zh-CN"/>
              </w:rPr>
            </w:pPr>
          </w:p>
        </w:tc>
      </w:tr>
      <w:tr w:rsidR="00A45C29" w14:paraId="19556763" w14:textId="77777777" w:rsidTr="007A414C">
        <w:tc>
          <w:tcPr>
            <w:tcW w:w="1233"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398"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7A414C">
        <w:tc>
          <w:tcPr>
            <w:tcW w:w="1233" w:type="dxa"/>
            <w:vMerge/>
          </w:tcPr>
          <w:p w14:paraId="7C6BF15D" w14:textId="77777777" w:rsidR="00A45C29" w:rsidRDefault="00A45C29" w:rsidP="007A414C">
            <w:pPr>
              <w:spacing w:after="120"/>
              <w:rPr>
                <w:rFonts w:eastAsiaTheme="minorEastAsia"/>
                <w:color w:val="0070C0"/>
                <w:lang w:val="en-US" w:eastAsia="zh-CN"/>
              </w:rPr>
            </w:pPr>
          </w:p>
        </w:tc>
        <w:tc>
          <w:tcPr>
            <w:tcW w:w="8398" w:type="dxa"/>
          </w:tcPr>
          <w:p w14:paraId="54178A06" w14:textId="4D69E285" w:rsidR="00A45C29" w:rsidRDefault="00D950A0" w:rsidP="007A414C">
            <w:pPr>
              <w:spacing w:after="120"/>
              <w:rPr>
                <w:rFonts w:eastAsiaTheme="minorEastAsia"/>
                <w:color w:val="0070C0"/>
                <w:lang w:val="en-US" w:eastAsia="zh-CN"/>
              </w:rPr>
            </w:pPr>
            <w:ins w:id="197"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7A414C">
        <w:tc>
          <w:tcPr>
            <w:tcW w:w="1233" w:type="dxa"/>
            <w:vMerge/>
          </w:tcPr>
          <w:p w14:paraId="592E515D" w14:textId="77777777" w:rsidR="00A45C29" w:rsidRDefault="00A45C29" w:rsidP="007A414C">
            <w:pPr>
              <w:spacing w:after="120"/>
              <w:rPr>
                <w:rFonts w:eastAsiaTheme="minorEastAsia"/>
                <w:color w:val="0070C0"/>
                <w:lang w:val="en-US" w:eastAsia="zh-CN"/>
              </w:rPr>
            </w:pPr>
          </w:p>
        </w:tc>
        <w:tc>
          <w:tcPr>
            <w:tcW w:w="8398" w:type="dxa"/>
          </w:tcPr>
          <w:p w14:paraId="60F441B6" w14:textId="77777777" w:rsidR="00A45C29" w:rsidRDefault="00A45C29" w:rsidP="007A414C">
            <w:pPr>
              <w:spacing w:after="120"/>
              <w:rPr>
                <w:rFonts w:eastAsiaTheme="minorEastAsia"/>
                <w:color w:val="0070C0"/>
                <w:lang w:val="en-US" w:eastAsia="zh-CN"/>
              </w:rPr>
            </w:pPr>
          </w:p>
        </w:tc>
      </w:tr>
      <w:tr w:rsidR="00A45C29" w14:paraId="02ABC9F0" w14:textId="77777777" w:rsidTr="007A414C">
        <w:tc>
          <w:tcPr>
            <w:tcW w:w="1233"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398"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7A414C">
        <w:tc>
          <w:tcPr>
            <w:tcW w:w="1233" w:type="dxa"/>
            <w:vMerge/>
          </w:tcPr>
          <w:p w14:paraId="136EB55C" w14:textId="77777777" w:rsidR="00A45C29" w:rsidRDefault="00A45C29" w:rsidP="007A414C">
            <w:pPr>
              <w:spacing w:after="120"/>
              <w:rPr>
                <w:rFonts w:eastAsiaTheme="minorEastAsia"/>
                <w:color w:val="0070C0"/>
                <w:lang w:val="en-US" w:eastAsia="zh-CN"/>
              </w:rPr>
            </w:pPr>
          </w:p>
        </w:tc>
        <w:tc>
          <w:tcPr>
            <w:tcW w:w="8398" w:type="dxa"/>
          </w:tcPr>
          <w:p w14:paraId="1930549B" w14:textId="77777777" w:rsidR="00A45C29" w:rsidRDefault="00A45C29" w:rsidP="007A414C">
            <w:pPr>
              <w:spacing w:after="120"/>
              <w:rPr>
                <w:rFonts w:eastAsiaTheme="minorEastAsia"/>
                <w:color w:val="0070C0"/>
                <w:lang w:val="en-US" w:eastAsia="zh-CN"/>
              </w:rPr>
            </w:pPr>
          </w:p>
        </w:tc>
      </w:tr>
      <w:tr w:rsidR="00A45C29" w14:paraId="26445879" w14:textId="77777777" w:rsidTr="007A414C">
        <w:tc>
          <w:tcPr>
            <w:tcW w:w="1233" w:type="dxa"/>
            <w:vMerge/>
          </w:tcPr>
          <w:p w14:paraId="6FCBC1A0" w14:textId="77777777" w:rsidR="00A45C29" w:rsidRDefault="00A45C29" w:rsidP="007A414C">
            <w:pPr>
              <w:spacing w:after="120"/>
              <w:rPr>
                <w:rFonts w:eastAsiaTheme="minorEastAsia"/>
                <w:color w:val="0070C0"/>
                <w:lang w:val="en-US" w:eastAsia="zh-CN"/>
              </w:rPr>
            </w:pPr>
          </w:p>
        </w:tc>
        <w:tc>
          <w:tcPr>
            <w:tcW w:w="8398"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7A414C">
        <w:tc>
          <w:tcPr>
            <w:tcW w:w="1233"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398"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7A414C">
        <w:tc>
          <w:tcPr>
            <w:tcW w:w="1233" w:type="dxa"/>
            <w:vMerge/>
          </w:tcPr>
          <w:p w14:paraId="04A588B1" w14:textId="77777777" w:rsidR="00A45C29" w:rsidRDefault="00A45C29" w:rsidP="007A414C">
            <w:pPr>
              <w:spacing w:after="120"/>
              <w:rPr>
                <w:rFonts w:eastAsiaTheme="minorEastAsia"/>
                <w:color w:val="0070C0"/>
                <w:lang w:val="en-US" w:eastAsia="zh-CN"/>
              </w:rPr>
            </w:pPr>
          </w:p>
        </w:tc>
        <w:tc>
          <w:tcPr>
            <w:tcW w:w="8398" w:type="dxa"/>
          </w:tcPr>
          <w:p w14:paraId="5D799065" w14:textId="77CCCC21" w:rsidR="00A45C29" w:rsidRDefault="00311A63" w:rsidP="007A414C">
            <w:pPr>
              <w:spacing w:after="120"/>
              <w:rPr>
                <w:rFonts w:eastAsiaTheme="minorEastAsia"/>
                <w:color w:val="0070C0"/>
                <w:lang w:val="en-US" w:eastAsia="zh-CN"/>
              </w:rPr>
            </w:pPr>
            <w:ins w:id="198"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7A414C">
        <w:tc>
          <w:tcPr>
            <w:tcW w:w="1233" w:type="dxa"/>
            <w:vMerge/>
          </w:tcPr>
          <w:p w14:paraId="2F2694AB" w14:textId="77777777" w:rsidR="00A45C29" w:rsidRDefault="00A45C29" w:rsidP="007A414C">
            <w:pPr>
              <w:spacing w:after="120"/>
              <w:rPr>
                <w:rFonts w:eastAsiaTheme="minorEastAsia"/>
                <w:color w:val="0070C0"/>
                <w:lang w:val="en-US" w:eastAsia="zh-CN"/>
              </w:rPr>
            </w:pPr>
          </w:p>
        </w:tc>
        <w:tc>
          <w:tcPr>
            <w:tcW w:w="8398" w:type="dxa"/>
          </w:tcPr>
          <w:p w14:paraId="76222B00" w14:textId="77777777" w:rsidR="00A45C29" w:rsidRDefault="00A45C29" w:rsidP="007A414C">
            <w:pPr>
              <w:spacing w:after="120"/>
              <w:rPr>
                <w:rFonts w:eastAsiaTheme="minorEastAsia"/>
                <w:color w:val="0070C0"/>
                <w:lang w:val="en-US" w:eastAsia="zh-CN"/>
              </w:rPr>
            </w:pPr>
          </w:p>
        </w:tc>
      </w:tr>
      <w:tr w:rsidR="00A45C29" w14:paraId="04487013" w14:textId="77777777" w:rsidTr="007A414C">
        <w:tc>
          <w:tcPr>
            <w:tcW w:w="1233"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398"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7A414C">
        <w:tc>
          <w:tcPr>
            <w:tcW w:w="1233" w:type="dxa"/>
            <w:vMerge/>
          </w:tcPr>
          <w:p w14:paraId="6A002A9E" w14:textId="77777777" w:rsidR="00A45C29" w:rsidRDefault="00A45C29" w:rsidP="007A414C">
            <w:pPr>
              <w:spacing w:after="120"/>
              <w:rPr>
                <w:rFonts w:eastAsiaTheme="minorEastAsia"/>
                <w:color w:val="0070C0"/>
                <w:lang w:val="en-US" w:eastAsia="zh-CN"/>
              </w:rPr>
            </w:pPr>
          </w:p>
        </w:tc>
        <w:tc>
          <w:tcPr>
            <w:tcW w:w="8398" w:type="dxa"/>
          </w:tcPr>
          <w:p w14:paraId="4AE2AD20" w14:textId="77777777" w:rsidR="003E7E19" w:rsidRDefault="003E7E19" w:rsidP="003E7E19">
            <w:pPr>
              <w:spacing w:after="120"/>
              <w:rPr>
                <w:ins w:id="199" w:author="Anritsu" w:date="2022-02-21T22:33:00Z"/>
                <w:rFonts w:eastAsiaTheme="minorEastAsia"/>
                <w:color w:val="0070C0"/>
                <w:lang w:val="en-US" w:eastAsia="zh-CN"/>
              </w:rPr>
            </w:pPr>
            <w:ins w:id="200"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201" w:author="Anritsu" w:date="2022-02-21T22:33:00Z"/>
                <w:rFonts w:eastAsiaTheme="minorEastAsia"/>
                <w:color w:val="0070C0"/>
                <w:lang w:val="en-US" w:eastAsia="zh-CN"/>
              </w:rPr>
            </w:pPr>
            <w:ins w:id="202"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203" w:author="Anritsu" w:date="2022-02-21T22:33:00Z"/>
                <w:sz w:val="18"/>
                <w:szCs w:val="18"/>
                <w:lang w:eastAsia="ja-JP"/>
              </w:rPr>
            </w:pPr>
            <w:ins w:id="204"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w:t>
              </w:r>
              <w:proofErr w:type="gramStart"/>
              <w:r w:rsidRPr="00B47384">
                <w:rPr>
                  <w:sz w:val="18"/>
                  <w:szCs w:val="18"/>
                  <w:lang w:eastAsia="ja-JP"/>
                </w:rPr>
                <w:t>have to</w:t>
              </w:r>
              <w:proofErr w:type="gramEnd"/>
              <w:r w:rsidRPr="00B47384">
                <w:rPr>
                  <w:sz w:val="18"/>
                  <w:szCs w:val="18"/>
                  <w:lang w:eastAsia="ja-JP"/>
                </w:rPr>
                <w:t xml:space="preserve"> make a clear distinction between:</w:t>
              </w:r>
            </w:ins>
          </w:p>
          <w:p w14:paraId="501D0BE5" w14:textId="77777777" w:rsidR="003E7E19" w:rsidRPr="00B47384" w:rsidRDefault="003E7E19" w:rsidP="003E7E19">
            <w:pPr>
              <w:spacing w:after="0"/>
              <w:rPr>
                <w:ins w:id="205" w:author="Anritsu" w:date="2022-02-21T22:33:00Z"/>
                <w:sz w:val="18"/>
                <w:szCs w:val="18"/>
                <w:lang w:eastAsia="ja-JP"/>
              </w:rPr>
            </w:pPr>
            <w:ins w:id="206"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207" w:author="Anritsu" w:date="2022-02-21T22:33:00Z"/>
                <w:sz w:val="18"/>
                <w:szCs w:val="18"/>
                <w:lang w:eastAsia="ja-JP"/>
              </w:rPr>
            </w:pPr>
            <w:ins w:id="208"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3E7E19" w:rsidRPr="00B47384" w:rsidRDefault="003E7E19" w:rsidP="003E7E19">
            <w:pPr>
              <w:spacing w:after="0"/>
              <w:rPr>
                <w:ins w:id="209" w:author="Anritsu" w:date="2022-02-21T22:33:00Z"/>
                <w:sz w:val="18"/>
                <w:szCs w:val="18"/>
                <w:lang w:eastAsia="ja-JP"/>
              </w:rPr>
            </w:pPr>
            <w:ins w:id="210" w:author="Anritsu" w:date="2022-02-21T22:33:00Z">
              <w:r w:rsidRPr="00B47384">
                <w:rPr>
                  <w:sz w:val="18"/>
                  <w:szCs w:val="18"/>
                  <w:lang w:eastAsia="ja-JP"/>
                </w:rPr>
                <w:lastRenderedPageBreak/>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211" w:author="Anritsu" w:date="2022-02-21T22:33:00Z"/>
                <w:sz w:val="18"/>
                <w:szCs w:val="18"/>
                <w:lang w:eastAsia="ja-JP"/>
              </w:rPr>
            </w:pPr>
            <w:ins w:id="212"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213" w:author="Anritsu" w:date="2022-02-21T22:33:00Z"/>
                <w:sz w:val="18"/>
                <w:szCs w:val="18"/>
                <w:lang w:eastAsia="ja-JP"/>
              </w:rPr>
            </w:pPr>
            <w:ins w:id="214" w:author="Anritsu" w:date="2022-02-21T22:33:00Z">
              <w:r w:rsidRPr="00B47384">
                <w:rPr>
                  <w:sz w:val="18"/>
                  <w:szCs w:val="18"/>
                  <w:lang w:eastAsia="ja-JP"/>
                </w:rPr>
                <w:t xml:space="preserve">In Test 1, Noc and Es/Noc are the key parameters (parameters settable by the test system). If we specify Noc, Es/Noc and Es in Test 1, they are not a minimum </w:t>
              </w:r>
              <w:proofErr w:type="gramStart"/>
              <w:r w:rsidRPr="00B47384">
                <w:rPr>
                  <w:sz w:val="18"/>
                  <w:szCs w:val="18"/>
                  <w:lang w:eastAsia="ja-JP"/>
                </w:rPr>
                <w:t>set</w:t>
              </w:r>
              <w:proofErr w:type="gramEnd"/>
              <w:r w:rsidRPr="00B47384">
                <w:rPr>
                  <w:sz w:val="18"/>
                  <w:szCs w:val="18"/>
                  <w:lang w:eastAsia="ja-JP"/>
                </w:rPr>
                <w:t xml:space="preserve"> and it becomes confusing for RAN5 which uncertainties to specify.</w:t>
              </w:r>
            </w:ins>
          </w:p>
          <w:p w14:paraId="3307184A" w14:textId="77777777" w:rsidR="003E7E19" w:rsidRPr="00B47384" w:rsidRDefault="003E7E19" w:rsidP="003E7E19">
            <w:pPr>
              <w:spacing w:after="0"/>
              <w:rPr>
                <w:ins w:id="215" w:author="Anritsu" w:date="2022-02-21T22:33:00Z"/>
                <w:sz w:val="18"/>
                <w:szCs w:val="18"/>
                <w:lang w:eastAsia="ja-JP"/>
              </w:rPr>
            </w:pPr>
            <w:ins w:id="216"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217" w:author="Anritsu" w:date="2022-02-21T22:33:00Z">
              <w:r w:rsidRPr="00B47384">
                <w:rPr>
                  <w:sz w:val="18"/>
                  <w:szCs w:val="18"/>
                  <w:lang w:eastAsia="ja-JP"/>
                </w:rPr>
                <w:t xml:space="preserve">All the derived parameters are listed in Note 1.   </w:t>
              </w:r>
            </w:ins>
          </w:p>
        </w:tc>
      </w:tr>
      <w:tr w:rsidR="00A45C29" w14:paraId="502D25FA" w14:textId="77777777" w:rsidTr="007A414C">
        <w:tc>
          <w:tcPr>
            <w:tcW w:w="1233" w:type="dxa"/>
            <w:vMerge/>
          </w:tcPr>
          <w:p w14:paraId="59A6F170" w14:textId="77777777" w:rsidR="00A45C29" w:rsidRDefault="00A45C29" w:rsidP="007A414C">
            <w:pPr>
              <w:spacing w:after="120"/>
              <w:rPr>
                <w:rFonts w:eastAsiaTheme="minorEastAsia"/>
                <w:color w:val="0070C0"/>
                <w:lang w:val="en-US" w:eastAsia="zh-CN"/>
              </w:rPr>
            </w:pPr>
          </w:p>
        </w:tc>
        <w:tc>
          <w:tcPr>
            <w:tcW w:w="8398" w:type="dxa"/>
          </w:tcPr>
          <w:p w14:paraId="74893E6F" w14:textId="77777777" w:rsidR="00A45C29" w:rsidRDefault="00A45C29" w:rsidP="007A414C">
            <w:pPr>
              <w:spacing w:after="120"/>
              <w:rPr>
                <w:rFonts w:eastAsiaTheme="minorEastAsia"/>
                <w:color w:val="0070C0"/>
                <w:lang w:val="en-US" w:eastAsia="zh-CN"/>
              </w:rPr>
            </w:pPr>
          </w:p>
        </w:tc>
      </w:tr>
      <w:tr w:rsidR="00A45C29" w14:paraId="6821413B" w14:textId="77777777" w:rsidTr="007A414C">
        <w:tc>
          <w:tcPr>
            <w:tcW w:w="1233" w:type="dxa"/>
            <w:vMerge w:val="restart"/>
          </w:tcPr>
          <w:p w14:paraId="6F16D92F" w14:textId="286039F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398" w:type="dxa"/>
          </w:tcPr>
          <w:p w14:paraId="5A96D975" w14:textId="1AD0E3BC"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45C29" w14:paraId="42F16B16" w14:textId="77777777" w:rsidTr="007A414C">
        <w:tc>
          <w:tcPr>
            <w:tcW w:w="1233" w:type="dxa"/>
            <w:vMerge/>
          </w:tcPr>
          <w:p w14:paraId="5ED06B91" w14:textId="77777777" w:rsidR="00A45C29" w:rsidRDefault="00A45C29" w:rsidP="007A414C">
            <w:pPr>
              <w:spacing w:after="120"/>
              <w:rPr>
                <w:rFonts w:eastAsiaTheme="minorEastAsia"/>
                <w:color w:val="0070C0"/>
                <w:lang w:val="en-US" w:eastAsia="zh-CN"/>
              </w:rPr>
            </w:pPr>
          </w:p>
        </w:tc>
        <w:tc>
          <w:tcPr>
            <w:tcW w:w="8398" w:type="dxa"/>
          </w:tcPr>
          <w:p w14:paraId="349A0CC8" w14:textId="77777777" w:rsidR="00D417FB" w:rsidRPr="00F66CC2" w:rsidRDefault="00D417FB" w:rsidP="00D417FB">
            <w:pPr>
              <w:spacing w:after="120"/>
              <w:rPr>
                <w:ins w:id="218" w:author="Anritsu" w:date="2022-02-21T22:34:00Z"/>
                <w:rFonts w:eastAsiaTheme="minorEastAsia"/>
                <w:color w:val="0070C0"/>
                <w:lang w:val="en-US" w:eastAsia="zh-CN"/>
              </w:rPr>
            </w:pPr>
            <w:ins w:id="219"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D417FB" w:rsidRPr="00F66CC2" w:rsidRDefault="00D417FB" w:rsidP="00D417FB">
            <w:pPr>
              <w:spacing w:after="120"/>
              <w:rPr>
                <w:ins w:id="220" w:author="Anritsu" w:date="2022-02-21T22:34:00Z"/>
                <w:rFonts w:eastAsiaTheme="minorEastAsia"/>
                <w:color w:val="0070C0"/>
                <w:lang w:val="en-US" w:eastAsia="zh-CN"/>
              </w:rPr>
            </w:pPr>
            <w:ins w:id="221"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45C29" w:rsidRDefault="00D417FB" w:rsidP="00D417FB">
            <w:pPr>
              <w:spacing w:after="120"/>
              <w:rPr>
                <w:rFonts w:eastAsiaTheme="minorEastAsia"/>
                <w:color w:val="0070C0"/>
                <w:lang w:val="en-US" w:eastAsia="zh-CN"/>
              </w:rPr>
            </w:pPr>
            <w:ins w:id="222"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w:t>
              </w:r>
              <w:proofErr w:type="gramStart"/>
              <w:r w:rsidRPr="00F66CC2">
                <w:rPr>
                  <w:rFonts w:eastAsiaTheme="minorEastAsia"/>
                  <w:color w:val="0070C0"/>
                  <w:lang w:val="en-US" w:eastAsia="zh-CN"/>
                </w:rPr>
                <w:t>Thus</w:t>
              </w:r>
              <w:proofErr w:type="gramEnd"/>
              <w:r w:rsidRPr="00F66CC2">
                <w:rPr>
                  <w:rFonts w:eastAsiaTheme="minorEastAsia"/>
                  <w:color w:val="0070C0"/>
                  <w:lang w:val="en-US" w:eastAsia="zh-CN"/>
                </w:rPr>
                <w:t xml:space="preserve">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45C29" w14:paraId="2B74043B" w14:textId="77777777" w:rsidTr="007A414C">
        <w:tc>
          <w:tcPr>
            <w:tcW w:w="1233" w:type="dxa"/>
            <w:vMerge/>
          </w:tcPr>
          <w:p w14:paraId="42A5F240" w14:textId="77777777" w:rsidR="00A45C29" w:rsidRDefault="00A45C29" w:rsidP="007A414C">
            <w:pPr>
              <w:spacing w:after="120"/>
              <w:rPr>
                <w:rFonts w:eastAsiaTheme="minorEastAsia"/>
                <w:color w:val="0070C0"/>
                <w:lang w:val="en-US" w:eastAsia="zh-CN"/>
              </w:rPr>
            </w:pPr>
          </w:p>
        </w:tc>
        <w:tc>
          <w:tcPr>
            <w:tcW w:w="8398" w:type="dxa"/>
          </w:tcPr>
          <w:p w14:paraId="734B511F" w14:textId="77777777" w:rsidR="00A45C29" w:rsidRDefault="00A45C29" w:rsidP="007A414C">
            <w:pPr>
              <w:spacing w:after="120"/>
              <w:rPr>
                <w:rFonts w:eastAsiaTheme="minorEastAsia"/>
                <w:color w:val="0070C0"/>
                <w:lang w:val="en-US" w:eastAsia="zh-CN"/>
              </w:rPr>
            </w:pPr>
          </w:p>
        </w:tc>
      </w:tr>
      <w:tr w:rsidR="00A45C29" w14:paraId="2596734B" w14:textId="77777777" w:rsidTr="007A414C">
        <w:tc>
          <w:tcPr>
            <w:tcW w:w="1233"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398"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7A414C">
        <w:tc>
          <w:tcPr>
            <w:tcW w:w="1233" w:type="dxa"/>
            <w:vMerge/>
          </w:tcPr>
          <w:p w14:paraId="17D1BAF2" w14:textId="77777777" w:rsidR="00A45C29" w:rsidRDefault="00A45C29" w:rsidP="007A414C">
            <w:pPr>
              <w:spacing w:after="120"/>
              <w:rPr>
                <w:rFonts w:eastAsiaTheme="minorEastAsia"/>
                <w:color w:val="0070C0"/>
                <w:lang w:val="en-US" w:eastAsia="zh-CN"/>
              </w:rPr>
            </w:pPr>
          </w:p>
        </w:tc>
        <w:tc>
          <w:tcPr>
            <w:tcW w:w="8398" w:type="dxa"/>
          </w:tcPr>
          <w:p w14:paraId="63FDA051" w14:textId="77777777" w:rsidR="00A45C29" w:rsidRDefault="00A45C29" w:rsidP="007A414C">
            <w:pPr>
              <w:spacing w:after="120"/>
              <w:rPr>
                <w:rFonts w:eastAsiaTheme="minorEastAsia"/>
                <w:color w:val="0070C0"/>
                <w:lang w:val="en-US" w:eastAsia="zh-CN"/>
              </w:rPr>
            </w:pPr>
          </w:p>
        </w:tc>
      </w:tr>
      <w:tr w:rsidR="00A45C29" w14:paraId="6F5A2440" w14:textId="77777777" w:rsidTr="007A414C">
        <w:tc>
          <w:tcPr>
            <w:tcW w:w="1233" w:type="dxa"/>
            <w:vMerge/>
          </w:tcPr>
          <w:p w14:paraId="4C1AD2EF" w14:textId="77777777" w:rsidR="00A45C29" w:rsidRDefault="00A45C29" w:rsidP="007A414C">
            <w:pPr>
              <w:spacing w:after="120"/>
              <w:rPr>
                <w:rFonts w:eastAsiaTheme="minorEastAsia"/>
                <w:color w:val="0070C0"/>
                <w:lang w:val="en-US" w:eastAsia="zh-CN"/>
              </w:rPr>
            </w:pPr>
          </w:p>
        </w:tc>
        <w:tc>
          <w:tcPr>
            <w:tcW w:w="8398" w:type="dxa"/>
          </w:tcPr>
          <w:p w14:paraId="3C1AE89A" w14:textId="77777777" w:rsidR="00A45C29" w:rsidRDefault="00A45C29" w:rsidP="007A414C">
            <w:pPr>
              <w:spacing w:after="120"/>
              <w:rPr>
                <w:rFonts w:eastAsiaTheme="minorEastAsia"/>
                <w:color w:val="0070C0"/>
                <w:lang w:val="en-US" w:eastAsia="zh-CN"/>
              </w:rPr>
            </w:pPr>
          </w:p>
        </w:tc>
      </w:tr>
      <w:tr w:rsidR="00A45C29" w14:paraId="39DF0127" w14:textId="77777777" w:rsidTr="007A414C">
        <w:tc>
          <w:tcPr>
            <w:tcW w:w="1233" w:type="dxa"/>
            <w:vMerge w:val="restart"/>
          </w:tcPr>
          <w:p w14:paraId="702D8FF3" w14:textId="3A838415" w:rsidR="00A45C29" w:rsidRDefault="00107671" w:rsidP="00107671">
            <w:pPr>
              <w:spacing w:after="120"/>
              <w:rPr>
                <w:rFonts w:eastAsiaTheme="minorEastAsia"/>
                <w:color w:val="0070C0"/>
                <w:lang w:val="en-US" w:eastAsia="zh-CN"/>
              </w:rPr>
            </w:pPr>
            <w:r>
              <w:rPr>
                <w:rFonts w:eastAsiaTheme="minorEastAsia"/>
                <w:color w:val="0070C0"/>
                <w:lang w:val="en-US" w:eastAsia="zh-CN"/>
              </w:rPr>
              <w:t>R4-2203840 (QC)</w:t>
            </w:r>
          </w:p>
        </w:tc>
        <w:tc>
          <w:tcPr>
            <w:tcW w:w="8398" w:type="dxa"/>
          </w:tcPr>
          <w:p w14:paraId="1EF86247" w14:textId="3FC36101"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A45C29" w14:paraId="771744EE" w14:textId="77777777" w:rsidTr="007A414C">
        <w:tc>
          <w:tcPr>
            <w:tcW w:w="1233" w:type="dxa"/>
            <w:vMerge/>
          </w:tcPr>
          <w:p w14:paraId="3B3C1A52" w14:textId="77777777" w:rsidR="00A45C29" w:rsidRDefault="00A45C29" w:rsidP="007A414C">
            <w:pPr>
              <w:spacing w:after="120"/>
              <w:rPr>
                <w:rFonts w:eastAsiaTheme="minorEastAsia"/>
                <w:color w:val="0070C0"/>
                <w:lang w:val="en-US" w:eastAsia="zh-CN"/>
              </w:rPr>
            </w:pPr>
          </w:p>
        </w:tc>
        <w:tc>
          <w:tcPr>
            <w:tcW w:w="8398" w:type="dxa"/>
          </w:tcPr>
          <w:p w14:paraId="0BCA9DE0" w14:textId="112B8C17" w:rsidR="00A45C29" w:rsidRDefault="00924A6E" w:rsidP="007A414C">
            <w:pPr>
              <w:spacing w:after="120"/>
              <w:rPr>
                <w:rFonts w:eastAsiaTheme="minorEastAsia"/>
                <w:color w:val="0070C0"/>
                <w:lang w:val="en-US" w:eastAsia="zh-CN"/>
              </w:rPr>
            </w:pPr>
            <w:ins w:id="223"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w:t>
              </w:r>
              <w:proofErr w:type="gramStart"/>
              <w:r>
                <w:rPr>
                  <w:rFonts w:eastAsiaTheme="minorEastAsia"/>
                  <w:color w:val="0070C0"/>
                  <w:lang w:val="en-US" w:eastAsia="zh-CN"/>
                </w:rPr>
                <w:t>in</w:t>
              </w:r>
              <w:proofErr w:type="gramEnd"/>
              <w:r>
                <w:rPr>
                  <w:rFonts w:eastAsiaTheme="minorEastAsia"/>
                  <w:color w:val="0070C0"/>
                  <w:lang w:val="en-US" w:eastAsia="zh-CN"/>
                </w:rPr>
                <w:t xml:space="preserve"> topic group #202)</w:t>
              </w:r>
            </w:ins>
          </w:p>
        </w:tc>
      </w:tr>
      <w:tr w:rsidR="00A45C29" w14:paraId="38ABA89A" w14:textId="77777777" w:rsidTr="007A414C">
        <w:tc>
          <w:tcPr>
            <w:tcW w:w="1233" w:type="dxa"/>
            <w:vMerge/>
          </w:tcPr>
          <w:p w14:paraId="52BC6542" w14:textId="77777777" w:rsidR="00A45C29" w:rsidRDefault="00A45C29" w:rsidP="007A414C">
            <w:pPr>
              <w:spacing w:after="120"/>
              <w:rPr>
                <w:rFonts w:eastAsiaTheme="minorEastAsia"/>
                <w:color w:val="0070C0"/>
                <w:lang w:val="en-US" w:eastAsia="zh-CN"/>
              </w:rPr>
            </w:pPr>
          </w:p>
        </w:tc>
        <w:tc>
          <w:tcPr>
            <w:tcW w:w="8398" w:type="dxa"/>
          </w:tcPr>
          <w:p w14:paraId="20856620" w14:textId="77777777" w:rsidR="00A45C29" w:rsidRDefault="00A45C29" w:rsidP="007A414C">
            <w:pPr>
              <w:spacing w:after="120"/>
              <w:rPr>
                <w:rFonts w:eastAsiaTheme="minorEastAsia"/>
                <w:color w:val="0070C0"/>
                <w:lang w:val="en-US" w:eastAsia="zh-CN"/>
              </w:rPr>
            </w:pPr>
          </w:p>
        </w:tc>
      </w:tr>
      <w:tr w:rsidR="00A45C29" w14:paraId="36984786" w14:textId="77777777" w:rsidTr="007A414C">
        <w:tc>
          <w:tcPr>
            <w:tcW w:w="1233" w:type="dxa"/>
            <w:vMerge w:val="restart"/>
          </w:tcPr>
          <w:p w14:paraId="2C6FE0A8" w14:textId="1EA0FC68"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398" w:type="dxa"/>
          </w:tcPr>
          <w:p w14:paraId="5B0A5629" w14:textId="0EE8ADDD"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45C29" w14:paraId="107A6879" w14:textId="77777777" w:rsidTr="007A414C">
        <w:tc>
          <w:tcPr>
            <w:tcW w:w="1233" w:type="dxa"/>
            <w:vMerge/>
          </w:tcPr>
          <w:p w14:paraId="0AFCB759" w14:textId="77777777" w:rsidR="00A45C29" w:rsidRDefault="00A45C29" w:rsidP="007A414C">
            <w:pPr>
              <w:spacing w:after="120"/>
              <w:rPr>
                <w:rFonts w:eastAsiaTheme="minorEastAsia"/>
                <w:color w:val="0070C0"/>
                <w:lang w:val="en-US" w:eastAsia="zh-CN"/>
              </w:rPr>
            </w:pPr>
          </w:p>
        </w:tc>
        <w:tc>
          <w:tcPr>
            <w:tcW w:w="8398" w:type="dxa"/>
          </w:tcPr>
          <w:p w14:paraId="1C1298BE" w14:textId="70FA4482" w:rsidR="00A45C29" w:rsidRDefault="00AC0F3E" w:rsidP="007A414C">
            <w:pPr>
              <w:spacing w:after="120"/>
              <w:rPr>
                <w:rFonts w:eastAsiaTheme="minorEastAsia"/>
                <w:color w:val="0070C0"/>
                <w:lang w:val="en-US" w:eastAsia="zh-CN"/>
              </w:rPr>
            </w:pPr>
            <w:ins w:id="224"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45C29" w14:paraId="4B61CCD9" w14:textId="77777777" w:rsidTr="007A414C">
        <w:tc>
          <w:tcPr>
            <w:tcW w:w="1233" w:type="dxa"/>
            <w:vMerge/>
          </w:tcPr>
          <w:p w14:paraId="4306AD51" w14:textId="77777777" w:rsidR="00A45C29" w:rsidRDefault="00A45C29" w:rsidP="007A414C">
            <w:pPr>
              <w:spacing w:after="120"/>
              <w:rPr>
                <w:rFonts w:eastAsiaTheme="minorEastAsia"/>
                <w:color w:val="0070C0"/>
                <w:lang w:val="en-US" w:eastAsia="zh-CN"/>
              </w:rPr>
            </w:pPr>
          </w:p>
        </w:tc>
        <w:tc>
          <w:tcPr>
            <w:tcW w:w="8398" w:type="dxa"/>
          </w:tcPr>
          <w:p w14:paraId="7233E194" w14:textId="77777777" w:rsidR="00A45C29" w:rsidRDefault="00A45C29" w:rsidP="007A414C">
            <w:pPr>
              <w:spacing w:after="120"/>
              <w:rPr>
                <w:rFonts w:eastAsiaTheme="minorEastAsia"/>
                <w:color w:val="0070C0"/>
                <w:lang w:val="en-US" w:eastAsia="zh-CN"/>
              </w:rPr>
            </w:pPr>
          </w:p>
        </w:tc>
      </w:tr>
      <w:tr w:rsidR="00B05C05" w14:paraId="7E17F391" w14:textId="77777777" w:rsidTr="007A414C">
        <w:tc>
          <w:tcPr>
            <w:tcW w:w="1233" w:type="dxa"/>
            <w:vMerge w:val="restart"/>
          </w:tcPr>
          <w:p w14:paraId="3A0D433A" w14:textId="4CBC3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398" w:type="dxa"/>
          </w:tcPr>
          <w:p w14:paraId="29D8D2B3" w14:textId="2273235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B05C05" w14:paraId="556474D4" w14:textId="77777777" w:rsidTr="007A414C">
        <w:tc>
          <w:tcPr>
            <w:tcW w:w="1233" w:type="dxa"/>
            <w:vMerge/>
          </w:tcPr>
          <w:p w14:paraId="77E7FA02" w14:textId="77777777" w:rsidR="00B05C05" w:rsidRDefault="00B05C05" w:rsidP="007A414C">
            <w:pPr>
              <w:spacing w:after="120"/>
              <w:rPr>
                <w:rFonts w:eastAsiaTheme="minorEastAsia"/>
                <w:color w:val="0070C0"/>
                <w:lang w:val="en-US" w:eastAsia="zh-CN"/>
              </w:rPr>
            </w:pPr>
          </w:p>
        </w:tc>
        <w:tc>
          <w:tcPr>
            <w:tcW w:w="8398" w:type="dxa"/>
          </w:tcPr>
          <w:p w14:paraId="196F1424" w14:textId="77777777" w:rsidR="00B05C05" w:rsidRDefault="00B05C05" w:rsidP="007A414C">
            <w:pPr>
              <w:spacing w:after="120"/>
              <w:rPr>
                <w:rFonts w:eastAsiaTheme="minorEastAsia"/>
                <w:color w:val="0070C0"/>
                <w:lang w:val="en-US" w:eastAsia="zh-CN"/>
              </w:rPr>
            </w:pPr>
          </w:p>
        </w:tc>
      </w:tr>
      <w:tr w:rsidR="00B05C05" w14:paraId="07117C13" w14:textId="77777777" w:rsidTr="007A414C">
        <w:tc>
          <w:tcPr>
            <w:tcW w:w="1233" w:type="dxa"/>
            <w:vMerge/>
          </w:tcPr>
          <w:p w14:paraId="09E2DB5C" w14:textId="77777777" w:rsidR="00B05C05" w:rsidRDefault="00B05C05" w:rsidP="007A414C">
            <w:pPr>
              <w:spacing w:after="120"/>
              <w:rPr>
                <w:rFonts w:eastAsiaTheme="minorEastAsia"/>
                <w:color w:val="0070C0"/>
                <w:lang w:val="en-US" w:eastAsia="zh-CN"/>
              </w:rPr>
            </w:pPr>
          </w:p>
        </w:tc>
        <w:tc>
          <w:tcPr>
            <w:tcW w:w="8398" w:type="dxa"/>
          </w:tcPr>
          <w:p w14:paraId="5F0612F0" w14:textId="77777777" w:rsidR="00B05C05" w:rsidRDefault="00B05C05" w:rsidP="007A414C">
            <w:pPr>
              <w:spacing w:after="120"/>
              <w:rPr>
                <w:rFonts w:eastAsiaTheme="minorEastAsia"/>
                <w:color w:val="0070C0"/>
                <w:lang w:val="en-US" w:eastAsia="zh-CN"/>
              </w:rPr>
            </w:pPr>
          </w:p>
        </w:tc>
      </w:tr>
      <w:tr w:rsidR="00B05C05" w14:paraId="0531A03B" w14:textId="77777777" w:rsidTr="007A414C">
        <w:tc>
          <w:tcPr>
            <w:tcW w:w="1233" w:type="dxa"/>
            <w:vMerge w:val="restart"/>
          </w:tcPr>
          <w:p w14:paraId="11DCA429" w14:textId="004FA509"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398" w:type="dxa"/>
          </w:tcPr>
          <w:p w14:paraId="58927223" w14:textId="04B4A50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B05C05" w14:paraId="7B39C8AA" w14:textId="77777777" w:rsidTr="007A414C">
        <w:tc>
          <w:tcPr>
            <w:tcW w:w="1233" w:type="dxa"/>
            <w:vMerge/>
          </w:tcPr>
          <w:p w14:paraId="5BDCA00B" w14:textId="77777777" w:rsidR="00B05C05" w:rsidRDefault="00B05C05" w:rsidP="007A414C">
            <w:pPr>
              <w:spacing w:after="120"/>
              <w:rPr>
                <w:rFonts w:eastAsiaTheme="minorEastAsia"/>
                <w:color w:val="0070C0"/>
                <w:lang w:val="en-US" w:eastAsia="zh-CN"/>
              </w:rPr>
            </w:pPr>
          </w:p>
        </w:tc>
        <w:tc>
          <w:tcPr>
            <w:tcW w:w="8398" w:type="dxa"/>
          </w:tcPr>
          <w:p w14:paraId="39F4B112" w14:textId="77777777" w:rsidR="00B05C05" w:rsidRDefault="00B05C05" w:rsidP="007A414C">
            <w:pPr>
              <w:spacing w:after="120"/>
              <w:rPr>
                <w:rFonts w:eastAsiaTheme="minorEastAsia"/>
                <w:color w:val="0070C0"/>
                <w:lang w:val="en-US" w:eastAsia="zh-CN"/>
              </w:rPr>
            </w:pPr>
          </w:p>
        </w:tc>
      </w:tr>
      <w:tr w:rsidR="00B05C05" w14:paraId="479E4539" w14:textId="77777777" w:rsidTr="007A414C">
        <w:tc>
          <w:tcPr>
            <w:tcW w:w="1233" w:type="dxa"/>
            <w:vMerge/>
          </w:tcPr>
          <w:p w14:paraId="72D42CBF" w14:textId="77777777" w:rsidR="00B05C05" w:rsidRDefault="00B05C05" w:rsidP="007A414C">
            <w:pPr>
              <w:spacing w:after="120"/>
              <w:rPr>
                <w:rFonts w:eastAsiaTheme="minorEastAsia"/>
                <w:color w:val="0070C0"/>
                <w:lang w:val="en-US" w:eastAsia="zh-CN"/>
              </w:rPr>
            </w:pPr>
          </w:p>
        </w:tc>
        <w:tc>
          <w:tcPr>
            <w:tcW w:w="8398" w:type="dxa"/>
          </w:tcPr>
          <w:p w14:paraId="50C5997E" w14:textId="77777777" w:rsidR="00B05C05" w:rsidRDefault="00B05C05" w:rsidP="007A414C">
            <w:pPr>
              <w:spacing w:after="120"/>
              <w:rPr>
                <w:rFonts w:eastAsiaTheme="minorEastAsia"/>
                <w:color w:val="0070C0"/>
                <w:lang w:val="en-US" w:eastAsia="zh-CN"/>
              </w:rPr>
            </w:pPr>
          </w:p>
        </w:tc>
      </w:tr>
      <w:tr w:rsidR="00B05C05" w14:paraId="191E2893" w14:textId="77777777" w:rsidTr="007A414C">
        <w:tc>
          <w:tcPr>
            <w:tcW w:w="1233" w:type="dxa"/>
            <w:vMerge w:val="restart"/>
          </w:tcPr>
          <w:p w14:paraId="4356D7D9" w14:textId="2853E7D6"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398" w:type="dxa"/>
          </w:tcPr>
          <w:p w14:paraId="75A369C9" w14:textId="15C0C1FD"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B05C05" w14:paraId="7B9951AC" w14:textId="77777777" w:rsidTr="007A414C">
        <w:tc>
          <w:tcPr>
            <w:tcW w:w="1233" w:type="dxa"/>
            <w:vMerge/>
          </w:tcPr>
          <w:p w14:paraId="35076040" w14:textId="77777777" w:rsidR="00B05C05" w:rsidRDefault="00B05C05" w:rsidP="007A414C">
            <w:pPr>
              <w:spacing w:after="120"/>
              <w:rPr>
                <w:rFonts w:eastAsiaTheme="minorEastAsia"/>
                <w:color w:val="0070C0"/>
                <w:lang w:val="en-US" w:eastAsia="zh-CN"/>
              </w:rPr>
            </w:pPr>
          </w:p>
        </w:tc>
        <w:tc>
          <w:tcPr>
            <w:tcW w:w="8398" w:type="dxa"/>
          </w:tcPr>
          <w:p w14:paraId="770450B6" w14:textId="77777777" w:rsidR="00B05C05" w:rsidRDefault="00B05C05" w:rsidP="007A414C">
            <w:pPr>
              <w:spacing w:after="120"/>
              <w:rPr>
                <w:rFonts w:eastAsiaTheme="minorEastAsia"/>
                <w:color w:val="0070C0"/>
                <w:lang w:val="en-US" w:eastAsia="zh-CN"/>
              </w:rPr>
            </w:pPr>
          </w:p>
        </w:tc>
      </w:tr>
      <w:tr w:rsidR="00B05C05" w14:paraId="2AFFD865" w14:textId="77777777" w:rsidTr="007A414C">
        <w:tc>
          <w:tcPr>
            <w:tcW w:w="1233" w:type="dxa"/>
            <w:vMerge/>
          </w:tcPr>
          <w:p w14:paraId="43DF218E" w14:textId="77777777" w:rsidR="00B05C05" w:rsidRDefault="00B05C05" w:rsidP="007A414C">
            <w:pPr>
              <w:spacing w:after="120"/>
              <w:rPr>
                <w:rFonts w:eastAsiaTheme="minorEastAsia"/>
                <w:color w:val="0070C0"/>
                <w:lang w:val="en-US" w:eastAsia="zh-CN"/>
              </w:rPr>
            </w:pPr>
          </w:p>
        </w:tc>
        <w:tc>
          <w:tcPr>
            <w:tcW w:w="8398" w:type="dxa"/>
          </w:tcPr>
          <w:p w14:paraId="621717FB" w14:textId="77777777" w:rsidR="00B05C05" w:rsidRDefault="00B05C05" w:rsidP="007A414C">
            <w:pPr>
              <w:spacing w:after="120"/>
              <w:rPr>
                <w:rFonts w:eastAsiaTheme="minorEastAsia"/>
                <w:color w:val="0070C0"/>
                <w:lang w:val="en-US" w:eastAsia="zh-CN"/>
              </w:rPr>
            </w:pPr>
          </w:p>
        </w:tc>
      </w:tr>
      <w:tr w:rsidR="00B05C05" w14:paraId="0C263B0A" w14:textId="77777777" w:rsidTr="007A414C">
        <w:tc>
          <w:tcPr>
            <w:tcW w:w="1233" w:type="dxa"/>
            <w:vMerge w:val="restart"/>
          </w:tcPr>
          <w:p w14:paraId="6DCC6721" w14:textId="17281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398" w:type="dxa"/>
          </w:tcPr>
          <w:p w14:paraId="559D3C7C" w14:textId="3760313A" w:rsidR="00B05C05" w:rsidRDefault="00B05C05" w:rsidP="00B05C05">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B05C05" w14:paraId="249F5A71" w14:textId="77777777" w:rsidTr="007A414C">
        <w:tc>
          <w:tcPr>
            <w:tcW w:w="1233" w:type="dxa"/>
            <w:vMerge/>
          </w:tcPr>
          <w:p w14:paraId="31B3A7E1" w14:textId="77777777" w:rsidR="00B05C05" w:rsidRDefault="00B05C05" w:rsidP="007A414C">
            <w:pPr>
              <w:spacing w:after="120"/>
              <w:rPr>
                <w:rFonts w:eastAsiaTheme="minorEastAsia"/>
                <w:color w:val="0070C0"/>
                <w:lang w:val="en-US" w:eastAsia="zh-CN"/>
              </w:rPr>
            </w:pPr>
          </w:p>
        </w:tc>
        <w:tc>
          <w:tcPr>
            <w:tcW w:w="8398" w:type="dxa"/>
          </w:tcPr>
          <w:p w14:paraId="543C33E2" w14:textId="77777777" w:rsidR="00B05C05" w:rsidRDefault="00B05C05" w:rsidP="007A414C">
            <w:pPr>
              <w:spacing w:after="120"/>
              <w:rPr>
                <w:rFonts w:eastAsiaTheme="minorEastAsia"/>
                <w:color w:val="0070C0"/>
                <w:lang w:val="en-US" w:eastAsia="zh-CN"/>
              </w:rPr>
            </w:pPr>
          </w:p>
        </w:tc>
      </w:tr>
      <w:tr w:rsidR="00B05C05" w14:paraId="5D7FB8B9" w14:textId="77777777" w:rsidTr="007A414C">
        <w:tc>
          <w:tcPr>
            <w:tcW w:w="1233" w:type="dxa"/>
            <w:vMerge/>
          </w:tcPr>
          <w:p w14:paraId="105D65C3" w14:textId="77777777" w:rsidR="00B05C05" w:rsidRDefault="00B05C05" w:rsidP="007A414C">
            <w:pPr>
              <w:spacing w:after="120"/>
              <w:rPr>
                <w:rFonts w:eastAsiaTheme="minorEastAsia"/>
                <w:color w:val="0070C0"/>
                <w:lang w:val="en-US" w:eastAsia="zh-CN"/>
              </w:rPr>
            </w:pPr>
          </w:p>
        </w:tc>
        <w:tc>
          <w:tcPr>
            <w:tcW w:w="8398" w:type="dxa"/>
          </w:tcPr>
          <w:p w14:paraId="6A15B2F8" w14:textId="77777777" w:rsidR="00B05C05" w:rsidRDefault="00B05C05" w:rsidP="007A414C">
            <w:pPr>
              <w:spacing w:after="120"/>
              <w:rPr>
                <w:rFonts w:eastAsiaTheme="minorEastAsia"/>
                <w:color w:val="0070C0"/>
                <w:lang w:val="en-US" w:eastAsia="zh-CN"/>
              </w:rPr>
            </w:pPr>
          </w:p>
        </w:tc>
      </w:tr>
      <w:tr w:rsidR="00B05C05" w14:paraId="301AA0C6" w14:textId="77777777" w:rsidTr="007A414C">
        <w:tc>
          <w:tcPr>
            <w:tcW w:w="1233" w:type="dxa"/>
            <w:vMerge w:val="restart"/>
          </w:tcPr>
          <w:p w14:paraId="31F06445" w14:textId="12BA1690" w:rsidR="00B05C05" w:rsidRDefault="00B05C05" w:rsidP="00B05C05">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 xml:space="preserve">4 </w:t>
            </w:r>
            <w:r>
              <w:rPr>
                <w:rFonts w:eastAsiaTheme="minorEastAsia"/>
                <w:color w:val="0070C0"/>
                <w:lang w:val="en-US" w:eastAsia="zh-CN"/>
              </w:rPr>
              <w:lastRenderedPageBreak/>
              <w:t>(Ericsson)</w:t>
            </w:r>
          </w:p>
        </w:tc>
        <w:tc>
          <w:tcPr>
            <w:tcW w:w="8398" w:type="dxa"/>
          </w:tcPr>
          <w:p w14:paraId="6E438A39" w14:textId="301E212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lastRenderedPageBreak/>
              <w:t>draft CR: Correction of SA RRC re-establishment tests in FR2 Rel-16</w:t>
            </w:r>
          </w:p>
        </w:tc>
      </w:tr>
      <w:tr w:rsidR="00B05C05" w14:paraId="65CF4D31" w14:textId="77777777" w:rsidTr="007A414C">
        <w:tc>
          <w:tcPr>
            <w:tcW w:w="1233" w:type="dxa"/>
            <w:vMerge/>
          </w:tcPr>
          <w:p w14:paraId="08968D59" w14:textId="77777777" w:rsidR="00B05C05" w:rsidRDefault="00B05C05" w:rsidP="007A414C">
            <w:pPr>
              <w:spacing w:after="120"/>
              <w:rPr>
                <w:rFonts w:eastAsiaTheme="minorEastAsia"/>
                <w:color w:val="0070C0"/>
                <w:lang w:val="en-US" w:eastAsia="zh-CN"/>
              </w:rPr>
            </w:pPr>
          </w:p>
        </w:tc>
        <w:tc>
          <w:tcPr>
            <w:tcW w:w="8398" w:type="dxa"/>
          </w:tcPr>
          <w:p w14:paraId="12B93267" w14:textId="77777777" w:rsidR="00B05C05" w:rsidRDefault="00B05C05" w:rsidP="007A414C">
            <w:pPr>
              <w:spacing w:after="120"/>
              <w:rPr>
                <w:rFonts w:eastAsiaTheme="minorEastAsia"/>
                <w:color w:val="0070C0"/>
                <w:lang w:val="en-US" w:eastAsia="zh-CN"/>
              </w:rPr>
            </w:pPr>
          </w:p>
        </w:tc>
      </w:tr>
      <w:tr w:rsidR="00B05C05" w14:paraId="713CE4E2" w14:textId="77777777" w:rsidTr="007A414C">
        <w:tc>
          <w:tcPr>
            <w:tcW w:w="1233" w:type="dxa"/>
            <w:vMerge/>
          </w:tcPr>
          <w:p w14:paraId="5CD13E58" w14:textId="77777777" w:rsidR="00B05C05" w:rsidRDefault="00B05C05" w:rsidP="007A414C">
            <w:pPr>
              <w:spacing w:after="120"/>
              <w:rPr>
                <w:rFonts w:eastAsiaTheme="minorEastAsia"/>
                <w:color w:val="0070C0"/>
                <w:lang w:val="en-US" w:eastAsia="zh-CN"/>
              </w:rPr>
            </w:pPr>
          </w:p>
        </w:tc>
        <w:tc>
          <w:tcPr>
            <w:tcW w:w="8398" w:type="dxa"/>
          </w:tcPr>
          <w:p w14:paraId="6251A53C" w14:textId="77777777" w:rsidR="00B05C05" w:rsidRDefault="00B05C05" w:rsidP="007A414C">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225"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226"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227"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游明朝"/>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790E" w14:textId="77777777" w:rsidR="000E055A" w:rsidRDefault="000E055A">
      <w:r>
        <w:separator/>
      </w:r>
    </w:p>
  </w:endnote>
  <w:endnote w:type="continuationSeparator" w:id="0">
    <w:p w14:paraId="1E47E7A0" w14:textId="77777777" w:rsidR="000E055A" w:rsidRDefault="000E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8EA5" w14:textId="77777777" w:rsidR="000E055A" w:rsidRDefault="000E055A">
      <w:r>
        <w:separator/>
      </w:r>
    </w:p>
  </w:footnote>
  <w:footnote w:type="continuationSeparator" w:id="0">
    <w:p w14:paraId="738184FB" w14:textId="77777777" w:rsidR="000E055A" w:rsidRDefault="000E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HW - 102">
    <w15:presenceInfo w15:providerId="None" w15:userId="HW - 102"/>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9637A"/>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1A63"/>
    <w:rsid w:val="00315867"/>
    <w:rsid w:val="00317C22"/>
    <w:rsid w:val="00321150"/>
    <w:rsid w:val="00322C86"/>
    <w:rsid w:val="003260D7"/>
    <w:rsid w:val="00336697"/>
    <w:rsid w:val="00337526"/>
    <w:rsid w:val="003418CB"/>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4C5D"/>
    <w:rsid w:val="0048543E"/>
    <w:rsid w:val="004868C1"/>
    <w:rsid w:val="0048750F"/>
    <w:rsid w:val="00487B53"/>
    <w:rsid w:val="004919BE"/>
    <w:rsid w:val="004A205D"/>
    <w:rsid w:val="004A495F"/>
    <w:rsid w:val="004A67F0"/>
    <w:rsid w:val="004A7544"/>
    <w:rsid w:val="004B2167"/>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5BF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2B48"/>
    <w:rsid w:val="0054348A"/>
    <w:rsid w:val="00552C3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1196"/>
    <w:rsid w:val="005F2145"/>
    <w:rsid w:val="005F76FF"/>
    <w:rsid w:val="006016E1"/>
    <w:rsid w:val="00602D27"/>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10304"/>
    <w:rsid w:val="007130A2"/>
    <w:rsid w:val="00715463"/>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77F8"/>
    <w:rsid w:val="00B2295C"/>
    <w:rsid w:val="00B237E4"/>
    <w:rsid w:val="00B24021"/>
    <w:rsid w:val="00B2472D"/>
    <w:rsid w:val="00B24CA0"/>
    <w:rsid w:val="00B2549F"/>
    <w:rsid w:val="00B37345"/>
    <w:rsid w:val="00B40CE4"/>
    <w:rsid w:val="00B4108D"/>
    <w:rsid w:val="00B43B97"/>
    <w:rsid w:val="00B57265"/>
    <w:rsid w:val="00B62BB9"/>
    <w:rsid w:val="00B633AE"/>
    <w:rsid w:val="00B647B5"/>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75DD"/>
    <w:rsid w:val="00D57DFA"/>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1BB5"/>
    <w:rsid w:val="00E9374E"/>
    <w:rsid w:val="00E94F54"/>
    <w:rsid w:val="00E97AD5"/>
    <w:rsid w:val="00EA1111"/>
    <w:rsid w:val="00EA1755"/>
    <w:rsid w:val="00EA19BE"/>
    <w:rsid w:val="00EA3B4F"/>
    <w:rsid w:val="00EA3C2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link w:val="26"/>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87791"/>
    <w:rPr>
      <w:rFonts w:ascii="Arial" w:hAnsi="Arial"/>
      <w:sz w:val="21"/>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8">
    <w:name w:val="本文インデント 2 (文字)"/>
    <w:basedOn w:val="a0"/>
    <w:link w:val="27"/>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styleId="aff9">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7"/>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8"/>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4">
    <w:name w:val="Body Text 3"/>
    <w:basedOn w:val="a"/>
    <w:link w:val="35"/>
    <w:semiHidden/>
    <w:unhideWhenUsed/>
    <w:rsid w:val="00FE66BC"/>
    <w:pPr>
      <w:spacing w:after="120"/>
    </w:pPr>
    <w:rPr>
      <w:sz w:val="16"/>
      <w:szCs w:val="16"/>
    </w:rPr>
  </w:style>
  <w:style w:type="character" w:customStyle="1" w:styleId="35">
    <w:name w:val="本文 3 (文字)"/>
    <w:basedOn w:val="a0"/>
    <w:link w:val="34"/>
    <w:semiHidden/>
    <w:rsid w:val="00FE66BC"/>
    <w:rPr>
      <w:sz w:val="16"/>
      <w:szCs w:val="16"/>
      <w:lang w:val="en-GB" w:eastAsia="en-US"/>
    </w:rPr>
  </w:style>
  <w:style w:type="character" w:customStyle="1" w:styleId="26">
    <w:name w:val="一覧 2 (文字)"/>
    <w:link w:val="25"/>
    <w:rsid w:val="000B5AF5"/>
    <w:rPr>
      <w:lang w:val="en-GB" w:eastAsia="en-US"/>
    </w:rPr>
  </w:style>
  <w:style w:type="table" w:customStyle="1" w:styleId="13">
    <w:name w:val="网格型1"/>
    <w:basedOn w:val="a1"/>
    <w:next w:val="aff6"/>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0" Type="http://schemas.openxmlformats.org/officeDocument/2006/relationships/hyperlink" Target="https://www.3gpp.org/ftp/TSG_RAN/WG4_Radio/TSGR4_102-e/Docs/R4-2205341.zip" TargetMode="External"/><Relationship Id="rId29" Type="http://schemas.openxmlformats.org/officeDocument/2006/relationships/hyperlink" Target="https://www.3gpp.org/ftp/TSG_RAN/WG4_Radio/TSGR4_102-e/Docs/R4-2203566.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E623-FCB3-47CA-B506-F964CB85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18</Pages>
  <Words>5725</Words>
  <Characters>32635</Characters>
  <Application>Microsoft Office Word</Application>
  <DocSecurity>0</DocSecurity>
  <Lines>271</Lines>
  <Paragraphs>76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38284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Anritsu</cp:lastModifiedBy>
  <cp:revision>12</cp:revision>
  <cp:lastPrinted>2019-04-25T01:09:00Z</cp:lastPrinted>
  <dcterms:created xsi:type="dcterms:W3CDTF">2022-02-21T13:29:00Z</dcterms:created>
  <dcterms:modified xsi:type="dcterms:W3CDTF">2022-02-21T13:35:00Z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