
<file path=[Content_Types].xml><?xml version="1.0" encoding="utf-8"?>
<Types xmlns="http://schemas.openxmlformats.org/package/2006/content-types">
  <Default Extension="bin" ContentType="application/vnd.ms-word.attachedToolbar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embeddings/oleObject18.bin" ContentType="application/vnd.openxmlformats-officedocument.oleObject"/>
  <Override PartName="/word/embeddings/oleObject19.bin" ContentType="application/vnd.openxmlformats-officedocument.oleObject"/>
  <Override PartName="/word/embeddings/oleObject20.bin" ContentType="application/vnd.openxmlformats-officedocument.oleObject"/>
  <Override PartName="/word/embeddings/oleObject21.bin" ContentType="application/vnd.openxmlformats-officedocument.oleObject"/>
  <Override PartName="/word/embeddings/oleObject22.bin" ContentType="application/vnd.openxmlformats-officedocument.oleObject"/>
  <Override PartName="/word/embeddings/oleObject23.bin" ContentType="application/vnd.openxmlformats-officedocument.oleObject"/>
  <Override PartName="/word/embeddings/oleObject24.bin" ContentType="application/vnd.openxmlformats-officedocument.oleObject"/>
  <Override PartName="/word/embeddings/oleObject25.bin" ContentType="application/vnd.openxmlformats-officedocument.oleObject"/>
  <Override PartName="/word/embeddings/oleObject26.bin" ContentType="application/vnd.openxmlformats-officedocument.oleObject"/>
  <Override PartName="/word/embeddings/oleObject27.bin" ContentType="application/vnd.openxmlformats-officedocument.oleObject"/>
  <Override PartName="/word/embeddings/oleObject28.bin" ContentType="application/vnd.openxmlformats-officedocument.oleObject"/>
  <Override PartName="/word/embeddings/oleObject29.bin" ContentType="application/vnd.openxmlformats-officedocument.oleObject"/>
  <Override PartName="/word/embeddings/oleObject30.bin" ContentType="application/vnd.openxmlformats-officedocument.oleObject"/>
  <Override PartName="/word/embeddings/oleObject31.bin" ContentType="application/vnd.openxmlformats-officedocument.oleObject"/>
  <Override PartName="/word/embeddings/oleObject32.bin" ContentType="application/vnd.openxmlformats-officedocument.oleObject"/>
  <Override PartName="/word/embeddings/oleObject33.bin" ContentType="application/vnd.openxmlformats-officedocument.oleObject"/>
  <Override PartName="/word/embeddings/oleObject34.bin" ContentType="application/vnd.openxmlformats-officedocument.oleObject"/>
  <Override PartName="/word/embeddings/oleObject35.bin" ContentType="application/vnd.openxmlformats-officedocument.oleObject"/>
  <Override PartName="/word/embeddings/oleObject36.bin" ContentType="application/vnd.openxmlformats-officedocument.oleObject"/>
  <Override PartName="/word/embeddings/oleObject37.bin" ContentType="application/vnd.openxmlformats-officedocument.oleObject"/>
  <Override PartName="/word/embeddings/oleObject38.bin" ContentType="application/vnd.openxmlformats-officedocument.oleObject"/>
  <Override PartName="/word/embeddings/oleObject39.bin" ContentType="application/vnd.openxmlformats-officedocument.oleObject"/>
  <Override PartName="/word/embeddings/oleObject40.bin" ContentType="application/vnd.openxmlformats-officedocument.oleObject"/>
  <Override PartName="/word/embeddings/oleObject41.bin" ContentType="application/vnd.openxmlformats-officedocument.oleObject"/>
  <Override PartName="/word/embeddings/oleObject42.bin" ContentType="application/vnd.openxmlformats-officedocument.oleObject"/>
  <Override PartName="/word/embeddings/oleObject43.bin" ContentType="application/vnd.openxmlformats-officedocument.oleObject"/>
  <Override PartName="/word/embeddings/oleObject44.bin" ContentType="application/vnd.openxmlformats-officedocument.oleObject"/>
  <Override PartName="/word/embeddings/oleObject45.bin" ContentType="application/vnd.openxmlformats-officedocument.oleObject"/>
  <Override PartName="/word/embeddings/oleObject46.bin" ContentType="application/vnd.openxmlformats-officedocument.oleObject"/>
  <Override PartName="/word/embeddings/oleObject47.bin" ContentType="application/vnd.openxmlformats-officedocument.oleObject"/>
  <Override PartName="/word/embeddings/oleObject48.bin" ContentType="application/vnd.openxmlformats-officedocument.oleObject"/>
  <Override PartName="/word/embeddings/oleObject49.bin" ContentType="application/vnd.openxmlformats-officedocument.oleObject"/>
  <Override PartName="/word/embeddings/oleObject50.bin" ContentType="application/vnd.openxmlformats-officedocument.oleObject"/>
  <Override PartName="/word/embeddings/oleObject51.bin" ContentType="application/vnd.openxmlformats-officedocument.oleObject"/>
  <Override PartName="/word/embeddings/oleObject52.bin" ContentType="application/vnd.openxmlformats-officedocument.oleObject"/>
  <Override PartName="/word/embeddings/oleObject53.bin" ContentType="application/vnd.openxmlformats-officedocument.oleObject"/>
  <Override PartName="/word/embeddings/oleObject54.bin" ContentType="application/vnd.openxmlformats-officedocument.oleObject"/>
  <Override PartName="/word/embeddings/oleObject55.bin" ContentType="application/vnd.openxmlformats-officedocument.oleObject"/>
  <Override PartName="/word/embeddings/oleObject56.bin" ContentType="application/vnd.openxmlformats-officedocument.oleObject"/>
  <Override PartName="/word/embeddings/oleObject57.bin" ContentType="application/vnd.openxmlformats-officedocument.oleObject"/>
  <Override PartName="/word/embeddings/oleObject58.bin" ContentType="application/vnd.openxmlformats-officedocument.oleObject"/>
  <Override PartName="/word/embeddings/oleObject59.bin" ContentType="application/vnd.openxmlformats-officedocument.oleObject"/>
  <Override PartName="/word/embeddings/oleObject60.bin" ContentType="application/vnd.openxmlformats-officedocument.oleObject"/>
  <Override PartName="/word/embeddings/oleObject61.bin" ContentType="application/vnd.openxmlformats-officedocument.oleObject"/>
  <Override PartName="/word/embeddings/oleObject62.bin" ContentType="application/vnd.openxmlformats-officedocument.oleObject"/>
  <Override PartName="/word/embeddings/oleObject63.bin" ContentType="application/vnd.openxmlformats-officedocument.oleObject"/>
  <Override PartName="/word/embeddings/oleObject64.bin" ContentType="application/vnd.openxmlformats-officedocument.oleObject"/>
  <Override PartName="/word/embeddings/oleObject65.bin" ContentType="application/vnd.openxmlformats-officedocument.oleObject"/>
  <Override PartName="/word/embeddings/oleObject66.bin" ContentType="application/vnd.openxmlformats-officedocument.oleObject"/>
  <Override PartName="/word/embeddings/oleObject67.bin" ContentType="application/vnd.openxmlformats-officedocument.oleObject"/>
  <Override PartName="/word/embeddings/oleObject68.bin" ContentType="application/vnd.openxmlformats-officedocument.oleObject"/>
  <Override PartName="/word/embeddings/oleObject69.bin" ContentType="application/vnd.openxmlformats-officedocument.oleObject"/>
  <Override PartName="/word/embeddings/oleObject70.bin" ContentType="application/vnd.openxmlformats-officedocument.oleObject"/>
  <Override PartName="/word/embeddings/oleObject71.bin" ContentType="application/vnd.openxmlformats-officedocument.oleObject"/>
  <Override PartName="/word/embeddings/oleObject72.bin" ContentType="application/vnd.openxmlformats-officedocument.oleObject"/>
  <Override PartName="/word/embeddings/oleObject73.bin" ContentType="application/vnd.openxmlformats-officedocument.oleObject"/>
  <Override PartName="/word/embeddings/oleObject74.bin" ContentType="application/vnd.openxmlformats-officedocument.oleObject"/>
  <Override PartName="/word/embeddings/oleObject75.bin" ContentType="application/vnd.openxmlformats-officedocument.oleObject"/>
  <Override PartName="/word/embeddings/oleObject76.bin" ContentType="application/vnd.openxmlformats-officedocument.oleObject"/>
  <Override PartName="/word/embeddings/oleObject77.bin" ContentType="application/vnd.openxmlformats-officedocument.oleObject"/>
  <Override PartName="/word/embeddings/oleObject78.bin" ContentType="application/vnd.openxmlformats-officedocument.oleObject"/>
  <Override PartName="/word/embeddings/oleObject79.bin" ContentType="application/vnd.openxmlformats-officedocument.oleObject"/>
  <Override PartName="/word/embeddings/oleObject80.bin" ContentType="application/vnd.openxmlformats-officedocument.oleObject"/>
  <Override PartName="/word/embeddings/oleObject81.bin" ContentType="application/vnd.openxmlformats-officedocument.oleObject"/>
  <Override PartName="/word/embeddings/oleObject82.bin" ContentType="application/vnd.openxmlformats-officedocument.oleObject"/>
  <Override PartName="/word/embeddings/oleObject83.bin" ContentType="application/vnd.openxmlformats-officedocument.oleObject"/>
  <Override PartName="/word/embeddings/oleObject84.bin" ContentType="application/vnd.openxmlformats-officedocument.oleObject"/>
  <Override PartName="/word/embeddings/oleObject85.bin" ContentType="application/vnd.openxmlformats-officedocument.oleObject"/>
  <Override PartName="/word/embeddings/oleObject86.bin" ContentType="application/vnd.openxmlformats-officedocument.oleObject"/>
  <Override PartName="/word/embeddings/oleObject87.bin" ContentType="application/vnd.openxmlformats-officedocument.oleObject"/>
  <Override PartName="/word/embeddings/oleObject88.bin" ContentType="application/vnd.openxmlformats-officedocument.oleObject"/>
  <Override PartName="/word/embeddings/oleObject89.bin" ContentType="application/vnd.openxmlformats-officedocument.oleObject"/>
  <Override PartName="/word/embeddings/oleObject90.bin" ContentType="application/vnd.openxmlformats-officedocument.oleObject"/>
  <Override PartName="/word/embeddings/oleObject91.bin" ContentType="application/vnd.openxmlformats-officedocument.oleObject"/>
  <Override PartName="/word/embeddings/oleObject92.bin" ContentType="application/vnd.openxmlformats-officedocument.oleObject"/>
  <Override PartName="/word/embeddings/oleObject93.bin" ContentType="application/vnd.openxmlformats-officedocument.oleObject"/>
  <Override PartName="/word/embeddings/oleObject94.bin" ContentType="application/vnd.openxmlformats-officedocument.oleObject"/>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660549" w14:textId="4020E2F7" w:rsidR="00AB55ED" w:rsidRDefault="00AB55ED" w:rsidP="00166F5D">
      <w:pPr>
        <w:pStyle w:val="CRCoverPage"/>
        <w:tabs>
          <w:tab w:val="right" w:pos="9639"/>
        </w:tabs>
        <w:spacing w:after="0"/>
        <w:rPr>
          <w:b/>
          <w:i/>
          <w:noProof/>
          <w:sz w:val="28"/>
        </w:rPr>
      </w:pPr>
      <w:bookmarkStart w:id="0" w:name="OLE_LINK20"/>
      <w:r w:rsidRPr="00997DE2">
        <w:rPr>
          <w:rFonts w:cs="Arial"/>
          <w:b/>
          <w:sz w:val="24"/>
          <w:lang w:val="en-US" w:eastAsia="zh-CN"/>
        </w:rPr>
        <w:t>3GPP TSG-RAN WG4 Meeting #</w:t>
      </w:r>
      <w:r w:rsidR="00E212D1">
        <w:rPr>
          <w:rFonts w:cs="Arial"/>
          <w:b/>
          <w:sz w:val="24"/>
          <w:lang w:val="en-US" w:eastAsia="zh-CN"/>
        </w:rPr>
        <w:t>10</w:t>
      </w:r>
      <w:r w:rsidR="007B7E2C">
        <w:rPr>
          <w:rFonts w:cs="Arial"/>
          <w:b/>
          <w:sz w:val="24"/>
          <w:lang w:val="en-US" w:eastAsia="zh-CN"/>
        </w:rPr>
        <w:t>2</w:t>
      </w:r>
      <w:r>
        <w:rPr>
          <w:rFonts w:cs="Arial"/>
          <w:b/>
          <w:sz w:val="24"/>
          <w:lang w:val="en-US" w:eastAsia="zh-CN"/>
        </w:rPr>
        <w:t>-e</w:t>
      </w:r>
      <w:r>
        <w:rPr>
          <w:b/>
          <w:i/>
          <w:noProof/>
          <w:sz w:val="28"/>
        </w:rPr>
        <w:tab/>
      </w:r>
      <w:r w:rsidR="00C67ACD" w:rsidRPr="00C67ACD">
        <w:rPr>
          <w:b/>
          <w:i/>
          <w:noProof/>
          <w:sz w:val="28"/>
        </w:rPr>
        <w:t>R4-2</w:t>
      </w:r>
      <w:r w:rsidR="00184360">
        <w:rPr>
          <w:b/>
          <w:i/>
          <w:noProof/>
          <w:sz w:val="28"/>
        </w:rPr>
        <w:t>2071</w:t>
      </w:r>
      <w:r w:rsidR="003554E4">
        <w:rPr>
          <w:b/>
          <w:i/>
          <w:noProof/>
          <w:sz w:val="28"/>
        </w:rPr>
        <w:t>30</w:t>
      </w:r>
    </w:p>
    <w:p w14:paraId="40E57B97" w14:textId="6FE2B314" w:rsidR="00AB55ED" w:rsidRDefault="003B5744" w:rsidP="00AB55ED">
      <w:pPr>
        <w:pStyle w:val="CRCoverPage"/>
        <w:outlineLvl w:val="0"/>
        <w:rPr>
          <w:b/>
          <w:noProof/>
          <w:sz w:val="24"/>
        </w:rPr>
      </w:pPr>
      <w:r>
        <w:rPr>
          <w:b/>
          <w:noProof/>
          <w:sz w:val="24"/>
        </w:rPr>
        <w:t>Electronic meeting</w:t>
      </w:r>
      <w:r w:rsidR="00AB55ED" w:rsidRPr="00636003">
        <w:rPr>
          <w:rFonts w:cs="Arial"/>
          <w:b/>
          <w:sz w:val="24"/>
          <w:szCs w:val="24"/>
        </w:rPr>
        <w:t xml:space="preserve">, </w:t>
      </w:r>
      <w:r w:rsidR="00184360" w:rsidRPr="00184360">
        <w:rPr>
          <w:rFonts w:cs="Arial"/>
          <w:b/>
          <w:sz w:val="24"/>
          <w:szCs w:val="24"/>
        </w:rPr>
        <w:t>February 21 – March 3, 2022</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3BF96C93" w14:textId="77777777" w:rsidTr="00547111">
        <w:tc>
          <w:tcPr>
            <w:tcW w:w="9641" w:type="dxa"/>
            <w:gridSpan w:val="9"/>
            <w:tcBorders>
              <w:top w:val="single" w:sz="4" w:space="0" w:color="auto"/>
              <w:left w:val="single" w:sz="4" w:space="0" w:color="auto"/>
              <w:right w:val="single" w:sz="4" w:space="0" w:color="auto"/>
            </w:tcBorders>
          </w:tcPr>
          <w:bookmarkEnd w:id="0"/>
          <w:p w14:paraId="26AFA92A" w14:textId="53276C07" w:rsidR="001E41F3" w:rsidRDefault="00305409" w:rsidP="00334F48">
            <w:pPr>
              <w:pStyle w:val="CRCoverPage"/>
              <w:spacing w:after="0"/>
              <w:jc w:val="right"/>
              <w:rPr>
                <w:i/>
                <w:noProof/>
              </w:rPr>
            </w:pPr>
            <w:r>
              <w:rPr>
                <w:i/>
                <w:noProof/>
                <w:sz w:val="14"/>
              </w:rPr>
              <w:t>CR-Form-v</w:t>
            </w:r>
            <w:r w:rsidR="008863B9">
              <w:rPr>
                <w:i/>
                <w:noProof/>
                <w:sz w:val="14"/>
              </w:rPr>
              <w:t>12.</w:t>
            </w:r>
            <w:r w:rsidR="00334F48">
              <w:rPr>
                <w:i/>
                <w:noProof/>
                <w:sz w:val="14"/>
              </w:rPr>
              <w:t>1</w:t>
            </w:r>
          </w:p>
        </w:tc>
      </w:tr>
      <w:tr w:rsidR="001E41F3" w14:paraId="74FE7694" w14:textId="77777777" w:rsidTr="00547111">
        <w:tc>
          <w:tcPr>
            <w:tcW w:w="9641" w:type="dxa"/>
            <w:gridSpan w:val="9"/>
            <w:tcBorders>
              <w:left w:val="single" w:sz="4" w:space="0" w:color="auto"/>
              <w:right w:val="single" w:sz="4" w:space="0" w:color="auto"/>
            </w:tcBorders>
          </w:tcPr>
          <w:p w14:paraId="6AC725B5" w14:textId="77777777" w:rsidR="001E41F3" w:rsidRDefault="001E41F3">
            <w:pPr>
              <w:pStyle w:val="CRCoverPage"/>
              <w:spacing w:after="0"/>
              <w:jc w:val="center"/>
              <w:rPr>
                <w:noProof/>
              </w:rPr>
            </w:pPr>
            <w:r>
              <w:rPr>
                <w:b/>
                <w:noProof/>
                <w:sz w:val="32"/>
              </w:rPr>
              <w:t>CHANGE REQUEST</w:t>
            </w:r>
          </w:p>
        </w:tc>
      </w:tr>
      <w:tr w:rsidR="001E41F3" w14:paraId="71B584AB" w14:textId="77777777" w:rsidTr="00547111">
        <w:tc>
          <w:tcPr>
            <w:tcW w:w="9641" w:type="dxa"/>
            <w:gridSpan w:val="9"/>
            <w:tcBorders>
              <w:left w:val="single" w:sz="4" w:space="0" w:color="auto"/>
              <w:right w:val="single" w:sz="4" w:space="0" w:color="auto"/>
            </w:tcBorders>
          </w:tcPr>
          <w:p w14:paraId="61180646" w14:textId="77777777" w:rsidR="001E41F3" w:rsidRDefault="001E41F3">
            <w:pPr>
              <w:pStyle w:val="CRCoverPage"/>
              <w:spacing w:after="0"/>
              <w:rPr>
                <w:noProof/>
                <w:sz w:val="8"/>
                <w:szCs w:val="8"/>
              </w:rPr>
            </w:pPr>
          </w:p>
        </w:tc>
      </w:tr>
      <w:tr w:rsidR="001E41F3" w14:paraId="2ED7F6FE" w14:textId="77777777" w:rsidTr="00547111">
        <w:tc>
          <w:tcPr>
            <w:tcW w:w="142" w:type="dxa"/>
            <w:tcBorders>
              <w:left w:val="single" w:sz="4" w:space="0" w:color="auto"/>
            </w:tcBorders>
          </w:tcPr>
          <w:p w14:paraId="5BAF7AC6" w14:textId="77777777" w:rsidR="001E41F3" w:rsidRDefault="001E41F3">
            <w:pPr>
              <w:pStyle w:val="CRCoverPage"/>
              <w:spacing w:after="0"/>
              <w:jc w:val="right"/>
              <w:rPr>
                <w:noProof/>
              </w:rPr>
            </w:pPr>
          </w:p>
        </w:tc>
        <w:tc>
          <w:tcPr>
            <w:tcW w:w="1559" w:type="dxa"/>
            <w:shd w:val="pct30" w:color="FFFF00" w:fill="auto"/>
          </w:tcPr>
          <w:p w14:paraId="7605D212" w14:textId="05A1DDA4" w:rsidR="001E41F3" w:rsidRPr="00410371" w:rsidRDefault="008545D3" w:rsidP="00770A77">
            <w:pPr>
              <w:pStyle w:val="CRCoverPage"/>
              <w:spacing w:after="0"/>
              <w:jc w:val="right"/>
              <w:rPr>
                <w:b/>
                <w:noProof/>
                <w:sz w:val="28"/>
              </w:rPr>
            </w:pPr>
            <w:r>
              <w:rPr>
                <w:b/>
                <w:noProof/>
                <w:sz w:val="28"/>
              </w:rPr>
              <w:fldChar w:fldCharType="begin"/>
            </w:r>
            <w:r>
              <w:rPr>
                <w:b/>
                <w:noProof/>
                <w:sz w:val="28"/>
              </w:rPr>
              <w:instrText xml:space="preserve"> DOCPROPERTY  Spec#  \* MERGEFORMAT </w:instrText>
            </w:r>
            <w:r>
              <w:rPr>
                <w:b/>
                <w:noProof/>
                <w:sz w:val="28"/>
              </w:rPr>
              <w:fldChar w:fldCharType="separate"/>
            </w:r>
            <w:r w:rsidR="00361373">
              <w:rPr>
                <w:b/>
                <w:noProof/>
                <w:sz w:val="28"/>
              </w:rPr>
              <w:t>3</w:t>
            </w:r>
            <w:r w:rsidR="00770A77">
              <w:rPr>
                <w:b/>
                <w:noProof/>
                <w:sz w:val="28"/>
              </w:rPr>
              <w:t>6</w:t>
            </w:r>
            <w:r w:rsidR="00361373">
              <w:rPr>
                <w:b/>
                <w:noProof/>
                <w:sz w:val="28"/>
              </w:rPr>
              <w:t>.133</w:t>
            </w:r>
            <w:r>
              <w:rPr>
                <w:b/>
                <w:noProof/>
                <w:sz w:val="28"/>
              </w:rPr>
              <w:fldChar w:fldCharType="end"/>
            </w:r>
          </w:p>
        </w:tc>
        <w:tc>
          <w:tcPr>
            <w:tcW w:w="709" w:type="dxa"/>
          </w:tcPr>
          <w:p w14:paraId="5858FC11"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8CAF802" w14:textId="2950633C" w:rsidR="001E41F3" w:rsidRPr="00410371" w:rsidRDefault="007B7E2C" w:rsidP="00547111">
            <w:pPr>
              <w:pStyle w:val="CRCoverPage"/>
              <w:spacing w:after="0"/>
              <w:rPr>
                <w:noProof/>
              </w:rPr>
            </w:pPr>
            <w:r>
              <w:rPr>
                <w:b/>
                <w:noProof/>
                <w:sz w:val="28"/>
                <w:lang w:eastAsia="zh-CN"/>
              </w:rPr>
              <w:t>xxxx</w:t>
            </w:r>
          </w:p>
        </w:tc>
        <w:tc>
          <w:tcPr>
            <w:tcW w:w="709" w:type="dxa"/>
          </w:tcPr>
          <w:p w14:paraId="4D994AC7"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CD69D45" w14:textId="317F6055" w:rsidR="001E41F3" w:rsidRPr="00410371" w:rsidRDefault="00AC6DBC" w:rsidP="00183A08">
            <w:pPr>
              <w:pStyle w:val="CRCoverPage"/>
              <w:spacing w:after="0"/>
              <w:jc w:val="center"/>
              <w:rPr>
                <w:b/>
                <w:noProof/>
              </w:rPr>
            </w:pPr>
            <w:r>
              <w:rPr>
                <w:b/>
                <w:noProof/>
                <w:sz w:val="28"/>
              </w:rPr>
              <w:t>-</w:t>
            </w:r>
          </w:p>
        </w:tc>
        <w:tc>
          <w:tcPr>
            <w:tcW w:w="2410" w:type="dxa"/>
          </w:tcPr>
          <w:p w14:paraId="205C25E7"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0A26CD7D" w14:textId="0AF6C24C" w:rsidR="001E41F3" w:rsidRPr="00410371" w:rsidRDefault="008545D3" w:rsidP="003554E4">
            <w:pPr>
              <w:pStyle w:val="CRCoverPage"/>
              <w:spacing w:after="0"/>
              <w:jc w:val="center"/>
              <w:rPr>
                <w:noProof/>
                <w:sz w:val="28"/>
              </w:rPr>
            </w:pPr>
            <w:r>
              <w:rPr>
                <w:b/>
                <w:noProof/>
                <w:sz w:val="28"/>
              </w:rPr>
              <w:fldChar w:fldCharType="begin"/>
            </w:r>
            <w:r>
              <w:rPr>
                <w:b/>
                <w:noProof/>
                <w:sz w:val="28"/>
              </w:rPr>
              <w:instrText xml:space="preserve"> DOCPROPERTY  Version  \* MERGEFORMAT </w:instrText>
            </w:r>
            <w:r>
              <w:rPr>
                <w:b/>
                <w:noProof/>
                <w:sz w:val="28"/>
              </w:rPr>
              <w:fldChar w:fldCharType="separate"/>
            </w:r>
            <w:r w:rsidR="00361373" w:rsidRPr="00801BF1">
              <w:rPr>
                <w:b/>
                <w:noProof/>
                <w:sz w:val="28"/>
              </w:rPr>
              <w:t>1</w:t>
            </w:r>
            <w:r w:rsidR="003554E4">
              <w:rPr>
                <w:b/>
                <w:noProof/>
                <w:sz w:val="28"/>
              </w:rPr>
              <w:t>5</w:t>
            </w:r>
            <w:r w:rsidR="00361373" w:rsidRPr="00801BF1">
              <w:rPr>
                <w:b/>
                <w:noProof/>
                <w:sz w:val="28"/>
              </w:rPr>
              <w:t>.</w:t>
            </w:r>
            <w:r w:rsidR="003554E4">
              <w:rPr>
                <w:b/>
                <w:noProof/>
                <w:sz w:val="28"/>
              </w:rPr>
              <w:t>15</w:t>
            </w:r>
            <w:r w:rsidR="00361373" w:rsidRPr="00801BF1">
              <w:rPr>
                <w:b/>
                <w:noProof/>
                <w:sz w:val="28"/>
              </w:rPr>
              <w:t>.0</w:t>
            </w:r>
            <w:r>
              <w:rPr>
                <w:b/>
                <w:noProof/>
                <w:sz w:val="28"/>
              </w:rPr>
              <w:fldChar w:fldCharType="end"/>
            </w:r>
          </w:p>
        </w:tc>
        <w:tc>
          <w:tcPr>
            <w:tcW w:w="143" w:type="dxa"/>
            <w:tcBorders>
              <w:right w:val="single" w:sz="4" w:space="0" w:color="auto"/>
            </w:tcBorders>
          </w:tcPr>
          <w:p w14:paraId="0DA5DB3A" w14:textId="77777777" w:rsidR="001E41F3" w:rsidRDefault="001E41F3">
            <w:pPr>
              <w:pStyle w:val="CRCoverPage"/>
              <w:spacing w:after="0"/>
              <w:rPr>
                <w:noProof/>
              </w:rPr>
            </w:pPr>
          </w:p>
        </w:tc>
      </w:tr>
      <w:tr w:rsidR="001E41F3" w14:paraId="4E4C28C4" w14:textId="77777777" w:rsidTr="00547111">
        <w:tc>
          <w:tcPr>
            <w:tcW w:w="9641" w:type="dxa"/>
            <w:gridSpan w:val="9"/>
            <w:tcBorders>
              <w:left w:val="single" w:sz="4" w:space="0" w:color="auto"/>
              <w:right w:val="single" w:sz="4" w:space="0" w:color="auto"/>
            </w:tcBorders>
          </w:tcPr>
          <w:p w14:paraId="2E2B4D95" w14:textId="77777777" w:rsidR="001E41F3" w:rsidRDefault="001E41F3">
            <w:pPr>
              <w:pStyle w:val="CRCoverPage"/>
              <w:spacing w:after="0"/>
              <w:rPr>
                <w:noProof/>
              </w:rPr>
            </w:pPr>
          </w:p>
        </w:tc>
      </w:tr>
      <w:tr w:rsidR="001E41F3" w14:paraId="4A062AF8" w14:textId="77777777" w:rsidTr="00547111">
        <w:tc>
          <w:tcPr>
            <w:tcW w:w="9641" w:type="dxa"/>
            <w:gridSpan w:val="9"/>
            <w:tcBorders>
              <w:top w:val="single" w:sz="4" w:space="0" w:color="auto"/>
            </w:tcBorders>
          </w:tcPr>
          <w:p w14:paraId="5AC4C6A9"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a"/>
                  <w:rFonts w:cs="Arial"/>
                  <w:b/>
                  <w:i/>
                  <w:noProof/>
                  <w:color w:val="FF0000"/>
                </w:rPr>
                <w:t>HE</w:t>
              </w:r>
              <w:bookmarkStart w:id="1" w:name="_Hlt497126619"/>
              <w:r w:rsidRPr="00F25D98">
                <w:rPr>
                  <w:rStyle w:val="aa"/>
                  <w:rFonts w:cs="Arial"/>
                  <w:b/>
                  <w:i/>
                  <w:noProof/>
                  <w:color w:val="FF0000"/>
                </w:rPr>
                <w:t>L</w:t>
              </w:r>
              <w:bookmarkEnd w:id="1"/>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a"/>
                  <w:rFonts w:cs="Arial"/>
                  <w:i/>
                  <w:noProof/>
                </w:rPr>
                <w:t>http://www.3gpp.org/Change-Requests</w:t>
              </w:r>
            </w:hyperlink>
            <w:r w:rsidR="00F25D98" w:rsidRPr="00F25D98">
              <w:rPr>
                <w:rFonts w:cs="Arial"/>
                <w:i/>
                <w:noProof/>
              </w:rPr>
              <w:t>.</w:t>
            </w:r>
          </w:p>
        </w:tc>
      </w:tr>
      <w:tr w:rsidR="001E41F3" w14:paraId="6A421805" w14:textId="77777777" w:rsidTr="00547111">
        <w:tc>
          <w:tcPr>
            <w:tcW w:w="9641" w:type="dxa"/>
            <w:gridSpan w:val="9"/>
          </w:tcPr>
          <w:p w14:paraId="69AB434F" w14:textId="77777777" w:rsidR="001E41F3" w:rsidRDefault="001E41F3">
            <w:pPr>
              <w:pStyle w:val="CRCoverPage"/>
              <w:spacing w:after="0"/>
              <w:rPr>
                <w:noProof/>
                <w:sz w:val="8"/>
                <w:szCs w:val="8"/>
              </w:rPr>
            </w:pPr>
          </w:p>
        </w:tc>
      </w:tr>
    </w:tbl>
    <w:p w14:paraId="04A06E5B"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29796A19" w14:textId="77777777" w:rsidTr="00A7671C">
        <w:tc>
          <w:tcPr>
            <w:tcW w:w="2835" w:type="dxa"/>
          </w:tcPr>
          <w:p w14:paraId="19B65A2D"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3AE1DE8"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49BE118A"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1BB3C72F"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5AED06B4" w14:textId="77777777" w:rsidR="00F25D98" w:rsidRDefault="00361373" w:rsidP="001E41F3">
            <w:pPr>
              <w:pStyle w:val="CRCoverPage"/>
              <w:spacing w:after="0"/>
              <w:jc w:val="center"/>
              <w:rPr>
                <w:b/>
                <w:caps/>
                <w:noProof/>
              </w:rPr>
            </w:pPr>
            <w:r>
              <w:rPr>
                <w:b/>
                <w:caps/>
                <w:noProof/>
              </w:rPr>
              <w:t>X</w:t>
            </w:r>
          </w:p>
        </w:tc>
        <w:tc>
          <w:tcPr>
            <w:tcW w:w="2126" w:type="dxa"/>
          </w:tcPr>
          <w:p w14:paraId="5226FCC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CBD6DBC" w14:textId="77777777" w:rsidR="00F25D98" w:rsidRDefault="00F25D98" w:rsidP="001E41F3">
            <w:pPr>
              <w:pStyle w:val="CRCoverPage"/>
              <w:spacing w:after="0"/>
              <w:jc w:val="center"/>
              <w:rPr>
                <w:b/>
                <w:caps/>
                <w:noProof/>
              </w:rPr>
            </w:pPr>
          </w:p>
        </w:tc>
        <w:tc>
          <w:tcPr>
            <w:tcW w:w="1418" w:type="dxa"/>
            <w:tcBorders>
              <w:left w:val="nil"/>
            </w:tcBorders>
          </w:tcPr>
          <w:p w14:paraId="4A27ABA6"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6EF0DDC9" w14:textId="77777777" w:rsidR="00F25D98" w:rsidRDefault="00F25D98" w:rsidP="001E41F3">
            <w:pPr>
              <w:pStyle w:val="CRCoverPage"/>
              <w:spacing w:after="0"/>
              <w:jc w:val="center"/>
              <w:rPr>
                <w:b/>
                <w:bCs/>
                <w:caps/>
                <w:noProof/>
              </w:rPr>
            </w:pPr>
          </w:p>
        </w:tc>
      </w:tr>
    </w:tbl>
    <w:p w14:paraId="31E80126"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6467A1C8" w14:textId="77777777" w:rsidTr="00547111">
        <w:tc>
          <w:tcPr>
            <w:tcW w:w="9640" w:type="dxa"/>
            <w:gridSpan w:val="11"/>
          </w:tcPr>
          <w:p w14:paraId="2C80CDE5" w14:textId="77777777" w:rsidR="001E41F3" w:rsidRDefault="001E41F3">
            <w:pPr>
              <w:pStyle w:val="CRCoverPage"/>
              <w:spacing w:after="0"/>
              <w:rPr>
                <w:noProof/>
                <w:sz w:val="8"/>
                <w:szCs w:val="8"/>
              </w:rPr>
            </w:pPr>
          </w:p>
        </w:tc>
      </w:tr>
      <w:tr w:rsidR="001E41F3" w14:paraId="740049BF" w14:textId="77777777" w:rsidTr="00547111">
        <w:tc>
          <w:tcPr>
            <w:tcW w:w="1843" w:type="dxa"/>
            <w:tcBorders>
              <w:top w:val="single" w:sz="4" w:space="0" w:color="auto"/>
              <w:left w:val="single" w:sz="4" w:space="0" w:color="auto"/>
            </w:tcBorders>
          </w:tcPr>
          <w:p w14:paraId="76B65C74"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4D05D66F" w14:textId="0F6BF110" w:rsidR="001E41F3" w:rsidRDefault="00770A77" w:rsidP="003554E4">
            <w:pPr>
              <w:pStyle w:val="CRCoverPage"/>
              <w:spacing w:after="0"/>
              <w:ind w:left="100"/>
            </w:pPr>
            <w:r w:rsidRPr="00770A77">
              <w:t>Big CR to TS 36.133: LTE RRM maintenance (Rel-1</w:t>
            </w:r>
            <w:r w:rsidR="003554E4">
              <w:t>5</w:t>
            </w:r>
            <w:r w:rsidRPr="00770A77">
              <w:t>)</w:t>
            </w:r>
          </w:p>
        </w:tc>
      </w:tr>
      <w:tr w:rsidR="001E41F3" w14:paraId="5E441856" w14:textId="77777777" w:rsidTr="00547111">
        <w:tc>
          <w:tcPr>
            <w:tcW w:w="1843" w:type="dxa"/>
            <w:tcBorders>
              <w:left w:val="single" w:sz="4" w:space="0" w:color="auto"/>
            </w:tcBorders>
          </w:tcPr>
          <w:p w14:paraId="4A1A1408"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57F4342" w14:textId="77777777" w:rsidR="001E41F3" w:rsidRDefault="001E41F3">
            <w:pPr>
              <w:pStyle w:val="CRCoverPage"/>
              <w:spacing w:after="0"/>
              <w:rPr>
                <w:noProof/>
                <w:sz w:val="8"/>
                <w:szCs w:val="8"/>
              </w:rPr>
            </w:pPr>
          </w:p>
        </w:tc>
      </w:tr>
      <w:tr w:rsidR="001E41F3" w14:paraId="6D0AA536" w14:textId="77777777" w:rsidTr="00547111">
        <w:tc>
          <w:tcPr>
            <w:tcW w:w="1843" w:type="dxa"/>
            <w:tcBorders>
              <w:left w:val="single" w:sz="4" w:space="0" w:color="auto"/>
            </w:tcBorders>
          </w:tcPr>
          <w:p w14:paraId="7566818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7883A2D4" w14:textId="4FC74560" w:rsidR="001E41F3" w:rsidRDefault="00770A77">
            <w:pPr>
              <w:pStyle w:val="CRCoverPage"/>
              <w:spacing w:after="0"/>
              <w:ind w:left="100"/>
              <w:rPr>
                <w:noProof/>
              </w:rPr>
            </w:pPr>
            <w:r w:rsidRPr="00770A77">
              <w:rPr>
                <w:noProof/>
              </w:rPr>
              <w:t>MCC, Huawei, HiSilicon</w:t>
            </w:r>
          </w:p>
        </w:tc>
      </w:tr>
      <w:tr w:rsidR="001E41F3" w14:paraId="151071AE" w14:textId="77777777" w:rsidTr="00547111">
        <w:tc>
          <w:tcPr>
            <w:tcW w:w="1843" w:type="dxa"/>
            <w:tcBorders>
              <w:left w:val="single" w:sz="4" w:space="0" w:color="auto"/>
            </w:tcBorders>
          </w:tcPr>
          <w:p w14:paraId="4C70EEBE"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2383DF0B" w14:textId="093BC93F" w:rsidR="001E41F3" w:rsidRDefault="00F40FD6" w:rsidP="00547111">
            <w:pPr>
              <w:pStyle w:val="CRCoverPage"/>
              <w:spacing w:after="0"/>
              <w:ind w:left="100"/>
              <w:rPr>
                <w:noProof/>
              </w:rPr>
            </w:pPr>
            <w:r>
              <w:rPr>
                <w:noProof/>
              </w:rPr>
              <w:t>R4</w:t>
            </w:r>
          </w:p>
        </w:tc>
      </w:tr>
      <w:tr w:rsidR="001E41F3" w14:paraId="10D53B59" w14:textId="77777777" w:rsidTr="00547111">
        <w:tc>
          <w:tcPr>
            <w:tcW w:w="1843" w:type="dxa"/>
            <w:tcBorders>
              <w:left w:val="single" w:sz="4" w:space="0" w:color="auto"/>
            </w:tcBorders>
          </w:tcPr>
          <w:p w14:paraId="32E5DB08"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37108BF0" w14:textId="77777777" w:rsidR="001E41F3" w:rsidRDefault="001E41F3">
            <w:pPr>
              <w:pStyle w:val="CRCoverPage"/>
              <w:spacing w:after="0"/>
              <w:rPr>
                <w:noProof/>
                <w:sz w:val="8"/>
                <w:szCs w:val="8"/>
              </w:rPr>
            </w:pPr>
          </w:p>
        </w:tc>
      </w:tr>
      <w:tr w:rsidR="001E41F3" w14:paraId="16F15E4D" w14:textId="77777777" w:rsidTr="00547111">
        <w:tc>
          <w:tcPr>
            <w:tcW w:w="1843" w:type="dxa"/>
            <w:tcBorders>
              <w:left w:val="single" w:sz="4" w:space="0" w:color="auto"/>
            </w:tcBorders>
          </w:tcPr>
          <w:p w14:paraId="5F5291E8"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7DB4638B" w14:textId="1895725A" w:rsidR="001E41F3" w:rsidRDefault="007B7E2C">
            <w:pPr>
              <w:pStyle w:val="CRCoverPage"/>
              <w:spacing w:after="0"/>
              <w:ind w:left="100"/>
              <w:rPr>
                <w:noProof/>
              </w:rPr>
            </w:pPr>
            <w:r w:rsidRPr="007B7E2C">
              <w:rPr>
                <w:noProof/>
                <w:lang w:eastAsia="zh-CN"/>
              </w:rPr>
              <w:t>LTE_feMTC-Core</w:t>
            </w:r>
            <w:r w:rsidR="00097A96">
              <w:rPr>
                <w:noProof/>
                <w:lang w:eastAsia="zh-CN"/>
              </w:rPr>
              <w:t xml:space="preserve">, </w:t>
            </w:r>
            <w:r w:rsidR="003554E4" w:rsidRPr="003554E4">
              <w:rPr>
                <w:noProof/>
                <w:lang w:eastAsia="zh-CN"/>
              </w:rPr>
              <w:t>NR_newRAT-Core</w:t>
            </w:r>
            <w:r w:rsidR="003554E4">
              <w:rPr>
                <w:rFonts w:hint="eastAsia"/>
                <w:noProof/>
                <w:lang w:eastAsia="zh-CN"/>
              </w:rPr>
              <w:t>,</w:t>
            </w:r>
            <w:r w:rsidR="003554E4">
              <w:rPr>
                <w:noProof/>
                <w:lang w:eastAsia="zh-CN"/>
              </w:rPr>
              <w:t xml:space="preserve"> </w:t>
            </w:r>
            <w:r w:rsidR="00097A96">
              <w:rPr>
                <w:rFonts w:hint="eastAsia"/>
                <w:noProof/>
                <w:lang w:eastAsia="zh-CN"/>
              </w:rPr>
              <w:t>TEI14</w:t>
            </w:r>
          </w:p>
        </w:tc>
        <w:tc>
          <w:tcPr>
            <w:tcW w:w="567" w:type="dxa"/>
            <w:tcBorders>
              <w:left w:val="nil"/>
            </w:tcBorders>
          </w:tcPr>
          <w:p w14:paraId="0C5BCBC7" w14:textId="77777777" w:rsidR="001E41F3" w:rsidRDefault="001E41F3">
            <w:pPr>
              <w:pStyle w:val="CRCoverPage"/>
              <w:spacing w:after="0"/>
              <w:ind w:right="100"/>
              <w:rPr>
                <w:noProof/>
              </w:rPr>
            </w:pPr>
          </w:p>
        </w:tc>
        <w:tc>
          <w:tcPr>
            <w:tcW w:w="1417" w:type="dxa"/>
            <w:gridSpan w:val="3"/>
            <w:tcBorders>
              <w:left w:val="nil"/>
            </w:tcBorders>
          </w:tcPr>
          <w:p w14:paraId="38A54392"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371E0D4F" w14:textId="7B89FA05" w:rsidR="001E41F3" w:rsidRDefault="00183A08" w:rsidP="007B7E2C">
            <w:pPr>
              <w:pStyle w:val="CRCoverPage"/>
              <w:spacing w:after="0"/>
              <w:ind w:left="100"/>
              <w:rPr>
                <w:noProof/>
              </w:rPr>
            </w:pPr>
            <w:r>
              <w:rPr>
                <w:noProof/>
              </w:rPr>
              <w:t>202</w:t>
            </w:r>
            <w:r w:rsidR="007B7E2C">
              <w:rPr>
                <w:noProof/>
              </w:rPr>
              <w:t>2</w:t>
            </w:r>
            <w:r>
              <w:rPr>
                <w:noProof/>
              </w:rPr>
              <w:t>-</w:t>
            </w:r>
            <w:r w:rsidR="00334F48">
              <w:rPr>
                <w:noProof/>
              </w:rPr>
              <w:t>0</w:t>
            </w:r>
            <w:r w:rsidR="007B7E2C">
              <w:rPr>
                <w:noProof/>
              </w:rPr>
              <w:t>3</w:t>
            </w:r>
            <w:r>
              <w:rPr>
                <w:noProof/>
              </w:rPr>
              <w:t>-</w:t>
            </w:r>
            <w:r w:rsidR="00770A77">
              <w:rPr>
                <w:noProof/>
              </w:rPr>
              <w:t>0</w:t>
            </w:r>
            <w:r w:rsidR="007B7E2C">
              <w:rPr>
                <w:noProof/>
              </w:rPr>
              <w:t>7</w:t>
            </w:r>
          </w:p>
        </w:tc>
      </w:tr>
      <w:tr w:rsidR="001E41F3" w14:paraId="3DAFDF8E" w14:textId="77777777" w:rsidTr="00547111">
        <w:tc>
          <w:tcPr>
            <w:tcW w:w="1843" w:type="dxa"/>
            <w:tcBorders>
              <w:left w:val="single" w:sz="4" w:space="0" w:color="auto"/>
            </w:tcBorders>
          </w:tcPr>
          <w:p w14:paraId="44BB7834" w14:textId="77777777" w:rsidR="001E41F3" w:rsidRDefault="001E41F3">
            <w:pPr>
              <w:pStyle w:val="CRCoverPage"/>
              <w:spacing w:after="0"/>
              <w:rPr>
                <w:b/>
                <w:i/>
                <w:noProof/>
                <w:sz w:val="8"/>
                <w:szCs w:val="8"/>
              </w:rPr>
            </w:pPr>
          </w:p>
        </w:tc>
        <w:tc>
          <w:tcPr>
            <w:tcW w:w="1986" w:type="dxa"/>
            <w:gridSpan w:val="4"/>
          </w:tcPr>
          <w:p w14:paraId="66FF40A0" w14:textId="77777777" w:rsidR="001E41F3" w:rsidRDefault="001E41F3">
            <w:pPr>
              <w:pStyle w:val="CRCoverPage"/>
              <w:spacing w:after="0"/>
              <w:rPr>
                <w:noProof/>
                <w:sz w:val="8"/>
                <w:szCs w:val="8"/>
              </w:rPr>
            </w:pPr>
          </w:p>
        </w:tc>
        <w:tc>
          <w:tcPr>
            <w:tcW w:w="2267" w:type="dxa"/>
            <w:gridSpan w:val="2"/>
          </w:tcPr>
          <w:p w14:paraId="695F1CE1" w14:textId="77777777" w:rsidR="001E41F3" w:rsidRDefault="001E41F3">
            <w:pPr>
              <w:pStyle w:val="CRCoverPage"/>
              <w:spacing w:after="0"/>
              <w:rPr>
                <w:noProof/>
                <w:sz w:val="8"/>
                <w:szCs w:val="8"/>
              </w:rPr>
            </w:pPr>
          </w:p>
        </w:tc>
        <w:tc>
          <w:tcPr>
            <w:tcW w:w="1417" w:type="dxa"/>
            <w:gridSpan w:val="3"/>
          </w:tcPr>
          <w:p w14:paraId="00E3CD04" w14:textId="77777777" w:rsidR="001E41F3" w:rsidRDefault="001E41F3">
            <w:pPr>
              <w:pStyle w:val="CRCoverPage"/>
              <w:spacing w:after="0"/>
              <w:rPr>
                <w:noProof/>
                <w:sz w:val="8"/>
                <w:szCs w:val="8"/>
              </w:rPr>
            </w:pPr>
          </w:p>
        </w:tc>
        <w:tc>
          <w:tcPr>
            <w:tcW w:w="2127" w:type="dxa"/>
            <w:tcBorders>
              <w:right w:val="single" w:sz="4" w:space="0" w:color="auto"/>
            </w:tcBorders>
          </w:tcPr>
          <w:p w14:paraId="3E3CCDCC" w14:textId="77777777" w:rsidR="001E41F3" w:rsidRDefault="001E41F3">
            <w:pPr>
              <w:pStyle w:val="CRCoverPage"/>
              <w:spacing w:after="0"/>
              <w:rPr>
                <w:noProof/>
                <w:sz w:val="8"/>
                <w:szCs w:val="8"/>
              </w:rPr>
            </w:pPr>
          </w:p>
        </w:tc>
      </w:tr>
      <w:tr w:rsidR="001E41F3" w14:paraId="598CC58A" w14:textId="77777777" w:rsidTr="00547111">
        <w:trPr>
          <w:cantSplit/>
        </w:trPr>
        <w:tc>
          <w:tcPr>
            <w:tcW w:w="1843" w:type="dxa"/>
            <w:tcBorders>
              <w:left w:val="single" w:sz="4" w:space="0" w:color="auto"/>
            </w:tcBorders>
          </w:tcPr>
          <w:p w14:paraId="1F2024BA"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2F2DBAC1" w14:textId="5F739BAA" w:rsidR="001E41F3" w:rsidRDefault="008545D3" w:rsidP="00D24991">
            <w:pPr>
              <w:pStyle w:val="CRCoverPage"/>
              <w:spacing w:after="0"/>
              <w:ind w:left="100" w:right="-609"/>
              <w:rPr>
                <w:b/>
                <w:noProof/>
              </w:rPr>
            </w:pPr>
            <w:r>
              <w:rPr>
                <w:b/>
                <w:noProof/>
              </w:rPr>
              <w:fldChar w:fldCharType="begin"/>
            </w:r>
            <w:r>
              <w:rPr>
                <w:b/>
                <w:noProof/>
              </w:rPr>
              <w:instrText xml:space="preserve"> DOCPROPERTY  Cat  \* MERGEFORMAT </w:instrText>
            </w:r>
            <w:r>
              <w:rPr>
                <w:b/>
                <w:noProof/>
              </w:rPr>
              <w:fldChar w:fldCharType="separate"/>
            </w:r>
            <w:r w:rsidR="00AD3D0F">
              <w:rPr>
                <w:b/>
                <w:noProof/>
              </w:rPr>
              <w:t>F</w:t>
            </w:r>
            <w:r>
              <w:rPr>
                <w:b/>
                <w:noProof/>
              </w:rPr>
              <w:fldChar w:fldCharType="end"/>
            </w:r>
          </w:p>
        </w:tc>
        <w:tc>
          <w:tcPr>
            <w:tcW w:w="3402" w:type="dxa"/>
            <w:gridSpan w:val="5"/>
            <w:tcBorders>
              <w:left w:val="nil"/>
            </w:tcBorders>
          </w:tcPr>
          <w:p w14:paraId="08624706" w14:textId="77777777" w:rsidR="001E41F3" w:rsidRDefault="001E41F3">
            <w:pPr>
              <w:pStyle w:val="CRCoverPage"/>
              <w:spacing w:after="0"/>
              <w:rPr>
                <w:noProof/>
              </w:rPr>
            </w:pPr>
          </w:p>
        </w:tc>
        <w:tc>
          <w:tcPr>
            <w:tcW w:w="1417" w:type="dxa"/>
            <w:gridSpan w:val="3"/>
            <w:tcBorders>
              <w:left w:val="nil"/>
            </w:tcBorders>
          </w:tcPr>
          <w:p w14:paraId="3D4B5A8A"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0EDD442A" w14:textId="6283B367" w:rsidR="001E41F3" w:rsidRDefault="008545D3" w:rsidP="001017F6">
            <w:pPr>
              <w:pStyle w:val="CRCoverPage"/>
              <w:spacing w:after="0"/>
              <w:ind w:left="100"/>
              <w:rPr>
                <w:noProof/>
              </w:rPr>
            </w:pPr>
            <w:r>
              <w:rPr>
                <w:noProof/>
              </w:rPr>
              <w:fldChar w:fldCharType="begin"/>
            </w:r>
            <w:r>
              <w:rPr>
                <w:noProof/>
              </w:rPr>
              <w:instrText xml:space="preserve"> DOCPROPERTY  Release  \* MERGEFORMAT </w:instrText>
            </w:r>
            <w:r>
              <w:rPr>
                <w:noProof/>
              </w:rPr>
              <w:fldChar w:fldCharType="separate"/>
            </w:r>
            <w:r w:rsidR="00D24991">
              <w:rPr>
                <w:noProof/>
              </w:rPr>
              <w:t>Re</w:t>
            </w:r>
            <w:r w:rsidR="00AD3D0F">
              <w:rPr>
                <w:noProof/>
              </w:rPr>
              <w:t>l-1</w:t>
            </w:r>
            <w:r w:rsidR="001017F6">
              <w:rPr>
                <w:noProof/>
              </w:rPr>
              <w:t>5</w:t>
            </w:r>
            <w:r>
              <w:rPr>
                <w:noProof/>
              </w:rPr>
              <w:fldChar w:fldCharType="end"/>
            </w:r>
          </w:p>
        </w:tc>
      </w:tr>
      <w:tr w:rsidR="001E41F3" w14:paraId="4BEB1691" w14:textId="77777777" w:rsidTr="00547111">
        <w:tc>
          <w:tcPr>
            <w:tcW w:w="1843" w:type="dxa"/>
            <w:tcBorders>
              <w:left w:val="single" w:sz="4" w:space="0" w:color="auto"/>
              <w:bottom w:val="single" w:sz="4" w:space="0" w:color="auto"/>
            </w:tcBorders>
          </w:tcPr>
          <w:p w14:paraId="08832783" w14:textId="77777777" w:rsidR="001E41F3" w:rsidRDefault="001E41F3">
            <w:pPr>
              <w:pStyle w:val="CRCoverPage"/>
              <w:spacing w:after="0"/>
              <w:rPr>
                <w:b/>
                <w:i/>
                <w:noProof/>
              </w:rPr>
            </w:pPr>
          </w:p>
        </w:tc>
        <w:tc>
          <w:tcPr>
            <w:tcW w:w="4677" w:type="dxa"/>
            <w:gridSpan w:val="8"/>
            <w:tcBorders>
              <w:bottom w:val="single" w:sz="4" w:space="0" w:color="auto"/>
            </w:tcBorders>
          </w:tcPr>
          <w:p w14:paraId="7A15A5E7" w14:textId="77777777" w:rsidR="00334F48" w:rsidRDefault="00334F48" w:rsidP="00334F48">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r>
            <w:bookmarkStart w:id="2" w:name="OLE_LINK23"/>
            <w:r>
              <w:rPr>
                <w:b/>
                <w:i/>
                <w:noProof/>
                <w:sz w:val="18"/>
              </w:rP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5E563C2A" w14:textId="2B8A93EB" w:rsidR="001E41F3" w:rsidRDefault="00334F48" w:rsidP="00334F48">
            <w:pPr>
              <w:pStyle w:val="CRCoverPage"/>
              <w:rPr>
                <w:noProof/>
              </w:rPr>
            </w:pPr>
            <w:r>
              <w:rPr>
                <w:noProof/>
                <w:sz w:val="18"/>
              </w:rPr>
              <w:t>Detailed explanations of the above categories can</w:t>
            </w:r>
            <w:r>
              <w:rPr>
                <w:noProof/>
                <w:sz w:val="18"/>
              </w:rPr>
              <w:br/>
              <w:t xml:space="preserve">be found in 3GPP </w:t>
            </w:r>
            <w:hyperlink r:id="rId11" w:history="1">
              <w:r>
                <w:rPr>
                  <w:rStyle w:val="aa"/>
                  <w:noProof/>
                  <w:sz w:val="18"/>
                </w:rPr>
                <w:t>TR 21.900</w:t>
              </w:r>
            </w:hyperlink>
            <w:r>
              <w:rPr>
                <w:noProof/>
                <w:sz w:val="18"/>
              </w:rPr>
              <w:t>.</w:t>
            </w:r>
            <w:bookmarkEnd w:id="2"/>
          </w:p>
        </w:tc>
        <w:tc>
          <w:tcPr>
            <w:tcW w:w="3120" w:type="dxa"/>
            <w:gridSpan w:val="2"/>
            <w:tcBorders>
              <w:bottom w:val="single" w:sz="4" w:space="0" w:color="auto"/>
              <w:right w:val="single" w:sz="4" w:space="0" w:color="auto"/>
            </w:tcBorders>
          </w:tcPr>
          <w:p w14:paraId="2D4F07CD" w14:textId="25041680" w:rsidR="000C038A" w:rsidRPr="007C2097" w:rsidRDefault="00334F48"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r>
            <w:bookmarkStart w:id="3" w:name="OLE_LINK27"/>
            <w:r>
              <w:rPr>
                <w:i/>
                <w:noProof/>
                <w:sz w:val="18"/>
              </w:rP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Rel-15</w:t>
            </w:r>
            <w:r>
              <w:rPr>
                <w:i/>
                <w:noProof/>
                <w:sz w:val="18"/>
              </w:rPr>
              <w:tab/>
              <w:t>(Release 15)</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bookmarkEnd w:id="3"/>
          </w:p>
        </w:tc>
      </w:tr>
      <w:tr w:rsidR="001E41F3" w14:paraId="40C71BEA" w14:textId="77777777" w:rsidTr="00547111">
        <w:tc>
          <w:tcPr>
            <w:tcW w:w="1843" w:type="dxa"/>
          </w:tcPr>
          <w:p w14:paraId="14CDA360" w14:textId="77777777" w:rsidR="001E41F3" w:rsidRDefault="001E41F3">
            <w:pPr>
              <w:pStyle w:val="CRCoverPage"/>
              <w:spacing w:after="0"/>
              <w:rPr>
                <w:b/>
                <w:i/>
                <w:noProof/>
                <w:sz w:val="8"/>
                <w:szCs w:val="8"/>
              </w:rPr>
            </w:pPr>
          </w:p>
        </w:tc>
        <w:tc>
          <w:tcPr>
            <w:tcW w:w="7797" w:type="dxa"/>
            <w:gridSpan w:val="10"/>
          </w:tcPr>
          <w:p w14:paraId="30016687" w14:textId="77777777" w:rsidR="001E41F3" w:rsidRDefault="001E41F3">
            <w:pPr>
              <w:pStyle w:val="CRCoverPage"/>
              <w:spacing w:after="0"/>
              <w:rPr>
                <w:noProof/>
                <w:sz w:val="8"/>
                <w:szCs w:val="8"/>
              </w:rPr>
            </w:pPr>
          </w:p>
        </w:tc>
      </w:tr>
      <w:tr w:rsidR="001E41F3" w14:paraId="52DE5728" w14:textId="77777777" w:rsidTr="00547111">
        <w:tc>
          <w:tcPr>
            <w:tcW w:w="2694" w:type="dxa"/>
            <w:gridSpan w:val="2"/>
            <w:tcBorders>
              <w:top w:val="single" w:sz="4" w:space="0" w:color="auto"/>
              <w:left w:val="single" w:sz="4" w:space="0" w:color="auto"/>
            </w:tcBorders>
          </w:tcPr>
          <w:p w14:paraId="3186B5CD"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3EEC6A13" w14:textId="1DFB5210" w:rsidR="00D00A3F" w:rsidRDefault="003B5744" w:rsidP="00183A08">
            <w:pPr>
              <w:pStyle w:val="CRCoverPage"/>
              <w:spacing w:after="0"/>
              <w:ind w:left="100"/>
              <w:rPr>
                <w:noProof/>
                <w:lang w:eastAsia="zh-CN"/>
              </w:rPr>
            </w:pPr>
            <w:r>
              <w:rPr>
                <w:noProof/>
                <w:lang w:eastAsia="zh-CN"/>
              </w:rPr>
              <w:t>This big CR merge the endorsed draft CR. The reason for change in each endorsed draft CR is copied below.</w:t>
            </w:r>
          </w:p>
          <w:p w14:paraId="77CC95CD" w14:textId="66BEEF6C" w:rsidR="003B5744" w:rsidRDefault="003B5744" w:rsidP="003B5744">
            <w:pPr>
              <w:pStyle w:val="CRCoverPage"/>
              <w:spacing w:after="0"/>
              <w:ind w:left="100"/>
              <w:rPr>
                <w:noProof/>
              </w:rPr>
            </w:pPr>
            <w:r>
              <w:rPr>
                <w:noProof/>
              </w:rPr>
              <w:t>-</w:t>
            </w:r>
            <w:r>
              <w:t xml:space="preserve"> </w:t>
            </w:r>
            <w:r w:rsidRPr="00392324">
              <w:rPr>
                <w:noProof/>
              </w:rPr>
              <w:t>R4-</w:t>
            </w:r>
            <w:r w:rsidR="007B7E2C" w:rsidRPr="007B7E2C">
              <w:rPr>
                <w:noProof/>
              </w:rPr>
              <w:t>220</w:t>
            </w:r>
            <w:r w:rsidR="003554E4">
              <w:rPr>
                <w:noProof/>
              </w:rPr>
              <w:t>5348</w:t>
            </w:r>
            <w:r w:rsidRPr="00F95EDB">
              <w:rPr>
                <w:noProof/>
              </w:rPr>
              <w:t xml:space="preserve">, </w:t>
            </w:r>
            <w:r w:rsidR="007B7E2C" w:rsidRPr="00C51FD1">
              <w:t>CR to eMTC inter-frequency measurement requirements in Idle mode R1</w:t>
            </w:r>
            <w:r w:rsidR="003554E4">
              <w:t>5</w:t>
            </w:r>
          </w:p>
          <w:p w14:paraId="7E9BD853" w14:textId="12609CC2" w:rsidR="003B5744" w:rsidRPr="00AF015C" w:rsidRDefault="007B7E2C" w:rsidP="007B7E2C">
            <w:pPr>
              <w:numPr>
                <w:ilvl w:val="0"/>
                <w:numId w:val="23"/>
              </w:numPr>
              <w:spacing w:after="0"/>
              <w:rPr>
                <w:rFonts w:ascii="Arial" w:eastAsia="宋体" w:hAnsi="Arial"/>
                <w:noProof/>
              </w:rPr>
            </w:pPr>
            <w:r w:rsidRPr="007B7E2C">
              <w:rPr>
                <w:rFonts w:ascii="Arial" w:eastAsia="宋体" w:hAnsi="Arial"/>
                <w:noProof/>
              </w:rPr>
              <w:t>The margin is defined as 8dB for newly detectable cell but 6dB for already detected cell. In addition, for connected mode, the relative RSRP accuracy requirements in s</w:t>
            </w:r>
            <w:r>
              <w:rPr>
                <w:rFonts w:ascii="Arial" w:eastAsia="宋体" w:hAnsi="Arial"/>
                <w:noProof/>
              </w:rPr>
              <w:t>ection 9.1.21 for mode B is 8dB</w:t>
            </w:r>
            <w:r w:rsidR="00A65D10">
              <w:rPr>
                <w:rFonts w:ascii="Arial" w:eastAsia="宋体" w:hAnsi="Arial"/>
                <w:noProof/>
              </w:rPr>
              <w:t>.</w:t>
            </w:r>
          </w:p>
          <w:p w14:paraId="35A260BD" w14:textId="2C4A935C" w:rsidR="007B7E2C" w:rsidRDefault="007B7E2C" w:rsidP="007B7E2C">
            <w:pPr>
              <w:pStyle w:val="CRCoverPage"/>
              <w:spacing w:after="0"/>
              <w:ind w:left="100"/>
              <w:rPr>
                <w:noProof/>
              </w:rPr>
            </w:pPr>
            <w:r>
              <w:rPr>
                <w:noProof/>
              </w:rPr>
              <w:t>-</w:t>
            </w:r>
            <w:r>
              <w:t xml:space="preserve"> </w:t>
            </w:r>
            <w:r w:rsidRPr="00392324">
              <w:rPr>
                <w:noProof/>
              </w:rPr>
              <w:t>R4-</w:t>
            </w:r>
            <w:r w:rsidRPr="007B7E2C">
              <w:rPr>
                <w:noProof/>
              </w:rPr>
              <w:t>220</w:t>
            </w:r>
            <w:r>
              <w:rPr>
                <w:noProof/>
              </w:rPr>
              <w:t>372</w:t>
            </w:r>
            <w:r w:rsidR="003554E4">
              <w:rPr>
                <w:noProof/>
              </w:rPr>
              <w:t>6</w:t>
            </w:r>
            <w:r>
              <w:rPr>
                <w:noProof/>
              </w:rPr>
              <w:t xml:space="preserve">, </w:t>
            </w:r>
            <w:r w:rsidRPr="00EC56D3">
              <w:rPr>
                <w:rFonts w:hint="eastAsia"/>
                <w:noProof/>
                <w:lang w:eastAsia="zh-CN"/>
              </w:rPr>
              <w:t>CR:</w:t>
            </w:r>
            <w:r>
              <w:rPr>
                <w:noProof/>
                <w:lang w:eastAsia="zh-CN"/>
              </w:rPr>
              <w:t xml:space="preserve"> Correction on SyncRef UE Frequency Offset in </w:t>
            </w:r>
            <w:r w:rsidRPr="00563844">
              <w:rPr>
                <w:noProof/>
                <w:lang w:eastAsia="zh-CN"/>
              </w:rPr>
              <w:t>Synchronization Reference</w:t>
            </w:r>
            <w:r>
              <w:rPr>
                <w:noProof/>
                <w:lang w:eastAsia="zh-CN"/>
              </w:rPr>
              <w:t xml:space="preserve"> </w:t>
            </w:r>
            <w:r w:rsidRPr="00563844">
              <w:rPr>
                <w:noProof/>
                <w:lang w:eastAsia="zh-CN"/>
              </w:rPr>
              <w:t>Selection/Reselection</w:t>
            </w:r>
            <w:r>
              <w:rPr>
                <w:noProof/>
                <w:lang w:eastAsia="zh-CN"/>
              </w:rPr>
              <w:t xml:space="preserve"> Test</w:t>
            </w:r>
          </w:p>
          <w:p w14:paraId="316615B7" w14:textId="634AA408" w:rsidR="007B7E2C" w:rsidRDefault="007B7E2C" w:rsidP="007B7E2C">
            <w:pPr>
              <w:numPr>
                <w:ilvl w:val="0"/>
                <w:numId w:val="23"/>
              </w:numPr>
              <w:spacing w:after="0"/>
              <w:rPr>
                <w:rFonts w:ascii="Arial" w:eastAsia="宋体" w:hAnsi="Arial"/>
                <w:noProof/>
              </w:rPr>
            </w:pPr>
            <w:r w:rsidRPr="007B7E2C">
              <w:rPr>
                <w:rFonts w:ascii="Arial" w:eastAsia="宋体" w:hAnsi="Arial"/>
                <w:noProof/>
              </w:rPr>
              <w:t>SyncRef UE1 and SyncRef UE2 should have the same frequency offset in this test, because they are with the same synchronization source, GNSS, directly or indirectly to GNSS:</w:t>
            </w:r>
          </w:p>
          <w:p w14:paraId="5BEB3689" w14:textId="77777777" w:rsidR="008376EC" w:rsidRPr="008376EC" w:rsidRDefault="008376EC" w:rsidP="008376EC">
            <w:pPr>
              <w:numPr>
                <w:ilvl w:val="0"/>
                <w:numId w:val="23"/>
              </w:numPr>
              <w:spacing w:after="0"/>
              <w:rPr>
                <w:rFonts w:ascii="Arial" w:eastAsia="宋体" w:hAnsi="Arial"/>
                <w:noProof/>
              </w:rPr>
            </w:pPr>
            <w:r w:rsidRPr="008376EC">
              <w:rPr>
                <w:rFonts w:ascii="Arial" w:eastAsia="宋体" w:hAnsi="Arial"/>
                <w:noProof/>
              </w:rPr>
              <w:t>SyncRef UE1 has SSID=168, according to 36.331, it synchronizes indirectly to GNSS</w:t>
            </w:r>
          </w:p>
          <w:p w14:paraId="69980201" w14:textId="77777777" w:rsidR="008376EC" w:rsidRPr="008376EC" w:rsidRDefault="008376EC" w:rsidP="008376EC">
            <w:pPr>
              <w:numPr>
                <w:ilvl w:val="0"/>
                <w:numId w:val="23"/>
              </w:numPr>
              <w:spacing w:after="0"/>
              <w:rPr>
                <w:rFonts w:ascii="Arial" w:eastAsia="宋体" w:hAnsi="Arial"/>
                <w:noProof/>
              </w:rPr>
            </w:pPr>
            <w:r w:rsidRPr="008376EC">
              <w:rPr>
                <w:rFonts w:ascii="Arial" w:eastAsia="宋体" w:hAnsi="Arial"/>
                <w:noProof/>
              </w:rPr>
              <w:t>SyncRef UE2 has SSID=0, according to 36.331, it synchronizes directly to GNSS</w:t>
            </w:r>
          </w:p>
          <w:p w14:paraId="0EB54938" w14:textId="0791D136" w:rsidR="008376EC" w:rsidRPr="00AF015C" w:rsidRDefault="008376EC" w:rsidP="008376EC">
            <w:pPr>
              <w:numPr>
                <w:ilvl w:val="0"/>
                <w:numId w:val="23"/>
              </w:numPr>
              <w:spacing w:after="0"/>
              <w:rPr>
                <w:rFonts w:ascii="Arial" w:eastAsia="宋体" w:hAnsi="Arial"/>
                <w:noProof/>
              </w:rPr>
            </w:pPr>
            <w:r w:rsidRPr="008376EC">
              <w:rPr>
                <w:rFonts w:ascii="Arial" w:eastAsia="宋体" w:hAnsi="Arial"/>
                <w:noProof/>
              </w:rPr>
              <w:t>During T3, when UE synchronizes to SyncRef UE1 and search for SyncRef UE2, the assumption is SyncRef UE1 and 2 are synchronized. If they have synchornized timing, frequency should be synchronized, too.</w:t>
            </w:r>
          </w:p>
          <w:p w14:paraId="345BEC44" w14:textId="7829BDFA" w:rsidR="007B7E2C" w:rsidRDefault="007B7E2C" w:rsidP="007B7E2C">
            <w:pPr>
              <w:pStyle w:val="CRCoverPage"/>
              <w:spacing w:after="0"/>
              <w:ind w:left="100"/>
              <w:rPr>
                <w:noProof/>
              </w:rPr>
            </w:pPr>
            <w:r>
              <w:rPr>
                <w:noProof/>
              </w:rPr>
              <w:t>-</w:t>
            </w:r>
            <w:r>
              <w:t xml:space="preserve"> </w:t>
            </w:r>
            <w:r w:rsidRPr="00392324">
              <w:rPr>
                <w:noProof/>
              </w:rPr>
              <w:t>R4-</w:t>
            </w:r>
            <w:r w:rsidRPr="007B7E2C">
              <w:rPr>
                <w:noProof/>
              </w:rPr>
              <w:t>220</w:t>
            </w:r>
            <w:r w:rsidR="00E13CB1">
              <w:rPr>
                <w:noProof/>
              </w:rPr>
              <w:t>37</w:t>
            </w:r>
            <w:r w:rsidR="00DB544E">
              <w:rPr>
                <w:noProof/>
              </w:rPr>
              <w:t xml:space="preserve">32, </w:t>
            </w:r>
            <w:r w:rsidR="00DB544E" w:rsidRPr="00EC56D3">
              <w:rPr>
                <w:rFonts w:hint="eastAsia"/>
                <w:noProof/>
                <w:lang w:eastAsia="zh-CN"/>
              </w:rPr>
              <w:t>CR:</w:t>
            </w:r>
            <w:r w:rsidR="00DB544E">
              <w:rPr>
                <w:noProof/>
                <w:lang w:eastAsia="zh-CN"/>
              </w:rPr>
              <w:t xml:space="preserve"> Correction on </w:t>
            </w:r>
            <w:r w:rsidR="00DB544E" w:rsidRPr="00563844">
              <w:rPr>
                <w:noProof/>
                <w:lang w:eastAsia="zh-CN"/>
              </w:rPr>
              <w:t>Synchronization Reference</w:t>
            </w:r>
            <w:r w:rsidR="00DB544E">
              <w:rPr>
                <w:noProof/>
                <w:lang w:eastAsia="zh-CN"/>
              </w:rPr>
              <w:t xml:space="preserve"> </w:t>
            </w:r>
            <w:r w:rsidR="00DB544E" w:rsidRPr="00563844">
              <w:rPr>
                <w:noProof/>
                <w:lang w:eastAsia="zh-CN"/>
              </w:rPr>
              <w:t>Selection/Reselection</w:t>
            </w:r>
            <w:r w:rsidR="00DB544E">
              <w:rPr>
                <w:noProof/>
                <w:lang w:eastAsia="zh-CN"/>
              </w:rPr>
              <w:t xml:space="preserve"> SyncRefUE Frequency Offset Side Condition for LTE-V2X</w:t>
            </w:r>
          </w:p>
          <w:p w14:paraId="4583BDED" w14:textId="6AFE42F7" w:rsidR="007B7E2C" w:rsidRDefault="00DB544E" w:rsidP="00DB544E">
            <w:pPr>
              <w:numPr>
                <w:ilvl w:val="0"/>
                <w:numId w:val="23"/>
              </w:numPr>
              <w:spacing w:after="0"/>
              <w:rPr>
                <w:rFonts w:ascii="Arial" w:eastAsia="宋体" w:hAnsi="Arial"/>
                <w:noProof/>
              </w:rPr>
            </w:pPr>
            <w:r w:rsidRPr="00DB544E">
              <w:rPr>
                <w:rFonts w:ascii="Arial" w:eastAsia="宋体" w:hAnsi="Arial"/>
                <w:noProof/>
              </w:rPr>
              <w:t>In 36.101, SL transmission frequency error requirement only applies to SL UEs synchronized to a reference source, but not to SL UEs without a reference source</w:t>
            </w:r>
          </w:p>
          <w:p w14:paraId="5DB99C20" w14:textId="59A4DAE5" w:rsidR="00DB544E" w:rsidRDefault="00DB544E" w:rsidP="00DB544E">
            <w:pPr>
              <w:numPr>
                <w:ilvl w:val="0"/>
                <w:numId w:val="23"/>
              </w:numPr>
              <w:spacing w:after="0"/>
              <w:rPr>
                <w:rFonts w:ascii="Arial" w:eastAsia="宋体" w:hAnsi="Arial"/>
                <w:noProof/>
              </w:rPr>
            </w:pPr>
            <w:r w:rsidRPr="003B10C5">
              <w:rPr>
                <w:i/>
                <w:iCs/>
                <w:lang w:eastAsia="zh-CN"/>
              </w:rPr>
              <w:t>The UE modulated carrier frequency for V2</w:t>
            </w:r>
            <w:r w:rsidRPr="003B10C5">
              <w:rPr>
                <w:rFonts w:eastAsia="Malgun Gothic" w:hint="eastAsia"/>
                <w:i/>
                <w:iCs/>
              </w:rPr>
              <w:t>X</w:t>
            </w:r>
            <w:r w:rsidRPr="003B10C5">
              <w:rPr>
                <w:i/>
                <w:iCs/>
                <w:lang w:eastAsia="zh-CN"/>
              </w:rPr>
              <w:t xml:space="preserve"> sidelink transmissions shall be accurate to within ±0.1 PPM observed over a period of one time slot (0.5 ms) compared to the absolute frequency in case of using GNSS synchronization source</w:t>
            </w:r>
            <w:r w:rsidRPr="003B10C5">
              <w:rPr>
                <w:i/>
                <w:iCs/>
              </w:rPr>
              <w:t>.</w:t>
            </w:r>
            <w:r w:rsidRPr="003B10C5">
              <w:rPr>
                <w:rFonts w:eastAsia="Malgun Gothic" w:hint="eastAsia"/>
                <w:i/>
                <w:iCs/>
              </w:rPr>
              <w:t xml:space="preserve"> </w:t>
            </w:r>
            <w:r w:rsidRPr="003B10C5">
              <w:rPr>
                <w:i/>
                <w:iCs/>
                <w:lang w:eastAsia="zh-CN"/>
              </w:rPr>
              <w:t>The same requirements applied over a</w:t>
            </w:r>
            <w:r w:rsidRPr="003B10C5">
              <w:rPr>
                <w:i/>
                <w:iCs/>
              </w:rPr>
              <w:t xml:space="preserve"> </w:t>
            </w:r>
            <w:r w:rsidRPr="003B10C5">
              <w:rPr>
                <w:i/>
                <w:iCs/>
                <w:lang w:eastAsia="zh-CN"/>
              </w:rPr>
              <w:t xml:space="preserve">period of </w:t>
            </w:r>
            <w:r w:rsidRPr="003B10C5">
              <w:rPr>
                <w:i/>
                <w:iCs/>
                <w:lang w:eastAsia="zh-CN"/>
              </w:rPr>
              <w:lastRenderedPageBreak/>
              <w:t>one time slot (0.5 ms) compared to the relative frequency</w:t>
            </w:r>
            <w:r w:rsidRPr="003B10C5">
              <w:rPr>
                <w:i/>
                <w:iCs/>
              </w:rPr>
              <w:t xml:space="preserve"> in case of using the </w:t>
            </w:r>
            <w:r w:rsidRPr="003B10C5">
              <w:rPr>
                <w:i/>
                <w:iCs/>
                <w:lang w:eastAsia="zh-CN"/>
              </w:rPr>
              <w:t xml:space="preserve">E-UTRA Node B or V2X UE sidelink </w:t>
            </w:r>
            <w:r w:rsidRPr="003B10C5">
              <w:rPr>
                <w:i/>
                <w:iCs/>
              </w:rPr>
              <w:t>synchronization signals.</w:t>
            </w:r>
          </w:p>
          <w:p w14:paraId="375BF458" w14:textId="722BA5A6" w:rsidR="00DB544E" w:rsidRPr="00AF015C" w:rsidRDefault="00DB544E" w:rsidP="00DB544E">
            <w:pPr>
              <w:numPr>
                <w:ilvl w:val="0"/>
                <w:numId w:val="23"/>
              </w:numPr>
              <w:spacing w:after="0"/>
              <w:rPr>
                <w:rFonts w:ascii="Arial" w:eastAsia="宋体" w:hAnsi="Arial"/>
                <w:noProof/>
              </w:rPr>
            </w:pPr>
            <w:r w:rsidRPr="00DB544E">
              <w:rPr>
                <w:rFonts w:ascii="Arial" w:eastAsia="宋体" w:hAnsi="Arial"/>
                <w:noProof/>
              </w:rPr>
              <w:t>Therefore, the frequency error from a SyncRef UE can be unbounded if it doesn’t synchronize to any source, and an SL UE can not search for SLSS in a unbounded frequency range. Therefore, adding a side condition on frequency error range for SLSS search requirement is necessary. We propose to apply the frequency error configuration in Synchronization Reference Selection/Reselection Test in clause 12.3 as a side condition for Selection/Reselection to Intra-frequency SyncRef UE requirement.</w:t>
            </w:r>
          </w:p>
          <w:p w14:paraId="5D51393A" w14:textId="3B71A15F" w:rsidR="00E13CB1" w:rsidRDefault="00E13CB1" w:rsidP="00E13CB1">
            <w:pPr>
              <w:pStyle w:val="CRCoverPage"/>
              <w:spacing w:after="0"/>
              <w:ind w:left="100"/>
              <w:rPr>
                <w:noProof/>
              </w:rPr>
            </w:pPr>
            <w:r>
              <w:rPr>
                <w:noProof/>
              </w:rPr>
              <w:t>-</w:t>
            </w:r>
            <w:r>
              <w:t xml:space="preserve"> </w:t>
            </w:r>
            <w:r w:rsidRPr="00392324">
              <w:rPr>
                <w:noProof/>
              </w:rPr>
              <w:t>R4-</w:t>
            </w:r>
            <w:r w:rsidRPr="007B7E2C">
              <w:rPr>
                <w:noProof/>
              </w:rPr>
              <w:t>220</w:t>
            </w:r>
            <w:r w:rsidRPr="00E13CB1">
              <w:rPr>
                <w:noProof/>
              </w:rPr>
              <w:t>4308</w:t>
            </w:r>
            <w:r>
              <w:rPr>
                <w:noProof/>
              </w:rPr>
              <w:t xml:space="preserve">, </w:t>
            </w:r>
            <w:r w:rsidRPr="00E13CB1">
              <w:rPr>
                <w:noProof/>
              </w:rPr>
              <w:t>Draft CR to maintain inter-RAT measurements in TS 36.133</w:t>
            </w:r>
          </w:p>
          <w:p w14:paraId="100D5664" w14:textId="519E179C" w:rsidR="00E13CB1" w:rsidRDefault="00E13CB1" w:rsidP="00E13CB1">
            <w:pPr>
              <w:numPr>
                <w:ilvl w:val="0"/>
                <w:numId w:val="23"/>
              </w:numPr>
              <w:spacing w:after="0"/>
              <w:rPr>
                <w:rFonts w:ascii="Arial" w:eastAsia="宋体" w:hAnsi="Arial"/>
                <w:noProof/>
              </w:rPr>
            </w:pPr>
            <w:r w:rsidRPr="00E13CB1">
              <w:rPr>
                <w:rFonts w:ascii="Arial" w:eastAsia="宋体" w:hAnsi="Arial"/>
                <w:noProof/>
              </w:rPr>
              <w:t>Cell-ranking criteria should not be applicable to inter-RAT measurement. Cell-ranking criteria is only applicable to intra-frequency or inter-frequency measurement with equal priority, while inter-RAT measurement cannot be configured with the same priority.</w:t>
            </w:r>
          </w:p>
          <w:p w14:paraId="1D6CA436" w14:textId="477D7937" w:rsidR="00E13CB1" w:rsidRDefault="00E13CB1" w:rsidP="00E13CB1">
            <w:pPr>
              <w:pStyle w:val="CRCoverPage"/>
              <w:spacing w:after="0"/>
              <w:ind w:left="100"/>
              <w:rPr>
                <w:noProof/>
              </w:rPr>
            </w:pPr>
            <w:r>
              <w:rPr>
                <w:noProof/>
              </w:rPr>
              <w:t>-</w:t>
            </w:r>
            <w:r>
              <w:t xml:space="preserve"> </w:t>
            </w:r>
            <w:r w:rsidRPr="00392324">
              <w:rPr>
                <w:noProof/>
              </w:rPr>
              <w:t>R4-</w:t>
            </w:r>
            <w:r w:rsidRPr="007B7E2C">
              <w:rPr>
                <w:noProof/>
              </w:rPr>
              <w:t>220</w:t>
            </w:r>
            <w:r w:rsidR="002849B7">
              <w:rPr>
                <w:noProof/>
              </w:rPr>
              <w:t>6792, Draft CR on core part maintenance for TS36.133 R15</w:t>
            </w:r>
          </w:p>
          <w:p w14:paraId="6BE46157" w14:textId="782530C0" w:rsidR="00E13CB1" w:rsidRDefault="002849B7" w:rsidP="002849B7">
            <w:pPr>
              <w:numPr>
                <w:ilvl w:val="0"/>
                <w:numId w:val="23"/>
              </w:numPr>
              <w:spacing w:after="0"/>
              <w:rPr>
                <w:rFonts w:ascii="Arial" w:eastAsia="宋体" w:hAnsi="Arial"/>
                <w:noProof/>
              </w:rPr>
            </w:pPr>
            <w:r w:rsidRPr="002849B7">
              <w:rPr>
                <w:rFonts w:ascii="Arial" w:eastAsia="宋体" w:hAnsi="Arial"/>
                <w:noProof/>
              </w:rPr>
              <w:t>In the NR inter-RAT measurement for LTE SA UE (section 8.1.2.4.21.1.1), the DRX configuration shall be based on the LTE serving cell but not based on a NR MO. The note 1 in corresponding tables shall refer to TS36.133 section 5: DRX status definition.</w:t>
            </w:r>
          </w:p>
          <w:p w14:paraId="258CA49B" w14:textId="272AE242" w:rsidR="00E13CB1" w:rsidRDefault="00E13CB1" w:rsidP="00E13CB1">
            <w:pPr>
              <w:pStyle w:val="CRCoverPage"/>
              <w:spacing w:after="0"/>
              <w:ind w:left="100"/>
              <w:rPr>
                <w:noProof/>
              </w:rPr>
            </w:pPr>
            <w:r>
              <w:rPr>
                <w:noProof/>
              </w:rPr>
              <w:t>-</w:t>
            </w:r>
            <w:r>
              <w:t xml:space="preserve"> </w:t>
            </w:r>
            <w:r w:rsidRPr="00392324">
              <w:rPr>
                <w:noProof/>
              </w:rPr>
              <w:t>R4-</w:t>
            </w:r>
            <w:r w:rsidRPr="007B7E2C">
              <w:rPr>
                <w:noProof/>
              </w:rPr>
              <w:t>220</w:t>
            </w:r>
            <w:r w:rsidR="002849B7" w:rsidRPr="002849B7">
              <w:rPr>
                <w:noProof/>
              </w:rPr>
              <w:t>6801</w:t>
            </w:r>
            <w:r w:rsidR="002849B7">
              <w:rPr>
                <w:noProof/>
              </w:rPr>
              <w:t xml:space="preserve">, </w:t>
            </w:r>
            <w:r w:rsidR="002849B7" w:rsidRPr="002849B7">
              <w:rPr>
                <w:noProof/>
              </w:rPr>
              <w:t>CR on RSTD measurement requirements 36133 R15</w:t>
            </w:r>
          </w:p>
          <w:p w14:paraId="1F938263" w14:textId="5670C1D9" w:rsidR="00E13CB1" w:rsidRDefault="002849B7" w:rsidP="002849B7">
            <w:pPr>
              <w:numPr>
                <w:ilvl w:val="0"/>
                <w:numId w:val="23"/>
              </w:numPr>
              <w:spacing w:after="0"/>
              <w:rPr>
                <w:rFonts w:ascii="Arial" w:eastAsia="宋体" w:hAnsi="Arial"/>
                <w:noProof/>
              </w:rPr>
            </w:pPr>
            <w:r w:rsidRPr="002849B7">
              <w:rPr>
                <w:rFonts w:ascii="Arial" w:eastAsia="宋体" w:hAnsi="Arial"/>
                <w:noProof/>
              </w:rPr>
              <w:t>In 3.6.2, it is specified that the inter-frequency RSTD requirements in clause 8.1.2.6 defined for LTE SA apply for EN-DC. However, the inter-frequency RSTD measurement requirements for EN-DC are defined in clause 8.17.15.</w:t>
            </w:r>
          </w:p>
          <w:p w14:paraId="59E538FA" w14:textId="565FD4D8" w:rsidR="002849B7" w:rsidRDefault="002849B7" w:rsidP="002849B7">
            <w:pPr>
              <w:numPr>
                <w:ilvl w:val="0"/>
                <w:numId w:val="23"/>
              </w:numPr>
              <w:spacing w:after="0"/>
              <w:rPr>
                <w:rFonts w:ascii="Arial" w:eastAsia="宋体" w:hAnsi="Arial"/>
                <w:noProof/>
              </w:rPr>
            </w:pPr>
            <w:r w:rsidRPr="002849B7">
              <w:rPr>
                <w:rFonts w:ascii="Arial" w:eastAsia="宋体" w:hAnsi="Arial"/>
                <w:noProof/>
              </w:rPr>
              <w:t>There are [] in requirements for inter-frequency RSTD requirements for LTE SA.</w:t>
            </w:r>
          </w:p>
          <w:p w14:paraId="17F9527E" w14:textId="77777777" w:rsidR="00E13CB1" w:rsidRPr="00E13CB1" w:rsidRDefault="00E13CB1" w:rsidP="00183A08">
            <w:pPr>
              <w:pStyle w:val="CRCoverPage"/>
              <w:spacing w:after="0"/>
              <w:ind w:left="100"/>
              <w:rPr>
                <w:noProof/>
              </w:rPr>
            </w:pPr>
          </w:p>
        </w:tc>
      </w:tr>
      <w:tr w:rsidR="001E41F3" w14:paraId="4C7D41F3" w14:textId="77777777" w:rsidTr="00547111">
        <w:tc>
          <w:tcPr>
            <w:tcW w:w="2694" w:type="dxa"/>
            <w:gridSpan w:val="2"/>
            <w:tcBorders>
              <w:left w:val="single" w:sz="4" w:space="0" w:color="auto"/>
            </w:tcBorders>
          </w:tcPr>
          <w:p w14:paraId="36C279E4" w14:textId="70893563" w:rsidR="001E41F3" w:rsidRDefault="003B5744">
            <w:pPr>
              <w:pStyle w:val="CRCoverPage"/>
              <w:spacing w:after="0"/>
              <w:rPr>
                <w:b/>
                <w:i/>
                <w:noProof/>
                <w:sz w:val="8"/>
                <w:szCs w:val="8"/>
                <w:lang w:eastAsia="zh-CN"/>
              </w:rPr>
            </w:pPr>
            <w:r>
              <w:rPr>
                <w:rFonts w:hint="eastAsia"/>
                <w:b/>
                <w:i/>
                <w:noProof/>
                <w:sz w:val="8"/>
                <w:szCs w:val="8"/>
                <w:lang w:eastAsia="zh-CN"/>
              </w:rPr>
              <w:lastRenderedPageBreak/>
              <w:t xml:space="preserve"> </w:t>
            </w:r>
          </w:p>
        </w:tc>
        <w:tc>
          <w:tcPr>
            <w:tcW w:w="6946" w:type="dxa"/>
            <w:gridSpan w:val="9"/>
            <w:tcBorders>
              <w:right w:val="single" w:sz="4" w:space="0" w:color="auto"/>
            </w:tcBorders>
          </w:tcPr>
          <w:p w14:paraId="5DCAE9EE" w14:textId="77777777" w:rsidR="001E41F3" w:rsidRDefault="001E41F3">
            <w:pPr>
              <w:pStyle w:val="CRCoverPage"/>
              <w:spacing w:after="0"/>
              <w:rPr>
                <w:noProof/>
                <w:sz w:val="8"/>
                <w:szCs w:val="8"/>
              </w:rPr>
            </w:pPr>
          </w:p>
        </w:tc>
      </w:tr>
      <w:tr w:rsidR="001E41F3" w14:paraId="006D44F8" w14:textId="77777777" w:rsidTr="00547111">
        <w:tc>
          <w:tcPr>
            <w:tcW w:w="2694" w:type="dxa"/>
            <w:gridSpan w:val="2"/>
            <w:tcBorders>
              <w:left w:val="single" w:sz="4" w:space="0" w:color="auto"/>
            </w:tcBorders>
          </w:tcPr>
          <w:p w14:paraId="7C57F618"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40C0BD5B" w14:textId="7E9A35A5" w:rsidR="00FB2444" w:rsidRDefault="003B5744" w:rsidP="00FB2444">
            <w:pPr>
              <w:pStyle w:val="CRCoverPage"/>
              <w:spacing w:after="0"/>
              <w:ind w:left="100"/>
              <w:rPr>
                <w:noProof/>
                <w:lang w:eastAsia="zh-CN"/>
              </w:rPr>
            </w:pPr>
            <w:r>
              <w:rPr>
                <w:noProof/>
              </w:rPr>
              <w:t>The summary of change in each each endorsed draft CR is copied below.</w:t>
            </w:r>
          </w:p>
          <w:p w14:paraId="2A59825B" w14:textId="6A05C9EF" w:rsidR="007B7E2C" w:rsidRDefault="007B7E2C" w:rsidP="007B7E2C">
            <w:pPr>
              <w:pStyle w:val="CRCoverPage"/>
              <w:spacing w:after="0"/>
              <w:ind w:left="100"/>
              <w:rPr>
                <w:noProof/>
              </w:rPr>
            </w:pPr>
            <w:r>
              <w:rPr>
                <w:noProof/>
              </w:rPr>
              <w:t>-</w:t>
            </w:r>
            <w:r>
              <w:t xml:space="preserve"> </w:t>
            </w:r>
            <w:r w:rsidRPr="00392324">
              <w:rPr>
                <w:noProof/>
              </w:rPr>
              <w:t>R4-</w:t>
            </w:r>
            <w:r w:rsidR="003554E4" w:rsidRPr="007B7E2C">
              <w:rPr>
                <w:noProof/>
              </w:rPr>
              <w:t>220</w:t>
            </w:r>
            <w:r w:rsidR="003554E4">
              <w:rPr>
                <w:noProof/>
              </w:rPr>
              <w:t>5348</w:t>
            </w:r>
            <w:r w:rsidRPr="00F95EDB">
              <w:rPr>
                <w:noProof/>
              </w:rPr>
              <w:t xml:space="preserve">, </w:t>
            </w:r>
            <w:r w:rsidRPr="00C51FD1">
              <w:t>CR to eMTC inter-frequency measurement requirements in Idle mode R1</w:t>
            </w:r>
            <w:r w:rsidR="003554E4">
              <w:t>5</w:t>
            </w:r>
          </w:p>
          <w:p w14:paraId="2CD04C4F" w14:textId="3D097AB2" w:rsidR="00AF015C" w:rsidRDefault="007B7E2C" w:rsidP="007B7E2C">
            <w:pPr>
              <w:numPr>
                <w:ilvl w:val="0"/>
                <w:numId w:val="23"/>
              </w:numPr>
              <w:spacing w:after="0"/>
              <w:rPr>
                <w:rFonts w:ascii="Arial" w:eastAsia="宋体" w:hAnsi="Arial"/>
                <w:noProof/>
              </w:rPr>
            </w:pPr>
            <w:r w:rsidRPr="007B7E2C">
              <w:rPr>
                <w:rFonts w:ascii="Arial" w:eastAsia="宋体" w:hAnsi="Arial"/>
                <w:noProof/>
              </w:rPr>
              <w:t>Change the margin in clause 4.7.2.2.3 from 6dB to 8dB.</w:t>
            </w:r>
          </w:p>
          <w:p w14:paraId="2FB4C553" w14:textId="0CAFCD5C" w:rsidR="007B7E2C" w:rsidRPr="00AF015C" w:rsidRDefault="007B7E2C" w:rsidP="007B7E2C">
            <w:pPr>
              <w:numPr>
                <w:ilvl w:val="0"/>
                <w:numId w:val="23"/>
              </w:numPr>
              <w:spacing w:after="0"/>
              <w:rPr>
                <w:rFonts w:ascii="Arial" w:eastAsia="宋体" w:hAnsi="Arial"/>
                <w:noProof/>
              </w:rPr>
            </w:pPr>
            <w:r w:rsidRPr="007B7E2C">
              <w:rPr>
                <w:rFonts w:ascii="Arial" w:eastAsia="宋体" w:hAnsi="Arial"/>
                <w:noProof/>
              </w:rPr>
              <w:t>Remove [] around margin values in clause 4.7.2.1.3.</w:t>
            </w:r>
          </w:p>
          <w:p w14:paraId="6C68D2AC" w14:textId="685B5169" w:rsidR="007B7E2C" w:rsidRDefault="007B7E2C" w:rsidP="007B7E2C">
            <w:pPr>
              <w:pStyle w:val="CRCoverPage"/>
              <w:spacing w:after="0"/>
              <w:ind w:left="100"/>
              <w:rPr>
                <w:noProof/>
              </w:rPr>
            </w:pPr>
            <w:r>
              <w:rPr>
                <w:noProof/>
              </w:rPr>
              <w:t>-</w:t>
            </w:r>
            <w:r>
              <w:t xml:space="preserve"> </w:t>
            </w:r>
            <w:r w:rsidRPr="00392324">
              <w:rPr>
                <w:noProof/>
              </w:rPr>
              <w:t>R4-</w:t>
            </w:r>
            <w:r w:rsidRPr="007B7E2C">
              <w:rPr>
                <w:noProof/>
              </w:rPr>
              <w:t>220</w:t>
            </w:r>
            <w:r>
              <w:rPr>
                <w:noProof/>
              </w:rPr>
              <w:t>372</w:t>
            </w:r>
            <w:r w:rsidR="003554E4">
              <w:rPr>
                <w:noProof/>
              </w:rPr>
              <w:t>6</w:t>
            </w:r>
            <w:r>
              <w:rPr>
                <w:noProof/>
              </w:rPr>
              <w:t xml:space="preserve">, </w:t>
            </w:r>
            <w:r w:rsidRPr="00EC56D3">
              <w:rPr>
                <w:rFonts w:hint="eastAsia"/>
                <w:noProof/>
                <w:lang w:eastAsia="zh-CN"/>
              </w:rPr>
              <w:t>CR:</w:t>
            </w:r>
            <w:r>
              <w:rPr>
                <w:noProof/>
                <w:lang w:eastAsia="zh-CN"/>
              </w:rPr>
              <w:t xml:space="preserve"> Correction on SyncRef UE Frequency Offset in </w:t>
            </w:r>
            <w:r w:rsidRPr="00563844">
              <w:rPr>
                <w:noProof/>
                <w:lang w:eastAsia="zh-CN"/>
              </w:rPr>
              <w:t>Synchronization Reference</w:t>
            </w:r>
            <w:r>
              <w:rPr>
                <w:noProof/>
                <w:lang w:eastAsia="zh-CN"/>
              </w:rPr>
              <w:t xml:space="preserve"> </w:t>
            </w:r>
            <w:r w:rsidRPr="00563844">
              <w:rPr>
                <w:noProof/>
                <w:lang w:eastAsia="zh-CN"/>
              </w:rPr>
              <w:t>Selection/Reselection</w:t>
            </w:r>
            <w:r>
              <w:rPr>
                <w:noProof/>
                <w:lang w:eastAsia="zh-CN"/>
              </w:rPr>
              <w:t xml:space="preserve"> Test</w:t>
            </w:r>
          </w:p>
          <w:p w14:paraId="0C66F950" w14:textId="41E0CB6B" w:rsidR="007B7E2C" w:rsidRPr="00AF015C" w:rsidRDefault="008376EC" w:rsidP="008376EC">
            <w:pPr>
              <w:numPr>
                <w:ilvl w:val="0"/>
                <w:numId w:val="23"/>
              </w:numPr>
              <w:spacing w:after="0"/>
              <w:rPr>
                <w:rFonts w:ascii="Arial" w:eastAsia="宋体" w:hAnsi="Arial"/>
                <w:noProof/>
              </w:rPr>
            </w:pPr>
            <w:r w:rsidRPr="008376EC">
              <w:rPr>
                <w:rFonts w:ascii="Arial" w:eastAsia="宋体" w:hAnsi="Arial"/>
                <w:noProof/>
              </w:rPr>
              <w:t>Align frequency offsets of SyncRef UE1 and SyncRef UE2</w:t>
            </w:r>
          </w:p>
          <w:p w14:paraId="65772A08" w14:textId="2D0896D0" w:rsidR="007B7E2C" w:rsidRDefault="007B7E2C" w:rsidP="007B7E2C">
            <w:pPr>
              <w:pStyle w:val="CRCoverPage"/>
              <w:spacing w:after="0"/>
              <w:ind w:left="100"/>
              <w:rPr>
                <w:noProof/>
              </w:rPr>
            </w:pPr>
            <w:r>
              <w:rPr>
                <w:noProof/>
              </w:rPr>
              <w:t>-</w:t>
            </w:r>
            <w:r>
              <w:t xml:space="preserve"> </w:t>
            </w:r>
            <w:r w:rsidRPr="00392324">
              <w:rPr>
                <w:noProof/>
              </w:rPr>
              <w:t>R4-</w:t>
            </w:r>
            <w:r w:rsidRPr="007B7E2C">
              <w:rPr>
                <w:noProof/>
              </w:rPr>
              <w:t>220</w:t>
            </w:r>
            <w:r w:rsidR="00E13CB1">
              <w:rPr>
                <w:noProof/>
              </w:rPr>
              <w:t>37</w:t>
            </w:r>
            <w:r w:rsidR="00DB544E">
              <w:rPr>
                <w:noProof/>
              </w:rPr>
              <w:t xml:space="preserve">32, </w:t>
            </w:r>
            <w:r w:rsidR="00DB544E" w:rsidRPr="00EC56D3">
              <w:rPr>
                <w:rFonts w:hint="eastAsia"/>
                <w:noProof/>
                <w:lang w:eastAsia="zh-CN"/>
              </w:rPr>
              <w:t>CR:</w:t>
            </w:r>
            <w:r w:rsidR="00DB544E">
              <w:rPr>
                <w:noProof/>
                <w:lang w:eastAsia="zh-CN"/>
              </w:rPr>
              <w:t xml:space="preserve"> Correction on </w:t>
            </w:r>
            <w:r w:rsidR="00DB544E" w:rsidRPr="00563844">
              <w:rPr>
                <w:noProof/>
                <w:lang w:eastAsia="zh-CN"/>
              </w:rPr>
              <w:t>Synchronization Reference</w:t>
            </w:r>
            <w:r w:rsidR="00DB544E">
              <w:rPr>
                <w:noProof/>
                <w:lang w:eastAsia="zh-CN"/>
              </w:rPr>
              <w:t xml:space="preserve"> </w:t>
            </w:r>
            <w:r w:rsidR="00DB544E" w:rsidRPr="00563844">
              <w:rPr>
                <w:noProof/>
                <w:lang w:eastAsia="zh-CN"/>
              </w:rPr>
              <w:t>Selection/Reselection</w:t>
            </w:r>
            <w:r w:rsidR="00DB544E">
              <w:rPr>
                <w:noProof/>
                <w:lang w:eastAsia="zh-CN"/>
              </w:rPr>
              <w:t xml:space="preserve"> SyncRefUE Frequency Offset Side Condition for LTE-V2X</w:t>
            </w:r>
          </w:p>
          <w:p w14:paraId="2794690C" w14:textId="79DA1961" w:rsidR="007B7E2C" w:rsidRPr="00AF015C" w:rsidRDefault="00DB544E" w:rsidP="00DB544E">
            <w:pPr>
              <w:numPr>
                <w:ilvl w:val="0"/>
                <w:numId w:val="23"/>
              </w:numPr>
              <w:spacing w:after="0"/>
              <w:rPr>
                <w:rFonts w:ascii="Arial" w:eastAsia="宋体" w:hAnsi="Arial"/>
                <w:noProof/>
              </w:rPr>
            </w:pPr>
            <w:r w:rsidRPr="00DB544E">
              <w:rPr>
                <w:rFonts w:ascii="Arial" w:eastAsia="宋体" w:hAnsi="Arial"/>
                <w:noProof/>
              </w:rPr>
              <w:t>Amend the necessary side condition for Selection/Reselection to Intra-frequency SyncRef UE requirement</w:t>
            </w:r>
          </w:p>
          <w:p w14:paraId="58636F31" w14:textId="1259F101" w:rsidR="00E13CB1" w:rsidRDefault="00E13CB1" w:rsidP="00E13CB1">
            <w:pPr>
              <w:pStyle w:val="CRCoverPage"/>
              <w:spacing w:after="0"/>
              <w:ind w:left="100"/>
              <w:rPr>
                <w:noProof/>
              </w:rPr>
            </w:pPr>
            <w:r>
              <w:rPr>
                <w:noProof/>
              </w:rPr>
              <w:t>-</w:t>
            </w:r>
            <w:r>
              <w:t xml:space="preserve"> </w:t>
            </w:r>
            <w:r w:rsidRPr="00392324">
              <w:rPr>
                <w:noProof/>
              </w:rPr>
              <w:t>R4-</w:t>
            </w:r>
            <w:r w:rsidRPr="007B7E2C">
              <w:rPr>
                <w:noProof/>
              </w:rPr>
              <w:t>220</w:t>
            </w:r>
            <w:r w:rsidRPr="00E13CB1">
              <w:rPr>
                <w:noProof/>
              </w:rPr>
              <w:t>4308</w:t>
            </w:r>
            <w:r>
              <w:rPr>
                <w:noProof/>
              </w:rPr>
              <w:t xml:space="preserve">, </w:t>
            </w:r>
            <w:r w:rsidRPr="00E13CB1">
              <w:rPr>
                <w:noProof/>
              </w:rPr>
              <w:t>Draft CR to maintain inter-RAT measurements in TS 36.133</w:t>
            </w:r>
          </w:p>
          <w:p w14:paraId="79AD7F77" w14:textId="54F17B81" w:rsidR="00E13CB1" w:rsidRDefault="00E13CB1" w:rsidP="00E13CB1">
            <w:pPr>
              <w:numPr>
                <w:ilvl w:val="0"/>
                <w:numId w:val="23"/>
              </w:numPr>
              <w:spacing w:after="0"/>
              <w:rPr>
                <w:rFonts w:ascii="Arial" w:eastAsia="宋体" w:hAnsi="Arial"/>
                <w:noProof/>
              </w:rPr>
            </w:pPr>
            <w:r w:rsidRPr="00E13CB1">
              <w:rPr>
                <w:rFonts w:ascii="Arial" w:eastAsia="宋体" w:hAnsi="Arial"/>
                <w:noProof/>
              </w:rPr>
              <w:t>Remove the cell-ranking criteria for inter-RAT measurements.</w:t>
            </w:r>
          </w:p>
          <w:p w14:paraId="1000022D" w14:textId="03C3D4C3" w:rsidR="00E13CB1" w:rsidRDefault="00E13CB1" w:rsidP="00E13CB1">
            <w:pPr>
              <w:pStyle w:val="CRCoverPage"/>
              <w:spacing w:after="0"/>
              <w:ind w:left="100"/>
              <w:rPr>
                <w:noProof/>
              </w:rPr>
            </w:pPr>
            <w:r>
              <w:rPr>
                <w:noProof/>
              </w:rPr>
              <w:t>-</w:t>
            </w:r>
            <w:r>
              <w:t xml:space="preserve"> </w:t>
            </w:r>
            <w:r w:rsidRPr="00392324">
              <w:rPr>
                <w:noProof/>
              </w:rPr>
              <w:t>R4-</w:t>
            </w:r>
            <w:r w:rsidRPr="007B7E2C">
              <w:rPr>
                <w:noProof/>
              </w:rPr>
              <w:t>220</w:t>
            </w:r>
            <w:r w:rsidR="002849B7">
              <w:rPr>
                <w:noProof/>
              </w:rPr>
              <w:t>6792, Draft CR on core part maintenance for TS36.133 R15</w:t>
            </w:r>
          </w:p>
          <w:p w14:paraId="6B603B42" w14:textId="12A6864F" w:rsidR="00E13CB1" w:rsidRDefault="002849B7" w:rsidP="002849B7">
            <w:pPr>
              <w:numPr>
                <w:ilvl w:val="0"/>
                <w:numId w:val="23"/>
              </w:numPr>
              <w:spacing w:after="0"/>
              <w:rPr>
                <w:rFonts w:ascii="Arial" w:eastAsia="宋体" w:hAnsi="Arial"/>
                <w:noProof/>
              </w:rPr>
            </w:pPr>
            <w:r w:rsidRPr="002849B7">
              <w:rPr>
                <w:rFonts w:ascii="Arial" w:eastAsia="宋体" w:hAnsi="Arial"/>
                <w:noProof/>
              </w:rPr>
              <w:t>Correct the note 1 in tables of section 8.1.2.4.21.1.1 for correct reference to TS36.133 section 5: DRX status definition.</w:t>
            </w:r>
          </w:p>
          <w:p w14:paraId="65CE34AE" w14:textId="0294EDAD" w:rsidR="00E13CB1" w:rsidRDefault="00E13CB1" w:rsidP="00E13CB1">
            <w:pPr>
              <w:pStyle w:val="CRCoverPage"/>
              <w:spacing w:after="0"/>
              <w:ind w:left="100"/>
              <w:rPr>
                <w:noProof/>
              </w:rPr>
            </w:pPr>
            <w:r>
              <w:rPr>
                <w:noProof/>
              </w:rPr>
              <w:t>-</w:t>
            </w:r>
            <w:r>
              <w:t xml:space="preserve"> </w:t>
            </w:r>
            <w:r w:rsidRPr="00392324">
              <w:rPr>
                <w:noProof/>
              </w:rPr>
              <w:t>R4-</w:t>
            </w:r>
            <w:r w:rsidRPr="007B7E2C">
              <w:rPr>
                <w:noProof/>
              </w:rPr>
              <w:t>220</w:t>
            </w:r>
            <w:r w:rsidR="002849B7" w:rsidRPr="002849B7">
              <w:rPr>
                <w:noProof/>
              </w:rPr>
              <w:t>6801</w:t>
            </w:r>
            <w:r w:rsidR="002849B7">
              <w:rPr>
                <w:noProof/>
              </w:rPr>
              <w:t xml:space="preserve">, </w:t>
            </w:r>
            <w:r w:rsidR="002849B7" w:rsidRPr="002849B7">
              <w:rPr>
                <w:noProof/>
              </w:rPr>
              <w:t>CR on RSTD measurement requirements 36133 R15</w:t>
            </w:r>
          </w:p>
          <w:p w14:paraId="32C7F205" w14:textId="7E176DEE" w:rsidR="00E13CB1" w:rsidRDefault="002849B7" w:rsidP="002849B7">
            <w:pPr>
              <w:numPr>
                <w:ilvl w:val="0"/>
                <w:numId w:val="23"/>
              </w:numPr>
              <w:spacing w:after="0"/>
              <w:rPr>
                <w:rFonts w:ascii="Arial" w:eastAsia="宋体" w:hAnsi="Arial"/>
                <w:noProof/>
              </w:rPr>
            </w:pPr>
            <w:r w:rsidRPr="002849B7">
              <w:rPr>
                <w:rFonts w:ascii="Arial" w:eastAsia="宋体" w:hAnsi="Arial"/>
                <w:noProof/>
              </w:rPr>
              <w:t>Correct the clause number for the applicable requirements for inter-frequency RSTD measurement in EN-DC.</w:t>
            </w:r>
          </w:p>
          <w:p w14:paraId="588D28D1" w14:textId="1BB9C4D7" w:rsidR="002849B7" w:rsidRDefault="002849B7" w:rsidP="002849B7">
            <w:pPr>
              <w:numPr>
                <w:ilvl w:val="0"/>
                <w:numId w:val="23"/>
              </w:numPr>
              <w:spacing w:after="0"/>
              <w:rPr>
                <w:rFonts w:ascii="Arial" w:eastAsia="宋体" w:hAnsi="Arial"/>
                <w:noProof/>
              </w:rPr>
            </w:pPr>
            <w:r w:rsidRPr="002849B7">
              <w:rPr>
                <w:rFonts w:ascii="Arial" w:eastAsia="宋体" w:hAnsi="Arial"/>
                <w:noProof/>
              </w:rPr>
              <w:t>Remove [] in requirements for inter-frequency RSTD requirements for LTE SA.</w:t>
            </w:r>
          </w:p>
          <w:p w14:paraId="5588E95C" w14:textId="44645D3B" w:rsidR="00E13CB1" w:rsidRDefault="00E13CB1" w:rsidP="007B7E2C">
            <w:pPr>
              <w:pStyle w:val="CRCoverPage"/>
              <w:spacing w:after="0"/>
              <w:ind w:left="100"/>
              <w:rPr>
                <w:noProof/>
              </w:rPr>
            </w:pPr>
          </w:p>
        </w:tc>
      </w:tr>
      <w:tr w:rsidR="001E41F3" w14:paraId="5ADF3F99" w14:textId="77777777" w:rsidTr="00547111">
        <w:tc>
          <w:tcPr>
            <w:tcW w:w="2694" w:type="dxa"/>
            <w:gridSpan w:val="2"/>
            <w:tcBorders>
              <w:left w:val="single" w:sz="4" w:space="0" w:color="auto"/>
            </w:tcBorders>
          </w:tcPr>
          <w:p w14:paraId="7AFB89B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1EDE8D4B" w14:textId="77777777" w:rsidR="001E41F3" w:rsidRDefault="001E41F3">
            <w:pPr>
              <w:pStyle w:val="CRCoverPage"/>
              <w:spacing w:after="0"/>
              <w:rPr>
                <w:noProof/>
                <w:sz w:val="8"/>
                <w:szCs w:val="8"/>
              </w:rPr>
            </w:pPr>
          </w:p>
        </w:tc>
      </w:tr>
      <w:tr w:rsidR="001E41F3" w14:paraId="47A80F6C" w14:textId="77777777" w:rsidTr="00547111">
        <w:tc>
          <w:tcPr>
            <w:tcW w:w="2694" w:type="dxa"/>
            <w:gridSpan w:val="2"/>
            <w:tcBorders>
              <w:left w:val="single" w:sz="4" w:space="0" w:color="auto"/>
              <w:bottom w:val="single" w:sz="4" w:space="0" w:color="auto"/>
            </w:tcBorders>
          </w:tcPr>
          <w:p w14:paraId="4197CA1E"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28EC1C61" w14:textId="05097588" w:rsidR="003B5744" w:rsidRDefault="003B5744" w:rsidP="00AF015C">
            <w:pPr>
              <w:pStyle w:val="CRCoverPage"/>
              <w:spacing w:after="0"/>
              <w:ind w:left="100"/>
              <w:rPr>
                <w:noProof/>
              </w:rPr>
            </w:pPr>
            <w:r>
              <w:rPr>
                <w:noProof/>
                <w:lang w:eastAsia="zh-CN"/>
              </w:rPr>
              <w:t>The consequences if not approved for each endorsed draft CR are coppied below.</w:t>
            </w:r>
          </w:p>
          <w:p w14:paraId="454A7D1B" w14:textId="18149E5D" w:rsidR="00AF015C" w:rsidRPr="007B7E2C" w:rsidRDefault="007B7E2C" w:rsidP="00AF015C">
            <w:pPr>
              <w:pStyle w:val="CRCoverPage"/>
              <w:spacing w:after="0"/>
              <w:ind w:left="100"/>
              <w:rPr>
                <w:noProof/>
              </w:rPr>
            </w:pPr>
            <w:r>
              <w:rPr>
                <w:noProof/>
              </w:rPr>
              <w:t>-</w:t>
            </w:r>
            <w:r>
              <w:t xml:space="preserve"> </w:t>
            </w:r>
            <w:r w:rsidRPr="00392324">
              <w:rPr>
                <w:noProof/>
              </w:rPr>
              <w:t>R4-</w:t>
            </w:r>
            <w:r w:rsidR="003554E4" w:rsidRPr="007B7E2C">
              <w:rPr>
                <w:noProof/>
              </w:rPr>
              <w:t>220</w:t>
            </w:r>
            <w:r w:rsidR="003554E4">
              <w:rPr>
                <w:noProof/>
              </w:rPr>
              <w:t>5348</w:t>
            </w:r>
            <w:r w:rsidRPr="00F95EDB">
              <w:rPr>
                <w:noProof/>
              </w:rPr>
              <w:t xml:space="preserve">, </w:t>
            </w:r>
            <w:r w:rsidRPr="00C51FD1">
              <w:t>CR to eMTC inter-frequency measurement requirements in Idle mode R1</w:t>
            </w:r>
            <w:r w:rsidR="003554E4">
              <w:t>5</w:t>
            </w:r>
          </w:p>
          <w:p w14:paraId="55AE3BD7" w14:textId="58013314" w:rsidR="00AF015C" w:rsidRPr="00AF015C" w:rsidRDefault="007B7E2C" w:rsidP="007B7E2C">
            <w:pPr>
              <w:numPr>
                <w:ilvl w:val="0"/>
                <w:numId w:val="23"/>
              </w:numPr>
              <w:spacing w:after="0"/>
              <w:rPr>
                <w:rFonts w:ascii="Arial" w:eastAsia="宋体" w:hAnsi="Arial"/>
                <w:noProof/>
              </w:rPr>
            </w:pPr>
            <w:r w:rsidRPr="007B7E2C">
              <w:rPr>
                <w:rFonts w:ascii="Arial" w:eastAsia="宋体" w:hAnsi="Arial"/>
                <w:noProof/>
              </w:rPr>
              <w:t>eMTC inter-frequency measurement requirements in idle mode are incorrect.</w:t>
            </w:r>
          </w:p>
          <w:p w14:paraId="545ACB38" w14:textId="4F39E793" w:rsidR="007B7E2C" w:rsidRDefault="007B7E2C" w:rsidP="007B7E2C">
            <w:pPr>
              <w:pStyle w:val="CRCoverPage"/>
              <w:spacing w:after="0"/>
              <w:ind w:left="100"/>
              <w:rPr>
                <w:noProof/>
              </w:rPr>
            </w:pPr>
            <w:r>
              <w:rPr>
                <w:noProof/>
              </w:rPr>
              <w:lastRenderedPageBreak/>
              <w:t>-</w:t>
            </w:r>
            <w:r>
              <w:t xml:space="preserve"> </w:t>
            </w:r>
            <w:r w:rsidRPr="00392324">
              <w:rPr>
                <w:noProof/>
              </w:rPr>
              <w:t>R4-</w:t>
            </w:r>
            <w:r w:rsidRPr="007B7E2C">
              <w:rPr>
                <w:noProof/>
              </w:rPr>
              <w:t>220</w:t>
            </w:r>
            <w:r>
              <w:rPr>
                <w:noProof/>
              </w:rPr>
              <w:t>372</w:t>
            </w:r>
            <w:r w:rsidR="005608E2">
              <w:rPr>
                <w:noProof/>
              </w:rPr>
              <w:t>6</w:t>
            </w:r>
            <w:bookmarkStart w:id="4" w:name="_GoBack"/>
            <w:bookmarkEnd w:id="4"/>
            <w:r>
              <w:rPr>
                <w:noProof/>
              </w:rPr>
              <w:t xml:space="preserve">, </w:t>
            </w:r>
            <w:r w:rsidRPr="00EC56D3">
              <w:rPr>
                <w:rFonts w:hint="eastAsia"/>
                <w:noProof/>
                <w:lang w:eastAsia="zh-CN"/>
              </w:rPr>
              <w:t>CR:</w:t>
            </w:r>
            <w:r>
              <w:rPr>
                <w:noProof/>
                <w:lang w:eastAsia="zh-CN"/>
              </w:rPr>
              <w:t xml:space="preserve"> Correction on SyncRef UE Frequency Offset in </w:t>
            </w:r>
            <w:r w:rsidRPr="00563844">
              <w:rPr>
                <w:noProof/>
                <w:lang w:eastAsia="zh-CN"/>
              </w:rPr>
              <w:t>Synchronization Reference</w:t>
            </w:r>
            <w:r>
              <w:rPr>
                <w:noProof/>
                <w:lang w:eastAsia="zh-CN"/>
              </w:rPr>
              <w:t xml:space="preserve"> </w:t>
            </w:r>
            <w:r w:rsidRPr="00563844">
              <w:rPr>
                <w:noProof/>
                <w:lang w:eastAsia="zh-CN"/>
              </w:rPr>
              <w:t>Selection/Reselection</w:t>
            </w:r>
            <w:r>
              <w:rPr>
                <w:noProof/>
                <w:lang w:eastAsia="zh-CN"/>
              </w:rPr>
              <w:t xml:space="preserve"> Test</w:t>
            </w:r>
          </w:p>
          <w:p w14:paraId="3A32FC6F" w14:textId="2C1D3980" w:rsidR="007B7E2C" w:rsidRPr="00AF015C" w:rsidRDefault="008376EC" w:rsidP="008376EC">
            <w:pPr>
              <w:numPr>
                <w:ilvl w:val="0"/>
                <w:numId w:val="23"/>
              </w:numPr>
              <w:spacing w:after="0"/>
              <w:rPr>
                <w:rFonts w:ascii="Arial" w:eastAsia="宋体" w:hAnsi="Arial"/>
                <w:noProof/>
              </w:rPr>
            </w:pPr>
            <w:r w:rsidRPr="008376EC">
              <w:rPr>
                <w:rFonts w:ascii="Arial" w:eastAsia="宋体" w:hAnsi="Arial"/>
                <w:noProof/>
              </w:rPr>
              <w:t>Frequency offset setting is inconsistent with test configuration</w:t>
            </w:r>
          </w:p>
          <w:p w14:paraId="510B070A" w14:textId="6B2552F0" w:rsidR="007B7E2C" w:rsidRDefault="007B7E2C" w:rsidP="007B7E2C">
            <w:pPr>
              <w:pStyle w:val="CRCoverPage"/>
              <w:spacing w:after="0"/>
              <w:ind w:left="100"/>
              <w:rPr>
                <w:noProof/>
              </w:rPr>
            </w:pPr>
            <w:r>
              <w:rPr>
                <w:noProof/>
              </w:rPr>
              <w:t>-</w:t>
            </w:r>
            <w:r>
              <w:t xml:space="preserve"> </w:t>
            </w:r>
            <w:r w:rsidRPr="00392324">
              <w:rPr>
                <w:noProof/>
              </w:rPr>
              <w:t>R4-</w:t>
            </w:r>
            <w:r w:rsidRPr="007B7E2C">
              <w:rPr>
                <w:noProof/>
              </w:rPr>
              <w:t>220</w:t>
            </w:r>
            <w:r w:rsidR="00E13CB1">
              <w:rPr>
                <w:noProof/>
              </w:rPr>
              <w:t>37</w:t>
            </w:r>
            <w:r w:rsidR="00DB544E">
              <w:rPr>
                <w:noProof/>
              </w:rPr>
              <w:t xml:space="preserve">32, </w:t>
            </w:r>
            <w:r w:rsidR="00DB544E" w:rsidRPr="00EC56D3">
              <w:rPr>
                <w:rFonts w:hint="eastAsia"/>
                <w:noProof/>
                <w:lang w:eastAsia="zh-CN"/>
              </w:rPr>
              <w:t>CR:</w:t>
            </w:r>
            <w:r w:rsidR="00DB544E">
              <w:rPr>
                <w:noProof/>
                <w:lang w:eastAsia="zh-CN"/>
              </w:rPr>
              <w:t xml:space="preserve"> Correction on </w:t>
            </w:r>
            <w:r w:rsidR="00DB544E" w:rsidRPr="00563844">
              <w:rPr>
                <w:noProof/>
                <w:lang w:eastAsia="zh-CN"/>
              </w:rPr>
              <w:t>Synchronization Reference</w:t>
            </w:r>
            <w:r w:rsidR="00DB544E">
              <w:rPr>
                <w:noProof/>
                <w:lang w:eastAsia="zh-CN"/>
              </w:rPr>
              <w:t xml:space="preserve"> </w:t>
            </w:r>
            <w:r w:rsidR="00DB544E" w:rsidRPr="00563844">
              <w:rPr>
                <w:noProof/>
                <w:lang w:eastAsia="zh-CN"/>
              </w:rPr>
              <w:t>Selection/Reselection</w:t>
            </w:r>
            <w:r w:rsidR="00DB544E">
              <w:rPr>
                <w:noProof/>
                <w:lang w:eastAsia="zh-CN"/>
              </w:rPr>
              <w:t xml:space="preserve"> SyncRefUE Frequency Offset Side Condition for LTE-V2X</w:t>
            </w:r>
          </w:p>
          <w:p w14:paraId="2F19E6DF" w14:textId="6F4DEF87" w:rsidR="007B7E2C" w:rsidRPr="00AF015C" w:rsidRDefault="00DB544E" w:rsidP="00DB544E">
            <w:pPr>
              <w:numPr>
                <w:ilvl w:val="0"/>
                <w:numId w:val="23"/>
              </w:numPr>
              <w:spacing w:after="0"/>
              <w:rPr>
                <w:rFonts w:ascii="Arial" w:eastAsia="宋体" w:hAnsi="Arial"/>
                <w:noProof/>
              </w:rPr>
            </w:pPr>
            <w:r w:rsidRPr="00DB544E">
              <w:rPr>
                <w:rFonts w:ascii="Arial" w:eastAsia="宋体" w:hAnsi="Arial"/>
                <w:noProof/>
              </w:rPr>
              <w:t>Side conditions for Selection/Reselection to Intra-frequency SyncRef UE requirement are incomplete</w:t>
            </w:r>
          </w:p>
          <w:p w14:paraId="7CC748F8" w14:textId="1F7F6E2F" w:rsidR="00E13CB1" w:rsidRDefault="00E13CB1" w:rsidP="00E13CB1">
            <w:pPr>
              <w:pStyle w:val="CRCoverPage"/>
              <w:spacing w:after="0"/>
              <w:ind w:left="100"/>
              <w:rPr>
                <w:noProof/>
              </w:rPr>
            </w:pPr>
            <w:r>
              <w:rPr>
                <w:noProof/>
              </w:rPr>
              <w:t>-</w:t>
            </w:r>
            <w:r>
              <w:t xml:space="preserve"> </w:t>
            </w:r>
            <w:r w:rsidRPr="00392324">
              <w:rPr>
                <w:noProof/>
              </w:rPr>
              <w:t>R4-</w:t>
            </w:r>
            <w:r w:rsidRPr="007B7E2C">
              <w:rPr>
                <w:noProof/>
              </w:rPr>
              <w:t>220</w:t>
            </w:r>
            <w:r w:rsidRPr="00E13CB1">
              <w:rPr>
                <w:noProof/>
              </w:rPr>
              <w:t>4308</w:t>
            </w:r>
            <w:r>
              <w:rPr>
                <w:noProof/>
              </w:rPr>
              <w:t xml:space="preserve">, </w:t>
            </w:r>
            <w:r w:rsidRPr="00E13CB1">
              <w:rPr>
                <w:noProof/>
              </w:rPr>
              <w:t>Draft CR to maintain inter-RAT measurements in TS 36.133</w:t>
            </w:r>
          </w:p>
          <w:p w14:paraId="04475213" w14:textId="1245A6D4" w:rsidR="00E13CB1" w:rsidRDefault="00E13CB1" w:rsidP="00E13CB1">
            <w:pPr>
              <w:numPr>
                <w:ilvl w:val="0"/>
                <w:numId w:val="23"/>
              </w:numPr>
              <w:spacing w:after="0"/>
              <w:rPr>
                <w:rFonts w:ascii="Arial" w:eastAsia="宋体" w:hAnsi="Arial"/>
                <w:noProof/>
              </w:rPr>
            </w:pPr>
            <w:r w:rsidRPr="00E13CB1">
              <w:rPr>
                <w:rFonts w:ascii="Arial" w:eastAsia="宋体" w:hAnsi="Arial"/>
                <w:noProof/>
              </w:rPr>
              <w:t>The requirements for inter-RAT measurements will be incorrect.</w:t>
            </w:r>
          </w:p>
          <w:p w14:paraId="3F245FAB" w14:textId="0AC5E588" w:rsidR="00E13CB1" w:rsidRDefault="00E13CB1" w:rsidP="00E13CB1">
            <w:pPr>
              <w:pStyle w:val="CRCoverPage"/>
              <w:spacing w:after="0"/>
              <w:ind w:left="100"/>
              <w:rPr>
                <w:noProof/>
              </w:rPr>
            </w:pPr>
            <w:r>
              <w:rPr>
                <w:noProof/>
              </w:rPr>
              <w:t>-</w:t>
            </w:r>
            <w:r>
              <w:t xml:space="preserve"> </w:t>
            </w:r>
            <w:r w:rsidRPr="00392324">
              <w:rPr>
                <w:noProof/>
              </w:rPr>
              <w:t>R4-</w:t>
            </w:r>
            <w:r w:rsidRPr="007B7E2C">
              <w:rPr>
                <w:noProof/>
              </w:rPr>
              <w:t>220</w:t>
            </w:r>
            <w:r w:rsidR="002849B7">
              <w:rPr>
                <w:noProof/>
              </w:rPr>
              <w:t>6792, Draft CR on core part maintenance for TS36.133 R15</w:t>
            </w:r>
          </w:p>
          <w:p w14:paraId="717708DF" w14:textId="2E25F664" w:rsidR="00E13CB1" w:rsidRDefault="002849B7" w:rsidP="002849B7">
            <w:pPr>
              <w:numPr>
                <w:ilvl w:val="0"/>
                <w:numId w:val="23"/>
              </w:numPr>
              <w:spacing w:after="0"/>
              <w:rPr>
                <w:rFonts w:ascii="Arial" w:eastAsia="宋体" w:hAnsi="Arial"/>
                <w:noProof/>
              </w:rPr>
            </w:pPr>
            <w:r w:rsidRPr="002849B7">
              <w:rPr>
                <w:rFonts w:ascii="Arial" w:eastAsia="宋体" w:hAnsi="Arial"/>
                <w:noProof/>
              </w:rPr>
              <w:t>In the NR inter-RAT measurement for LTE SA UE (section 8.1.2.4.21.1.1), the DRX configuration referecne is incorrect.</w:t>
            </w:r>
          </w:p>
          <w:p w14:paraId="7E9C4679" w14:textId="266EB8F3" w:rsidR="00E13CB1" w:rsidRDefault="00E13CB1" w:rsidP="00E13CB1">
            <w:pPr>
              <w:pStyle w:val="CRCoverPage"/>
              <w:spacing w:after="0"/>
              <w:ind w:left="100"/>
              <w:rPr>
                <w:noProof/>
              </w:rPr>
            </w:pPr>
            <w:r>
              <w:rPr>
                <w:noProof/>
              </w:rPr>
              <w:t>-</w:t>
            </w:r>
            <w:r>
              <w:t xml:space="preserve"> </w:t>
            </w:r>
            <w:r w:rsidRPr="00392324">
              <w:rPr>
                <w:noProof/>
              </w:rPr>
              <w:t>R4-</w:t>
            </w:r>
            <w:r w:rsidRPr="007B7E2C">
              <w:rPr>
                <w:noProof/>
              </w:rPr>
              <w:t>220</w:t>
            </w:r>
            <w:r w:rsidR="002849B7" w:rsidRPr="002849B7">
              <w:rPr>
                <w:noProof/>
              </w:rPr>
              <w:t>6801</w:t>
            </w:r>
            <w:r w:rsidR="002849B7">
              <w:rPr>
                <w:noProof/>
              </w:rPr>
              <w:t xml:space="preserve">, </w:t>
            </w:r>
            <w:r w:rsidR="002849B7" w:rsidRPr="002849B7">
              <w:rPr>
                <w:noProof/>
              </w:rPr>
              <w:t>CR on RSTD measurement requirements 36133 R15</w:t>
            </w:r>
          </w:p>
          <w:p w14:paraId="4C488CB6" w14:textId="2458EBF0" w:rsidR="00E13CB1" w:rsidRDefault="002849B7" w:rsidP="002849B7">
            <w:pPr>
              <w:numPr>
                <w:ilvl w:val="0"/>
                <w:numId w:val="23"/>
              </w:numPr>
              <w:spacing w:after="0"/>
              <w:rPr>
                <w:rFonts w:ascii="Arial" w:eastAsia="宋体" w:hAnsi="Arial"/>
                <w:noProof/>
              </w:rPr>
            </w:pPr>
            <w:r w:rsidRPr="002849B7">
              <w:rPr>
                <w:rFonts w:ascii="Arial" w:eastAsia="宋体" w:hAnsi="Arial"/>
                <w:noProof/>
              </w:rPr>
              <w:t>Wrong requirements are applied to inter-frequency RSTD measurement in EN-DC.</w:t>
            </w:r>
          </w:p>
          <w:p w14:paraId="0260113C" w14:textId="3652DD38" w:rsidR="002849B7" w:rsidRDefault="002849B7" w:rsidP="002849B7">
            <w:pPr>
              <w:numPr>
                <w:ilvl w:val="0"/>
                <w:numId w:val="23"/>
              </w:numPr>
              <w:spacing w:after="0"/>
              <w:rPr>
                <w:rFonts w:ascii="Arial" w:eastAsia="宋体" w:hAnsi="Arial"/>
                <w:noProof/>
              </w:rPr>
            </w:pPr>
            <w:r w:rsidRPr="002849B7">
              <w:rPr>
                <w:rFonts w:ascii="Arial" w:eastAsia="宋体" w:hAnsi="Arial"/>
                <w:noProof/>
              </w:rPr>
              <w:t>Requirements for inter-frequency RSTD requirements for LTE SA are not complete with [].</w:t>
            </w:r>
          </w:p>
          <w:p w14:paraId="7731AC33" w14:textId="6FB2FDD5" w:rsidR="00E13CB1" w:rsidRDefault="00E13CB1" w:rsidP="00064DD6">
            <w:pPr>
              <w:pStyle w:val="CRCoverPage"/>
              <w:spacing w:after="0"/>
              <w:ind w:left="100"/>
              <w:rPr>
                <w:noProof/>
              </w:rPr>
            </w:pPr>
          </w:p>
        </w:tc>
      </w:tr>
      <w:tr w:rsidR="001E41F3" w14:paraId="5A4C986A" w14:textId="77777777" w:rsidTr="00547111">
        <w:tc>
          <w:tcPr>
            <w:tcW w:w="2694" w:type="dxa"/>
            <w:gridSpan w:val="2"/>
          </w:tcPr>
          <w:p w14:paraId="1564757C" w14:textId="77777777" w:rsidR="001E41F3" w:rsidRDefault="001E41F3">
            <w:pPr>
              <w:pStyle w:val="CRCoverPage"/>
              <w:spacing w:after="0"/>
              <w:rPr>
                <w:b/>
                <w:i/>
                <w:noProof/>
                <w:sz w:val="8"/>
                <w:szCs w:val="8"/>
              </w:rPr>
            </w:pPr>
          </w:p>
        </w:tc>
        <w:tc>
          <w:tcPr>
            <w:tcW w:w="6946" w:type="dxa"/>
            <w:gridSpan w:val="9"/>
          </w:tcPr>
          <w:p w14:paraId="49FBC1F4" w14:textId="77777777" w:rsidR="001E41F3" w:rsidRDefault="001E41F3">
            <w:pPr>
              <w:pStyle w:val="CRCoverPage"/>
              <w:spacing w:after="0"/>
              <w:rPr>
                <w:noProof/>
                <w:sz w:val="8"/>
                <w:szCs w:val="8"/>
              </w:rPr>
            </w:pPr>
          </w:p>
        </w:tc>
      </w:tr>
      <w:tr w:rsidR="001E41F3" w14:paraId="3B43C6D4" w14:textId="77777777" w:rsidTr="00547111">
        <w:tc>
          <w:tcPr>
            <w:tcW w:w="2694" w:type="dxa"/>
            <w:gridSpan w:val="2"/>
            <w:tcBorders>
              <w:top w:val="single" w:sz="4" w:space="0" w:color="auto"/>
              <w:left w:val="single" w:sz="4" w:space="0" w:color="auto"/>
            </w:tcBorders>
          </w:tcPr>
          <w:p w14:paraId="477FEE21"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635419D5" w14:textId="761C3775" w:rsidR="007B7E2C" w:rsidRPr="007B7E2C" w:rsidRDefault="007B7E2C" w:rsidP="007B7E2C">
            <w:pPr>
              <w:pStyle w:val="CRCoverPage"/>
              <w:spacing w:after="0"/>
              <w:ind w:left="100"/>
              <w:rPr>
                <w:noProof/>
              </w:rPr>
            </w:pPr>
            <w:r>
              <w:rPr>
                <w:noProof/>
              </w:rPr>
              <w:t>-</w:t>
            </w:r>
            <w:r>
              <w:t xml:space="preserve"> </w:t>
            </w:r>
            <w:r w:rsidRPr="00392324">
              <w:rPr>
                <w:noProof/>
              </w:rPr>
              <w:t>R4-</w:t>
            </w:r>
            <w:r w:rsidR="003554E4" w:rsidRPr="007B7E2C">
              <w:rPr>
                <w:noProof/>
              </w:rPr>
              <w:t>220</w:t>
            </w:r>
            <w:r w:rsidR="003554E4">
              <w:rPr>
                <w:noProof/>
              </w:rPr>
              <w:t>5348</w:t>
            </w:r>
            <w:r w:rsidRPr="00F95EDB">
              <w:rPr>
                <w:noProof/>
              </w:rPr>
              <w:t xml:space="preserve">, </w:t>
            </w:r>
            <w:r w:rsidRPr="00C51FD1">
              <w:t>CR to eMTC inter-frequency measurement requirements in Idle mode R1</w:t>
            </w:r>
            <w:r w:rsidR="003554E4">
              <w:t>5</w:t>
            </w:r>
          </w:p>
          <w:p w14:paraId="2C6FEB61" w14:textId="24465404" w:rsidR="007B7E2C" w:rsidRPr="00AF015C" w:rsidRDefault="007B7E2C" w:rsidP="007B7E2C">
            <w:pPr>
              <w:numPr>
                <w:ilvl w:val="0"/>
                <w:numId w:val="23"/>
              </w:numPr>
              <w:spacing w:after="0"/>
              <w:rPr>
                <w:rFonts w:ascii="Arial" w:eastAsia="宋体" w:hAnsi="Arial"/>
                <w:noProof/>
              </w:rPr>
            </w:pPr>
            <w:r w:rsidRPr="007B7E2C">
              <w:rPr>
                <w:rFonts w:ascii="Arial" w:eastAsia="宋体" w:hAnsi="Arial"/>
                <w:noProof/>
              </w:rPr>
              <w:t>4.7.2.1.3, 4.7.2.2.3</w:t>
            </w:r>
          </w:p>
          <w:p w14:paraId="5CA5AA66" w14:textId="7CC7C87E" w:rsidR="007B7E2C" w:rsidRDefault="007B7E2C" w:rsidP="007B7E2C">
            <w:pPr>
              <w:pStyle w:val="CRCoverPage"/>
              <w:spacing w:after="0"/>
              <w:ind w:left="100"/>
              <w:rPr>
                <w:noProof/>
              </w:rPr>
            </w:pPr>
            <w:r>
              <w:rPr>
                <w:noProof/>
              </w:rPr>
              <w:t>-</w:t>
            </w:r>
            <w:r>
              <w:t xml:space="preserve"> </w:t>
            </w:r>
            <w:r w:rsidRPr="00392324">
              <w:rPr>
                <w:noProof/>
              </w:rPr>
              <w:t>R4-</w:t>
            </w:r>
            <w:r w:rsidRPr="007B7E2C">
              <w:rPr>
                <w:noProof/>
              </w:rPr>
              <w:t>220</w:t>
            </w:r>
            <w:r>
              <w:rPr>
                <w:noProof/>
              </w:rPr>
              <w:t>372</w:t>
            </w:r>
            <w:r w:rsidR="003554E4">
              <w:rPr>
                <w:noProof/>
              </w:rPr>
              <w:t>6</w:t>
            </w:r>
            <w:r>
              <w:rPr>
                <w:noProof/>
              </w:rPr>
              <w:t xml:space="preserve">, </w:t>
            </w:r>
            <w:r w:rsidRPr="00EC56D3">
              <w:rPr>
                <w:rFonts w:hint="eastAsia"/>
                <w:noProof/>
                <w:lang w:eastAsia="zh-CN"/>
              </w:rPr>
              <w:t>CR:</w:t>
            </w:r>
            <w:r>
              <w:rPr>
                <w:noProof/>
                <w:lang w:eastAsia="zh-CN"/>
              </w:rPr>
              <w:t xml:space="preserve"> Correction on SyncRef UE Frequency Offset in </w:t>
            </w:r>
            <w:r w:rsidRPr="00563844">
              <w:rPr>
                <w:noProof/>
                <w:lang w:eastAsia="zh-CN"/>
              </w:rPr>
              <w:t>Synchronization Reference</w:t>
            </w:r>
            <w:r>
              <w:rPr>
                <w:noProof/>
                <w:lang w:eastAsia="zh-CN"/>
              </w:rPr>
              <w:t xml:space="preserve"> </w:t>
            </w:r>
            <w:r w:rsidRPr="00563844">
              <w:rPr>
                <w:noProof/>
                <w:lang w:eastAsia="zh-CN"/>
              </w:rPr>
              <w:t>Selection/Reselection</w:t>
            </w:r>
            <w:r>
              <w:rPr>
                <w:noProof/>
                <w:lang w:eastAsia="zh-CN"/>
              </w:rPr>
              <w:t xml:space="preserve"> Test</w:t>
            </w:r>
          </w:p>
          <w:p w14:paraId="5A86F3CE" w14:textId="081B9252" w:rsidR="007B7E2C" w:rsidRPr="00AF015C" w:rsidRDefault="008376EC" w:rsidP="008376EC">
            <w:pPr>
              <w:numPr>
                <w:ilvl w:val="0"/>
                <w:numId w:val="23"/>
              </w:numPr>
              <w:spacing w:after="0"/>
              <w:rPr>
                <w:rFonts w:ascii="Arial" w:eastAsia="宋体" w:hAnsi="Arial"/>
                <w:noProof/>
              </w:rPr>
            </w:pPr>
            <w:r w:rsidRPr="008376EC">
              <w:rPr>
                <w:rFonts w:ascii="Arial" w:eastAsia="宋体" w:hAnsi="Arial"/>
                <w:noProof/>
              </w:rPr>
              <w:t>A.12.3.1</w:t>
            </w:r>
          </w:p>
          <w:p w14:paraId="0643FD22" w14:textId="77285735" w:rsidR="007B7E2C" w:rsidRDefault="007B7E2C" w:rsidP="007B7E2C">
            <w:pPr>
              <w:pStyle w:val="CRCoverPage"/>
              <w:spacing w:after="0"/>
              <w:ind w:left="100"/>
              <w:rPr>
                <w:noProof/>
              </w:rPr>
            </w:pPr>
            <w:r>
              <w:rPr>
                <w:noProof/>
              </w:rPr>
              <w:t>-</w:t>
            </w:r>
            <w:r>
              <w:t xml:space="preserve"> </w:t>
            </w:r>
            <w:r w:rsidRPr="00392324">
              <w:rPr>
                <w:noProof/>
              </w:rPr>
              <w:t>R4-</w:t>
            </w:r>
            <w:r w:rsidRPr="007B7E2C">
              <w:rPr>
                <w:noProof/>
              </w:rPr>
              <w:t>220</w:t>
            </w:r>
            <w:r w:rsidR="00E13CB1">
              <w:rPr>
                <w:noProof/>
              </w:rPr>
              <w:t>37</w:t>
            </w:r>
            <w:r w:rsidR="00DB544E">
              <w:rPr>
                <w:noProof/>
              </w:rPr>
              <w:t xml:space="preserve">32, </w:t>
            </w:r>
            <w:r w:rsidR="00DB544E" w:rsidRPr="00EC56D3">
              <w:rPr>
                <w:rFonts w:hint="eastAsia"/>
                <w:noProof/>
                <w:lang w:eastAsia="zh-CN"/>
              </w:rPr>
              <w:t>CR:</w:t>
            </w:r>
            <w:r w:rsidR="00DB544E">
              <w:rPr>
                <w:noProof/>
                <w:lang w:eastAsia="zh-CN"/>
              </w:rPr>
              <w:t xml:space="preserve"> Correction on </w:t>
            </w:r>
            <w:r w:rsidR="00DB544E" w:rsidRPr="00563844">
              <w:rPr>
                <w:noProof/>
                <w:lang w:eastAsia="zh-CN"/>
              </w:rPr>
              <w:t>Synchronization Reference</w:t>
            </w:r>
            <w:r w:rsidR="00DB544E">
              <w:rPr>
                <w:noProof/>
                <w:lang w:eastAsia="zh-CN"/>
              </w:rPr>
              <w:t xml:space="preserve"> </w:t>
            </w:r>
            <w:r w:rsidR="00DB544E" w:rsidRPr="00563844">
              <w:rPr>
                <w:noProof/>
                <w:lang w:eastAsia="zh-CN"/>
              </w:rPr>
              <w:t>Selection/Reselection</w:t>
            </w:r>
            <w:r w:rsidR="00DB544E">
              <w:rPr>
                <w:noProof/>
                <w:lang w:eastAsia="zh-CN"/>
              </w:rPr>
              <w:t xml:space="preserve"> SyncRefUE Frequency Offset Side Condition for LTE-V2X</w:t>
            </w:r>
          </w:p>
          <w:p w14:paraId="7952A5EA" w14:textId="6F4EA71E" w:rsidR="007B7E2C" w:rsidRPr="00AF015C" w:rsidRDefault="00DB544E" w:rsidP="00DB544E">
            <w:pPr>
              <w:numPr>
                <w:ilvl w:val="0"/>
                <w:numId w:val="23"/>
              </w:numPr>
              <w:spacing w:after="0"/>
              <w:rPr>
                <w:rFonts w:ascii="Arial" w:eastAsia="宋体" w:hAnsi="Arial"/>
                <w:noProof/>
              </w:rPr>
            </w:pPr>
            <w:r w:rsidRPr="00DB544E">
              <w:rPr>
                <w:rFonts w:ascii="Arial" w:eastAsia="宋体" w:hAnsi="Arial"/>
                <w:noProof/>
              </w:rPr>
              <w:t>B.6.4</w:t>
            </w:r>
          </w:p>
          <w:p w14:paraId="582EDAF7" w14:textId="76B2CB1A" w:rsidR="00E13CB1" w:rsidRDefault="00E13CB1" w:rsidP="00E13CB1">
            <w:pPr>
              <w:pStyle w:val="CRCoverPage"/>
              <w:spacing w:after="0"/>
              <w:ind w:left="100"/>
              <w:rPr>
                <w:noProof/>
              </w:rPr>
            </w:pPr>
            <w:r>
              <w:rPr>
                <w:noProof/>
              </w:rPr>
              <w:t>-</w:t>
            </w:r>
            <w:r>
              <w:t xml:space="preserve"> </w:t>
            </w:r>
            <w:r w:rsidRPr="00392324">
              <w:rPr>
                <w:noProof/>
              </w:rPr>
              <w:t>R4-</w:t>
            </w:r>
            <w:r w:rsidRPr="007B7E2C">
              <w:rPr>
                <w:noProof/>
              </w:rPr>
              <w:t>220</w:t>
            </w:r>
            <w:r w:rsidRPr="00E13CB1">
              <w:rPr>
                <w:noProof/>
              </w:rPr>
              <w:t>4308</w:t>
            </w:r>
            <w:r>
              <w:rPr>
                <w:noProof/>
              </w:rPr>
              <w:t xml:space="preserve">, </w:t>
            </w:r>
            <w:r w:rsidRPr="00E13CB1">
              <w:rPr>
                <w:noProof/>
              </w:rPr>
              <w:t>Draft CR to maintain inter-RAT measurements in TS 36.133</w:t>
            </w:r>
          </w:p>
          <w:p w14:paraId="189314F8" w14:textId="086BB84C" w:rsidR="00E13CB1" w:rsidRDefault="00E13CB1" w:rsidP="00E13CB1">
            <w:pPr>
              <w:numPr>
                <w:ilvl w:val="0"/>
                <w:numId w:val="23"/>
              </w:numPr>
              <w:spacing w:after="0"/>
              <w:rPr>
                <w:rFonts w:ascii="Arial" w:eastAsia="宋体" w:hAnsi="Arial"/>
                <w:noProof/>
              </w:rPr>
            </w:pPr>
            <w:r w:rsidRPr="00E13CB1">
              <w:rPr>
                <w:rFonts w:ascii="Arial" w:eastAsia="宋体" w:hAnsi="Arial"/>
                <w:noProof/>
              </w:rPr>
              <w:t>4.2.2.5.6</w:t>
            </w:r>
          </w:p>
          <w:p w14:paraId="5D981C66" w14:textId="650337B8" w:rsidR="00E13CB1" w:rsidRDefault="00E13CB1" w:rsidP="00E13CB1">
            <w:pPr>
              <w:pStyle w:val="CRCoverPage"/>
              <w:spacing w:after="0"/>
              <w:ind w:left="100"/>
              <w:rPr>
                <w:noProof/>
              </w:rPr>
            </w:pPr>
            <w:r>
              <w:rPr>
                <w:noProof/>
              </w:rPr>
              <w:t>-</w:t>
            </w:r>
            <w:r>
              <w:t xml:space="preserve"> </w:t>
            </w:r>
            <w:r w:rsidRPr="00392324">
              <w:rPr>
                <w:noProof/>
              </w:rPr>
              <w:t>R4-</w:t>
            </w:r>
            <w:r w:rsidRPr="007B7E2C">
              <w:rPr>
                <w:noProof/>
              </w:rPr>
              <w:t>220</w:t>
            </w:r>
            <w:r w:rsidR="002849B7">
              <w:rPr>
                <w:noProof/>
              </w:rPr>
              <w:t>6792, Draft CR on core part maintenance for TS36.133 R15</w:t>
            </w:r>
          </w:p>
          <w:p w14:paraId="2F8658A3" w14:textId="7F283560" w:rsidR="00E13CB1" w:rsidRDefault="002849B7" w:rsidP="002849B7">
            <w:pPr>
              <w:numPr>
                <w:ilvl w:val="0"/>
                <w:numId w:val="23"/>
              </w:numPr>
              <w:spacing w:after="0"/>
              <w:rPr>
                <w:rFonts w:ascii="Arial" w:eastAsia="宋体" w:hAnsi="Arial"/>
                <w:noProof/>
              </w:rPr>
            </w:pPr>
            <w:r w:rsidRPr="002849B7">
              <w:rPr>
                <w:rFonts w:ascii="Arial" w:eastAsia="宋体" w:hAnsi="Arial"/>
                <w:noProof/>
              </w:rPr>
              <w:t>8.1.2.4.21.1.1</w:t>
            </w:r>
          </w:p>
          <w:p w14:paraId="5003280D" w14:textId="00BA177A" w:rsidR="00E13CB1" w:rsidRDefault="00E13CB1" w:rsidP="00E13CB1">
            <w:pPr>
              <w:pStyle w:val="CRCoverPage"/>
              <w:spacing w:after="0"/>
              <w:ind w:left="100"/>
              <w:rPr>
                <w:noProof/>
              </w:rPr>
            </w:pPr>
            <w:r>
              <w:rPr>
                <w:noProof/>
              </w:rPr>
              <w:t>-</w:t>
            </w:r>
            <w:r>
              <w:t xml:space="preserve"> </w:t>
            </w:r>
            <w:r w:rsidRPr="00392324">
              <w:rPr>
                <w:noProof/>
              </w:rPr>
              <w:t>R4-</w:t>
            </w:r>
            <w:r w:rsidRPr="007B7E2C">
              <w:rPr>
                <w:noProof/>
              </w:rPr>
              <w:t>220</w:t>
            </w:r>
            <w:r w:rsidR="002849B7" w:rsidRPr="002849B7">
              <w:rPr>
                <w:noProof/>
              </w:rPr>
              <w:t>6801</w:t>
            </w:r>
            <w:r w:rsidR="002849B7">
              <w:rPr>
                <w:noProof/>
              </w:rPr>
              <w:t xml:space="preserve">, </w:t>
            </w:r>
            <w:r w:rsidR="002849B7" w:rsidRPr="002849B7">
              <w:rPr>
                <w:noProof/>
              </w:rPr>
              <w:t>CR on RSTD measurement requirements 36133 R15</w:t>
            </w:r>
          </w:p>
          <w:p w14:paraId="24245576" w14:textId="306FD221" w:rsidR="00E13CB1" w:rsidRDefault="002849B7" w:rsidP="002849B7">
            <w:pPr>
              <w:numPr>
                <w:ilvl w:val="0"/>
                <w:numId w:val="23"/>
              </w:numPr>
              <w:spacing w:after="0"/>
              <w:rPr>
                <w:rFonts w:ascii="Arial" w:eastAsia="宋体" w:hAnsi="Arial"/>
                <w:noProof/>
              </w:rPr>
            </w:pPr>
            <w:r w:rsidRPr="002849B7">
              <w:rPr>
                <w:rFonts w:ascii="Arial" w:eastAsia="宋体" w:hAnsi="Arial"/>
                <w:noProof/>
              </w:rPr>
              <w:t>3.6.2, 8.1.2.6.1, 8.1.2.6.2, 8.1.2.6.3, 8.1.2.6.4</w:t>
            </w:r>
          </w:p>
          <w:p w14:paraId="11DF36BE" w14:textId="3C9FDACE" w:rsidR="00E13CB1" w:rsidRPr="00AD3D0F" w:rsidRDefault="00E13CB1" w:rsidP="00AF015C">
            <w:pPr>
              <w:pStyle w:val="CRCoverPage"/>
              <w:spacing w:after="0"/>
              <w:ind w:left="100"/>
            </w:pPr>
          </w:p>
        </w:tc>
      </w:tr>
      <w:tr w:rsidR="001E41F3" w14:paraId="3A98D62A" w14:textId="77777777" w:rsidTr="00547111">
        <w:tc>
          <w:tcPr>
            <w:tcW w:w="2694" w:type="dxa"/>
            <w:gridSpan w:val="2"/>
            <w:tcBorders>
              <w:left w:val="single" w:sz="4" w:space="0" w:color="auto"/>
            </w:tcBorders>
          </w:tcPr>
          <w:p w14:paraId="322F888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494C6BB" w14:textId="77777777" w:rsidR="001E41F3" w:rsidRDefault="001E41F3">
            <w:pPr>
              <w:pStyle w:val="CRCoverPage"/>
              <w:spacing w:after="0"/>
              <w:rPr>
                <w:noProof/>
                <w:sz w:val="8"/>
                <w:szCs w:val="8"/>
              </w:rPr>
            </w:pPr>
          </w:p>
        </w:tc>
      </w:tr>
      <w:tr w:rsidR="001E41F3" w14:paraId="14E211E2" w14:textId="77777777" w:rsidTr="00547111">
        <w:tc>
          <w:tcPr>
            <w:tcW w:w="2694" w:type="dxa"/>
            <w:gridSpan w:val="2"/>
            <w:tcBorders>
              <w:left w:val="single" w:sz="4" w:space="0" w:color="auto"/>
            </w:tcBorders>
          </w:tcPr>
          <w:p w14:paraId="145CE81F"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4B419F17"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2F81072E" w14:textId="77777777" w:rsidR="001E41F3" w:rsidRDefault="001E41F3">
            <w:pPr>
              <w:pStyle w:val="CRCoverPage"/>
              <w:spacing w:after="0"/>
              <w:jc w:val="center"/>
              <w:rPr>
                <w:b/>
                <w:caps/>
                <w:noProof/>
              </w:rPr>
            </w:pPr>
            <w:r>
              <w:rPr>
                <w:b/>
                <w:caps/>
                <w:noProof/>
              </w:rPr>
              <w:t>N</w:t>
            </w:r>
          </w:p>
        </w:tc>
        <w:tc>
          <w:tcPr>
            <w:tcW w:w="2977" w:type="dxa"/>
            <w:gridSpan w:val="4"/>
          </w:tcPr>
          <w:p w14:paraId="03FD30AE"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234122D5" w14:textId="77777777" w:rsidR="001E41F3" w:rsidRDefault="001E41F3">
            <w:pPr>
              <w:pStyle w:val="CRCoverPage"/>
              <w:spacing w:after="0"/>
              <w:ind w:left="99"/>
              <w:rPr>
                <w:noProof/>
              </w:rPr>
            </w:pPr>
          </w:p>
        </w:tc>
      </w:tr>
      <w:tr w:rsidR="001E41F3" w14:paraId="32F2D918" w14:textId="77777777" w:rsidTr="00547111">
        <w:tc>
          <w:tcPr>
            <w:tcW w:w="2694" w:type="dxa"/>
            <w:gridSpan w:val="2"/>
            <w:tcBorders>
              <w:left w:val="single" w:sz="4" w:space="0" w:color="auto"/>
            </w:tcBorders>
          </w:tcPr>
          <w:p w14:paraId="3FD4D009"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623DC74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713D399" w14:textId="4FD3F451" w:rsidR="001E41F3" w:rsidRDefault="00AD3D0F">
            <w:pPr>
              <w:pStyle w:val="CRCoverPage"/>
              <w:spacing w:after="0"/>
              <w:jc w:val="center"/>
              <w:rPr>
                <w:b/>
                <w:caps/>
                <w:noProof/>
              </w:rPr>
            </w:pPr>
            <w:r>
              <w:rPr>
                <w:b/>
                <w:caps/>
                <w:noProof/>
              </w:rPr>
              <w:t>X</w:t>
            </w:r>
          </w:p>
        </w:tc>
        <w:tc>
          <w:tcPr>
            <w:tcW w:w="2977" w:type="dxa"/>
            <w:gridSpan w:val="4"/>
          </w:tcPr>
          <w:p w14:paraId="4EA993BC"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A957693" w14:textId="77777777" w:rsidR="001E41F3" w:rsidRDefault="00145D43">
            <w:pPr>
              <w:pStyle w:val="CRCoverPage"/>
              <w:spacing w:after="0"/>
              <w:ind w:left="99"/>
              <w:rPr>
                <w:noProof/>
              </w:rPr>
            </w:pPr>
            <w:r>
              <w:rPr>
                <w:noProof/>
              </w:rPr>
              <w:t xml:space="preserve">TS/TR ... CR ... </w:t>
            </w:r>
          </w:p>
        </w:tc>
      </w:tr>
      <w:tr w:rsidR="001E41F3" w14:paraId="03170A98" w14:textId="77777777" w:rsidTr="00547111">
        <w:tc>
          <w:tcPr>
            <w:tcW w:w="2694" w:type="dxa"/>
            <w:gridSpan w:val="2"/>
            <w:tcBorders>
              <w:left w:val="single" w:sz="4" w:space="0" w:color="auto"/>
            </w:tcBorders>
          </w:tcPr>
          <w:p w14:paraId="297F3294"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0FC42ED6" w14:textId="762E418C" w:rsidR="001E41F3" w:rsidRDefault="00AB4AC3">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4457DC3" w14:textId="59A0501D" w:rsidR="001E41F3" w:rsidRDefault="001E41F3">
            <w:pPr>
              <w:pStyle w:val="CRCoverPage"/>
              <w:spacing w:after="0"/>
              <w:jc w:val="center"/>
              <w:rPr>
                <w:b/>
                <w:caps/>
                <w:noProof/>
              </w:rPr>
            </w:pPr>
          </w:p>
        </w:tc>
        <w:tc>
          <w:tcPr>
            <w:tcW w:w="2977" w:type="dxa"/>
            <w:gridSpan w:val="4"/>
          </w:tcPr>
          <w:p w14:paraId="28F6A09F"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7CB421" w14:textId="191C9423" w:rsidR="001E41F3" w:rsidRDefault="00721AF3" w:rsidP="00AB4AC3">
            <w:pPr>
              <w:pStyle w:val="CRCoverPage"/>
              <w:spacing w:after="0"/>
              <w:ind w:left="99"/>
              <w:rPr>
                <w:noProof/>
              </w:rPr>
            </w:pPr>
            <w:r w:rsidRPr="008F16D7">
              <w:rPr>
                <w:noProof/>
                <w:lang w:val="en-US" w:eastAsia="zh-CN"/>
              </w:rPr>
              <w:t>TS 36.521-3</w:t>
            </w:r>
          </w:p>
        </w:tc>
      </w:tr>
      <w:tr w:rsidR="001E41F3" w14:paraId="1A54F54E" w14:textId="77777777" w:rsidTr="00547111">
        <w:tc>
          <w:tcPr>
            <w:tcW w:w="2694" w:type="dxa"/>
            <w:gridSpan w:val="2"/>
            <w:tcBorders>
              <w:left w:val="single" w:sz="4" w:space="0" w:color="auto"/>
            </w:tcBorders>
          </w:tcPr>
          <w:p w14:paraId="25FE09F7"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1DD10AAC"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7932CF7" w14:textId="5E24D56A" w:rsidR="001E41F3" w:rsidRDefault="00AD3D0F">
            <w:pPr>
              <w:pStyle w:val="CRCoverPage"/>
              <w:spacing w:after="0"/>
              <w:jc w:val="center"/>
              <w:rPr>
                <w:b/>
                <w:caps/>
                <w:noProof/>
              </w:rPr>
            </w:pPr>
            <w:r>
              <w:rPr>
                <w:b/>
                <w:caps/>
                <w:noProof/>
              </w:rPr>
              <w:t>X</w:t>
            </w:r>
          </w:p>
        </w:tc>
        <w:tc>
          <w:tcPr>
            <w:tcW w:w="2977" w:type="dxa"/>
            <w:gridSpan w:val="4"/>
          </w:tcPr>
          <w:p w14:paraId="643100AE"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46F40447"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18BDDDB4" w14:textId="77777777" w:rsidTr="008863B9">
        <w:tc>
          <w:tcPr>
            <w:tcW w:w="2694" w:type="dxa"/>
            <w:gridSpan w:val="2"/>
            <w:tcBorders>
              <w:left w:val="single" w:sz="4" w:space="0" w:color="auto"/>
            </w:tcBorders>
          </w:tcPr>
          <w:p w14:paraId="48537F30" w14:textId="77777777" w:rsidR="001E41F3" w:rsidRDefault="001E41F3">
            <w:pPr>
              <w:pStyle w:val="CRCoverPage"/>
              <w:spacing w:after="0"/>
              <w:rPr>
                <w:b/>
                <w:i/>
                <w:noProof/>
              </w:rPr>
            </w:pPr>
          </w:p>
        </w:tc>
        <w:tc>
          <w:tcPr>
            <w:tcW w:w="6946" w:type="dxa"/>
            <w:gridSpan w:val="9"/>
            <w:tcBorders>
              <w:right w:val="single" w:sz="4" w:space="0" w:color="auto"/>
            </w:tcBorders>
          </w:tcPr>
          <w:p w14:paraId="464323B6" w14:textId="77777777" w:rsidR="001E41F3" w:rsidRDefault="001E41F3">
            <w:pPr>
              <w:pStyle w:val="CRCoverPage"/>
              <w:spacing w:after="0"/>
              <w:rPr>
                <w:noProof/>
              </w:rPr>
            </w:pPr>
          </w:p>
        </w:tc>
      </w:tr>
      <w:tr w:rsidR="001E41F3" w14:paraId="729508A2" w14:textId="77777777" w:rsidTr="008863B9">
        <w:tc>
          <w:tcPr>
            <w:tcW w:w="2694" w:type="dxa"/>
            <w:gridSpan w:val="2"/>
            <w:tcBorders>
              <w:left w:val="single" w:sz="4" w:space="0" w:color="auto"/>
              <w:bottom w:val="single" w:sz="4" w:space="0" w:color="auto"/>
            </w:tcBorders>
          </w:tcPr>
          <w:p w14:paraId="46EEFB09"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59216E65" w14:textId="77777777" w:rsidR="001E41F3" w:rsidRDefault="001E41F3">
            <w:pPr>
              <w:pStyle w:val="CRCoverPage"/>
              <w:spacing w:after="0"/>
              <w:ind w:left="100"/>
              <w:rPr>
                <w:noProof/>
              </w:rPr>
            </w:pPr>
          </w:p>
        </w:tc>
      </w:tr>
      <w:tr w:rsidR="008863B9" w:rsidRPr="008863B9" w14:paraId="039B83F2" w14:textId="77777777" w:rsidTr="008863B9">
        <w:tc>
          <w:tcPr>
            <w:tcW w:w="2694" w:type="dxa"/>
            <w:gridSpan w:val="2"/>
            <w:tcBorders>
              <w:top w:val="single" w:sz="4" w:space="0" w:color="auto"/>
              <w:bottom w:val="single" w:sz="4" w:space="0" w:color="auto"/>
            </w:tcBorders>
          </w:tcPr>
          <w:p w14:paraId="5A7916E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72716779" w14:textId="77777777" w:rsidR="008863B9" w:rsidRPr="008863B9" w:rsidRDefault="008863B9">
            <w:pPr>
              <w:pStyle w:val="CRCoverPage"/>
              <w:spacing w:after="0"/>
              <w:ind w:left="100"/>
              <w:rPr>
                <w:noProof/>
                <w:sz w:val="8"/>
                <w:szCs w:val="8"/>
              </w:rPr>
            </w:pPr>
          </w:p>
        </w:tc>
      </w:tr>
      <w:tr w:rsidR="008863B9" w14:paraId="1D9F7C77" w14:textId="77777777" w:rsidTr="008863B9">
        <w:tc>
          <w:tcPr>
            <w:tcW w:w="2694" w:type="dxa"/>
            <w:gridSpan w:val="2"/>
            <w:tcBorders>
              <w:top w:val="single" w:sz="4" w:space="0" w:color="auto"/>
              <w:left w:val="single" w:sz="4" w:space="0" w:color="auto"/>
              <w:bottom w:val="single" w:sz="4" w:space="0" w:color="auto"/>
            </w:tcBorders>
          </w:tcPr>
          <w:p w14:paraId="00219F7A"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24EFC684" w14:textId="77777777" w:rsidR="008863B9" w:rsidRDefault="008863B9">
            <w:pPr>
              <w:pStyle w:val="CRCoverPage"/>
              <w:spacing w:after="0"/>
              <w:ind w:left="100"/>
              <w:rPr>
                <w:noProof/>
              </w:rPr>
            </w:pPr>
          </w:p>
        </w:tc>
      </w:tr>
    </w:tbl>
    <w:p w14:paraId="0A76A02D" w14:textId="77777777" w:rsidR="001E41F3" w:rsidRDefault="001E41F3">
      <w:pPr>
        <w:pStyle w:val="CRCoverPage"/>
        <w:spacing w:after="0"/>
        <w:rPr>
          <w:noProof/>
          <w:sz w:val="8"/>
          <w:szCs w:val="8"/>
        </w:rPr>
      </w:pPr>
    </w:p>
    <w:p w14:paraId="03EB81A5"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66D42FFF" w14:textId="77777777" w:rsidR="00271424" w:rsidRDefault="00271424" w:rsidP="0072490C">
      <w:pPr>
        <w:jc w:val="center"/>
        <w:rPr>
          <w:rFonts w:eastAsia="宋体"/>
          <w:noProof/>
          <w:highlight w:val="yellow"/>
          <w:lang w:eastAsia="zh-CN"/>
        </w:rPr>
      </w:pPr>
    </w:p>
    <w:p w14:paraId="774FE03D" w14:textId="77777777" w:rsidR="002849B7" w:rsidRPr="00925340" w:rsidRDefault="002849B7" w:rsidP="002849B7">
      <w:pPr>
        <w:keepNext/>
        <w:keepLines/>
        <w:spacing w:before="120"/>
        <w:ind w:left="1134" w:hanging="1134"/>
        <w:outlineLvl w:val="2"/>
        <w:rPr>
          <w:rFonts w:ascii="Arial" w:hAnsi="Arial"/>
          <w:noProof/>
          <w:color w:val="FF0000"/>
          <w:sz w:val="28"/>
        </w:rPr>
      </w:pPr>
      <w:r w:rsidRPr="00925340">
        <w:rPr>
          <w:rFonts w:ascii="Arial" w:hAnsi="Arial"/>
          <w:noProof/>
          <w:color w:val="FF0000"/>
          <w:sz w:val="28"/>
        </w:rPr>
        <w:t>&lt;Unchanged Text Skipped&gt;</w:t>
      </w:r>
    </w:p>
    <w:p w14:paraId="06DB8ABF" w14:textId="77777777" w:rsidR="002849B7" w:rsidRPr="002849B7" w:rsidRDefault="002849B7" w:rsidP="002849B7">
      <w:pPr>
        <w:keepNext/>
        <w:keepLines/>
        <w:spacing w:before="120"/>
        <w:ind w:left="1134" w:hanging="1134"/>
        <w:outlineLvl w:val="2"/>
        <w:rPr>
          <w:rFonts w:ascii="Arial" w:hAnsi="Arial"/>
          <w:sz w:val="28"/>
        </w:rPr>
      </w:pPr>
      <w:r w:rsidRPr="002849B7">
        <w:rPr>
          <w:rFonts w:ascii="Arial" w:hAnsi="Arial"/>
          <w:sz w:val="28"/>
        </w:rPr>
        <w:t>3.6.2</w:t>
      </w:r>
      <w:r w:rsidRPr="002849B7">
        <w:rPr>
          <w:rFonts w:ascii="Arial" w:hAnsi="Arial"/>
          <w:sz w:val="28"/>
        </w:rPr>
        <w:tab/>
        <w:t>Applicability of requirements for EN-DC operation</w:t>
      </w:r>
    </w:p>
    <w:p w14:paraId="2F6680ED" w14:textId="77777777" w:rsidR="002849B7" w:rsidRPr="002849B7" w:rsidRDefault="002849B7" w:rsidP="002849B7">
      <w:pPr>
        <w:ind w:left="568" w:hanging="284"/>
      </w:pPr>
      <w:r w:rsidRPr="002849B7">
        <w:tab/>
        <w:t>Requirements for EN-DC operation are applicable for the UE which has been configured with the following number of E-UTRA CCs and NR CCs:</w:t>
      </w:r>
    </w:p>
    <w:p w14:paraId="0A6CDF24" w14:textId="77777777" w:rsidR="002849B7" w:rsidRPr="002849B7" w:rsidRDefault="002849B7" w:rsidP="002849B7">
      <w:pPr>
        <w:ind w:left="851" w:hanging="284"/>
      </w:pPr>
      <w:r w:rsidRPr="002849B7">
        <w:t>-</w:t>
      </w:r>
      <w:r w:rsidRPr="002849B7">
        <w:tab/>
        <w:t xml:space="preserve">up to 5 E-UTRA DL CCs in total with 1 E-UTRA UL CC in MCG. </w:t>
      </w:r>
      <w:r w:rsidRPr="002849B7">
        <w:rPr>
          <w:noProof/>
        </w:rPr>
        <w:t xml:space="preserve">The applicable number of NR CC for EN-DC in the SCG is specified in clause 3.6.2 of </w:t>
      </w:r>
      <w:r w:rsidRPr="002849B7">
        <w:rPr>
          <w:lang w:eastAsia="zh-CN"/>
        </w:rPr>
        <w:t>TS 38.133</w:t>
      </w:r>
      <w:r w:rsidRPr="002849B7">
        <w:rPr>
          <w:noProof/>
        </w:rPr>
        <w:t xml:space="preserve"> [50].</w:t>
      </w:r>
    </w:p>
    <w:p w14:paraId="0DB90FCB" w14:textId="77777777" w:rsidR="002849B7" w:rsidRPr="002849B7" w:rsidRDefault="002849B7" w:rsidP="002849B7">
      <w:pPr>
        <w:ind w:left="568" w:hanging="284"/>
      </w:pPr>
      <w:r w:rsidRPr="002849B7">
        <w:tab/>
        <w:t>In addition to the requirements explicitly defined for a UE configured with EN-DC the following requirements shall also apply for the UE configured with EN-DC:</w:t>
      </w:r>
    </w:p>
    <w:p w14:paraId="0F9F9C91" w14:textId="77777777" w:rsidR="002849B7" w:rsidRPr="002849B7" w:rsidRDefault="002849B7" w:rsidP="002849B7">
      <w:pPr>
        <w:ind w:left="851" w:hanging="284"/>
        <w:rPr>
          <w:rFonts w:eastAsia="Malgun Gothic"/>
        </w:rPr>
      </w:pPr>
      <w:r w:rsidRPr="002849B7">
        <w:t>-</w:t>
      </w:r>
      <w:r w:rsidRPr="002849B7">
        <w:tab/>
      </w:r>
      <w:r w:rsidRPr="002849B7">
        <w:rPr>
          <w:rFonts w:eastAsia="Malgun Gothic"/>
        </w:rPr>
        <w:t>Handover requirements in sections 5.1, 5.3.1, 5.3.2 and 5.3.3,</w:t>
      </w:r>
    </w:p>
    <w:p w14:paraId="79461487" w14:textId="77777777" w:rsidR="002849B7" w:rsidRPr="002849B7" w:rsidRDefault="002849B7" w:rsidP="002849B7">
      <w:pPr>
        <w:ind w:left="851" w:hanging="284"/>
      </w:pPr>
      <w:r w:rsidRPr="002849B7">
        <w:t>-</w:t>
      </w:r>
      <w:r w:rsidRPr="002849B7">
        <w:tab/>
        <w:t>RRC Re-establishment requirements in section 6.1,</w:t>
      </w:r>
    </w:p>
    <w:p w14:paraId="108E858B" w14:textId="77777777" w:rsidR="002849B7" w:rsidRPr="002849B7" w:rsidRDefault="002849B7" w:rsidP="002849B7">
      <w:pPr>
        <w:ind w:left="851" w:hanging="284"/>
      </w:pPr>
      <w:r w:rsidRPr="002849B7">
        <w:t>-</w:t>
      </w:r>
      <w:r w:rsidRPr="002849B7">
        <w:tab/>
        <w:t>Random access requirements in section 6.2,</w:t>
      </w:r>
    </w:p>
    <w:p w14:paraId="46A5DAC5" w14:textId="77777777" w:rsidR="002849B7" w:rsidRPr="002849B7" w:rsidRDefault="002849B7" w:rsidP="002849B7">
      <w:pPr>
        <w:ind w:left="851" w:hanging="284"/>
      </w:pPr>
      <w:r w:rsidRPr="002849B7">
        <w:t>-</w:t>
      </w:r>
      <w:r w:rsidRPr="002849B7">
        <w:tab/>
        <w:t>RRC connection release with redirection requirements in section 6.3,</w:t>
      </w:r>
    </w:p>
    <w:p w14:paraId="63C69706" w14:textId="77777777" w:rsidR="002849B7" w:rsidRPr="002849B7" w:rsidRDefault="002849B7" w:rsidP="002849B7">
      <w:pPr>
        <w:ind w:left="851" w:hanging="284"/>
      </w:pPr>
      <w:r w:rsidRPr="002849B7">
        <w:t>-</w:t>
      </w:r>
      <w:r w:rsidRPr="002849B7">
        <w:tab/>
        <w:t>UE transmit timing requirements defined in section 7.1 for UE configured with only pTAG,</w:t>
      </w:r>
    </w:p>
    <w:p w14:paraId="549CAAC1" w14:textId="77777777" w:rsidR="002849B7" w:rsidRPr="002849B7" w:rsidRDefault="002849B7" w:rsidP="002849B7">
      <w:pPr>
        <w:ind w:left="851" w:hanging="284"/>
      </w:pPr>
      <w:r w:rsidRPr="002849B7">
        <w:t>-</w:t>
      </w:r>
      <w:r w:rsidRPr="002849B7">
        <w:tab/>
        <w:t>UE timer accuracy requirements in section 7.2,</w:t>
      </w:r>
    </w:p>
    <w:p w14:paraId="194F8555" w14:textId="77777777" w:rsidR="002849B7" w:rsidRPr="002849B7" w:rsidRDefault="002849B7" w:rsidP="002849B7">
      <w:pPr>
        <w:ind w:left="851" w:hanging="284"/>
      </w:pPr>
      <w:r w:rsidRPr="002849B7">
        <w:t>-</w:t>
      </w:r>
      <w:r w:rsidRPr="002849B7">
        <w:tab/>
        <w:t>Timing advance requirements defined in section 7.3 for 1ms TTI and 4 subframe HARQ processing,</w:t>
      </w:r>
    </w:p>
    <w:p w14:paraId="1ABAD1D7" w14:textId="77777777" w:rsidR="002849B7" w:rsidRPr="002849B7" w:rsidRDefault="002849B7" w:rsidP="002849B7">
      <w:pPr>
        <w:ind w:left="851" w:hanging="284"/>
      </w:pPr>
      <w:r w:rsidRPr="002849B7">
        <w:t>-</w:t>
      </w:r>
      <w:r w:rsidRPr="002849B7">
        <w:tab/>
        <w:t>Radio link monitoring requirements in section 7.6,</w:t>
      </w:r>
    </w:p>
    <w:p w14:paraId="0C10F548" w14:textId="77777777" w:rsidR="002849B7" w:rsidRPr="002849B7" w:rsidRDefault="002849B7" w:rsidP="002849B7">
      <w:pPr>
        <w:ind w:left="851" w:hanging="284"/>
      </w:pPr>
      <w:r w:rsidRPr="002849B7">
        <w:t>-</w:t>
      </w:r>
      <w:r w:rsidRPr="002849B7">
        <w:tab/>
        <w:t>SCell activation and deactivation delay requirements for E-UTRA carrier aggregation defined in section 7.7 for 1ms TTI and 4 subframe HARQ processing except those for CA with frame structure # 3,</w:t>
      </w:r>
    </w:p>
    <w:p w14:paraId="019E8C46" w14:textId="77777777" w:rsidR="002849B7" w:rsidRPr="002849B7" w:rsidRDefault="002849B7" w:rsidP="002849B7">
      <w:pPr>
        <w:ind w:left="851" w:hanging="284"/>
      </w:pPr>
      <w:r w:rsidRPr="002849B7">
        <w:t>-</w:t>
      </w:r>
      <w:r w:rsidRPr="002849B7">
        <w:tab/>
        <w:t>Requirements on received time difference between the PCell and SCell or between SCells defined in sections 7.9 except those defined for CA with frame structure # 3, .</w:t>
      </w:r>
    </w:p>
    <w:p w14:paraId="3A7806FD" w14:textId="77777777" w:rsidR="002849B7" w:rsidRPr="002849B7" w:rsidRDefault="002849B7" w:rsidP="002849B7">
      <w:pPr>
        <w:ind w:left="851" w:hanging="284"/>
      </w:pPr>
      <w:r w:rsidRPr="002849B7">
        <w:t>-</w:t>
      </w:r>
      <w:r w:rsidRPr="002849B7">
        <w:tab/>
        <w:t xml:space="preserve">E-UTRAN intra frequency measurement requirements in section 8.1.2.2, except requirements specified for UE configured with </w:t>
      </w:r>
      <w:r w:rsidRPr="002849B7">
        <w:rPr>
          <w:i/>
        </w:rPr>
        <w:t>highSpeedEnhancedMeasFlag</w:t>
      </w:r>
    </w:p>
    <w:p w14:paraId="29B0DC2C" w14:textId="77777777" w:rsidR="002849B7" w:rsidRPr="002849B7" w:rsidRDefault="002849B7" w:rsidP="002849B7">
      <w:pPr>
        <w:ind w:left="851" w:hanging="284"/>
      </w:pPr>
      <w:r w:rsidRPr="002849B7">
        <w:t>-</w:t>
      </w:r>
      <w:r w:rsidRPr="002849B7">
        <w:tab/>
        <w:t>E-UTRAN OTDOA intra-frequency RSTD measurements requirements defined in section 8.1.2.5 except those for UE category 1bis,</w:t>
      </w:r>
    </w:p>
    <w:p w14:paraId="00FB5523" w14:textId="77777777" w:rsidR="002849B7" w:rsidRPr="002849B7" w:rsidDel="005B67B9" w:rsidRDefault="002849B7" w:rsidP="002849B7">
      <w:pPr>
        <w:ind w:left="851" w:hanging="284"/>
        <w:rPr>
          <w:del w:id="5" w:author="R4-2206801" w:date="2022-02-26T14:31:00Z"/>
        </w:rPr>
      </w:pPr>
      <w:del w:id="6" w:author="R4-2206801" w:date="2022-02-26T14:31:00Z">
        <w:r w:rsidRPr="002849B7" w:rsidDel="005B67B9">
          <w:delText>-</w:delText>
        </w:r>
        <w:r w:rsidRPr="002849B7" w:rsidDel="005B67B9">
          <w:tab/>
          <w:delText>E-UTRAN OTDOA inter-frequency RSTD measurements requirements defined in section</w:delText>
        </w:r>
      </w:del>
      <w:del w:id="7" w:author="R4-2206801" w:date="2022-02-13T12:41:00Z">
        <w:r w:rsidRPr="002849B7" w:rsidDel="00E73297">
          <w:delText xml:space="preserve"> 8.1.2.6 except those for UE category 1bis</w:delText>
        </w:r>
      </w:del>
      <w:del w:id="8" w:author="R4-2206801" w:date="2022-02-26T14:31:00Z">
        <w:r w:rsidRPr="002849B7" w:rsidDel="005B67B9">
          <w:delText>,</w:delText>
        </w:r>
      </w:del>
    </w:p>
    <w:p w14:paraId="44FDC853" w14:textId="77777777" w:rsidR="002849B7" w:rsidRPr="002849B7" w:rsidRDefault="002849B7" w:rsidP="002849B7">
      <w:pPr>
        <w:ind w:left="851" w:hanging="284"/>
      </w:pPr>
      <w:r w:rsidRPr="002849B7">
        <w:t>-</w:t>
      </w:r>
      <w:r w:rsidRPr="002849B7">
        <w:tab/>
        <w:t>E-UTRAN E-CID measurements requirements in section 8.1.2.7,</w:t>
      </w:r>
    </w:p>
    <w:p w14:paraId="56FB033A" w14:textId="77777777" w:rsidR="002849B7" w:rsidRPr="002849B7" w:rsidRDefault="002849B7" w:rsidP="002849B7">
      <w:pPr>
        <w:ind w:left="851" w:hanging="284"/>
      </w:pPr>
      <w:r w:rsidRPr="002849B7">
        <w:t>-</w:t>
      </w:r>
      <w:r w:rsidRPr="002849B7">
        <w:tab/>
        <w:t>Requirements on measurements for E-UTRA carrier aggregation in section 8.3,</w:t>
      </w:r>
    </w:p>
    <w:p w14:paraId="76B79CA9" w14:textId="77777777" w:rsidR="002849B7" w:rsidRPr="002849B7" w:rsidRDefault="002849B7" w:rsidP="002849B7">
      <w:pPr>
        <w:ind w:left="851" w:hanging="284"/>
      </w:pPr>
      <w:r w:rsidRPr="002849B7">
        <w:t>-</w:t>
      </w:r>
      <w:r w:rsidRPr="002849B7">
        <w:tab/>
        <w:t>OTDOA RSTD measurement requirements for E-UTRAN carrier aggregation in section 8.4,</w:t>
      </w:r>
    </w:p>
    <w:p w14:paraId="7D02025E" w14:textId="77777777" w:rsidR="002849B7" w:rsidRPr="002849B7" w:rsidRDefault="002849B7" w:rsidP="002849B7">
      <w:pPr>
        <w:ind w:left="851" w:hanging="284"/>
      </w:pPr>
      <w:r w:rsidRPr="002849B7">
        <w:t>-</w:t>
      </w:r>
      <w:r w:rsidRPr="002849B7">
        <w:tab/>
        <w:t>Requirements in Section 9 for intra-frequency RSRP, RSRQ, RS-SINR, and RSTD measurements accuracy for PCell carrier frequency,</w:t>
      </w:r>
    </w:p>
    <w:p w14:paraId="5121BD78" w14:textId="77777777" w:rsidR="002849B7" w:rsidRPr="002849B7" w:rsidRDefault="002849B7" w:rsidP="002849B7">
      <w:pPr>
        <w:ind w:left="851" w:hanging="284"/>
      </w:pPr>
      <w:r w:rsidRPr="002849B7">
        <w:t>-</w:t>
      </w:r>
      <w:r w:rsidRPr="002849B7">
        <w:tab/>
        <w:t>Requirements in Section 9 for inter-frequency RSRP, RSRQ, RS-SINR, and RSTD measurements accuracy for non-serving E-UTRA carrier frequencies,</w:t>
      </w:r>
    </w:p>
    <w:p w14:paraId="166E7F09" w14:textId="77777777" w:rsidR="002849B7" w:rsidRPr="002849B7" w:rsidRDefault="002849B7" w:rsidP="002849B7">
      <w:pPr>
        <w:ind w:left="851" w:hanging="284"/>
      </w:pPr>
      <w:r w:rsidRPr="002849B7">
        <w:t>-</w:t>
      </w:r>
      <w:r w:rsidRPr="002849B7">
        <w:tab/>
        <w:t xml:space="preserve">Requirements in Section 9 for carrier aggrgation RSRP, RSRQ, RS-SINR, and RSTD measurements accuracy for PCC, SCC, or both, </w:t>
      </w:r>
    </w:p>
    <w:p w14:paraId="280C38F7" w14:textId="77777777" w:rsidR="002849B7" w:rsidRPr="002849B7" w:rsidRDefault="002849B7" w:rsidP="002849B7">
      <w:pPr>
        <w:ind w:left="851" w:hanging="284"/>
      </w:pPr>
      <w:r w:rsidRPr="002849B7">
        <w:t>-</w:t>
      </w:r>
      <w:r w:rsidRPr="002849B7">
        <w:tab/>
        <w:t>Requirements in Section 9 for inter-RAT E-UTRA</w:t>
      </w:r>
      <w:r w:rsidRPr="002849B7">
        <w:sym w:font="Symbol" w:char="F02D"/>
      </w:r>
      <w:r w:rsidRPr="002849B7">
        <w:t>UTRA measurements accuracy and inter-RAT E-UTRA</w:t>
      </w:r>
      <w:r w:rsidRPr="002849B7">
        <w:sym w:font="Symbol" w:char="F02D"/>
      </w:r>
      <w:r w:rsidRPr="002849B7">
        <w:t>GSM measurements accuracy for UTRA and GSM carriers,</w:t>
      </w:r>
    </w:p>
    <w:p w14:paraId="77F21426" w14:textId="77777777" w:rsidR="002849B7" w:rsidRPr="002849B7" w:rsidRDefault="002849B7" w:rsidP="002849B7">
      <w:pPr>
        <w:ind w:left="851" w:hanging="284"/>
      </w:pPr>
      <w:r w:rsidRPr="002849B7">
        <w:t>-</w:t>
      </w:r>
      <w:r w:rsidRPr="002849B7">
        <w:tab/>
        <w:t>Power headroom requirements in Section 9 for PSCell and SCell(s).</w:t>
      </w:r>
    </w:p>
    <w:p w14:paraId="4E5A8D6E" w14:textId="77777777" w:rsidR="002849B7" w:rsidRPr="002849B7" w:rsidRDefault="002849B7" w:rsidP="002849B7">
      <w:pPr>
        <w:rPr>
          <w:noProof/>
        </w:rPr>
      </w:pPr>
    </w:p>
    <w:p w14:paraId="273D73FC" w14:textId="77777777" w:rsidR="00E13CB1" w:rsidRPr="00925340" w:rsidRDefault="00E13CB1" w:rsidP="00E13CB1">
      <w:pPr>
        <w:keepNext/>
        <w:keepLines/>
        <w:spacing w:before="120"/>
        <w:ind w:left="1134" w:hanging="1134"/>
        <w:outlineLvl w:val="2"/>
        <w:rPr>
          <w:rFonts w:ascii="Arial" w:hAnsi="Arial"/>
          <w:noProof/>
          <w:color w:val="FF0000"/>
          <w:sz w:val="28"/>
        </w:rPr>
      </w:pPr>
      <w:r w:rsidRPr="00925340">
        <w:rPr>
          <w:rFonts w:ascii="Arial" w:hAnsi="Arial"/>
          <w:noProof/>
          <w:color w:val="FF0000"/>
          <w:sz w:val="28"/>
        </w:rPr>
        <w:lastRenderedPageBreak/>
        <w:t>&lt;Unchanged Text Skipped&gt;</w:t>
      </w:r>
    </w:p>
    <w:p w14:paraId="091F57FB" w14:textId="77777777" w:rsidR="00E13CB1" w:rsidRPr="00E13CB1" w:rsidRDefault="00E13CB1" w:rsidP="00E13CB1">
      <w:pPr>
        <w:keepNext/>
        <w:keepLines/>
        <w:overflowPunct w:val="0"/>
        <w:autoSpaceDE w:val="0"/>
        <w:autoSpaceDN w:val="0"/>
        <w:adjustRightInd w:val="0"/>
        <w:spacing w:before="120"/>
        <w:ind w:left="1701" w:hanging="1701"/>
        <w:textAlignment w:val="baseline"/>
        <w:outlineLvl w:val="4"/>
        <w:rPr>
          <w:rFonts w:ascii="Arial" w:eastAsia="Times New Roman" w:hAnsi="Arial"/>
          <w:sz w:val="22"/>
          <w:lang w:eastAsia="zh-CN"/>
        </w:rPr>
      </w:pPr>
      <w:r w:rsidRPr="00E13CB1">
        <w:rPr>
          <w:rFonts w:ascii="Arial" w:eastAsia="Times New Roman" w:hAnsi="Arial"/>
          <w:sz w:val="22"/>
          <w:lang w:eastAsia="en-GB"/>
        </w:rPr>
        <w:t>4.2.2.5.6</w:t>
      </w:r>
      <w:r w:rsidRPr="00E13CB1">
        <w:rPr>
          <w:rFonts w:ascii="Arial" w:eastAsia="Times New Roman" w:hAnsi="Arial"/>
          <w:sz w:val="22"/>
          <w:lang w:eastAsia="en-GB"/>
        </w:rPr>
        <w:tab/>
        <w:t>Measurements of NR cells</w:t>
      </w:r>
    </w:p>
    <w:p w14:paraId="127EE1EC" w14:textId="77777777" w:rsidR="00E13CB1" w:rsidRPr="00E13CB1" w:rsidRDefault="00E13CB1" w:rsidP="00E13CB1">
      <w:pPr>
        <w:overflowPunct w:val="0"/>
        <w:autoSpaceDE w:val="0"/>
        <w:autoSpaceDN w:val="0"/>
        <w:adjustRightInd w:val="0"/>
        <w:textAlignment w:val="baseline"/>
        <w:rPr>
          <w:rFonts w:eastAsia="Times New Roman"/>
          <w:lang w:eastAsia="en-GB"/>
        </w:rPr>
      </w:pPr>
      <w:r w:rsidRPr="00E13CB1">
        <w:rPr>
          <w:rFonts w:eastAsia="Times New Roman"/>
          <w:lang w:eastAsia="en-GB"/>
        </w:rPr>
        <w:t>If Srxlev &gt; S</w:t>
      </w:r>
      <w:r w:rsidRPr="00E13CB1">
        <w:rPr>
          <w:rFonts w:eastAsia="Times New Roman"/>
          <w:vertAlign w:val="subscript"/>
          <w:lang w:eastAsia="en-GB"/>
        </w:rPr>
        <w:t>nonIntraSearchP</w:t>
      </w:r>
      <w:r w:rsidRPr="00E13CB1">
        <w:rPr>
          <w:rFonts w:eastAsia="Times New Roman"/>
          <w:lang w:eastAsia="en-GB"/>
        </w:rPr>
        <w:t xml:space="preserve"> and Squal &gt; S</w:t>
      </w:r>
      <w:r w:rsidRPr="00E13CB1">
        <w:rPr>
          <w:rFonts w:eastAsia="Times New Roman"/>
          <w:vertAlign w:val="subscript"/>
          <w:lang w:eastAsia="en-GB"/>
        </w:rPr>
        <w:t>nonIntraSearchQ</w:t>
      </w:r>
      <w:r w:rsidRPr="00E13CB1" w:rsidDel="00937E5B">
        <w:rPr>
          <w:rFonts w:eastAsia="Times New Roman"/>
          <w:lang w:eastAsia="en-GB"/>
        </w:rPr>
        <w:t xml:space="preserve"> </w:t>
      </w:r>
      <w:r w:rsidRPr="00E13CB1">
        <w:rPr>
          <w:rFonts w:eastAsia="Times New Roman"/>
          <w:lang w:eastAsia="en-GB"/>
        </w:rPr>
        <w:t>then the UE shall search for inter-RAT NR layers of higher priority at least every T</w:t>
      </w:r>
      <w:r w:rsidRPr="00E13CB1">
        <w:rPr>
          <w:rFonts w:eastAsia="Times New Roman"/>
          <w:vertAlign w:val="subscript"/>
          <w:lang w:eastAsia="en-GB"/>
        </w:rPr>
        <w:t xml:space="preserve">higher_priority_search </w:t>
      </w:r>
      <w:r w:rsidRPr="00E13CB1">
        <w:rPr>
          <w:rFonts w:eastAsia="Times New Roman"/>
          <w:lang w:eastAsia="en-GB"/>
        </w:rPr>
        <w:t>where T</w:t>
      </w:r>
      <w:r w:rsidRPr="00E13CB1">
        <w:rPr>
          <w:rFonts w:eastAsia="Times New Roman"/>
          <w:vertAlign w:val="subscript"/>
          <w:lang w:eastAsia="en-GB"/>
        </w:rPr>
        <w:t>higher_priority_search</w:t>
      </w:r>
      <w:r w:rsidRPr="00E13CB1">
        <w:rPr>
          <w:rFonts w:eastAsia="Times New Roman"/>
          <w:lang w:eastAsia="en-GB"/>
        </w:rPr>
        <w:t xml:space="preserve"> is described in clause 4.2.2.</w:t>
      </w:r>
    </w:p>
    <w:p w14:paraId="28ADD4E1" w14:textId="77777777" w:rsidR="00E13CB1" w:rsidRPr="00E13CB1" w:rsidRDefault="00E13CB1" w:rsidP="00E13CB1">
      <w:pPr>
        <w:overflowPunct w:val="0"/>
        <w:autoSpaceDE w:val="0"/>
        <w:autoSpaceDN w:val="0"/>
        <w:adjustRightInd w:val="0"/>
        <w:textAlignment w:val="baseline"/>
        <w:rPr>
          <w:rFonts w:eastAsia="Times New Roman"/>
          <w:lang w:eastAsia="en-GB"/>
        </w:rPr>
      </w:pPr>
      <w:r w:rsidRPr="00E13CB1">
        <w:rPr>
          <w:rFonts w:eastAsia="Times New Roman"/>
          <w:lang w:eastAsia="en-GB"/>
        </w:rPr>
        <w:t>If Srxlev ≤ S</w:t>
      </w:r>
      <w:r w:rsidRPr="00E13CB1">
        <w:rPr>
          <w:rFonts w:eastAsia="Times New Roman"/>
          <w:vertAlign w:val="subscript"/>
          <w:lang w:eastAsia="en-GB"/>
        </w:rPr>
        <w:t>nonIntraSearchP</w:t>
      </w:r>
      <w:r w:rsidRPr="00E13CB1">
        <w:rPr>
          <w:rFonts w:eastAsia="Times New Roman"/>
          <w:lang w:eastAsia="en-GB"/>
        </w:rPr>
        <w:t xml:space="preserve"> or Squal ≤ S</w:t>
      </w:r>
      <w:r w:rsidRPr="00E13CB1">
        <w:rPr>
          <w:rFonts w:eastAsia="Times New Roman"/>
          <w:vertAlign w:val="subscript"/>
          <w:lang w:eastAsia="en-GB"/>
        </w:rPr>
        <w:t xml:space="preserve">nonIntraSearchQ </w:t>
      </w:r>
      <w:r w:rsidRPr="00E13CB1">
        <w:rPr>
          <w:rFonts w:eastAsia="Times New Roman"/>
          <w:lang w:eastAsia="en-GB"/>
        </w:rPr>
        <w:t>then the UE shall search for and measure inter-RAT NR layers of higher, lower priority in preparation for possible reselection. In this scenario, the minimum rate at which the UE is required to search for and measure higher priority inter-RAT NR layers shall be the same as that defined below for lower priority RATs.</w:t>
      </w:r>
    </w:p>
    <w:p w14:paraId="2FCC93C8" w14:textId="77777777" w:rsidR="00E13CB1" w:rsidRPr="00E13CB1" w:rsidRDefault="00E13CB1" w:rsidP="00E13CB1">
      <w:pPr>
        <w:overflowPunct w:val="0"/>
        <w:autoSpaceDE w:val="0"/>
        <w:autoSpaceDN w:val="0"/>
        <w:adjustRightInd w:val="0"/>
        <w:textAlignment w:val="baseline"/>
        <w:rPr>
          <w:rFonts w:eastAsia="Times New Roman"/>
          <w:lang w:eastAsia="en-GB"/>
        </w:rPr>
      </w:pPr>
      <w:r w:rsidRPr="00E13CB1">
        <w:rPr>
          <w:rFonts w:eastAsia="Times New Roman"/>
          <w:lang w:eastAsia="en-GB"/>
        </w:rPr>
        <w:t>The requirements in this section apply for inter-RAT NR measurements</w:t>
      </w:r>
      <w:r w:rsidRPr="00E13CB1">
        <w:rPr>
          <w:rFonts w:eastAsia="Times New Roman"/>
          <w:lang w:eastAsia="zh-CN"/>
        </w:rPr>
        <w:t xml:space="preserve">. </w:t>
      </w:r>
      <w:r w:rsidRPr="00E13CB1">
        <w:rPr>
          <w:rFonts w:eastAsia="Times New Roman"/>
          <w:lang w:eastAsia="en-GB"/>
        </w:rPr>
        <w:t xml:space="preserve">When the measurement rules indicate that </w:t>
      </w:r>
      <w:r w:rsidRPr="00E13CB1">
        <w:rPr>
          <w:rFonts w:eastAsia="Times New Roman"/>
          <w:lang w:val="en-US" w:eastAsia="zh-CN"/>
        </w:rPr>
        <w:t>inter-RAT NR</w:t>
      </w:r>
      <w:r w:rsidRPr="00E13CB1">
        <w:rPr>
          <w:rFonts w:eastAsia="Times New Roman"/>
          <w:lang w:eastAsia="en-GB"/>
        </w:rPr>
        <w:t xml:space="preserve"> cells are to be measured, the UE shall measure SS-</w:t>
      </w:r>
      <w:r w:rsidRPr="00E13CB1">
        <w:rPr>
          <w:rFonts w:eastAsia="Times New Roman"/>
          <w:lang w:eastAsia="zh-CN"/>
        </w:rPr>
        <w:t>RSRP and SS-RSRQ</w:t>
      </w:r>
      <w:r w:rsidRPr="00E13CB1">
        <w:rPr>
          <w:rFonts w:eastAsia="Times New Roman"/>
          <w:lang w:eastAsia="en-GB"/>
        </w:rPr>
        <w:t xml:space="preserve"> of detected </w:t>
      </w:r>
      <w:r w:rsidRPr="00E13CB1">
        <w:rPr>
          <w:rFonts w:eastAsia="Times New Roman"/>
          <w:lang w:eastAsia="zh-CN"/>
        </w:rPr>
        <w:t>NR</w:t>
      </w:r>
      <w:r w:rsidRPr="00E13CB1">
        <w:rPr>
          <w:rFonts w:eastAsia="Times New Roman"/>
          <w:lang w:eastAsia="en-GB"/>
        </w:rPr>
        <w:t xml:space="preserve"> cells in the neighbour frequency list at the minimum measurement rate specified in this section. The parameter N</w:t>
      </w:r>
      <w:r w:rsidRPr="00E13CB1">
        <w:rPr>
          <w:rFonts w:eastAsia="Times New Roman"/>
          <w:vertAlign w:val="subscript"/>
          <w:lang w:eastAsia="zh-CN"/>
        </w:rPr>
        <w:t>NR</w:t>
      </w:r>
      <w:r w:rsidRPr="00E13CB1">
        <w:rPr>
          <w:rFonts w:eastAsia="Times New Roman"/>
          <w:vertAlign w:val="subscript"/>
          <w:lang w:eastAsia="en-GB"/>
        </w:rPr>
        <w:t>_carrier</w:t>
      </w:r>
      <w:r w:rsidRPr="00E13CB1">
        <w:rPr>
          <w:rFonts w:eastAsia="Times New Roman"/>
          <w:lang w:eastAsia="en-GB"/>
        </w:rPr>
        <w:t xml:space="preserve"> is the total number of configured NR carriers in the neighbour frequency list. The UE shall filter SS-</w:t>
      </w:r>
      <w:r w:rsidRPr="00E13CB1">
        <w:rPr>
          <w:rFonts w:eastAsia="Times New Roman"/>
          <w:lang w:eastAsia="zh-CN"/>
        </w:rPr>
        <w:t>RSRP and SS-RSRQ</w:t>
      </w:r>
      <w:r w:rsidRPr="00E13CB1">
        <w:rPr>
          <w:rFonts w:eastAsia="Times New Roman"/>
          <w:lang w:eastAsia="en-GB"/>
        </w:rPr>
        <w:t xml:space="preserve"> measurements of each measured </w:t>
      </w:r>
      <w:r w:rsidRPr="00E13CB1">
        <w:rPr>
          <w:rFonts w:eastAsia="Times New Roman"/>
          <w:lang w:eastAsia="zh-CN"/>
        </w:rPr>
        <w:t>NR</w:t>
      </w:r>
      <w:r w:rsidRPr="00E13CB1">
        <w:rPr>
          <w:rFonts w:eastAsia="Times New Roman"/>
          <w:lang w:eastAsia="en-GB"/>
        </w:rPr>
        <w:t xml:space="preserve"> cell using at least 2 measurements. Within the set of measurements used for the filtering, at least two measurements shall be spaced by at least half the minimum specified measurement period.</w:t>
      </w:r>
    </w:p>
    <w:p w14:paraId="564E238A" w14:textId="77777777" w:rsidR="00E13CB1" w:rsidRPr="00E13CB1" w:rsidRDefault="00E13CB1" w:rsidP="00E13CB1">
      <w:pPr>
        <w:overflowPunct w:val="0"/>
        <w:autoSpaceDE w:val="0"/>
        <w:autoSpaceDN w:val="0"/>
        <w:adjustRightInd w:val="0"/>
        <w:textAlignment w:val="baseline"/>
        <w:rPr>
          <w:rFonts w:eastAsia="Times New Roman" w:cs="v4.2.0"/>
          <w:lang w:eastAsia="zh-CN"/>
        </w:rPr>
      </w:pPr>
      <w:r w:rsidRPr="00E13CB1">
        <w:rPr>
          <w:rFonts w:eastAsia="Times New Roman" w:cs="v4.2.0"/>
          <w:lang w:eastAsia="en-GB"/>
        </w:rPr>
        <w:t>The UE shall be able to evaluate whether a newly detectable</w:t>
      </w:r>
      <w:r w:rsidRPr="00E13CB1">
        <w:rPr>
          <w:rFonts w:eastAsia="Times New Roman"/>
          <w:lang w:val="en-US" w:eastAsia="zh-CN"/>
        </w:rPr>
        <w:t xml:space="preserve"> inter-RAT NR</w:t>
      </w:r>
      <w:r w:rsidRPr="00E13CB1">
        <w:rPr>
          <w:rFonts w:eastAsia="Times New Roman" w:cs="v4.2.0"/>
          <w:lang w:eastAsia="en-GB"/>
        </w:rPr>
        <w:t xml:space="preserve"> cell meets the reselection criteria defined in TS</w:t>
      </w:r>
      <w:r w:rsidRPr="00E13CB1">
        <w:rPr>
          <w:rFonts w:eastAsia="Times New Roman"/>
          <w:lang w:eastAsia="en-GB"/>
        </w:rPr>
        <w:t> </w:t>
      </w:r>
      <w:r w:rsidRPr="00E13CB1">
        <w:rPr>
          <w:rFonts w:eastAsia="Times New Roman" w:cs="v4.2.0"/>
          <w:lang w:eastAsia="en-GB"/>
        </w:rPr>
        <w:t>3</w:t>
      </w:r>
      <w:r w:rsidRPr="00E13CB1">
        <w:rPr>
          <w:rFonts w:eastAsia="Times New Roman" w:cs="v4.2.0"/>
          <w:lang w:eastAsia="zh-CN"/>
        </w:rPr>
        <w:t>6</w:t>
      </w:r>
      <w:r w:rsidRPr="00E13CB1">
        <w:rPr>
          <w:rFonts w:eastAsia="Times New Roman" w:cs="v4.2.0"/>
          <w:lang w:eastAsia="en-GB"/>
        </w:rPr>
        <w:t>.304</w:t>
      </w:r>
      <w:r w:rsidRPr="00E13CB1">
        <w:rPr>
          <w:rFonts w:eastAsia="Times New Roman"/>
          <w:lang w:eastAsia="en-GB"/>
        </w:rPr>
        <w:t> </w:t>
      </w:r>
      <w:r w:rsidRPr="00E13CB1">
        <w:rPr>
          <w:rFonts w:eastAsia="Times New Roman" w:cs="v4.2.0"/>
          <w:lang w:eastAsia="en-GB"/>
        </w:rPr>
        <w:t xml:space="preserve">[1] within </w:t>
      </w:r>
      <w:r w:rsidRPr="00E13CB1">
        <w:rPr>
          <w:rFonts w:eastAsia="Times New Roman"/>
          <w:lang w:eastAsia="en-GB"/>
        </w:rPr>
        <w:t>(N</w:t>
      </w:r>
      <w:r w:rsidRPr="00E13CB1">
        <w:rPr>
          <w:rFonts w:eastAsia="Times New Roman"/>
          <w:vertAlign w:val="subscript"/>
          <w:lang w:eastAsia="zh-CN"/>
        </w:rPr>
        <w:t>NR</w:t>
      </w:r>
      <w:r w:rsidRPr="00E13CB1">
        <w:rPr>
          <w:rFonts w:eastAsia="Times New Roman"/>
          <w:vertAlign w:val="subscript"/>
          <w:lang w:eastAsia="en-GB"/>
        </w:rPr>
        <w:t>_carrier</w:t>
      </w:r>
      <w:r w:rsidRPr="00E13CB1">
        <w:rPr>
          <w:rFonts w:eastAsia="Times New Roman"/>
          <w:lang w:eastAsia="en-GB"/>
        </w:rPr>
        <w:t>)</w:t>
      </w:r>
      <w:r w:rsidRPr="00E13CB1">
        <w:rPr>
          <w:rFonts w:eastAsia="Times New Roman" w:cs="v4.2.0"/>
          <w:lang w:eastAsia="en-GB"/>
        </w:rPr>
        <w:t xml:space="preserve"> * </w:t>
      </w:r>
      <w:r w:rsidRPr="00E13CB1">
        <w:rPr>
          <w:rFonts w:eastAsia="Times New Roman"/>
          <w:lang w:eastAsia="en-GB"/>
        </w:rPr>
        <w:t>T</w:t>
      </w:r>
      <w:r w:rsidRPr="00E13CB1">
        <w:rPr>
          <w:rFonts w:eastAsia="Times New Roman"/>
          <w:vertAlign w:val="subscript"/>
          <w:lang w:eastAsia="en-GB"/>
        </w:rPr>
        <w:t>detect</w:t>
      </w:r>
      <w:r w:rsidRPr="00E13CB1">
        <w:rPr>
          <w:rFonts w:eastAsia="Times New Roman"/>
          <w:vertAlign w:val="subscript"/>
          <w:lang w:eastAsia="zh-CN"/>
        </w:rPr>
        <w:t>NR</w:t>
      </w:r>
      <w:r w:rsidRPr="00E13CB1">
        <w:rPr>
          <w:rFonts w:eastAsia="Times New Roman" w:cs="v4.2.0"/>
          <w:lang w:eastAsia="en-GB"/>
        </w:rPr>
        <w:t xml:space="preserve"> </w:t>
      </w:r>
      <w:r w:rsidRPr="00E13CB1">
        <w:rPr>
          <w:rFonts w:eastAsia="Times New Roman"/>
          <w:lang w:eastAsia="en-GB"/>
        </w:rPr>
        <w:t>when Srxlev ≤ S</w:t>
      </w:r>
      <w:r w:rsidRPr="00E13CB1">
        <w:rPr>
          <w:rFonts w:eastAsia="Times New Roman"/>
          <w:vertAlign w:val="subscript"/>
          <w:lang w:eastAsia="en-GB"/>
        </w:rPr>
        <w:t>nonIntraSearchP</w:t>
      </w:r>
      <w:r w:rsidRPr="00E13CB1">
        <w:rPr>
          <w:rFonts w:eastAsia="Times New Roman"/>
          <w:lang w:eastAsia="en-GB"/>
        </w:rPr>
        <w:t xml:space="preserve"> or Squal ≤ S</w:t>
      </w:r>
      <w:r w:rsidRPr="00E13CB1">
        <w:rPr>
          <w:rFonts w:eastAsia="Times New Roman"/>
          <w:vertAlign w:val="subscript"/>
          <w:lang w:eastAsia="en-GB"/>
        </w:rPr>
        <w:t>nonIntraSearchQ</w:t>
      </w:r>
      <w:r w:rsidRPr="00E13CB1">
        <w:rPr>
          <w:rFonts w:eastAsia="Times New Roman"/>
          <w:lang w:eastAsia="en-GB"/>
        </w:rPr>
        <w:t xml:space="preserve"> </w:t>
      </w:r>
      <w:r w:rsidRPr="00E13CB1">
        <w:rPr>
          <w:rFonts w:eastAsia="Times New Roman" w:cs="v4.2.0"/>
          <w:lang w:eastAsia="en-GB"/>
        </w:rPr>
        <w:t>when T</w:t>
      </w:r>
      <w:r w:rsidRPr="00E13CB1">
        <w:rPr>
          <w:rFonts w:eastAsia="Times New Roman" w:cs="v4.2.0"/>
          <w:vertAlign w:val="subscript"/>
          <w:lang w:eastAsia="en-GB"/>
        </w:rPr>
        <w:t>reselection</w:t>
      </w:r>
      <w:r w:rsidRPr="00E13CB1">
        <w:rPr>
          <w:rFonts w:eastAsia="Times New Roman" w:cs="v4.2.0"/>
          <w:lang w:eastAsia="en-GB"/>
        </w:rPr>
        <w:t xml:space="preserve"> = 0</w:t>
      </w:r>
      <w:r w:rsidRPr="00E13CB1">
        <w:rPr>
          <w:rFonts w:eastAsia="Times New Roman"/>
          <w:lang w:eastAsia="en-GB"/>
        </w:rPr>
        <w:t xml:space="preserve"> </w:t>
      </w:r>
      <w:r w:rsidRPr="00E13CB1">
        <w:rPr>
          <w:rFonts w:eastAsia="Times New Roman" w:cs="v4.2.0"/>
          <w:lang w:eastAsia="en-GB"/>
        </w:rPr>
        <w:t>provided that the reselection criteria is met by a margin of</w:t>
      </w:r>
      <w:r w:rsidRPr="00E13CB1">
        <w:rPr>
          <w:rFonts w:eastAsia="Times New Roman" w:cs="v4.2.0"/>
          <w:lang w:eastAsia="zh-CN"/>
        </w:rPr>
        <w:t xml:space="preserve"> </w:t>
      </w:r>
      <w:r w:rsidRPr="00E13CB1">
        <w:rPr>
          <w:rFonts w:eastAsia="Times New Roman" w:cs="v4.2.0"/>
          <w:lang w:eastAsia="en-GB"/>
        </w:rPr>
        <w:t xml:space="preserve">at least </w:t>
      </w:r>
      <w:del w:id="9" w:author="R4-2204308" w:date="2022-02-14T15:10:00Z">
        <w:r w:rsidRPr="00E13CB1" w:rsidDel="00FE21B3">
          <w:rPr>
            <w:rFonts w:eastAsia="Times New Roman" w:cs="v4.2.0"/>
            <w:lang w:eastAsia="en-GB"/>
          </w:rPr>
          <w:delText>5</w:delText>
        </w:r>
        <w:r w:rsidRPr="00E13CB1" w:rsidDel="00FE21B3">
          <w:rPr>
            <w:rFonts w:eastAsia="Times New Roman"/>
            <w:lang w:eastAsia="en-GB"/>
          </w:rPr>
          <w:delText> </w:delText>
        </w:r>
        <w:r w:rsidRPr="00E13CB1" w:rsidDel="00FE21B3">
          <w:rPr>
            <w:rFonts w:eastAsia="Times New Roman" w:cs="v4.2.0"/>
            <w:lang w:eastAsia="en-GB"/>
          </w:rPr>
          <w:delText>dB in FR1 or 6.5</w:delText>
        </w:r>
        <w:r w:rsidRPr="00E13CB1" w:rsidDel="00FE21B3">
          <w:rPr>
            <w:rFonts w:eastAsia="Times New Roman"/>
            <w:lang w:eastAsia="en-GB"/>
          </w:rPr>
          <w:delText> </w:delText>
        </w:r>
        <w:r w:rsidRPr="00E13CB1" w:rsidDel="00FE21B3">
          <w:rPr>
            <w:rFonts w:eastAsia="Times New Roman" w:cs="v4.2.0"/>
            <w:lang w:eastAsia="en-GB"/>
          </w:rPr>
          <w:delText xml:space="preserve">dB in FR2 for reselections based on ranking or </w:delText>
        </w:r>
      </w:del>
      <w:r w:rsidRPr="00E13CB1">
        <w:rPr>
          <w:rFonts w:eastAsia="Times New Roman" w:cs="v4.2.0"/>
          <w:lang w:eastAsia="en-GB"/>
        </w:rPr>
        <w:t>6</w:t>
      </w:r>
      <w:r w:rsidRPr="00E13CB1">
        <w:rPr>
          <w:rFonts w:eastAsia="Times New Roman"/>
          <w:lang w:eastAsia="en-GB"/>
        </w:rPr>
        <w:t> </w:t>
      </w:r>
      <w:r w:rsidRPr="00E13CB1">
        <w:rPr>
          <w:rFonts w:eastAsia="Times New Roman" w:cs="v4.2.0"/>
          <w:lang w:eastAsia="en-GB"/>
        </w:rPr>
        <w:t>dB in FR1 or 7.5</w:t>
      </w:r>
      <w:r w:rsidRPr="00E13CB1">
        <w:rPr>
          <w:rFonts w:eastAsia="Times New Roman"/>
          <w:lang w:eastAsia="en-GB"/>
        </w:rPr>
        <w:t> </w:t>
      </w:r>
      <w:r w:rsidRPr="00E13CB1">
        <w:rPr>
          <w:rFonts w:eastAsia="Times New Roman" w:cs="v4.2.0"/>
          <w:lang w:eastAsia="en-GB"/>
        </w:rPr>
        <w:t>dB in FR2 for SS-RSRP reselections based on absolute priorities or 4</w:t>
      </w:r>
      <w:r w:rsidRPr="00E13CB1">
        <w:rPr>
          <w:rFonts w:eastAsia="Times New Roman"/>
          <w:lang w:eastAsia="en-GB"/>
        </w:rPr>
        <w:t> </w:t>
      </w:r>
      <w:r w:rsidRPr="00E13CB1">
        <w:rPr>
          <w:rFonts w:eastAsia="Times New Roman" w:cs="v4.2.0"/>
          <w:lang w:eastAsia="en-GB"/>
        </w:rPr>
        <w:t>dB in FR1 and 4</w:t>
      </w:r>
      <w:r w:rsidRPr="00E13CB1">
        <w:rPr>
          <w:rFonts w:eastAsia="Times New Roman"/>
          <w:lang w:eastAsia="en-GB"/>
        </w:rPr>
        <w:t> </w:t>
      </w:r>
      <w:r w:rsidRPr="00E13CB1">
        <w:rPr>
          <w:rFonts w:eastAsia="Times New Roman" w:cs="v4.2.0"/>
          <w:lang w:eastAsia="en-GB"/>
        </w:rPr>
        <w:t>dB in FR2 for SS-RSRQ reselections based on absolute priorities</w:t>
      </w:r>
      <w:r w:rsidRPr="00E13CB1">
        <w:rPr>
          <w:rFonts w:eastAsia="Times New Roman" w:cs="v4.2.0"/>
          <w:lang w:eastAsia="zh-CN"/>
        </w:rPr>
        <w:t>.</w:t>
      </w:r>
    </w:p>
    <w:p w14:paraId="0EB654B4" w14:textId="77777777" w:rsidR="00E13CB1" w:rsidRPr="00E13CB1" w:rsidRDefault="00E13CB1" w:rsidP="00E13CB1">
      <w:pPr>
        <w:overflowPunct w:val="0"/>
        <w:autoSpaceDE w:val="0"/>
        <w:autoSpaceDN w:val="0"/>
        <w:adjustRightInd w:val="0"/>
        <w:textAlignment w:val="baseline"/>
        <w:rPr>
          <w:rFonts w:eastAsia="Times New Roman"/>
          <w:lang w:eastAsia="en-GB"/>
        </w:rPr>
      </w:pPr>
      <w:r w:rsidRPr="00E13CB1">
        <w:rPr>
          <w:rFonts w:eastAsia="Times New Roman"/>
          <w:lang w:eastAsia="en-GB"/>
        </w:rPr>
        <w:t xml:space="preserve">When higher priority cells are found by the higher priority search, they shall be measured at least every </w:t>
      </w:r>
      <w:r w:rsidRPr="00E13CB1">
        <w:rPr>
          <w:rFonts w:eastAsia="Times New Roman" w:cs="v4.2.0"/>
          <w:lang w:eastAsia="en-GB"/>
        </w:rPr>
        <w:t>T</w:t>
      </w:r>
      <w:r w:rsidRPr="00E13CB1">
        <w:rPr>
          <w:rFonts w:eastAsia="Times New Roman" w:cs="v4.2.0"/>
          <w:vertAlign w:val="subscript"/>
          <w:lang w:eastAsia="en-GB"/>
        </w:rPr>
        <w:t>measure,NR</w:t>
      </w:r>
      <w:r w:rsidRPr="00E13CB1">
        <w:rPr>
          <w:rFonts w:eastAsia="Times New Roman"/>
          <w:lang w:eastAsia="en-GB"/>
        </w:rPr>
        <w:t>. If, after detecting a cell in a higher priority search, it is determined that reselection has not occurred then the UE is not required to continuously measure the detected cell to evaluate the ongoing possibility of reselection. However, the minimum measurement filtering requirements specified later in this section shall still be met by the UE before it makes any determination that it may stop measuring the cell.</w:t>
      </w:r>
    </w:p>
    <w:p w14:paraId="03DC42A1" w14:textId="77777777" w:rsidR="00E13CB1" w:rsidRPr="00E13CB1" w:rsidRDefault="00E13CB1" w:rsidP="00E13CB1">
      <w:pPr>
        <w:overflowPunct w:val="0"/>
        <w:autoSpaceDE w:val="0"/>
        <w:autoSpaceDN w:val="0"/>
        <w:adjustRightInd w:val="0"/>
        <w:textAlignment w:val="baseline"/>
        <w:rPr>
          <w:rFonts w:eastAsia="Times New Roman"/>
          <w:lang w:eastAsia="en-GB"/>
        </w:rPr>
      </w:pPr>
      <w:r w:rsidRPr="00E13CB1">
        <w:rPr>
          <w:rFonts w:eastAsia="Times New Roman"/>
          <w:lang w:eastAsia="en-GB"/>
        </w:rPr>
        <w:t>If the UE detects on an inter-RAT NR carrier a cell whose physical identity is indicated as not allowed for that carrier in the measurement control system information of the serving cell, the UE is not required to perform measurements on that cell.</w:t>
      </w:r>
    </w:p>
    <w:p w14:paraId="33F4C7AC" w14:textId="77777777" w:rsidR="00E13CB1" w:rsidRPr="00E13CB1" w:rsidRDefault="00E13CB1" w:rsidP="00E13CB1">
      <w:pPr>
        <w:overflowPunct w:val="0"/>
        <w:autoSpaceDE w:val="0"/>
        <w:autoSpaceDN w:val="0"/>
        <w:adjustRightInd w:val="0"/>
        <w:textAlignment w:val="baseline"/>
        <w:rPr>
          <w:rFonts w:eastAsia="Times New Roman" w:cs="v4.2.0"/>
          <w:lang w:eastAsia="en-GB"/>
        </w:rPr>
      </w:pPr>
      <w:r w:rsidRPr="00E13CB1">
        <w:rPr>
          <w:rFonts w:eastAsia="Times New Roman"/>
          <w:lang w:eastAsia="en-GB"/>
        </w:rPr>
        <w:t xml:space="preserve">The UE shall not consider an </w:t>
      </w:r>
      <w:r w:rsidRPr="00E13CB1">
        <w:rPr>
          <w:rFonts w:eastAsia="Times New Roman"/>
          <w:lang w:val="en-US" w:eastAsia="zh-CN"/>
        </w:rPr>
        <w:t xml:space="preserve">inter-RAT </w:t>
      </w:r>
      <w:r w:rsidRPr="00E13CB1">
        <w:rPr>
          <w:rFonts w:eastAsia="Times New Roman"/>
          <w:lang w:eastAsia="en-GB"/>
        </w:rPr>
        <w:t>NR cell in cell reselection, if it is indicated as not allowed in the measurement control system information of the serving cell.</w:t>
      </w:r>
    </w:p>
    <w:p w14:paraId="509CD944" w14:textId="77777777" w:rsidR="00E13CB1" w:rsidRPr="00E13CB1" w:rsidRDefault="00E13CB1" w:rsidP="00E13CB1">
      <w:pPr>
        <w:overflowPunct w:val="0"/>
        <w:autoSpaceDE w:val="0"/>
        <w:autoSpaceDN w:val="0"/>
        <w:adjustRightInd w:val="0"/>
        <w:textAlignment w:val="baseline"/>
        <w:rPr>
          <w:rFonts w:eastAsia="Times New Roman"/>
          <w:lang w:eastAsia="en-GB"/>
        </w:rPr>
      </w:pPr>
      <w:r w:rsidRPr="00E13CB1">
        <w:rPr>
          <w:rFonts w:eastAsia="Times New Roman"/>
          <w:lang w:eastAsia="en-GB"/>
        </w:rPr>
        <w:t>Cells which have been detected shall be measured at least every (N</w:t>
      </w:r>
      <w:r w:rsidRPr="00E13CB1">
        <w:rPr>
          <w:rFonts w:eastAsia="Times New Roman"/>
          <w:vertAlign w:val="subscript"/>
          <w:lang w:eastAsia="zh-CN"/>
        </w:rPr>
        <w:t>NR</w:t>
      </w:r>
      <w:r w:rsidRPr="00E13CB1">
        <w:rPr>
          <w:rFonts w:eastAsia="Times New Roman"/>
          <w:vertAlign w:val="subscript"/>
          <w:lang w:eastAsia="en-GB"/>
        </w:rPr>
        <w:t>_carrier</w:t>
      </w:r>
      <w:r w:rsidRPr="00E13CB1">
        <w:rPr>
          <w:rFonts w:eastAsia="Times New Roman"/>
          <w:lang w:eastAsia="en-GB"/>
        </w:rPr>
        <w:t>) * T</w:t>
      </w:r>
      <w:r w:rsidRPr="00E13CB1">
        <w:rPr>
          <w:rFonts w:eastAsia="Times New Roman"/>
          <w:vertAlign w:val="subscript"/>
          <w:lang w:eastAsia="en-GB"/>
        </w:rPr>
        <w:t>measure</w:t>
      </w:r>
      <w:r w:rsidRPr="00E13CB1">
        <w:rPr>
          <w:rFonts w:eastAsia="Times New Roman"/>
          <w:vertAlign w:val="subscript"/>
          <w:lang w:eastAsia="zh-CN"/>
        </w:rPr>
        <w:t>NR</w:t>
      </w:r>
      <w:r w:rsidRPr="00E13CB1">
        <w:rPr>
          <w:rFonts w:eastAsia="Times New Roman"/>
          <w:lang w:eastAsia="en-GB"/>
        </w:rPr>
        <w:t xml:space="preserve"> when Srxlev ≤ S</w:t>
      </w:r>
      <w:r w:rsidRPr="00E13CB1">
        <w:rPr>
          <w:rFonts w:eastAsia="Times New Roman"/>
          <w:vertAlign w:val="subscript"/>
          <w:lang w:eastAsia="en-GB"/>
        </w:rPr>
        <w:t>nonIntraSearchP</w:t>
      </w:r>
      <w:r w:rsidRPr="00E13CB1">
        <w:rPr>
          <w:rFonts w:eastAsia="Times New Roman"/>
          <w:lang w:eastAsia="en-GB"/>
        </w:rPr>
        <w:t xml:space="preserve"> or Squal ≤ S</w:t>
      </w:r>
      <w:r w:rsidRPr="00E13CB1">
        <w:rPr>
          <w:rFonts w:eastAsia="Times New Roman"/>
          <w:vertAlign w:val="subscript"/>
          <w:lang w:eastAsia="en-GB"/>
        </w:rPr>
        <w:t>nonIntraSearchQ</w:t>
      </w:r>
      <w:r w:rsidRPr="00E13CB1">
        <w:rPr>
          <w:rFonts w:eastAsia="Times New Roman"/>
          <w:lang w:eastAsia="en-GB"/>
        </w:rPr>
        <w:t>.</w:t>
      </w:r>
    </w:p>
    <w:p w14:paraId="2C47DFFE" w14:textId="77777777" w:rsidR="00E13CB1" w:rsidRPr="00E13CB1" w:rsidRDefault="00E13CB1" w:rsidP="00E13CB1">
      <w:pPr>
        <w:overflowPunct w:val="0"/>
        <w:autoSpaceDE w:val="0"/>
        <w:autoSpaceDN w:val="0"/>
        <w:adjustRightInd w:val="0"/>
        <w:textAlignment w:val="baseline"/>
        <w:rPr>
          <w:rFonts w:eastAsia="Times New Roman"/>
          <w:lang w:eastAsia="zh-CN"/>
        </w:rPr>
      </w:pPr>
      <w:r w:rsidRPr="00E13CB1">
        <w:rPr>
          <w:rFonts w:eastAsia="Times New Roman"/>
          <w:lang w:eastAsia="en-GB"/>
        </w:rPr>
        <w:t xml:space="preserve">For a cell that has been already detected, but that has not been reselected to, the filtering shall be such that the UE shall be capable of evaluating that an already identified </w:t>
      </w:r>
      <w:r w:rsidRPr="00E13CB1">
        <w:rPr>
          <w:rFonts w:eastAsia="Times New Roman"/>
          <w:lang w:eastAsia="zh-CN"/>
        </w:rPr>
        <w:t>inter-RAT NR</w:t>
      </w:r>
      <w:r w:rsidRPr="00E13CB1">
        <w:rPr>
          <w:rFonts w:eastAsia="Times New Roman"/>
          <w:lang w:eastAsia="en-GB"/>
        </w:rPr>
        <w:t xml:space="preserve"> cell has met reselection criterion defined in TS 3</w:t>
      </w:r>
      <w:r w:rsidRPr="00E13CB1">
        <w:rPr>
          <w:rFonts w:eastAsia="Times New Roman"/>
          <w:lang w:eastAsia="zh-CN"/>
        </w:rPr>
        <w:t>6</w:t>
      </w:r>
      <w:r w:rsidRPr="00E13CB1">
        <w:rPr>
          <w:rFonts w:eastAsia="Times New Roman"/>
          <w:lang w:eastAsia="en-GB"/>
        </w:rPr>
        <w:t>.304 [1] within (N</w:t>
      </w:r>
      <w:r w:rsidRPr="00E13CB1">
        <w:rPr>
          <w:rFonts w:eastAsia="Times New Roman"/>
          <w:vertAlign w:val="subscript"/>
          <w:lang w:eastAsia="zh-CN"/>
        </w:rPr>
        <w:t>NR</w:t>
      </w:r>
      <w:r w:rsidRPr="00E13CB1">
        <w:rPr>
          <w:rFonts w:eastAsia="Times New Roman"/>
          <w:vertAlign w:val="subscript"/>
          <w:lang w:eastAsia="en-GB"/>
        </w:rPr>
        <w:t>_carrier</w:t>
      </w:r>
      <w:r w:rsidRPr="00E13CB1">
        <w:rPr>
          <w:rFonts w:eastAsia="Times New Roman"/>
          <w:lang w:eastAsia="en-GB"/>
        </w:rPr>
        <w:t>) * T</w:t>
      </w:r>
      <w:r w:rsidRPr="00E13CB1">
        <w:rPr>
          <w:rFonts w:eastAsia="Times New Roman"/>
          <w:vertAlign w:val="subscript"/>
          <w:lang w:eastAsia="en-GB"/>
        </w:rPr>
        <w:t>evaluate</w:t>
      </w:r>
      <w:r w:rsidRPr="00E13CB1">
        <w:rPr>
          <w:rFonts w:eastAsia="Times New Roman"/>
          <w:vertAlign w:val="subscript"/>
          <w:lang w:eastAsia="zh-CN"/>
        </w:rPr>
        <w:t>NR</w:t>
      </w:r>
      <w:r w:rsidRPr="00E13CB1">
        <w:rPr>
          <w:rFonts w:eastAsia="Times New Roman"/>
          <w:lang w:eastAsia="en-GB"/>
        </w:rPr>
        <w:t xml:space="preserve"> when T</w:t>
      </w:r>
      <w:r w:rsidRPr="00E13CB1">
        <w:rPr>
          <w:rFonts w:eastAsia="Times New Roman"/>
          <w:vertAlign w:val="subscript"/>
          <w:lang w:eastAsia="en-GB"/>
        </w:rPr>
        <w:t>reselection</w:t>
      </w:r>
      <w:r w:rsidRPr="00E13CB1">
        <w:rPr>
          <w:rFonts w:eastAsia="Times New Roman"/>
          <w:lang w:eastAsia="en-GB"/>
        </w:rPr>
        <w:t xml:space="preserve"> = 0</w:t>
      </w:r>
      <w:r w:rsidRPr="00E13CB1">
        <w:rPr>
          <w:rFonts w:eastAsia="Times New Roman"/>
          <w:i/>
          <w:vertAlign w:val="subscript"/>
          <w:lang w:eastAsia="en-GB"/>
        </w:rPr>
        <w:t xml:space="preserve"> </w:t>
      </w:r>
      <w:r w:rsidRPr="00E13CB1">
        <w:rPr>
          <w:rFonts w:eastAsia="Times New Roman"/>
          <w:lang w:eastAsia="en-GB"/>
        </w:rPr>
        <w:t xml:space="preserve">as specified in Table 4.2.2.5.6-1 provided that the reselection criteria is met by a margin of at least </w:t>
      </w:r>
      <w:del w:id="10" w:author="R4-2204308" w:date="2022-02-14T15:11:00Z">
        <w:r w:rsidRPr="00E13CB1" w:rsidDel="00FE21B3">
          <w:rPr>
            <w:rFonts w:eastAsia="Times New Roman"/>
            <w:lang w:eastAsia="en-GB"/>
          </w:rPr>
          <w:delText>5dB</w:delText>
        </w:r>
        <w:r w:rsidRPr="00E13CB1" w:rsidDel="00FE21B3">
          <w:rPr>
            <w:rFonts w:eastAsia="Times New Roman" w:cs="v4.2.0"/>
            <w:lang w:eastAsia="en-GB"/>
          </w:rPr>
          <w:delText xml:space="preserve"> in FR1 or 6.5</w:delText>
        </w:r>
        <w:r w:rsidRPr="00E13CB1" w:rsidDel="00FE21B3">
          <w:rPr>
            <w:rFonts w:eastAsia="Times New Roman"/>
            <w:lang w:eastAsia="en-GB"/>
          </w:rPr>
          <w:delText> </w:delText>
        </w:r>
        <w:r w:rsidRPr="00E13CB1" w:rsidDel="00FE21B3">
          <w:rPr>
            <w:rFonts w:eastAsia="Times New Roman" w:cs="v4.2.0"/>
            <w:lang w:eastAsia="en-GB"/>
          </w:rPr>
          <w:delText>dB in FR2</w:delText>
        </w:r>
        <w:r w:rsidRPr="00E13CB1" w:rsidDel="00FE21B3">
          <w:rPr>
            <w:rFonts w:eastAsia="Times New Roman"/>
            <w:lang w:eastAsia="en-GB"/>
          </w:rPr>
          <w:delText xml:space="preserve"> for reselections based on ranking or </w:delText>
        </w:r>
      </w:del>
      <w:r w:rsidRPr="00E13CB1">
        <w:rPr>
          <w:rFonts w:eastAsia="Times New Roman"/>
          <w:lang w:eastAsia="en-GB"/>
        </w:rPr>
        <w:t>6 dB in FR1 or 7.5 dB in FR2 for SS-RSRP reselections based on absolute priorities or 4 dB</w:t>
      </w:r>
      <w:r w:rsidRPr="00E13CB1">
        <w:rPr>
          <w:rFonts w:eastAsia="Times New Roman" w:cs="v4.2.0"/>
          <w:lang w:eastAsia="en-GB"/>
        </w:rPr>
        <w:t xml:space="preserve"> in FR1 and 4</w:t>
      </w:r>
      <w:r w:rsidRPr="00E13CB1">
        <w:rPr>
          <w:rFonts w:eastAsia="Times New Roman"/>
          <w:lang w:eastAsia="en-GB"/>
        </w:rPr>
        <w:t> </w:t>
      </w:r>
      <w:r w:rsidRPr="00E13CB1">
        <w:rPr>
          <w:rFonts w:eastAsia="Times New Roman" w:cs="v4.2.0"/>
          <w:lang w:eastAsia="en-GB"/>
        </w:rPr>
        <w:t>dB in FR2</w:t>
      </w:r>
      <w:r w:rsidRPr="00E13CB1">
        <w:rPr>
          <w:rFonts w:eastAsia="Times New Roman"/>
          <w:lang w:eastAsia="en-GB"/>
        </w:rPr>
        <w:t xml:space="preserve"> for SS-RSRQ reselections based on absolute priorities.</w:t>
      </w:r>
    </w:p>
    <w:p w14:paraId="5C68E864" w14:textId="77777777" w:rsidR="00E13CB1" w:rsidRPr="00E13CB1" w:rsidRDefault="00E13CB1" w:rsidP="00E13CB1">
      <w:pPr>
        <w:overflowPunct w:val="0"/>
        <w:autoSpaceDE w:val="0"/>
        <w:autoSpaceDN w:val="0"/>
        <w:adjustRightInd w:val="0"/>
        <w:textAlignment w:val="baseline"/>
        <w:rPr>
          <w:rFonts w:eastAsia="Times New Roman"/>
          <w:lang w:eastAsia="en-GB"/>
        </w:rPr>
      </w:pPr>
      <w:r w:rsidRPr="00E13CB1">
        <w:rPr>
          <w:rFonts w:eastAsia="Times New Roman"/>
          <w:lang w:eastAsia="en-GB"/>
        </w:rPr>
        <w:t>If T</w:t>
      </w:r>
      <w:r w:rsidRPr="00E13CB1">
        <w:rPr>
          <w:rFonts w:eastAsia="Times New Roman"/>
          <w:vertAlign w:val="subscript"/>
          <w:lang w:eastAsia="en-GB"/>
        </w:rPr>
        <w:t>reselection</w:t>
      </w:r>
      <w:r w:rsidRPr="00E13CB1">
        <w:rPr>
          <w:rFonts w:eastAsia="Times New Roman"/>
          <w:lang w:eastAsia="en-GB"/>
        </w:rPr>
        <w:t xml:space="preserve"> timer has a non zero value and the </w:t>
      </w:r>
      <w:r w:rsidRPr="00E13CB1">
        <w:rPr>
          <w:rFonts w:eastAsia="Times New Roman"/>
          <w:lang w:eastAsia="zh-CN"/>
        </w:rPr>
        <w:t>inter-RAT NR</w:t>
      </w:r>
      <w:r w:rsidRPr="00E13CB1">
        <w:rPr>
          <w:rFonts w:eastAsia="Times New Roman"/>
          <w:lang w:eastAsia="en-GB"/>
        </w:rPr>
        <w:t xml:space="preserve"> cell is satisfied with the reselection criteria which are defined in TS 36.304 [1], the UE shall evaluate this </w:t>
      </w:r>
      <w:r w:rsidRPr="00E13CB1">
        <w:rPr>
          <w:rFonts w:eastAsia="Times New Roman"/>
          <w:lang w:eastAsia="zh-CN"/>
        </w:rPr>
        <w:t>NR</w:t>
      </w:r>
      <w:r w:rsidRPr="00E13CB1">
        <w:rPr>
          <w:rFonts w:eastAsia="Times New Roman"/>
          <w:lang w:eastAsia="en-GB"/>
        </w:rPr>
        <w:t xml:space="preserve"> cell for the T</w:t>
      </w:r>
      <w:r w:rsidRPr="00E13CB1">
        <w:rPr>
          <w:rFonts w:eastAsia="Times New Roman"/>
          <w:vertAlign w:val="subscript"/>
          <w:lang w:eastAsia="en-GB"/>
        </w:rPr>
        <w:t>reselection</w:t>
      </w:r>
      <w:r w:rsidRPr="00E13CB1">
        <w:rPr>
          <w:rFonts w:eastAsia="Times New Roman"/>
          <w:lang w:eastAsia="en-GB"/>
        </w:rPr>
        <w:t xml:space="preserve"> time. If this cell remains satisfied with the reselection criteria within this duration, then the UE shall reselect that cell.</w:t>
      </w:r>
    </w:p>
    <w:p w14:paraId="3FA82B5B" w14:textId="77777777" w:rsidR="00E13CB1" w:rsidRPr="00E13CB1" w:rsidRDefault="00E13CB1" w:rsidP="00E13CB1">
      <w:pPr>
        <w:keepNext/>
        <w:keepLines/>
        <w:overflowPunct w:val="0"/>
        <w:autoSpaceDE w:val="0"/>
        <w:autoSpaceDN w:val="0"/>
        <w:adjustRightInd w:val="0"/>
        <w:spacing w:before="60"/>
        <w:jc w:val="center"/>
        <w:textAlignment w:val="baseline"/>
        <w:rPr>
          <w:rFonts w:ascii="Arial" w:eastAsia="Times New Roman" w:hAnsi="Arial" w:cs="v4.2.0"/>
          <w:b/>
          <w:vertAlign w:val="subscript"/>
          <w:lang w:eastAsia="zh-CN"/>
        </w:rPr>
      </w:pPr>
      <w:r w:rsidRPr="00E13CB1">
        <w:rPr>
          <w:rFonts w:ascii="Arial" w:eastAsia="Times New Roman" w:hAnsi="Arial"/>
          <w:b/>
          <w:snapToGrid w:val="0"/>
          <w:lang w:eastAsia="en-GB"/>
        </w:rPr>
        <w:lastRenderedPageBreak/>
        <w:t xml:space="preserve">Table 4.2.2.5.6-1: </w:t>
      </w:r>
      <w:r w:rsidRPr="00E13CB1">
        <w:rPr>
          <w:rFonts w:ascii="Arial" w:eastAsia="Times New Roman" w:hAnsi="Arial"/>
          <w:b/>
          <w:lang w:eastAsia="en-GB"/>
        </w:rPr>
        <w:t>T</w:t>
      </w:r>
      <w:r w:rsidRPr="00E13CB1">
        <w:rPr>
          <w:rFonts w:ascii="Arial" w:eastAsia="Times New Roman" w:hAnsi="Arial"/>
          <w:b/>
          <w:vertAlign w:val="subscript"/>
          <w:lang w:eastAsia="en-GB"/>
        </w:rPr>
        <w:t>detect,</w:t>
      </w:r>
      <w:r w:rsidRPr="00E13CB1">
        <w:rPr>
          <w:rFonts w:ascii="Arial" w:eastAsia="Times New Roman" w:hAnsi="Arial"/>
          <w:b/>
          <w:vertAlign w:val="subscript"/>
          <w:lang w:eastAsia="zh-CN"/>
        </w:rPr>
        <w:t>NR</w:t>
      </w:r>
      <w:r w:rsidRPr="00E13CB1">
        <w:rPr>
          <w:rFonts w:ascii="Arial" w:eastAsia="Times New Roman" w:hAnsi="Arial"/>
          <w:b/>
          <w:snapToGrid w:val="0"/>
          <w:lang w:eastAsia="en-GB"/>
        </w:rPr>
        <w:t xml:space="preserve">, </w:t>
      </w:r>
      <w:r w:rsidRPr="00E13CB1">
        <w:rPr>
          <w:rFonts w:ascii="Arial" w:eastAsia="Times New Roman" w:hAnsi="Arial"/>
          <w:b/>
          <w:lang w:eastAsia="en-GB"/>
        </w:rPr>
        <w:t>T</w:t>
      </w:r>
      <w:r w:rsidRPr="00E13CB1">
        <w:rPr>
          <w:rFonts w:ascii="Arial" w:eastAsia="Times New Roman" w:hAnsi="Arial"/>
          <w:b/>
          <w:vertAlign w:val="subscript"/>
          <w:lang w:eastAsia="en-GB"/>
        </w:rPr>
        <w:t>measure</w:t>
      </w:r>
      <w:r w:rsidRPr="00E13CB1">
        <w:rPr>
          <w:rFonts w:ascii="Arial" w:eastAsia="Times New Roman" w:hAnsi="Arial"/>
          <w:b/>
          <w:vertAlign w:val="subscript"/>
          <w:lang w:eastAsia="zh-CN"/>
        </w:rPr>
        <w:t>NR</w:t>
      </w:r>
      <w:r w:rsidRPr="00E13CB1">
        <w:rPr>
          <w:rFonts w:ascii="Arial" w:eastAsia="Times New Roman" w:hAnsi="Arial"/>
          <w:b/>
          <w:vertAlign w:val="subscript"/>
          <w:lang w:eastAsia="en-GB"/>
        </w:rPr>
        <w:t>,</w:t>
      </w:r>
      <w:r w:rsidRPr="00E13CB1">
        <w:rPr>
          <w:rFonts w:ascii="Arial" w:eastAsia="Times New Roman" w:hAnsi="Arial"/>
          <w:b/>
          <w:lang w:eastAsia="en-GB"/>
        </w:rPr>
        <w:t xml:space="preserve"> and </w:t>
      </w:r>
      <w:r w:rsidRPr="00E13CB1">
        <w:rPr>
          <w:rFonts w:ascii="Arial" w:eastAsia="Times New Roman" w:hAnsi="Arial" w:cs="v4.2.0"/>
          <w:b/>
          <w:lang w:eastAsia="en-GB"/>
        </w:rPr>
        <w:t>T</w:t>
      </w:r>
      <w:r w:rsidRPr="00E13CB1">
        <w:rPr>
          <w:rFonts w:ascii="Arial" w:eastAsia="Times New Roman" w:hAnsi="Arial" w:cs="v4.2.0"/>
          <w:b/>
          <w:vertAlign w:val="subscript"/>
          <w:lang w:eastAsia="en-GB"/>
        </w:rPr>
        <w:t>evaluate,</w:t>
      </w:r>
      <w:r w:rsidRPr="00E13CB1">
        <w:rPr>
          <w:rFonts w:ascii="Arial" w:eastAsia="Times New Roman" w:hAnsi="Arial" w:cs="v4.2.0"/>
          <w:b/>
          <w:vertAlign w:val="subscript"/>
          <w:lang w:eastAsia="zh-CN"/>
        </w:rPr>
        <w:t>NR</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2"/>
        <w:gridCol w:w="1387"/>
        <w:gridCol w:w="1425"/>
        <w:gridCol w:w="1575"/>
        <w:gridCol w:w="1720"/>
        <w:gridCol w:w="2170"/>
      </w:tblGrid>
      <w:tr w:rsidR="00E13CB1" w:rsidRPr="00E13CB1" w14:paraId="0750CE7A" w14:textId="77777777" w:rsidTr="002849B7">
        <w:trPr>
          <w:cantSplit/>
          <w:trHeight w:val="424"/>
          <w:jc w:val="center"/>
        </w:trPr>
        <w:tc>
          <w:tcPr>
            <w:tcW w:w="702" w:type="pct"/>
            <w:vMerge w:val="restart"/>
            <w:tcBorders>
              <w:top w:val="single" w:sz="4" w:space="0" w:color="auto"/>
              <w:left w:val="single" w:sz="4" w:space="0" w:color="auto"/>
              <w:right w:val="single" w:sz="4" w:space="0" w:color="auto"/>
            </w:tcBorders>
            <w:hideMark/>
          </w:tcPr>
          <w:p w14:paraId="31941288" w14:textId="77777777" w:rsidR="00E13CB1" w:rsidRPr="00E13CB1" w:rsidRDefault="00E13CB1" w:rsidP="00E13CB1">
            <w:pPr>
              <w:keepNext/>
              <w:keepLines/>
              <w:overflowPunct w:val="0"/>
              <w:autoSpaceDE w:val="0"/>
              <w:autoSpaceDN w:val="0"/>
              <w:adjustRightInd w:val="0"/>
              <w:spacing w:after="0"/>
              <w:jc w:val="center"/>
              <w:textAlignment w:val="baseline"/>
              <w:rPr>
                <w:rFonts w:ascii="Arial" w:eastAsia="Times New Roman" w:hAnsi="Arial" w:cs="Arial"/>
                <w:b/>
                <w:snapToGrid w:val="0"/>
                <w:sz w:val="18"/>
                <w:lang w:eastAsia="en-GB"/>
              </w:rPr>
            </w:pPr>
            <w:r w:rsidRPr="00E13CB1">
              <w:rPr>
                <w:rFonts w:ascii="Arial" w:eastAsia="Times New Roman" w:hAnsi="Arial"/>
                <w:b/>
                <w:sz w:val="18"/>
                <w:lang w:eastAsia="en-GB"/>
              </w:rPr>
              <w:t>DRX cycle length [s]</w:t>
            </w:r>
          </w:p>
        </w:tc>
        <w:tc>
          <w:tcPr>
            <w:tcW w:w="1459" w:type="pct"/>
            <w:gridSpan w:val="2"/>
            <w:tcBorders>
              <w:top w:val="single" w:sz="4" w:space="0" w:color="auto"/>
              <w:left w:val="single" w:sz="4" w:space="0" w:color="auto"/>
              <w:bottom w:val="single" w:sz="4" w:space="0" w:color="auto"/>
              <w:right w:val="single" w:sz="4" w:space="0" w:color="auto"/>
            </w:tcBorders>
          </w:tcPr>
          <w:p w14:paraId="1897C865" w14:textId="77777777" w:rsidR="00E13CB1" w:rsidRPr="00E13CB1" w:rsidRDefault="00E13CB1" w:rsidP="00E13CB1">
            <w:pPr>
              <w:keepNext/>
              <w:keepLines/>
              <w:overflowPunct w:val="0"/>
              <w:autoSpaceDE w:val="0"/>
              <w:autoSpaceDN w:val="0"/>
              <w:adjustRightInd w:val="0"/>
              <w:spacing w:after="0"/>
              <w:jc w:val="center"/>
              <w:textAlignment w:val="baseline"/>
              <w:rPr>
                <w:rFonts w:ascii="Arial" w:eastAsia="Times New Roman" w:hAnsi="Arial"/>
                <w:b/>
                <w:sz w:val="18"/>
                <w:lang w:eastAsia="en-GB"/>
              </w:rPr>
            </w:pPr>
            <w:r w:rsidRPr="00E13CB1">
              <w:rPr>
                <w:rFonts w:ascii="Arial" w:eastAsia="宋体" w:hAnsi="Arial"/>
                <w:b/>
                <w:sz w:val="18"/>
                <w:lang w:eastAsia="en-GB"/>
              </w:rPr>
              <w:t>Scaling Factor (N1)</w:t>
            </w:r>
          </w:p>
        </w:tc>
        <w:tc>
          <w:tcPr>
            <w:tcW w:w="818" w:type="pct"/>
            <w:vMerge w:val="restart"/>
            <w:tcBorders>
              <w:top w:val="single" w:sz="4" w:space="0" w:color="auto"/>
              <w:left w:val="single" w:sz="4" w:space="0" w:color="auto"/>
              <w:right w:val="single" w:sz="4" w:space="0" w:color="auto"/>
            </w:tcBorders>
            <w:hideMark/>
          </w:tcPr>
          <w:p w14:paraId="11EF8E21" w14:textId="77777777" w:rsidR="00E13CB1" w:rsidRPr="00E13CB1" w:rsidRDefault="00E13CB1" w:rsidP="00E13CB1">
            <w:pPr>
              <w:keepNext/>
              <w:keepLines/>
              <w:overflowPunct w:val="0"/>
              <w:autoSpaceDE w:val="0"/>
              <w:autoSpaceDN w:val="0"/>
              <w:adjustRightInd w:val="0"/>
              <w:spacing w:after="0"/>
              <w:jc w:val="center"/>
              <w:textAlignment w:val="baseline"/>
              <w:rPr>
                <w:rFonts w:ascii="Arial" w:eastAsia="Times New Roman" w:hAnsi="Arial" w:cs="Arial"/>
                <w:b/>
                <w:sz w:val="18"/>
                <w:lang w:eastAsia="en-GB"/>
              </w:rPr>
            </w:pPr>
            <w:r w:rsidRPr="00E13CB1">
              <w:rPr>
                <w:rFonts w:ascii="Arial" w:eastAsia="Times New Roman" w:hAnsi="Arial"/>
                <w:b/>
                <w:sz w:val="18"/>
                <w:lang w:eastAsia="en-GB"/>
              </w:rPr>
              <w:t>T</w:t>
            </w:r>
            <w:r w:rsidRPr="00E13CB1">
              <w:rPr>
                <w:rFonts w:ascii="Arial" w:eastAsia="Times New Roman" w:hAnsi="Arial"/>
                <w:b/>
                <w:sz w:val="18"/>
                <w:vertAlign w:val="subscript"/>
                <w:lang w:eastAsia="en-GB"/>
              </w:rPr>
              <w:t>detect,NR</w:t>
            </w:r>
            <w:r w:rsidRPr="00E13CB1">
              <w:rPr>
                <w:rFonts w:ascii="Arial" w:eastAsia="Times New Roman" w:hAnsi="Arial"/>
                <w:b/>
                <w:sz w:val="18"/>
                <w:lang w:eastAsia="en-GB"/>
              </w:rPr>
              <w:t xml:space="preserve"> [s] (number of DRX cycles)</w:t>
            </w:r>
          </w:p>
        </w:tc>
        <w:tc>
          <w:tcPr>
            <w:tcW w:w="893" w:type="pct"/>
            <w:vMerge w:val="restart"/>
            <w:tcBorders>
              <w:top w:val="single" w:sz="4" w:space="0" w:color="auto"/>
              <w:left w:val="single" w:sz="4" w:space="0" w:color="auto"/>
              <w:right w:val="single" w:sz="4" w:space="0" w:color="auto"/>
            </w:tcBorders>
            <w:hideMark/>
          </w:tcPr>
          <w:p w14:paraId="2E2C4DBF" w14:textId="77777777" w:rsidR="00E13CB1" w:rsidRPr="00E13CB1" w:rsidRDefault="00E13CB1" w:rsidP="00E13CB1">
            <w:pPr>
              <w:keepNext/>
              <w:keepLines/>
              <w:overflowPunct w:val="0"/>
              <w:autoSpaceDE w:val="0"/>
              <w:autoSpaceDN w:val="0"/>
              <w:adjustRightInd w:val="0"/>
              <w:spacing w:after="0"/>
              <w:jc w:val="center"/>
              <w:textAlignment w:val="baseline"/>
              <w:rPr>
                <w:rFonts w:ascii="Arial" w:eastAsia="Times New Roman" w:hAnsi="Arial" w:cs="Arial"/>
                <w:b/>
                <w:snapToGrid w:val="0"/>
                <w:sz w:val="18"/>
                <w:lang w:eastAsia="en-GB"/>
              </w:rPr>
            </w:pPr>
            <w:r w:rsidRPr="00E13CB1">
              <w:rPr>
                <w:rFonts w:ascii="Arial" w:eastAsia="Times New Roman" w:hAnsi="Arial"/>
                <w:b/>
                <w:sz w:val="18"/>
                <w:lang w:eastAsia="en-GB"/>
              </w:rPr>
              <w:t>T</w:t>
            </w:r>
            <w:r w:rsidRPr="00E13CB1">
              <w:rPr>
                <w:rFonts w:ascii="Arial" w:eastAsia="Times New Roman" w:hAnsi="Arial"/>
                <w:b/>
                <w:sz w:val="18"/>
                <w:vertAlign w:val="subscript"/>
                <w:lang w:eastAsia="en-GB"/>
              </w:rPr>
              <w:t>measure,NR</w:t>
            </w:r>
            <w:r w:rsidRPr="00E13CB1">
              <w:rPr>
                <w:rFonts w:ascii="Arial" w:eastAsia="Times New Roman" w:hAnsi="Arial"/>
                <w:b/>
                <w:sz w:val="18"/>
                <w:lang w:eastAsia="en-GB"/>
              </w:rPr>
              <w:t xml:space="preserve"> [s] (number of DRX cycles)</w:t>
            </w:r>
          </w:p>
        </w:tc>
        <w:tc>
          <w:tcPr>
            <w:tcW w:w="1128" w:type="pct"/>
            <w:vMerge w:val="restart"/>
            <w:tcBorders>
              <w:top w:val="single" w:sz="4" w:space="0" w:color="auto"/>
              <w:left w:val="single" w:sz="4" w:space="0" w:color="auto"/>
              <w:right w:val="single" w:sz="4" w:space="0" w:color="auto"/>
            </w:tcBorders>
            <w:hideMark/>
          </w:tcPr>
          <w:p w14:paraId="74AF7658" w14:textId="77777777" w:rsidR="00E13CB1" w:rsidRPr="00E13CB1" w:rsidRDefault="00E13CB1" w:rsidP="00E13CB1">
            <w:pPr>
              <w:keepNext/>
              <w:keepLines/>
              <w:overflowPunct w:val="0"/>
              <w:autoSpaceDE w:val="0"/>
              <w:autoSpaceDN w:val="0"/>
              <w:adjustRightInd w:val="0"/>
              <w:spacing w:after="0"/>
              <w:jc w:val="center"/>
              <w:textAlignment w:val="baseline"/>
              <w:rPr>
                <w:rFonts w:ascii="Arial" w:eastAsia="Times New Roman" w:hAnsi="Arial" w:cs="Arial"/>
                <w:b/>
                <w:sz w:val="18"/>
                <w:vertAlign w:val="subscript"/>
                <w:lang w:eastAsia="zh-CN"/>
              </w:rPr>
            </w:pPr>
            <w:r w:rsidRPr="00E13CB1">
              <w:rPr>
                <w:rFonts w:ascii="Arial" w:eastAsia="Times New Roman" w:hAnsi="Arial"/>
                <w:b/>
                <w:sz w:val="18"/>
                <w:lang w:eastAsia="en-GB"/>
              </w:rPr>
              <w:t>T</w:t>
            </w:r>
            <w:r w:rsidRPr="00E13CB1">
              <w:rPr>
                <w:rFonts w:ascii="Arial" w:eastAsia="Times New Roman" w:hAnsi="Arial"/>
                <w:b/>
                <w:sz w:val="18"/>
                <w:vertAlign w:val="subscript"/>
                <w:lang w:eastAsia="en-GB"/>
              </w:rPr>
              <w:t>evaluate,NR</w:t>
            </w:r>
          </w:p>
          <w:p w14:paraId="0A5C05A2" w14:textId="77777777" w:rsidR="00E13CB1" w:rsidRPr="00E13CB1" w:rsidRDefault="00E13CB1" w:rsidP="00E13CB1">
            <w:pPr>
              <w:keepNext/>
              <w:keepLines/>
              <w:overflowPunct w:val="0"/>
              <w:autoSpaceDE w:val="0"/>
              <w:autoSpaceDN w:val="0"/>
              <w:adjustRightInd w:val="0"/>
              <w:spacing w:after="0"/>
              <w:jc w:val="center"/>
              <w:textAlignment w:val="baseline"/>
              <w:rPr>
                <w:rFonts w:ascii="Arial" w:eastAsia="Times New Roman" w:hAnsi="Arial" w:cs="Arial"/>
                <w:b/>
                <w:sz w:val="18"/>
                <w:lang w:eastAsia="en-GB"/>
              </w:rPr>
            </w:pPr>
            <w:r w:rsidRPr="00E13CB1">
              <w:rPr>
                <w:rFonts w:ascii="Arial" w:eastAsia="Times New Roman" w:hAnsi="Arial" w:cs="Arial"/>
                <w:b/>
                <w:sz w:val="18"/>
                <w:lang w:eastAsia="en-GB"/>
              </w:rPr>
              <w:t>[s] (number of DRX cycles)</w:t>
            </w:r>
          </w:p>
        </w:tc>
      </w:tr>
      <w:tr w:rsidR="00E13CB1" w:rsidRPr="00E13CB1" w14:paraId="50E22611" w14:textId="77777777" w:rsidTr="002849B7">
        <w:trPr>
          <w:cantSplit/>
          <w:trHeight w:val="424"/>
          <w:jc w:val="center"/>
        </w:trPr>
        <w:tc>
          <w:tcPr>
            <w:tcW w:w="702" w:type="pct"/>
            <w:vMerge/>
            <w:tcBorders>
              <w:left w:val="single" w:sz="4" w:space="0" w:color="auto"/>
              <w:bottom w:val="single" w:sz="4" w:space="0" w:color="auto"/>
              <w:right w:val="single" w:sz="4" w:space="0" w:color="auto"/>
            </w:tcBorders>
          </w:tcPr>
          <w:p w14:paraId="420DE1C2" w14:textId="77777777" w:rsidR="00E13CB1" w:rsidRPr="00E13CB1" w:rsidRDefault="00E13CB1" w:rsidP="00E13CB1">
            <w:pPr>
              <w:keepNext/>
              <w:keepLines/>
              <w:overflowPunct w:val="0"/>
              <w:autoSpaceDE w:val="0"/>
              <w:autoSpaceDN w:val="0"/>
              <w:adjustRightInd w:val="0"/>
              <w:spacing w:after="0"/>
              <w:jc w:val="center"/>
              <w:textAlignment w:val="baseline"/>
              <w:rPr>
                <w:rFonts w:ascii="Arial" w:eastAsia="Times New Roman" w:hAnsi="Arial"/>
                <w:b/>
                <w:sz w:val="18"/>
                <w:lang w:eastAsia="en-GB"/>
              </w:rPr>
            </w:pPr>
          </w:p>
        </w:tc>
        <w:tc>
          <w:tcPr>
            <w:tcW w:w="720" w:type="pct"/>
            <w:tcBorders>
              <w:top w:val="single" w:sz="4" w:space="0" w:color="auto"/>
              <w:left w:val="single" w:sz="4" w:space="0" w:color="auto"/>
              <w:bottom w:val="single" w:sz="4" w:space="0" w:color="auto"/>
              <w:right w:val="single" w:sz="4" w:space="0" w:color="auto"/>
            </w:tcBorders>
          </w:tcPr>
          <w:p w14:paraId="299A953D" w14:textId="77777777" w:rsidR="00E13CB1" w:rsidRPr="00E13CB1" w:rsidRDefault="00E13CB1" w:rsidP="00E13CB1">
            <w:pPr>
              <w:keepNext/>
              <w:keepLines/>
              <w:overflowPunct w:val="0"/>
              <w:autoSpaceDE w:val="0"/>
              <w:autoSpaceDN w:val="0"/>
              <w:adjustRightInd w:val="0"/>
              <w:spacing w:after="0"/>
              <w:jc w:val="center"/>
              <w:textAlignment w:val="baseline"/>
              <w:rPr>
                <w:rFonts w:ascii="Arial" w:eastAsia="Times New Roman" w:hAnsi="Arial"/>
                <w:b/>
                <w:sz w:val="18"/>
                <w:lang w:eastAsia="en-GB"/>
              </w:rPr>
            </w:pPr>
            <w:r w:rsidRPr="00E13CB1">
              <w:rPr>
                <w:rFonts w:ascii="Arial" w:eastAsia="Times New Roman" w:hAnsi="Arial" w:cs="Arial"/>
                <w:b/>
                <w:sz w:val="18"/>
                <w:lang w:eastAsia="fr-FR"/>
              </w:rPr>
              <w:t>FR1</w:t>
            </w:r>
          </w:p>
        </w:tc>
        <w:tc>
          <w:tcPr>
            <w:tcW w:w="740" w:type="pct"/>
            <w:tcBorders>
              <w:top w:val="single" w:sz="4" w:space="0" w:color="auto"/>
              <w:left w:val="single" w:sz="4" w:space="0" w:color="auto"/>
              <w:bottom w:val="single" w:sz="4" w:space="0" w:color="auto"/>
              <w:right w:val="single" w:sz="4" w:space="0" w:color="auto"/>
            </w:tcBorders>
          </w:tcPr>
          <w:p w14:paraId="2A5BFCC2" w14:textId="77777777" w:rsidR="00E13CB1" w:rsidRPr="00E13CB1" w:rsidRDefault="00E13CB1" w:rsidP="00E13CB1">
            <w:pPr>
              <w:keepNext/>
              <w:keepLines/>
              <w:overflowPunct w:val="0"/>
              <w:autoSpaceDE w:val="0"/>
              <w:autoSpaceDN w:val="0"/>
              <w:adjustRightInd w:val="0"/>
              <w:spacing w:after="0"/>
              <w:jc w:val="center"/>
              <w:textAlignment w:val="baseline"/>
              <w:rPr>
                <w:rFonts w:ascii="Arial" w:eastAsia="Times New Roman" w:hAnsi="Arial"/>
                <w:b/>
                <w:sz w:val="18"/>
                <w:lang w:eastAsia="en-GB"/>
              </w:rPr>
            </w:pPr>
            <w:r w:rsidRPr="00E13CB1">
              <w:rPr>
                <w:rFonts w:ascii="Arial" w:eastAsia="Times New Roman" w:hAnsi="Arial" w:cs="Arial"/>
                <w:b/>
                <w:sz w:val="18"/>
                <w:lang w:eastAsia="fr-FR"/>
              </w:rPr>
              <w:t>FR2</w:t>
            </w:r>
            <w:r w:rsidRPr="00E13CB1">
              <w:rPr>
                <w:rFonts w:ascii="Arial" w:eastAsia="Times New Roman" w:hAnsi="Arial" w:cs="Arial"/>
                <w:b/>
                <w:sz w:val="18"/>
                <w:vertAlign w:val="superscript"/>
                <w:lang w:eastAsia="fr-FR"/>
              </w:rPr>
              <w:t>Note1</w:t>
            </w:r>
          </w:p>
        </w:tc>
        <w:tc>
          <w:tcPr>
            <w:tcW w:w="818" w:type="pct"/>
            <w:vMerge/>
            <w:tcBorders>
              <w:left w:val="single" w:sz="4" w:space="0" w:color="auto"/>
              <w:bottom w:val="single" w:sz="4" w:space="0" w:color="auto"/>
              <w:right w:val="single" w:sz="4" w:space="0" w:color="auto"/>
            </w:tcBorders>
          </w:tcPr>
          <w:p w14:paraId="25FC6FC7" w14:textId="77777777" w:rsidR="00E13CB1" w:rsidRPr="00E13CB1" w:rsidRDefault="00E13CB1" w:rsidP="00E13CB1">
            <w:pPr>
              <w:keepNext/>
              <w:keepLines/>
              <w:overflowPunct w:val="0"/>
              <w:autoSpaceDE w:val="0"/>
              <w:autoSpaceDN w:val="0"/>
              <w:adjustRightInd w:val="0"/>
              <w:spacing w:after="0"/>
              <w:jc w:val="center"/>
              <w:textAlignment w:val="baseline"/>
              <w:rPr>
                <w:rFonts w:ascii="Arial" w:eastAsia="Times New Roman" w:hAnsi="Arial"/>
                <w:b/>
                <w:sz w:val="18"/>
                <w:lang w:eastAsia="en-GB"/>
              </w:rPr>
            </w:pPr>
          </w:p>
        </w:tc>
        <w:tc>
          <w:tcPr>
            <w:tcW w:w="893" w:type="pct"/>
            <w:vMerge/>
            <w:tcBorders>
              <w:left w:val="single" w:sz="4" w:space="0" w:color="auto"/>
              <w:bottom w:val="single" w:sz="4" w:space="0" w:color="auto"/>
              <w:right w:val="single" w:sz="4" w:space="0" w:color="auto"/>
            </w:tcBorders>
          </w:tcPr>
          <w:p w14:paraId="6058DBD7" w14:textId="77777777" w:rsidR="00E13CB1" w:rsidRPr="00E13CB1" w:rsidRDefault="00E13CB1" w:rsidP="00E13CB1">
            <w:pPr>
              <w:keepNext/>
              <w:keepLines/>
              <w:overflowPunct w:val="0"/>
              <w:autoSpaceDE w:val="0"/>
              <w:autoSpaceDN w:val="0"/>
              <w:adjustRightInd w:val="0"/>
              <w:spacing w:after="0"/>
              <w:jc w:val="center"/>
              <w:textAlignment w:val="baseline"/>
              <w:rPr>
                <w:rFonts w:ascii="Arial" w:eastAsia="Times New Roman" w:hAnsi="Arial"/>
                <w:b/>
                <w:sz w:val="18"/>
                <w:lang w:eastAsia="en-GB"/>
              </w:rPr>
            </w:pPr>
          </w:p>
        </w:tc>
        <w:tc>
          <w:tcPr>
            <w:tcW w:w="1128" w:type="pct"/>
            <w:vMerge/>
            <w:tcBorders>
              <w:left w:val="single" w:sz="4" w:space="0" w:color="auto"/>
              <w:bottom w:val="single" w:sz="4" w:space="0" w:color="auto"/>
              <w:right w:val="single" w:sz="4" w:space="0" w:color="auto"/>
            </w:tcBorders>
          </w:tcPr>
          <w:p w14:paraId="4BF6A9EF" w14:textId="77777777" w:rsidR="00E13CB1" w:rsidRPr="00E13CB1" w:rsidRDefault="00E13CB1" w:rsidP="00E13CB1">
            <w:pPr>
              <w:keepNext/>
              <w:keepLines/>
              <w:overflowPunct w:val="0"/>
              <w:autoSpaceDE w:val="0"/>
              <w:autoSpaceDN w:val="0"/>
              <w:adjustRightInd w:val="0"/>
              <w:spacing w:after="0"/>
              <w:jc w:val="center"/>
              <w:textAlignment w:val="baseline"/>
              <w:rPr>
                <w:rFonts w:ascii="Arial" w:eastAsia="Times New Roman" w:hAnsi="Arial"/>
                <w:b/>
                <w:sz w:val="18"/>
                <w:lang w:eastAsia="en-GB"/>
              </w:rPr>
            </w:pPr>
          </w:p>
        </w:tc>
      </w:tr>
      <w:tr w:rsidR="00E13CB1" w:rsidRPr="00E13CB1" w14:paraId="3A28CA24" w14:textId="77777777" w:rsidTr="002849B7">
        <w:trPr>
          <w:cantSplit/>
          <w:jc w:val="center"/>
        </w:trPr>
        <w:tc>
          <w:tcPr>
            <w:tcW w:w="702" w:type="pct"/>
            <w:tcBorders>
              <w:top w:val="single" w:sz="4" w:space="0" w:color="auto"/>
              <w:left w:val="single" w:sz="4" w:space="0" w:color="auto"/>
              <w:bottom w:val="single" w:sz="4" w:space="0" w:color="auto"/>
              <w:right w:val="single" w:sz="4" w:space="0" w:color="auto"/>
            </w:tcBorders>
            <w:hideMark/>
          </w:tcPr>
          <w:p w14:paraId="0EDB37C4" w14:textId="77777777" w:rsidR="00E13CB1" w:rsidRPr="00E13CB1" w:rsidRDefault="00E13CB1" w:rsidP="00E13CB1">
            <w:pPr>
              <w:keepNext/>
              <w:keepLines/>
              <w:overflowPunct w:val="0"/>
              <w:autoSpaceDE w:val="0"/>
              <w:autoSpaceDN w:val="0"/>
              <w:adjustRightInd w:val="0"/>
              <w:spacing w:after="0"/>
              <w:jc w:val="center"/>
              <w:textAlignment w:val="baseline"/>
              <w:rPr>
                <w:rFonts w:ascii="Arial" w:eastAsia="Times New Roman" w:hAnsi="Arial" w:cs="Arial"/>
                <w:snapToGrid w:val="0"/>
                <w:sz w:val="18"/>
                <w:lang w:eastAsia="en-GB"/>
              </w:rPr>
            </w:pPr>
            <w:r w:rsidRPr="00E13CB1">
              <w:rPr>
                <w:rFonts w:ascii="Arial" w:eastAsia="Times New Roman" w:hAnsi="Arial" w:cs="Arial"/>
                <w:sz w:val="18"/>
                <w:lang w:eastAsia="en-GB"/>
              </w:rPr>
              <w:t>0.32</w:t>
            </w:r>
          </w:p>
        </w:tc>
        <w:tc>
          <w:tcPr>
            <w:tcW w:w="720" w:type="pct"/>
            <w:vMerge w:val="restart"/>
            <w:tcBorders>
              <w:top w:val="single" w:sz="4" w:space="0" w:color="auto"/>
              <w:left w:val="single" w:sz="4" w:space="0" w:color="auto"/>
              <w:right w:val="single" w:sz="4" w:space="0" w:color="auto"/>
            </w:tcBorders>
            <w:vAlign w:val="center"/>
          </w:tcPr>
          <w:p w14:paraId="0AF708AA" w14:textId="77777777" w:rsidR="00E13CB1" w:rsidRPr="00E13CB1" w:rsidRDefault="00E13CB1" w:rsidP="00E13CB1">
            <w:pPr>
              <w:keepNext/>
              <w:keepLines/>
              <w:overflowPunct w:val="0"/>
              <w:autoSpaceDE w:val="0"/>
              <w:autoSpaceDN w:val="0"/>
              <w:adjustRightInd w:val="0"/>
              <w:spacing w:after="0"/>
              <w:jc w:val="center"/>
              <w:textAlignment w:val="baseline"/>
              <w:rPr>
                <w:rFonts w:ascii="Arial" w:eastAsia="Times New Roman" w:hAnsi="Arial" w:cs="Arial"/>
                <w:sz w:val="18"/>
                <w:lang w:eastAsia="zh-CN"/>
              </w:rPr>
            </w:pPr>
            <w:r w:rsidRPr="00E13CB1">
              <w:rPr>
                <w:rFonts w:ascii="Arial" w:eastAsia="Times New Roman" w:hAnsi="Arial" w:cs="Arial"/>
                <w:sz w:val="18"/>
                <w:lang w:eastAsia="zh-CN"/>
              </w:rPr>
              <w:t>1</w:t>
            </w:r>
          </w:p>
        </w:tc>
        <w:tc>
          <w:tcPr>
            <w:tcW w:w="740" w:type="pct"/>
            <w:tcBorders>
              <w:top w:val="single" w:sz="4" w:space="0" w:color="auto"/>
              <w:left w:val="single" w:sz="4" w:space="0" w:color="auto"/>
              <w:bottom w:val="single" w:sz="4" w:space="0" w:color="auto"/>
              <w:right w:val="single" w:sz="4" w:space="0" w:color="auto"/>
            </w:tcBorders>
          </w:tcPr>
          <w:p w14:paraId="4214068C" w14:textId="77777777" w:rsidR="00E13CB1" w:rsidRPr="00E13CB1" w:rsidRDefault="00E13CB1" w:rsidP="00E13CB1">
            <w:pPr>
              <w:keepNext/>
              <w:keepLines/>
              <w:overflowPunct w:val="0"/>
              <w:autoSpaceDE w:val="0"/>
              <w:autoSpaceDN w:val="0"/>
              <w:adjustRightInd w:val="0"/>
              <w:spacing w:after="0"/>
              <w:jc w:val="center"/>
              <w:textAlignment w:val="baseline"/>
              <w:rPr>
                <w:rFonts w:ascii="Arial" w:eastAsia="Times New Roman" w:hAnsi="Arial" w:cs="Arial"/>
                <w:sz w:val="18"/>
                <w:lang w:eastAsia="zh-CN"/>
              </w:rPr>
            </w:pPr>
            <w:r w:rsidRPr="00E13CB1">
              <w:rPr>
                <w:rFonts w:ascii="Arial" w:eastAsia="Times New Roman" w:hAnsi="Arial" w:cs="Arial"/>
                <w:sz w:val="18"/>
                <w:lang w:eastAsia="zh-CN"/>
              </w:rPr>
              <w:t>8</w:t>
            </w:r>
          </w:p>
        </w:tc>
        <w:tc>
          <w:tcPr>
            <w:tcW w:w="818" w:type="pct"/>
            <w:tcBorders>
              <w:top w:val="single" w:sz="4" w:space="0" w:color="auto"/>
              <w:left w:val="single" w:sz="4" w:space="0" w:color="auto"/>
              <w:bottom w:val="single" w:sz="4" w:space="0" w:color="auto"/>
              <w:right w:val="single" w:sz="4" w:space="0" w:color="auto"/>
            </w:tcBorders>
            <w:hideMark/>
          </w:tcPr>
          <w:p w14:paraId="154C09D2" w14:textId="77777777" w:rsidR="00E13CB1" w:rsidRPr="00E13CB1" w:rsidRDefault="00E13CB1" w:rsidP="00E13CB1">
            <w:pPr>
              <w:keepNext/>
              <w:keepLines/>
              <w:overflowPunct w:val="0"/>
              <w:autoSpaceDE w:val="0"/>
              <w:autoSpaceDN w:val="0"/>
              <w:adjustRightInd w:val="0"/>
              <w:spacing w:after="0"/>
              <w:jc w:val="center"/>
              <w:textAlignment w:val="baseline"/>
              <w:rPr>
                <w:rFonts w:ascii="Arial" w:eastAsia="Times New Roman" w:hAnsi="Arial" w:cs="Arial"/>
                <w:sz w:val="18"/>
                <w:lang w:eastAsia="zh-CN"/>
              </w:rPr>
            </w:pPr>
            <w:r w:rsidRPr="00E13CB1">
              <w:rPr>
                <w:rFonts w:ascii="Arial" w:eastAsia="Times New Roman" w:hAnsi="Arial" w:cs="Arial" w:hint="eastAsia"/>
                <w:sz w:val="18"/>
                <w:lang w:eastAsia="zh-CN"/>
              </w:rPr>
              <w:t>11.52</w:t>
            </w:r>
            <w:r w:rsidRPr="00E13CB1">
              <w:rPr>
                <w:rFonts w:ascii="Arial" w:eastAsia="Times New Roman" w:hAnsi="Arial"/>
                <w:sz w:val="18"/>
                <w:lang w:eastAsia="en-GB"/>
              </w:rPr>
              <w:t xml:space="preserve"> x 1.5 </w:t>
            </w:r>
            <w:r w:rsidRPr="00E13CB1">
              <w:rPr>
                <w:rFonts w:ascii="Arial" w:eastAsia="Times New Roman" w:hAnsi="Arial" w:cs="Arial"/>
                <w:sz w:val="18"/>
                <w:lang w:eastAsia="zh-CN"/>
              </w:rPr>
              <w:t>x N1</w:t>
            </w:r>
          </w:p>
          <w:p w14:paraId="2121726A" w14:textId="77777777" w:rsidR="00E13CB1" w:rsidRPr="00E13CB1" w:rsidRDefault="00E13CB1" w:rsidP="00E13CB1">
            <w:pPr>
              <w:keepNext/>
              <w:keepLines/>
              <w:overflowPunct w:val="0"/>
              <w:autoSpaceDE w:val="0"/>
              <w:autoSpaceDN w:val="0"/>
              <w:adjustRightInd w:val="0"/>
              <w:spacing w:after="0"/>
              <w:jc w:val="center"/>
              <w:textAlignment w:val="baseline"/>
              <w:rPr>
                <w:rFonts w:ascii="Arial" w:eastAsia="Times New Roman" w:hAnsi="Arial" w:cs="Arial"/>
                <w:snapToGrid w:val="0"/>
                <w:sz w:val="18"/>
                <w:lang w:eastAsia="en-GB"/>
              </w:rPr>
            </w:pPr>
            <w:r w:rsidRPr="00E13CB1">
              <w:rPr>
                <w:rFonts w:ascii="Arial" w:eastAsia="Times New Roman" w:hAnsi="Arial" w:cs="Arial"/>
                <w:sz w:val="18"/>
                <w:lang w:eastAsia="zh-CN"/>
              </w:rPr>
              <w:t>(</w:t>
            </w:r>
            <w:r w:rsidRPr="00E13CB1">
              <w:rPr>
                <w:rFonts w:ascii="Arial" w:eastAsia="Times New Roman" w:hAnsi="Arial" w:cs="Arial" w:hint="eastAsia"/>
                <w:sz w:val="18"/>
                <w:lang w:eastAsia="zh-CN"/>
              </w:rPr>
              <w:t>3</w:t>
            </w:r>
            <w:r w:rsidRPr="00E13CB1">
              <w:rPr>
                <w:rFonts w:ascii="Arial" w:eastAsia="Times New Roman" w:hAnsi="Arial" w:cs="Arial"/>
                <w:sz w:val="18"/>
                <w:lang w:eastAsia="zh-CN"/>
              </w:rPr>
              <w:t>6 x 1.5</w:t>
            </w:r>
            <w:r w:rsidRPr="00E13CB1">
              <w:rPr>
                <w:rFonts w:ascii="Arial" w:eastAsia="Times New Roman" w:hAnsi="Arial"/>
                <w:sz w:val="18"/>
                <w:lang w:eastAsia="en-GB"/>
              </w:rPr>
              <w:t xml:space="preserve"> </w:t>
            </w:r>
            <w:r w:rsidRPr="00E13CB1">
              <w:rPr>
                <w:rFonts w:ascii="Arial" w:eastAsia="Times New Roman" w:hAnsi="Arial" w:cs="Arial"/>
                <w:sz w:val="18"/>
                <w:lang w:eastAsia="zh-CN"/>
              </w:rPr>
              <w:t>x N1)</w:t>
            </w:r>
          </w:p>
        </w:tc>
        <w:tc>
          <w:tcPr>
            <w:tcW w:w="893" w:type="pct"/>
            <w:tcBorders>
              <w:top w:val="single" w:sz="4" w:space="0" w:color="auto"/>
              <w:left w:val="single" w:sz="4" w:space="0" w:color="auto"/>
              <w:bottom w:val="single" w:sz="4" w:space="0" w:color="auto"/>
              <w:right w:val="single" w:sz="4" w:space="0" w:color="auto"/>
            </w:tcBorders>
            <w:hideMark/>
          </w:tcPr>
          <w:p w14:paraId="1B2F1E08" w14:textId="77777777" w:rsidR="00E13CB1" w:rsidRPr="00E13CB1" w:rsidRDefault="00E13CB1" w:rsidP="00E13CB1">
            <w:pPr>
              <w:keepNext/>
              <w:keepLines/>
              <w:overflowPunct w:val="0"/>
              <w:autoSpaceDE w:val="0"/>
              <w:autoSpaceDN w:val="0"/>
              <w:adjustRightInd w:val="0"/>
              <w:spacing w:after="0"/>
              <w:jc w:val="center"/>
              <w:textAlignment w:val="baseline"/>
              <w:rPr>
                <w:rFonts w:ascii="Arial" w:eastAsia="Times New Roman" w:hAnsi="Arial" w:cs="Arial"/>
                <w:snapToGrid w:val="0"/>
                <w:sz w:val="18"/>
                <w:lang w:eastAsia="en-GB"/>
              </w:rPr>
            </w:pPr>
            <w:r w:rsidRPr="00E13CB1">
              <w:rPr>
                <w:rFonts w:ascii="Arial" w:eastAsia="Times New Roman" w:hAnsi="Arial" w:cs="Arial"/>
                <w:snapToGrid w:val="0"/>
                <w:sz w:val="18"/>
                <w:lang w:eastAsia="en-GB"/>
              </w:rPr>
              <w:t>1.28</w:t>
            </w:r>
            <w:r w:rsidRPr="00E13CB1">
              <w:rPr>
                <w:rFonts w:ascii="Arial" w:eastAsia="Times New Roman" w:hAnsi="Arial"/>
                <w:sz w:val="18"/>
                <w:lang w:eastAsia="en-GB"/>
              </w:rPr>
              <w:t xml:space="preserve"> x 1.5 </w:t>
            </w:r>
            <w:r w:rsidRPr="00E13CB1">
              <w:rPr>
                <w:rFonts w:ascii="Arial" w:eastAsia="Times New Roman" w:hAnsi="Arial" w:cs="Arial"/>
                <w:snapToGrid w:val="0"/>
                <w:sz w:val="18"/>
                <w:lang w:eastAsia="en-GB"/>
              </w:rPr>
              <w:t>x N1</w:t>
            </w:r>
          </w:p>
          <w:p w14:paraId="799FE45B" w14:textId="77777777" w:rsidR="00E13CB1" w:rsidRPr="00E13CB1" w:rsidRDefault="00E13CB1" w:rsidP="00E13CB1">
            <w:pPr>
              <w:keepNext/>
              <w:keepLines/>
              <w:overflowPunct w:val="0"/>
              <w:autoSpaceDE w:val="0"/>
              <w:autoSpaceDN w:val="0"/>
              <w:adjustRightInd w:val="0"/>
              <w:spacing w:after="0"/>
              <w:jc w:val="center"/>
              <w:textAlignment w:val="baseline"/>
              <w:rPr>
                <w:rFonts w:ascii="Arial" w:eastAsia="Times New Roman" w:hAnsi="Arial" w:cs="Arial"/>
                <w:snapToGrid w:val="0"/>
                <w:sz w:val="18"/>
                <w:lang w:eastAsia="en-GB"/>
              </w:rPr>
            </w:pPr>
            <w:r w:rsidRPr="00E13CB1">
              <w:rPr>
                <w:rFonts w:ascii="Arial" w:eastAsia="Times New Roman" w:hAnsi="Arial" w:cs="Arial"/>
                <w:snapToGrid w:val="0"/>
                <w:sz w:val="18"/>
                <w:lang w:eastAsia="en-GB"/>
              </w:rPr>
              <w:t>(4</w:t>
            </w:r>
            <w:r w:rsidRPr="00E13CB1">
              <w:rPr>
                <w:rFonts w:ascii="Arial" w:eastAsia="Times New Roman" w:hAnsi="Arial" w:cs="Arial"/>
                <w:sz w:val="18"/>
                <w:lang w:eastAsia="zh-CN"/>
              </w:rPr>
              <w:t xml:space="preserve"> x 1.5</w:t>
            </w:r>
            <w:r w:rsidRPr="00E13CB1">
              <w:rPr>
                <w:rFonts w:ascii="Arial" w:eastAsia="Times New Roman" w:hAnsi="Arial"/>
                <w:sz w:val="18"/>
                <w:lang w:eastAsia="en-GB"/>
              </w:rPr>
              <w:t xml:space="preserve"> </w:t>
            </w:r>
            <w:r w:rsidRPr="00E13CB1">
              <w:rPr>
                <w:rFonts w:ascii="Arial" w:eastAsia="Times New Roman" w:hAnsi="Arial" w:cs="Arial"/>
                <w:snapToGrid w:val="0"/>
                <w:sz w:val="18"/>
                <w:lang w:eastAsia="en-GB"/>
              </w:rPr>
              <w:t>x N1)</w:t>
            </w:r>
          </w:p>
        </w:tc>
        <w:tc>
          <w:tcPr>
            <w:tcW w:w="1128" w:type="pct"/>
            <w:tcBorders>
              <w:top w:val="single" w:sz="4" w:space="0" w:color="auto"/>
              <w:left w:val="single" w:sz="4" w:space="0" w:color="auto"/>
              <w:bottom w:val="single" w:sz="4" w:space="0" w:color="auto"/>
              <w:right w:val="single" w:sz="4" w:space="0" w:color="auto"/>
            </w:tcBorders>
            <w:hideMark/>
          </w:tcPr>
          <w:p w14:paraId="060873E5" w14:textId="77777777" w:rsidR="00E13CB1" w:rsidRPr="00E13CB1" w:rsidRDefault="00E13CB1" w:rsidP="00E13CB1">
            <w:pPr>
              <w:keepNext/>
              <w:keepLines/>
              <w:overflowPunct w:val="0"/>
              <w:autoSpaceDE w:val="0"/>
              <w:autoSpaceDN w:val="0"/>
              <w:adjustRightInd w:val="0"/>
              <w:spacing w:after="0"/>
              <w:jc w:val="center"/>
              <w:textAlignment w:val="baseline"/>
              <w:rPr>
                <w:rFonts w:ascii="Arial" w:eastAsia="Times New Roman" w:hAnsi="Arial" w:cs="Arial"/>
                <w:snapToGrid w:val="0"/>
                <w:sz w:val="18"/>
                <w:lang w:eastAsia="zh-CN"/>
              </w:rPr>
            </w:pPr>
            <w:r w:rsidRPr="00E13CB1">
              <w:rPr>
                <w:rFonts w:ascii="Arial" w:eastAsia="Times New Roman" w:hAnsi="Arial" w:cs="Arial"/>
                <w:snapToGrid w:val="0"/>
                <w:sz w:val="18"/>
                <w:lang w:eastAsia="zh-CN"/>
              </w:rPr>
              <w:t>5.12</w:t>
            </w:r>
            <w:r w:rsidRPr="00E13CB1">
              <w:rPr>
                <w:rFonts w:ascii="Arial" w:eastAsia="Times New Roman" w:hAnsi="Arial" w:cs="Arial"/>
                <w:sz w:val="18"/>
                <w:lang w:eastAsia="zh-CN"/>
              </w:rPr>
              <w:t xml:space="preserve"> x 1.5</w:t>
            </w:r>
            <w:r w:rsidRPr="00E13CB1">
              <w:rPr>
                <w:rFonts w:ascii="Arial" w:eastAsia="Times New Roman" w:hAnsi="Arial"/>
                <w:sz w:val="18"/>
                <w:lang w:eastAsia="en-GB"/>
              </w:rPr>
              <w:t xml:space="preserve"> </w:t>
            </w:r>
            <w:r w:rsidRPr="00E13CB1">
              <w:rPr>
                <w:rFonts w:ascii="Arial" w:eastAsia="Times New Roman" w:hAnsi="Arial" w:cs="Arial"/>
                <w:snapToGrid w:val="0"/>
                <w:sz w:val="18"/>
                <w:lang w:eastAsia="zh-CN"/>
              </w:rPr>
              <w:t>x N1</w:t>
            </w:r>
          </w:p>
          <w:p w14:paraId="0D52BCFC" w14:textId="77777777" w:rsidR="00E13CB1" w:rsidRPr="00E13CB1" w:rsidRDefault="00E13CB1" w:rsidP="00E13CB1">
            <w:pPr>
              <w:keepNext/>
              <w:keepLines/>
              <w:overflowPunct w:val="0"/>
              <w:autoSpaceDE w:val="0"/>
              <w:autoSpaceDN w:val="0"/>
              <w:adjustRightInd w:val="0"/>
              <w:spacing w:after="0"/>
              <w:jc w:val="center"/>
              <w:textAlignment w:val="baseline"/>
              <w:rPr>
                <w:rFonts w:ascii="Arial" w:eastAsia="Times New Roman" w:hAnsi="Arial" w:cs="Arial"/>
                <w:snapToGrid w:val="0"/>
                <w:sz w:val="18"/>
                <w:lang w:eastAsia="en-GB"/>
              </w:rPr>
            </w:pPr>
            <w:r w:rsidRPr="00E13CB1">
              <w:rPr>
                <w:rFonts w:ascii="Arial" w:eastAsia="Times New Roman" w:hAnsi="Arial" w:cs="Arial"/>
                <w:snapToGrid w:val="0"/>
                <w:sz w:val="18"/>
                <w:lang w:eastAsia="en-GB"/>
              </w:rPr>
              <w:t>(1</w:t>
            </w:r>
            <w:r w:rsidRPr="00E13CB1">
              <w:rPr>
                <w:rFonts w:ascii="Arial" w:eastAsia="Times New Roman" w:hAnsi="Arial" w:cs="Arial"/>
                <w:snapToGrid w:val="0"/>
                <w:sz w:val="18"/>
                <w:lang w:eastAsia="zh-CN"/>
              </w:rPr>
              <w:t>6</w:t>
            </w:r>
            <w:r w:rsidRPr="00E13CB1">
              <w:rPr>
                <w:rFonts w:ascii="Arial" w:eastAsia="Times New Roman" w:hAnsi="Arial" w:cs="Arial"/>
                <w:sz w:val="18"/>
                <w:lang w:eastAsia="zh-CN"/>
              </w:rPr>
              <w:t xml:space="preserve"> x 1.5</w:t>
            </w:r>
            <w:r w:rsidRPr="00E13CB1">
              <w:rPr>
                <w:rFonts w:ascii="Arial" w:eastAsia="Times New Roman" w:hAnsi="Arial"/>
                <w:sz w:val="18"/>
                <w:lang w:eastAsia="en-GB"/>
              </w:rPr>
              <w:t xml:space="preserve"> </w:t>
            </w:r>
            <w:r w:rsidRPr="00E13CB1">
              <w:rPr>
                <w:rFonts w:ascii="Arial" w:eastAsia="Times New Roman" w:hAnsi="Arial" w:cs="Arial"/>
                <w:snapToGrid w:val="0"/>
                <w:sz w:val="18"/>
                <w:lang w:eastAsia="zh-CN"/>
              </w:rPr>
              <w:t>x N1</w:t>
            </w:r>
            <w:r w:rsidRPr="00E13CB1">
              <w:rPr>
                <w:rFonts w:ascii="Arial" w:eastAsia="Times New Roman" w:hAnsi="Arial" w:cs="Arial"/>
                <w:snapToGrid w:val="0"/>
                <w:sz w:val="18"/>
                <w:lang w:eastAsia="en-GB"/>
              </w:rPr>
              <w:t>)</w:t>
            </w:r>
          </w:p>
        </w:tc>
      </w:tr>
      <w:tr w:rsidR="00E13CB1" w:rsidRPr="00E13CB1" w14:paraId="10B8D941" w14:textId="77777777" w:rsidTr="002849B7">
        <w:trPr>
          <w:cantSplit/>
          <w:jc w:val="center"/>
        </w:trPr>
        <w:tc>
          <w:tcPr>
            <w:tcW w:w="702" w:type="pct"/>
            <w:tcBorders>
              <w:top w:val="single" w:sz="4" w:space="0" w:color="auto"/>
              <w:left w:val="single" w:sz="4" w:space="0" w:color="auto"/>
              <w:bottom w:val="single" w:sz="4" w:space="0" w:color="auto"/>
              <w:right w:val="single" w:sz="4" w:space="0" w:color="auto"/>
            </w:tcBorders>
            <w:hideMark/>
          </w:tcPr>
          <w:p w14:paraId="49DFA291" w14:textId="77777777" w:rsidR="00E13CB1" w:rsidRPr="00E13CB1" w:rsidRDefault="00E13CB1" w:rsidP="00E13CB1">
            <w:pPr>
              <w:keepNext/>
              <w:keepLines/>
              <w:overflowPunct w:val="0"/>
              <w:autoSpaceDE w:val="0"/>
              <w:autoSpaceDN w:val="0"/>
              <w:adjustRightInd w:val="0"/>
              <w:spacing w:after="0"/>
              <w:jc w:val="center"/>
              <w:textAlignment w:val="baseline"/>
              <w:rPr>
                <w:rFonts w:ascii="Arial" w:eastAsia="Times New Roman" w:hAnsi="Arial" w:cs="Arial"/>
                <w:snapToGrid w:val="0"/>
                <w:sz w:val="18"/>
                <w:lang w:eastAsia="en-GB"/>
              </w:rPr>
            </w:pPr>
            <w:r w:rsidRPr="00E13CB1">
              <w:rPr>
                <w:rFonts w:ascii="Arial" w:eastAsia="Times New Roman" w:hAnsi="Arial" w:cs="Arial"/>
                <w:sz w:val="18"/>
                <w:lang w:eastAsia="en-GB"/>
              </w:rPr>
              <w:t>0.64</w:t>
            </w:r>
          </w:p>
        </w:tc>
        <w:tc>
          <w:tcPr>
            <w:tcW w:w="720" w:type="pct"/>
            <w:vMerge/>
            <w:tcBorders>
              <w:left w:val="single" w:sz="4" w:space="0" w:color="auto"/>
              <w:right w:val="single" w:sz="4" w:space="0" w:color="auto"/>
            </w:tcBorders>
          </w:tcPr>
          <w:p w14:paraId="236C6633" w14:textId="77777777" w:rsidR="00E13CB1" w:rsidRPr="00E13CB1" w:rsidRDefault="00E13CB1" w:rsidP="00E13CB1">
            <w:pPr>
              <w:keepNext/>
              <w:keepLines/>
              <w:overflowPunct w:val="0"/>
              <w:autoSpaceDE w:val="0"/>
              <w:autoSpaceDN w:val="0"/>
              <w:adjustRightInd w:val="0"/>
              <w:spacing w:after="0"/>
              <w:jc w:val="center"/>
              <w:textAlignment w:val="baseline"/>
              <w:rPr>
                <w:rFonts w:ascii="Arial" w:eastAsia="Times New Roman" w:hAnsi="Arial" w:cs="Arial"/>
                <w:sz w:val="18"/>
                <w:lang w:eastAsia="zh-CN"/>
              </w:rPr>
            </w:pPr>
          </w:p>
        </w:tc>
        <w:tc>
          <w:tcPr>
            <w:tcW w:w="740" w:type="pct"/>
            <w:tcBorders>
              <w:top w:val="single" w:sz="4" w:space="0" w:color="auto"/>
              <w:left w:val="single" w:sz="4" w:space="0" w:color="auto"/>
              <w:bottom w:val="single" w:sz="4" w:space="0" w:color="auto"/>
              <w:right w:val="single" w:sz="4" w:space="0" w:color="auto"/>
            </w:tcBorders>
          </w:tcPr>
          <w:p w14:paraId="10997DFC" w14:textId="77777777" w:rsidR="00E13CB1" w:rsidRPr="00E13CB1" w:rsidRDefault="00E13CB1" w:rsidP="00E13CB1">
            <w:pPr>
              <w:keepNext/>
              <w:keepLines/>
              <w:overflowPunct w:val="0"/>
              <w:autoSpaceDE w:val="0"/>
              <w:autoSpaceDN w:val="0"/>
              <w:adjustRightInd w:val="0"/>
              <w:spacing w:after="0"/>
              <w:jc w:val="center"/>
              <w:textAlignment w:val="baseline"/>
              <w:rPr>
                <w:rFonts w:ascii="Arial" w:eastAsia="Times New Roman" w:hAnsi="Arial" w:cs="Arial"/>
                <w:sz w:val="18"/>
                <w:lang w:eastAsia="zh-CN"/>
              </w:rPr>
            </w:pPr>
            <w:r w:rsidRPr="00E13CB1">
              <w:rPr>
                <w:rFonts w:ascii="Arial" w:eastAsia="Times New Roman" w:hAnsi="Arial" w:cs="Arial"/>
                <w:sz w:val="18"/>
                <w:lang w:eastAsia="zh-CN"/>
              </w:rPr>
              <w:t>5</w:t>
            </w:r>
          </w:p>
        </w:tc>
        <w:tc>
          <w:tcPr>
            <w:tcW w:w="818" w:type="pct"/>
            <w:tcBorders>
              <w:top w:val="single" w:sz="4" w:space="0" w:color="auto"/>
              <w:left w:val="single" w:sz="4" w:space="0" w:color="auto"/>
              <w:bottom w:val="single" w:sz="4" w:space="0" w:color="auto"/>
              <w:right w:val="single" w:sz="4" w:space="0" w:color="auto"/>
            </w:tcBorders>
            <w:hideMark/>
          </w:tcPr>
          <w:p w14:paraId="6B82DCA6" w14:textId="77777777" w:rsidR="00E13CB1" w:rsidRPr="00E13CB1" w:rsidRDefault="00E13CB1" w:rsidP="00E13CB1">
            <w:pPr>
              <w:keepNext/>
              <w:keepLines/>
              <w:overflowPunct w:val="0"/>
              <w:autoSpaceDE w:val="0"/>
              <w:autoSpaceDN w:val="0"/>
              <w:adjustRightInd w:val="0"/>
              <w:spacing w:after="0"/>
              <w:jc w:val="center"/>
              <w:textAlignment w:val="baseline"/>
              <w:rPr>
                <w:rFonts w:ascii="Arial" w:eastAsia="Times New Roman" w:hAnsi="Arial" w:cs="Arial"/>
                <w:sz w:val="18"/>
                <w:lang w:eastAsia="zh-CN"/>
              </w:rPr>
            </w:pPr>
            <w:r w:rsidRPr="00E13CB1">
              <w:rPr>
                <w:rFonts w:ascii="Arial" w:eastAsia="Times New Roman" w:hAnsi="Arial" w:cs="Arial" w:hint="eastAsia"/>
                <w:sz w:val="18"/>
                <w:lang w:eastAsia="zh-CN"/>
              </w:rPr>
              <w:t>17.92</w:t>
            </w:r>
            <w:r w:rsidRPr="00E13CB1">
              <w:rPr>
                <w:rFonts w:ascii="Arial" w:eastAsia="Times New Roman" w:hAnsi="Arial" w:cs="Arial"/>
                <w:sz w:val="18"/>
                <w:lang w:eastAsia="zh-CN"/>
              </w:rPr>
              <w:t xml:space="preserve"> x N1</w:t>
            </w:r>
          </w:p>
          <w:p w14:paraId="1657BDAD" w14:textId="77777777" w:rsidR="00E13CB1" w:rsidRPr="00E13CB1" w:rsidRDefault="00E13CB1" w:rsidP="00E13CB1">
            <w:pPr>
              <w:keepNext/>
              <w:keepLines/>
              <w:overflowPunct w:val="0"/>
              <w:autoSpaceDE w:val="0"/>
              <w:autoSpaceDN w:val="0"/>
              <w:adjustRightInd w:val="0"/>
              <w:spacing w:after="0"/>
              <w:jc w:val="center"/>
              <w:textAlignment w:val="baseline"/>
              <w:rPr>
                <w:rFonts w:ascii="Arial" w:eastAsia="Times New Roman" w:hAnsi="Arial" w:cs="Arial"/>
                <w:snapToGrid w:val="0"/>
                <w:sz w:val="18"/>
                <w:lang w:eastAsia="en-GB"/>
              </w:rPr>
            </w:pPr>
            <w:r w:rsidRPr="00E13CB1">
              <w:rPr>
                <w:rFonts w:ascii="Arial" w:eastAsia="Times New Roman" w:hAnsi="Arial" w:cs="Arial"/>
                <w:sz w:val="18"/>
                <w:lang w:eastAsia="zh-CN"/>
              </w:rPr>
              <w:t>(</w:t>
            </w:r>
            <w:r w:rsidRPr="00E13CB1">
              <w:rPr>
                <w:rFonts w:ascii="Arial" w:eastAsia="Times New Roman" w:hAnsi="Arial" w:cs="Arial" w:hint="eastAsia"/>
                <w:sz w:val="18"/>
                <w:lang w:eastAsia="zh-CN"/>
              </w:rPr>
              <w:t>2</w:t>
            </w:r>
            <w:r w:rsidRPr="00E13CB1">
              <w:rPr>
                <w:rFonts w:ascii="Arial" w:eastAsia="Times New Roman" w:hAnsi="Arial" w:cs="Arial"/>
                <w:sz w:val="18"/>
                <w:lang w:eastAsia="zh-CN"/>
              </w:rPr>
              <w:t>8</w:t>
            </w:r>
            <w:r w:rsidRPr="00E13CB1">
              <w:rPr>
                <w:rFonts w:ascii="Arial" w:eastAsia="Times New Roman" w:hAnsi="Arial"/>
                <w:sz w:val="18"/>
                <w:lang w:eastAsia="en-GB"/>
              </w:rPr>
              <w:t xml:space="preserve"> </w:t>
            </w:r>
            <w:r w:rsidRPr="00E13CB1">
              <w:rPr>
                <w:rFonts w:ascii="Arial" w:eastAsia="Times New Roman" w:hAnsi="Arial" w:cs="Arial"/>
                <w:sz w:val="18"/>
                <w:lang w:eastAsia="zh-CN"/>
              </w:rPr>
              <w:t>x N1)</w:t>
            </w:r>
          </w:p>
        </w:tc>
        <w:tc>
          <w:tcPr>
            <w:tcW w:w="893" w:type="pct"/>
            <w:tcBorders>
              <w:top w:val="single" w:sz="4" w:space="0" w:color="auto"/>
              <w:left w:val="single" w:sz="4" w:space="0" w:color="auto"/>
              <w:bottom w:val="single" w:sz="4" w:space="0" w:color="auto"/>
              <w:right w:val="single" w:sz="4" w:space="0" w:color="auto"/>
            </w:tcBorders>
            <w:hideMark/>
          </w:tcPr>
          <w:p w14:paraId="3F144295" w14:textId="77777777" w:rsidR="00E13CB1" w:rsidRPr="00E13CB1" w:rsidRDefault="00E13CB1" w:rsidP="00E13CB1">
            <w:pPr>
              <w:keepNext/>
              <w:keepLines/>
              <w:overflowPunct w:val="0"/>
              <w:autoSpaceDE w:val="0"/>
              <w:autoSpaceDN w:val="0"/>
              <w:adjustRightInd w:val="0"/>
              <w:spacing w:after="0"/>
              <w:jc w:val="center"/>
              <w:textAlignment w:val="baseline"/>
              <w:rPr>
                <w:rFonts w:ascii="Arial" w:eastAsia="Times New Roman" w:hAnsi="Arial" w:cs="Arial"/>
                <w:snapToGrid w:val="0"/>
                <w:sz w:val="18"/>
                <w:lang w:eastAsia="en-GB"/>
              </w:rPr>
            </w:pPr>
            <w:r w:rsidRPr="00E13CB1">
              <w:rPr>
                <w:rFonts w:ascii="Arial" w:eastAsia="Times New Roman" w:hAnsi="Arial" w:cs="Arial"/>
                <w:snapToGrid w:val="0"/>
                <w:sz w:val="18"/>
                <w:lang w:eastAsia="en-GB"/>
              </w:rPr>
              <w:t>1.28</w:t>
            </w:r>
            <w:r w:rsidRPr="00E13CB1">
              <w:rPr>
                <w:rFonts w:ascii="Arial" w:eastAsia="Times New Roman" w:hAnsi="Arial"/>
                <w:sz w:val="18"/>
                <w:lang w:eastAsia="en-GB"/>
              </w:rPr>
              <w:t xml:space="preserve"> </w:t>
            </w:r>
            <w:r w:rsidRPr="00E13CB1">
              <w:rPr>
                <w:rFonts w:ascii="Arial" w:eastAsia="Times New Roman" w:hAnsi="Arial" w:cs="Arial"/>
                <w:snapToGrid w:val="0"/>
                <w:sz w:val="18"/>
                <w:lang w:eastAsia="en-GB"/>
              </w:rPr>
              <w:t>x N1</w:t>
            </w:r>
          </w:p>
          <w:p w14:paraId="074B1278" w14:textId="77777777" w:rsidR="00E13CB1" w:rsidRPr="00E13CB1" w:rsidRDefault="00E13CB1" w:rsidP="00E13CB1">
            <w:pPr>
              <w:keepNext/>
              <w:keepLines/>
              <w:overflowPunct w:val="0"/>
              <w:autoSpaceDE w:val="0"/>
              <w:autoSpaceDN w:val="0"/>
              <w:adjustRightInd w:val="0"/>
              <w:spacing w:after="0"/>
              <w:jc w:val="center"/>
              <w:textAlignment w:val="baseline"/>
              <w:rPr>
                <w:rFonts w:ascii="Arial" w:eastAsia="Times New Roman" w:hAnsi="Arial" w:cs="Arial"/>
                <w:snapToGrid w:val="0"/>
                <w:sz w:val="18"/>
                <w:lang w:eastAsia="en-GB"/>
              </w:rPr>
            </w:pPr>
            <w:r w:rsidRPr="00E13CB1">
              <w:rPr>
                <w:rFonts w:ascii="Arial" w:eastAsia="Times New Roman" w:hAnsi="Arial" w:cs="Arial"/>
                <w:snapToGrid w:val="0"/>
                <w:sz w:val="18"/>
                <w:lang w:eastAsia="en-GB"/>
              </w:rPr>
              <w:t>(2</w:t>
            </w:r>
            <w:r w:rsidRPr="00E13CB1">
              <w:rPr>
                <w:rFonts w:ascii="Arial" w:eastAsia="Times New Roman" w:hAnsi="Arial"/>
                <w:sz w:val="18"/>
                <w:lang w:eastAsia="en-GB"/>
              </w:rPr>
              <w:t xml:space="preserve"> </w:t>
            </w:r>
            <w:r w:rsidRPr="00E13CB1">
              <w:rPr>
                <w:rFonts w:ascii="Arial" w:eastAsia="Times New Roman" w:hAnsi="Arial" w:cs="Arial"/>
                <w:snapToGrid w:val="0"/>
                <w:sz w:val="18"/>
                <w:lang w:eastAsia="en-GB"/>
              </w:rPr>
              <w:t>x N1)</w:t>
            </w:r>
          </w:p>
        </w:tc>
        <w:tc>
          <w:tcPr>
            <w:tcW w:w="1128" w:type="pct"/>
            <w:tcBorders>
              <w:top w:val="single" w:sz="4" w:space="0" w:color="auto"/>
              <w:left w:val="single" w:sz="4" w:space="0" w:color="auto"/>
              <w:bottom w:val="single" w:sz="4" w:space="0" w:color="auto"/>
              <w:right w:val="single" w:sz="4" w:space="0" w:color="auto"/>
            </w:tcBorders>
            <w:hideMark/>
          </w:tcPr>
          <w:p w14:paraId="66102BE1" w14:textId="77777777" w:rsidR="00E13CB1" w:rsidRPr="00E13CB1" w:rsidRDefault="00E13CB1" w:rsidP="00E13CB1">
            <w:pPr>
              <w:keepNext/>
              <w:keepLines/>
              <w:overflowPunct w:val="0"/>
              <w:autoSpaceDE w:val="0"/>
              <w:autoSpaceDN w:val="0"/>
              <w:adjustRightInd w:val="0"/>
              <w:spacing w:after="0"/>
              <w:jc w:val="center"/>
              <w:textAlignment w:val="baseline"/>
              <w:rPr>
                <w:rFonts w:ascii="Arial" w:eastAsia="Times New Roman" w:hAnsi="Arial" w:cs="Arial"/>
                <w:snapToGrid w:val="0"/>
                <w:sz w:val="18"/>
                <w:lang w:eastAsia="en-GB"/>
              </w:rPr>
            </w:pPr>
            <w:r w:rsidRPr="00E13CB1">
              <w:rPr>
                <w:rFonts w:ascii="Arial" w:eastAsia="Times New Roman" w:hAnsi="Arial" w:cs="Arial"/>
                <w:snapToGrid w:val="0"/>
                <w:sz w:val="18"/>
                <w:lang w:eastAsia="zh-CN"/>
              </w:rPr>
              <w:t>5.12</w:t>
            </w:r>
            <w:r w:rsidRPr="00E13CB1">
              <w:rPr>
                <w:rFonts w:ascii="Arial" w:eastAsia="Times New Roman" w:hAnsi="Arial"/>
                <w:sz w:val="18"/>
                <w:lang w:eastAsia="en-GB"/>
              </w:rPr>
              <w:t xml:space="preserve"> </w:t>
            </w:r>
            <w:r w:rsidRPr="00E13CB1">
              <w:rPr>
                <w:rFonts w:ascii="Arial" w:eastAsia="Times New Roman" w:hAnsi="Arial" w:cs="Arial"/>
                <w:snapToGrid w:val="0"/>
                <w:sz w:val="18"/>
                <w:lang w:eastAsia="zh-CN"/>
              </w:rPr>
              <w:t>x N1</w:t>
            </w:r>
          </w:p>
          <w:p w14:paraId="15704FFA" w14:textId="77777777" w:rsidR="00E13CB1" w:rsidRPr="00E13CB1" w:rsidRDefault="00E13CB1" w:rsidP="00E13CB1">
            <w:pPr>
              <w:keepNext/>
              <w:keepLines/>
              <w:overflowPunct w:val="0"/>
              <w:autoSpaceDE w:val="0"/>
              <w:autoSpaceDN w:val="0"/>
              <w:adjustRightInd w:val="0"/>
              <w:spacing w:after="0"/>
              <w:jc w:val="center"/>
              <w:textAlignment w:val="baseline"/>
              <w:rPr>
                <w:rFonts w:ascii="Arial" w:eastAsia="Times New Roman" w:hAnsi="Arial" w:cs="Arial"/>
                <w:snapToGrid w:val="0"/>
                <w:sz w:val="18"/>
                <w:lang w:eastAsia="en-GB"/>
              </w:rPr>
            </w:pPr>
            <w:r w:rsidRPr="00E13CB1">
              <w:rPr>
                <w:rFonts w:ascii="Arial" w:eastAsia="Times New Roman" w:hAnsi="Arial" w:cs="Arial"/>
                <w:snapToGrid w:val="0"/>
                <w:sz w:val="18"/>
                <w:lang w:eastAsia="en-GB"/>
              </w:rPr>
              <w:t>(</w:t>
            </w:r>
            <w:r w:rsidRPr="00E13CB1">
              <w:rPr>
                <w:rFonts w:ascii="Arial" w:eastAsia="Times New Roman" w:hAnsi="Arial" w:cs="Arial"/>
                <w:snapToGrid w:val="0"/>
                <w:sz w:val="18"/>
                <w:lang w:eastAsia="zh-CN"/>
              </w:rPr>
              <w:t>8</w:t>
            </w:r>
            <w:r w:rsidRPr="00E13CB1">
              <w:rPr>
                <w:rFonts w:ascii="Arial" w:eastAsia="Times New Roman" w:hAnsi="Arial"/>
                <w:sz w:val="18"/>
                <w:lang w:eastAsia="en-GB"/>
              </w:rPr>
              <w:t xml:space="preserve"> </w:t>
            </w:r>
            <w:r w:rsidRPr="00E13CB1">
              <w:rPr>
                <w:rFonts w:ascii="Arial" w:eastAsia="Times New Roman" w:hAnsi="Arial" w:cs="Arial"/>
                <w:snapToGrid w:val="0"/>
                <w:sz w:val="18"/>
                <w:lang w:eastAsia="zh-CN"/>
              </w:rPr>
              <w:t>x N1</w:t>
            </w:r>
            <w:r w:rsidRPr="00E13CB1">
              <w:rPr>
                <w:rFonts w:ascii="Arial" w:eastAsia="Times New Roman" w:hAnsi="Arial" w:cs="Arial"/>
                <w:snapToGrid w:val="0"/>
                <w:sz w:val="18"/>
                <w:lang w:eastAsia="en-GB"/>
              </w:rPr>
              <w:t>)</w:t>
            </w:r>
          </w:p>
        </w:tc>
      </w:tr>
      <w:tr w:rsidR="00E13CB1" w:rsidRPr="00E13CB1" w14:paraId="26D06CAE" w14:textId="77777777" w:rsidTr="002849B7">
        <w:trPr>
          <w:cantSplit/>
          <w:jc w:val="center"/>
        </w:trPr>
        <w:tc>
          <w:tcPr>
            <w:tcW w:w="702" w:type="pct"/>
            <w:tcBorders>
              <w:top w:val="single" w:sz="4" w:space="0" w:color="auto"/>
              <w:left w:val="single" w:sz="4" w:space="0" w:color="auto"/>
              <w:bottom w:val="single" w:sz="4" w:space="0" w:color="auto"/>
              <w:right w:val="single" w:sz="4" w:space="0" w:color="auto"/>
            </w:tcBorders>
            <w:hideMark/>
          </w:tcPr>
          <w:p w14:paraId="1E734544" w14:textId="77777777" w:rsidR="00E13CB1" w:rsidRPr="00E13CB1" w:rsidRDefault="00E13CB1" w:rsidP="00E13CB1">
            <w:pPr>
              <w:keepNext/>
              <w:keepLines/>
              <w:overflowPunct w:val="0"/>
              <w:autoSpaceDE w:val="0"/>
              <w:autoSpaceDN w:val="0"/>
              <w:adjustRightInd w:val="0"/>
              <w:spacing w:after="0"/>
              <w:jc w:val="center"/>
              <w:textAlignment w:val="baseline"/>
              <w:rPr>
                <w:rFonts w:ascii="Arial" w:eastAsia="Times New Roman" w:hAnsi="Arial" w:cs="Arial"/>
                <w:snapToGrid w:val="0"/>
                <w:sz w:val="18"/>
                <w:lang w:eastAsia="en-GB"/>
              </w:rPr>
            </w:pPr>
            <w:r w:rsidRPr="00E13CB1">
              <w:rPr>
                <w:rFonts w:ascii="Arial" w:eastAsia="Times New Roman" w:hAnsi="Arial" w:cs="Arial"/>
                <w:sz w:val="18"/>
                <w:lang w:eastAsia="en-GB"/>
              </w:rPr>
              <w:t>1.28</w:t>
            </w:r>
          </w:p>
        </w:tc>
        <w:tc>
          <w:tcPr>
            <w:tcW w:w="720" w:type="pct"/>
            <w:vMerge/>
            <w:tcBorders>
              <w:left w:val="single" w:sz="4" w:space="0" w:color="auto"/>
              <w:right w:val="single" w:sz="4" w:space="0" w:color="auto"/>
            </w:tcBorders>
          </w:tcPr>
          <w:p w14:paraId="47351373" w14:textId="77777777" w:rsidR="00E13CB1" w:rsidRPr="00E13CB1" w:rsidRDefault="00E13CB1" w:rsidP="00E13CB1">
            <w:pPr>
              <w:keepNext/>
              <w:keepLines/>
              <w:overflowPunct w:val="0"/>
              <w:autoSpaceDE w:val="0"/>
              <w:autoSpaceDN w:val="0"/>
              <w:adjustRightInd w:val="0"/>
              <w:spacing w:after="0"/>
              <w:jc w:val="center"/>
              <w:textAlignment w:val="baseline"/>
              <w:rPr>
                <w:rFonts w:ascii="Arial" w:eastAsia="Times New Roman" w:hAnsi="Arial" w:cs="Arial"/>
                <w:sz w:val="18"/>
                <w:lang w:eastAsia="zh-CN"/>
              </w:rPr>
            </w:pPr>
          </w:p>
        </w:tc>
        <w:tc>
          <w:tcPr>
            <w:tcW w:w="740" w:type="pct"/>
            <w:tcBorders>
              <w:top w:val="single" w:sz="4" w:space="0" w:color="auto"/>
              <w:left w:val="single" w:sz="4" w:space="0" w:color="auto"/>
              <w:bottom w:val="single" w:sz="4" w:space="0" w:color="auto"/>
              <w:right w:val="single" w:sz="4" w:space="0" w:color="auto"/>
            </w:tcBorders>
          </w:tcPr>
          <w:p w14:paraId="5A380322" w14:textId="77777777" w:rsidR="00E13CB1" w:rsidRPr="00E13CB1" w:rsidRDefault="00E13CB1" w:rsidP="00E13CB1">
            <w:pPr>
              <w:keepNext/>
              <w:keepLines/>
              <w:overflowPunct w:val="0"/>
              <w:autoSpaceDE w:val="0"/>
              <w:autoSpaceDN w:val="0"/>
              <w:adjustRightInd w:val="0"/>
              <w:spacing w:after="0"/>
              <w:jc w:val="center"/>
              <w:textAlignment w:val="baseline"/>
              <w:rPr>
                <w:rFonts w:ascii="Arial" w:eastAsia="Times New Roman" w:hAnsi="Arial" w:cs="Arial"/>
                <w:sz w:val="18"/>
                <w:lang w:eastAsia="zh-CN"/>
              </w:rPr>
            </w:pPr>
            <w:r w:rsidRPr="00E13CB1">
              <w:rPr>
                <w:rFonts w:ascii="Arial" w:eastAsia="Times New Roman" w:hAnsi="Arial" w:cs="Arial"/>
                <w:sz w:val="18"/>
                <w:lang w:eastAsia="zh-CN"/>
              </w:rPr>
              <w:t>4</w:t>
            </w:r>
          </w:p>
        </w:tc>
        <w:tc>
          <w:tcPr>
            <w:tcW w:w="818" w:type="pct"/>
            <w:tcBorders>
              <w:top w:val="single" w:sz="4" w:space="0" w:color="auto"/>
              <w:left w:val="single" w:sz="4" w:space="0" w:color="auto"/>
              <w:bottom w:val="single" w:sz="4" w:space="0" w:color="auto"/>
              <w:right w:val="single" w:sz="4" w:space="0" w:color="auto"/>
            </w:tcBorders>
            <w:hideMark/>
          </w:tcPr>
          <w:p w14:paraId="31DD1FD2" w14:textId="77777777" w:rsidR="00E13CB1" w:rsidRPr="00E13CB1" w:rsidRDefault="00E13CB1" w:rsidP="00E13CB1">
            <w:pPr>
              <w:keepNext/>
              <w:keepLines/>
              <w:overflowPunct w:val="0"/>
              <w:autoSpaceDE w:val="0"/>
              <w:autoSpaceDN w:val="0"/>
              <w:adjustRightInd w:val="0"/>
              <w:spacing w:after="0"/>
              <w:jc w:val="center"/>
              <w:textAlignment w:val="baseline"/>
              <w:rPr>
                <w:rFonts w:ascii="Arial" w:eastAsia="Times New Roman" w:hAnsi="Arial" w:cs="Arial"/>
                <w:sz w:val="18"/>
                <w:lang w:eastAsia="zh-CN"/>
              </w:rPr>
            </w:pPr>
            <w:r w:rsidRPr="00E13CB1">
              <w:rPr>
                <w:rFonts w:ascii="Arial" w:eastAsia="Times New Roman" w:hAnsi="Arial" w:cs="Arial" w:hint="eastAsia"/>
                <w:sz w:val="18"/>
                <w:lang w:eastAsia="zh-CN"/>
              </w:rPr>
              <w:t>3</w:t>
            </w:r>
            <w:r w:rsidRPr="00E13CB1">
              <w:rPr>
                <w:rFonts w:ascii="Arial" w:eastAsia="Times New Roman" w:hAnsi="Arial" w:cs="Arial"/>
                <w:sz w:val="18"/>
                <w:lang w:eastAsia="zh-CN"/>
              </w:rPr>
              <w:t>2</w:t>
            </w:r>
            <w:r w:rsidRPr="00E13CB1">
              <w:rPr>
                <w:rFonts w:ascii="Arial" w:eastAsia="Times New Roman" w:hAnsi="Arial"/>
                <w:sz w:val="18"/>
                <w:lang w:eastAsia="en-GB"/>
              </w:rPr>
              <w:t xml:space="preserve"> </w:t>
            </w:r>
            <w:r w:rsidRPr="00E13CB1">
              <w:rPr>
                <w:rFonts w:ascii="Arial" w:eastAsia="Times New Roman" w:hAnsi="Arial" w:cs="Arial"/>
                <w:sz w:val="18"/>
                <w:lang w:eastAsia="zh-CN"/>
              </w:rPr>
              <w:t>x N1</w:t>
            </w:r>
          </w:p>
          <w:p w14:paraId="0B1A876B" w14:textId="77777777" w:rsidR="00E13CB1" w:rsidRPr="00E13CB1" w:rsidRDefault="00E13CB1" w:rsidP="00E13CB1">
            <w:pPr>
              <w:keepNext/>
              <w:keepLines/>
              <w:overflowPunct w:val="0"/>
              <w:autoSpaceDE w:val="0"/>
              <w:autoSpaceDN w:val="0"/>
              <w:adjustRightInd w:val="0"/>
              <w:spacing w:after="0"/>
              <w:jc w:val="center"/>
              <w:textAlignment w:val="baseline"/>
              <w:rPr>
                <w:rFonts w:ascii="Arial" w:eastAsia="Times New Roman" w:hAnsi="Arial" w:cs="Arial"/>
                <w:snapToGrid w:val="0"/>
                <w:sz w:val="18"/>
                <w:lang w:eastAsia="en-GB"/>
              </w:rPr>
            </w:pPr>
            <w:r w:rsidRPr="00E13CB1">
              <w:rPr>
                <w:rFonts w:ascii="Arial" w:eastAsia="Times New Roman" w:hAnsi="Arial" w:cs="Arial"/>
                <w:sz w:val="18"/>
                <w:lang w:eastAsia="zh-CN"/>
              </w:rPr>
              <w:t>(</w:t>
            </w:r>
            <w:r w:rsidRPr="00E13CB1">
              <w:rPr>
                <w:rFonts w:ascii="Arial" w:eastAsia="Times New Roman" w:hAnsi="Arial" w:cs="Arial" w:hint="eastAsia"/>
                <w:sz w:val="18"/>
                <w:lang w:eastAsia="zh-CN"/>
              </w:rPr>
              <w:t>2</w:t>
            </w:r>
            <w:r w:rsidRPr="00E13CB1">
              <w:rPr>
                <w:rFonts w:ascii="Arial" w:eastAsia="Times New Roman" w:hAnsi="Arial" w:cs="Arial"/>
                <w:sz w:val="18"/>
                <w:lang w:eastAsia="zh-CN"/>
              </w:rPr>
              <w:t>5</w:t>
            </w:r>
            <w:r w:rsidRPr="00E13CB1">
              <w:rPr>
                <w:rFonts w:ascii="Arial" w:eastAsia="Times New Roman" w:hAnsi="Arial"/>
                <w:sz w:val="18"/>
                <w:lang w:eastAsia="en-GB"/>
              </w:rPr>
              <w:t xml:space="preserve"> </w:t>
            </w:r>
            <w:r w:rsidRPr="00E13CB1">
              <w:rPr>
                <w:rFonts w:ascii="Arial" w:eastAsia="Times New Roman" w:hAnsi="Arial" w:cs="Arial"/>
                <w:sz w:val="18"/>
                <w:lang w:eastAsia="zh-CN"/>
              </w:rPr>
              <w:t>x N1)</w:t>
            </w:r>
          </w:p>
        </w:tc>
        <w:tc>
          <w:tcPr>
            <w:tcW w:w="893" w:type="pct"/>
            <w:tcBorders>
              <w:top w:val="single" w:sz="4" w:space="0" w:color="auto"/>
              <w:left w:val="single" w:sz="4" w:space="0" w:color="auto"/>
              <w:bottom w:val="single" w:sz="4" w:space="0" w:color="auto"/>
              <w:right w:val="single" w:sz="4" w:space="0" w:color="auto"/>
            </w:tcBorders>
            <w:hideMark/>
          </w:tcPr>
          <w:p w14:paraId="13C9DC54" w14:textId="77777777" w:rsidR="00E13CB1" w:rsidRPr="00E13CB1" w:rsidRDefault="00E13CB1" w:rsidP="00E13CB1">
            <w:pPr>
              <w:keepNext/>
              <w:keepLines/>
              <w:overflowPunct w:val="0"/>
              <w:autoSpaceDE w:val="0"/>
              <w:autoSpaceDN w:val="0"/>
              <w:adjustRightInd w:val="0"/>
              <w:spacing w:after="0"/>
              <w:jc w:val="center"/>
              <w:textAlignment w:val="baseline"/>
              <w:rPr>
                <w:rFonts w:ascii="Arial" w:eastAsia="Times New Roman" w:hAnsi="Arial" w:cs="Arial"/>
                <w:snapToGrid w:val="0"/>
                <w:sz w:val="18"/>
                <w:lang w:eastAsia="en-GB"/>
              </w:rPr>
            </w:pPr>
            <w:r w:rsidRPr="00E13CB1">
              <w:rPr>
                <w:rFonts w:ascii="Arial" w:eastAsia="Times New Roman" w:hAnsi="Arial" w:cs="Arial"/>
                <w:snapToGrid w:val="0"/>
                <w:sz w:val="18"/>
                <w:lang w:eastAsia="en-GB"/>
              </w:rPr>
              <w:t>1.28</w:t>
            </w:r>
            <w:r w:rsidRPr="00E13CB1">
              <w:rPr>
                <w:rFonts w:ascii="Arial" w:eastAsia="Times New Roman" w:hAnsi="Arial"/>
                <w:sz w:val="18"/>
                <w:lang w:eastAsia="en-GB"/>
              </w:rPr>
              <w:t xml:space="preserve"> </w:t>
            </w:r>
            <w:r w:rsidRPr="00E13CB1">
              <w:rPr>
                <w:rFonts w:ascii="Arial" w:eastAsia="Times New Roman" w:hAnsi="Arial" w:cs="Arial"/>
                <w:snapToGrid w:val="0"/>
                <w:sz w:val="18"/>
                <w:lang w:eastAsia="en-GB"/>
              </w:rPr>
              <w:t>x N1</w:t>
            </w:r>
          </w:p>
          <w:p w14:paraId="42164ECB" w14:textId="77777777" w:rsidR="00E13CB1" w:rsidRPr="00E13CB1" w:rsidRDefault="00E13CB1" w:rsidP="00E13CB1">
            <w:pPr>
              <w:keepNext/>
              <w:keepLines/>
              <w:overflowPunct w:val="0"/>
              <w:autoSpaceDE w:val="0"/>
              <w:autoSpaceDN w:val="0"/>
              <w:adjustRightInd w:val="0"/>
              <w:spacing w:after="0"/>
              <w:jc w:val="center"/>
              <w:textAlignment w:val="baseline"/>
              <w:rPr>
                <w:rFonts w:ascii="Arial" w:eastAsia="Times New Roman" w:hAnsi="Arial" w:cs="Arial"/>
                <w:snapToGrid w:val="0"/>
                <w:sz w:val="18"/>
                <w:lang w:eastAsia="en-GB"/>
              </w:rPr>
            </w:pPr>
            <w:r w:rsidRPr="00E13CB1">
              <w:rPr>
                <w:rFonts w:ascii="Arial" w:eastAsia="Times New Roman" w:hAnsi="Arial" w:cs="Arial"/>
                <w:snapToGrid w:val="0"/>
                <w:sz w:val="18"/>
                <w:lang w:eastAsia="en-GB"/>
              </w:rPr>
              <w:t>(1</w:t>
            </w:r>
            <w:r w:rsidRPr="00E13CB1">
              <w:rPr>
                <w:rFonts w:ascii="Arial" w:eastAsia="Times New Roman" w:hAnsi="Arial"/>
                <w:sz w:val="18"/>
                <w:lang w:eastAsia="en-GB"/>
              </w:rPr>
              <w:t xml:space="preserve"> </w:t>
            </w:r>
            <w:r w:rsidRPr="00E13CB1">
              <w:rPr>
                <w:rFonts w:ascii="Arial" w:eastAsia="Times New Roman" w:hAnsi="Arial" w:cs="Arial"/>
                <w:snapToGrid w:val="0"/>
                <w:sz w:val="18"/>
                <w:lang w:eastAsia="en-GB"/>
              </w:rPr>
              <w:t>x N1)</w:t>
            </w:r>
          </w:p>
        </w:tc>
        <w:tc>
          <w:tcPr>
            <w:tcW w:w="1128" w:type="pct"/>
            <w:tcBorders>
              <w:top w:val="single" w:sz="4" w:space="0" w:color="auto"/>
              <w:left w:val="single" w:sz="4" w:space="0" w:color="auto"/>
              <w:bottom w:val="single" w:sz="4" w:space="0" w:color="auto"/>
              <w:right w:val="single" w:sz="4" w:space="0" w:color="auto"/>
            </w:tcBorders>
            <w:hideMark/>
          </w:tcPr>
          <w:p w14:paraId="6CD99823" w14:textId="77777777" w:rsidR="00E13CB1" w:rsidRPr="00E13CB1" w:rsidRDefault="00E13CB1" w:rsidP="00E13CB1">
            <w:pPr>
              <w:keepNext/>
              <w:keepLines/>
              <w:overflowPunct w:val="0"/>
              <w:autoSpaceDE w:val="0"/>
              <w:autoSpaceDN w:val="0"/>
              <w:adjustRightInd w:val="0"/>
              <w:spacing w:after="0"/>
              <w:jc w:val="center"/>
              <w:textAlignment w:val="baseline"/>
              <w:rPr>
                <w:rFonts w:ascii="Arial" w:eastAsia="Times New Roman" w:hAnsi="Arial" w:cs="Arial"/>
                <w:snapToGrid w:val="0"/>
                <w:sz w:val="18"/>
                <w:lang w:eastAsia="en-GB"/>
              </w:rPr>
            </w:pPr>
            <w:r w:rsidRPr="00E13CB1">
              <w:rPr>
                <w:rFonts w:ascii="Arial" w:eastAsia="Times New Roman" w:hAnsi="Arial" w:cs="Arial"/>
                <w:snapToGrid w:val="0"/>
                <w:sz w:val="18"/>
                <w:lang w:eastAsia="zh-CN"/>
              </w:rPr>
              <w:t>6.4</w:t>
            </w:r>
            <w:r w:rsidRPr="00E13CB1">
              <w:rPr>
                <w:rFonts w:ascii="Arial" w:eastAsia="Times New Roman" w:hAnsi="Arial"/>
                <w:sz w:val="18"/>
                <w:lang w:eastAsia="en-GB"/>
              </w:rPr>
              <w:t xml:space="preserve"> </w:t>
            </w:r>
            <w:r w:rsidRPr="00E13CB1">
              <w:rPr>
                <w:rFonts w:ascii="Arial" w:eastAsia="Times New Roman" w:hAnsi="Arial" w:cs="Arial"/>
                <w:snapToGrid w:val="0"/>
                <w:sz w:val="18"/>
                <w:lang w:eastAsia="zh-CN"/>
              </w:rPr>
              <w:t>x N1</w:t>
            </w:r>
          </w:p>
          <w:p w14:paraId="72AE611C" w14:textId="77777777" w:rsidR="00E13CB1" w:rsidRPr="00E13CB1" w:rsidRDefault="00E13CB1" w:rsidP="00E13CB1">
            <w:pPr>
              <w:keepNext/>
              <w:keepLines/>
              <w:overflowPunct w:val="0"/>
              <w:autoSpaceDE w:val="0"/>
              <w:autoSpaceDN w:val="0"/>
              <w:adjustRightInd w:val="0"/>
              <w:spacing w:after="0"/>
              <w:jc w:val="center"/>
              <w:textAlignment w:val="baseline"/>
              <w:rPr>
                <w:rFonts w:ascii="Arial" w:eastAsia="Times New Roman" w:hAnsi="Arial" w:cs="Arial"/>
                <w:snapToGrid w:val="0"/>
                <w:sz w:val="18"/>
                <w:lang w:eastAsia="en-GB"/>
              </w:rPr>
            </w:pPr>
            <w:r w:rsidRPr="00E13CB1">
              <w:rPr>
                <w:rFonts w:ascii="Arial" w:eastAsia="Times New Roman" w:hAnsi="Arial" w:cs="Arial"/>
                <w:snapToGrid w:val="0"/>
                <w:sz w:val="18"/>
                <w:lang w:eastAsia="en-GB"/>
              </w:rPr>
              <w:t>(</w:t>
            </w:r>
            <w:r w:rsidRPr="00E13CB1">
              <w:rPr>
                <w:rFonts w:ascii="Arial" w:eastAsia="Times New Roman" w:hAnsi="Arial" w:cs="Arial"/>
                <w:snapToGrid w:val="0"/>
                <w:sz w:val="18"/>
                <w:lang w:eastAsia="zh-CN"/>
              </w:rPr>
              <w:t>5</w:t>
            </w:r>
            <w:r w:rsidRPr="00E13CB1">
              <w:rPr>
                <w:rFonts w:ascii="Arial" w:eastAsia="Times New Roman" w:hAnsi="Arial"/>
                <w:sz w:val="18"/>
                <w:lang w:eastAsia="en-GB"/>
              </w:rPr>
              <w:t xml:space="preserve"> </w:t>
            </w:r>
            <w:r w:rsidRPr="00E13CB1">
              <w:rPr>
                <w:rFonts w:ascii="Arial" w:eastAsia="Times New Roman" w:hAnsi="Arial" w:cs="Arial"/>
                <w:snapToGrid w:val="0"/>
                <w:sz w:val="18"/>
                <w:lang w:eastAsia="zh-CN"/>
              </w:rPr>
              <w:t>x N1</w:t>
            </w:r>
            <w:r w:rsidRPr="00E13CB1">
              <w:rPr>
                <w:rFonts w:ascii="Arial" w:eastAsia="Times New Roman" w:hAnsi="Arial" w:cs="Arial"/>
                <w:snapToGrid w:val="0"/>
                <w:sz w:val="18"/>
                <w:lang w:eastAsia="en-GB"/>
              </w:rPr>
              <w:t>)</w:t>
            </w:r>
          </w:p>
        </w:tc>
      </w:tr>
      <w:tr w:rsidR="00E13CB1" w:rsidRPr="00E13CB1" w14:paraId="037C618B" w14:textId="77777777" w:rsidTr="002849B7">
        <w:trPr>
          <w:cantSplit/>
          <w:jc w:val="center"/>
        </w:trPr>
        <w:tc>
          <w:tcPr>
            <w:tcW w:w="702" w:type="pct"/>
            <w:tcBorders>
              <w:top w:val="single" w:sz="4" w:space="0" w:color="auto"/>
              <w:left w:val="single" w:sz="4" w:space="0" w:color="auto"/>
              <w:bottom w:val="single" w:sz="4" w:space="0" w:color="auto"/>
              <w:right w:val="single" w:sz="4" w:space="0" w:color="auto"/>
            </w:tcBorders>
            <w:hideMark/>
          </w:tcPr>
          <w:p w14:paraId="24E60C48" w14:textId="77777777" w:rsidR="00E13CB1" w:rsidRPr="00E13CB1" w:rsidRDefault="00E13CB1" w:rsidP="00E13CB1">
            <w:pPr>
              <w:keepNext/>
              <w:keepLines/>
              <w:overflowPunct w:val="0"/>
              <w:autoSpaceDE w:val="0"/>
              <w:autoSpaceDN w:val="0"/>
              <w:adjustRightInd w:val="0"/>
              <w:spacing w:after="0"/>
              <w:jc w:val="center"/>
              <w:textAlignment w:val="baseline"/>
              <w:rPr>
                <w:rFonts w:ascii="Arial" w:eastAsia="Times New Roman" w:hAnsi="Arial" w:cs="Arial"/>
                <w:snapToGrid w:val="0"/>
                <w:sz w:val="18"/>
                <w:lang w:eastAsia="en-GB"/>
              </w:rPr>
            </w:pPr>
            <w:r w:rsidRPr="00E13CB1">
              <w:rPr>
                <w:rFonts w:ascii="Arial" w:eastAsia="Times New Roman" w:hAnsi="Arial" w:cs="Arial"/>
                <w:sz w:val="18"/>
                <w:lang w:eastAsia="en-GB"/>
              </w:rPr>
              <w:t>2.56</w:t>
            </w:r>
          </w:p>
        </w:tc>
        <w:tc>
          <w:tcPr>
            <w:tcW w:w="720" w:type="pct"/>
            <w:vMerge/>
            <w:tcBorders>
              <w:left w:val="single" w:sz="4" w:space="0" w:color="auto"/>
              <w:bottom w:val="single" w:sz="4" w:space="0" w:color="auto"/>
              <w:right w:val="single" w:sz="4" w:space="0" w:color="auto"/>
            </w:tcBorders>
          </w:tcPr>
          <w:p w14:paraId="2871DB0F" w14:textId="77777777" w:rsidR="00E13CB1" w:rsidRPr="00E13CB1" w:rsidRDefault="00E13CB1" w:rsidP="00E13CB1">
            <w:pPr>
              <w:keepNext/>
              <w:keepLines/>
              <w:overflowPunct w:val="0"/>
              <w:autoSpaceDE w:val="0"/>
              <w:autoSpaceDN w:val="0"/>
              <w:adjustRightInd w:val="0"/>
              <w:spacing w:after="0"/>
              <w:jc w:val="center"/>
              <w:textAlignment w:val="baseline"/>
              <w:rPr>
                <w:rFonts w:ascii="Arial" w:eastAsia="Times New Roman" w:hAnsi="Arial" w:cs="Arial"/>
                <w:sz w:val="18"/>
                <w:lang w:eastAsia="zh-CN"/>
              </w:rPr>
            </w:pPr>
          </w:p>
        </w:tc>
        <w:tc>
          <w:tcPr>
            <w:tcW w:w="740" w:type="pct"/>
            <w:tcBorders>
              <w:top w:val="single" w:sz="4" w:space="0" w:color="auto"/>
              <w:left w:val="single" w:sz="4" w:space="0" w:color="auto"/>
              <w:bottom w:val="single" w:sz="4" w:space="0" w:color="auto"/>
              <w:right w:val="single" w:sz="4" w:space="0" w:color="auto"/>
            </w:tcBorders>
          </w:tcPr>
          <w:p w14:paraId="32ED8B11" w14:textId="77777777" w:rsidR="00E13CB1" w:rsidRPr="00E13CB1" w:rsidRDefault="00E13CB1" w:rsidP="00E13CB1">
            <w:pPr>
              <w:keepNext/>
              <w:keepLines/>
              <w:overflowPunct w:val="0"/>
              <w:autoSpaceDE w:val="0"/>
              <w:autoSpaceDN w:val="0"/>
              <w:adjustRightInd w:val="0"/>
              <w:spacing w:after="0"/>
              <w:jc w:val="center"/>
              <w:textAlignment w:val="baseline"/>
              <w:rPr>
                <w:rFonts w:ascii="Arial" w:eastAsia="Times New Roman" w:hAnsi="Arial" w:cs="Arial"/>
                <w:sz w:val="18"/>
                <w:lang w:eastAsia="zh-CN"/>
              </w:rPr>
            </w:pPr>
            <w:r w:rsidRPr="00E13CB1">
              <w:rPr>
                <w:rFonts w:ascii="Arial" w:eastAsia="Times New Roman" w:hAnsi="Arial" w:cs="Arial"/>
                <w:sz w:val="18"/>
                <w:lang w:eastAsia="zh-CN"/>
              </w:rPr>
              <w:t>3</w:t>
            </w:r>
          </w:p>
        </w:tc>
        <w:tc>
          <w:tcPr>
            <w:tcW w:w="818" w:type="pct"/>
            <w:tcBorders>
              <w:top w:val="single" w:sz="4" w:space="0" w:color="auto"/>
              <w:left w:val="single" w:sz="4" w:space="0" w:color="auto"/>
              <w:bottom w:val="single" w:sz="4" w:space="0" w:color="auto"/>
              <w:right w:val="single" w:sz="4" w:space="0" w:color="auto"/>
            </w:tcBorders>
            <w:hideMark/>
          </w:tcPr>
          <w:p w14:paraId="5DFCE2FE" w14:textId="77777777" w:rsidR="00E13CB1" w:rsidRPr="00E13CB1" w:rsidRDefault="00E13CB1" w:rsidP="00E13CB1">
            <w:pPr>
              <w:keepNext/>
              <w:keepLines/>
              <w:overflowPunct w:val="0"/>
              <w:autoSpaceDE w:val="0"/>
              <w:autoSpaceDN w:val="0"/>
              <w:adjustRightInd w:val="0"/>
              <w:spacing w:after="0"/>
              <w:jc w:val="center"/>
              <w:textAlignment w:val="baseline"/>
              <w:rPr>
                <w:rFonts w:ascii="Arial" w:eastAsia="Times New Roman" w:hAnsi="Arial" w:cs="Arial"/>
                <w:sz w:val="18"/>
                <w:lang w:eastAsia="zh-CN"/>
              </w:rPr>
            </w:pPr>
            <w:r w:rsidRPr="00E13CB1">
              <w:rPr>
                <w:rFonts w:ascii="Arial" w:eastAsia="Times New Roman" w:hAnsi="Arial" w:cs="Arial" w:hint="eastAsia"/>
                <w:sz w:val="18"/>
                <w:lang w:eastAsia="zh-CN"/>
              </w:rPr>
              <w:t>58</w:t>
            </w:r>
            <w:r w:rsidRPr="00E13CB1">
              <w:rPr>
                <w:rFonts w:ascii="Arial" w:eastAsia="Times New Roman" w:hAnsi="Arial" w:cs="Arial"/>
                <w:sz w:val="18"/>
                <w:lang w:eastAsia="zh-CN"/>
              </w:rPr>
              <w:t>.</w:t>
            </w:r>
            <w:r w:rsidRPr="00E13CB1">
              <w:rPr>
                <w:rFonts w:ascii="Arial" w:eastAsia="Times New Roman" w:hAnsi="Arial" w:cs="Arial" w:hint="eastAsia"/>
                <w:sz w:val="18"/>
                <w:lang w:eastAsia="zh-CN"/>
              </w:rPr>
              <w:t>8</w:t>
            </w:r>
            <w:r w:rsidRPr="00E13CB1">
              <w:rPr>
                <w:rFonts w:ascii="Arial" w:eastAsia="Times New Roman" w:hAnsi="Arial" w:cs="Arial"/>
                <w:sz w:val="18"/>
                <w:lang w:eastAsia="zh-CN"/>
              </w:rPr>
              <w:t>8</w:t>
            </w:r>
            <w:r w:rsidRPr="00E13CB1">
              <w:rPr>
                <w:rFonts w:ascii="Arial" w:eastAsia="Times New Roman" w:hAnsi="Arial"/>
                <w:sz w:val="18"/>
                <w:lang w:eastAsia="en-GB"/>
              </w:rPr>
              <w:t xml:space="preserve"> </w:t>
            </w:r>
            <w:r w:rsidRPr="00E13CB1">
              <w:rPr>
                <w:rFonts w:ascii="Arial" w:eastAsia="Times New Roman" w:hAnsi="Arial" w:cs="Arial"/>
                <w:sz w:val="18"/>
                <w:lang w:eastAsia="zh-CN"/>
              </w:rPr>
              <w:t>x N1</w:t>
            </w:r>
          </w:p>
          <w:p w14:paraId="499CFF9E" w14:textId="77777777" w:rsidR="00E13CB1" w:rsidRPr="00E13CB1" w:rsidRDefault="00E13CB1" w:rsidP="00E13CB1">
            <w:pPr>
              <w:keepNext/>
              <w:keepLines/>
              <w:overflowPunct w:val="0"/>
              <w:autoSpaceDE w:val="0"/>
              <w:autoSpaceDN w:val="0"/>
              <w:adjustRightInd w:val="0"/>
              <w:spacing w:after="0"/>
              <w:jc w:val="center"/>
              <w:textAlignment w:val="baseline"/>
              <w:rPr>
                <w:rFonts w:ascii="Arial" w:eastAsia="Times New Roman" w:hAnsi="Arial" w:cs="Arial"/>
                <w:snapToGrid w:val="0"/>
                <w:sz w:val="18"/>
                <w:lang w:eastAsia="en-GB"/>
              </w:rPr>
            </w:pPr>
            <w:r w:rsidRPr="00E13CB1">
              <w:rPr>
                <w:rFonts w:ascii="Arial" w:eastAsia="Times New Roman" w:hAnsi="Arial" w:cs="Arial"/>
                <w:sz w:val="18"/>
                <w:lang w:eastAsia="zh-CN"/>
              </w:rPr>
              <w:t>(</w:t>
            </w:r>
            <w:r w:rsidRPr="00E13CB1">
              <w:rPr>
                <w:rFonts w:ascii="Arial" w:eastAsia="Times New Roman" w:hAnsi="Arial" w:cs="Arial" w:hint="eastAsia"/>
                <w:sz w:val="18"/>
                <w:lang w:eastAsia="zh-CN"/>
              </w:rPr>
              <w:t>2</w:t>
            </w:r>
            <w:r w:rsidRPr="00E13CB1">
              <w:rPr>
                <w:rFonts w:ascii="Arial" w:eastAsia="Times New Roman" w:hAnsi="Arial" w:cs="Arial"/>
                <w:sz w:val="18"/>
                <w:lang w:eastAsia="zh-CN"/>
              </w:rPr>
              <w:t>3</w:t>
            </w:r>
            <w:r w:rsidRPr="00E13CB1">
              <w:rPr>
                <w:rFonts w:ascii="Arial" w:eastAsia="Times New Roman" w:hAnsi="Arial"/>
                <w:sz w:val="18"/>
                <w:lang w:eastAsia="en-GB"/>
              </w:rPr>
              <w:t xml:space="preserve"> </w:t>
            </w:r>
            <w:r w:rsidRPr="00E13CB1">
              <w:rPr>
                <w:rFonts w:ascii="Arial" w:eastAsia="Times New Roman" w:hAnsi="Arial" w:cs="Arial"/>
                <w:sz w:val="18"/>
                <w:lang w:eastAsia="zh-CN"/>
              </w:rPr>
              <w:t>x N1)</w:t>
            </w:r>
          </w:p>
        </w:tc>
        <w:tc>
          <w:tcPr>
            <w:tcW w:w="893" w:type="pct"/>
            <w:tcBorders>
              <w:top w:val="single" w:sz="4" w:space="0" w:color="auto"/>
              <w:left w:val="single" w:sz="4" w:space="0" w:color="auto"/>
              <w:bottom w:val="single" w:sz="4" w:space="0" w:color="auto"/>
              <w:right w:val="single" w:sz="4" w:space="0" w:color="auto"/>
            </w:tcBorders>
            <w:hideMark/>
          </w:tcPr>
          <w:p w14:paraId="270725F8" w14:textId="77777777" w:rsidR="00E13CB1" w:rsidRPr="00E13CB1" w:rsidRDefault="00E13CB1" w:rsidP="00E13CB1">
            <w:pPr>
              <w:keepNext/>
              <w:keepLines/>
              <w:overflowPunct w:val="0"/>
              <w:autoSpaceDE w:val="0"/>
              <w:autoSpaceDN w:val="0"/>
              <w:adjustRightInd w:val="0"/>
              <w:spacing w:after="0"/>
              <w:jc w:val="center"/>
              <w:textAlignment w:val="baseline"/>
              <w:rPr>
                <w:rFonts w:ascii="Arial" w:eastAsia="Times New Roman" w:hAnsi="Arial" w:cs="Arial"/>
                <w:snapToGrid w:val="0"/>
                <w:sz w:val="18"/>
                <w:lang w:eastAsia="en-GB"/>
              </w:rPr>
            </w:pPr>
            <w:r w:rsidRPr="00E13CB1">
              <w:rPr>
                <w:rFonts w:ascii="Arial" w:eastAsia="Times New Roman" w:hAnsi="Arial" w:cs="Arial"/>
                <w:snapToGrid w:val="0"/>
                <w:sz w:val="18"/>
                <w:lang w:eastAsia="en-GB"/>
              </w:rPr>
              <w:t>2.56</w:t>
            </w:r>
            <w:r w:rsidRPr="00E13CB1">
              <w:rPr>
                <w:rFonts w:ascii="Arial" w:eastAsia="Times New Roman" w:hAnsi="Arial"/>
                <w:sz w:val="18"/>
                <w:lang w:eastAsia="en-GB"/>
              </w:rPr>
              <w:t xml:space="preserve"> </w:t>
            </w:r>
            <w:r w:rsidRPr="00E13CB1">
              <w:rPr>
                <w:rFonts w:ascii="Arial" w:eastAsia="Times New Roman" w:hAnsi="Arial" w:cs="Arial"/>
                <w:snapToGrid w:val="0"/>
                <w:sz w:val="18"/>
                <w:lang w:eastAsia="en-GB"/>
              </w:rPr>
              <w:t>x N1</w:t>
            </w:r>
          </w:p>
          <w:p w14:paraId="58485F34" w14:textId="77777777" w:rsidR="00E13CB1" w:rsidRPr="00E13CB1" w:rsidRDefault="00E13CB1" w:rsidP="00E13CB1">
            <w:pPr>
              <w:keepNext/>
              <w:keepLines/>
              <w:overflowPunct w:val="0"/>
              <w:autoSpaceDE w:val="0"/>
              <w:autoSpaceDN w:val="0"/>
              <w:adjustRightInd w:val="0"/>
              <w:spacing w:after="0"/>
              <w:jc w:val="center"/>
              <w:textAlignment w:val="baseline"/>
              <w:rPr>
                <w:rFonts w:ascii="Arial" w:eastAsia="Times New Roman" w:hAnsi="Arial" w:cs="Arial"/>
                <w:snapToGrid w:val="0"/>
                <w:sz w:val="18"/>
                <w:lang w:eastAsia="en-GB"/>
              </w:rPr>
            </w:pPr>
            <w:r w:rsidRPr="00E13CB1">
              <w:rPr>
                <w:rFonts w:ascii="Arial" w:eastAsia="Times New Roman" w:hAnsi="Arial" w:cs="Arial"/>
                <w:snapToGrid w:val="0"/>
                <w:sz w:val="18"/>
                <w:lang w:eastAsia="en-GB"/>
              </w:rPr>
              <w:t>(1</w:t>
            </w:r>
            <w:r w:rsidRPr="00E13CB1">
              <w:rPr>
                <w:rFonts w:ascii="Arial" w:eastAsia="Times New Roman" w:hAnsi="Arial"/>
                <w:sz w:val="18"/>
                <w:lang w:eastAsia="en-GB"/>
              </w:rPr>
              <w:t xml:space="preserve"> </w:t>
            </w:r>
            <w:r w:rsidRPr="00E13CB1">
              <w:rPr>
                <w:rFonts w:ascii="Arial" w:eastAsia="Times New Roman" w:hAnsi="Arial" w:cs="Arial"/>
                <w:snapToGrid w:val="0"/>
                <w:sz w:val="18"/>
                <w:lang w:eastAsia="en-GB"/>
              </w:rPr>
              <w:t>x N1)</w:t>
            </w:r>
          </w:p>
        </w:tc>
        <w:tc>
          <w:tcPr>
            <w:tcW w:w="1128" w:type="pct"/>
            <w:tcBorders>
              <w:top w:val="single" w:sz="4" w:space="0" w:color="auto"/>
              <w:left w:val="single" w:sz="4" w:space="0" w:color="auto"/>
              <w:bottom w:val="single" w:sz="4" w:space="0" w:color="auto"/>
              <w:right w:val="single" w:sz="4" w:space="0" w:color="auto"/>
            </w:tcBorders>
            <w:hideMark/>
          </w:tcPr>
          <w:p w14:paraId="6B792C00" w14:textId="77777777" w:rsidR="00E13CB1" w:rsidRPr="00E13CB1" w:rsidRDefault="00E13CB1" w:rsidP="00E13CB1">
            <w:pPr>
              <w:keepNext/>
              <w:keepLines/>
              <w:overflowPunct w:val="0"/>
              <w:autoSpaceDE w:val="0"/>
              <w:autoSpaceDN w:val="0"/>
              <w:adjustRightInd w:val="0"/>
              <w:spacing w:after="0"/>
              <w:jc w:val="center"/>
              <w:textAlignment w:val="baseline"/>
              <w:rPr>
                <w:rFonts w:ascii="Arial" w:eastAsia="Times New Roman" w:hAnsi="Arial" w:cs="Arial"/>
                <w:snapToGrid w:val="0"/>
                <w:sz w:val="18"/>
                <w:lang w:eastAsia="en-GB"/>
              </w:rPr>
            </w:pPr>
            <w:r w:rsidRPr="00E13CB1">
              <w:rPr>
                <w:rFonts w:ascii="Arial" w:eastAsia="Times New Roman" w:hAnsi="Arial" w:cs="Arial"/>
                <w:snapToGrid w:val="0"/>
                <w:sz w:val="18"/>
                <w:lang w:eastAsia="en-GB"/>
              </w:rPr>
              <w:t>7.68</w:t>
            </w:r>
            <w:r w:rsidRPr="00E13CB1">
              <w:rPr>
                <w:rFonts w:ascii="Arial" w:eastAsia="Times New Roman" w:hAnsi="Arial"/>
                <w:sz w:val="18"/>
                <w:lang w:eastAsia="en-GB"/>
              </w:rPr>
              <w:t xml:space="preserve"> </w:t>
            </w:r>
            <w:r w:rsidRPr="00E13CB1">
              <w:rPr>
                <w:rFonts w:ascii="Arial" w:eastAsia="Times New Roman" w:hAnsi="Arial" w:cs="Arial"/>
                <w:snapToGrid w:val="0"/>
                <w:sz w:val="18"/>
                <w:lang w:eastAsia="en-GB"/>
              </w:rPr>
              <w:t>x N1</w:t>
            </w:r>
          </w:p>
          <w:p w14:paraId="2299DB3C" w14:textId="77777777" w:rsidR="00E13CB1" w:rsidRPr="00E13CB1" w:rsidRDefault="00E13CB1" w:rsidP="00E13CB1">
            <w:pPr>
              <w:keepNext/>
              <w:keepLines/>
              <w:overflowPunct w:val="0"/>
              <w:autoSpaceDE w:val="0"/>
              <w:autoSpaceDN w:val="0"/>
              <w:adjustRightInd w:val="0"/>
              <w:spacing w:after="0"/>
              <w:jc w:val="center"/>
              <w:textAlignment w:val="baseline"/>
              <w:rPr>
                <w:rFonts w:ascii="Arial" w:eastAsia="Times New Roman" w:hAnsi="Arial" w:cs="Arial"/>
                <w:snapToGrid w:val="0"/>
                <w:sz w:val="18"/>
                <w:lang w:eastAsia="en-GB"/>
              </w:rPr>
            </w:pPr>
            <w:r w:rsidRPr="00E13CB1">
              <w:rPr>
                <w:rFonts w:ascii="Arial" w:eastAsia="Times New Roman" w:hAnsi="Arial" w:cs="Arial"/>
                <w:snapToGrid w:val="0"/>
                <w:sz w:val="18"/>
                <w:lang w:eastAsia="en-GB"/>
              </w:rPr>
              <w:t>(3</w:t>
            </w:r>
            <w:r w:rsidRPr="00E13CB1">
              <w:rPr>
                <w:rFonts w:ascii="Arial" w:eastAsia="Times New Roman" w:hAnsi="Arial"/>
                <w:sz w:val="18"/>
                <w:lang w:eastAsia="en-GB"/>
              </w:rPr>
              <w:t xml:space="preserve"> </w:t>
            </w:r>
            <w:r w:rsidRPr="00E13CB1">
              <w:rPr>
                <w:rFonts w:ascii="Arial" w:eastAsia="Times New Roman" w:hAnsi="Arial" w:cs="Arial"/>
                <w:snapToGrid w:val="0"/>
                <w:sz w:val="18"/>
                <w:lang w:eastAsia="en-GB"/>
              </w:rPr>
              <w:t>x N1)</w:t>
            </w:r>
          </w:p>
        </w:tc>
      </w:tr>
      <w:tr w:rsidR="00E13CB1" w:rsidRPr="00E13CB1" w14:paraId="6230594A" w14:textId="77777777" w:rsidTr="002849B7">
        <w:trPr>
          <w:cantSplit/>
          <w:jc w:val="center"/>
        </w:trPr>
        <w:tc>
          <w:tcPr>
            <w:tcW w:w="5000" w:type="pct"/>
            <w:gridSpan w:val="6"/>
            <w:tcBorders>
              <w:top w:val="single" w:sz="4" w:space="0" w:color="auto"/>
              <w:left w:val="single" w:sz="4" w:space="0" w:color="auto"/>
              <w:bottom w:val="single" w:sz="4" w:space="0" w:color="auto"/>
              <w:right w:val="single" w:sz="4" w:space="0" w:color="auto"/>
            </w:tcBorders>
          </w:tcPr>
          <w:p w14:paraId="55B6D5AE" w14:textId="77777777" w:rsidR="00E13CB1" w:rsidRPr="00E13CB1" w:rsidRDefault="00E13CB1" w:rsidP="00E13CB1">
            <w:pPr>
              <w:keepNext/>
              <w:keepLines/>
              <w:overflowPunct w:val="0"/>
              <w:autoSpaceDE w:val="0"/>
              <w:autoSpaceDN w:val="0"/>
              <w:adjustRightInd w:val="0"/>
              <w:spacing w:after="0"/>
              <w:ind w:left="851" w:hanging="851"/>
              <w:textAlignment w:val="baseline"/>
              <w:rPr>
                <w:rFonts w:ascii="Arial" w:eastAsia="Times New Roman" w:hAnsi="Arial" w:cs="Arial"/>
                <w:snapToGrid w:val="0"/>
                <w:sz w:val="18"/>
                <w:lang w:eastAsia="en-GB"/>
              </w:rPr>
            </w:pPr>
            <w:r w:rsidRPr="00E13CB1">
              <w:rPr>
                <w:rFonts w:ascii="Arial" w:eastAsia="Times New Roman" w:hAnsi="Arial"/>
                <w:snapToGrid w:val="0"/>
                <w:sz w:val="18"/>
                <w:lang w:eastAsia="zh-CN"/>
              </w:rPr>
              <w:t>N</w:t>
            </w:r>
            <w:r w:rsidRPr="00E13CB1">
              <w:rPr>
                <w:rFonts w:ascii="Arial" w:eastAsia="Times New Roman" w:hAnsi="Arial" w:hint="eastAsia"/>
                <w:snapToGrid w:val="0"/>
                <w:sz w:val="18"/>
                <w:lang w:eastAsia="zh-CN"/>
              </w:rPr>
              <w:t>OTE 1</w:t>
            </w:r>
            <w:r w:rsidRPr="00E13CB1">
              <w:rPr>
                <w:rFonts w:ascii="Arial" w:eastAsia="Times New Roman" w:hAnsi="Arial"/>
                <w:snapToGrid w:val="0"/>
                <w:sz w:val="18"/>
                <w:lang w:eastAsia="zh-CN"/>
              </w:rPr>
              <w:t>:</w:t>
            </w:r>
            <w:r w:rsidRPr="00E13CB1">
              <w:rPr>
                <w:rFonts w:ascii="Arial" w:eastAsia="Times New Roman" w:hAnsi="Arial"/>
                <w:sz w:val="18"/>
                <w:lang w:val="en-US" w:eastAsia="zh-CN"/>
              </w:rPr>
              <w:tab/>
            </w:r>
            <w:r w:rsidRPr="00E13CB1">
              <w:rPr>
                <w:rFonts w:ascii="Arial" w:eastAsia="宋体" w:hAnsi="Arial"/>
                <w:sz w:val="18"/>
                <w:lang w:eastAsia="en-GB"/>
              </w:rPr>
              <w:t xml:space="preserve">Applies for UE supporting power class </w:t>
            </w:r>
            <w:r w:rsidRPr="00E13CB1">
              <w:rPr>
                <w:rFonts w:ascii="Arial" w:eastAsia="宋体" w:hAnsi="Arial"/>
                <w:sz w:val="18"/>
                <w:lang w:eastAsia="zh-CN"/>
              </w:rPr>
              <w:t>2&amp;3&amp;4</w:t>
            </w:r>
            <w:r w:rsidRPr="00E13CB1">
              <w:rPr>
                <w:rFonts w:ascii="Arial" w:eastAsia="宋体" w:hAnsi="Arial"/>
                <w:sz w:val="18"/>
                <w:lang w:eastAsia="en-GB"/>
              </w:rPr>
              <w:t>. For UE supporting power class 1, N1 = 8 for all DRX cycle length.</w:t>
            </w:r>
          </w:p>
        </w:tc>
      </w:tr>
    </w:tbl>
    <w:p w14:paraId="758C2E54" w14:textId="77777777" w:rsidR="00E13CB1" w:rsidRPr="00E13CB1" w:rsidRDefault="00E13CB1" w:rsidP="00E13CB1">
      <w:pPr>
        <w:rPr>
          <w:rFonts w:eastAsia="宋体"/>
          <w:noProof/>
          <w:highlight w:val="yellow"/>
          <w:lang w:eastAsia="zh-CN"/>
        </w:rPr>
      </w:pPr>
    </w:p>
    <w:p w14:paraId="1096F069" w14:textId="77777777" w:rsidR="00184360" w:rsidRPr="00925340" w:rsidRDefault="00184360" w:rsidP="00184360">
      <w:pPr>
        <w:keepNext/>
        <w:keepLines/>
        <w:spacing w:before="120"/>
        <w:ind w:left="1134" w:hanging="1134"/>
        <w:outlineLvl w:val="2"/>
        <w:rPr>
          <w:rFonts w:ascii="Arial" w:hAnsi="Arial"/>
          <w:noProof/>
          <w:color w:val="FF0000"/>
          <w:sz w:val="28"/>
        </w:rPr>
      </w:pPr>
      <w:r w:rsidRPr="00925340">
        <w:rPr>
          <w:rFonts w:ascii="Arial" w:hAnsi="Arial"/>
          <w:noProof/>
          <w:color w:val="FF0000"/>
          <w:sz w:val="28"/>
        </w:rPr>
        <w:t>&lt;Unchanged Text Skipped&gt;</w:t>
      </w:r>
    </w:p>
    <w:p w14:paraId="1D035081" w14:textId="77777777" w:rsidR="003554E4" w:rsidRPr="00B910B8" w:rsidRDefault="003554E4" w:rsidP="003554E4">
      <w:pPr>
        <w:pStyle w:val="5"/>
        <w:spacing w:before="200" w:after="120"/>
        <w:rPr>
          <w:rFonts w:cs="Arial"/>
          <w:sz w:val="24"/>
        </w:rPr>
      </w:pPr>
      <w:r w:rsidRPr="00B910B8">
        <w:rPr>
          <w:rFonts w:cs="Arial"/>
          <w:sz w:val="24"/>
        </w:rPr>
        <w:t>4.7.2.1.3</w:t>
      </w:r>
      <w:r w:rsidRPr="00B910B8">
        <w:rPr>
          <w:rFonts w:cs="Arial"/>
          <w:sz w:val="24"/>
        </w:rPr>
        <w:tab/>
        <w:t>Measurements of inter-frequency cells for UE category M1 in normal coverage</w:t>
      </w:r>
    </w:p>
    <w:p w14:paraId="23342DD8" w14:textId="77777777" w:rsidR="003554E4" w:rsidRPr="00B910B8" w:rsidRDefault="003554E4" w:rsidP="003554E4">
      <w:r w:rsidRPr="00B910B8">
        <w:t>The requirements in this subclause apply if UE is in the normal coverage area of the serving cell. The UE is considered to be in normal coverage area of serving cell according to RSRP, RSRP Ês/Iot, SCH_RP and SCH Ês/Iot of the serving cell defined in Annex B.1.3 for a corresponding Band.</w:t>
      </w:r>
    </w:p>
    <w:p w14:paraId="23CF8E2A" w14:textId="77777777" w:rsidR="003554E4" w:rsidRPr="00B910B8" w:rsidRDefault="003554E4" w:rsidP="003554E4">
      <w:r w:rsidRPr="00B910B8">
        <w:t>The UE shall be able to identify new inter-frequency cells and perform RSRP or RSRQ measurements of identified inter-frequency cells if carrier frequency information is provided by the serving cell, even if no explicit neighbour list with physical layer cell identities is provided. The UE shall not cause any interruption to the paging reception and acquisition of SI while performing measurement on serving or any neighbor cells.</w:t>
      </w:r>
    </w:p>
    <w:p w14:paraId="6C8D9ACD" w14:textId="77777777" w:rsidR="003554E4" w:rsidRPr="00B910B8" w:rsidRDefault="003554E4" w:rsidP="003554E4">
      <w:pPr>
        <w:jc w:val="both"/>
      </w:pPr>
      <w:r w:rsidRPr="00B910B8">
        <w:t>If Srxlev &gt; S</w:t>
      </w:r>
      <w:r w:rsidRPr="00B910B8">
        <w:rPr>
          <w:vertAlign w:val="subscript"/>
        </w:rPr>
        <w:t>nonIntraSearchP</w:t>
      </w:r>
      <w:r w:rsidRPr="00B910B8">
        <w:t xml:space="preserve"> and Squal &gt; S</w:t>
      </w:r>
      <w:r w:rsidRPr="00B910B8">
        <w:rPr>
          <w:vertAlign w:val="subscript"/>
        </w:rPr>
        <w:t>nonIntraSearchQ</w:t>
      </w:r>
      <w:r w:rsidRPr="00B910B8" w:rsidDel="00937E5B">
        <w:t xml:space="preserve"> </w:t>
      </w:r>
      <w:r w:rsidRPr="00B910B8">
        <w:t>then the UE shall search for inter-frequency layers of higher priority at least every T</w:t>
      </w:r>
      <w:r w:rsidRPr="00B910B8">
        <w:rPr>
          <w:vertAlign w:val="subscript"/>
        </w:rPr>
        <w:t xml:space="preserve">higher_priority_search </w:t>
      </w:r>
      <w:r w:rsidRPr="00B910B8">
        <w:t>where T</w:t>
      </w:r>
      <w:r w:rsidRPr="00B910B8">
        <w:rPr>
          <w:vertAlign w:val="subscript"/>
        </w:rPr>
        <w:t>higher_priority_search</w:t>
      </w:r>
      <w:r w:rsidRPr="00B910B8">
        <w:t xml:space="preserve"> is described in clause </w:t>
      </w:r>
      <w:smartTag w:uri="urn:schemas-microsoft-com:office:smarttags" w:element="chsdate">
        <w:smartTagPr>
          <w:attr w:name="Year" w:val="1899"/>
          <w:attr w:name="Month" w:val="12"/>
          <w:attr w:name="Day" w:val="30"/>
          <w:attr w:name="IsLunarDate" w:val="False"/>
          <w:attr w:name="IsROCDate" w:val="False"/>
        </w:smartTagPr>
        <w:r w:rsidRPr="00B910B8">
          <w:t>4.2.2</w:t>
        </w:r>
      </w:smartTag>
      <w:r w:rsidRPr="00B910B8">
        <w:t>.</w:t>
      </w:r>
    </w:p>
    <w:p w14:paraId="0F78977F" w14:textId="77777777" w:rsidR="003554E4" w:rsidRPr="00B910B8" w:rsidRDefault="003554E4" w:rsidP="003554E4">
      <w:pPr>
        <w:jc w:val="both"/>
      </w:pPr>
      <w:r w:rsidRPr="00B910B8">
        <w:t>If Srxlev ≤ S</w:t>
      </w:r>
      <w:r w:rsidRPr="00B910B8">
        <w:rPr>
          <w:vertAlign w:val="subscript"/>
        </w:rPr>
        <w:t>nonIntraSearchP</w:t>
      </w:r>
      <w:r w:rsidRPr="00B910B8">
        <w:t xml:space="preserve"> or Squal ≤ S</w:t>
      </w:r>
      <w:r w:rsidRPr="00B910B8">
        <w:rPr>
          <w:vertAlign w:val="subscript"/>
        </w:rPr>
        <w:t>nonIntraSearchQ</w:t>
      </w:r>
      <w:r w:rsidRPr="00B910B8" w:rsidDel="00937E5B">
        <w:t xml:space="preserve"> </w:t>
      </w:r>
      <w:r w:rsidRPr="00B910B8">
        <w:t>then the UE shall search for and measure inter-frequency layers of higher, equal or lower priority in preparation for possible reselection. In this scenario, the minimum rate at which the UE is required to search for and measure higher priority layers shall be the same as that defined below.</w:t>
      </w:r>
    </w:p>
    <w:p w14:paraId="2058A1B4" w14:textId="77777777" w:rsidR="003554E4" w:rsidRDefault="003554E4" w:rsidP="003554E4">
      <w:pPr>
        <w:rPr>
          <w:rFonts w:cs="v4.2.0"/>
        </w:rPr>
      </w:pPr>
      <w:r>
        <w:rPr>
          <w:rFonts w:cs="v4.2.0"/>
        </w:rPr>
        <w:t>The UE shall be able to evaluate whether a newly detectable inter-frequency cell meets the reselection criteria defined in TS36.304 within K</w:t>
      </w:r>
      <w:r>
        <w:rPr>
          <w:rFonts w:cs="v4.2.0"/>
          <w:vertAlign w:val="subscript"/>
        </w:rPr>
        <w:t>carrier</w:t>
      </w:r>
      <w:r>
        <w:rPr>
          <w:rFonts w:cs="v4.2.0"/>
        </w:rPr>
        <w:t>*T</w:t>
      </w:r>
      <w:r>
        <w:rPr>
          <w:rFonts w:cs="v4.2.0"/>
          <w:vertAlign w:val="subscript"/>
        </w:rPr>
        <w:t>detect,EUTRAN_Inter_NC</w:t>
      </w:r>
      <w:r>
        <w:rPr>
          <w:rFonts w:cs="v4.2.0"/>
          <w:lang w:eastAsia="zh-CN"/>
        </w:rPr>
        <w:t xml:space="preserve">, </w:t>
      </w:r>
      <w:r>
        <w:rPr>
          <w:rFonts w:cs="v4.2.0"/>
        </w:rPr>
        <w:t>if at least carrier frequency information is provided for inter-frequency neighbour cells by the serving cells when T</w:t>
      </w:r>
      <w:r>
        <w:rPr>
          <w:rFonts w:cs="v4.2.0"/>
          <w:vertAlign w:val="subscript"/>
        </w:rPr>
        <w:t>reselection</w:t>
      </w:r>
      <w:r>
        <w:rPr>
          <w:rFonts w:cs="v4.2.0"/>
        </w:rPr>
        <w:t xml:space="preserve"> = 0 provided that the reselection criteria is met by a margin of at least 8 dB for reselections based on ranking or 8 dB for RSRP reselections based on absolute priorities or 5.5 dB for RSRQ reselections based on absolute priorities. K</w:t>
      </w:r>
      <w:r>
        <w:rPr>
          <w:rFonts w:cs="v4.2.0"/>
          <w:vertAlign w:val="subscript"/>
        </w:rPr>
        <w:t>carrier</w:t>
      </w:r>
      <w:r>
        <w:rPr>
          <w:rFonts w:cs="v4.2.0"/>
        </w:rPr>
        <w:t xml:space="preserve"> is the </w:t>
      </w:r>
      <w:r>
        <w:t xml:space="preserve">number of inter-frequency carriers in the neighbour cell list. An inter frequency cell is considered to be detectable according to RSRP, RSRP </w:t>
      </w:r>
      <w:r>
        <w:rPr>
          <w:lang w:val="en-US"/>
        </w:rPr>
        <w:t>Ês/Iot,</w:t>
      </w:r>
      <w:r>
        <w:t xml:space="preserve"> SCH_RP and SCH </w:t>
      </w:r>
      <w:r>
        <w:rPr>
          <w:lang w:val="en-US"/>
        </w:rPr>
        <w:t>Ês/Iot</w:t>
      </w:r>
      <w:r>
        <w:t xml:space="preserve"> defined in Annex B.1.8 for a corresponding Band.</w:t>
      </w:r>
    </w:p>
    <w:p w14:paraId="03404392" w14:textId="77777777" w:rsidR="003554E4" w:rsidRDefault="003554E4" w:rsidP="003554E4">
      <w:r>
        <w:t xml:space="preserve">When higher priority cells are found by the higher priority search, they shall be measured at least every </w:t>
      </w:r>
      <w:r>
        <w:rPr>
          <w:rFonts w:cs="v4.2.0"/>
        </w:rPr>
        <w:t>T</w:t>
      </w:r>
      <w:r>
        <w:rPr>
          <w:rFonts w:cs="v4.2.0"/>
          <w:vertAlign w:val="subscript"/>
        </w:rPr>
        <w:t xml:space="preserve">measure,E-UTRAN_Inter_NC </w:t>
      </w:r>
      <w:r>
        <w:t>. If, after detecting a cell in a higher priority search, it is determined that reselection has not occurred then the UE is not required to continuously measure the detected cell to evaluate the ongoing possibility of reselection. However, the minimum measurement filtering requirements specified later in this clause shall still be met by the UE before it makes any determination that it may stop measuring the cell. If the UE detects on a E-UTRA carrier a cell whose physical identity is indicated as not allowed for that carrier in the measurement control system information of the serving cell, the UE is not required to perform measurements on that cell.</w:t>
      </w:r>
    </w:p>
    <w:p w14:paraId="536CEEF6" w14:textId="77777777" w:rsidR="003554E4" w:rsidRPr="00B910B8" w:rsidRDefault="003554E4" w:rsidP="003554E4">
      <w:r>
        <w:rPr>
          <w:rFonts w:cs="v4.2.0"/>
        </w:rPr>
        <w:t>The</w:t>
      </w:r>
      <w:r>
        <w:t xml:space="preserve"> UE shall measure RSRP or RSRQ at least every </w:t>
      </w:r>
      <w:r>
        <w:rPr>
          <w:rFonts w:cs="v4.2.0"/>
        </w:rPr>
        <w:t>K</w:t>
      </w:r>
      <w:r>
        <w:rPr>
          <w:rFonts w:cs="v4.2.0"/>
          <w:vertAlign w:val="subscript"/>
        </w:rPr>
        <w:t>carrier</w:t>
      </w:r>
      <w:r>
        <w:rPr>
          <w:rFonts w:cs="v4.2.0"/>
        </w:rPr>
        <w:t>*</w:t>
      </w:r>
      <w:r>
        <w:t>T</w:t>
      </w:r>
      <w:r>
        <w:rPr>
          <w:vertAlign w:val="subscript"/>
        </w:rPr>
        <w:t>measure,EUTRAN_Inter_NC</w:t>
      </w:r>
      <w:r>
        <w:t xml:space="preserve"> for identified lower or equal priority inter-frequency cells</w:t>
      </w:r>
      <w:r>
        <w:rPr>
          <w:lang w:eastAsia="zh-CN"/>
        </w:rPr>
        <w:t>.</w:t>
      </w:r>
      <w:r>
        <w:t xml:space="preserve"> If the UE detects on a E-UTRA carrier a cell whose physical identity is indicated as not allowed for that carrier in the measurement control system information of the serving cell, the UE is not required to perform measurements on that cell</w:t>
      </w:r>
      <w:r w:rsidRPr="00B910B8">
        <w:t>.</w:t>
      </w:r>
    </w:p>
    <w:p w14:paraId="151832AE" w14:textId="77777777" w:rsidR="003554E4" w:rsidRPr="00B910B8" w:rsidRDefault="003554E4" w:rsidP="003554E4">
      <w:r w:rsidRPr="00B910B8">
        <w:rPr>
          <w:rFonts w:cs="v4.2.0"/>
        </w:rPr>
        <w:t>The</w:t>
      </w:r>
      <w:r w:rsidRPr="00B910B8">
        <w:t xml:space="preserve"> UE shall measure RSRP or RSRQ at least every T</w:t>
      </w:r>
      <w:r w:rsidRPr="00B910B8">
        <w:rPr>
          <w:vertAlign w:val="subscript"/>
        </w:rPr>
        <w:t>measure,EUTRAN_Inter_NC</w:t>
      </w:r>
      <w:r w:rsidRPr="00B910B8">
        <w:t xml:space="preserve"> for identified lower or equal priority inter-frequency cells</w:t>
      </w:r>
      <w:r w:rsidRPr="00B910B8">
        <w:rPr>
          <w:rFonts w:hint="eastAsia"/>
          <w:lang w:eastAsia="zh-CN"/>
        </w:rPr>
        <w:t>.</w:t>
      </w:r>
      <w:r w:rsidRPr="00B910B8">
        <w:t xml:space="preserve"> If the UE detects on a E-UTRA carrier a cell whose physical identity is indicated as not allowed for that carrier in the measurement control system information of the serving cell, the UE is not required to perform measurements on that cell.</w:t>
      </w:r>
    </w:p>
    <w:p w14:paraId="5C5D097D" w14:textId="77777777" w:rsidR="003554E4" w:rsidRPr="00B910B8" w:rsidRDefault="003554E4" w:rsidP="003554E4">
      <w:pPr>
        <w:rPr>
          <w:rFonts w:cs="v4.2.0"/>
        </w:rPr>
      </w:pPr>
      <w:r w:rsidRPr="00B910B8">
        <w:rPr>
          <w:rFonts w:cs="v4.2.0"/>
        </w:rPr>
        <w:lastRenderedPageBreak/>
        <w:t>The UE shall filter RSRP or RSRQ measurements of each measured higher, lower and equal priority inter-frequency cell using at least 2 measurements. Within the set of measurements used for the filtering, at least two measurements shall be spaced by at least T</w:t>
      </w:r>
      <w:r w:rsidRPr="00B910B8">
        <w:rPr>
          <w:rFonts w:cs="v4.2.0"/>
          <w:vertAlign w:val="subscript"/>
        </w:rPr>
        <w:t>measure,EUTRAN_Inter_NC</w:t>
      </w:r>
      <w:r w:rsidRPr="00B910B8">
        <w:rPr>
          <w:rFonts w:cs="v4.2.0"/>
        </w:rPr>
        <w:t>/2.</w:t>
      </w:r>
    </w:p>
    <w:p w14:paraId="7841D6CD" w14:textId="77777777" w:rsidR="003554E4" w:rsidRPr="00B910B8" w:rsidRDefault="003554E4" w:rsidP="003554E4">
      <w:r w:rsidRPr="00B910B8">
        <w:t>The UE shall not consider a E-UTRA neighbour cell in cell reselection, if it is indicated as not allowed in the measurement control system information of the serving cell.</w:t>
      </w:r>
    </w:p>
    <w:p w14:paraId="10DA60E0" w14:textId="77777777" w:rsidR="003554E4" w:rsidRPr="00B910B8" w:rsidRDefault="003554E4" w:rsidP="003554E4">
      <w:r>
        <w:rPr>
          <w:rFonts w:cs="v4.2.0"/>
        </w:rPr>
        <w:t>For an inter-frequency cell that has been already detected, but that has not been reselected to, the filtering shall be such that the UE shall be capable of evaluating that the inter-frequency cell has met reselection criterion defined TS 36.304 within K</w:t>
      </w:r>
      <w:r>
        <w:rPr>
          <w:rFonts w:cs="v4.2.0"/>
          <w:vertAlign w:val="subscript"/>
        </w:rPr>
        <w:t>carrier</w:t>
      </w:r>
      <w:r>
        <w:rPr>
          <w:rFonts w:cs="v4.2.0"/>
        </w:rPr>
        <w:t>*T</w:t>
      </w:r>
      <w:r>
        <w:rPr>
          <w:rFonts w:cs="v4.2.0"/>
          <w:vertAlign w:val="subscript"/>
        </w:rPr>
        <w:t>evaluate,E-UTRAN_Inter_NC</w:t>
      </w:r>
      <w:r>
        <w:rPr>
          <w:rFonts w:cs="v4.2.0"/>
          <w:lang w:eastAsia="zh-CN"/>
        </w:rPr>
        <w:t xml:space="preserve">, </w:t>
      </w:r>
      <w:r>
        <w:rPr>
          <w:rFonts w:cs="v4.2.0"/>
        </w:rPr>
        <w:t>when T</w:t>
      </w:r>
      <w:r>
        <w:rPr>
          <w:rFonts w:cs="v4.2.0"/>
          <w:vertAlign w:val="subscript"/>
        </w:rPr>
        <w:t>reselection</w:t>
      </w:r>
      <w:r>
        <w:rPr>
          <w:rFonts w:cs="v4.2.0"/>
        </w:rPr>
        <w:t xml:space="preserve"> = 0 provided that the reselection criteria is met by a margin of at least 7</w:t>
      </w:r>
      <w:del w:id="11" w:author="R4-2205348" w:date="2022-03-04T15:55:00Z">
        <w:r w:rsidDel="002377DF">
          <w:rPr>
            <w:rFonts w:cs="v4.2.0"/>
          </w:rPr>
          <w:delText>]</w:delText>
        </w:r>
      </w:del>
      <w:r>
        <w:rPr>
          <w:rFonts w:cs="v4.2.0"/>
        </w:rPr>
        <w:t>B for reselections based on ranking or 7dB for RSRP reselections based on absolute priorities or 5dB for RSRQ reselections based on absolute priorities.</w:t>
      </w:r>
    </w:p>
    <w:p w14:paraId="24C32228" w14:textId="77777777" w:rsidR="003554E4" w:rsidRPr="00B910B8" w:rsidRDefault="003554E4" w:rsidP="003554E4">
      <w:pPr>
        <w:rPr>
          <w:rFonts w:cs="v4.2.0"/>
          <w:lang w:eastAsia="zh-CN"/>
        </w:rPr>
      </w:pPr>
      <w:r w:rsidRPr="00B910B8">
        <w:rPr>
          <w:rFonts w:cs="v4.2.0"/>
          <w:lang w:eastAsia="zh-CN"/>
        </w:rPr>
        <w:t>If T</w:t>
      </w:r>
      <w:r w:rsidRPr="00B910B8">
        <w:rPr>
          <w:rFonts w:cs="v4.2.0"/>
          <w:vertAlign w:val="subscript"/>
          <w:lang w:eastAsia="zh-CN"/>
        </w:rPr>
        <w:t>reselection</w:t>
      </w:r>
      <w:r w:rsidRPr="00B910B8">
        <w:rPr>
          <w:rFonts w:cs="v4.2.0"/>
          <w:lang w:eastAsia="zh-CN"/>
        </w:rPr>
        <w:t xml:space="preserve"> timer has a non zero value and the inter-frequency cell is better ranked than the serving cell, the UE shall evaluate this inter-frequency cell for the T</w:t>
      </w:r>
      <w:r w:rsidRPr="00B910B8">
        <w:rPr>
          <w:rFonts w:cs="v4.2.0"/>
          <w:vertAlign w:val="subscript"/>
          <w:lang w:eastAsia="zh-CN"/>
        </w:rPr>
        <w:t>reselection</w:t>
      </w:r>
      <w:r w:rsidRPr="00B910B8">
        <w:rPr>
          <w:rFonts w:cs="v4.2.0"/>
          <w:lang w:eastAsia="zh-CN"/>
        </w:rPr>
        <w:t xml:space="preserve"> time. If this cell remains better ranked within this duration, then the UE shall reselect that cell.</w:t>
      </w:r>
    </w:p>
    <w:p w14:paraId="6D021585" w14:textId="77777777" w:rsidR="003554E4" w:rsidRPr="00B910B8" w:rsidRDefault="003554E4" w:rsidP="003554E4">
      <w:pPr>
        <w:rPr>
          <w:rFonts w:cs="v4.2.0"/>
          <w:lang w:eastAsia="zh-CN"/>
        </w:rPr>
      </w:pPr>
      <w:r w:rsidRPr="00B910B8">
        <w:rPr>
          <w:rFonts w:cs="v4.2.0"/>
          <w:lang w:eastAsia="zh-CN"/>
        </w:rPr>
        <w:t xml:space="preserve">For UE not configured with eDRX_IDLE cycle, </w:t>
      </w:r>
      <w:r w:rsidRPr="00B910B8">
        <w:t>T</w:t>
      </w:r>
      <w:r w:rsidRPr="00B910B8">
        <w:rPr>
          <w:vertAlign w:val="subscript"/>
        </w:rPr>
        <w:t>detect,EUTRAN_Inter_NC,</w:t>
      </w:r>
      <w:r w:rsidRPr="00B910B8">
        <w:t xml:space="preserve"> T</w:t>
      </w:r>
      <w:r w:rsidRPr="00B910B8">
        <w:rPr>
          <w:vertAlign w:val="subscript"/>
        </w:rPr>
        <w:t>measure,EUTRAN_Inter_NC</w:t>
      </w:r>
      <w:r w:rsidRPr="00B910B8">
        <w:t xml:space="preserve"> and T</w:t>
      </w:r>
      <w:r w:rsidRPr="00B910B8">
        <w:rPr>
          <w:vertAlign w:val="subscript"/>
        </w:rPr>
        <w:t>evaluate, E-UTRAN_Inter_NC</w:t>
      </w:r>
      <w:r w:rsidRPr="00B910B8">
        <w:rPr>
          <w:rFonts w:cs="v4.2.0"/>
          <w:lang w:eastAsia="zh-CN"/>
        </w:rPr>
        <w:t xml:space="preserve"> are specified in Table 4.7.2.1.3-1. For UE configured with eDRX_IDLE cycle, </w:t>
      </w:r>
      <w:r w:rsidRPr="00B910B8">
        <w:t>T</w:t>
      </w:r>
      <w:r w:rsidRPr="00B910B8">
        <w:rPr>
          <w:vertAlign w:val="subscript"/>
        </w:rPr>
        <w:t>detect,EUTRAN_Inter_NC,</w:t>
      </w:r>
      <w:r w:rsidRPr="00B910B8">
        <w:t xml:space="preserve"> T</w:t>
      </w:r>
      <w:r w:rsidRPr="00B910B8">
        <w:rPr>
          <w:vertAlign w:val="subscript"/>
        </w:rPr>
        <w:t>measure,EUTRAN_Inter_NC</w:t>
      </w:r>
      <w:r w:rsidRPr="00B910B8">
        <w:t xml:space="preserve"> and T</w:t>
      </w:r>
      <w:r w:rsidRPr="00B910B8">
        <w:rPr>
          <w:vertAlign w:val="subscript"/>
        </w:rPr>
        <w:t>evaluate, E-UTRAN_Inter_NC</w:t>
      </w:r>
      <w:r w:rsidRPr="00B910B8">
        <w:rPr>
          <w:rFonts w:cs="v4.2.0"/>
          <w:lang w:eastAsia="zh-CN"/>
        </w:rPr>
        <w:t xml:space="preserve"> are specified in Table 4.7.2.1.3-2. Additionally, the requirements in Table 4.7.2.1.3-2 apply provided that the serving cell is </w:t>
      </w:r>
      <w:r w:rsidRPr="00B910B8">
        <w:rPr>
          <w:rFonts w:cs="v4.2.0"/>
        </w:rPr>
        <w:t xml:space="preserve">configured with eDRX_IDLE and is </w:t>
      </w:r>
      <w:r w:rsidRPr="00B910B8">
        <w:rPr>
          <w:rFonts w:cs="v4.2.0"/>
          <w:lang w:eastAsia="zh-CN"/>
        </w:rPr>
        <w:t xml:space="preserve">the same in all PTWs during any of </w:t>
      </w:r>
      <w:r w:rsidRPr="00B910B8">
        <w:t>T</w:t>
      </w:r>
      <w:r w:rsidRPr="00B910B8">
        <w:rPr>
          <w:vertAlign w:val="subscript"/>
        </w:rPr>
        <w:t>detect,EUTRAN_Inter_NC,</w:t>
      </w:r>
      <w:r w:rsidRPr="00B910B8">
        <w:t xml:space="preserve"> T</w:t>
      </w:r>
      <w:r w:rsidRPr="00B910B8">
        <w:rPr>
          <w:vertAlign w:val="subscript"/>
        </w:rPr>
        <w:t>measure,EUTRAN_Inter_NC</w:t>
      </w:r>
      <w:r w:rsidRPr="00B910B8">
        <w:t xml:space="preserve"> and T</w:t>
      </w:r>
      <w:r w:rsidRPr="00B910B8">
        <w:rPr>
          <w:vertAlign w:val="subscript"/>
        </w:rPr>
        <w:t>evaluate, E-UTRAN_Inter_NC</w:t>
      </w:r>
      <w:r w:rsidRPr="00B910B8">
        <w:t xml:space="preserve"> when multiple PTWs are used.</w:t>
      </w:r>
    </w:p>
    <w:p w14:paraId="040089FA" w14:textId="77777777" w:rsidR="003554E4" w:rsidRPr="00B910B8" w:rsidRDefault="003554E4" w:rsidP="003554E4">
      <w:pPr>
        <w:pStyle w:val="TH"/>
        <w:rPr>
          <w:vertAlign w:val="subscript"/>
        </w:rPr>
      </w:pPr>
      <w:r w:rsidRPr="00B910B8">
        <w:t>Table 4.7.2.1.3-1 : T</w:t>
      </w:r>
      <w:r w:rsidRPr="00B910B8">
        <w:rPr>
          <w:vertAlign w:val="subscript"/>
        </w:rPr>
        <w:t>detect,EUTRAN_Inter_NC,</w:t>
      </w:r>
      <w:r w:rsidRPr="00B910B8">
        <w:t xml:space="preserve"> T</w:t>
      </w:r>
      <w:r w:rsidRPr="00B910B8">
        <w:rPr>
          <w:vertAlign w:val="subscript"/>
        </w:rPr>
        <w:t>measure,EUTRAN_Inter_NC</w:t>
      </w:r>
      <w:r w:rsidRPr="00B910B8">
        <w:t xml:space="preserve"> and </w:t>
      </w:r>
      <w:r w:rsidRPr="00B910B8">
        <w:rPr>
          <w:rFonts w:cs="v4.2.0"/>
        </w:rPr>
        <w:t>T</w:t>
      </w:r>
      <w:r w:rsidRPr="00B910B8">
        <w:rPr>
          <w:rFonts w:cs="v4.2.0"/>
          <w:vertAlign w:val="subscript"/>
        </w:rPr>
        <w:t>evaluate,E-UTRAN_Inter_NC</w:t>
      </w:r>
    </w:p>
    <w:tbl>
      <w:tblPr>
        <w:tblW w:w="330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6"/>
        <w:gridCol w:w="1780"/>
        <w:gridCol w:w="1920"/>
        <w:gridCol w:w="1909"/>
      </w:tblGrid>
      <w:tr w:rsidR="003554E4" w:rsidRPr="00B910B8" w14:paraId="44FCD3B6" w14:textId="77777777" w:rsidTr="003554E4">
        <w:trPr>
          <w:cantSplit/>
          <w:jc w:val="center"/>
        </w:trPr>
        <w:tc>
          <w:tcPr>
            <w:tcW w:w="580" w:type="pct"/>
          </w:tcPr>
          <w:p w14:paraId="23B9FCA3" w14:textId="77777777" w:rsidR="003554E4" w:rsidRPr="00B910B8" w:rsidRDefault="003554E4" w:rsidP="003554E4">
            <w:pPr>
              <w:pStyle w:val="TAH"/>
              <w:rPr>
                <w:rFonts w:cs="Arial"/>
                <w:snapToGrid w:val="0"/>
              </w:rPr>
            </w:pPr>
            <w:r w:rsidRPr="00B910B8">
              <w:t>DRX cycle length [s]</w:t>
            </w:r>
          </w:p>
        </w:tc>
        <w:tc>
          <w:tcPr>
            <w:tcW w:w="1366" w:type="pct"/>
          </w:tcPr>
          <w:p w14:paraId="311DB143" w14:textId="77777777" w:rsidR="003554E4" w:rsidRPr="00B910B8" w:rsidRDefault="003554E4" w:rsidP="003554E4">
            <w:pPr>
              <w:pStyle w:val="TAH"/>
              <w:rPr>
                <w:rFonts w:cs="Arial"/>
              </w:rPr>
            </w:pPr>
            <w:r w:rsidRPr="00B910B8">
              <w:t>T</w:t>
            </w:r>
            <w:r w:rsidRPr="00B910B8">
              <w:rPr>
                <w:vertAlign w:val="subscript"/>
              </w:rPr>
              <w:t>detect,EUTRAN_Inter_NC</w:t>
            </w:r>
            <w:r w:rsidRPr="00B910B8">
              <w:t xml:space="preserve"> [s] (number of DRX cycles)</w:t>
            </w:r>
          </w:p>
        </w:tc>
        <w:tc>
          <w:tcPr>
            <w:tcW w:w="1474" w:type="pct"/>
          </w:tcPr>
          <w:p w14:paraId="5B262C15" w14:textId="77777777" w:rsidR="003554E4" w:rsidRPr="00B910B8" w:rsidRDefault="003554E4" w:rsidP="003554E4">
            <w:pPr>
              <w:pStyle w:val="TAH"/>
              <w:rPr>
                <w:rFonts w:cs="Arial"/>
                <w:snapToGrid w:val="0"/>
              </w:rPr>
            </w:pPr>
            <w:r w:rsidRPr="00B910B8">
              <w:t>T</w:t>
            </w:r>
            <w:r w:rsidRPr="00B910B8">
              <w:rPr>
                <w:vertAlign w:val="subscript"/>
              </w:rPr>
              <w:t>measure,EUTRAN_Inter_NC</w:t>
            </w:r>
            <w:r w:rsidRPr="00B910B8">
              <w:t xml:space="preserve"> [s] (number of DRX cycles)</w:t>
            </w:r>
          </w:p>
        </w:tc>
        <w:tc>
          <w:tcPr>
            <w:tcW w:w="1580" w:type="pct"/>
          </w:tcPr>
          <w:p w14:paraId="62760C2D" w14:textId="77777777" w:rsidR="003554E4" w:rsidRPr="00B910B8" w:rsidRDefault="003554E4" w:rsidP="003554E4">
            <w:pPr>
              <w:pStyle w:val="TAH"/>
              <w:rPr>
                <w:rFonts w:cs="Arial"/>
                <w:vertAlign w:val="subscript"/>
              </w:rPr>
            </w:pPr>
            <w:r w:rsidRPr="00B910B8">
              <w:t>T</w:t>
            </w:r>
            <w:r w:rsidRPr="00B910B8">
              <w:rPr>
                <w:vertAlign w:val="subscript"/>
              </w:rPr>
              <w:t>evaluate,E-UTRAN_Inter_NC</w:t>
            </w:r>
          </w:p>
          <w:p w14:paraId="65BDFF6D" w14:textId="77777777" w:rsidR="003554E4" w:rsidRPr="00B910B8" w:rsidRDefault="003554E4" w:rsidP="003554E4">
            <w:pPr>
              <w:pStyle w:val="TAH"/>
              <w:rPr>
                <w:rFonts w:cs="Arial"/>
              </w:rPr>
            </w:pPr>
            <w:r w:rsidRPr="00B910B8">
              <w:rPr>
                <w:rFonts w:cs="Arial"/>
              </w:rPr>
              <w:t>[s] (number of DRX cycles)</w:t>
            </w:r>
          </w:p>
        </w:tc>
      </w:tr>
      <w:tr w:rsidR="003554E4" w:rsidRPr="00B910B8" w14:paraId="2CDF781A" w14:textId="77777777" w:rsidTr="003554E4">
        <w:trPr>
          <w:cantSplit/>
          <w:jc w:val="center"/>
        </w:trPr>
        <w:tc>
          <w:tcPr>
            <w:tcW w:w="580" w:type="pct"/>
          </w:tcPr>
          <w:p w14:paraId="3252C229" w14:textId="77777777" w:rsidR="003554E4" w:rsidRPr="00B910B8" w:rsidRDefault="003554E4" w:rsidP="003554E4">
            <w:pPr>
              <w:pStyle w:val="TAC"/>
              <w:rPr>
                <w:snapToGrid w:val="0"/>
              </w:rPr>
            </w:pPr>
            <w:r w:rsidRPr="00B910B8">
              <w:t>0.32</w:t>
            </w:r>
          </w:p>
        </w:tc>
        <w:tc>
          <w:tcPr>
            <w:tcW w:w="1366" w:type="pct"/>
          </w:tcPr>
          <w:p w14:paraId="2BEF7EF4" w14:textId="77777777" w:rsidR="003554E4" w:rsidRPr="00B910B8" w:rsidRDefault="003554E4" w:rsidP="003554E4">
            <w:pPr>
              <w:pStyle w:val="TAC"/>
              <w:rPr>
                <w:snapToGrid w:val="0"/>
              </w:rPr>
            </w:pPr>
            <w:r w:rsidRPr="00B910B8">
              <w:t>11.52 (36)</w:t>
            </w:r>
          </w:p>
        </w:tc>
        <w:tc>
          <w:tcPr>
            <w:tcW w:w="1474" w:type="pct"/>
          </w:tcPr>
          <w:p w14:paraId="1DE62B3D" w14:textId="77777777" w:rsidR="003554E4" w:rsidRPr="00B910B8" w:rsidRDefault="003554E4" w:rsidP="003554E4">
            <w:pPr>
              <w:pStyle w:val="TAC"/>
              <w:rPr>
                <w:snapToGrid w:val="0"/>
              </w:rPr>
            </w:pPr>
            <w:r w:rsidRPr="00B910B8">
              <w:rPr>
                <w:snapToGrid w:val="0"/>
              </w:rPr>
              <w:t>1.28 (4)</w:t>
            </w:r>
          </w:p>
        </w:tc>
        <w:tc>
          <w:tcPr>
            <w:tcW w:w="1580" w:type="pct"/>
          </w:tcPr>
          <w:p w14:paraId="22157969" w14:textId="77777777" w:rsidR="003554E4" w:rsidRPr="00B910B8" w:rsidRDefault="003554E4" w:rsidP="003554E4">
            <w:pPr>
              <w:pStyle w:val="TAC"/>
              <w:rPr>
                <w:snapToGrid w:val="0"/>
              </w:rPr>
            </w:pPr>
            <w:r w:rsidRPr="00B910B8">
              <w:t>5.12 (16)</w:t>
            </w:r>
          </w:p>
        </w:tc>
      </w:tr>
      <w:tr w:rsidR="003554E4" w:rsidRPr="00B910B8" w14:paraId="40FED3F4" w14:textId="77777777" w:rsidTr="003554E4">
        <w:trPr>
          <w:cantSplit/>
          <w:jc w:val="center"/>
        </w:trPr>
        <w:tc>
          <w:tcPr>
            <w:tcW w:w="580" w:type="pct"/>
          </w:tcPr>
          <w:p w14:paraId="140F57D0" w14:textId="77777777" w:rsidR="003554E4" w:rsidRPr="00B910B8" w:rsidRDefault="003554E4" w:rsidP="003554E4">
            <w:pPr>
              <w:pStyle w:val="TAC"/>
              <w:rPr>
                <w:snapToGrid w:val="0"/>
              </w:rPr>
            </w:pPr>
            <w:r w:rsidRPr="00B910B8">
              <w:t>0.64</w:t>
            </w:r>
          </w:p>
        </w:tc>
        <w:tc>
          <w:tcPr>
            <w:tcW w:w="1366" w:type="pct"/>
          </w:tcPr>
          <w:p w14:paraId="2BA87C4A" w14:textId="77777777" w:rsidR="003554E4" w:rsidRPr="00B910B8" w:rsidRDefault="003554E4" w:rsidP="003554E4">
            <w:pPr>
              <w:pStyle w:val="TAC"/>
              <w:rPr>
                <w:snapToGrid w:val="0"/>
              </w:rPr>
            </w:pPr>
            <w:r w:rsidRPr="00B910B8">
              <w:t>17.92 (28)</w:t>
            </w:r>
          </w:p>
        </w:tc>
        <w:tc>
          <w:tcPr>
            <w:tcW w:w="1474" w:type="pct"/>
          </w:tcPr>
          <w:p w14:paraId="79B4DF6C" w14:textId="77777777" w:rsidR="003554E4" w:rsidRPr="00B910B8" w:rsidRDefault="003554E4" w:rsidP="003554E4">
            <w:pPr>
              <w:pStyle w:val="TAC"/>
              <w:rPr>
                <w:snapToGrid w:val="0"/>
              </w:rPr>
            </w:pPr>
            <w:r w:rsidRPr="00B910B8">
              <w:rPr>
                <w:snapToGrid w:val="0"/>
              </w:rPr>
              <w:t>1.28 (2)</w:t>
            </w:r>
          </w:p>
        </w:tc>
        <w:tc>
          <w:tcPr>
            <w:tcW w:w="1580" w:type="pct"/>
          </w:tcPr>
          <w:p w14:paraId="2AEC2972" w14:textId="77777777" w:rsidR="003554E4" w:rsidRPr="00B910B8" w:rsidRDefault="003554E4" w:rsidP="003554E4">
            <w:pPr>
              <w:pStyle w:val="TAC"/>
              <w:rPr>
                <w:snapToGrid w:val="0"/>
              </w:rPr>
            </w:pPr>
            <w:r w:rsidRPr="00B910B8">
              <w:t>5.12 (8)</w:t>
            </w:r>
          </w:p>
        </w:tc>
      </w:tr>
      <w:tr w:rsidR="003554E4" w:rsidRPr="00B910B8" w14:paraId="50BB258E" w14:textId="77777777" w:rsidTr="003554E4">
        <w:trPr>
          <w:cantSplit/>
          <w:jc w:val="center"/>
        </w:trPr>
        <w:tc>
          <w:tcPr>
            <w:tcW w:w="580" w:type="pct"/>
          </w:tcPr>
          <w:p w14:paraId="0B1613CE" w14:textId="77777777" w:rsidR="003554E4" w:rsidRPr="00B910B8" w:rsidRDefault="003554E4" w:rsidP="003554E4">
            <w:pPr>
              <w:pStyle w:val="TAC"/>
              <w:rPr>
                <w:snapToGrid w:val="0"/>
              </w:rPr>
            </w:pPr>
            <w:r w:rsidRPr="00B910B8">
              <w:t>1.28</w:t>
            </w:r>
          </w:p>
        </w:tc>
        <w:tc>
          <w:tcPr>
            <w:tcW w:w="1366" w:type="pct"/>
          </w:tcPr>
          <w:p w14:paraId="69028958" w14:textId="77777777" w:rsidR="003554E4" w:rsidRPr="00B910B8" w:rsidRDefault="003554E4" w:rsidP="003554E4">
            <w:pPr>
              <w:pStyle w:val="TAC"/>
              <w:rPr>
                <w:snapToGrid w:val="0"/>
              </w:rPr>
            </w:pPr>
            <w:r w:rsidRPr="00B910B8">
              <w:t>32(25)</w:t>
            </w:r>
          </w:p>
        </w:tc>
        <w:tc>
          <w:tcPr>
            <w:tcW w:w="1474" w:type="pct"/>
          </w:tcPr>
          <w:p w14:paraId="215BE810" w14:textId="77777777" w:rsidR="003554E4" w:rsidRPr="00B910B8" w:rsidRDefault="003554E4" w:rsidP="003554E4">
            <w:pPr>
              <w:pStyle w:val="TAC"/>
              <w:rPr>
                <w:snapToGrid w:val="0"/>
              </w:rPr>
            </w:pPr>
            <w:r w:rsidRPr="00B910B8">
              <w:rPr>
                <w:snapToGrid w:val="0"/>
              </w:rPr>
              <w:t>1.28 (1)</w:t>
            </w:r>
          </w:p>
        </w:tc>
        <w:tc>
          <w:tcPr>
            <w:tcW w:w="1580" w:type="pct"/>
          </w:tcPr>
          <w:p w14:paraId="5DE26149" w14:textId="77777777" w:rsidR="003554E4" w:rsidRPr="00B910B8" w:rsidRDefault="003554E4" w:rsidP="003554E4">
            <w:pPr>
              <w:pStyle w:val="TAC"/>
              <w:rPr>
                <w:snapToGrid w:val="0"/>
              </w:rPr>
            </w:pPr>
            <w:r w:rsidRPr="00B910B8">
              <w:t>6.4 (5)</w:t>
            </w:r>
          </w:p>
        </w:tc>
      </w:tr>
      <w:tr w:rsidR="003554E4" w:rsidRPr="00B910B8" w14:paraId="496CA879" w14:textId="77777777" w:rsidTr="003554E4">
        <w:trPr>
          <w:cantSplit/>
          <w:jc w:val="center"/>
        </w:trPr>
        <w:tc>
          <w:tcPr>
            <w:tcW w:w="580" w:type="pct"/>
          </w:tcPr>
          <w:p w14:paraId="369C91FA" w14:textId="77777777" w:rsidR="003554E4" w:rsidRPr="00B910B8" w:rsidRDefault="003554E4" w:rsidP="003554E4">
            <w:pPr>
              <w:pStyle w:val="TAC"/>
              <w:rPr>
                <w:snapToGrid w:val="0"/>
              </w:rPr>
            </w:pPr>
            <w:r w:rsidRPr="00B910B8">
              <w:t>2.56</w:t>
            </w:r>
          </w:p>
        </w:tc>
        <w:tc>
          <w:tcPr>
            <w:tcW w:w="1366" w:type="pct"/>
          </w:tcPr>
          <w:p w14:paraId="2F98F20C" w14:textId="77777777" w:rsidR="003554E4" w:rsidRPr="00B910B8" w:rsidRDefault="003554E4" w:rsidP="003554E4">
            <w:pPr>
              <w:pStyle w:val="TAC"/>
              <w:rPr>
                <w:snapToGrid w:val="0"/>
              </w:rPr>
            </w:pPr>
            <w:r w:rsidRPr="00B910B8">
              <w:t>58.88 (23)</w:t>
            </w:r>
          </w:p>
        </w:tc>
        <w:tc>
          <w:tcPr>
            <w:tcW w:w="1474" w:type="pct"/>
          </w:tcPr>
          <w:p w14:paraId="198A821D" w14:textId="77777777" w:rsidR="003554E4" w:rsidRPr="00B910B8" w:rsidRDefault="003554E4" w:rsidP="003554E4">
            <w:pPr>
              <w:pStyle w:val="TAC"/>
              <w:rPr>
                <w:snapToGrid w:val="0"/>
              </w:rPr>
            </w:pPr>
            <w:r w:rsidRPr="00B910B8">
              <w:rPr>
                <w:snapToGrid w:val="0"/>
              </w:rPr>
              <w:t>2.56 (1)</w:t>
            </w:r>
          </w:p>
        </w:tc>
        <w:tc>
          <w:tcPr>
            <w:tcW w:w="1580" w:type="pct"/>
          </w:tcPr>
          <w:p w14:paraId="71AE5E82" w14:textId="77777777" w:rsidR="003554E4" w:rsidRPr="00B910B8" w:rsidRDefault="003554E4" w:rsidP="003554E4">
            <w:pPr>
              <w:pStyle w:val="TAC"/>
              <w:rPr>
                <w:snapToGrid w:val="0"/>
              </w:rPr>
            </w:pPr>
            <w:r w:rsidRPr="00B910B8">
              <w:t>7.68 (3)</w:t>
            </w:r>
          </w:p>
        </w:tc>
      </w:tr>
    </w:tbl>
    <w:p w14:paraId="6887FE8D" w14:textId="77777777" w:rsidR="003554E4" w:rsidRPr="00B910B8" w:rsidRDefault="003554E4" w:rsidP="003554E4"/>
    <w:p w14:paraId="443D43D6" w14:textId="77777777" w:rsidR="003554E4" w:rsidRPr="00B910B8" w:rsidRDefault="003554E4" w:rsidP="003554E4">
      <w:pPr>
        <w:pStyle w:val="TH"/>
      </w:pPr>
      <w:r w:rsidRPr="00B910B8">
        <w:t>Table 4.7.2.1.3-2: T</w:t>
      </w:r>
      <w:r w:rsidRPr="00B910B8">
        <w:rPr>
          <w:vertAlign w:val="subscript"/>
        </w:rPr>
        <w:t>detect,EUTRAN_Inter_NC,</w:t>
      </w:r>
      <w:r w:rsidRPr="00B910B8">
        <w:t xml:space="preserve"> T</w:t>
      </w:r>
      <w:r w:rsidRPr="00B910B8">
        <w:rPr>
          <w:vertAlign w:val="subscript"/>
        </w:rPr>
        <w:t>measure,EUTRAN_Inter_NC</w:t>
      </w:r>
      <w:r w:rsidRPr="00B910B8">
        <w:t xml:space="preserve"> and T</w:t>
      </w:r>
      <w:r w:rsidRPr="00B910B8">
        <w:rPr>
          <w:vertAlign w:val="subscript"/>
        </w:rPr>
        <w:t xml:space="preserve">evaluate, E-UTRAN_inter_NC </w:t>
      </w:r>
      <w:r w:rsidRPr="00B910B8">
        <w:t>for UE configured with eDRX_IDLE cycle</w:t>
      </w:r>
    </w:p>
    <w:tbl>
      <w:tblPr>
        <w:tblW w:w="532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0"/>
        <w:gridCol w:w="562"/>
        <w:gridCol w:w="728"/>
        <w:gridCol w:w="4738"/>
        <w:gridCol w:w="1712"/>
        <w:gridCol w:w="1331"/>
      </w:tblGrid>
      <w:tr w:rsidR="003554E4" w:rsidRPr="00B910B8" w14:paraId="32E0C330" w14:textId="77777777" w:rsidTr="003554E4">
        <w:trPr>
          <w:cantSplit/>
          <w:jc w:val="center"/>
        </w:trPr>
        <w:tc>
          <w:tcPr>
            <w:tcW w:w="576" w:type="pct"/>
            <w:tcBorders>
              <w:top w:val="single" w:sz="4" w:space="0" w:color="auto"/>
              <w:left w:val="single" w:sz="4" w:space="0" w:color="auto"/>
              <w:bottom w:val="single" w:sz="4" w:space="0" w:color="auto"/>
              <w:right w:val="single" w:sz="4" w:space="0" w:color="auto"/>
            </w:tcBorders>
            <w:tcMar>
              <w:left w:w="0" w:type="dxa"/>
              <w:right w:w="0" w:type="dxa"/>
            </w:tcMar>
          </w:tcPr>
          <w:p w14:paraId="7D602FB2" w14:textId="77777777" w:rsidR="003554E4" w:rsidRPr="00B910B8" w:rsidRDefault="003554E4" w:rsidP="003554E4">
            <w:pPr>
              <w:pStyle w:val="TAH"/>
            </w:pPr>
            <w:r>
              <w:t>eDRX_IDLE cycle length [s]</w:t>
            </w:r>
          </w:p>
        </w:tc>
        <w:tc>
          <w:tcPr>
            <w:tcW w:w="274" w:type="pct"/>
            <w:tcBorders>
              <w:top w:val="single" w:sz="4" w:space="0" w:color="auto"/>
              <w:left w:val="single" w:sz="4" w:space="0" w:color="auto"/>
              <w:bottom w:val="single" w:sz="4" w:space="0" w:color="auto"/>
              <w:right w:val="single" w:sz="4" w:space="0" w:color="auto"/>
            </w:tcBorders>
            <w:tcMar>
              <w:left w:w="0" w:type="dxa"/>
              <w:right w:w="0" w:type="dxa"/>
            </w:tcMar>
          </w:tcPr>
          <w:p w14:paraId="6E12C063" w14:textId="77777777" w:rsidR="003554E4" w:rsidRPr="00B910B8" w:rsidRDefault="003554E4" w:rsidP="003554E4">
            <w:pPr>
              <w:pStyle w:val="TAH"/>
              <w:rPr>
                <w:rFonts w:cs="Arial"/>
                <w:snapToGrid w:val="0"/>
              </w:rPr>
            </w:pPr>
            <w:r>
              <w:t>DRX cycle length [s]</w:t>
            </w:r>
          </w:p>
        </w:tc>
        <w:tc>
          <w:tcPr>
            <w:tcW w:w="355" w:type="pct"/>
            <w:tcBorders>
              <w:top w:val="single" w:sz="4" w:space="0" w:color="auto"/>
              <w:left w:val="single" w:sz="4" w:space="0" w:color="auto"/>
              <w:bottom w:val="single" w:sz="4" w:space="0" w:color="auto"/>
              <w:right w:val="single" w:sz="4" w:space="0" w:color="auto"/>
            </w:tcBorders>
            <w:tcMar>
              <w:left w:w="0" w:type="dxa"/>
              <w:right w:w="0" w:type="dxa"/>
            </w:tcMar>
          </w:tcPr>
          <w:p w14:paraId="606B9890" w14:textId="77777777" w:rsidR="003554E4" w:rsidRPr="00B910B8" w:rsidRDefault="003554E4" w:rsidP="003554E4">
            <w:pPr>
              <w:pStyle w:val="TAH"/>
            </w:pPr>
            <w:r>
              <w:t>PTW length [s]</w:t>
            </w:r>
            <w:r>
              <w:rPr>
                <w:lang w:eastAsia="zh-CN"/>
              </w:rPr>
              <w:t xml:space="preserve"> (</w:t>
            </w:r>
            <w:r>
              <w:rPr>
                <w:rFonts w:cs="Arial"/>
                <w:bCs/>
                <w:iCs/>
                <w:lang w:eastAsia="ja-JP"/>
              </w:rPr>
              <w:t>number of 1.28s periods</w:t>
            </w:r>
            <w:r>
              <w:rPr>
                <w:lang w:eastAsia="zh-CN"/>
              </w:rPr>
              <w:t>)</w:t>
            </w:r>
          </w:p>
        </w:tc>
        <w:tc>
          <w:tcPr>
            <w:tcW w:w="2311" w:type="pct"/>
            <w:tcBorders>
              <w:top w:val="single" w:sz="4" w:space="0" w:color="auto"/>
              <w:left w:val="single" w:sz="4" w:space="0" w:color="auto"/>
              <w:bottom w:val="single" w:sz="4" w:space="0" w:color="auto"/>
              <w:right w:val="single" w:sz="4" w:space="0" w:color="auto"/>
            </w:tcBorders>
            <w:tcMar>
              <w:left w:w="0" w:type="dxa"/>
              <w:right w:w="0" w:type="dxa"/>
            </w:tcMar>
          </w:tcPr>
          <w:p w14:paraId="1AC8BD3B" w14:textId="77777777" w:rsidR="003554E4" w:rsidRPr="00B910B8" w:rsidRDefault="003554E4" w:rsidP="003554E4">
            <w:pPr>
              <w:pStyle w:val="TAH"/>
              <w:rPr>
                <w:rFonts w:cs="Arial"/>
              </w:rPr>
            </w:pPr>
            <w:r>
              <w:t>T</w:t>
            </w:r>
            <w:r>
              <w:rPr>
                <w:vertAlign w:val="subscript"/>
              </w:rPr>
              <w:t>detect,EUTRAN_Inter_NC</w:t>
            </w:r>
            <w:r>
              <w:t xml:space="preserve"> [s] (number of DRX </w:t>
            </w:r>
            <w:r>
              <w:rPr>
                <w:rFonts w:cs="v4.2.0"/>
              </w:rPr>
              <w:t>or eDRX</w:t>
            </w:r>
            <w:r>
              <w:t xml:space="preserve"> cycles</w:t>
            </w:r>
            <w:r>
              <w:rPr>
                <w:rFonts w:cs="Arial"/>
                <w:vertAlign w:val="superscript"/>
                <w:lang w:eastAsia="zh-CN"/>
              </w:rPr>
              <w:t xml:space="preserve"> Note 3</w:t>
            </w:r>
            <w:r>
              <w:t>)</w:t>
            </w:r>
          </w:p>
        </w:tc>
        <w:tc>
          <w:tcPr>
            <w:tcW w:w="835" w:type="pct"/>
            <w:tcBorders>
              <w:top w:val="single" w:sz="4" w:space="0" w:color="auto"/>
              <w:left w:val="single" w:sz="4" w:space="0" w:color="auto"/>
              <w:bottom w:val="single" w:sz="4" w:space="0" w:color="auto"/>
              <w:right w:val="single" w:sz="4" w:space="0" w:color="auto"/>
            </w:tcBorders>
            <w:tcMar>
              <w:left w:w="0" w:type="dxa"/>
              <w:right w:w="0" w:type="dxa"/>
            </w:tcMar>
          </w:tcPr>
          <w:p w14:paraId="22105002" w14:textId="77777777" w:rsidR="003554E4" w:rsidRPr="00B910B8" w:rsidRDefault="003554E4" w:rsidP="003554E4">
            <w:pPr>
              <w:pStyle w:val="TAH"/>
              <w:rPr>
                <w:rFonts w:cs="Arial"/>
                <w:snapToGrid w:val="0"/>
              </w:rPr>
            </w:pPr>
            <w:r>
              <w:t>T</w:t>
            </w:r>
            <w:r>
              <w:rPr>
                <w:vertAlign w:val="subscript"/>
              </w:rPr>
              <w:t>measure,EUTRAN_Inter_NC</w:t>
            </w:r>
            <w:r>
              <w:t xml:space="preserve"> [s] (number of DRX </w:t>
            </w:r>
            <w:r>
              <w:rPr>
                <w:rFonts w:cs="v4.2.0"/>
              </w:rPr>
              <w:t>or eDRX</w:t>
            </w:r>
            <w:r>
              <w:t xml:space="preserve"> cycles</w:t>
            </w:r>
            <w:r>
              <w:rPr>
                <w:rFonts w:cs="Arial"/>
                <w:vertAlign w:val="superscript"/>
                <w:lang w:eastAsia="zh-CN"/>
              </w:rPr>
              <w:t xml:space="preserve"> Note 3</w:t>
            </w:r>
            <w:r>
              <w:t>)</w:t>
            </w:r>
          </w:p>
        </w:tc>
        <w:tc>
          <w:tcPr>
            <w:tcW w:w="649" w:type="pct"/>
            <w:tcBorders>
              <w:top w:val="single" w:sz="4" w:space="0" w:color="auto"/>
              <w:left w:val="single" w:sz="4" w:space="0" w:color="auto"/>
              <w:bottom w:val="single" w:sz="4" w:space="0" w:color="auto"/>
              <w:right w:val="single" w:sz="4" w:space="0" w:color="auto"/>
            </w:tcBorders>
            <w:tcMar>
              <w:left w:w="0" w:type="dxa"/>
              <w:right w:w="0" w:type="dxa"/>
            </w:tcMar>
          </w:tcPr>
          <w:p w14:paraId="66DA32D1" w14:textId="77777777" w:rsidR="003554E4" w:rsidRDefault="003554E4" w:rsidP="003554E4">
            <w:pPr>
              <w:pStyle w:val="TAH"/>
              <w:rPr>
                <w:rFonts w:cs="Arial"/>
                <w:vertAlign w:val="subscript"/>
              </w:rPr>
            </w:pPr>
            <w:r>
              <w:t>T</w:t>
            </w:r>
            <w:r>
              <w:rPr>
                <w:vertAlign w:val="subscript"/>
              </w:rPr>
              <w:t>evaluate,E-UTRAN_inter_NC</w:t>
            </w:r>
          </w:p>
          <w:p w14:paraId="5BDC70D0" w14:textId="77777777" w:rsidR="003554E4" w:rsidRPr="00B910B8" w:rsidRDefault="003554E4" w:rsidP="003554E4">
            <w:pPr>
              <w:pStyle w:val="TAH"/>
              <w:rPr>
                <w:rFonts w:cs="Arial"/>
              </w:rPr>
            </w:pPr>
            <w:r>
              <w:rPr>
                <w:rFonts w:cs="Arial"/>
              </w:rPr>
              <w:t xml:space="preserve">[s] (number of DRX </w:t>
            </w:r>
            <w:r>
              <w:rPr>
                <w:rFonts w:cs="v4.2.0"/>
              </w:rPr>
              <w:t>or eDRX</w:t>
            </w:r>
            <w:r>
              <w:rPr>
                <w:rFonts w:cs="Arial"/>
              </w:rPr>
              <w:t xml:space="preserve"> cycles</w:t>
            </w:r>
            <w:r>
              <w:rPr>
                <w:rFonts w:cs="Arial"/>
                <w:vertAlign w:val="superscript"/>
                <w:lang w:eastAsia="zh-CN"/>
              </w:rPr>
              <w:t xml:space="preserve"> Note 3</w:t>
            </w:r>
            <w:r>
              <w:rPr>
                <w:rFonts w:cs="Arial"/>
              </w:rPr>
              <w:t>)</w:t>
            </w:r>
          </w:p>
        </w:tc>
      </w:tr>
      <w:tr w:rsidR="003554E4" w:rsidRPr="00B910B8" w14:paraId="0ABEF914" w14:textId="77777777" w:rsidTr="003554E4">
        <w:trPr>
          <w:cantSplit/>
          <w:jc w:val="center"/>
        </w:trPr>
        <w:tc>
          <w:tcPr>
            <w:tcW w:w="576"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14:paraId="73ACEA4B" w14:textId="77777777" w:rsidR="003554E4" w:rsidRPr="00B910B8" w:rsidRDefault="003554E4" w:rsidP="003554E4">
            <w:pPr>
              <w:pStyle w:val="TAC"/>
            </w:pPr>
            <w:r>
              <w:rPr>
                <w:rFonts w:cs="Arial"/>
              </w:rPr>
              <w:t>5.12</w:t>
            </w:r>
          </w:p>
        </w:tc>
        <w:tc>
          <w:tcPr>
            <w:tcW w:w="274" w:type="pct"/>
            <w:tcBorders>
              <w:top w:val="single" w:sz="4" w:space="0" w:color="auto"/>
              <w:left w:val="single" w:sz="4" w:space="0" w:color="auto"/>
              <w:bottom w:val="single" w:sz="4" w:space="0" w:color="auto"/>
              <w:right w:val="single" w:sz="4" w:space="0" w:color="auto"/>
            </w:tcBorders>
            <w:tcMar>
              <w:left w:w="0" w:type="dxa"/>
              <w:right w:w="0" w:type="dxa"/>
            </w:tcMar>
          </w:tcPr>
          <w:p w14:paraId="4BA521A0" w14:textId="77777777" w:rsidR="003554E4" w:rsidRPr="00B910B8" w:rsidRDefault="003554E4" w:rsidP="003554E4">
            <w:pPr>
              <w:pStyle w:val="TAC"/>
            </w:pPr>
            <w:r>
              <w:rPr>
                <w:rFonts w:cs="Arial"/>
                <w:lang w:eastAsia="zh-CN"/>
              </w:rPr>
              <w:t>N/A</w:t>
            </w:r>
          </w:p>
        </w:tc>
        <w:tc>
          <w:tcPr>
            <w:tcW w:w="355" w:type="pct"/>
            <w:tcBorders>
              <w:top w:val="single" w:sz="4" w:space="0" w:color="auto"/>
              <w:left w:val="single" w:sz="4" w:space="0" w:color="auto"/>
              <w:bottom w:val="single" w:sz="4" w:space="0" w:color="auto"/>
              <w:right w:val="single" w:sz="4" w:space="0" w:color="auto"/>
            </w:tcBorders>
            <w:tcMar>
              <w:left w:w="0" w:type="dxa"/>
              <w:right w:w="0" w:type="dxa"/>
            </w:tcMar>
          </w:tcPr>
          <w:p w14:paraId="1907E400" w14:textId="77777777" w:rsidR="003554E4" w:rsidRPr="00B910B8" w:rsidRDefault="003554E4" w:rsidP="003554E4">
            <w:pPr>
              <w:pStyle w:val="TAC"/>
            </w:pPr>
            <w:r>
              <w:rPr>
                <w:rFonts w:cs="Arial"/>
                <w:lang w:eastAsia="zh-CN"/>
              </w:rPr>
              <w:t>N/A</w:t>
            </w:r>
          </w:p>
        </w:tc>
        <w:tc>
          <w:tcPr>
            <w:tcW w:w="2311" w:type="pct"/>
            <w:tcBorders>
              <w:top w:val="single" w:sz="4" w:space="0" w:color="auto"/>
              <w:left w:val="single" w:sz="4" w:space="0" w:color="auto"/>
              <w:bottom w:val="single" w:sz="4" w:space="0" w:color="auto"/>
              <w:right w:val="single" w:sz="4" w:space="0" w:color="auto"/>
            </w:tcBorders>
            <w:tcMar>
              <w:left w:w="0" w:type="dxa"/>
              <w:right w:w="0" w:type="dxa"/>
            </w:tcMar>
          </w:tcPr>
          <w:p w14:paraId="5EC2848D" w14:textId="77777777" w:rsidR="003554E4" w:rsidRPr="00B910B8" w:rsidRDefault="003554E4" w:rsidP="003554E4">
            <w:pPr>
              <w:pStyle w:val="TAC"/>
              <w:rPr>
                <w:noProof/>
                <w:szCs w:val="18"/>
                <w:lang w:val="en-US"/>
              </w:rPr>
            </w:pPr>
            <w:r>
              <w:rPr>
                <w:rFonts w:eastAsia="宋体" w:cs="Arial"/>
                <w:szCs w:val="18"/>
                <w:lang w:eastAsia="zh-CN"/>
              </w:rPr>
              <w:t>117.76 (23)</w:t>
            </w:r>
          </w:p>
        </w:tc>
        <w:tc>
          <w:tcPr>
            <w:tcW w:w="835" w:type="pct"/>
            <w:tcBorders>
              <w:top w:val="single" w:sz="4" w:space="0" w:color="auto"/>
              <w:left w:val="single" w:sz="4" w:space="0" w:color="auto"/>
              <w:bottom w:val="single" w:sz="4" w:space="0" w:color="auto"/>
              <w:right w:val="single" w:sz="4" w:space="0" w:color="auto"/>
            </w:tcBorders>
            <w:tcMar>
              <w:left w:w="0" w:type="dxa"/>
              <w:right w:w="0" w:type="dxa"/>
            </w:tcMar>
          </w:tcPr>
          <w:p w14:paraId="67640A09" w14:textId="77777777" w:rsidR="003554E4" w:rsidRPr="00B910B8" w:rsidRDefault="003554E4" w:rsidP="003554E4">
            <w:pPr>
              <w:pStyle w:val="TAC"/>
              <w:rPr>
                <w:snapToGrid w:val="0"/>
              </w:rPr>
            </w:pPr>
            <w:r>
              <w:rPr>
                <w:rFonts w:eastAsia="宋体" w:cs="Arial"/>
                <w:snapToGrid w:val="0"/>
                <w:szCs w:val="18"/>
                <w:lang w:eastAsia="zh-CN"/>
              </w:rPr>
              <w:t>5.12 (1)</w:t>
            </w:r>
          </w:p>
        </w:tc>
        <w:tc>
          <w:tcPr>
            <w:tcW w:w="649" w:type="pct"/>
            <w:tcBorders>
              <w:top w:val="single" w:sz="4" w:space="0" w:color="auto"/>
              <w:left w:val="single" w:sz="4" w:space="0" w:color="auto"/>
              <w:bottom w:val="single" w:sz="4" w:space="0" w:color="auto"/>
              <w:right w:val="single" w:sz="4" w:space="0" w:color="auto"/>
            </w:tcBorders>
            <w:tcMar>
              <w:left w:w="0" w:type="dxa"/>
              <w:right w:w="0" w:type="dxa"/>
            </w:tcMar>
          </w:tcPr>
          <w:p w14:paraId="03E1DBEE" w14:textId="77777777" w:rsidR="003554E4" w:rsidRPr="00E238D9" w:rsidRDefault="003554E4" w:rsidP="003554E4">
            <w:pPr>
              <w:pStyle w:val="TAC"/>
            </w:pPr>
            <w:r>
              <w:rPr>
                <w:rFonts w:eastAsia="宋体" w:cs="Arial"/>
                <w:snapToGrid w:val="0"/>
                <w:szCs w:val="18"/>
                <w:lang w:eastAsia="zh-CN"/>
              </w:rPr>
              <w:t>10.24 (2)</w:t>
            </w:r>
          </w:p>
        </w:tc>
      </w:tr>
      <w:tr w:rsidR="003554E4" w:rsidRPr="00B910B8" w14:paraId="0C103548" w14:textId="77777777" w:rsidTr="003554E4">
        <w:trPr>
          <w:cantSplit/>
          <w:jc w:val="center"/>
        </w:trPr>
        <w:tc>
          <w:tcPr>
            <w:tcW w:w="576" w:type="pct"/>
            <w:vMerge w:val="restart"/>
            <w:tcMar>
              <w:left w:w="0" w:type="dxa"/>
              <w:right w:w="0" w:type="dxa"/>
            </w:tcMar>
            <w:vAlign w:val="center"/>
          </w:tcPr>
          <w:p w14:paraId="5B662FE8" w14:textId="77777777" w:rsidR="003554E4" w:rsidRPr="00B910B8" w:rsidRDefault="003554E4" w:rsidP="003554E4">
            <w:pPr>
              <w:pStyle w:val="TAC"/>
            </w:pPr>
            <w:r>
              <w:t>10.24 ≤ eDRX_IDLE cycle length ≤ 2621.44</w:t>
            </w:r>
          </w:p>
        </w:tc>
        <w:tc>
          <w:tcPr>
            <w:tcW w:w="274" w:type="pct"/>
            <w:tcMar>
              <w:left w:w="0" w:type="dxa"/>
              <w:right w:w="0" w:type="dxa"/>
            </w:tcMar>
          </w:tcPr>
          <w:p w14:paraId="7A48C798" w14:textId="77777777" w:rsidR="003554E4" w:rsidRPr="00B910B8" w:rsidRDefault="003554E4" w:rsidP="003554E4">
            <w:pPr>
              <w:pStyle w:val="TAC"/>
            </w:pPr>
            <w:r w:rsidRPr="00B910B8">
              <w:t>0.32</w:t>
            </w:r>
          </w:p>
        </w:tc>
        <w:tc>
          <w:tcPr>
            <w:tcW w:w="355" w:type="pct"/>
            <w:tcMar>
              <w:left w:w="0" w:type="dxa"/>
              <w:right w:w="0" w:type="dxa"/>
            </w:tcMar>
          </w:tcPr>
          <w:p w14:paraId="551E1D23" w14:textId="77777777" w:rsidR="003554E4" w:rsidRPr="00B910B8" w:rsidRDefault="003554E4" w:rsidP="003554E4">
            <w:pPr>
              <w:pStyle w:val="TAC"/>
            </w:pPr>
            <w:r w:rsidRPr="00B910B8">
              <w:t>≥1</w:t>
            </w:r>
            <w:r w:rsidRPr="00B910B8">
              <w:rPr>
                <w:rFonts w:hint="eastAsia"/>
                <w:lang w:eastAsia="zh-CN"/>
              </w:rPr>
              <w:t>.28 (1)</w:t>
            </w:r>
          </w:p>
        </w:tc>
        <w:tc>
          <w:tcPr>
            <w:tcW w:w="2311" w:type="pct"/>
            <w:vMerge w:val="restart"/>
            <w:tcMar>
              <w:left w:w="0" w:type="dxa"/>
              <w:right w:w="0" w:type="dxa"/>
            </w:tcMar>
            <w:vAlign w:val="center"/>
          </w:tcPr>
          <w:p w14:paraId="7F50988F" w14:textId="77777777" w:rsidR="003554E4" w:rsidRPr="00B910B8" w:rsidRDefault="003554E4" w:rsidP="003554E4">
            <w:pPr>
              <w:pStyle w:val="TAC"/>
              <w:rPr>
                <w:noProof/>
                <w:szCs w:val="18"/>
                <w:lang w:val="en-US"/>
              </w:rPr>
            </w:pPr>
            <w:r w:rsidRPr="00B910B8">
              <w:rPr>
                <w:noProof/>
                <w:position w:val="-32"/>
                <w:szCs w:val="18"/>
                <w:lang w:val="en-US"/>
              </w:rPr>
              <w:object w:dxaOrig="5539" w:dyaOrig="760" w14:anchorId="1FB926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3.4pt;height:30.85pt" o:ole="">
                  <v:imagedata r:id="rId13" o:title=""/>
                </v:shape>
                <o:OLEObject Type="Embed" ProgID="Equation.3" ShapeID="_x0000_i1025" DrawAspect="Content" ObjectID="_1708183405" r:id="rId14"/>
              </w:object>
            </w:r>
          </w:p>
          <w:p w14:paraId="51F9A5C7" w14:textId="77777777" w:rsidR="003554E4" w:rsidRPr="00B910B8" w:rsidRDefault="003554E4" w:rsidP="003554E4">
            <w:pPr>
              <w:pStyle w:val="TAC"/>
            </w:pPr>
            <w:r w:rsidRPr="00B910B8">
              <w:rPr>
                <w:szCs w:val="18"/>
              </w:rPr>
              <w:t>(23)</w:t>
            </w:r>
          </w:p>
        </w:tc>
        <w:tc>
          <w:tcPr>
            <w:tcW w:w="835" w:type="pct"/>
            <w:tcMar>
              <w:left w:w="0" w:type="dxa"/>
              <w:right w:w="0" w:type="dxa"/>
            </w:tcMar>
          </w:tcPr>
          <w:p w14:paraId="715998A2" w14:textId="77777777" w:rsidR="003554E4" w:rsidRPr="00B910B8" w:rsidRDefault="003554E4" w:rsidP="003554E4">
            <w:pPr>
              <w:pStyle w:val="TAC"/>
            </w:pPr>
            <w:r w:rsidRPr="00B910B8">
              <w:rPr>
                <w:snapToGrid w:val="0"/>
              </w:rPr>
              <w:t>0.32 (1)</w:t>
            </w:r>
          </w:p>
        </w:tc>
        <w:tc>
          <w:tcPr>
            <w:tcW w:w="649" w:type="pct"/>
            <w:tcMar>
              <w:left w:w="0" w:type="dxa"/>
              <w:right w:w="0" w:type="dxa"/>
            </w:tcMar>
          </w:tcPr>
          <w:p w14:paraId="15417AC9" w14:textId="77777777" w:rsidR="003554E4" w:rsidRPr="00B910B8" w:rsidRDefault="003554E4" w:rsidP="003554E4">
            <w:pPr>
              <w:pStyle w:val="TAC"/>
            </w:pPr>
            <w:r w:rsidRPr="00E238D9">
              <w:t xml:space="preserve"> </w:t>
            </w:r>
            <w:r w:rsidRPr="00E238D9">
              <w:rPr>
                <w:snapToGrid w:val="0"/>
              </w:rPr>
              <w:t>(2)</w:t>
            </w:r>
          </w:p>
        </w:tc>
      </w:tr>
      <w:tr w:rsidR="003554E4" w:rsidRPr="00B910B8" w14:paraId="16C36B58" w14:textId="77777777" w:rsidTr="003554E4">
        <w:trPr>
          <w:cantSplit/>
          <w:jc w:val="center"/>
        </w:trPr>
        <w:tc>
          <w:tcPr>
            <w:tcW w:w="576" w:type="pct"/>
            <w:vMerge/>
            <w:tcMar>
              <w:left w:w="0" w:type="dxa"/>
              <w:right w:w="0" w:type="dxa"/>
            </w:tcMar>
          </w:tcPr>
          <w:p w14:paraId="64D8D0D6" w14:textId="77777777" w:rsidR="003554E4" w:rsidRPr="00B910B8" w:rsidRDefault="003554E4" w:rsidP="003554E4">
            <w:pPr>
              <w:pStyle w:val="TAC"/>
            </w:pPr>
          </w:p>
        </w:tc>
        <w:tc>
          <w:tcPr>
            <w:tcW w:w="274" w:type="pct"/>
            <w:tcMar>
              <w:left w:w="0" w:type="dxa"/>
              <w:right w:w="0" w:type="dxa"/>
            </w:tcMar>
          </w:tcPr>
          <w:p w14:paraId="6CD09F18" w14:textId="77777777" w:rsidR="003554E4" w:rsidRPr="00B910B8" w:rsidRDefault="003554E4" w:rsidP="003554E4">
            <w:pPr>
              <w:pStyle w:val="TAC"/>
            </w:pPr>
            <w:r w:rsidRPr="00B910B8">
              <w:t>0.64</w:t>
            </w:r>
          </w:p>
        </w:tc>
        <w:tc>
          <w:tcPr>
            <w:tcW w:w="355" w:type="pct"/>
            <w:tcMar>
              <w:left w:w="0" w:type="dxa"/>
              <w:right w:w="0" w:type="dxa"/>
            </w:tcMar>
          </w:tcPr>
          <w:p w14:paraId="1A745781" w14:textId="77777777" w:rsidR="003554E4" w:rsidRPr="00B910B8" w:rsidRDefault="003554E4" w:rsidP="003554E4">
            <w:pPr>
              <w:pStyle w:val="TAC"/>
            </w:pPr>
            <w:r w:rsidRPr="00B910B8">
              <w:t>≥1</w:t>
            </w:r>
            <w:r w:rsidRPr="00B910B8">
              <w:rPr>
                <w:rFonts w:hint="eastAsia"/>
                <w:lang w:eastAsia="zh-CN"/>
              </w:rPr>
              <w:t>.28 (1)</w:t>
            </w:r>
          </w:p>
        </w:tc>
        <w:tc>
          <w:tcPr>
            <w:tcW w:w="2311" w:type="pct"/>
            <w:vMerge/>
            <w:tcMar>
              <w:left w:w="0" w:type="dxa"/>
              <w:right w:w="0" w:type="dxa"/>
            </w:tcMar>
          </w:tcPr>
          <w:p w14:paraId="7C4DA608" w14:textId="77777777" w:rsidR="003554E4" w:rsidRPr="00B910B8" w:rsidRDefault="003554E4" w:rsidP="003554E4">
            <w:pPr>
              <w:pStyle w:val="TAC"/>
            </w:pPr>
          </w:p>
        </w:tc>
        <w:tc>
          <w:tcPr>
            <w:tcW w:w="835" w:type="pct"/>
            <w:tcMar>
              <w:left w:w="0" w:type="dxa"/>
              <w:right w:w="0" w:type="dxa"/>
            </w:tcMar>
          </w:tcPr>
          <w:p w14:paraId="49E78D9F" w14:textId="77777777" w:rsidR="003554E4" w:rsidRPr="00B910B8" w:rsidRDefault="003554E4" w:rsidP="003554E4">
            <w:pPr>
              <w:pStyle w:val="TAC"/>
            </w:pPr>
            <w:r w:rsidRPr="00B910B8">
              <w:rPr>
                <w:snapToGrid w:val="0"/>
              </w:rPr>
              <w:t>0.64 (1)</w:t>
            </w:r>
          </w:p>
        </w:tc>
        <w:tc>
          <w:tcPr>
            <w:tcW w:w="649" w:type="pct"/>
            <w:tcMar>
              <w:left w:w="0" w:type="dxa"/>
              <w:right w:w="0" w:type="dxa"/>
            </w:tcMar>
          </w:tcPr>
          <w:p w14:paraId="5330EB65" w14:textId="77777777" w:rsidR="003554E4" w:rsidRPr="00B910B8" w:rsidRDefault="003554E4" w:rsidP="003554E4">
            <w:pPr>
              <w:pStyle w:val="TAC"/>
            </w:pPr>
            <w:r w:rsidRPr="00E238D9">
              <w:t xml:space="preserve"> </w:t>
            </w:r>
            <w:r w:rsidRPr="00E238D9">
              <w:rPr>
                <w:snapToGrid w:val="0"/>
              </w:rPr>
              <w:t>(2)</w:t>
            </w:r>
          </w:p>
        </w:tc>
      </w:tr>
      <w:tr w:rsidR="003554E4" w:rsidRPr="00B910B8" w14:paraId="47AE021E" w14:textId="77777777" w:rsidTr="003554E4">
        <w:trPr>
          <w:cantSplit/>
          <w:jc w:val="center"/>
        </w:trPr>
        <w:tc>
          <w:tcPr>
            <w:tcW w:w="576" w:type="pct"/>
            <w:vMerge/>
            <w:tcMar>
              <w:left w:w="0" w:type="dxa"/>
              <w:right w:w="0" w:type="dxa"/>
            </w:tcMar>
          </w:tcPr>
          <w:p w14:paraId="61F9C6CA" w14:textId="77777777" w:rsidR="003554E4" w:rsidRPr="00B910B8" w:rsidRDefault="003554E4" w:rsidP="003554E4">
            <w:pPr>
              <w:pStyle w:val="TAC"/>
            </w:pPr>
          </w:p>
        </w:tc>
        <w:tc>
          <w:tcPr>
            <w:tcW w:w="274" w:type="pct"/>
            <w:tcMar>
              <w:left w:w="0" w:type="dxa"/>
              <w:right w:w="0" w:type="dxa"/>
            </w:tcMar>
          </w:tcPr>
          <w:p w14:paraId="464C1996" w14:textId="77777777" w:rsidR="003554E4" w:rsidRPr="00B910B8" w:rsidRDefault="003554E4" w:rsidP="003554E4">
            <w:pPr>
              <w:pStyle w:val="TAC"/>
            </w:pPr>
            <w:r w:rsidRPr="00B910B8">
              <w:t>1.28</w:t>
            </w:r>
          </w:p>
        </w:tc>
        <w:tc>
          <w:tcPr>
            <w:tcW w:w="355" w:type="pct"/>
            <w:tcMar>
              <w:left w:w="0" w:type="dxa"/>
              <w:right w:w="0" w:type="dxa"/>
            </w:tcMar>
          </w:tcPr>
          <w:p w14:paraId="707E600A" w14:textId="77777777" w:rsidR="003554E4" w:rsidRPr="00B910B8" w:rsidRDefault="003554E4" w:rsidP="003554E4">
            <w:pPr>
              <w:pStyle w:val="TAC"/>
            </w:pPr>
            <w:r w:rsidRPr="00B910B8">
              <w:rPr>
                <w:lang w:eastAsia="ja-JP"/>
              </w:rPr>
              <w:t>≥</w:t>
            </w:r>
            <w:r w:rsidRPr="00B910B8">
              <w:rPr>
                <w:rFonts w:hint="eastAsia"/>
                <w:lang w:eastAsia="zh-CN"/>
              </w:rPr>
              <w:t>1.</w:t>
            </w:r>
            <w:r w:rsidRPr="00B910B8">
              <w:rPr>
                <w:lang w:eastAsia="ja-JP"/>
              </w:rPr>
              <w:t>2</w:t>
            </w:r>
            <w:r w:rsidRPr="00B910B8">
              <w:rPr>
                <w:rFonts w:hint="eastAsia"/>
                <w:lang w:eastAsia="zh-CN"/>
              </w:rPr>
              <w:t>8 (1)</w:t>
            </w:r>
          </w:p>
        </w:tc>
        <w:tc>
          <w:tcPr>
            <w:tcW w:w="2311" w:type="pct"/>
            <w:vMerge/>
            <w:tcMar>
              <w:left w:w="0" w:type="dxa"/>
              <w:right w:w="0" w:type="dxa"/>
            </w:tcMar>
          </w:tcPr>
          <w:p w14:paraId="3B374396" w14:textId="77777777" w:rsidR="003554E4" w:rsidRPr="00B910B8" w:rsidRDefault="003554E4" w:rsidP="003554E4">
            <w:pPr>
              <w:pStyle w:val="TAC"/>
            </w:pPr>
          </w:p>
        </w:tc>
        <w:tc>
          <w:tcPr>
            <w:tcW w:w="835" w:type="pct"/>
            <w:tcMar>
              <w:left w:w="0" w:type="dxa"/>
              <w:right w:w="0" w:type="dxa"/>
            </w:tcMar>
          </w:tcPr>
          <w:p w14:paraId="5228B752" w14:textId="77777777" w:rsidR="003554E4" w:rsidRPr="00B910B8" w:rsidRDefault="003554E4" w:rsidP="003554E4">
            <w:pPr>
              <w:pStyle w:val="TAC"/>
            </w:pPr>
            <w:r w:rsidRPr="00B910B8">
              <w:rPr>
                <w:snapToGrid w:val="0"/>
              </w:rPr>
              <w:t>1.28 (1)</w:t>
            </w:r>
          </w:p>
        </w:tc>
        <w:tc>
          <w:tcPr>
            <w:tcW w:w="649" w:type="pct"/>
            <w:tcMar>
              <w:left w:w="0" w:type="dxa"/>
              <w:right w:w="0" w:type="dxa"/>
            </w:tcMar>
          </w:tcPr>
          <w:p w14:paraId="7F0D98DB" w14:textId="77777777" w:rsidR="003554E4" w:rsidRPr="00B910B8" w:rsidRDefault="003554E4" w:rsidP="003554E4">
            <w:pPr>
              <w:pStyle w:val="TAC"/>
            </w:pPr>
            <w:r w:rsidRPr="00E238D9">
              <w:rPr>
                <w:snapToGrid w:val="0"/>
              </w:rPr>
              <w:t>(2)</w:t>
            </w:r>
          </w:p>
        </w:tc>
      </w:tr>
      <w:tr w:rsidR="003554E4" w:rsidRPr="00B910B8" w14:paraId="230279B3" w14:textId="77777777" w:rsidTr="003554E4">
        <w:trPr>
          <w:cantSplit/>
          <w:jc w:val="center"/>
        </w:trPr>
        <w:tc>
          <w:tcPr>
            <w:tcW w:w="576" w:type="pct"/>
            <w:vMerge/>
            <w:tcMar>
              <w:left w:w="0" w:type="dxa"/>
              <w:right w:w="0" w:type="dxa"/>
            </w:tcMar>
          </w:tcPr>
          <w:p w14:paraId="79941CC6" w14:textId="77777777" w:rsidR="003554E4" w:rsidRPr="00B910B8" w:rsidRDefault="003554E4" w:rsidP="003554E4">
            <w:pPr>
              <w:pStyle w:val="TAC"/>
            </w:pPr>
          </w:p>
        </w:tc>
        <w:tc>
          <w:tcPr>
            <w:tcW w:w="274" w:type="pct"/>
            <w:tcMar>
              <w:left w:w="0" w:type="dxa"/>
              <w:right w:w="0" w:type="dxa"/>
            </w:tcMar>
          </w:tcPr>
          <w:p w14:paraId="4220DD01" w14:textId="77777777" w:rsidR="003554E4" w:rsidRPr="00B910B8" w:rsidRDefault="003554E4" w:rsidP="003554E4">
            <w:pPr>
              <w:pStyle w:val="TAC"/>
            </w:pPr>
            <w:r w:rsidRPr="00B910B8">
              <w:t>2.56</w:t>
            </w:r>
          </w:p>
        </w:tc>
        <w:tc>
          <w:tcPr>
            <w:tcW w:w="355" w:type="pct"/>
            <w:tcMar>
              <w:left w:w="0" w:type="dxa"/>
              <w:right w:w="0" w:type="dxa"/>
            </w:tcMar>
          </w:tcPr>
          <w:p w14:paraId="01CB399F" w14:textId="77777777" w:rsidR="003554E4" w:rsidRPr="00B910B8" w:rsidRDefault="003554E4" w:rsidP="003554E4">
            <w:pPr>
              <w:pStyle w:val="TAC"/>
            </w:pPr>
            <w:r w:rsidRPr="00B910B8">
              <w:rPr>
                <w:lang w:eastAsia="ja-JP"/>
              </w:rPr>
              <w:t>≥</w:t>
            </w:r>
            <w:r w:rsidRPr="00B910B8">
              <w:rPr>
                <w:rFonts w:hint="eastAsia"/>
                <w:lang w:eastAsia="zh-CN"/>
              </w:rPr>
              <w:t>2.56 (2)</w:t>
            </w:r>
          </w:p>
        </w:tc>
        <w:tc>
          <w:tcPr>
            <w:tcW w:w="2311" w:type="pct"/>
            <w:vMerge/>
            <w:tcMar>
              <w:left w:w="0" w:type="dxa"/>
              <w:right w:w="0" w:type="dxa"/>
            </w:tcMar>
          </w:tcPr>
          <w:p w14:paraId="6C6E3C76" w14:textId="77777777" w:rsidR="003554E4" w:rsidRPr="00B910B8" w:rsidRDefault="003554E4" w:rsidP="003554E4">
            <w:pPr>
              <w:pStyle w:val="TAC"/>
            </w:pPr>
          </w:p>
        </w:tc>
        <w:tc>
          <w:tcPr>
            <w:tcW w:w="835" w:type="pct"/>
            <w:tcMar>
              <w:left w:w="0" w:type="dxa"/>
              <w:right w:w="0" w:type="dxa"/>
            </w:tcMar>
          </w:tcPr>
          <w:p w14:paraId="5C126172" w14:textId="77777777" w:rsidR="003554E4" w:rsidRPr="00B910B8" w:rsidRDefault="003554E4" w:rsidP="003554E4">
            <w:pPr>
              <w:pStyle w:val="TAC"/>
            </w:pPr>
            <w:r w:rsidRPr="00B910B8">
              <w:rPr>
                <w:snapToGrid w:val="0"/>
              </w:rPr>
              <w:t>2.56 (1)</w:t>
            </w:r>
          </w:p>
        </w:tc>
        <w:tc>
          <w:tcPr>
            <w:tcW w:w="649" w:type="pct"/>
            <w:tcMar>
              <w:left w:w="0" w:type="dxa"/>
              <w:right w:w="0" w:type="dxa"/>
            </w:tcMar>
          </w:tcPr>
          <w:p w14:paraId="48313671" w14:textId="77777777" w:rsidR="003554E4" w:rsidRPr="00B910B8" w:rsidRDefault="003554E4" w:rsidP="003554E4">
            <w:pPr>
              <w:pStyle w:val="TAC"/>
            </w:pPr>
            <w:r w:rsidRPr="00E238D9">
              <w:t xml:space="preserve"> (2)</w:t>
            </w:r>
          </w:p>
        </w:tc>
      </w:tr>
      <w:tr w:rsidR="003554E4" w:rsidRPr="00B910B8" w14:paraId="5AE33488" w14:textId="77777777" w:rsidTr="003554E4">
        <w:trPr>
          <w:cantSplit/>
          <w:jc w:val="center"/>
        </w:trPr>
        <w:tc>
          <w:tcPr>
            <w:tcW w:w="5000" w:type="pct"/>
            <w:gridSpan w:val="6"/>
          </w:tcPr>
          <w:p w14:paraId="31038A0A" w14:textId="77777777" w:rsidR="003554E4" w:rsidRPr="00B910B8" w:rsidRDefault="003554E4" w:rsidP="003554E4">
            <w:pPr>
              <w:pStyle w:val="TAN"/>
            </w:pPr>
            <w:r w:rsidRPr="00B910B8">
              <w:t>NOTE 1:</w:t>
            </w:r>
            <w:r w:rsidRPr="00B910B8">
              <w:tab/>
              <w:t>The number of DRX cycles in this table is given for the DRX cycles within PTWs.</w:t>
            </w:r>
          </w:p>
          <w:p w14:paraId="6FD37C71" w14:textId="77777777" w:rsidR="003554E4" w:rsidRDefault="003554E4" w:rsidP="003554E4">
            <w:pPr>
              <w:pStyle w:val="TAN"/>
            </w:pPr>
            <w:r w:rsidRPr="00B910B8">
              <w:t>NOTE 2:</w:t>
            </w:r>
            <w:r w:rsidRPr="00B910B8">
              <w:tab/>
              <w:t>The eDRX_IDLE cycle lengths are as specified in Section 10.5.5.32 of TS 24.008 [34].</w:t>
            </w:r>
          </w:p>
          <w:p w14:paraId="1F5A00F3" w14:textId="77777777" w:rsidR="003554E4" w:rsidRPr="00B910B8" w:rsidRDefault="003554E4" w:rsidP="003554E4">
            <w:pPr>
              <w:pStyle w:val="TAN"/>
            </w:pPr>
            <w:r>
              <w:rPr>
                <w:rFonts w:cs="Arial"/>
              </w:rPr>
              <w:t>NOTE 3:</w:t>
            </w:r>
            <w:r>
              <w:t xml:space="preserve"> </w:t>
            </w:r>
            <w:r>
              <w:tab/>
            </w:r>
            <w:r>
              <w:rPr>
                <w:rFonts w:cs="Arial"/>
              </w:rPr>
              <w:t>Number of eDRX cycles when eDRX_IDLE cycle length equals 5.12s, number of DRX cycles otherwise.</w:t>
            </w:r>
          </w:p>
        </w:tc>
      </w:tr>
    </w:tbl>
    <w:p w14:paraId="59631F78" w14:textId="77777777" w:rsidR="003554E4" w:rsidRPr="00B910B8" w:rsidRDefault="003554E4" w:rsidP="003554E4"/>
    <w:p w14:paraId="4ABB252C" w14:textId="77777777" w:rsidR="003554E4" w:rsidRPr="00B910B8" w:rsidRDefault="003554E4" w:rsidP="003554E4">
      <w:r w:rsidRPr="00B910B8">
        <w:t>For higher priority cells, a UE may optionally use a shorter value for</w:t>
      </w:r>
      <w:r w:rsidRPr="00B910B8">
        <w:rPr>
          <w:rFonts w:ascii="Arial" w:hAnsi="Arial" w:cs="v4.2.0"/>
          <w:b/>
          <w:sz w:val="18"/>
        </w:rPr>
        <w:t xml:space="preserve"> </w:t>
      </w:r>
      <w:r w:rsidRPr="00B910B8">
        <w:t>T</w:t>
      </w:r>
      <w:r w:rsidRPr="00B910B8">
        <w:rPr>
          <w:vertAlign w:val="subscript"/>
        </w:rPr>
        <w:t>measure,EUTRAN_Inter_NC</w:t>
      </w:r>
      <w:r w:rsidRPr="00B910B8">
        <w:t xml:space="preserve">,which shall not be less than </w:t>
      </w:r>
      <w:r w:rsidRPr="00B910B8">
        <w:rPr>
          <w:rFonts w:hint="eastAsia"/>
        </w:rPr>
        <w:t xml:space="preserve">Max(0.64 s, </w:t>
      </w:r>
      <w:r w:rsidRPr="00B910B8">
        <w:t>one DRX cycle</w:t>
      </w:r>
      <w:r w:rsidRPr="00B910B8">
        <w:rPr>
          <w:rFonts w:hint="eastAsia"/>
        </w:rPr>
        <w:t>)</w:t>
      </w:r>
      <w:r w:rsidRPr="00B910B8">
        <w:t>.</w:t>
      </w:r>
    </w:p>
    <w:p w14:paraId="088DD604" w14:textId="77777777" w:rsidR="003554E4" w:rsidRDefault="003554E4" w:rsidP="003554E4">
      <w:r w:rsidRPr="00B910B8">
        <w:t xml:space="preserve">For any requirement in this section, when the UE transitions between any two states when being configured with eDRX_IDLE, being configured with eDRX_IDLE cycle, changing eDRX_IDLE cycle length, or changing PTW configuration, the UE shall meet the transition requirement, which is the less stringent requirement of the two requirements corresponding to the first state and the second state, during the transition time interval which is the time </w:t>
      </w:r>
      <w:r w:rsidRPr="00B910B8">
        <w:lastRenderedPageBreak/>
        <w:t>corresponding to the transition requirement. After the transition time interval, the UE has to meet the requirement corresponding to the second state.</w:t>
      </w:r>
    </w:p>
    <w:p w14:paraId="44580070" w14:textId="77777777" w:rsidR="003554E4" w:rsidRPr="002377DF" w:rsidRDefault="003554E4" w:rsidP="003554E4">
      <w:pPr>
        <w:rPr>
          <w:sz w:val="24"/>
          <w:szCs w:val="24"/>
        </w:rPr>
      </w:pPr>
      <w:r w:rsidRPr="00B910B8">
        <w:rPr>
          <w:lang w:eastAsia="zh-CN"/>
        </w:rPr>
        <w:t xml:space="preserve">If all the relaxed monitoring criteria defined in clause 5.2.4.12 </w:t>
      </w:r>
      <w:r>
        <w:rPr>
          <w:lang w:eastAsia="zh-CN"/>
        </w:rPr>
        <w:t xml:space="preserve">of </w:t>
      </w:r>
      <w:r w:rsidRPr="00B910B8">
        <w:t>TS 36.304</w:t>
      </w:r>
      <w:r w:rsidRPr="00B910B8">
        <w:rPr>
          <w:lang w:eastAsia="zh-CN"/>
        </w:rPr>
        <w:t xml:space="preserve"> [1] are fulfilled then the UE</w:t>
      </w:r>
      <w:r>
        <w:rPr>
          <w:lang w:eastAsia="zh-CN"/>
        </w:rPr>
        <w:t>'</w:t>
      </w:r>
      <w:r w:rsidRPr="00B910B8">
        <w:rPr>
          <w:lang w:eastAsia="zh-CN"/>
        </w:rPr>
        <w:t>s int</w:t>
      </w:r>
      <w:r>
        <w:rPr>
          <w:lang w:eastAsia="zh-CN"/>
        </w:rPr>
        <w:t>er</w:t>
      </w:r>
      <w:r w:rsidRPr="00B910B8">
        <w:rPr>
          <w:lang w:eastAsia="zh-CN"/>
        </w:rPr>
        <w:t xml:space="preserve">-frequency measurement is not required to meet </w:t>
      </w:r>
      <w:r w:rsidRPr="00B910B8">
        <w:t>T</w:t>
      </w:r>
      <w:r w:rsidRPr="00B910B8">
        <w:rPr>
          <w:vertAlign w:val="subscript"/>
        </w:rPr>
        <w:t>detect,EUTRAN_Inter_NC,</w:t>
      </w:r>
      <w:r w:rsidRPr="00B910B8">
        <w:t xml:space="preserve"> T</w:t>
      </w:r>
      <w:r w:rsidRPr="00B910B8">
        <w:rPr>
          <w:vertAlign w:val="subscript"/>
        </w:rPr>
        <w:t>measure,EUTRAN_Inter_NC</w:t>
      </w:r>
      <w:r w:rsidRPr="00B910B8">
        <w:t xml:space="preserve"> and</w:t>
      </w:r>
      <w:r>
        <w:t xml:space="preserve"> </w:t>
      </w:r>
      <w:r w:rsidRPr="00B910B8">
        <w:t>T</w:t>
      </w:r>
      <w:r w:rsidRPr="00B910B8">
        <w:rPr>
          <w:vertAlign w:val="subscript"/>
        </w:rPr>
        <w:t>evaluate,E-UTRAN_inter_NC</w:t>
      </w:r>
      <w:r w:rsidRPr="00B910B8">
        <w:t xml:space="preserve"> </w:t>
      </w:r>
      <w:r w:rsidRPr="00B910B8">
        <w:rPr>
          <w:lang w:eastAsia="zh-CN"/>
        </w:rPr>
        <w:t>as defined in Table 4.</w:t>
      </w:r>
      <w:r>
        <w:rPr>
          <w:lang w:eastAsia="zh-CN"/>
        </w:rPr>
        <w:t>7</w:t>
      </w:r>
      <w:r w:rsidRPr="00B910B8">
        <w:rPr>
          <w:lang w:eastAsia="zh-CN"/>
        </w:rPr>
        <w:t>.2.</w:t>
      </w:r>
      <w:r>
        <w:rPr>
          <w:lang w:eastAsia="zh-CN"/>
        </w:rPr>
        <w:t>1.3</w:t>
      </w:r>
      <w:r w:rsidRPr="00B910B8">
        <w:rPr>
          <w:lang w:eastAsia="zh-CN"/>
        </w:rPr>
        <w:t>-</w:t>
      </w:r>
      <w:r>
        <w:rPr>
          <w:lang w:eastAsia="zh-CN"/>
        </w:rPr>
        <w:t>1</w:t>
      </w:r>
      <w:r w:rsidRPr="00B910B8">
        <w:rPr>
          <w:lang w:eastAsia="zh-CN"/>
        </w:rPr>
        <w:t xml:space="preserve"> and Table 4.</w:t>
      </w:r>
      <w:r>
        <w:rPr>
          <w:lang w:eastAsia="zh-CN"/>
        </w:rPr>
        <w:t>7</w:t>
      </w:r>
      <w:r w:rsidRPr="00B910B8">
        <w:rPr>
          <w:lang w:eastAsia="zh-CN"/>
        </w:rPr>
        <w:t>.2.</w:t>
      </w:r>
      <w:r>
        <w:rPr>
          <w:lang w:eastAsia="zh-CN"/>
        </w:rPr>
        <w:t>1.3</w:t>
      </w:r>
      <w:r w:rsidRPr="00B910B8">
        <w:rPr>
          <w:lang w:eastAsia="zh-CN"/>
        </w:rPr>
        <w:t>-2.</w:t>
      </w:r>
    </w:p>
    <w:p w14:paraId="2FA89FD1" w14:textId="77777777" w:rsidR="00D74BFD" w:rsidRPr="003554E4" w:rsidRDefault="00D74BFD" w:rsidP="00D74BFD">
      <w:pPr>
        <w:rPr>
          <w:rFonts w:eastAsia="宋体"/>
          <w:noProof/>
          <w:highlight w:val="yellow"/>
          <w:lang w:eastAsia="zh-CN"/>
        </w:rPr>
      </w:pPr>
    </w:p>
    <w:p w14:paraId="0991944F" w14:textId="77777777" w:rsidR="00184360" w:rsidRPr="00925340" w:rsidRDefault="00184360" w:rsidP="00184360">
      <w:pPr>
        <w:keepNext/>
        <w:keepLines/>
        <w:spacing w:before="120"/>
        <w:ind w:left="1134" w:hanging="1134"/>
        <w:outlineLvl w:val="2"/>
        <w:rPr>
          <w:rFonts w:ascii="Arial" w:hAnsi="Arial"/>
          <w:noProof/>
          <w:color w:val="FF0000"/>
          <w:sz w:val="28"/>
        </w:rPr>
      </w:pPr>
      <w:r w:rsidRPr="00925340">
        <w:rPr>
          <w:rFonts w:ascii="Arial" w:hAnsi="Arial"/>
          <w:noProof/>
          <w:color w:val="FF0000"/>
          <w:sz w:val="28"/>
        </w:rPr>
        <w:t>&lt;Unchanged Text Skipped&gt;</w:t>
      </w:r>
    </w:p>
    <w:p w14:paraId="6AA59A50" w14:textId="77777777" w:rsidR="003554E4" w:rsidRPr="00B910B8" w:rsidRDefault="003554E4" w:rsidP="003554E4">
      <w:pPr>
        <w:pStyle w:val="5"/>
        <w:spacing w:before="200" w:after="120"/>
        <w:rPr>
          <w:rFonts w:cs="Arial"/>
          <w:sz w:val="24"/>
        </w:rPr>
      </w:pPr>
      <w:r w:rsidRPr="00B910B8">
        <w:rPr>
          <w:rFonts w:cs="Arial"/>
          <w:sz w:val="24"/>
        </w:rPr>
        <w:t>4.7.2.2.3</w:t>
      </w:r>
      <w:r w:rsidRPr="00B910B8">
        <w:rPr>
          <w:rFonts w:cs="Arial"/>
          <w:sz w:val="24"/>
        </w:rPr>
        <w:tab/>
        <w:t>Measurements of inter-frequency cells for UE category M1 in enhanced coverage</w:t>
      </w:r>
    </w:p>
    <w:p w14:paraId="6E1DD7F6" w14:textId="77777777" w:rsidR="003554E4" w:rsidRPr="00B910B8" w:rsidRDefault="003554E4" w:rsidP="003554E4">
      <w:r w:rsidRPr="00B910B8">
        <w:t>The requirements in this subclause apply if UE is in the enhanced coverage area of the serving cell. The UE is considered to be in enhanced coverage area of serving cell according to RSRP, RSRP Ês/Iot, SCH_RP and SCH Ês/Iot of the serving cell defined in Annex B.1.3 for a corresponding Band.</w:t>
      </w:r>
    </w:p>
    <w:p w14:paraId="09F2DD99" w14:textId="77777777" w:rsidR="003554E4" w:rsidRPr="00B910B8" w:rsidRDefault="003554E4" w:rsidP="003554E4">
      <w:r w:rsidRPr="00B910B8">
        <w:t>The UE shall be able to identify new inter-frequency cells and perform RSRP or RSRQ measurements of identified inter-frequency cells if carrier frequency information is provided by the serving cell, even if no explicit neighbour list with physical layer cell identities is provided. The UE shall not cause any interruption to the paging reception and acquisition of SI while performing measurement on serving or any neighbor cells.</w:t>
      </w:r>
    </w:p>
    <w:p w14:paraId="452BF958" w14:textId="77777777" w:rsidR="003554E4" w:rsidRPr="00B910B8" w:rsidRDefault="003554E4" w:rsidP="003554E4">
      <w:pPr>
        <w:jc w:val="both"/>
      </w:pPr>
      <w:r w:rsidRPr="00B910B8">
        <w:t>If Srxlev &gt; S</w:t>
      </w:r>
      <w:r w:rsidRPr="00B910B8">
        <w:rPr>
          <w:vertAlign w:val="subscript"/>
        </w:rPr>
        <w:t>nonIntraSearchP</w:t>
      </w:r>
      <w:r w:rsidRPr="00B910B8">
        <w:t xml:space="preserve"> and Squal &gt; S</w:t>
      </w:r>
      <w:r w:rsidRPr="00B910B8">
        <w:rPr>
          <w:vertAlign w:val="subscript"/>
        </w:rPr>
        <w:t>nonIntraSearchQ</w:t>
      </w:r>
      <w:r w:rsidRPr="00B910B8" w:rsidDel="00937E5B">
        <w:t xml:space="preserve"> </w:t>
      </w:r>
      <w:r w:rsidRPr="00B910B8">
        <w:t>then the UE shall search for inter-frequency layers of higher priority at least every T</w:t>
      </w:r>
      <w:r w:rsidRPr="00B910B8">
        <w:rPr>
          <w:vertAlign w:val="subscript"/>
        </w:rPr>
        <w:t xml:space="preserve">higher_priority_search </w:t>
      </w:r>
      <w:r w:rsidRPr="00B910B8">
        <w:t>where T</w:t>
      </w:r>
      <w:r w:rsidRPr="00B910B8">
        <w:rPr>
          <w:vertAlign w:val="subscript"/>
        </w:rPr>
        <w:t>higher_priority_search</w:t>
      </w:r>
      <w:r w:rsidRPr="00B910B8">
        <w:t xml:space="preserve"> is described in clause </w:t>
      </w:r>
      <w:smartTag w:uri="urn:schemas-microsoft-com:office:smarttags" w:element="chsdate">
        <w:smartTagPr>
          <w:attr w:name="IsROCDate" w:val="False"/>
          <w:attr w:name="IsLunarDate" w:val="False"/>
          <w:attr w:name="Day" w:val="30"/>
          <w:attr w:name="Month" w:val="12"/>
          <w:attr w:name="Year" w:val="1899"/>
        </w:smartTagPr>
        <w:r w:rsidRPr="00B910B8">
          <w:t>4.2.2</w:t>
        </w:r>
      </w:smartTag>
      <w:r w:rsidRPr="00B910B8">
        <w:t>.</w:t>
      </w:r>
    </w:p>
    <w:p w14:paraId="430978BD" w14:textId="77777777" w:rsidR="003554E4" w:rsidRPr="00B910B8" w:rsidRDefault="003554E4" w:rsidP="003554E4">
      <w:pPr>
        <w:jc w:val="both"/>
      </w:pPr>
      <w:r w:rsidRPr="00B910B8">
        <w:t>If Srxlev ≤ S</w:t>
      </w:r>
      <w:r w:rsidRPr="00B910B8">
        <w:rPr>
          <w:vertAlign w:val="subscript"/>
        </w:rPr>
        <w:t>nonIntraSearchP</w:t>
      </w:r>
      <w:r w:rsidRPr="00B910B8">
        <w:t xml:space="preserve"> or Squal ≤ S</w:t>
      </w:r>
      <w:r w:rsidRPr="00B910B8">
        <w:rPr>
          <w:vertAlign w:val="subscript"/>
        </w:rPr>
        <w:t>nonIntraSearchQ</w:t>
      </w:r>
      <w:r w:rsidRPr="00B910B8" w:rsidDel="00937E5B">
        <w:t xml:space="preserve"> </w:t>
      </w:r>
      <w:r w:rsidRPr="00B910B8">
        <w:t>then the UE shall search for and measure inter-frequency layers of higher, equal or lower priority in preparation for possible reselection. In this scenario, the minimum rate at which the UE is required to search for and measure higher priority layers shall be the same as that defined below.</w:t>
      </w:r>
    </w:p>
    <w:p w14:paraId="5D69C758" w14:textId="77777777" w:rsidR="003554E4" w:rsidRPr="00B910B8" w:rsidRDefault="003554E4" w:rsidP="003554E4">
      <w:pPr>
        <w:rPr>
          <w:rFonts w:cs="v4.2.0"/>
        </w:rPr>
      </w:pPr>
      <w:r>
        <w:rPr>
          <w:rFonts w:cs="v4.2.0"/>
        </w:rPr>
        <w:t>The UE shall be able to evaluate whether a newly detectable inter-frequency cell meets the reselection criteria defined in TS36.304 within K</w:t>
      </w:r>
      <w:r>
        <w:rPr>
          <w:rFonts w:cs="v4.2.0"/>
          <w:vertAlign w:val="subscript"/>
        </w:rPr>
        <w:t>carrier</w:t>
      </w:r>
      <w:r>
        <w:rPr>
          <w:rFonts w:cs="v4.2.0"/>
        </w:rPr>
        <w:t>*T</w:t>
      </w:r>
      <w:r>
        <w:rPr>
          <w:rFonts w:cs="v4.2.0"/>
          <w:vertAlign w:val="subscript"/>
        </w:rPr>
        <w:t>detect,EUTRAN_Inter_EC</w:t>
      </w:r>
      <w:r>
        <w:rPr>
          <w:rFonts w:cs="v4.2.0"/>
          <w:lang w:eastAsia="zh-CN"/>
        </w:rPr>
        <w:t xml:space="preserve">, </w:t>
      </w:r>
      <w:r>
        <w:rPr>
          <w:rFonts w:cs="v4.2.0"/>
        </w:rPr>
        <w:t>if at least carrier frequency information is provided for inter-frequency neighbour cells by the serving cells when T</w:t>
      </w:r>
      <w:r>
        <w:rPr>
          <w:rFonts w:cs="v4.2.0"/>
          <w:vertAlign w:val="subscript"/>
        </w:rPr>
        <w:t>reselection</w:t>
      </w:r>
      <w:r>
        <w:rPr>
          <w:rFonts w:cs="v4.2.0"/>
        </w:rPr>
        <w:t xml:space="preserve"> = 0 provided that the reselection criteria is met by a margin of at least 8 dB for reselections based on ranking. K</w:t>
      </w:r>
      <w:r>
        <w:rPr>
          <w:rFonts w:cs="v4.2.0"/>
          <w:vertAlign w:val="subscript"/>
        </w:rPr>
        <w:t>carrier</w:t>
      </w:r>
      <w:r>
        <w:rPr>
          <w:rFonts w:cs="v4.2.0"/>
        </w:rPr>
        <w:t xml:space="preserve"> is the </w:t>
      </w:r>
      <w:r>
        <w:t xml:space="preserve">number of inter-frequency carriers in the neighbour cell list. An inter frequency cell is considered to be detectable according to RSRP, RSRP </w:t>
      </w:r>
      <w:r>
        <w:rPr>
          <w:lang w:val="en-US"/>
        </w:rPr>
        <w:t>Ês/Iot,</w:t>
      </w:r>
      <w:r>
        <w:t xml:space="preserve"> SCH_RP and SCH </w:t>
      </w:r>
      <w:r>
        <w:rPr>
          <w:lang w:val="en-US"/>
        </w:rPr>
        <w:t>Ês/Iot</w:t>
      </w:r>
      <w:r>
        <w:t xml:space="preserve"> defined in Annex B.1.8 for a corresponding Band</w:t>
      </w:r>
      <w:r w:rsidRPr="00B910B8">
        <w:t>.</w:t>
      </w:r>
    </w:p>
    <w:p w14:paraId="3E116F42" w14:textId="77777777" w:rsidR="003554E4" w:rsidRPr="00B910B8" w:rsidRDefault="003554E4" w:rsidP="003554E4">
      <w:r w:rsidRPr="00B910B8">
        <w:t xml:space="preserve">When higher priority cells are found by the higher priority search, they shall be measured at least every </w:t>
      </w:r>
      <w:r w:rsidRPr="00B910B8">
        <w:rPr>
          <w:rFonts w:cs="v4.2.0"/>
        </w:rPr>
        <w:t>T</w:t>
      </w:r>
      <w:r w:rsidRPr="00B910B8">
        <w:rPr>
          <w:rFonts w:cs="v4.2.0"/>
          <w:vertAlign w:val="subscript"/>
        </w:rPr>
        <w:t xml:space="preserve">measure,E-UTRAN_Inter_EC </w:t>
      </w:r>
      <w:r w:rsidRPr="00B910B8">
        <w:t>. If, after detecting a cell in a higher priority search, it is determined that reselection has not occurred then the UE is not required to continuously measure the detected cell to evaluate the ongoing possibility of reselection. However, the minimum measurement filtering requirements specified later in this clause shall still be met by the UE before it makes any determination that it may stop measuring the cell. If the UE detects on a E-UTRA carrier a cell whose physical identity is indicated as not allowed for that carrier in the measurement control system information of the serving cell, the UE is not required to perform measurements on that cell.</w:t>
      </w:r>
    </w:p>
    <w:p w14:paraId="3DE60D38" w14:textId="77777777" w:rsidR="003554E4" w:rsidRPr="00B910B8" w:rsidRDefault="003554E4" w:rsidP="003554E4">
      <w:r>
        <w:rPr>
          <w:rFonts w:cs="v4.2.0"/>
        </w:rPr>
        <w:t>The</w:t>
      </w:r>
      <w:r>
        <w:t xml:space="preserve"> UE shall measure RSRP or RSRQ at least every </w:t>
      </w:r>
      <w:r>
        <w:rPr>
          <w:rFonts w:cs="v4.2.0"/>
        </w:rPr>
        <w:t>K</w:t>
      </w:r>
      <w:r>
        <w:rPr>
          <w:rFonts w:cs="v4.2.0"/>
          <w:vertAlign w:val="subscript"/>
        </w:rPr>
        <w:t>carrier</w:t>
      </w:r>
      <w:r>
        <w:rPr>
          <w:rFonts w:cs="v4.2.0"/>
        </w:rPr>
        <w:t>*</w:t>
      </w:r>
      <w:r>
        <w:t>T</w:t>
      </w:r>
      <w:r>
        <w:rPr>
          <w:vertAlign w:val="subscript"/>
        </w:rPr>
        <w:t>measure,EUTRAN_Inter_EC</w:t>
      </w:r>
      <w:r>
        <w:t xml:space="preserve"> for identified lower or equal priority inter-frequency cells</w:t>
      </w:r>
      <w:r>
        <w:rPr>
          <w:lang w:eastAsia="zh-CN"/>
        </w:rPr>
        <w:t>.</w:t>
      </w:r>
      <w:r>
        <w:t xml:space="preserve"> If the UE detects on a E-UTRA carrier a cell whose physical identity is indicated as not allowed for that carrier in the measurement control system information of the serving cell, the UE is not required to perform measurements on that cell</w:t>
      </w:r>
      <w:r w:rsidRPr="00B910B8">
        <w:t>.</w:t>
      </w:r>
    </w:p>
    <w:p w14:paraId="3D95F9CE" w14:textId="77777777" w:rsidR="003554E4" w:rsidRPr="00B910B8" w:rsidRDefault="003554E4" w:rsidP="003554E4">
      <w:pPr>
        <w:rPr>
          <w:rFonts w:cs="v4.2.0"/>
        </w:rPr>
      </w:pPr>
      <w:r w:rsidRPr="00B910B8">
        <w:rPr>
          <w:rFonts w:cs="v4.2.0"/>
        </w:rPr>
        <w:t>The UE shall filter RSRP or RSRQ measurements of each measured higher, lower and equal priority inter-frequency cell using at least 4 measurements. Within the set of measurements used for the filtering, at least two measurements shall be spaced by at least T</w:t>
      </w:r>
      <w:r w:rsidRPr="00B910B8">
        <w:rPr>
          <w:rFonts w:cs="v4.2.0"/>
          <w:vertAlign w:val="subscript"/>
        </w:rPr>
        <w:t>measure,EUTRAN_Inter_EC</w:t>
      </w:r>
      <w:r w:rsidRPr="00B910B8">
        <w:rPr>
          <w:rFonts w:cs="v4.2.0"/>
        </w:rPr>
        <w:t>/2.</w:t>
      </w:r>
    </w:p>
    <w:p w14:paraId="3D9D3338" w14:textId="77777777" w:rsidR="003554E4" w:rsidRPr="00B910B8" w:rsidRDefault="003554E4" w:rsidP="003554E4">
      <w:r w:rsidRPr="00B910B8">
        <w:t>The UE shall not consider a E-UTRA neighbour cell in cell reselection, if it is indicated as not allowed in the measurement control system information of the serving cell.</w:t>
      </w:r>
    </w:p>
    <w:p w14:paraId="52C2CDF3" w14:textId="77777777" w:rsidR="003554E4" w:rsidRPr="00B910B8" w:rsidRDefault="003554E4" w:rsidP="003554E4">
      <w:pPr>
        <w:rPr>
          <w:rFonts w:cs="v4.2.0"/>
        </w:rPr>
      </w:pPr>
      <w:r>
        <w:rPr>
          <w:rFonts w:cs="v4.2.0"/>
        </w:rPr>
        <w:t>For an inter-frequency cell that has been already detected, but that has not been reselected to, the filtering shall be such that the UE shall be capable of evaluating that the inter-frequency cell has met reselection criterion defined TS 36.304 within K</w:t>
      </w:r>
      <w:r>
        <w:rPr>
          <w:rFonts w:cs="v4.2.0"/>
          <w:vertAlign w:val="subscript"/>
        </w:rPr>
        <w:t>carrier</w:t>
      </w:r>
      <w:r>
        <w:rPr>
          <w:rFonts w:cs="v4.2.0"/>
        </w:rPr>
        <w:t>*T</w:t>
      </w:r>
      <w:r>
        <w:rPr>
          <w:rFonts w:cs="v4.2.0"/>
          <w:vertAlign w:val="subscript"/>
        </w:rPr>
        <w:t>evaluate,E-UTRAN_Inter_EC</w:t>
      </w:r>
      <w:r>
        <w:rPr>
          <w:rFonts w:cs="v4.2.0"/>
          <w:lang w:eastAsia="zh-CN"/>
        </w:rPr>
        <w:t xml:space="preserve">, </w:t>
      </w:r>
      <w:r>
        <w:rPr>
          <w:rFonts w:cs="v4.2.0"/>
        </w:rPr>
        <w:t>when T</w:t>
      </w:r>
      <w:r>
        <w:rPr>
          <w:rFonts w:cs="v4.2.0"/>
          <w:vertAlign w:val="subscript"/>
        </w:rPr>
        <w:t>reselection</w:t>
      </w:r>
      <w:r>
        <w:rPr>
          <w:rFonts w:cs="v4.2.0"/>
        </w:rPr>
        <w:t xml:space="preserve"> = 0 provided that the reselection criteria is met by a margin of at least </w:t>
      </w:r>
      <w:del w:id="12" w:author="R4-2205348" w:date="2022-03-04T15:56:00Z">
        <w:r w:rsidDel="002377DF">
          <w:rPr>
            <w:rFonts w:cs="v4.2.0"/>
          </w:rPr>
          <w:delText xml:space="preserve">6 </w:delText>
        </w:r>
      </w:del>
      <w:ins w:id="13" w:author="R4-2205348" w:date="2022-03-04T15:56:00Z">
        <w:r>
          <w:rPr>
            <w:rFonts w:cs="v4.2.0"/>
          </w:rPr>
          <w:t xml:space="preserve">8 </w:t>
        </w:r>
      </w:ins>
      <w:r>
        <w:rPr>
          <w:rFonts w:cs="v4.2.0"/>
        </w:rPr>
        <w:t>dB for reselections based on ranking</w:t>
      </w:r>
      <w:r w:rsidRPr="00B910B8">
        <w:rPr>
          <w:rFonts w:cs="v4.2.0"/>
        </w:rPr>
        <w:t>.</w:t>
      </w:r>
    </w:p>
    <w:p w14:paraId="1663BE9E" w14:textId="77777777" w:rsidR="003554E4" w:rsidRPr="00B910B8" w:rsidRDefault="003554E4" w:rsidP="003554E4">
      <w:pPr>
        <w:rPr>
          <w:rFonts w:cs="v4.2.0"/>
          <w:lang w:eastAsia="zh-CN"/>
        </w:rPr>
      </w:pPr>
      <w:r w:rsidRPr="00B910B8">
        <w:rPr>
          <w:rFonts w:cs="v4.2.0"/>
          <w:lang w:eastAsia="zh-CN"/>
        </w:rPr>
        <w:lastRenderedPageBreak/>
        <w:t>If T</w:t>
      </w:r>
      <w:r w:rsidRPr="00B910B8">
        <w:rPr>
          <w:rFonts w:cs="v4.2.0"/>
          <w:vertAlign w:val="subscript"/>
          <w:lang w:eastAsia="zh-CN"/>
        </w:rPr>
        <w:t>reselection</w:t>
      </w:r>
      <w:r w:rsidRPr="00B910B8">
        <w:rPr>
          <w:rFonts w:cs="v4.2.0"/>
          <w:lang w:eastAsia="zh-CN"/>
        </w:rPr>
        <w:t xml:space="preserve"> timer has a non zero value and the inter-frequency cell is better ranked than the serving cell, the UE shall evaluate this inter-frequency cell for the T</w:t>
      </w:r>
      <w:r w:rsidRPr="00B910B8">
        <w:rPr>
          <w:rFonts w:cs="v4.2.0"/>
          <w:vertAlign w:val="subscript"/>
          <w:lang w:eastAsia="zh-CN"/>
        </w:rPr>
        <w:t>reselection</w:t>
      </w:r>
      <w:r w:rsidRPr="00B910B8">
        <w:rPr>
          <w:rFonts w:cs="v4.2.0"/>
          <w:lang w:eastAsia="zh-CN"/>
        </w:rPr>
        <w:t xml:space="preserve"> time. If this cell remains better ranked within this duration, then the UE shall reselect that cell.</w:t>
      </w:r>
    </w:p>
    <w:p w14:paraId="0B9476FD" w14:textId="77777777" w:rsidR="003554E4" w:rsidRPr="00B910B8" w:rsidRDefault="003554E4" w:rsidP="003554E4">
      <w:pPr>
        <w:rPr>
          <w:rFonts w:cs="v4.2.0"/>
          <w:lang w:eastAsia="zh-CN"/>
        </w:rPr>
      </w:pPr>
      <w:r w:rsidRPr="00B910B8">
        <w:rPr>
          <w:rFonts w:cs="v4.2.0"/>
          <w:lang w:eastAsia="zh-CN"/>
        </w:rPr>
        <w:t xml:space="preserve">For UE not configured with eDRX_IDLE cycle, </w:t>
      </w:r>
      <w:r w:rsidRPr="00B910B8">
        <w:t>T</w:t>
      </w:r>
      <w:r w:rsidRPr="00B910B8">
        <w:rPr>
          <w:vertAlign w:val="subscript"/>
        </w:rPr>
        <w:t>detect,EUTRAN_Inter_EC,</w:t>
      </w:r>
      <w:r w:rsidRPr="00B910B8">
        <w:t xml:space="preserve"> T</w:t>
      </w:r>
      <w:r w:rsidRPr="00B910B8">
        <w:rPr>
          <w:vertAlign w:val="subscript"/>
        </w:rPr>
        <w:t>measure,EUTRAN_Inter_EC</w:t>
      </w:r>
      <w:r w:rsidRPr="00B910B8">
        <w:t xml:space="preserve"> and T</w:t>
      </w:r>
      <w:r w:rsidRPr="00B910B8">
        <w:rPr>
          <w:vertAlign w:val="subscript"/>
        </w:rPr>
        <w:t>evaluate, E-UTRAN_inter_EC</w:t>
      </w:r>
      <w:r w:rsidRPr="00B910B8">
        <w:rPr>
          <w:rFonts w:cs="v4.2.0"/>
          <w:lang w:eastAsia="zh-CN"/>
        </w:rPr>
        <w:t xml:space="preserve"> are specified in Table 4.7.2.2.3-1. For UE configured with eDRX_IDLE cycle, </w:t>
      </w:r>
      <w:r w:rsidRPr="00B910B8">
        <w:t>T</w:t>
      </w:r>
      <w:r w:rsidRPr="00B910B8">
        <w:rPr>
          <w:vertAlign w:val="subscript"/>
        </w:rPr>
        <w:t>detect,EUTRAN_Inter_EC,</w:t>
      </w:r>
      <w:r w:rsidRPr="00B910B8">
        <w:t xml:space="preserve"> T</w:t>
      </w:r>
      <w:r w:rsidRPr="00B910B8">
        <w:rPr>
          <w:vertAlign w:val="subscript"/>
        </w:rPr>
        <w:t>measure,EUTRAN_Inter_EC</w:t>
      </w:r>
      <w:r w:rsidRPr="00B910B8">
        <w:t xml:space="preserve"> and T</w:t>
      </w:r>
      <w:r w:rsidRPr="00B910B8">
        <w:rPr>
          <w:vertAlign w:val="subscript"/>
        </w:rPr>
        <w:t>evaluate, E-UTRAN_inter_EC</w:t>
      </w:r>
      <w:r w:rsidRPr="00B910B8">
        <w:rPr>
          <w:rFonts w:cs="v4.2.0"/>
          <w:lang w:eastAsia="zh-CN"/>
        </w:rPr>
        <w:t xml:space="preserve"> are specified in Table 4.7.2.2.3-3. Additionally, the requirements in Table 4.7.2.2.3-3 apply provided that the serving cell is </w:t>
      </w:r>
      <w:r w:rsidRPr="00B910B8">
        <w:rPr>
          <w:rFonts w:cs="v4.2.0"/>
        </w:rPr>
        <w:t xml:space="preserve">configured with eDRX_IDLE and is </w:t>
      </w:r>
      <w:r w:rsidRPr="00B910B8">
        <w:rPr>
          <w:rFonts w:cs="v4.2.0"/>
          <w:lang w:eastAsia="zh-CN"/>
        </w:rPr>
        <w:t xml:space="preserve">the same in all PTWs during any of </w:t>
      </w:r>
      <w:r w:rsidRPr="00B910B8">
        <w:t>T</w:t>
      </w:r>
      <w:r w:rsidRPr="00B910B8">
        <w:rPr>
          <w:vertAlign w:val="subscript"/>
        </w:rPr>
        <w:t>detect,EUTRAN_Inter_EC,</w:t>
      </w:r>
      <w:r w:rsidRPr="00B910B8">
        <w:t xml:space="preserve"> T</w:t>
      </w:r>
      <w:r w:rsidRPr="00B910B8">
        <w:rPr>
          <w:vertAlign w:val="subscript"/>
        </w:rPr>
        <w:t>measure,EUTRAN_Inter_EC</w:t>
      </w:r>
      <w:r w:rsidRPr="00B910B8">
        <w:t xml:space="preserve"> and T</w:t>
      </w:r>
      <w:r w:rsidRPr="00B910B8">
        <w:rPr>
          <w:vertAlign w:val="subscript"/>
        </w:rPr>
        <w:t>evaluate, E-UTRAN_inter_EC</w:t>
      </w:r>
      <w:r w:rsidRPr="00B910B8">
        <w:t xml:space="preserve"> when multiple PTWs are used.</w:t>
      </w:r>
    </w:p>
    <w:p w14:paraId="59A5753E" w14:textId="77777777" w:rsidR="003554E4" w:rsidRPr="00B910B8" w:rsidRDefault="003554E4" w:rsidP="003554E4">
      <w:pPr>
        <w:pStyle w:val="TH"/>
        <w:rPr>
          <w:rFonts w:cs="v4.2.0"/>
          <w:vertAlign w:val="subscript"/>
        </w:rPr>
      </w:pPr>
      <w:r w:rsidRPr="00B910B8">
        <w:t>Table 4.7.2.2.3-1: T</w:t>
      </w:r>
      <w:r w:rsidRPr="00B910B8">
        <w:rPr>
          <w:vertAlign w:val="subscript"/>
        </w:rPr>
        <w:t>detect,EUTRAN_Inter_EC,</w:t>
      </w:r>
      <w:r w:rsidRPr="00B910B8">
        <w:t xml:space="preserve"> T</w:t>
      </w:r>
      <w:r w:rsidRPr="00B910B8">
        <w:rPr>
          <w:vertAlign w:val="subscript"/>
        </w:rPr>
        <w:t>measure,EUTRAN_Inter_EC</w:t>
      </w:r>
      <w:r w:rsidRPr="00B910B8">
        <w:t xml:space="preserve"> and </w:t>
      </w:r>
      <w:r w:rsidRPr="00B910B8">
        <w:rPr>
          <w:rFonts w:cs="v4.2.0"/>
        </w:rPr>
        <w:t>T</w:t>
      </w:r>
      <w:r w:rsidRPr="00B910B8">
        <w:rPr>
          <w:rFonts w:cs="v4.2.0"/>
          <w:vertAlign w:val="subscript"/>
        </w:rPr>
        <w:t>evaluate,E-UTRAN_Inter_EC</w:t>
      </w:r>
    </w:p>
    <w:tbl>
      <w:tblPr>
        <w:tblW w:w="354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56"/>
        <w:gridCol w:w="756"/>
        <w:gridCol w:w="1773"/>
        <w:gridCol w:w="1914"/>
        <w:gridCol w:w="1197"/>
      </w:tblGrid>
      <w:tr w:rsidR="003554E4" w:rsidRPr="00B910B8" w14:paraId="471175D5" w14:textId="77777777" w:rsidTr="003554E4">
        <w:trPr>
          <w:cantSplit/>
          <w:jc w:val="center"/>
        </w:trPr>
        <w:tc>
          <w:tcPr>
            <w:tcW w:w="898" w:type="pct"/>
          </w:tcPr>
          <w:p w14:paraId="3B8FA13E" w14:textId="77777777" w:rsidR="003554E4" w:rsidRPr="00B910B8" w:rsidRDefault="003554E4" w:rsidP="003554E4">
            <w:pPr>
              <w:pStyle w:val="TAH"/>
            </w:pPr>
            <w:r w:rsidRPr="00B910B8">
              <w:rPr>
                <w:rFonts w:eastAsia="MS Mincho"/>
              </w:rPr>
              <w:t>SCH Ês/Iot of neighboring cell: Q2 [dB]</w:t>
            </w:r>
          </w:p>
        </w:tc>
        <w:tc>
          <w:tcPr>
            <w:tcW w:w="540" w:type="pct"/>
          </w:tcPr>
          <w:p w14:paraId="10299993" w14:textId="77777777" w:rsidR="003554E4" w:rsidRPr="00B910B8" w:rsidRDefault="003554E4" w:rsidP="003554E4">
            <w:pPr>
              <w:pStyle w:val="TAH"/>
              <w:rPr>
                <w:snapToGrid w:val="0"/>
              </w:rPr>
            </w:pPr>
            <w:r w:rsidRPr="00B910B8">
              <w:t>DRX cycle length [s]</w:t>
            </w:r>
          </w:p>
        </w:tc>
        <w:tc>
          <w:tcPr>
            <w:tcW w:w="1267" w:type="pct"/>
          </w:tcPr>
          <w:p w14:paraId="26F54BE9" w14:textId="77777777" w:rsidR="003554E4" w:rsidRPr="00B910B8" w:rsidRDefault="003554E4" w:rsidP="003554E4">
            <w:pPr>
              <w:pStyle w:val="TAH"/>
            </w:pPr>
            <w:r w:rsidRPr="00B910B8">
              <w:t>T</w:t>
            </w:r>
            <w:r w:rsidRPr="00B910B8">
              <w:rPr>
                <w:vertAlign w:val="subscript"/>
              </w:rPr>
              <w:t>detect,EUTRAN_Inter_EC</w:t>
            </w:r>
            <w:r w:rsidRPr="00B910B8">
              <w:t xml:space="preserve"> [s] (number of DRX cycles) </w:t>
            </w:r>
          </w:p>
        </w:tc>
        <w:tc>
          <w:tcPr>
            <w:tcW w:w="1368" w:type="pct"/>
          </w:tcPr>
          <w:p w14:paraId="2B6DE344" w14:textId="77777777" w:rsidR="003554E4" w:rsidRPr="00B910B8" w:rsidRDefault="003554E4" w:rsidP="003554E4">
            <w:pPr>
              <w:pStyle w:val="TAH"/>
              <w:rPr>
                <w:snapToGrid w:val="0"/>
              </w:rPr>
            </w:pPr>
            <w:r w:rsidRPr="00B910B8">
              <w:t>T</w:t>
            </w:r>
            <w:r w:rsidRPr="00B910B8">
              <w:rPr>
                <w:vertAlign w:val="subscript"/>
              </w:rPr>
              <w:t>measure,EUTRAN_Inter_EC</w:t>
            </w:r>
            <w:r w:rsidRPr="00B910B8">
              <w:t xml:space="preserve"> [s] (number of DRX cycles)</w:t>
            </w:r>
          </w:p>
        </w:tc>
        <w:tc>
          <w:tcPr>
            <w:tcW w:w="926" w:type="pct"/>
          </w:tcPr>
          <w:p w14:paraId="31B47554" w14:textId="77777777" w:rsidR="003554E4" w:rsidRPr="00B910B8" w:rsidRDefault="003554E4" w:rsidP="003554E4">
            <w:pPr>
              <w:pStyle w:val="TAH"/>
              <w:rPr>
                <w:vertAlign w:val="subscript"/>
              </w:rPr>
            </w:pPr>
            <w:r w:rsidRPr="00B910B8">
              <w:t>T</w:t>
            </w:r>
            <w:r w:rsidRPr="00B910B8">
              <w:rPr>
                <w:vertAlign w:val="subscript"/>
              </w:rPr>
              <w:t>evaluate,E-UTRAN_inter_EC</w:t>
            </w:r>
          </w:p>
          <w:p w14:paraId="7305F83F" w14:textId="77777777" w:rsidR="003554E4" w:rsidRPr="00B910B8" w:rsidRDefault="003554E4" w:rsidP="003554E4">
            <w:pPr>
              <w:pStyle w:val="TAH"/>
            </w:pPr>
            <w:r w:rsidRPr="00B910B8">
              <w:t>[s] (number of DRX cycles)</w:t>
            </w:r>
          </w:p>
        </w:tc>
      </w:tr>
      <w:tr w:rsidR="003554E4" w:rsidRPr="00B910B8" w14:paraId="69D6B99B" w14:textId="77777777" w:rsidTr="003554E4">
        <w:trPr>
          <w:cantSplit/>
          <w:jc w:val="center"/>
        </w:trPr>
        <w:tc>
          <w:tcPr>
            <w:tcW w:w="898" w:type="pct"/>
            <w:vMerge w:val="restart"/>
          </w:tcPr>
          <w:p w14:paraId="03E24A6B" w14:textId="77777777" w:rsidR="003554E4" w:rsidRPr="00B910B8" w:rsidRDefault="003554E4" w:rsidP="003554E4">
            <w:pPr>
              <w:pStyle w:val="TAC"/>
              <w:rPr>
                <w:b/>
              </w:rPr>
            </w:pPr>
            <w:r w:rsidRPr="00B910B8">
              <w:rPr>
                <w:b/>
              </w:rPr>
              <w:t>-15≤ Q2 &lt; -6</w:t>
            </w:r>
          </w:p>
        </w:tc>
        <w:tc>
          <w:tcPr>
            <w:tcW w:w="540" w:type="pct"/>
          </w:tcPr>
          <w:p w14:paraId="1B4D9CC7" w14:textId="77777777" w:rsidR="003554E4" w:rsidRPr="00B910B8" w:rsidRDefault="003554E4" w:rsidP="003554E4">
            <w:pPr>
              <w:pStyle w:val="TAC"/>
              <w:rPr>
                <w:snapToGrid w:val="0"/>
              </w:rPr>
            </w:pPr>
            <w:r w:rsidRPr="00B910B8">
              <w:t>0.32</w:t>
            </w:r>
          </w:p>
        </w:tc>
        <w:tc>
          <w:tcPr>
            <w:tcW w:w="1267" w:type="pct"/>
          </w:tcPr>
          <w:p w14:paraId="0B8430B9" w14:textId="77777777" w:rsidR="003554E4" w:rsidRPr="00B910B8" w:rsidRDefault="003554E4" w:rsidP="003554E4">
            <w:pPr>
              <w:pStyle w:val="TAC"/>
              <w:rPr>
                <w:snapToGrid w:val="0"/>
              </w:rPr>
            </w:pPr>
            <w:r w:rsidRPr="00B910B8">
              <w:t>330.24 (1032)</w:t>
            </w:r>
          </w:p>
        </w:tc>
        <w:tc>
          <w:tcPr>
            <w:tcW w:w="1368" w:type="pct"/>
          </w:tcPr>
          <w:p w14:paraId="694DE60C" w14:textId="77777777" w:rsidR="003554E4" w:rsidRPr="00B910B8" w:rsidRDefault="003554E4" w:rsidP="003554E4">
            <w:pPr>
              <w:pStyle w:val="TAC"/>
              <w:rPr>
                <w:snapToGrid w:val="0"/>
              </w:rPr>
            </w:pPr>
            <w:r w:rsidRPr="00B910B8">
              <w:rPr>
                <w:snapToGrid w:val="0"/>
              </w:rPr>
              <w:t>1.28 (4)</w:t>
            </w:r>
          </w:p>
        </w:tc>
        <w:tc>
          <w:tcPr>
            <w:tcW w:w="926" w:type="pct"/>
          </w:tcPr>
          <w:p w14:paraId="6C7F4714" w14:textId="77777777" w:rsidR="003554E4" w:rsidRPr="00B910B8" w:rsidRDefault="003554E4" w:rsidP="003554E4">
            <w:pPr>
              <w:pStyle w:val="TAC"/>
              <w:rPr>
                <w:snapToGrid w:val="0"/>
              </w:rPr>
            </w:pPr>
            <w:r w:rsidRPr="00B910B8">
              <w:t>10.24 (32)</w:t>
            </w:r>
          </w:p>
        </w:tc>
      </w:tr>
      <w:tr w:rsidR="003554E4" w:rsidRPr="00B910B8" w14:paraId="2F14FB79" w14:textId="77777777" w:rsidTr="003554E4">
        <w:trPr>
          <w:cantSplit/>
          <w:jc w:val="center"/>
        </w:trPr>
        <w:tc>
          <w:tcPr>
            <w:tcW w:w="898" w:type="pct"/>
            <w:vMerge/>
          </w:tcPr>
          <w:p w14:paraId="6D9B6C83" w14:textId="77777777" w:rsidR="003554E4" w:rsidRPr="00B910B8" w:rsidRDefault="003554E4" w:rsidP="003554E4">
            <w:pPr>
              <w:pStyle w:val="TAC"/>
              <w:rPr>
                <w:b/>
              </w:rPr>
            </w:pPr>
          </w:p>
        </w:tc>
        <w:tc>
          <w:tcPr>
            <w:tcW w:w="540" w:type="pct"/>
          </w:tcPr>
          <w:p w14:paraId="7E9ECB6E" w14:textId="77777777" w:rsidR="003554E4" w:rsidRPr="00B910B8" w:rsidRDefault="003554E4" w:rsidP="003554E4">
            <w:pPr>
              <w:pStyle w:val="TAC"/>
              <w:rPr>
                <w:snapToGrid w:val="0"/>
              </w:rPr>
            </w:pPr>
            <w:r w:rsidRPr="00B910B8">
              <w:t>0.64</w:t>
            </w:r>
          </w:p>
        </w:tc>
        <w:tc>
          <w:tcPr>
            <w:tcW w:w="1267" w:type="pct"/>
          </w:tcPr>
          <w:p w14:paraId="2CEF4641" w14:textId="77777777" w:rsidR="003554E4" w:rsidRPr="00B910B8" w:rsidRDefault="003554E4" w:rsidP="003554E4">
            <w:pPr>
              <w:pStyle w:val="TAC"/>
              <w:rPr>
                <w:snapToGrid w:val="0"/>
              </w:rPr>
            </w:pPr>
            <w:r w:rsidRPr="00B910B8">
              <w:t>330.24 (516)</w:t>
            </w:r>
          </w:p>
        </w:tc>
        <w:tc>
          <w:tcPr>
            <w:tcW w:w="1368" w:type="pct"/>
          </w:tcPr>
          <w:p w14:paraId="7266F8DD" w14:textId="77777777" w:rsidR="003554E4" w:rsidRPr="00B910B8" w:rsidRDefault="003554E4" w:rsidP="003554E4">
            <w:pPr>
              <w:pStyle w:val="TAC"/>
              <w:rPr>
                <w:snapToGrid w:val="0"/>
              </w:rPr>
            </w:pPr>
            <w:r w:rsidRPr="00B910B8">
              <w:rPr>
                <w:snapToGrid w:val="0"/>
              </w:rPr>
              <w:t>1.28 (2)</w:t>
            </w:r>
          </w:p>
        </w:tc>
        <w:tc>
          <w:tcPr>
            <w:tcW w:w="926" w:type="pct"/>
          </w:tcPr>
          <w:p w14:paraId="73661A89" w14:textId="77777777" w:rsidR="003554E4" w:rsidRPr="00B910B8" w:rsidRDefault="003554E4" w:rsidP="003554E4">
            <w:pPr>
              <w:pStyle w:val="TAC"/>
              <w:rPr>
                <w:snapToGrid w:val="0"/>
              </w:rPr>
            </w:pPr>
            <w:r w:rsidRPr="00B910B8">
              <w:t>10.24 (16)</w:t>
            </w:r>
          </w:p>
        </w:tc>
      </w:tr>
      <w:tr w:rsidR="003554E4" w:rsidRPr="00B910B8" w14:paraId="005C0790" w14:textId="77777777" w:rsidTr="003554E4">
        <w:trPr>
          <w:cantSplit/>
          <w:jc w:val="center"/>
        </w:trPr>
        <w:tc>
          <w:tcPr>
            <w:tcW w:w="898" w:type="pct"/>
            <w:vMerge/>
          </w:tcPr>
          <w:p w14:paraId="5300149E" w14:textId="77777777" w:rsidR="003554E4" w:rsidRPr="00B910B8" w:rsidRDefault="003554E4" w:rsidP="003554E4">
            <w:pPr>
              <w:pStyle w:val="TAC"/>
              <w:rPr>
                <w:b/>
              </w:rPr>
            </w:pPr>
          </w:p>
        </w:tc>
        <w:tc>
          <w:tcPr>
            <w:tcW w:w="540" w:type="pct"/>
          </w:tcPr>
          <w:p w14:paraId="4523CC10" w14:textId="77777777" w:rsidR="003554E4" w:rsidRPr="00B910B8" w:rsidRDefault="003554E4" w:rsidP="003554E4">
            <w:pPr>
              <w:pStyle w:val="TAC"/>
              <w:rPr>
                <w:snapToGrid w:val="0"/>
              </w:rPr>
            </w:pPr>
            <w:r w:rsidRPr="00B910B8">
              <w:t>1.28</w:t>
            </w:r>
          </w:p>
        </w:tc>
        <w:tc>
          <w:tcPr>
            <w:tcW w:w="1267" w:type="pct"/>
          </w:tcPr>
          <w:p w14:paraId="0958536A" w14:textId="77777777" w:rsidR="003554E4" w:rsidRPr="00B910B8" w:rsidRDefault="003554E4" w:rsidP="003554E4">
            <w:pPr>
              <w:pStyle w:val="TAC"/>
              <w:rPr>
                <w:snapToGrid w:val="0"/>
              </w:rPr>
            </w:pPr>
            <w:r w:rsidRPr="00B910B8">
              <w:t>524.8 (410)</w:t>
            </w:r>
          </w:p>
        </w:tc>
        <w:tc>
          <w:tcPr>
            <w:tcW w:w="1368" w:type="pct"/>
          </w:tcPr>
          <w:p w14:paraId="1C84B591" w14:textId="77777777" w:rsidR="003554E4" w:rsidRPr="00B910B8" w:rsidRDefault="003554E4" w:rsidP="003554E4">
            <w:pPr>
              <w:pStyle w:val="TAC"/>
              <w:rPr>
                <w:snapToGrid w:val="0"/>
              </w:rPr>
            </w:pPr>
            <w:r w:rsidRPr="00B910B8">
              <w:rPr>
                <w:snapToGrid w:val="0"/>
              </w:rPr>
              <w:t>1.28 (1)</w:t>
            </w:r>
          </w:p>
        </w:tc>
        <w:tc>
          <w:tcPr>
            <w:tcW w:w="926" w:type="pct"/>
          </w:tcPr>
          <w:p w14:paraId="2A364E06" w14:textId="77777777" w:rsidR="003554E4" w:rsidRPr="00B910B8" w:rsidRDefault="003554E4" w:rsidP="003554E4">
            <w:pPr>
              <w:pStyle w:val="TAC"/>
              <w:rPr>
                <w:snapToGrid w:val="0"/>
              </w:rPr>
            </w:pPr>
            <w:r w:rsidRPr="00B910B8">
              <w:t>12.8 (10)</w:t>
            </w:r>
          </w:p>
        </w:tc>
      </w:tr>
      <w:tr w:rsidR="003554E4" w:rsidRPr="00B910B8" w14:paraId="102BF1C0" w14:textId="77777777" w:rsidTr="003554E4">
        <w:trPr>
          <w:cantSplit/>
          <w:jc w:val="center"/>
        </w:trPr>
        <w:tc>
          <w:tcPr>
            <w:tcW w:w="898" w:type="pct"/>
            <w:vMerge/>
          </w:tcPr>
          <w:p w14:paraId="659AC872" w14:textId="77777777" w:rsidR="003554E4" w:rsidRPr="00B910B8" w:rsidRDefault="003554E4" w:rsidP="003554E4">
            <w:pPr>
              <w:pStyle w:val="TAC"/>
              <w:rPr>
                <w:b/>
              </w:rPr>
            </w:pPr>
          </w:p>
        </w:tc>
        <w:tc>
          <w:tcPr>
            <w:tcW w:w="540" w:type="pct"/>
          </w:tcPr>
          <w:p w14:paraId="7E08B2E6" w14:textId="77777777" w:rsidR="003554E4" w:rsidRPr="00B910B8" w:rsidRDefault="003554E4" w:rsidP="003554E4">
            <w:pPr>
              <w:pStyle w:val="TAC"/>
              <w:rPr>
                <w:snapToGrid w:val="0"/>
              </w:rPr>
            </w:pPr>
            <w:r w:rsidRPr="00B910B8">
              <w:t>2.56</w:t>
            </w:r>
          </w:p>
        </w:tc>
        <w:tc>
          <w:tcPr>
            <w:tcW w:w="1267" w:type="pct"/>
          </w:tcPr>
          <w:p w14:paraId="2EC428F4" w14:textId="77777777" w:rsidR="003554E4" w:rsidRPr="00B910B8" w:rsidRDefault="003554E4" w:rsidP="003554E4">
            <w:pPr>
              <w:pStyle w:val="TAC"/>
              <w:rPr>
                <w:snapToGrid w:val="0"/>
              </w:rPr>
            </w:pPr>
            <w:r w:rsidRPr="00B910B8">
              <w:t>1039.36 (406)</w:t>
            </w:r>
          </w:p>
        </w:tc>
        <w:tc>
          <w:tcPr>
            <w:tcW w:w="1368" w:type="pct"/>
          </w:tcPr>
          <w:p w14:paraId="3663D4CF" w14:textId="77777777" w:rsidR="003554E4" w:rsidRPr="00B910B8" w:rsidRDefault="003554E4" w:rsidP="003554E4">
            <w:pPr>
              <w:pStyle w:val="TAC"/>
              <w:rPr>
                <w:snapToGrid w:val="0"/>
              </w:rPr>
            </w:pPr>
            <w:r w:rsidRPr="00B910B8">
              <w:rPr>
                <w:snapToGrid w:val="0"/>
              </w:rPr>
              <w:t>2.56 (1)</w:t>
            </w:r>
          </w:p>
        </w:tc>
        <w:tc>
          <w:tcPr>
            <w:tcW w:w="926" w:type="pct"/>
          </w:tcPr>
          <w:p w14:paraId="2EE7DD92" w14:textId="77777777" w:rsidR="003554E4" w:rsidRPr="00B910B8" w:rsidRDefault="003554E4" w:rsidP="003554E4">
            <w:pPr>
              <w:pStyle w:val="TAC"/>
              <w:rPr>
                <w:snapToGrid w:val="0"/>
              </w:rPr>
            </w:pPr>
            <w:r w:rsidRPr="00B910B8">
              <w:t>15.36 (6)</w:t>
            </w:r>
          </w:p>
        </w:tc>
      </w:tr>
      <w:tr w:rsidR="003554E4" w:rsidRPr="00B910B8" w14:paraId="18C61206" w14:textId="77777777" w:rsidTr="003554E4">
        <w:trPr>
          <w:cantSplit/>
          <w:jc w:val="center"/>
        </w:trPr>
        <w:tc>
          <w:tcPr>
            <w:tcW w:w="898" w:type="pct"/>
            <w:vMerge w:val="restart"/>
          </w:tcPr>
          <w:p w14:paraId="00E5FFB6" w14:textId="77777777" w:rsidR="003554E4" w:rsidRPr="00B910B8" w:rsidRDefault="003554E4" w:rsidP="003554E4">
            <w:pPr>
              <w:pStyle w:val="TAC"/>
              <w:rPr>
                <w:b/>
              </w:rPr>
            </w:pPr>
            <w:r w:rsidRPr="00B910B8">
              <w:rPr>
                <w:rFonts w:eastAsia="MS Mincho"/>
                <w:b/>
              </w:rPr>
              <w:t>Q2</w:t>
            </w:r>
            <w:r w:rsidRPr="00B910B8">
              <w:rPr>
                <w:rFonts w:eastAsia="MS Mincho"/>
                <w:b/>
              </w:rPr>
              <w:sym w:font="Symbol" w:char="F0B3"/>
            </w:r>
            <w:r w:rsidRPr="00B910B8">
              <w:rPr>
                <w:rFonts w:eastAsia="MS Mincho"/>
                <w:b/>
              </w:rPr>
              <w:t>-6</w:t>
            </w:r>
          </w:p>
        </w:tc>
        <w:tc>
          <w:tcPr>
            <w:tcW w:w="540" w:type="pct"/>
          </w:tcPr>
          <w:p w14:paraId="128F9BFF" w14:textId="77777777" w:rsidR="003554E4" w:rsidRPr="00B910B8" w:rsidRDefault="003554E4" w:rsidP="003554E4">
            <w:pPr>
              <w:pStyle w:val="TAC"/>
            </w:pPr>
            <w:r w:rsidRPr="00B910B8">
              <w:t>0.32</w:t>
            </w:r>
          </w:p>
        </w:tc>
        <w:tc>
          <w:tcPr>
            <w:tcW w:w="1267" w:type="pct"/>
          </w:tcPr>
          <w:p w14:paraId="2A6045EE" w14:textId="77777777" w:rsidR="003554E4" w:rsidRPr="00B910B8" w:rsidRDefault="003554E4" w:rsidP="003554E4">
            <w:pPr>
              <w:pStyle w:val="TAC"/>
            </w:pPr>
            <w:r w:rsidRPr="00B910B8">
              <w:t>16.64 (52)</w:t>
            </w:r>
          </w:p>
        </w:tc>
        <w:tc>
          <w:tcPr>
            <w:tcW w:w="1368" w:type="pct"/>
          </w:tcPr>
          <w:p w14:paraId="4A677498" w14:textId="77777777" w:rsidR="003554E4" w:rsidRPr="00B910B8" w:rsidRDefault="003554E4" w:rsidP="003554E4">
            <w:pPr>
              <w:pStyle w:val="TAC"/>
              <w:rPr>
                <w:snapToGrid w:val="0"/>
              </w:rPr>
            </w:pPr>
            <w:r w:rsidRPr="00B910B8">
              <w:rPr>
                <w:snapToGrid w:val="0"/>
              </w:rPr>
              <w:t>1.28 (4)</w:t>
            </w:r>
          </w:p>
        </w:tc>
        <w:tc>
          <w:tcPr>
            <w:tcW w:w="926" w:type="pct"/>
          </w:tcPr>
          <w:p w14:paraId="7DF0C517" w14:textId="77777777" w:rsidR="003554E4" w:rsidRPr="00B910B8" w:rsidRDefault="003554E4" w:rsidP="003554E4">
            <w:pPr>
              <w:pStyle w:val="TAC"/>
            </w:pPr>
            <w:r w:rsidRPr="00B910B8">
              <w:t>10.24 (32)</w:t>
            </w:r>
          </w:p>
        </w:tc>
      </w:tr>
      <w:tr w:rsidR="003554E4" w:rsidRPr="00B910B8" w14:paraId="506E6B74" w14:textId="77777777" w:rsidTr="003554E4">
        <w:trPr>
          <w:cantSplit/>
          <w:jc w:val="center"/>
        </w:trPr>
        <w:tc>
          <w:tcPr>
            <w:tcW w:w="898" w:type="pct"/>
            <w:vMerge/>
          </w:tcPr>
          <w:p w14:paraId="01AE1DAA" w14:textId="77777777" w:rsidR="003554E4" w:rsidRPr="00B910B8" w:rsidRDefault="003554E4" w:rsidP="003554E4">
            <w:pPr>
              <w:pStyle w:val="TAC"/>
            </w:pPr>
          </w:p>
        </w:tc>
        <w:tc>
          <w:tcPr>
            <w:tcW w:w="540" w:type="pct"/>
          </w:tcPr>
          <w:p w14:paraId="0FB4C00D" w14:textId="77777777" w:rsidR="003554E4" w:rsidRPr="00B910B8" w:rsidRDefault="003554E4" w:rsidP="003554E4">
            <w:pPr>
              <w:pStyle w:val="TAC"/>
            </w:pPr>
            <w:r w:rsidRPr="00B910B8">
              <w:t>0.64</w:t>
            </w:r>
          </w:p>
        </w:tc>
        <w:tc>
          <w:tcPr>
            <w:tcW w:w="1267" w:type="pct"/>
          </w:tcPr>
          <w:p w14:paraId="24387C88" w14:textId="77777777" w:rsidR="003554E4" w:rsidRPr="00B910B8" w:rsidRDefault="003554E4" w:rsidP="003554E4">
            <w:pPr>
              <w:pStyle w:val="TAC"/>
            </w:pPr>
            <w:r w:rsidRPr="00B910B8">
              <w:t>23.04 (36)</w:t>
            </w:r>
          </w:p>
        </w:tc>
        <w:tc>
          <w:tcPr>
            <w:tcW w:w="1368" w:type="pct"/>
          </w:tcPr>
          <w:p w14:paraId="260E34AA" w14:textId="77777777" w:rsidR="003554E4" w:rsidRPr="00B910B8" w:rsidRDefault="003554E4" w:rsidP="003554E4">
            <w:pPr>
              <w:pStyle w:val="TAC"/>
              <w:rPr>
                <w:snapToGrid w:val="0"/>
              </w:rPr>
            </w:pPr>
            <w:r w:rsidRPr="00B910B8">
              <w:rPr>
                <w:snapToGrid w:val="0"/>
              </w:rPr>
              <w:t>1.28 (2)</w:t>
            </w:r>
          </w:p>
        </w:tc>
        <w:tc>
          <w:tcPr>
            <w:tcW w:w="926" w:type="pct"/>
          </w:tcPr>
          <w:p w14:paraId="0A072DA3" w14:textId="77777777" w:rsidR="003554E4" w:rsidRPr="00B910B8" w:rsidRDefault="003554E4" w:rsidP="003554E4">
            <w:pPr>
              <w:pStyle w:val="TAC"/>
            </w:pPr>
            <w:r w:rsidRPr="00B910B8">
              <w:t>10.24 (16)</w:t>
            </w:r>
          </w:p>
        </w:tc>
      </w:tr>
      <w:tr w:rsidR="003554E4" w:rsidRPr="00B910B8" w14:paraId="1197F11E" w14:textId="77777777" w:rsidTr="003554E4">
        <w:trPr>
          <w:cantSplit/>
          <w:jc w:val="center"/>
        </w:trPr>
        <w:tc>
          <w:tcPr>
            <w:tcW w:w="898" w:type="pct"/>
            <w:vMerge/>
          </w:tcPr>
          <w:p w14:paraId="371D258C" w14:textId="77777777" w:rsidR="003554E4" w:rsidRPr="00B910B8" w:rsidRDefault="003554E4" w:rsidP="003554E4">
            <w:pPr>
              <w:pStyle w:val="TAC"/>
            </w:pPr>
          </w:p>
        </w:tc>
        <w:tc>
          <w:tcPr>
            <w:tcW w:w="540" w:type="pct"/>
          </w:tcPr>
          <w:p w14:paraId="74362E9E" w14:textId="77777777" w:rsidR="003554E4" w:rsidRPr="00B910B8" w:rsidRDefault="003554E4" w:rsidP="003554E4">
            <w:pPr>
              <w:pStyle w:val="TAC"/>
            </w:pPr>
            <w:r w:rsidRPr="00B910B8">
              <w:t>1.28</w:t>
            </w:r>
          </w:p>
        </w:tc>
        <w:tc>
          <w:tcPr>
            <w:tcW w:w="1267" w:type="pct"/>
          </w:tcPr>
          <w:p w14:paraId="5DA75D88" w14:textId="77777777" w:rsidR="003554E4" w:rsidRPr="00B910B8" w:rsidRDefault="003554E4" w:rsidP="003554E4">
            <w:pPr>
              <w:pStyle w:val="TAC"/>
            </w:pPr>
            <w:r w:rsidRPr="00B910B8">
              <w:t>38.4 (30)</w:t>
            </w:r>
          </w:p>
        </w:tc>
        <w:tc>
          <w:tcPr>
            <w:tcW w:w="1368" w:type="pct"/>
          </w:tcPr>
          <w:p w14:paraId="78BC073D" w14:textId="77777777" w:rsidR="003554E4" w:rsidRPr="00B910B8" w:rsidRDefault="003554E4" w:rsidP="003554E4">
            <w:pPr>
              <w:pStyle w:val="TAC"/>
              <w:rPr>
                <w:snapToGrid w:val="0"/>
              </w:rPr>
            </w:pPr>
            <w:r w:rsidRPr="00B910B8">
              <w:rPr>
                <w:snapToGrid w:val="0"/>
              </w:rPr>
              <w:t>1.28 (1)</w:t>
            </w:r>
          </w:p>
        </w:tc>
        <w:tc>
          <w:tcPr>
            <w:tcW w:w="926" w:type="pct"/>
          </w:tcPr>
          <w:p w14:paraId="606EB162" w14:textId="77777777" w:rsidR="003554E4" w:rsidRPr="00B910B8" w:rsidRDefault="003554E4" w:rsidP="003554E4">
            <w:pPr>
              <w:pStyle w:val="TAC"/>
            </w:pPr>
            <w:r w:rsidRPr="00B910B8">
              <w:t>12.8 (10)</w:t>
            </w:r>
          </w:p>
        </w:tc>
      </w:tr>
      <w:tr w:rsidR="003554E4" w:rsidRPr="00B910B8" w14:paraId="5F75E036" w14:textId="77777777" w:rsidTr="003554E4">
        <w:trPr>
          <w:cantSplit/>
          <w:jc w:val="center"/>
        </w:trPr>
        <w:tc>
          <w:tcPr>
            <w:tcW w:w="898" w:type="pct"/>
            <w:vMerge/>
          </w:tcPr>
          <w:p w14:paraId="0D09D0B0" w14:textId="77777777" w:rsidR="003554E4" w:rsidRPr="00B910B8" w:rsidRDefault="003554E4" w:rsidP="003554E4">
            <w:pPr>
              <w:pStyle w:val="TAC"/>
            </w:pPr>
          </w:p>
        </w:tc>
        <w:tc>
          <w:tcPr>
            <w:tcW w:w="540" w:type="pct"/>
          </w:tcPr>
          <w:p w14:paraId="4C9799AC" w14:textId="77777777" w:rsidR="003554E4" w:rsidRPr="00B910B8" w:rsidRDefault="003554E4" w:rsidP="003554E4">
            <w:pPr>
              <w:pStyle w:val="TAC"/>
            </w:pPr>
            <w:r w:rsidRPr="00B910B8">
              <w:t>2.56</w:t>
            </w:r>
          </w:p>
        </w:tc>
        <w:tc>
          <w:tcPr>
            <w:tcW w:w="1267" w:type="pct"/>
          </w:tcPr>
          <w:p w14:paraId="6EEF3BFD" w14:textId="77777777" w:rsidR="003554E4" w:rsidRPr="00B910B8" w:rsidRDefault="003554E4" w:rsidP="003554E4">
            <w:pPr>
              <w:pStyle w:val="TAC"/>
            </w:pPr>
            <w:r w:rsidRPr="00B910B8">
              <w:t>66.56 (26)</w:t>
            </w:r>
          </w:p>
        </w:tc>
        <w:tc>
          <w:tcPr>
            <w:tcW w:w="1368" w:type="pct"/>
          </w:tcPr>
          <w:p w14:paraId="6ADD5750" w14:textId="77777777" w:rsidR="003554E4" w:rsidRPr="00B910B8" w:rsidRDefault="003554E4" w:rsidP="003554E4">
            <w:pPr>
              <w:pStyle w:val="TAC"/>
              <w:rPr>
                <w:snapToGrid w:val="0"/>
              </w:rPr>
            </w:pPr>
            <w:r w:rsidRPr="00B910B8">
              <w:rPr>
                <w:snapToGrid w:val="0"/>
              </w:rPr>
              <w:t>2.56 (1)</w:t>
            </w:r>
          </w:p>
        </w:tc>
        <w:tc>
          <w:tcPr>
            <w:tcW w:w="926" w:type="pct"/>
          </w:tcPr>
          <w:p w14:paraId="486B8263" w14:textId="77777777" w:rsidR="003554E4" w:rsidRPr="00B910B8" w:rsidRDefault="003554E4" w:rsidP="003554E4">
            <w:pPr>
              <w:pStyle w:val="TAC"/>
            </w:pPr>
            <w:r w:rsidRPr="00B910B8">
              <w:t>15.36 (6)</w:t>
            </w:r>
          </w:p>
        </w:tc>
      </w:tr>
    </w:tbl>
    <w:p w14:paraId="48276610" w14:textId="77777777" w:rsidR="003554E4" w:rsidRPr="00B910B8" w:rsidRDefault="003554E4" w:rsidP="003554E4"/>
    <w:p w14:paraId="2A83439D" w14:textId="77777777" w:rsidR="003554E4" w:rsidRPr="00B910B8" w:rsidRDefault="003554E4" w:rsidP="003554E4">
      <w:pPr>
        <w:pStyle w:val="TH"/>
      </w:pPr>
      <w:r w:rsidRPr="00B910B8">
        <w:t xml:space="preserve">Table </w:t>
      </w:r>
      <w:r w:rsidRPr="00B910B8">
        <w:rPr>
          <w:rFonts w:cs="v4.2.0"/>
        </w:rPr>
        <w:t>4.7.2.2.3-2:</w:t>
      </w:r>
      <w:r w:rsidRPr="00B910B8">
        <w:t xml:space="preserve"> Void</w:t>
      </w:r>
    </w:p>
    <w:p w14:paraId="08C5A2AC" w14:textId="77777777" w:rsidR="003554E4" w:rsidRPr="00B910B8" w:rsidRDefault="003554E4" w:rsidP="003554E4"/>
    <w:p w14:paraId="20FE62A6" w14:textId="77777777" w:rsidR="003554E4" w:rsidRPr="00B910B8" w:rsidRDefault="003554E4" w:rsidP="003554E4">
      <w:pPr>
        <w:pStyle w:val="TH"/>
      </w:pPr>
      <w:r w:rsidRPr="00B910B8">
        <w:t>Table 4.7.2.2.3-3: T</w:t>
      </w:r>
      <w:r w:rsidRPr="00B910B8">
        <w:rPr>
          <w:vertAlign w:val="subscript"/>
        </w:rPr>
        <w:t>detect,EUTRAN_Inter_EC,</w:t>
      </w:r>
      <w:r w:rsidRPr="00B910B8">
        <w:t xml:space="preserve"> T</w:t>
      </w:r>
      <w:r w:rsidRPr="00B910B8">
        <w:rPr>
          <w:vertAlign w:val="subscript"/>
        </w:rPr>
        <w:t>measure,EUTRAN_Inter_EC</w:t>
      </w:r>
      <w:r w:rsidRPr="00B910B8">
        <w:t xml:space="preserve"> and T</w:t>
      </w:r>
      <w:r w:rsidRPr="00B910B8">
        <w:rPr>
          <w:vertAlign w:val="subscript"/>
        </w:rPr>
        <w:t xml:space="preserve">evaluate, E-UTRAN_inter_EC </w:t>
      </w:r>
      <w:r w:rsidRPr="00B910B8">
        <w:t>for UE configured with eDRX_IDLE cycle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1"/>
        <w:gridCol w:w="550"/>
        <w:gridCol w:w="730"/>
        <w:gridCol w:w="2152"/>
        <w:gridCol w:w="2497"/>
        <w:gridCol w:w="1708"/>
        <w:gridCol w:w="991"/>
      </w:tblGrid>
      <w:tr w:rsidR="003554E4" w:rsidRPr="00B910B8" w14:paraId="776075B0" w14:textId="77777777" w:rsidTr="003554E4">
        <w:trPr>
          <w:cantSplit/>
          <w:jc w:val="center"/>
        </w:trPr>
        <w:tc>
          <w:tcPr>
            <w:tcW w:w="520" w:type="pct"/>
            <w:tcBorders>
              <w:top w:val="single" w:sz="4" w:space="0" w:color="auto"/>
              <w:left w:val="single" w:sz="4" w:space="0" w:color="auto"/>
              <w:bottom w:val="single" w:sz="4" w:space="0" w:color="auto"/>
              <w:right w:val="single" w:sz="4" w:space="0" w:color="auto"/>
            </w:tcBorders>
            <w:tcMar>
              <w:left w:w="0" w:type="dxa"/>
              <w:right w:w="0" w:type="dxa"/>
            </w:tcMar>
          </w:tcPr>
          <w:p w14:paraId="5A1B3CB1" w14:textId="77777777" w:rsidR="003554E4" w:rsidRPr="00B910B8" w:rsidRDefault="003554E4" w:rsidP="003554E4">
            <w:pPr>
              <w:pStyle w:val="TAH"/>
            </w:pPr>
            <w:r>
              <w:t>eDRX_IDLE cycle length [s]</w:t>
            </w:r>
          </w:p>
        </w:tc>
        <w:tc>
          <w:tcPr>
            <w:tcW w:w="286" w:type="pct"/>
            <w:tcBorders>
              <w:top w:val="single" w:sz="4" w:space="0" w:color="auto"/>
              <w:left w:val="single" w:sz="4" w:space="0" w:color="auto"/>
              <w:bottom w:val="single" w:sz="4" w:space="0" w:color="auto"/>
              <w:right w:val="single" w:sz="4" w:space="0" w:color="auto"/>
            </w:tcBorders>
            <w:tcMar>
              <w:left w:w="0" w:type="dxa"/>
              <w:right w:w="0" w:type="dxa"/>
            </w:tcMar>
          </w:tcPr>
          <w:p w14:paraId="61F42997" w14:textId="77777777" w:rsidR="003554E4" w:rsidRPr="00B910B8" w:rsidRDefault="003554E4" w:rsidP="003554E4">
            <w:pPr>
              <w:pStyle w:val="TAH"/>
              <w:rPr>
                <w:rFonts w:cs="Arial"/>
                <w:snapToGrid w:val="0"/>
              </w:rPr>
            </w:pPr>
            <w:r>
              <w:t>DRX cycle length [s]</w:t>
            </w:r>
          </w:p>
        </w:tc>
        <w:tc>
          <w:tcPr>
            <w:tcW w:w="379" w:type="pct"/>
            <w:tcBorders>
              <w:top w:val="single" w:sz="4" w:space="0" w:color="auto"/>
              <w:left w:val="single" w:sz="4" w:space="0" w:color="auto"/>
              <w:bottom w:val="single" w:sz="4" w:space="0" w:color="auto"/>
              <w:right w:val="single" w:sz="4" w:space="0" w:color="auto"/>
            </w:tcBorders>
            <w:tcMar>
              <w:left w:w="0" w:type="dxa"/>
              <w:right w:w="0" w:type="dxa"/>
            </w:tcMar>
          </w:tcPr>
          <w:p w14:paraId="6EEC7725" w14:textId="77777777" w:rsidR="003554E4" w:rsidRPr="00B910B8" w:rsidRDefault="003554E4" w:rsidP="003554E4">
            <w:pPr>
              <w:pStyle w:val="TAH"/>
            </w:pPr>
            <w:r>
              <w:t>PTW length [s]</w:t>
            </w:r>
            <w:r>
              <w:rPr>
                <w:lang w:eastAsia="zh-CN"/>
              </w:rPr>
              <w:t xml:space="preserve"> (</w:t>
            </w:r>
            <w:r>
              <w:rPr>
                <w:rFonts w:cs="Arial"/>
                <w:bCs/>
                <w:iCs/>
                <w:lang w:eastAsia="ja-JP"/>
              </w:rPr>
              <w:t>number of 1.28s periods</w:t>
            </w:r>
            <w:r>
              <w:rPr>
                <w:lang w:eastAsia="zh-CN"/>
              </w:rPr>
              <w:t>)</w:t>
            </w:r>
          </w:p>
        </w:tc>
        <w:tc>
          <w:tcPr>
            <w:tcW w:w="1118" w:type="pct"/>
            <w:tcBorders>
              <w:top w:val="single" w:sz="4" w:space="0" w:color="auto"/>
              <w:left w:val="single" w:sz="4" w:space="0" w:color="auto"/>
              <w:bottom w:val="single" w:sz="4" w:space="0" w:color="auto"/>
              <w:right w:val="single" w:sz="4" w:space="0" w:color="auto"/>
            </w:tcBorders>
            <w:tcMar>
              <w:left w:w="0" w:type="dxa"/>
              <w:right w:w="0" w:type="dxa"/>
            </w:tcMar>
          </w:tcPr>
          <w:p w14:paraId="00A3B8DC" w14:textId="77777777" w:rsidR="003554E4" w:rsidRDefault="003554E4" w:rsidP="003554E4">
            <w:pPr>
              <w:pStyle w:val="TAH"/>
            </w:pPr>
            <w:r>
              <w:t>T</w:t>
            </w:r>
            <w:r>
              <w:rPr>
                <w:vertAlign w:val="subscript"/>
              </w:rPr>
              <w:t>detect,EUTRAN_Inter_EC</w:t>
            </w:r>
            <w:r>
              <w:t xml:space="preserve"> [s] (number of DRX </w:t>
            </w:r>
            <w:r>
              <w:rPr>
                <w:rFonts w:cs="v4.2.0"/>
              </w:rPr>
              <w:t>or eDRX</w:t>
            </w:r>
            <w:r>
              <w:t xml:space="preserve"> cycles</w:t>
            </w:r>
            <w:r>
              <w:rPr>
                <w:rFonts w:cs="Arial"/>
                <w:vertAlign w:val="superscript"/>
                <w:lang w:eastAsia="zh-CN"/>
              </w:rPr>
              <w:t xml:space="preserve"> Note 4</w:t>
            </w:r>
            <w:r>
              <w:t>) for neighboring cell with SCH Es/IoT:</w:t>
            </w:r>
          </w:p>
          <w:p w14:paraId="23F7917C" w14:textId="77777777" w:rsidR="003554E4" w:rsidRPr="00B910B8" w:rsidRDefault="003554E4" w:rsidP="003554E4">
            <w:pPr>
              <w:pStyle w:val="TAH"/>
              <w:rPr>
                <w:rFonts w:cs="Arial"/>
              </w:rPr>
            </w:pPr>
            <w:r>
              <w:t xml:space="preserve"> -15</w:t>
            </w:r>
            <w:r>
              <w:rPr>
                <w:rFonts w:hint="eastAsia"/>
                <w:lang w:val="en-US"/>
              </w:rPr>
              <w:t>≤</w:t>
            </w:r>
            <w:r>
              <w:t xml:space="preserve"> Q2 &lt; -6 [dB]</w:t>
            </w:r>
          </w:p>
        </w:tc>
        <w:tc>
          <w:tcPr>
            <w:tcW w:w="1296" w:type="pct"/>
            <w:tcBorders>
              <w:top w:val="single" w:sz="4" w:space="0" w:color="auto"/>
              <w:left w:val="single" w:sz="4" w:space="0" w:color="auto"/>
              <w:bottom w:val="single" w:sz="4" w:space="0" w:color="auto"/>
              <w:right w:val="single" w:sz="4" w:space="0" w:color="auto"/>
            </w:tcBorders>
          </w:tcPr>
          <w:p w14:paraId="6B951969" w14:textId="77777777" w:rsidR="003554E4" w:rsidRDefault="003554E4" w:rsidP="003554E4">
            <w:pPr>
              <w:pStyle w:val="TAH"/>
              <w:rPr>
                <w:rFonts w:cs="Arial"/>
              </w:rPr>
            </w:pPr>
            <w:r>
              <w:t xml:space="preserve">Tdetect,EUTRAN_Inter_EC [s] (number of DRX </w:t>
            </w:r>
            <w:r>
              <w:rPr>
                <w:rFonts w:cs="v4.2.0"/>
              </w:rPr>
              <w:t>or eDRX</w:t>
            </w:r>
            <w:r>
              <w:t xml:space="preserve"> cycles</w:t>
            </w:r>
            <w:r>
              <w:rPr>
                <w:rFonts w:cs="Arial"/>
                <w:vertAlign w:val="superscript"/>
                <w:lang w:eastAsia="zh-CN"/>
              </w:rPr>
              <w:t xml:space="preserve"> Note 4</w:t>
            </w:r>
            <w:r>
              <w:t>)</w:t>
            </w:r>
            <w:r>
              <w:rPr>
                <w:rFonts w:cs="Arial"/>
              </w:rPr>
              <w:t xml:space="preserve"> for neighboring cell with SCH Es/IoT:</w:t>
            </w:r>
          </w:p>
          <w:p w14:paraId="51FCD4E8" w14:textId="77777777" w:rsidR="003554E4" w:rsidRPr="00B910B8" w:rsidRDefault="003554E4" w:rsidP="003554E4">
            <w:pPr>
              <w:pStyle w:val="TAH"/>
            </w:pPr>
            <w:r>
              <w:rPr>
                <w:rFonts w:eastAsia="MS Mincho"/>
              </w:rPr>
              <w:t>Q2</w:t>
            </w:r>
            <w:r>
              <w:rPr>
                <w:rFonts w:eastAsia="MS Mincho"/>
              </w:rPr>
              <w:sym w:font="Symbol" w:char="F0B3"/>
            </w:r>
            <w:r>
              <w:rPr>
                <w:rFonts w:eastAsia="MS Mincho"/>
              </w:rPr>
              <w:t>-6 [dB]</w:t>
            </w:r>
          </w:p>
        </w:tc>
        <w:tc>
          <w:tcPr>
            <w:tcW w:w="887" w:type="pct"/>
            <w:tcBorders>
              <w:top w:val="single" w:sz="4" w:space="0" w:color="auto"/>
              <w:left w:val="single" w:sz="4" w:space="0" w:color="auto"/>
              <w:bottom w:val="single" w:sz="4" w:space="0" w:color="auto"/>
              <w:right w:val="single" w:sz="4" w:space="0" w:color="auto"/>
            </w:tcBorders>
            <w:tcMar>
              <w:left w:w="0" w:type="dxa"/>
              <w:right w:w="0" w:type="dxa"/>
            </w:tcMar>
          </w:tcPr>
          <w:p w14:paraId="6B809EF9" w14:textId="77777777" w:rsidR="003554E4" w:rsidRPr="00B910B8" w:rsidRDefault="003554E4" w:rsidP="003554E4">
            <w:pPr>
              <w:pStyle w:val="TAH"/>
              <w:rPr>
                <w:rFonts w:cs="Arial"/>
                <w:snapToGrid w:val="0"/>
              </w:rPr>
            </w:pPr>
            <w:r>
              <w:t>T</w:t>
            </w:r>
            <w:r>
              <w:rPr>
                <w:vertAlign w:val="subscript"/>
              </w:rPr>
              <w:t>measure,EUTRAN_Inter_EC</w:t>
            </w:r>
            <w:r>
              <w:t xml:space="preserve"> [s] (number of DRX </w:t>
            </w:r>
            <w:r>
              <w:rPr>
                <w:rFonts w:cs="v4.2.0"/>
              </w:rPr>
              <w:t>or eDRX</w:t>
            </w:r>
            <w:r>
              <w:t xml:space="preserve"> cycles</w:t>
            </w:r>
            <w:r>
              <w:rPr>
                <w:rFonts w:cs="Arial"/>
                <w:vertAlign w:val="superscript"/>
                <w:lang w:eastAsia="zh-CN"/>
              </w:rPr>
              <w:t xml:space="preserve"> Note 4</w:t>
            </w:r>
            <w:r>
              <w:t>)</w:t>
            </w:r>
          </w:p>
        </w:tc>
        <w:tc>
          <w:tcPr>
            <w:tcW w:w="514" w:type="pct"/>
            <w:tcBorders>
              <w:top w:val="single" w:sz="4" w:space="0" w:color="auto"/>
              <w:left w:val="single" w:sz="4" w:space="0" w:color="auto"/>
              <w:bottom w:val="single" w:sz="4" w:space="0" w:color="auto"/>
              <w:right w:val="single" w:sz="4" w:space="0" w:color="auto"/>
            </w:tcBorders>
            <w:tcMar>
              <w:left w:w="0" w:type="dxa"/>
              <w:right w:w="0" w:type="dxa"/>
            </w:tcMar>
          </w:tcPr>
          <w:p w14:paraId="405F965E" w14:textId="77777777" w:rsidR="003554E4" w:rsidRDefault="003554E4" w:rsidP="003554E4">
            <w:pPr>
              <w:pStyle w:val="TAH"/>
              <w:rPr>
                <w:rFonts w:cs="Arial"/>
                <w:vertAlign w:val="subscript"/>
              </w:rPr>
            </w:pPr>
            <w:r>
              <w:t>T</w:t>
            </w:r>
            <w:r>
              <w:rPr>
                <w:vertAlign w:val="subscript"/>
              </w:rPr>
              <w:t>evaluate,E-UTRAN_inter_EC</w:t>
            </w:r>
          </w:p>
          <w:p w14:paraId="2E185ACF" w14:textId="77777777" w:rsidR="003554E4" w:rsidRPr="00B910B8" w:rsidRDefault="003554E4" w:rsidP="003554E4">
            <w:pPr>
              <w:pStyle w:val="TAH"/>
              <w:rPr>
                <w:rFonts w:cs="Arial"/>
              </w:rPr>
            </w:pPr>
            <w:r>
              <w:rPr>
                <w:rFonts w:cs="Arial"/>
              </w:rPr>
              <w:t xml:space="preserve">[s] (number of DRX </w:t>
            </w:r>
            <w:r>
              <w:rPr>
                <w:rFonts w:cs="v4.2.0"/>
              </w:rPr>
              <w:t>or eDRX</w:t>
            </w:r>
            <w:r>
              <w:rPr>
                <w:rFonts w:cs="Arial"/>
              </w:rPr>
              <w:t xml:space="preserve"> cycles</w:t>
            </w:r>
            <w:r>
              <w:rPr>
                <w:rFonts w:cs="Arial"/>
                <w:vertAlign w:val="superscript"/>
                <w:lang w:eastAsia="zh-CN"/>
              </w:rPr>
              <w:t xml:space="preserve"> Note 4</w:t>
            </w:r>
            <w:r>
              <w:rPr>
                <w:rFonts w:cs="Arial"/>
              </w:rPr>
              <w:t>)</w:t>
            </w:r>
          </w:p>
        </w:tc>
      </w:tr>
      <w:tr w:rsidR="003554E4" w:rsidRPr="00B910B8" w14:paraId="64005028" w14:textId="77777777" w:rsidTr="003554E4">
        <w:trPr>
          <w:cantSplit/>
          <w:jc w:val="center"/>
        </w:trPr>
        <w:tc>
          <w:tcPr>
            <w:tcW w:w="520"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14:paraId="4A8FCD82" w14:textId="77777777" w:rsidR="003554E4" w:rsidRPr="00B910B8" w:rsidRDefault="003554E4" w:rsidP="003554E4">
            <w:pPr>
              <w:pStyle w:val="TAC"/>
            </w:pPr>
            <w:r>
              <w:rPr>
                <w:rFonts w:cs="Arial"/>
              </w:rPr>
              <w:t>5.12</w:t>
            </w:r>
          </w:p>
        </w:tc>
        <w:tc>
          <w:tcPr>
            <w:tcW w:w="286" w:type="pct"/>
            <w:tcBorders>
              <w:top w:val="single" w:sz="4" w:space="0" w:color="auto"/>
              <w:left w:val="single" w:sz="4" w:space="0" w:color="auto"/>
              <w:bottom w:val="single" w:sz="4" w:space="0" w:color="auto"/>
              <w:right w:val="single" w:sz="4" w:space="0" w:color="auto"/>
            </w:tcBorders>
            <w:tcMar>
              <w:left w:w="0" w:type="dxa"/>
              <w:right w:w="0" w:type="dxa"/>
            </w:tcMar>
          </w:tcPr>
          <w:p w14:paraId="09CBD5B6" w14:textId="77777777" w:rsidR="003554E4" w:rsidRPr="00B910B8" w:rsidRDefault="003554E4" w:rsidP="003554E4">
            <w:pPr>
              <w:pStyle w:val="TAC"/>
            </w:pPr>
            <w:r>
              <w:rPr>
                <w:rFonts w:cs="Arial"/>
                <w:lang w:eastAsia="zh-CN"/>
              </w:rPr>
              <w:t>N/A</w:t>
            </w:r>
          </w:p>
        </w:tc>
        <w:tc>
          <w:tcPr>
            <w:tcW w:w="379"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14:paraId="6BD266A7" w14:textId="77777777" w:rsidR="003554E4" w:rsidRPr="00B910B8" w:rsidRDefault="003554E4" w:rsidP="003554E4">
            <w:pPr>
              <w:pStyle w:val="TAC"/>
            </w:pPr>
            <w:r>
              <w:rPr>
                <w:rFonts w:cs="Arial"/>
                <w:lang w:eastAsia="zh-CN"/>
              </w:rPr>
              <w:t>N/A</w:t>
            </w:r>
          </w:p>
        </w:tc>
        <w:tc>
          <w:tcPr>
            <w:tcW w:w="1118"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14:paraId="01B91613" w14:textId="77777777" w:rsidR="003554E4" w:rsidRPr="00B910B8" w:rsidRDefault="003554E4" w:rsidP="003554E4">
            <w:pPr>
              <w:pStyle w:val="TAC"/>
              <w:rPr>
                <w:rFonts w:cs="Arial"/>
              </w:rPr>
            </w:pPr>
            <w:r>
              <w:rPr>
                <w:rFonts w:eastAsia="宋体" w:cs="Arial"/>
                <w:szCs w:val="18"/>
                <w:lang w:eastAsia="zh-CN"/>
              </w:rPr>
              <w:t>2078.72 (406)</w:t>
            </w:r>
          </w:p>
        </w:tc>
        <w:tc>
          <w:tcPr>
            <w:tcW w:w="1296" w:type="pct"/>
            <w:tcBorders>
              <w:top w:val="single" w:sz="4" w:space="0" w:color="auto"/>
              <w:left w:val="single" w:sz="4" w:space="0" w:color="auto"/>
              <w:bottom w:val="single" w:sz="4" w:space="0" w:color="auto"/>
              <w:right w:val="single" w:sz="4" w:space="0" w:color="auto"/>
            </w:tcBorders>
            <w:vAlign w:val="center"/>
          </w:tcPr>
          <w:p w14:paraId="34907EB1" w14:textId="77777777" w:rsidR="003554E4" w:rsidRPr="00B910B8" w:rsidRDefault="003554E4" w:rsidP="003554E4">
            <w:pPr>
              <w:pStyle w:val="TAC"/>
              <w:rPr>
                <w:rFonts w:cs="Arial"/>
              </w:rPr>
            </w:pPr>
            <w:r>
              <w:rPr>
                <w:rFonts w:eastAsia="宋体" w:cs="Arial"/>
                <w:snapToGrid w:val="0"/>
                <w:szCs w:val="18"/>
                <w:lang w:eastAsia="zh-CN"/>
              </w:rPr>
              <w:t>133.12 (26)</w:t>
            </w:r>
          </w:p>
        </w:tc>
        <w:tc>
          <w:tcPr>
            <w:tcW w:w="887"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14:paraId="26591117" w14:textId="77777777" w:rsidR="003554E4" w:rsidRPr="00B910B8" w:rsidRDefault="003554E4" w:rsidP="003554E4">
            <w:pPr>
              <w:pStyle w:val="TAC"/>
              <w:rPr>
                <w:snapToGrid w:val="0"/>
              </w:rPr>
            </w:pPr>
            <w:r>
              <w:rPr>
                <w:rFonts w:eastAsia="宋体" w:cs="Arial"/>
                <w:snapToGrid w:val="0"/>
                <w:szCs w:val="18"/>
                <w:lang w:eastAsia="zh-CN"/>
              </w:rPr>
              <w:t>5.12 (1)</w:t>
            </w:r>
          </w:p>
        </w:tc>
        <w:tc>
          <w:tcPr>
            <w:tcW w:w="514"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14:paraId="41F16018" w14:textId="77777777" w:rsidR="003554E4" w:rsidRPr="00B910B8" w:rsidRDefault="003554E4" w:rsidP="003554E4">
            <w:pPr>
              <w:pStyle w:val="TAC"/>
            </w:pPr>
            <w:r>
              <w:rPr>
                <w:rFonts w:eastAsia="宋体" w:cs="Arial"/>
                <w:snapToGrid w:val="0"/>
                <w:szCs w:val="18"/>
                <w:lang w:eastAsia="zh-CN"/>
              </w:rPr>
              <w:t>30.72 (6)</w:t>
            </w:r>
          </w:p>
        </w:tc>
      </w:tr>
      <w:tr w:rsidR="003554E4" w:rsidRPr="00B910B8" w14:paraId="596DA179" w14:textId="77777777" w:rsidTr="003554E4">
        <w:trPr>
          <w:cantSplit/>
          <w:jc w:val="center"/>
        </w:trPr>
        <w:tc>
          <w:tcPr>
            <w:tcW w:w="520" w:type="pct"/>
            <w:vMerge w:val="restart"/>
            <w:tcMar>
              <w:left w:w="0" w:type="dxa"/>
              <w:right w:w="0" w:type="dxa"/>
            </w:tcMar>
          </w:tcPr>
          <w:p w14:paraId="7B100DC2" w14:textId="77777777" w:rsidR="003554E4" w:rsidRPr="00B910B8" w:rsidRDefault="003554E4" w:rsidP="003554E4">
            <w:pPr>
              <w:pStyle w:val="TAC"/>
              <w:rPr>
                <w:rFonts w:cs="v4.2.0"/>
              </w:rPr>
            </w:pPr>
            <w:r>
              <w:t>10.24 ≤ eDRX_IDLE cycle length ≤ 2621.44</w:t>
            </w:r>
          </w:p>
        </w:tc>
        <w:tc>
          <w:tcPr>
            <w:tcW w:w="286" w:type="pct"/>
            <w:tcMar>
              <w:left w:w="0" w:type="dxa"/>
              <w:right w:w="0" w:type="dxa"/>
            </w:tcMar>
          </w:tcPr>
          <w:p w14:paraId="31ECB5A7" w14:textId="77777777" w:rsidR="003554E4" w:rsidRPr="00B910B8" w:rsidRDefault="003554E4" w:rsidP="003554E4">
            <w:pPr>
              <w:pStyle w:val="TAC"/>
              <w:rPr>
                <w:snapToGrid w:val="0"/>
              </w:rPr>
            </w:pPr>
            <w:r w:rsidRPr="00B910B8">
              <w:t>0.32</w:t>
            </w:r>
          </w:p>
        </w:tc>
        <w:tc>
          <w:tcPr>
            <w:tcW w:w="379" w:type="pct"/>
            <w:tcMar>
              <w:left w:w="0" w:type="dxa"/>
              <w:right w:w="0" w:type="dxa"/>
            </w:tcMar>
          </w:tcPr>
          <w:p w14:paraId="610189FA" w14:textId="77777777" w:rsidR="003554E4" w:rsidRPr="00B910B8" w:rsidRDefault="003554E4" w:rsidP="003554E4">
            <w:pPr>
              <w:pStyle w:val="TAC"/>
            </w:pPr>
            <w:r w:rsidRPr="00B910B8">
              <w:t>≥1</w:t>
            </w:r>
            <w:r w:rsidRPr="00B910B8">
              <w:rPr>
                <w:rFonts w:hint="eastAsia"/>
                <w:lang w:eastAsia="zh-CN"/>
              </w:rPr>
              <w:t>.28 (1)</w:t>
            </w:r>
          </w:p>
        </w:tc>
        <w:tc>
          <w:tcPr>
            <w:tcW w:w="1118" w:type="pct"/>
            <w:vMerge w:val="restart"/>
            <w:tcMar>
              <w:left w:w="0" w:type="dxa"/>
              <w:right w:w="0" w:type="dxa"/>
            </w:tcMar>
            <w:vAlign w:val="center"/>
          </w:tcPr>
          <w:p w14:paraId="13173283" w14:textId="77777777" w:rsidR="003554E4" w:rsidRPr="00B910B8" w:rsidRDefault="003554E4" w:rsidP="003554E4">
            <w:pPr>
              <w:pStyle w:val="TAC"/>
              <w:rPr>
                <w:rFonts w:cs="Arial"/>
              </w:rPr>
            </w:pPr>
            <w:r w:rsidRPr="00B910B8">
              <w:rPr>
                <w:rFonts w:cs="Arial"/>
              </w:rPr>
              <w:t>Note 3 (406)</w:t>
            </w:r>
          </w:p>
        </w:tc>
        <w:tc>
          <w:tcPr>
            <w:tcW w:w="1296" w:type="pct"/>
            <w:vMerge w:val="restart"/>
            <w:vAlign w:val="center"/>
          </w:tcPr>
          <w:p w14:paraId="7BF97446" w14:textId="77777777" w:rsidR="003554E4" w:rsidRPr="00B910B8" w:rsidRDefault="003554E4" w:rsidP="003554E4">
            <w:pPr>
              <w:pStyle w:val="TAC"/>
              <w:rPr>
                <w:snapToGrid w:val="0"/>
              </w:rPr>
            </w:pPr>
            <w:r w:rsidRPr="00B910B8">
              <w:rPr>
                <w:rFonts w:cs="Arial"/>
              </w:rPr>
              <w:t>Note 3 (26)</w:t>
            </w:r>
          </w:p>
        </w:tc>
        <w:tc>
          <w:tcPr>
            <w:tcW w:w="887" w:type="pct"/>
            <w:tcMar>
              <w:left w:w="0" w:type="dxa"/>
              <w:right w:w="0" w:type="dxa"/>
            </w:tcMar>
          </w:tcPr>
          <w:p w14:paraId="2BEE9379" w14:textId="77777777" w:rsidR="003554E4" w:rsidRPr="00B910B8" w:rsidRDefault="003554E4" w:rsidP="003554E4">
            <w:pPr>
              <w:pStyle w:val="TAC"/>
              <w:rPr>
                <w:snapToGrid w:val="0"/>
                <w:szCs w:val="18"/>
              </w:rPr>
            </w:pPr>
            <w:r w:rsidRPr="00B910B8">
              <w:rPr>
                <w:snapToGrid w:val="0"/>
              </w:rPr>
              <w:t>0.32 (1)</w:t>
            </w:r>
          </w:p>
        </w:tc>
        <w:tc>
          <w:tcPr>
            <w:tcW w:w="514" w:type="pct"/>
            <w:tcMar>
              <w:left w:w="0" w:type="dxa"/>
              <w:right w:w="0" w:type="dxa"/>
            </w:tcMar>
          </w:tcPr>
          <w:p w14:paraId="7A9C4E1D" w14:textId="77777777" w:rsidR="003554E4" w:rsidRPr="00B910B8" w:rsidRDefault="003554E4" w:rsidP="003554E4">
            <w:pPr>
              <w:pStyle w:val="TAC"/>
              <w:rPr>
                <w:snapToGrid w:val="0"/>
              </w:rPr>
            </w:pPr>
            <w:r w:rsidRPr="00B910B8">
              <w:t xml:space="preserve">Note 3 </w:t>
            </w:r>
            <w:r w:rsidRPr="00B910B8">
              <w:rPr>
                <w:snapToGrid w:val="0"/>
              </w:rPr>
              <w:t>(6)</w:t>
            </w:r>
          </w:p>
        </w:tc>
      </w:tr>
      <w:tr w:rsidR="003554E4" w:rsidRPr="00B910B8" w14:paraId="181458AA" w14:textId="77777777" w:rsidTr="003554E4">
        <w:trPr>
          <w:cantSplit/>
          <w:jc w:val="center"/>
        </w:trPr>
        <w:tc>
          <w:tcPr>
            <w:tcW w:w="520" w:type="pct"/>
            <w:vMerge/>
            <w:tcMar>
              <w:left w:w="0" w:type="dxa"/>
              <w:right w:w="0" w:type="dxa"/>
            </w:tcMar>
          </w:tcPr>
          <w:p w14:paraId="5DD8915F" w14:textId="77777777" w:rsidR="003554E4" w:rsidRPr="00B910B8" w:rsidRDefault="003554E4" w:rsidP="003554E4">
            <w:pPr>
              <w:pStyle w:val="TAC"/>
              <w:rPr>
                <w:rFonts w:cs="v4.2.0"/>
              </w:rPr>
            </w:pPr>
          </w:p>
        </w:tc>
        <w:tc>
          <w:tcPr>
            <w:tcW w:w="286" w:type="pct"/>
            <w:tcMar>
              <w:left w:w="0" w:type="dxa"/>
              <w:right w:w="0" w:type="dxa"/>
            </w:tcMar>
          </w:tcPr>
          <w:p w14:paraId="584DD15C" w14:textId="77777777" w:rsidR="003554E4" w:rsidRPr="00B910B8" w:rsidRDefault="003554E4" w:rsidP="003554E4">
            <w:pPr>
              <w:pStyle w:val="TAC"/>
              <w:rPr>
                <w:snapToGrid w:val="0"/>
              </w:rPr>
            </w:pPr>
            <w:r w:rsidRPr="00B910B8">
              <w:t>0.64</w:t>
            </w:r>
          </w:p>
        </w:tc>
        <w:tc>
          <w:tcPr>
            <w:tcW w:w="379" w:type="pct"/>
            <w:tcMar>
              <w:left w:w="0" w:type="dxa"/>
              <w:right w:w="0" w:type="dxa"/>
            </w:tcMar>
          </w:tcPr>
          <w:p w14:paraId="3C65AD2F" w14:textId="77777777" w:rsidR="003554E4" w:rsidRPr="00B910B8" w:rsidRDefault="003554E4" w:rsidP="003554E4">
            <w:pPr>
              <w:pStyle w:val="TAC"/>
            </w:pPr>
            <w:r w:rsidRPr="00B910B8">
              <w:t>≥1</w:t>
            </w:r>
            <w:r w:rsidRPr="00B910B8">
              <w:rPr>
                <w:rFonts w:hint="eastAsia"/>
                <w:lang w:eastAsia="zh-CN"/>
              </w:rPr>
              <w:t>.28 (1)</w:t>
            </w:r>
          </w:p>
        </w:tc>
        <w:tc>
          <w:tcPr>
            <w:tcW w:w="1118" w:type="pct"/>
            <w:vMerge/>
            <w:tcMar>
              <w:left w:w="0" w:type="dxa"/>
              <w:right w:w="0" w:type="dxa"/>
            </w:tcMar>
          </w:tcPr>
          <w:p w14:paraId="23B1BA18" w14:textId="77777777" w:rsidR="003554E4" w:rsidRPr="00B910B8" w:rsidRDefault="003554E4" w:rsidP="003554E4">
            <w:pPr>
              <w:pStyle w:val="TAC"/>
              <w:rPr>
                <w:rFonts w:cs="v4.2.0"/>
              </w:rPr>
            </w:pPr>
          </w:p>
        </w:tc>
        <w:tc>
          <w:tcPr>
            <w:tcW w:w="1296" w:type="pct"/>
            <w:vMerge/>
          </w:tcPr>
          <w:p w14:paraId="743CF246" w14:textId="77777777" w:rsidR="003554E4" w:rsidRPr="00B910B8" w:rsidRDefault="003554E4" w:rsidP="003554E4">
            <w:pPr>
              <w:pStyle w:val="TAC"/>
              <w:rPr>
                <w:snapToGrid w:val="0"/>
              </w:rPr>
            </w:pPr>
          </w:p>
        </w:tc>
        <w:tc>
          <w:tcPr>
            <w:tcW w:w="887" w:type="pct"/>
            <w:tcMar>
              <w:left w:w="0" w:type="dxa"/>
              <w:right w:w="0" w:type="dxa"/>
            </w:tcMar>
          </w:tcPr>
          <w:p w14:paraId="6127532D" w14:textId="77777777" w:rsidR="003554E4" w:rsidRPr="00B910B8" w:rsidRDefault="003554E4" w:rsidP="003554E4">
            <w:pPr>
              <w:pStyle w:val="TAC"/>
              <w:rPr>
                <w:snapToGrid w:val="0"/>
                <w:szCs w:val="18"/>
              </w:rPr>
            </w:pPr>
            <w:r w:rsidRPr="00B910B8">
              <w:rPr>
                <w:snapToGrid w:val="0"/>
              </w:rPr>
              <w:t>0.64 (1)</w:t>
            </w:r>
          </w:p>
        </w:tc>
        <w:tc>
          <w:tcPr>
            <w:tcW w:w="514" w:type="pct"/>
            <w:tcMar>
              <w:left w:w="0" w:type="dxa"/>
              <w:right w:w="0" w:type="dxa"/>
            </w:tcMar>
          </w:tcPr>
          <w:p w14:paraId="3CAEC6FB" w14:textId="77777777" w:rsidR="003554E4" w:rsidRPr="00B910B8" w:rsidRDefault="003554E4" w:rsidP="003554E4">
            <w:pPr>
              <w:pStyle w:val="TAC"/>
              <w:rPr>
                <w:snapToGrid w:val="0"/>
              </w:rPr>
            </w:pPr>
            <w:r w:rsidRPr="00B910B8">
              <w:t xml:space="preserve">Note 3 </w:t>
            </w:r>
            <w:r w:rsidRPr="00B910B8">
              <w:rPr>
                <w:snapToGrid w:val="0"/>
              </w:rPr>
              <w:t>(6)</w:t>
            </w:r>
          </w:p>
        </w:tc>
      </w:tr>
      <w:tr w:rsidR="003554E4" w:rsidRPr="00B910B8" w14:paraId="5B97AA72" w14:textId="77777777" w:rsidTr="003554E4">
        <w:trPr>
          <w:cantSplit/>
          <w:jc w:val="center"/>
        </w:trPr>
        <w:tc>
          <w:tcPr>
            <w:tcW w:w="520" w:type="pct"/>
            <w:vMerge/>
            <w:tcMar>
              <w:left w:w="0" w:type="dxa"/>
              <w:right w:w="0" w:type="dxa"/>
            </w:tcMar>
          </w:tcPr>
          <w:p w14:paraId="5F9A1E30" w14:textId="77777777" w:rsidR="003554E4" w:rsidRPr="00B910B8" w:rsidRDefault="003554E4" w:rsidP="003554E4">
            <w:pPr>
              <w:pStyle w:val="TAC"/>
              <w:rPr>
                <w:rFonts w:cs="v4.2.0"/>
              </w:rPr>
            </w:pPr>
          </w:p>
        </w:tc>
        <w:tc>
          <w:tcPr>
            <w:tcW w:w="286" w:type="pct"/>
            <w:tcMar>
              <w:left w:w="0" w:type="dxa"/>
              <w:right w:w="0" w:type="dxa"/>
            </w:tcMar>
          </w:tcPr>
          <w:p w14:paraId="36850CA0" w14:textId="77777777" w:rsidR="003554E4" w:rsidRPr="00B910B8" w:rsidRDefault="003554E4" w:rsidP="003554E4">
            <w:pPr>
              <w:pStyle w:val="TAC"/>
              <w:rPr>
                <w:snapToGrid w:val="0"/>
              </w:rPr>
            </w:pPr>
            <w:r w:rsidRPr="00B910B8">
              <w:t>1.28</w:t>
            </w:r>
          </w:p>
        </w:tc>
        <w:tc>
          <w:tcPr>
            <w:tcW w:w="379" w:type="pct"/>
            <w:tcMar>
              <w:left w:w="0" w:type="dxa"/>
              <w:right w:w="0" w:type="dxa"/>
            </w:tcMar>
          </w:tcPr>
          <w:p w14:paraId="29423343" w14:textId="77777777" w:rsidR="003554E4" w:rsidRPr="00B910B8" w:rsidRDefault="003554E4" w:rsidP="003554E4">
            <w:pPr>
              <w:pStyle w:val="TAC"/>
            </w:pPr>
            <w:r w:rsidRPr="00B910B8">
              <w:rPr>
                <w:lang w:eastAsia="ja-JP"/>
              </w:rPr>
              <w:t>≥</w:t>
            </w:r>
            <w:r w:rsidRPr="00B910B8">
              <w:rPr>
                <w:rFonts w:hint="eastAsia"/>
                <w:lang w:eastAsia="zh-CN"/>
              </w:rPr>
              <w:t>1.</w:t>
            </w:r>
            <w:r w:rsidRPr="00B910B8">
              <w:rPr>
                <w:lang w:eastAsia="ja-JP"/>
              </w:rPr>
              <w:t>2</w:t>
            </w:r>
            <w:r w:rsidRPr="00B910B8">
              <w:rPr>
                <w:rFonts w:hint="eastAsia"/>
                <w:lang w:eastAsia="zh-CN"/>
              </w:rPr>
              <w:t>8 (1)</w:t>
            </w:r>
          </w:p>
        </w:tc>
        <w:tc>
          <w:tcPr>
            <w:tcW w:w="1118" w:type="pct"/>
            <w:vMerge/>
            <w:tcMar>
              <w:left w:w="0" w:type="dxa"/>
              <w:right w:w="0" w:type="dxa"/>
            </w:tcMar>
          </w:tcPr>
          <w:p w14:paraId="6BB562B6" w14:textId="77777777" w:rsidR="003554E4" w:rsidRPr="00B910B8" w:rsidRDefault="003554E4" w:rsidP="003554E4">
            <w:pPr>
              <w:pStyle w:val="TAC"/>
              <w:rPr>
                <w:rFonts w:cs="v4.2.0"/>
              </w:rPr>
            </w:pPr>
          </w:p>
        </w:tc>
        <w:tc>
          <w:tcPr>
            <w:tcW w:w="1296" w:type="pct"/>
            <w:vMerge/>
          </w:tcPr>
          <w:p w14:paraId="2898C400" w14:textId="77777777" w:rsidR="003554E4" w:rsidRPr="00B910B8" w:rsidRDefault="003554E4" w:rsidP="003554E4">
            <w:pPr>
              <w:pStyle w:val="TAC"/>
              <w:rPr>
                <w:snapToGrid w:val="0"/>
              </w:rPr>
            </w:pPr>
          </w:p>
        </w:tc>
        <w:tc>
          <w:tcPr>
            <w:tcW w:w="887" w:type="pct"/>
            <w:tcMar>
              <w:left w:w="0" w:type="dxa"/>
              <w:right w:w="0" w:type="dxa"/>
            </w:tcMar>
          </w:tcPr>
          <w:p w14:paraId="07A3EC6D" w14:textId="77777777" w:rsidR="003554E4" w:rsidRPr="00B910B8" w:rsidRDefault="003554E4" w:rsidP="003554E4">
            <w:pPr>
              <w:pStyle w:val="TAC"/>
              <w:rPr>
                <w:snapToGrid w:val="0"/>
              </w:rPr>
            </w:pPr>
            <w:r w:rsidRPr="00B910B8">
              <w:rPr>
                <w:snapToGrid w:val="0"/>
              </w:rPr>
              <w:t>1.28 (1)</w:t>
            </w:r>
          </w:p>
        </w:tc>
        <w:tc>
          <w:tcPr>
            <w:tcW w:w="514" w:type="pct"/>
            <w:tcMar>
              <w:left w:w="0" w:type="dxa"/>
              <w:right w:w="0" w:type="dxa"/>
            </w:tcMar>
          </w:tcPr>
          <w:p w14:paraId="36B1BC75" w14:textId="77777777" w:rsidR="003554E4" w:rsidRPr="00B910B8" w:rsidRDefault="003554E4" w:rsidP="003554E4">
            <w:pPr>
              <w:pStyle w:val="TAC"/>
              <w:rPr>
                <w:snapToGrid w:val="0"/>
              </w:rPr>
            </w:pPr>
            <w:r w:rsidRPr="00B910B8">
              <w:t xml:space="preserve">Note 3 </w:t>
            </w:r>
            <w:r w:rsidRPr="00B910B8">
              <w:rPr>
                <w:snapToGrid w:val="0"/>
              </w:rPr>
              <w:t>(6)</w:t>
            </w:r>
          </w:p>
        </w:tc>
      </w:tr>
      <w:tr w:rsidR="003554E4" w:rsidRPr="00B910B8" w14:paraId="5542FC48" w14:textId="77777777" w:rsidTr="003554E4">
        <w:trPr>
          <w:cantSplit/>
          <w:jc w:val="center"/>
        </w:trPr>
        <w:tc>
          <w:tcPr>
            <w:tcW w:w="520" w:type="pct"/>
            <w:vMerge/>
            <w:tcMar>
              <w:left w:w="0" w:type="dxa"/>
              <w:right w:w="0" w:type="dxa"/>
            </w:tcMar>
          </w:tcPr>
          <w:p w14:paraId="6472BE5D" w14:textId="77777777" w:rsidR="003554E4" w:rsidRPr="00B910B8" w:rsidRDefault="003554E4" w:rsidP="003554E4">
            <w:pPr>
              <w:pStyle w:val="TAC"/>
              <w:rPr>
                <w:rFonts w:cs="v4.2.0"/>
              </w:rPr>
            </w:pPr>
          </w:p>
        </w:tc>
        <w:tc>
          <w:tcPr>
            <w:tcW w:w="286" w:type="pct"/>
            <w:tcMar>
              <w:left w:w="0" w:type="dxa"/>
              <w:right w:w="0" w:type="dxa"/>
            </w:tcMar>
          </w:tcPr>
          <w:p w14:paraId="20FDE5A8" w14:textId="77777777" w:rsidR="003554E4" w:rsidRPr="00B910B8" w:rsidRDefault="003554E4" w:rsidP="003554E4">
            <w:pPr>
              <w:pStyle w:val="TAC"/>
              <w:rPr>
                <w:snapToGrid w:val="0"/>
              </w:rPr>
            </w:pPr>
            <w:r w:rsidRPr="00B910B8">
              <w:t>2.56</w:t>
            </w:r>
          </w:p>
        </w:tc>
        <w:tc>
          <w:tcPr>
            <w:tcW w:w="379" w:type="pct"/>
            <w:tcMar>
              <w:left w:w="0" w:type="dxa"/>
              <w:right w:w="0" w:type="dxa"/>
            </w:tcMar>
          </w:tcPr>
          <w:p w14:paraId="476018C6" w14:textId="77777777" w:rsidR="003554E4" w:rsidRPr="00B910B8" w:rsidRDefault="003554E4" w:rsidP="003554E4">
            <w:pPr>
              <w:pStyle w:val="TAC"/>
            </w:pPr>
            <w:r w:rsidRPr="00B910B8">
              <w:rPr>
                <w:lang w:eastAsia="ja-JP"/>
              </w:rPr>
              <w:t>≥</w:t>
            </w:r>
            <w:r w:rsidRPr="00B910B8">
              <w:rPr>
                <w:rFonts w:hint="eastAsia"/>
                <w:lang w:eastAsia="zh-CN"/>
              </w:rPr>
              <w:t>2.56 (2)</w:t>
            </w:r>
          </w:p>
        </w:tc>
        <w:tc>
          <w:tcPr>
            <w:tcW w:w="1118" w:type="pct"/>
            <w:vMerge/>
            <w:tcMar>
              <w:left w:w="0" w:type="dxa"/>
              <w:right w:w="0" w:type="dxa"/>
            </w:tcMar>
          </w:tcPr>
          <w:p w14:paraId="4CA34D5A" w14:textId="77777777" w:rsidR="003554E4" w:rsidRPr="00B910B8" w:rsidRDefault="003554E4" w:rsidP="003554E4">
            <w:pPr>
              <w:pStyle w:val="TAC"/>
              <w:rPr>
                <w:rFonts w:cs="v4.2.0"/>
              </w:rPr>
            </w:pPr>
          </w:p>
        </w:tc>
        <w:tc>
          <w:tcPr>
            <w:tcW w:w="1296" w:type="pct"/>
            <w:vMerge/>
          </w:tcPr>
          <w:p w14:paraId="2FDB6557" w14:textId="77777777" w:rsidR="003554E4" w:rsidRPr="00B910B8" w:rsidRDefault="003554E4" w:rsidP="003554E4">
            <w:pPr>
              <w:pStyle w:val="TAC"/>
              <w:rPr>
                <w:snapToGrid w:val="0"/>
              </w:rPr>
            </w:pPr>
          </w:p>
        </w:tc>
        <w:tc>
          <w:tcPr>
            <w:tcW w:w="887" w:type="pct"/>
            <w:tcMar>
              <w:left w:w="0" w:type="dxa"/>
              <w:right w:w="0" w:type="dxa"/>
            </w:tcMar>
          </w:tcPr>
          <w:p w14:paraId="0ECB86D0" w14:textId="77777777" w:rsidR="003554E4" w:rsidRPr="00B910B8" w:rsidRDefault="003554E4" w:rsidP="003554E4">
            <w:pPr>
              <w:pStyle w:val="TAC"/>
              <w:rPr>
                <w:snapToGrid w:val="0"/>
              </w:rPr>
            </w:pPr>
            <w:r w:rsidRPr="00B910B8">
              <w:rPr>
                <w:snapToGrid w:val="0"/>
              </w:rPr>
              <w:t>2.56 (1)</w:t>
            </w:r>
          </w:p>
        </w:tc>
        <w:tc>
          <w:tcPr>
            <w:tcW w:w="514" w:type="pct"/>
            <w:tcMar>
              <w:left w:w="0" w:type="dxa"/>
              <w:right w:w="0" w:type="dxa"/>
            </w:tcMar>
          </w:tcPr>
          <w:p w14:paraId="30FF82A0" w14:textId="77777777" w:rsidR="003554E4" w:rsidRPr="00B910B8" w:rsidRDefault="003554E4" w:rsidP="003554E4">
            <w:pPr>
              <w:pStyle w:val="TAC"/>
              <w:rPr>
                <w:snapToGrid w:val="0"/>
              </w:rPr>
            </w:pPr>
            <w:r w:rsidRPr="00B910B8">
              <w:t>Note 3 (6)</w:t>
            </w:r>
          </w:p>
        </w:tc>
      </w:tr>
      <w:tr w:rsidR="003554E4" w:rsidRPr="00B910B8" w14:paraId="18ECD0DD" w14:textId="77777777" w:rsidTr="003554E4">
        <w:trPr>
          <w:cantSplit/>
          <w:jc w:val="center"/>
        </w:trPr>
        <w:tc>
          <w:tcPr>
            <w:tcW w:w="5000" w:type="pct"/>
            <w:gridSpan w:val="7"/>
          </w:tcPr>
          <w:p w14:paraId="05D52CED" w14:textId="77777777" w:rsidR="003554E4" w:rsidRPr="00B910B8" w:rsidRDefault="003554E4" w:rsidP="003554E4">
            <w:pPr>
              <w:pStyle w:val="TAN"/>
            </w:pPr>
            <w:r w:rsidRPr="00B910B8">
              <w:t>NOTE 1:</w:t>
            </w:r>
            <w:r w:rsidRPr="00B910B8">
              <w:tab/>
              <w:t>The number of DRX cycles in this table is given for the DRX cycles within PTWs.</w:t>
            </w:r>
          </w:p>
          <w:p w14:paraId="5E29409C" w14:textId="77777777" w:rsidR="003554E4" w:rsidRPr="00B910B8" w:rsidRDefault="003554E4" w:rsidP="003554E4">
            <w:pPr>
              <w:pStyle w:val="TAN"/>
            </w:pPr>
            <w:r w:rsidRPr="00B910B8">
              <w:t>NOTE 2:</w:t>
            </w:r>
            <w:r w:rsidRPr="00B910B8">
              <w:tab/>
              <w:t>The eDRX_IDLE cycle lengths are as specified in Section 10.5.5.32 of TS 24.008 [34].</w:t>
            </w:r>
          </w:p>
          <w:p w14:paraId="6FA08992" w14:textId="77777777" w:rsidR="003554E4" w:rsidRPr="00B910B8" w:rsidRDefault="003554E4" w:rsidP="003554E4">
            <w:pPr>
              <w:pStyle w:val="TAN"/>
            </w:pPr>
            <w:r w:rsidRPr="00B910B8">
              <w:t>NOTE 3:</w:t>
            </w:r>
            <w:r w:rsidRPr="00B910B8">
              <w:tab/>
              <w:t xml:space="preserve">The detection period and the evaluation period depend on the number </w:t>
            </w:r>
            <w:r w:rsidRPr="00B910B8">
              <w:rPr>
                <w:i/>
              </w:rPr>
              <w:t>N</w:t>
            </w:r>
            <w:r w:rsidRPr="00B910B8">
              <w:t xml:space="preserve"> of DRX cycles and are calculated according to the formula below:</w:t>
            </w:r>
          </w:p>
          <w:p w14:paraId="7CCA8B44" w14:textId="77777777" w:rsidR="003554E4" w:rsidRDefault="003554E4" w:rsidP="003554E4">
            <w:pPr>
              <w:pStyle w:val="TAN"/>
            </w:pPr>
            <w:r w:rsidRPr="00B910B8">
              <w:rPr>
                <w:position w:val="-32"/>
              </w:rPr>
              <w:object w:dxaOrig="5539" w:dyaOrig="760" w14:anchorId="057B6A31">
                <v:shape id="_x0000_i1026" type="#_x0000_t75" style="width:233.4pt;height:30.85pt" o:ole="">
                  <v:imagedata r:id="rId15" o:title=""/>
                </v:shape>
                <o:OLEObject Type="Embed" ProgID="Equation.3" ShapeID="_x0000_i1026" DrawAspect="Content" ObjectID="_1708183406" r:id="rId16"/>
              </w:object>
            </w:r>
            <w:r w:rsidRPr="00B910B8">
              <w:t>.</w:t>
            </w:r>
          </w:p>
          <w:p w14:paraId="014D98D5" w14:textId="77777777" w:rsidR="003554E4" w:rsidRPr="00B910B8" w:rsidRDefault="003554E4" w:rsidP="003554E4">
            <w:pPr>
              <w:pStyle w:val="TAN"/>
            </w:pPr>
            <w:r>
              <w:rPr>
                <w:rFonts w:cs="Arial"/>
              </w:rPr>
              <w:t>NOTE 4:</w:t>
            </w:r>
            <w:r w:rsidRPr="00B910B8">
              <w:tab/>
            </w:r>
            <w:r>
              <w:rPr>
                <w:rFonts w:cs="Arial"/>
              </w:rPr>
              <w:t>Number of eDRX cycles when eDRX_IDLE cycle length equals 5.12s, number of DRX cycles otherwise.</w:t>
            </w:r>
          </w:p>
        </w:tc>
      </w:tr>
    </w:tbl>
    <w:p w14:paraId="50156B94" w14:textId="77777777" w:rsidR="003554E4" w:rsidRPr="00B910B8" w:rsidRDefault="003554E4" w:rsidP="003554E4"/>
    <w:p w14:paraId="60CCE212" w14:textId="77777777" w:rsidR="003554E4" w:rsidRPr="00B910B8" w:rsidRDefault="003554E4" w:rsidP="003554E4">
      <w:r w:rsidRPr="00B910B8">
        <w:t>For higher priority cells, a UE may optionally use a shorter value for</w:t>
      </w:r>
      <w:r w:rsidRPr="00B910B8">
        <w:rPr>
          <w:rFonts w:ascii="Arial" w:hAnsi="Arial" w:cs="v4.2.0"/>
          <w:b/>
          <w:sz w:val="18"/>
        </w:rPr>
        <w:t xml:space="preserve"> </w:t>
      </w:r>
      <w:r w:rsidRPr="00B910B8">
        <w:t>T</w:t>
      </w:r>
      <w:r w:rsidRPr="00B910B8">
        <w:rPr>
          <w:vertAlign w:val="subscript"/>
        </w:rPr>
        <w:t>measure,EUTRAN_Inter_EC</w:t>
      </w:r>
      <w:r w:rsidRPr="00B910B8">
        <w:t xml:space="preserve">,which shall not be less than </w:t>
      </w:r>
      <w:r w:rsidRPr="00B910B8">
        <w:rPr>
          <w:rFonts w:hint="eastAsia"/>
        </w:rPr>
        <w:t xml:space="preserve">Max(0.64 s, </w:t>
      </w:r>
      <w:r w:rsidRPr="00B910B8">
        <w:t>one DRX cycle</w:t>
      </w:r>
      <w:r w:rsidRPr="00B910B8">
        <w:rPr>
          <w:rFonts w:hint="eastAsia"/>
        </w:rPr>
        <w:t>)</w:t>
      </w:r>
      <w:r w:rsidRPr="00B910B8">
        <w:t>.</w:t>
      </w:r>
    </w:p>
    <w:p w14:paraId="2F09B1D8" w14:textId="77777777" w:rsidR="003554E4" w:rsidRDefault="003554E4" w:rsidP="003554E4">
      <w:r w:rsidRPr="00B910B8">
        <w:t xml:space="preserve">For any requirement in this section, when the UE transitions between any two states when being configured with eDRX_IDLE, being configured with eDRX_IDLE cycle, changing eDRX_IDLE cycle length, or changing PTW configuration, the UE shall meet the transition requirement, which is the less stringent requirement of the two requirements corresponding to the first state and the second state, during the transition time interval which is the time </w:t>
      </w:r>
      <w:r w:rsidRPr="00B910B8">
        <w:lastRenderedPageBreak/>
        <w:t>corresponding to the transition requirement. After the transition time interval, the UE has to meet the requirement corresponding to the second state.</w:t>
      </w:r>
    </w:p>
    <w:p w14:paraId="21F87520" w14:textId="77777777" w:rsidR="003554E4" w:rsidRPr="002377DF" w:rsidRDefault="003554E4" w:rsidP="003554E4">
      <w:pPr>
        <w:rPr>
          <w:sz w:val="24"/>
          <w:szCs w:val="24"/>
        </w:rPr>
      </w:pPr>
      <w:r w:rsidRPr="00B910B8">
        <w:rPr>
          <w:lang w:eastAsia="zh-CN"/>
        </w:rPr>
        <w:t xml:space="preserve">If all the relaxed monitoring criteria defined in clause 5.2.4.12 </w:t>
      </w:r>
      <w:r>
        <w:rPr>
          <w:lang w:eastAsia="zh-CN"/>
        </w:rPr>
        <w:t>of</w:t>
      </w:r>
      <w:r w:rsidRPr="007503C2">
        <w:t xml:space="preserve"> </w:t>
      </w:r>
      <w:r w:rsidRPr="00B910B8">
        <w:t>TS 36.304</w:t>
      </w:r>
      <w:r w:rsidRPr="00B910B8">
        <w:rPr>
          <w:lang w:eastAsia="zh-CN"/>
        </w:rPr>
        <w:t xml:space="preserve"> [1] are fulfilled then the UE</w:t>
      </w:r>
      <w:r>
        <w:rPr>
          <w:lang w:eastAsia="zh-CN"/>
        </w:rPr>
        <w:t>'</w:t>
      </w:r>
      <w:r w:rsidRPr="00B910B8">
        <w:rPr>
          <w:lang w:eastAsia="zh-CN"/>
        </w:rPr>
        <w:t>s int</w:t>
      </w:r>
      <w:r>
        <w:rPr>
          <w:lang w:eastAsia="zh-CN"/>
        </w:rPr>
        <w:t>er</w:t>
      </w:r>
      <w:r w:rsidRPr="00B910B8">
        <w:rPr>
          <w:lang w:eastAsia="zh-CN"/>
        </w:rPr>
        <w:t xml:space="preserve">-frequency measurement is not required to meet </w:t>
      </w:r>
      <w:r w:rsidRPr="00B910B8">
        <w:t>T</w:t>
      </w:r>
      <w:r w:rsidRPr="00B910B8">
        <w:rPr>
          <w:vertAlign w:val="subscript"/>
        </w:rPr>
        <w:t>detect,EUTRAN_Inter_EC,</w:t>
      </w:r>
      <w:r w:rsidRPr="00B910B8">
        <w:t xml:space="preserve"> T</w:t>
      </w:r>
      <w:r w:rsidRPr="00B910B8">
        <w:rPr>
          <w:vertAlign w:val="subscript"/>
        </w:rPr>
        <w:t>measure,EUTRAN_Inter_EC</w:t>
      </w:r>
      <w:r w:rsidRPr="00B910B8">
        <w:t xml:space="preserve"> and</w:t>
      </w:r>
      <w:r>
        <w:t xml:space="preserve"> </w:t>
      </w:r>
      <w:r w:rsidRPr="00B910B8">
        <w:t>T</w:t>
      </w:r>
      <w:r w:rsidRPr="00B910B8">
        <w:rPr>
          <w:vertAlign w:val="subscript"/>
        </w:rPr>
        <w:t>evaluate, E-UTRAN_inter_EC</w:t>
      </w:r>
      <w:r w:rsidRPr="00B910B8">
        <w:rPr>
          <w:lang w:eastAsia="zh-CN"/>
        </w:rPr>
        <w:t xml:space="preserve"> as defined in Table 4.</w:t>
      </w:r>
      <w:r>
        <w:rPr>
          <w:lang w:eastAsia="zh-CN"/>
        </w:rPr>
        <w:t>7</w:t>
      </w:r>
      <w:r w:rsidRPr="00B910B8">
        <w:rPr>
          <w:lang w:eastAsia="zh-CN"/>
        </w:rPr>
        <w:t>.2.</w:t>
      </w:r>
      <w:r>
        <w:rPr>
          <w:lang w:eastAsia="zh-CN"/>
        </w:rPr>
        <w:t>2.3</w:t>
      </w:r>
      <w:r w:rsidRPr="00B910B8">
        <w:rPr>
          <w:lang w:eastAsia="zh-CN"/>
        </w:rPr>
        <w:t>-</w:t>
      </w:r>
      <w:r>
        <w:rPr>
          <w:lang w:eastAsia="zh-CN"/>
        </w:rPr>
        <w:t>1</w:t>
      </w:r>
      <w:r w:rsidRPr="00B910B8">
        <w:rPr>
          <w:lang w:eastAsia="zh-CN"/>
        </w:rPr>
        <w:t xml:space="preserve"> and Table 4.</w:t>
      </w:r>
      <w:r>
        <w:rPr>
          <w:lang w:eastAsia="zh-CN"/>
        </w:rPr>
        <w:t>7</w:t>
      </w:r>
      <w:r w:rsidRPr="00B910B8">
        <w:rPr>
          <w:lang w:eastAsia="zh-CN"/>
        </w:rPr>
        <w:t>.2.</w:t>
      </w:r>
      <w:r>
        <w:rPr>
          <w:lang w:eastAsia="zh-CN"/>
        </w:rPr>
        <w:t>2.3</w:t>
      </w:r>
      <w:r w:rsidRPr="00B910B8">
        <w:rPr>
          <w:lang w:eastAsia="zh-CN"/>
        </w:rPr>
        <w:t>-</w:t>
      </w:r>
      <w:r>
        <w:rPr>
          <w:lang w:eastAsia="zh-CN"/>
        </w:rPr>
        <w:t>3</w:t>
      </w:r>
      <w:r w:rsidRPr="00B910B8">
        <w:rPr>
          <w:lang w:eastAsia="zh-CN"/>
        </w:rPr>
        <w:t>.</w:t>
      </w:r>
    </w:p>
    <w:p w14:paraId="07069691" w14:textId="77777777" w:rsidR="0072490C" w:rsidRPr="003554E4" w:rsidRDefault="0072490C" w:rsidP="0072490C"/>
    <w:p w14:paraId="7BCDC7CF" w14:textId="77777777" w:rsidR="002849B7" w:rsidRPr="00925340" w:rsidRDefault="002849B7" w:rsidP="002849B7">
      <w:pPr>
        <w:keepNext/>
        <w:keepLines/>
        <w:spacing w:before="120"/>
        <w:ind w:left="1134" w:hanging="1134"/>
        <w:outlineLvl w:val="2"/>
        <w:rPr>
          <w:rFonts w:ascii="Arial" w:hAnsi="Arial"/>
          <w:noProof/>
          <w:color w:val="FF0000"/>
          <w:sz w:val="28"/>
        </w:rPr>
      </w:pPr>
      <w:r w:rsidRPr="00925340">
        <w:rPr>
          <w:rFonts w:ascii="Arial" w:hAnsi="Arial"/>
          <w:noProof/>
          <w:color w:val="FF0000"/>
          <w:sz w:val="28"/>
        </w:rPr>
        <w:t>&lt;Unchanged Text Skipped&gt;</w:t>
      </w:r>
    </w:p>
    <w:p w14:paraId="6872EB4E" w14:textId="77777777" w:rsidR="002849B7" w:rsidRPr="002849B7" w:rsidRDefault="002849B7" w:rsidP="002849B7">
      <w:pPr>
        <w:keepNext/>
        <w:keepLines/>
        <w:spacing w:before="120"/>
        <w:ind w:left="1701" w:hanging="1701"/>
        <w:outlineLvl w:val="4"/>
        <w:rPr>
          <w:rFonts w:ascii="Arial" w:hAnsi="Arial"/>
          <w:sz w:val="22"/>
        </w:rPr>
      </w:pPr>
      <w:r w:rsidRPr="002849B7">
        <w:rPr>
          <w:rFonts w:ascii="Arial" w:hAnsi="Arial"/>
          <w:sz w:val="22"/>
        </w:rPr>
        <w:t>8.1.2.4.21</w:t>
      </w:r>
      <w:r w:rsidRPr="002849B7">
        <w:rPr>
          <w:rFonts w:ascii="Arial" w:hAnsi="Arial"/>
          <w:sz w:val="22"/>
        </w:rPr>
        <w:tab/>
        <w:t>E-UTRAN FDD – NR measurements</w:t>
      </w:r>
    </w:p>
    <w:p w14:paraId="1BBA0CFE" w14:textId="77777777" w:rsidR="002849B7" w:rsidRPr="002849B7" w:rsidRDefault="002849B7" w:rsidP="002849B7">
      <w:r w:rsidRPr="002849B7">
        <w:rPr>
          <w:lang w:eastAsia="zh-CN"/>
        </w:rPr>
        <w:t>R</w:t>
      </w:r>
      <w:r w:rsidRPr="002849B7">
        <w:rPr>
          <w:rFonts w:hint="eastAsia"/>
          <w:lang w:eastAsia="zh-CN"/>
        </w:rPr>
        <w:t xml:space="preserve">equirements in </w:t>
      </w:r>
      <w:r w:rsidRPr="002849B7">
        <w:rPr>
          <w:lang w:eastAsia="zh-CN"/>
        </w:rPr>
        <w:t xml:space="preserve">this clause shall apply for NR capable UE when not </w:t>
      </w:r>
      <w:r w:rsidRPr="002849B7">
        <w:t>configured with EN-DC.</w:t>
      </w:r>
    </w:p>
    <w:p w14:paraId="4B913734" w14:textId="77777777" w:rsidR="002849B7" w:rsidRPr="002849B7" w:rsidRDefault="002849B7" w:rsidP="002849B7">
      <w:r w:rsidRPr="002849B7">
        <w:t xml:space="preserve">The UE shall be able to identify new inter-RAT E-UTRAN FDD </w:t>
      </w:r>
      <w:r w:rsidRPr="002849B7">
        <w:sym w:font="Symbol" w:char="F02D"/>
      </w:r>
      <w:r w:rsidRPr="002849B7">
        <w:t xml:space="preserve"> NR cells and perform SS-RSRP, SS-RSRQ, and SS-SINR measurements of identified inter-RAT cells if carrier frequency information is provided by the PCell, even if no explicit neighbour list with physical layer cell identities is provided.</w:t>
      </w:r>
    </w:p>
    <w:p w14:paraId="1CFF91F2" w14:textId="77777777" w:rsidR="002849B7" w:rsidRPr="002849B7" w:rsidRDefault="002849B7" w:rsidP="002849B7">
      <w:pPr>
        <w:keepNext/>
        <w:keepLines/>
        <w:spacing w:before="120"/>
        <w:ind w:left="1985" w:hanging="1985"/>
        <w:rPr>
          <w:rFonts w:ascii="Arial" w:hAnsi="Arial"/>
        </w:rPr>
      </w:pPr>
      <w:r w:rsidRPr="002849B7">
        <w:rPr>
          <w:rFonts w:ascii="Arial" w:hAnsi="Arial"/>
        </w:rPr>
        <w:t>8.1.2.4.21.1</w:t>
      </w:r>
      <w:r w:rsidRPr="002849B7">
        <w:rPr>
          <w:rFonts w:ascii="Arial" w:hAnsi="Arial"/>
        </w:rPr>
        <w:tab/>
        <w:t>E-UTRAN FDD – NR measurements</w:t>
      </w:r>
    </w:p>
    <w:p w14:paraId="138EB268" w14:textId="77777777" w:rsidR="002849B7" w:rsidRPr="002849B7" w:rsidRDefault="002849B7" w:rsidP="002849B7">
      <w:pPr>
        <w:keepNext/>
        <w:keepLines/>
        <w:spacing w:before="120"/>
        <w:ind w:left="1985" w:hanging="1985"/>
        <w:rPr>
          <w:rFonts w:ascii="Arial" w:hAnsi="Arial"/>
        </w:rPr>
      </w:pPr>
      <w:r w:rsidRPr="002849B7">
        <w:rPr>
          <w:rFonts w:ascii="Arial" w:hAnsi="Arial"/>
        </w:rPr>
        <w:t>8.1.2.4.21.1.1</w:t>
      </w:r>
      <w:r w:rsidRPr="002849B7">
        <w:rPr>
          <w:rFonts w:ascii="Arial" w:hAnsi="Arial"/>
        </w:rPr>
        <w:tab/>
        <w:t>Identification of a new NR cell</w:t>
      </w:r>
    </w:p>
    <w:p w14:paraId="645EE9D0" w14:textId="77777777" w:rsidR="002849B7" w:rsidRPr="002849B7" w:rsidRDefault="002849B7" w:rsidP="002849B7">
      <w:pPr>
        <w:tabs>
          <w:tab w:val="left" w:pos="567"/>
        </w:tabs>
        <w:rPr>
          <w:vertAlign w:val="subscript"/>
          <w:lang w:eastAsia="zh-CN"/>
        </w:rPr>
      </w:pPr>
      <w:r w:rsidRPr="002849B7">
        <w:rPr>
          <w:rFonts w:cs="v4.2.0"/>
        </w:rPr>
        <w:t xml:space="preserve">When </w:t>
      </w:r>
      <w:r w:rsidRPr="002849B7">
        <w:rPr>
          <w:rFonts w:hint="eastAsia"/>
        </w:rPr>
        <w:t>measurement gaps are scheduled</w:t>
      </w:r>
      <w:r w:rsidRPr="002849B7">
        <w:rPr>
          <w:rFonts w:cs="v4.2.0" w:hint="eastAsia"/>
          <w:lang w:eastAsia="zh-CN"/>
        </w:rPr>
        <w:t xml:space="preserve">, </w:t>
      </w:r>
      <w:r w:rsidRPr="002849B7">
        <w:rPr>
          <w:rFonts w:cs="v4.2.0"/>
        </w:rPr>
        <w:t>the UE shall be able to identify a new detectable cell within T</w:t>
      </w:r>
      <w:r w:rsidRPr="002849B7">
        <w:rPr>
          <w:rFonts w:cs="v4.2.0"/>
          <w:vertAlign w:val="subscript"/>
        </w:rPr>
        <w:t>identify_irat_without_</w:t>
      </w:r>
      <w:r w:rsidRPr="002849B7">
        <w:rPr>
          <w:rFonts w:eastAsia="Malgun Gothic" w:cs="v4.2.0"/>
          <w:vertAlign w:val="subscript"/>
        </w:rPr>
        <w:t>index</w:t>
      </w:r>
      <w:r w:rsidRPr="002849B7">
        <w:rPr>
          <w:rFonts w:cs="v4.2.0"/>
        </w:rPr>
        <w:t xml:space="preserve"> </w:t>
      </w:r>
      <w:r w:rsidRPr="002849B7">
        <w:t>if UE is not indicated to report SSB based RRM measurement result with the associated SSB index (</w:t>
      </w:r>
      <w:r w:rsidRPr="002849B7">
        <w:rPr>
          <w:i/>
        </w:rPr>
        <w:t xml:space="preserve">reportQuantityRsIndexes </w:t>
      </w:r>
      <w:r w:rsidRPr="002849B7">
        <w:t>or</w:t>
      </w:r>
      <w:r w:rsidRPr="002849B7">
        <w:rPr>
          <w:i/>
        </w:rPr>
        <w:t xml:space="preserve"> maxNrofRSIndexesToReport </w:t>
      </w:r>
      <w:r w:rsidRPr="002849B7">
        <w:t>is not configured)</w:t>
      </w:r>
      <w:r w:rsidRPr="002849B7">
        <w:rPr>
          <w:rFonts w:cs="v4.2.0"/>
        </w:rPr>
        <w:t>. Otherwise, UE shall be able to identify a new detectable inter-RAT cell within T</w:t>
      </w:r>
      <w:r w:rsidRPr="002849B7">
        <w:rPr>
          <w:rFonts w:cs="v4.2.0"/>
          <w:vertAlign w:val="subscript"/>
        </w:rPr>
        <w:t>identify_irat_with_index</w:t>
      </w:r>
      <w:r w:rsidRPr="002849B7">
        <w:rPr>
          <w:lang w:eastAsia="zh-CN"/>
        </w:rPr>
        <w:t>. The UE shall be able to identify a new detectable inter-RAT SS block of an already detected cell within</w:t>
      </w:r>
      <w:r w:rsidRPr="002849B7">
        <w:t xml:space="preserve"> T</w:t>
      </w:r>
      <w:r w:rsidRPr="002849B7">
        <w:rPr>
          <w:vertAlign w:val="subscript"/>
        </w:rPr>
        <w:t>identify_irat_without_index</w:t>
      </w:r>
      <w:r w:rsidRPr="002849B7">
        <w:rPr>
          <w:vertAlign w:val="subscript"/>
          <w:lang w:eastAsia="zh-CN"/>
        </w:rPr>
        <w:t>.</w:t>
      </w:r>
    </w:p>
    <w:p w14:paraId="283CCCF2" w14:textId="77777777" w:rsidR="002849B7" w:rsidRPr="002849B7" w:rsidRDefault="002849B7" w:rsidP="002849B7">
      <w:pPr>
        <w:keepLines/>
        <w:tabs>
          <w:tab w:val="center" w:pos="4536"/>
          <w:tab w:val="right" w:pos="9072"/>
        </w:tabs>
        <w:rPr>
          <w:noProof/>
        </w:rPr>
      </w:pPr>
      <w:r w:rsidRPr="002849B7">
        <w:rPr>
          <w:noProof/>
        </w:rPr>
        <w:tab/>
        <w:t>T</w:t>
      </w:r>
      <w:r w:rsidRPr="002849B7">
        <w:rPr>
          <w:noProof/>
          <w:vertAlign w:val="subscript"/>
        </w:rPr>
        <w:t xml:space="preserve">identify_irat_without_index </w:t>
      </w:r>
      <w:r w:rsidRPr="002849B7">
        <w:rPr>
          <w:noProof/>
        </w:rPr>
        <w:t>= (T</w:t>
      </w:r>
      <w:r w:rsidRPr="002849B7">
        <w:rPr>
          <w:noProof/>
          <w:vertAlign w:val="subscript"/>
        </w:rPr>
        <w:t>PSS/SSS_sync_irat</w:t>
      </w:r>
      <w:r w:rsidRPr="002849B7">
        <w:rPr>
          <w:noProof/>
        </w:rPr>
        <w:t xml:space="preserve"> + T</w:t>
      </w:r>
      <w:r w:rsidRPr="002849B7">
        <w:rPr>
          <w:noProof/>
          <w:vertAlign w:val="subscript"/>
        </w:rPr>
        <w:t xml:space="preserve"> SSB_measurement_period_irat</w:t>
      </w:r>
      <w:r w:rsidRPr="002849B7">
        <w:rPr>
          <w:noProof/>
        </w:rPr>
        <w:t>) ms</w:t>
      </w:r>
    </w:p>
    <w:p w14:paraId="3F8F2779" w14:textId="77777777" w:rsidR="002849B7" w:rsidRPr="002849B7" w:rsidRDefault="002849B7" w:rsidP="002849B7">
      <w:pPr>
        <w:keepLines/>
        <w:tabs>
          <w:tab w:val="center" w:pos="4536"/>
          <w:tab w:val="right" w:pos="9072"/>
        </w:tabs>
        <w:rPr>
          <w:noProof/>
        </w:rPr>
      </w:pPr>
      <w:r w:rsidRPr="002849B7">
        <w:rPr>
          <w:noProof/>
        </w:rPr>
        <w:tab/>
        <w:t>T</w:t>
      </w:r>
      <w:r w:rsidRPr="002849B7">
        <w:rPr>
          <w:noProof/>
          <w:vertAlign w:val="subscript"/>
        </w:rPr>
        <w:t xml:space="preserve">identify_irat_with_index </w:t>
      </w:r>
      <w:r w:rsidRPr="002849B7">
        <w:rPr>
          <w:noProof/>
        </w:rPr>
        <w:t>= (T</w:t>
      </w:r>
      <w:r w:rsidRPr="002849B7">
        <w:rPr>
          <w:noProof/>
          <w:vertAlign w:val="subscript"/>
        </w:rPr>
        <w:t>PSS/SSS_sync_irat</w:t>
      </w:r>
      <w:r w:rsidRPr="002849B7">
        <w:rPr>
          <w:noProof/>
        </w:rPr>
        <w:t xml:space="preserve"> + T</w:t>
      </w:r>
      <w:r w:rsidRPr="002849B7">
        <w:rPr>
          <w:noProof/>
          <w:vertAlign w:val="subscript"/>
        </w:rPr>
        <w:t xml:space="preserve"> SSB_measurement_period_irat </w:t>
      </w:r>
      <w:r w:rsidRPr="002849B7">
        <w:rPr>
          <w:noProof/>
        </w:rPr>
        <w:t>+ T</w:t>
      </w:r>
      <w:r w:rsidRPr="002849B7">
        <w:rPr>
          <w:noProof/>
          <w:vertAlign w:val="subscript"/>
        </w:rPr>
        <w:t>SSB_time_index_irat</w:t>
      </w:r>
      <w:r w:rsidRPr="002849B7">
        <w:rPr>
          <w:noProof/>
        </w:rPr>
        <w:t>) ms</w:t>
      </w:r>
    </w:p>
    <w:p w14:paraId="71EA1257" w14:textId="77777777" w:rsidR="002849B7" w:rsidRPr="002849B7" w:rsidRDefault="002849B7" w:rsidP="002849B7">
      <w:r w:rsidRPr="002849B7">
        <w:t>Where:</w:t>
      </w:r>
    </w:p>
    <w:p w14:paraId="3BCE7516" w14:textId="77777777" w:rsidR="002849B7" w:rsidRPr="002849B7" w:rsidRDefault="002849B7" w:rsidP="002849B7">
      <w:pPr>
        <w:ind w:left="568" w:hanging="284"/>
      </w:pPr>
      <w:r w:rsidRPr="002849B7">
        <w:rPr>
          <w:lang w:val="en-US"/>
        </w:rPr>
        <w:tab/>
      </w:r>
      <w:r w:rsidRPr="002849B7">
        <w:t>T</w:t>
      </w:r>
      <w:r w:rsidRPr="002849B7">
        <w:rPr>
          <w:vertAlign w:val="subscript"/>
        </w:rPr>
        <w:t>PSS/SSS_sync_irat</w:t>
      </w:r>
      <w:r w:rsidRPr="002849B7">
        <w:t>: it is the time period used in PSS/SSS detection given in table 8.1.2.4.21.1.1-1 and table 8.1.2.4.21.1.1-2.</w:t>
      </w:r>
    </w:p>
    <w:p w14:paraId="7A6EB2F7" w14:textId="77777777" w:rsidR="002849B7" w:rsidRPr="002849B7" w:rsidRDefault="002849B7" w:rsidP="002849B7">
      <w:pPr>
        <w:ind w:left="568" w:hanging="284"/>
      </w:pPr>
      <w:r w:rsidRPr="002849B7">
        <w:tab/>
        <w:t>T</w:t>
      </w:r>
      <w:r w:rsidRPr="002849B7">
        <w:rPr>
          <w:vertAlign w:val="subscript"/>
        </w:rPr>
        <w:t>SSB_time_index_irat</w:t>
      </w:r>
      <w:r w:rsidRPr="002849B7">
        <w:t>: it is the time period used to acquire the index of the SSB being measured given in table 8.1.2.4.21.1.1-3 and table 8.1.2.4.21.1.1-4.</w:t>
      </w:r>
    </w:p>
    <w:p w14:paraId="03D4B61B" w14:textId="77777777" w:rsidR="002849B7" w:rsidRPr="002849B7" w:rsidRDefault="002849B7" w:rsidP="002849B7">
      <w:pPr>
        <w:ind w:left="568" w:hanging="284"/>
      </w:pPr>
      <w:r w:rsidRPr="002849B7">
        <w:tab/>
        <w:t>T</w:t>
      </w:r>
      <w:r w:rsidRPr="002849B7">
        <w:rPr>
          <w:vertAlign w:val="subscript"/>
        </w:rPr>
        <w:t>SSB_measurement_period_irat</w:t>
      </w:r>
      <w:r w:rsidRPr="002849B7">
        <w:t>: equal to a measurement period of SSB based measurement given in table 8.1.2.4.21.1.1-5 and table 8.1.2.4.21.1.1-6.</w:t>
      </w:r>
    </w:p>
    <w:p w14:paraId="125ACD67" w14:textId="77777777" w:rsidR="002849B7" w:rsidRPr="002849B7" w:rsidRDefault="002849B7" w:rsidP="002849B7">
      <w:pPr>
        <w:ind w:left="568"/>
      </w:pPr>
      <w:r w:rsidRPr="002849B7">
        <w:t>M</w:t>
      </w:r>
      <w:r w:rsidRPr="002849B7">
        <w:rPr>
          <w:vertAlign w:val="subscript"/>
        </w:rPr>
        <w:t>pss/sss_sync_irat</w:t>
      </w:r>
      <w:r w:rsidRPr="002849B7">
        <w:t>: For a UE supporting FR2 power class 1, M</w:t>
      </w:r>
      <w:r w:rsidRPr="002849B7">
        <w:rPr>
          <w:vertAlign w:val="subscript"/>
        </w:rPr>
        <w:t>pss/sss_sync_irat</w:t>
      </w:r>
      <w:r w:rsidRPr="002849B7">
        <w:t xml:space="preserve"> = 64 samples. For a UE supporting FR2 power class 2 (vehicle mounted), M</w:t>
      </w:r>
      <w:r w:rsidRPr="002849B7">
        <w:rPr>
          <w:vertAlign w:val="subscript"/>
        </w:rPr>
        <w:t xml:space="preserve">pss/sss_sync_irat </w:t>
      </w:r>
      <w:r w:rsidRPr="002849B7">
        <w:t>= 40 samples. For a UE supporting FR2 power class 3 (handheld), M</w:t>
      </w:r>
      <w:r w:rsidRPr="002849B7">
        <w:rPr>
          <w:vertAlign w:val="subscript"/>
        </w:rPr>
        <w:t>pss/sss_sync_irat</w:t>
      </w:r>
      <w:r w:rsidRPr="002849B7">
        <w:t xml:space="preserve"> = 40 samples. For a UE supporting FR2 power class 4, M</w:t>
      </w:r>
      <w:r w:rsidRPr="002849B7">
        <w:rPr>
          <w:vertAlign w:val="subscript"/>
        </w:rPr>
        <w:t>pss/sss_sync_irat</w:t>
      </w:r>
      <w:r w:rsidRPr="002849B7">
        <w:t xml:space="preserve"> = 40 samples.</w:t>
      </w:r>
    </w:p>
    <w:p w14:paraId="4086A69C" w14:textId="77777777" w:rsidR="002849B7" w:rsidRPr="002849B7" w:rsidRDefault="002849B7" w:rsidP="002849B7">
      <w:pPr>
        <w:ind w:left="568"/>
      </w:pPr>
      <w:r w:rsidRPr="002849B7">
        <w:t>M</w:t>
      </w:r>
      <w:r w:rsidRPr="002849B7">
        <w:rPr>
          <w:vertAlign w:val="subscript"/>
        </w:rPr>
        <w:t>SSB_index_irat</w:t>
      </w:r>
      <w:r w:rsidRPr="002849B7">
        <w:t>: For a UE supporting FR2 power class 1, M</w:t>
      </w:r>
      <w:r w:rsidRPr="002849B7">
        <w:rPr>
          <w:vertAlign w:val="subscript"/>
        </w:rPr>
        <w:t>SSB_index_irat</w:t>
      </w:r>
      <w:r w:rsidRPr="002849B7">
        <w:t xml:space="preserve"> = 40 samples. For a UE supporting FR2 power class 2 (vehicle mounted), M</w:t>
      </w:r>
      <w:r w:rsidRPr="002849B7">
        <w:rPr>
          <w:vertAlign w:val="subscript"/>
        </w:rPr>
        <w:t>SSB_index_irat</w:t>
      </w:r>
      <w:r w:rsidRPr="002849B7">
        <w:t xml:space="preserve"> = 24 samples. For a UE supporting FR2 power class 3 (handheld), M</w:t>
      </w:r>
      <w:r w:rsidRPr="002849B7">
        <w:rPr>
          <w:vertAlign w:val="subscript"/>
        </w:rPr>
        <w:t>SSB_index_irat</w:t>
      </w:r>
      <w:r w:rsidRPr="002849B7">
        <w:t xml:space="preserve"> = 24 samples. For a UE supporting FR2 power class 4, M</w:t>
      </w:r>
      <w:r w:rsidRPr="002849B7">
        <w:rPr>
          <w:vertAlign w:val="subscript"/>
        </w:rPr>
        <w:t>SSB_index_irat</w:t>
      </w:r>
      <w:r w:rsidRPr="002849B7">
        <w:t xml:space="preserve"> = 24 samples.</w:t>
      </w:r>
    </w:p>
    <w:p w14:paraId="08B27F60" w14:textId="77777777" w:rsidR="002849B7" w:rsidRPr="002849B7" w:rsidRDefault="002849B7" w:rsidP="002849B7">
      <w:pPr>
        <w:ind w:left="568"/>
      </w:pPr>
      <w:r w:rsidRPr="002849B7">
        <w:t>M</w:t>
      </w:r>
      <w:r w:rsidRPr="002849B7">
        <w:rPr>
          <w:vertAlign w:val="subscript"/>
        </w:rPr>
        <w:t>meas_period_irat</w:t>
      </w:r>
      <w:r w:rsidRPr="002849B7">
        <w:t>: For a UE supporting FR2 power class 1, M</w:t>
      </w:r>
      <w:r w:rsidRPr="002849B7">
        <w:rPr>
          <w:vertAlign w:val="subscript"/>
        </w:rPr>
        <w:t>meas_period_irat</w:t>
      </w:r>
      <w:r w:rsidRPr="002849B7">
        <w:t xml:space="preserve"> = 64 samples. For a UE supporting FR2 power class 2 (vehicle mounted), M</w:t>
      </w:r>
      <w:r w:rsidRPr="002849B7">
        <w:rPr>
          <w:vertAlign w:val="subscript"/>
        </w:rPr>
        <w:t xml:space="preserve">meas_period_irat </w:t>
      </w:r>
      <w:r w:rsidRPr="002849B7">
        <w:t>= 40 samples. For a UE supporting FR2 power class 3 (handheld), M</w:t>
      </w:r>
      <w:r w:rsidRPr="002849B7">
        <w:rPr>
          <w:vertAlign w:val="subscript"/>
        </w:rPr>
        <w:t>meas_period_irat</w:t>
      </w:r>
      <w:r w:rsidRPr="002849B7">
        <w:t xml:space="preserve"> = 40 samples. For a UE supporting FR2 power class 4, M</w:t>
      </w:r>
      <w:r w:rsidRPr="002849B7">
        <w:rPr>
          <w:vertAlign w:val="subscript"/>
        </w:rPr>
        <w:t>meas_period_irat</w:t>
      </w:r>
      <w:r w:rsidRPr="002849B7">
        <w:t xml:space="preserve"> = 40 samples.</w:t>
      </w:r>
    </w:p>
    <w:p w14:paraId="42CD2B0A" w14:textId="77777777" w:rsidR="002849B7" w:rsidRPr="002849B7" w:rsidRDefault="002849B7" w:rsidP="002849B7">
      <w:pPr>
        <w:ind w:left="568"/>
        <w:rPr>
          <w:lang w:eastAsia="zh-CN"/>
        </w:rPr>
      </w:pPr>
      <w:r w:rsidRPr="002849B7">
        <w:rPr>
          <w:lang w:eastAsia="zh-CN"/>
        </w:rPr>
        <w:t>N</w:t>
      </w:r>
      <w:r w:rsidRPr="002849B7">
        <w:rPr>
          <w:vertAlign w:val="subscript"/>
          <w:lang w:eastAsia="zh-CN"/>
        </w:rPr>
        <w:t>freq</w:t>
      </w:r>
      <w:r w:rsidRPr="002849B7">
        <w:rPr>
          <w:lang w:eastAsia="zh-CN"/>
        </w:rPr>
        <w:t xml:space="preserve"> is defined in clause 8.1.2.1.1</w:t>
      </w:r>
    </w:p>
    <w:p w14:paraId="53F8FC11" w14:textId="77777777" w:rsidR="002849B7" w:rsidRPr="002849B7" w:rsidRDefault="002849B7" w:rsidP="002849B7">
      <w:pPr>
        <w:rPr>
          <w:rFonts w:eastAsia="MS Mincho"/>
          <w:lang w:eastAsia="ja-JP"/>
        </w:rPr>
      </w:pPr>
      <w:r w:rsidRPr="002849B7">
        <w:rPr>
          <w:rFonts w:eastAsia="MS Mincho" w:hint="eastAsia"/>
          <w:lang w:eastAsia="ja-JP"/>
        </w:rPr>
        <w:t>For per-FR measurement gap capable UE, when serving cells are in E-UTRA and measurement objects are only in FR2,</w:t>
      </w:r>
    </w:p>
    <w:p w14:paraId="11EB056D" w14:textId="77777777" w:rsidR="002849B7" w:rsidRPr="002849B7" w:rsidRDefault="002849B7" w:rsidP="002849B7">
      <w:pPr>
        <w:ind w:left="568" w:hanging="284"/>
        <w:rPr>
          <w:rFonts w:eastAsia="MS Mincho"/>
          <w:lang w:eastAsia="ja-JP"/>
        </w:rPr>
      </w:pPr>
      <w:r w:rsidRPr="002849B7">
        <w:rPr>
          <w:lang w:eastAsia="zh-CN"/>
        </w:rPr>
        <w:t>-</w:t>
      </w:r>
      <w:r w:rsidRPr="002849B7">
        <w:rPr>
          <w:lang w:eastAsia="zh-CN"/>
        </w:rPr>
        <w:tab/>
      </w:r>
      <w:r w:rsidRPr="002849B7">
        <w:rPr>
          <w:rFonts w:eastAsia="MS Mincho" w:hint="eastAsia"/>
          <w:lang w:eastAsia="ja-JP"/>
        </w:rPr>
        <w:t>UE can perform such measurements without gap, and</w:t>
      </w:r>
    </w:p>
    <w:p w14:paraId="003BD3A2" w14:textId="77777777" w:rsidR="002849B7" w:rsidRPr="002849B7" w:rsidRDefault="002849B7" w:rsidP="002849B7">
      <w:pPr>
        <w:ind w:left="568" w:hanging="284"/>
        <w:rPr>
          <w:lang w:eastAsia="zh-CN"/>
        </w:rPr>
      </w:pPr>
      <w:r w:rsidRPr="002849B7">
        <w:rPr>
          <w:rFonts w:eastAsia="MS Mincho" w:hint="eastAsia"/>
          <w:lang w:eastAsia="ja-JP"/>
        </w:rPr>
        <w:t>-</w:t>
      </w:r>
      <w:r w:rsidRPr="002849B7">
        <w:rPr>
          <w:rFonts w:eastAsia="MS Mincho" w:hint="eastAsia"/>
          <w:lang w:eastAsia="ja-JP"/>
        </w:rPr>
        <w:tab/>
      </w:r>
      <w:r w:rsidRPr="002849B7">
        <w:rPr>
          <w:lang w:eastAsia="zh-CN"/>
        </w:rPr>
        <w:t>UE fulfils</w:t>
      </w:r>
      <w:r w:rsidRPr="002849B7">
        <w:rPr>
          <w:rFonts w:eastAsia="MS Mincho" w:hint="eastAsia"/>
          <w:lang w:eastAsia="ja-JP"/>
        </w:rPr>
        <w:t xml:space="preserve"> the requirements for FR2 measurement objects based on effective MGRP = 20 ms.</w:t>
      </w:r>
    </w:p>
    <w:p w14:paraId="1232A7B3" w14:textId="77777777" w:rsidR="002849B7" w:rsidRPr="002849B7" w:rsidRDefault="002849B7" w:rsidP="002849B7">
      <w:pPr>
        <w:keepNext/>
        <w:keepLines/>
        <w:spacing w:before="60"/>
        <w:jc w:val="center"/>
        <w:rPr>
          <w:rFonts w:ascii="Arial" w:hAnsi="Arial"/>
          <w:b/>
        </w:rPr>
      </w:pPr>
      <w:r w:rsidRPr="002849B7">
        <w:rPr>
          <w:rFonts w:ascii="Arial" w:hAnsi="Arial"/>
          <w:b/>
        </w:rPr>
        <w:lastRenderedPageBreak/>
        <w:t>Table 8.1.2.4.21.1.1-1: Time period for PSS/SSS detection (Frequency range FR1)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1"/>
      </w:tblGrid>
      <w:tr w:rsidR="002849B7" w:rsidRPr="002849B7" w14:paraId="41EDD2B2" w14:textId="77777777" w:rsidTr="002849B7">
        <w:tc>
          <w:tcPr>
            <w:tcW w:w="4620" w:type="dxa"/>
            <w:shd w:val="clear" w:color="auto" w:fill="auto"/>
          </w:tcPr>
          <w:p w14:paraId="3C583A32" w14:textId="77777777" w:rsidR="002849B7" w:rsidRPr="002849B7" w:rsidRDefault="002849B7" w:rsidP="002849B7">
            <w:pPr>
              <w:keepNext/>
              <w:keepLines/>
              <w:spacing w:after="0"/>
              <w:jc w:val="center"/>
              <w:rPr>
                <w:rFonts w:ascii="Arial" w:hAnsi="Arial"/>
                <w:b/>
                <w:sz w:val="18"/>
              </w:rPr>
            </w:pPr>
            <w:r w:rsidRPr="002849B7">
              <w:rPr>
                <w:rFonts w:ascii="Arial" w:hAnsi="Arial"/>
                <w:b/>
                <w:sz w:val="18"/>
              </w:rPr>
              <w:t>Condition</w:t>
            </w:r>
            <w:r w:rsidRPr="002849B7">
              <w:rPr>
                <w:rFonts w:ascii="Arial" w:hAnsi="Arial"/>
                <w:b/>
                <w:sz w:val="18"/>
                <w:vertAlign w:val="superscript"/>
              </w:rPr>
              <w:t xml:space="preserve"> NOTE1,2</w:t>
            </w:r>
          </w:p>
        </w:tc>
        <w:tc>
          <w:tcPr>
            <w:tcW w:w="4621" w:type="dxa"/>
            <w:shd w:val="clear" w:color="auto" w:fill="auto"/>
          </w:tcPr>
          <w:p w14:paraId="1FBD72E7" w14:textId="77777777" w:rsidR="002849B7" w:rsidRPr="002849B7" w:rsidRDefault="002849B7" w:rsidP="002849B7">
            <w:pPr>
              <w:keepNext/>
              <w:keepLines/>
              <w:spacing w:after="0"/>
              <w:jc w:val="center"/>
              <w:rPr>
                <w:rFonts w:ascii="Arial" w:hAnsi="Arial"/>
                <w:b/>
                <w:sz w:val="18"/>
              </w:rPr>
            </w:pPr>
            <w:r w:rsidRPr="002849B7">
              <w:rPr>
                <w:rFonts w:ascii="Arial" w:hAnsi="Arial"/>
                <w:b/>
                <w:sz w:val="18"/>
              </w:rPr>
              <w:t>T</w:t>
            </w:r>
            <w:r w:rsidRPr="002849B7">
              <w:rPr>
                <w:rFonts w:ascii="Arial" w:hAnsi="Arial"/>
                <w:b/>
                <w:sz w:val="18"/>
                <w:vertAlign w:val="subscript"/>
              </w:rPr>
              <w:t>PSS/SSS_sync_irat</w:t>
            </w:r>
          </w:p>
        </w:tc>
      </w:tr>
      <w:tr w:rsidR="002849B7" w:rsidRPr="002849B7" w14:paraId="0C2D3BA3" w14:textId="77777777" w:rsidTr="002849B7">
        <w:tc>
          <w:tcPr>
            <w:tcW w:w="4620" w:type="dxa"/>
            <w:shd w:val="clear" w:color="auto" w:fill="auto"/>
          </w:tcPr>
          <w:p w14:paraId="5BB8DB24" w14:textId="77777777" w:rsidR="002849B7" w:rsidRPr="002849B7" w:rsidRDefault="002849B7" w:rsidP="002849B7">
            <w:pPr>
              <w:keepNext/>
              <w:keepLines/>
              <w:spacing w:after="0"/>
              <w:jc w:val="center"/>
              <w:rPr>
                <w:rFonts w:ascii="Arial" w:hAnsi="Arial"/>
                <w:sz w:val="18"/>
              </w:rPr>
            </w:pPr>
            <w:r w:rsidRPr="002849B7">
              <w:rPr>
                <w:rFonts w:ascii="Arial" w:hAnsi="Arial"/>
                <w:sz w:val="18"/>
              </w:rPr>
              <w:t>No DRX</w:t>
            </w:r>
          </w:p>
        </w:tc>
        <w:tc>
          <w:tcPr>
            <w:tcW w:w="4621" w:type="dxa"/>
            <w:shd w:val="clear" w:color="auto" w:fill="auto"/>
          </w:tcPr>
          <w:p w14:paraId="5DBBE42B" w14:textId="77777777" w:rsidR="002849B7" w:rsidRPr="002849B7" w:rsidRDefault="002849B7" w:rsidP="002849B7">
            <w:pPr>
              <w:keepNext/>
              <w:keepLines/>
              <w:spacing w:after="0"/>
              <w:jc w:val="center"/>
              <w:rPr>
                <w:rFonts w:ascii="Arial" w:hAnsi="Arial"/>
                <w:sz w:val="18"/>
              </w:rPr>
            </w:pPr>
            <w:r w:rsidRPr="002849B7">
              <w:rPr>
                <w:rFonts w:ascii="Arial" w:hAnsi="Arial"/>
                <w:sz w:val="18"/>
              </w:rPr>
              <w:t xml:space="preserve">Max(600ms, 8 </w:t>
            </w:r>
            <w:r w:rsidRPr="002849B7">
              <w:rPr>
                <w:rFonts w:ascii="Arial" w:hAnsi="Arial" w:cs="Arial"/>
                <w:sz w:val="18"/>
                <w:szCs w:val="18"/>
              </w:rPr>
              <w:sym w:font="Symbol" w:char="F0B4"/>
            </w:r>
            <w:r w:rsidRPr="002849B7">
              <w:rPr>
                <w:rFonts w:ascii="Arial" w:hAnsi="Arial"/>
                <w:sz w:val="18"/>
              </w:rPr>
              <w:t xml:space="preserve"> Max(MGRP, SMTC period)) </w:t>
            </w:r>
            <w:r w:rsidRPr="002849B7">
              <w:rPr>
                <w:rFonts w:ascii="Arial" w:hAnsi="Arial" w:cs="Arial"/>
                <w:sz w:val="18"/>
                <w:szCs w:val="18"/>
              </w:rPr>
              <w:sym w:font="Symbol" w:char="F0B4"/>
            </w:r>
            <w:r w:rsidRPr="002849B7">
              <w:rPr>
                <w:rFonts w:ascii="Arial" w:hAnsi="Arial"/>
                <w:sz w:val="18"/>
              </w:rPr>
              <w:t xml:space="preserve"> N</w:t>
            </w:r>
            <w:r w:rsidRPr="002849B7">
              <w:rPr>
                <w:rFonts w:ascii="Arial" w:hAnsi="Arial"/>
                <w:sz w:val="18"/>
                <w:vertAlign w:val="subscript"/>
              </w:rPr>
              <w:t>freq</w:t>
            </w:r>
          </w:p>
        </w:tc>
      </w:tr>
      <w:tr w:rsidR="002849B7" w:rsidRPr="002849B7" w14:paraId="21FAD526" w14:textId="77777777" w:rsidTr="002849B7">
        <w:tc>
          <w:tcPr>
            <w:tcW w:w="4620" w:type="dxa"/>
            <w:shd w:val="clear" w:color="auto" w:fill="auto"/>
          </w:tcPr>
          <w:p w14:paraId="3E5592EA" w14:textId="77777777" w:rsidR="002849B7" w:rsidRPr="002849B7" w:rsidRDefault="002849B7" w:rsidP="002849B7">
            <w:pPr>
              <w:keepNext/>
              <w:keepLines/>
              <w:spacing w:after="0"/>
              <w:jc w:val="center"/>
              <w:rPr>
                <w:rFonts w:ascii="Arial" w:hAnsi="Arial"/>
                <w:sz w:val="18"/>
              </w:rPr>
            </w:pPr>
            <w:r w:rsidRPr="002849B7">
              <w:rPr>
                <w:rFonts w:ascii="Arial" w:hAnsi="Arial"/>
                <w:sz w:val="18"/>
              </w:rPr>
              <w:t xml:space="preserve">DRX cycle </w:t>
            </w:r>
            <w:r w:rsidRPr="002849B7">
              <w:rPr>
                <w:rFonts w:ascii="Arial" w:hAnsi="Arial" w:hint="eastAsia"/>
                <w:sz w:val="18"/>
              </w:rPr>
              <w:t>≤</w:t>
            </w:r>
            <w:r w:rsidRPr="002849B7">
              <w:rPr>
                <w:rFonts w:ascii="Arial" w:hAnsi="Arial"/>
                <w:sz w:val="18"/>
              </w:rPr>
              <w:t xml:space="preserve"> 320ms</w:t>
            </w:r>
          </w:p>
        </w:tc>
        <w:tc>
          <w:tcPr>
            <w:tcW w:w="4621" w:type="dxa"/>
            <w:shd w:val="clear" w:color="auto" w:fill="auto"/>
          </w:tcPr>
          <w:p w14:paraId="73F1E569" w14:textId="77777777" w:rsidR="002849B7" w:rsidRPr="002849B7" w:rsidRDefault="002849B7" w:rsidP="002849B7">
            <w:pPr>
              <w:keepNext/>
              <w:keepLines/>
              <w:spacing w:after="0"/>
              <w:jc w:val="center"/>
              <w:rPr>
                <w:rFonts w:ascii="Arial" w:hAnsi="Arial"/>
                <w:b/>
                <w:sz w:val="18"/>
              </w:rPr>
            </w:pPr>
            <w:r w:rsidRPr="002849B7">
              <w:rPr>
                <w:rFonts w:ascii="Arial" w:hAnsi="Arial"/>
                <w:sz w:val="18"/>
              </w:rPr>
              <w:t>Max(600ms, Ceil(8</w:t>
            </w:r>
            <w:r w:rsidRPr="002849B7">
              <w:rPr>
                <w:rFonts w:ascii="Arial" w:hAnsi="Arial" w:cs="Arial"/>
                <w:sz w:val="18"/>
                <w:szCs w:val="18"/>
              </w:rPr>
              <w:sym w:font="Symbol" w:char="F0B4"/>
            </w:r>
            <w:r w:rsidRPr="002849B7">
              <w:rPr>
                <w:rFonts w:ascii="Arial" w:hAnsi="Arial"/>
                <w:sz w:val="18"/>
              </w:rPr>
              <w:t xml:space="preserve">1.5) </w:t>
            </w:r>
            <w:r w:rsidRPr="002849B7">
              <w:rPr>
                <w:rFonts w:ascii="Arial" w:hAnsi="Arial" w:cs="Arial"/>
                <w:sz w:val="18"/>
                <w:szCs w:val="18"/>
              </w:rPr>
              <w:sym w:font="Symbol" w:char="F0B4"/>
            </w:r>
            <w:r w:rsidRPr="002849B7">
              <w:rPr>
                <w:rFonts w:ascii="Arial" w:hAnsi="Arial"/>
                <w:sz w:val="18"/>
              </w:rPr>
              <w:t xml:space="preserve"> Max(MGRP, SMTC period, DRX cycle)) </w:t>
            </w:r>
            <w:r w:rsidRPr="002849B7">
              <w:rPr>
                <w:rFonts w:ascii="Arial" w:hAnsi="Arial" w:cs="Arial"/>
                <w:sz w:val="18"/>
                <w:szCs w:val="18"/>
              </w:rPr>
              <w:sym w:font="Symbol" w:char="F0B4"/>
            </w:r>
            <w:r w:rsidRPr="002849B7">
              <w:rPr>
                <w:rFonts w:ascii="Arial" w:hAnsi="Arial"/>
                <w:sz w:val="18"/>
              </w:rPr>
              <w:t xml:space="preserve"> N</w:t>
            </w:r>
            <w:r w:rsidRPr="002849B7">
              <w:rPr>
                <w:rFonts w:ascii="Arial" w:hAnsi="Arial"/>
                <w:sz w:val="18"/>
                <w:vertAlign w:val="subscript"/>
              </w:rPr>
              <w:t>freq</w:t>
            </w:r>
          </w:p>
        </w:tc>
      </w:tr>
      <w:tr w:rsidR="002849B7" w:rsidRPr="002849B7" w14:paraId="2C9334D9" w14:textId="77777777" w:rsidTr="002849B7">
        <w:tc>
          <w:tcPr>
            <w:tcW w:w="4620" w:type="dxa"/>
            <w:shd w:val="clear" w:color="auto" w:fill="auto"/>
          </w:tcPr>
          <w:p w14:paraId="2ECFCAC7" w14:textId="77777777" w:rsidR="002849B7" w:rsidRPr="002849B7" w:rsidRDefault="002849B7" w:rsidP="002849B7">
            <w:pPr>
              <w:keepNext/>
              <w:keepLines/>
              <w:spacing w:after="0"/>
              <w:jc w:val="center"/>
              <w:rPr>
                <w:rFonts w:ascii="Arial" w:hAnsi="Arial"/>
                <w:b/>
                <w:sz w:val="18"/>
              </w:rPr>
            </w:pPr>
            <w:r w:rsidRPr="002849B7">
              <w:rPr>
                <w:rFonts w:ascii="Arial" w:hAnsi="Arial"/>
                <w:sz w:val="18"/>
              </w:rPr>
              <w:t>DRX cycle &gt; 320ms</w:t>
            </w:r>
            <w:r w:rsidRPr="002849B7" w:rsidDel="00C24B54">
              <w:rPr>
                <w:rFonts w:ascii="Arial" w:hAnsi="Arial"/>
                <w:b/>
                <w:sz w:val="18"/>
              </w:rPr>
              <w:t xml:space="preserve"> </w:t>
            </w:r>
          </w:p>
        </w:tc>
        <w:tc>
          <w:tcPr>
            <w:tcW w:w="4621" w:type="dxa"/>
            <w:shd w:val="clear" w:color="auto" w:fill="auto"/>
          </w:tcPr>
          <w:p w14:paraId="74A30211" w14:textId="77777777" w:rsidR="002849B7" w:rsidRPr="002849B7" w:rsidRDefault="002849B7" w:rsidP="002849B7">
            <w:pPr>
              <w:keepNext/>
              <w:keepLines/>
              <w:spacing w:after="0"/>
              <w:jc w:val="center"/>
              <w:rPr>
                <w:rFonts w:ascii="Arial" w:hAnsi="Arial"/>
                <w:b/>
                <w:sz w:val="18"/>
              </w:rPr>
            </w:pPr>
            <w:r w:rsidRPr="002849B7">
              <w:rPr>
                <w:rFonts w:ascii="Arial" w:hAnsi="Arial"/>
                <w:sz w:val="18"/>
              </w:rPr>
              <w:t xml:space="preserve">8 </w:t>
            </w:r>
            <w:r w:rsidRPr="002849B7">
              <w:rPr>
                <w:rFonts w:ascii="Arial" w:hAnsi="Arial" w:cs="Arial"/>
                <w:sz w:val="18"/>
                <w:szCs w:val="18"/>
              </w:rPr>
              <w:sym w:font="Symbol" w:char="F0B4"/>
            </w:r>
            <w:r w:rsidRPr="002849B7">
              <w:rPr>
                <w:rFonts w:ascii="Arial" w:hAnsi="Arial"/>
                <w:sz w:val="18"/>
              </w:rPr>
              <w:t xml:space="preserve"> DRX cycle </w:t>
            </w:r>
            <w:r w:rsidRPr="002849B7">
              <w:rPr>
                <w:rFonts w:ascii="Arial" w:hAnsi="Arial" w:cs="Arial"/>
                <w:sz w:val="18"/>
                <w:szCs w:val="18"/>
              </w:rPr>
              <w:sym w:font="Symbol" w:char="F0B4"/>
            </w:r>
            <w:r w:rsidRPr="002849B7">
              <w:rPr>
                <w:rFonts w:ascii="Arial" w:hAnsi="Arial"/>
                <w:sz w:val="18"/>
              </w:rPr>
              <w:t xml:space="preserve"> N</w:t>
            </w:r>
            <w:r w:rsidRPr="002849B7">
              <w:rPr>
                <w:rFonts w:ascii="Arial" w:hAnsi="Arial"/>
                <w:sz w:val="18"/>
                <w:vertAlign w:val="subscript"/>
              </w:rPr>
              <w:t>freq</w:t>
            </w:r>
          </w:p>
        </w:tc>
      </w:tr>
      <w:tr w:rsidR="002849B7" w:rsidRPr="002849B7" w14:paraId="3C817DF0" w14:textId="77777777" w:rsidTr="002849B7">
        <w:tc>
          <w:tcPr>
            <w:tcW w:w="9241" w:type="dxa"/>
            <w:gridSpan w:val="2"/>
            <w:shd w:val="clear" w:color="auto" w:fill="auto"/>
          </w:tcPr>
          <w:p w14:paraId="265F2740" w14:textId="77777777" w:rsidR="002849B7" w:rsidRPr="002849B7" w:rsidRDefault="002849B7" w:rsidP="002849B7">
            <w:pPr>
              <w:keepNext/>
              <w:keepLines/>
              <w:spacing w:after="0"/>
              <w:ind w:left="851" w:hanging="851"/>
              <w:rPr>
                <w:rFonts w:ascii="Arial" w:hAnsi="Arial"/>
                <w:sz w:val="18"/>
              </w:rPr>
            </w:pPr>
            <w:r w:rsidRPr="002849B7">
              <w:rPr>
                <w:rFonts w:ascii="Arial" w:hAnsi="Arial"/>
                <w:sz w:val="18"/>
              </w:rPr>
              <w:t xml:space="preserve">NOTE 1: </w:t>
            </w:r>
            <w:r w:rsidRPr="002849B7">
              <w:rPr>
                <w:rFonts w:ascii="Arial" w:hAnsi="Arial"/>
                <w:sz w:val="18"/>
              </w:rPr>
              <w:tab/>
              <w:t>DRX or non DRX requirements apply according to the conditions described in section 3.6.1 of TS</w:t>
            </w:r>
            <w:r w:rsidRPr="002849B7">
              <w:rPr>
                <w:rFonts w:ascii="Arial" w:hAnsi="Arial"/>
                <w:sz w:val="18"/>
                <w:lang w:val="en-US"/>
              </w:rPr>
              <w:t> </w:t>
            </w:r>
            <w:r w:rsidRPr="002849B7">
              <w:rPr>
                <w:rFonts w:ascii="Arial" w:hAnsi="Arial"/>
                <w:sz w:val="18"/>
              </w:rPr>
              <w:t>38.133</w:t>
            </w:r>
            <w:r w:rsidRPr="002849B7">
              <w:rPr>
                <w:rFonts w:ascii="Arial" w:hAnsi="Arial"/>
                <w:sz w:val="18"/>
                <w:lang w:val="en-US"/>
              </w:rPr>
              <w:t> </w:t>
            </w:r>
            <w:r w:rsidRPr="002849B7">
              <w:rPr>
                <w:rFonts w:ascii="Arial" w:hAnsi="Arial"/>
                <w:sz w:val="18"/>
              </w:rPr>
              <w:t>[50].</w:t>
            </w:r>
          </w:p>
          <w:p w14:paraId="2B71817E" w14:textId="3146C82D" w:rsidR="002849B7" w:rsidRPr="002849B7" w:rsidRDefault="002849B7" w:rsidP="002849B7">
            <w:pPr>
              <w:keepNext/>
              <w:keepLines/>
              <w:spacing w:after="0"/>
              <w:ind w:left="851" w:hanging="851"/>
              <w:rPr>
                <w:rFonts w:ascii="Arial" w:hAnsi="Arial"/>
                <w:sz w:val="18"/>
              </w:rPr>
            </w:pPr>
            <w:del w:id="14" w:author="R4-2206792" w:date="2022-02-25T21:19:00Z">
              <w:r w:rsidRPr="002849B7" w:rsidDel="00A70FF9">
                <w:rPr>
                  <w:rFonts w:ascii="Arial" w:hAnsi="Arial"/>
                  <w:sz w:val="18"/>
                </w:rPr>
                <w:delText xml:space="preserve">NOTE 2: </w:delText>
              </w:r>
              <w:r w:rsidRPr="002849B7" w:rsidDel="00A70FF9">
                <w:rPr>
                  <w:rFonts w:ascii="Arial" w:hAnsi="Arial"/>
                  <w:sz w:val="18"/>
                </w:rPr>
                <w:tab/>
                <w:delText>In EN-DC operation, the parameters, timers and scheduling requests referred to in section 3.6.1 of TS</w:delText>
              </w:r>
              <w:r w:rsidRPr="002849B7" w:rsidDel="00A70FF9">
                <w:rPr>
                  <w:rFonts w:ascii="Arial" w:hAnsi="Arial"/>
                  <w:sz w:val="18"/>
                  <w:lang w:val="en-US"/>
                </w:rPr>
                <w:delText> </w:delText>
              </w:r>
              <w:r w:rsidRPr="002849B7" w:rsidDel="00A70FF9">
                <w:rPr>
                  <w:rFonts w:ascii="Arial" w:hAnsi="Arial"/>
                  <w:sz w:val="18"/>
                </w:rPr>
                <w:delText>38.133</w:delText>
              </w:r>
              <w:r w:rsidRPr="002849B7" w:rsidDel="00A70FF9">
                <w:rPr>
                  <w:rFonts w:ascii="Arial" w:hAnsi="Arial"/>
                  <w:sz w:val="18"/>
                  <w:lang w:val="en-US"/>
                </w:rPr>
                <w:delText> </w:delText>
              </w:r>
              <w:r w:rsidRPr="002849B7" w:rsidDel="00A70FF9">
                <w:rPr>
                  <w:rFonts w:ascii="Arial" w:hAnsi="Arial"/>
                  <w:sz w:val="18"/>
                </w:rPr>
                <w:delText>[50] are for the secondary cell group. The DRX cycle is the DRX cycle of the secondary cell group.</w:delText>
              </w:r>
            </w:del>
          </w:p>
        </w:tc>
      </w:tr>
    </w:tbl>
    <w:p w14:paraId="4EC93EBF" w14:textId="77777777" w:rsidR="002849B7" w:rsidRPr="002849B7" w:rsidRDefault="002849B7" w:rsidP="002849B7">
      <w:pPr>
        <w:rPr>
          <w:lang w:eastAsia="zh-CN"/>
        </w:rPr>
      </w:pPr>
    </w:p>
    <w:p w14:paraId="19790812" w14:textId="77777777" w:rsidR="002849B7" w:rsidRPr="002849B7" w:rsidRDefault="002849B7" w:rsidP="002849B7">
      <w:pPr>
        <w:keepNext/>
        <w:keepLines/>
        <w:spacing w:before="60"/>
        <w:jc w:val="center"/>
        <w:rPr>
          <w:rFonts w:ascii="Arial" w:hAnsi="Arial"/>
          <w:b/>
        </w:rPr>
      </w:pPr>
      <w:r w:rsidRPr="002849B7">
        <w:rPr>
          <w:rFonts w:ascii="Arial" w:hAnsi="Arial"/>
          <w:b/>
        </w:rPr>
        <w:t>Table 8.1.2.4.21.1.1-2: Time period for PSS/SSS detection (Frequency range FR2)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1"/>
      </w:tblGrid>
      <w:tr w:rsidR="002849B7" w:rsidRPr="002849B7" w14:paraId="76EA7FA8" w14:textId="77777777" w:rsidTr="002849B7">
        <w:tc>
          <w:tcPr>
            <w:tcW w:w="4620" w:type="dxa"/>
            <w:shd w:val="clear" w:color="auto" w:fill="auto"/>
          </w:tcPr>
          <w:p w14:paraId="5337567B" w14:textId="77777777" w:rsidR="002849B7" w:rsidRPr="002849B7" w:rsidRDefault="002849B7" w:rsidP="002849B7">
            <w:pPr>
              <w:keepNext/>
              <w:keepLines/>
              <w:spacing w:after="0"/>
              <w:jc w:val="center"/>
              <w:rPr>
                <w:rFonts w:ascii="Arial" w:hAnsi="Arial"/>
                <w:b/>
                <w:sz w:val="18"/>
              </w:rPr>
            </w:pPr>
            <w:r w:rsidRPr="002849B7">
              <w:rPr>
                <w:rFonts w:ascii="Arial" w:hAnsi="Arial"/>
                <w:b/>
                <w:sz w:val="18"/>
              </w:rPr>
              <w:t>Condition</w:t>
            </w:r>
            <w:r w:rsidRPr="002849B7">
              <w:rPr>
                <w:rFonts w:ascii="Arial" w:hAnsi="Arial"/>
                <w:b/>
                <w:sz w:val="18"/>
                <w:vertAlign w:val="superscript"/>
              </w:rPr>
              <w:t xml:space="preserve"> NOTE1,2</w:t>
            </w:r>
          </w:p>
        </w:tc>
        <w:tc>
          <w:tcPr>
            <w:tcW w:w="4621" w:type="dxa"/>
            <w:shd w:val="clear" w:color="auto" w:fill="auto"/>
          </w:tcPr>
          <w:p w14:paraId="0CFD9284" w14:textId="77777777" w:rsidR="002849B7" w:rsidRPr="002849B7" w:rsidRDefault="002849B7" w:rsidP="002849B7">
            <w:pPr>
              <w:keepNext/>
              <w:keepLines/>
              <w:spacing w:after="0"/>
              <w:jc w:val="center"/>
              <w:rPr>
                <w:rFonts w:ascii="Arial" w:hAnsi="Arial"/>
                <w:b/>
                <w:sz w:val="18"/>
              </w:rPr>
            </w:pPr>
            <w:r w:rsidRPr="002849B7">
              <w:rPr>
                <w:rFonts w:ascii="Arial" w:hAnsi="Arial"/>
                <w:b/>
                <w:sz w:val="18"/>
              </w:rPr>
              <w:t>T</w:t>
            </w:r>
            <w:r w:rsidRPr="002849B7">
              <w:rPr>
                <w:rFonts w:ascii="Arial" w:hAnsi="Arial"/>
                <w:b/>
                <w:sz w:val="18"/>
                <w:vertAlign w:val="subscript"/>
              </w:rPr>
              <w:t>PSS/SSS_sync_irat</w:t>
            </w:r>
          </w:p>
        </w:tc>
      </w:tr>
      <w:tr w:rsidR="002849B7" w:rsidRPr="002849B7" w14:paraId="04B88703" w14:textId="77777777" w:rsidTr="002849B7">
        <w:tc>
          <w:tcPr>
            <w:tcW w:w="4620" w:type="dxa"/>
            <w:shd w:val="clear" w:color="auto" w:fill="auto"/>
          </w:tcPr>
          <w:p w14:paraId="1D304898" w14:textId="77777777" w:rsidR="002849B7" w:rsidRPr="002849B7" w:rsidRDefault="002849B7" w:rsidP="002849B7">
            <w:pPr>
              <w:keepNext/>
              <w:keepLines/>
              <w:spacing w:after="0"/>
              <w:jc w:val="center"/>
              <w:rPr>
                <w:rFonts w:ascii="Arial" w:hAnsi="Arial"/>
                <w:sz w:val="18"/>
              </w:rPr>
            </w:pPr>
            <w:r w:rsidRPr="002849B7">
              <w:rPr>
                <w:rFonts w:ascii="Arial" w:hAnsi="Arial"/>
                <w:sz w:val="18"/>
              </w:rPr>
              <w:t>No DRX</w:t>
            </w:r>
          </w:p>
        </w:tc>
        <w:tc>
          <w:tcPr>
            <w:tcW w:w="4621" w:type="dxa"/>
            <w:shd w:val="clear" w:color="auto" w:fill="auto"/>
          </w:tcPr>
          <w:p w14:paraId="605DACBC" w14:textId="77777777" w:rsidR="002849B7" w:rsidRPr="002849B7" w:rsidRDefault="002849B7" w:rsidP="002849B7">
            <w:pPr>
              <w:keepNext/>
              <w:keepLines/>
              <w:spacing w:after="0"/>
              <w:jc w:val="center"/>
              <w:rPr>
                <w:rFonts w:ascii="Arial" w:hAnsi="Arial"/>
                <w:sz w:val="18"/>
              </w:rPr>
            </w:pPr>
            <w:r w:rsidRPr="002849B7">
              <w:rPr>
                <w:rFonts w:ascii="Arial" w:hAnsi="Arial"/>
                <w:sz w:val="18"/>
              </w:rPr>
              <w:t>Max(600ms, M</w:t>
            </w:r>
            <w:r w:rsidRPr="002849B7">
              <w:rPr>
                <w:rFonts w:ascii="Arial" w:hAnsi="Arial"/>
                <w:sz w:val="18"/>
                <w:vertAlign w:val="subscript"/>
              </w:rPr>
              <w:t>pss/sss_sync_irat</w:t>
            </w:r>
            <w:r w:rsidRPr="002849B7" w:rsidDel="002277DB">
              <w:rPr>
                <w:rFonts w:ascii="Arial" w:hAnsi="Arial"/>
                <w:sz w:val="18"/>
              </w:rPr>
              <w:t xml:space="preserve"> </w:t>
            </w:r>
            <w:r w:rsidRPr="002849B7">
              <w:rPr>
                <w:rFonts w:ascii="Arial" w:hAnsi="Arial" w:cs="Arial"/>
                <w:sz w:val="18"/>
                <w:szCs w:val="18"/>
              </w:rPr>
              <w:sym w:font="Symbol" w:char="F0B4"/>
            </w:r>
            <w:r w:rsidRPr="002849B7">
              <w:rPr>
                <w:rFonts w:ascii="Arial" w:hAnsi="Arial"/>
                <w:sz w:val="18"/>
              </w:rPr>
              <w:t xml:space="preserve"> Max(MGRP, SMTC period)) </w:t>
            </w:r>
            <w:r w:rsidRPr="002849B7">
              <w:rPr>
                <w:rFonts w:ascii="Arial" w:hAnsi="Arial" w:cs="Arial"/>
                <w:sz w:val="18"/>
                <w:szCs w:val="18"/>
              </w:rPr>
              <w:sym w:font="Symbol" w:char="F0B4"/>
            </w:r>
            <w:r w:rsidRPr="002849B7">
              <w:rPr>
                <w:rFonts w:ascii="Arial" w:hAnsi="Arial"/>
                <w:sz w:val="18"/>
              </w:rPr>
              <w:t xml:space="preserve"> N</w:t>
            </w:r>
            <w:r w:rsidRPr="002849B7">
              <w:rPr>
                <w:rFonts w:ascii="Arial" w:hAnsi="Arial"/>
                <w:sz w:val="18"/>
                <w:vertAlign w:val="subscript"/>
              </w:rPr>
              <w:t>freq</w:t>
            </w:r>
          </w:p>
        </w:tc>
      </w:tr>
      <w:tr w:rsidR="002849B7" w:rsidRPr="002849B7" w14:paraId="50AC7B76" w14:textId="77777777" w:rsidTr="002849B7">
        <w:tc>
          <w:tcPr>
            <w:tcW w:w="4620" w:type="dxa"/>
            <w:shd w:val="clear" w:color="auto" w:fill="auto"/>
          </w:tcPr>
          <w:p w14:paraId="362021FB" w14:textId="77777777" w:rsidR="002849B7" w:rsidRPr="002849B7" w:rsidRDefault="002849B7" w:rsidP="002849B7">
            <w:pPr>
              <w:keepNext/>
              <w:keepLines/>
              <w:spacing w:after="0"/>
              <w:jc w:val="center"/>
              <w:rPr>
                <w:rFonts w:ascii="Arial" w:hAnsi="Arial"/>
                <w:sz w:val="18"/>
              </w:rPr>
            </w:pPr>
            <w:r w:rsidRPr="002849B7">
              <w:rPr>
                <w:rFonts w:ascii="Arial" w:hAnsi="Arial"/>
                <w:sz w:val="18"/>
              </w:rPr>
              <w:t xml:space="preserve">DRX cycle </w:t>
            </w:r>
            <w:r w:rsidRPr="002849B7">
              <w:rPr>
                <w:rFonts w:ascii="Arial" w:hAnsi="Arial" w:hint="eastAsia"/>
                <w:sz w:val="18"/>
              </w:rPr>
              <w:t>≤</w:t>
            </w:r>
            <w:r w:rsidRPr="002849B7">
              <w:rPr>
                <w:rFonts w:ascii="Arial" w:hAnsi="Arial"/>
                <w:sz w:val="18"/>
              </w:rPr>
              <w:t xml:space="preserve"> 320ms</w:t>
            </w:r>
          </w:p>
        </w:tc>
        <w:tc>
          <w:tcPr>
            <w:tcW w:w="4621" w:type="dxa"/>
            <w:shd w:val="clear" w:color="auto" w:fill="auto"/>
          </w:tcPr>
          <w:p w14:paraId="09C47440" w14:textId="77777777" w:rsidR="002849B7" w:rsidRPr="002849B7" w:rsidRDefault="002849B7" w:rsidP="002849B7">
            <w:pPr>
              <w:keepNext/>
              <w:keepLines/>
              <w:spacing w:after="0"/>
              <w:jc w:val="center"/>
              <w:rPr>
                <w:rFonts w:ascii="Arial" w:hAnsi="Arial"/>
                <w:b/>
                <w:sz w:val="18"/>
              </w:rPr>
            </w:pPr>
            <w:r w:rsidRPr="002849B7">
              <w:rPr>
                <w:rFonts w:ascii="Arial" w:hAnsi="Arial"/>
                <w:sz w:val="18"/>
              </w:rPr>
              <w:t xml:space="preserve">Max(600ms, (1.5 </w:t>
            </w:r>
            <w:r w:rsidRPr="002849B7">
              <w:rPr>
                <w:rFonts w:ascii="Arial" w:hAnsi="Arial" w:cs="Arial"/>
                <w:sz w:val="18"/>
                <w:szCs w:val="18"/>
              </w:rPr>
              <w:sym w:font="Symbol" w:char="F0B4"/>
            </w:r>
            <w:r w:rsidRPr="002849B7">
              <w:rPr>
                <w:rFonts w:ascii="Arial" w:hAnsi="Arial"/>
                <w:sz w:val="18"/>
              </w:rPr>
              <w:t xml:space="preserve"> M</w:t>
            </w:r>
            <w:r w:rsidRPr="002849B7">
              <w:rPr>
                <w:rFonts w:ascii="Arial" w:hAnsi="Arial"/>
                <w:sz w:val="18"/>
                <w:vertAlign w:val="subscript"/>
              </w:rPr>
              <w:t>pss/sss_sync_irat</w:t>
            </w:r>
            <w:r w:rsidRPr="002849B7">
              <w:rPr>
                <w:rFonts w:ascii="Arial" w:hAnsi="Arial"/>
                <w:sz w:val="18"/>
              </w:rPr>
              <w:t xml:space="preserve">) </w:t>
            </w:r>
            <w:r w:rsidRPr="002849B7">
              <w:rPr>
                <w:rFonts w:ascii="Arial" w:hAnsi="Arial" w:cs="Arial"/>
                <w:sz w:val="18"/>
                <w:szCs w:val="18"/>
              </w:rPr>
              <w:sym w:font="Symbol" w:char="F0B4"/>
            </w:r>
            <w:r w:rsidRPr="002849B7">
              <w:rPr>
                <w:rFonts w:ascii="Arial" w:hAnsi="Arial"/>
                <w:sz w:val="18"/>
              </w:rPr>
              <w:t xml:space="preserve"> Max(MGRP, SMTC period, DRX cycle)) </w:t>
            </w:r>
            <w:r w:rsidRPr="002849B7">
              <w:rPr>
                <w:rFonts w:ascii="Arial" w:hAnsi="Arial" w:cs="Arial"/>
                <w:sz w:val="18"/>
                <w:szCs w:val="18"/>
              </w:rPr>
              <w:sym w:font="Symbol" w:char="F0B4"/>
            </w:r>
            <w:r w:rsidRPr="002849B7">
              <w:rPr>
                <w:rFonts w:ascii="Arial" w:hAnsi="Arial"/>
                <w:sz w:val="18"/>
              </w:rPr>
              <w:t xml:space="preserve"> N</w:t>
            </w:r>
            <w:r w:rsidRPr="002849B7">
              <w:rPr>
                <w:rFonts w:ascii="Arial" w:hAnsi="Arial"/>
                <w:sz w:val="18"/>
                <w:vertAlign w:val="subscript"/>
              </w:rPr>
              <w:t>freq</w:t>
            </w:r>
          </w:p>
        </w:tc>
      </w:tr>
      <w:tr w:rsidR="002849B7" w:rsidRPr="002849B7" w14:paraId="4C07F7B4" w14:textId="77777777" w:rsidTr="002849B7">
        <w:tc>
          <w:tcPr>
            <w:tcW w:w="4620" w:type="dxa"/>
            <w:shd w:val="clear" w:color="auto" w:fill="auto"/>
          </w:tcPr>
          <w:p w14:paraId="04095143" w14:textId="77777777" w:rsidR="002849B7" w:rsidRPr="002849B7" w:rsidRDefault="002849B7" w:rsidP="002849B7">
            <w:pPr>
              <w:keepNext/>
              <w:keepLines/>
              <w:spacing w:after="0"/>
              <w:jc w:val="center"/>
              <w:rPr>
                <w:rFonts w:ascii="Arial" w:hAnsi="Arial"/>
                <w:b/>
                <w:sz w:val="18"/>
              </w:rPr>
            </w:pPr>
            <w:r w:rsidRPr="002849B7">
              <w:rPr>
                <w:rFonts w:ascii="Arial" w:hAnsi="Arial"/>
                <w:sz w:val="18"/>
              </w:rPr>
              <w:t>DRX cycle &gt; 320ms</w:t>
            </w:r>
          </w:p>
        </w:tc>
        <w:tc>
          <w:tcPr>
            <w:tcW w:w="4621" w:type="dxa"/>
            <w:shd w:val="clear" w:color="auto" w:fill="auto"/>
          </w:tcPr>
          <w:p w14:paraId="747F2053" w14:textId="77777777" w:rsidR="002849B7" w:rsidRPr="002849B7" w:rsidRDefault="002849B7" w:rsidP="002849B7">
            <w:pPr>
              <w:keepNext/>
              <w:keepLines/>
              <w:spacing w:after="0"/>
              <w:jc w:val="center"/>
              <w:rPr>
                <w:rFonts w:ascii="Arial" w:hAnsi="Arial"/>
                <w:b/>
                <w:sz w:val="18"/>
                <w:lang w:val="fr-FR"/>
              </w:rPr>
            </w:pPr>
            <w:r w:rsidRPr="002849B7">
              <w:rPr>
                <w:rFonts w:ascii="Arial" w:hAnsi="Arial"/>
                <w:sz w:val="18"/>
                <w:lang w:val="fr-FR"/>
              </w:rPr>
              <w:t>M</w:t>
            </w:r>
            <w:r w:rsidRPr="002849B7">
              <w:rPr>
                <w:rFonts w:ascii="Arial" w:hAnsi="Arial"/>
                <w:sz w:val="18"/>
                <w:vertAlign w:val="subscript"/>
                <w:lang w:val="fr-FR"/>
              </w:rPr>
              <w:t>pss/sss_sync_irat</w:t>
            </w:r>
            <w:r w:rsidRPr="002849B7">
              <w:rPr>
                <w:rFonts w:ascii="Arial" w:hAnsi="Arial"/>
                <w:sz w:val="18"/>
                <w:lang w:val="fr-FR"/>
              </w:rPr>
              <w:t xml:space="preserve"> </w:t>
            </w:r>
            <w:r w:rsidRPr="002849B7">
              <w:rPr>
                <w:rFonts w:ascii="Arial" w:hAnsi="Arial" w:cs="Arial"/>
                <w:sz w:val="18"/>
                <w:szCs w:val="18"/>
              </w:rPr>
              <w:sym w:font="Symbol" w:char="F0B4"/>
            </w:r>
            <w:r w:rsidRPr="002849B7">
              <w:rPr>
                <w:rFonts w:ascii="Arial" w:hAnsi="Arial"/>
                <w:sz w:val="18"/>
                <w:lang w:val="fr-FR"/>
              </w:rPr>
              <w:t xml:space="preserve"> DRX cycle </w:t>
            </w:r>
            <w:r w:rsidRPr="002849B7">
              <w:rPr>
                <w:rFonts w:ascii="Arial" w:hAnsi="Arial" w:cs="Arial"/>
                <w:sz w:val="18"/>
                <w:szCs w:val="18"/>
              </w:rPr>
              <w:sym w:font="Symbol" w:char="F0B4"/>
            </w:r>
            <w:r w:rsidRPr="002849B7">
              <w:rPr>
                <w:rFonts w:ascii="Arial" w:hAnsi="Arial"/>
                <w:sz w:val="18"/>
                <w:lang w:val="fr-FR"/>
              </w:rPr>
              <w:t xml:space="preserve"> N</w:t>
            </w:r>
            <w:r w:rsidRPr="002849B7">
              <w:rPr>
                <w:rFonts w:ascii="Arial" w:hAnsi="Arial"/>
                <w:sz w:val="18"/>
                <w:vertAlign w:val="subscript"/>
                <w:lang w:val="fr-FR"/>
              </w:rPr>
              <w:t>freq</w:t>
            </w:r>
          </w:p>
        </w:tc>
      </w:tr>
      <w:tr w:rsidR="002849B7" w:rsidRPr="002849B7" w14:paraId="7D976672" w14:textId="77777777" w:rsidTr="002849B7">
        <w:tc>
          <w:tcPr>
            <w:tcW w:w="9241" w:type="dxa"/>
            <w:gridSpan w:val="2"/>
            <w:shd w:val="clear" w:color="auto" w:fill="auto"/>
          </w:tcPr>
          <w:p w14:paraId="68B68F6D" w14:textId="77777777" w:rsidR="002849B7" w:rsidRPr="002849B7" w:rsidRDefault="002849B7" w:rsidP="002849B7">
            <w:pPr>
              <w:keepNext/>
              <w:keepLines/>
              <w:spacing w:after="0"/>
              <w:ind w:left="851" w:hanging="851"/>
              <w:rPr>
                <w:rFonts w:ascii="Arial" w:hAnsi="Arial"/>
                <w:sz w:val="18"/>
              </w:rPr>
            </w:pPr>
            <w:r w:rsidRPr="002849B7">
              <w:rPr>
                <w:rFonts w:ascii="Arial" w:hAnsi="Arial"/>
                <w:sz w:val="18"/>
              </w:rPr>
              <w:t xml:space="preserve">NOTE 1: </w:t>
            </w:r>
            <w:r w:rsidRPr="002849B7">
              <w:rPr>
                <w:rFonts w:ascii="Arial" w:hAnsi="Arial"/>
                <w:sz w:val="18"/>
              </w:rPr>
              <w:tab/>
              <w:t>DRX or non DRX requirements apply according to the conditions described in</w:t>
            </w:r>
            <w:del w:id="15" w:author="R4-2206792" w:date="2022-02-12T17:13:00Z">
              <w:r w:rsidRPr="002849B7" w:rsidDel="00546B21">
                <w:rPr>
                  <w:rFonts w:ascii="Arial" w:hAnsi="Arial"/>
                  <w:sz w:val="18"/>
                </w:rPr>
                <w:delText xml:space="preserve"> </w:delText>
              </w:r>
            </w:del>
            <w:ins w:id="16" w:author="R4-2206792" w:date="2022-02-12T17:13:00Z">
              <w:r w:rsidRPr="002849B7">
                <w:rPr>
                  <w:rFonts w:ascii="Arial" w:hAnsi="Arial"/>
                  <w:sz w:val="18"/>
                </w:rPr>
                <w:t xml:space="preserve"> sec</w:t>
              </w:r>
            </w:ins>
            <w:ins w:id="17" w:author="R4-2206792" w:date="2022-02-12T17:14:00Z">
              <w:r w:rsidRPr="002849B7">
                <w:rPr>
                  <w:rFonts w:ascii="Arial" w:hAnsi="Arial"/>
                  <w:sz w:val="18"/>
                </w:rPr>
                <w:t>tion 5</w:t>
              </w:r>
            </w:ins>
            <w:del w:id="18" w:author="R4-2206792" w:date="2022-02-12T17:13:00Z">
              <w:r w:rsidRPr="002849B7" w:rsidDel="00546B21">
                <w:rPr>
                  <w:rFonts w:ascii="Arial" w:hAnsi="Arial"/>
                  <w:sz w:val="18"/>
                </w:rPr>
                <w:delText>section 3.6.1 of TS</w:delText>
              </w:r>
              <w:r w:rsidRPr="002849B7" w:rsidDel="00546B21">
                <w:rPr>
                  <w:rFonts w:ascii="Arial" w:hAnsi="Arial"/>
                  <w:sz w:val="18"/>
                  <w:lang w:val="en-US"/>
                </w:rPr>
                <w:delText> </w:delText>
              </w:r>
              <w:r w:rsidRPr="002849B7" w:rsidDel="00546B21">
                <w:rPr>
                  <w:rFonts w:ascii="Arial" w:hAnsi="Arial"/>
                  <w:sz w:val="18"/>
                </w:rPr>
                <w:delText>38.133</w:delText>
              </w:r>
              <w:r w:rsidRPr="002849B7" w:rsidDel="00546B21">
                <w:rPr>
                  <w:rFonts w:ascii="Arial" w:hAnsi="Arial"/>
                  <w:sz w:val="18"/>
                  <w:lang w:val="en-US"/>
                </w:rPr>
                <w:delText> </w:delText>
              </w:r>
              <w:r w:rsidRPr="002849B7" w:rsidDel="00546B21">
                <w:rPr>
                  <w:rFonts w:ascii="Arial" w:hAnsi="Arial"/>
                  <w:sz w:val="18"/>
                </w:rPr>
                <w:delText>[50]</w:delText>
              </w:r>
            </w:del>
            <w:r w:rsidRPr="002849B7">
              <w:rPr>
                <w:rFonts w:ascii="Arial" w:hAnsi="Arial"/>
                <w:sz w:val="18"/>
              </w:rPr>
              <w:t>.</w:t>
            </w:r>
          </w:p>
          <w:p w14:paraId="3EA93D09" w14:textId="3F58E19F" w:rsidR="002849B7" w:rsidRPr="002849B7" w:rsidRDefault="002849B7" w:rsidP="002849B7">
            <w:pPr>
              <w:keepNext/>
              <w:keepLines/>
              <w:spacing w:after="0"/>
              <w:ind w:left="851" w:hanging="851"/>
              <w:rPr>
                <w:rFonts w:ascii="Arial" w:hAnsi="Arial"/>
                <w:i/>
                <w:sz w:val="18"/>
              </w:rPr>
            </w:pPr>
            <w:del w:id="19" w:author="R4-2206792" w:date="2022-02-25T21:19:00Z">
              <w:r w:rsidRPr="002849B7" w:rsidDel="00A70FF9">
                <w:rPr>
                  <w:rFonts w:ascii="Arial" w:hAnsi="Arial"/>
                  <w:sz w:val="18"/>
                </w:rPr>
                <w:delText xml:space="preserve">NOTE 2: </w:delText>
              </w:r>
              <w:r w:rsidRPr="002849B7" w:rsidDel="00A70FF9">
                <w:rPr>
                  <w:rFonts w:ascii="Arial" w:hAnsi="Arial"/>
                  <w:sz w:val="18"/>
                </w:rPr>
                <w:tab/>
                <w:delText>In EN-DC operation, the parameters, timers and scheduling requests referred to in section 3.6.1 of TS</w:delText>
              </w:r>
              <w:r w:rsidRPr="002849B7" w:rsidDel="00A70FF9">
                <w:rPr>
                  <w:rFonts w:ascii="Arial" w:hAnsi="Arial"/>
                  <w:sz w:val="18"/>
                  <w:lang w:val="en-US"/>
                </w:rPr>
                <w:delText> </w:delText>
              </w:r>
              <w:r w:rsidRPr="002849B7" w:rsidDel="00A70FF9">
                <w:rPr>
                  <w:rFonts w:ascii="Arial" w:hAnsi="Arial"/>
                  <w:sz w:val="18"/>
                </w:rPr>
                <w:delText>38.133</w:delText>
              </w:r>
              <w:r w:rsidRPr="002849B7" w:rsidDel="00A70FF9">
                <w:rPr>
                  <w:rFonts w:ascii="Arial" w:hAnsi="Arial"/>
                  <w:sz w:val="18"/>
                  <w:lang w:val="en-US"/>
                </w:rPr>
                <w:delText> </w:delText>
              </w:r>
              <w:r w:rsidRPr="002849B7" w:rsidDel="00A70FF9">
                <w:rPr>
                  <w:rFonts w:ascii="Arial" w:hAnsi="Arial"/>
                  <w:sz w:val="18"/>
                </w:rPr>
                <w:delText>[50] are for the secondary cell group. The DRX cycle is the DRX cycle of the secondary cell group.</w:delText>
              </w:r>
            </w:del>
          </w:p>
        </w:tc>
      </w:tr>
    </w:tbl>
    <w:p w14:paraId="34421DFF" w14:textId="77777777" w:rsidR="002849B7" w:rsidRPr="002849B7" w:rsidRDefault="002849B7" w:rsidP="002849B7"/>
    <w:p w14:paraId="67859FC5" w14:textId="77777777" w:rsidR="002849B7" w:rsidRPr="002849B7" w:rsidRDefault="002849B7" w:rsidP="002849B7">
      <w:pPr>
        <w:keepNext/>
        <w:keepLines/>
        <w:spacing w:before="60"/>
        <w:jc w:val="center"/>
        <w:rPr>
          <w:rFonts w:ascii="Arial" w:hAnsi="Arial"/>
          <w:b/>
        </w:rPr>
      </w:pPr>
      <w:r w:rsidRPr="002849B7">
        <w:rPr>
          <w:rFonts w:ascii="Arial" w:hAnsi="Arial"/>
          <w:b/>
        </w:rPr>
        <w:t>Table 8.1.2.4.21.1.1-3: Time period for time index detection (Frequency range FR1)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1"/>
      </w:tblGrid>
      <w:tr w:rsidR="002849B7" w:rsidRPr="002849B7" w14:paraId="0848DC05" w14:textId="77777777" w:rsidTr="002849B7">
        <w:tc>
          <w:tcPr>
            <w:tcW w:w="4620" w:type="dxa"/>
            <w:shd w:val="clear" w:color="auto" w:fill="auto"/>
          </w:tcPr>
          <w:p w14:paraId="0C4F2422" w14:textId="77777777" w:rsidR="002849B7" w:rsidRPr="002849B7" w:rsidRDefault="002849B7" w:rsidP="002849B7">
            <w:pPr>
              <w:keepNext/>
              <w:keepLines/>
              <w:spacing w:after="0"/>
              <w:jc w:val="center"/>
              <w:rPr>
                <w:rFonts w:ascii="Arial" w:hAnsi="Arial"/>
                <w:b/>
                <w:sz w:val="18"/>
              </w:rPr>
            </w:pPr>
            <w:r w:rsidRPr="002849B7">
              <w:rPr>
                <w:rFonts w:ascii="Arial" w:hAnsi="Arial"/>
                <w:b/>
                <w:sz w:val="18"/>
              </w:rPr>
              <w:t>Condition</w:t>
            </w:r>
            <w:r w:rsidRPr="002849B7">
              <w:rPr>
                <w:rFonts w:ascii="Arial" w:hAnsi="Arial"/>
                <w:b/>
                <w:sz w:val="18"/>
                <w:vertAlign w:val="superscript"/>
              </w:rPr>
              <w:t xml:space="preserve"> NOTE1,2</w:t>
            </w:r>
          </w:p>
        </w:tc>
        <w:tc>
          <w:tcPr>
            <w:tcW w:w="4621" w:type="dxa"/>
            <w:shd w:val="clear" w:color="auto" w:fill="auto"/>
          </w:tcPr>
          <w:p w14:paraId="5329DE7A" w14:textId="77777777" w:rsidR="002849B7" w:rsidRPr="002849B7" w:rsidRDefault="002849B7" w:rsidP="002849B7">
            <w:pPr>
              <w:keepNext/>
              <w:keepLines/>
              <w:spacing w:after="0"/>
              <w:jc w:val="center"/>
              <w:rPr>
                <w:rFonts w:ascii="Arial" w:hAnsi="Arial"/>
                <w:b/>
                <w:sz w:val="18"/>
              </w:rPr>
            </w:pPr>
            <w:r w:rsidRPr="002849B7">
              <w:rPr>
                <w:rFonts w:ascii="Arial" w:hAnsi="Arial"/>
                <w:b/>
                <w:sz w:val="18"/>
              </w:rPr>
              <w:t>T</w:t>
            </w:r>
            <w:r w:rsidRPr="002849B7">
              <w:rPr>
                <w:rFonts w:ascii="Arial" w:hAnsi="Arial"/>
                <w:b/>
                <w:sz w:val="18"/>
                <w:vertAlign w:val="subscript"/>
              </w:rPr>
              <w:t>SSB_time_index_irat</w:t>
            </w:r>
          </w:p>
        </w:tc>
      </w:tr>
      <w:tr w:rsidR="002849B7" w:rsidRPr="002849B7" w14:paraId="2BC33249" w14:textId="77777777" w:rsidTr="002849B7">
        <w:tc>
          <w:tcPr>
            <w:tcW w:w="4620" w:type="dxa"/>
            <w:shd w:val="clear" w:color="auto" w:fill="auto"/>
          </w:tcPr>
          <w:p w14:paraId="6E2D5C4B" w14:textId="77777777" w:rsidR="002849B7" w:rsidRPr="002849B7" w:rsidRDefault="002849B7" w:rsidP="002849B7">
            <w:pPr>
              <w:keepNext/>
              <w:keepLines/>
              <w:spacing w:after="0"/>
              <w:jc w:val="center"/>
              <w:rPr>
                <w:rFonts w:ascii="Arial" w:hAnsi="Arial"/>
                <w:sz w:val="18"/>
              </w:rPr>
            </w:pPr>
            <w:r w:rsidRPr="002849B7">
              <w:rPr>
                <w:rFonts w:ascii="Arial" w:hAnsi="Arial"/>
                <w:sz w:val="18"/>
              </w:rPr>
              <w:t>No DRX</w:t>
            </w:r>
          </w:p>
        </w:tc>
        <w:tc>
          <w:tcPr>
            <w:tcW w:w="4621" w:type="dxa"/>
            <w:shd w:val="clear" w:color="auto" w:fill="auto"/>
          </w:tcPr>
          <w:p w14:paraId="5D3A9717" w14:textId="77777777" w:rsidR="002849B7" w:rsidRPr="002849B7" w:rsidRDefault="002849B7" w:rsidP="002849B7">
            <w:pPr>
              <w:keepNext/>
              <w:keepLines/>
              <w:spacing w:after="0"/>
              <w:jc w:val="center"/>
              <w:rPr>
                <w:rFonts w:ascii="Arial" w:hAnsi="Arial"/>
                <w:sz w:val="18"/>
              </w:rPr>
            </w:pPr>
            <w:r w:rsidRPr="002849B7">
              <w:rPr>
                <w:rFonts w:ascii="Arial" w:hAnsi="Arial"/>
                <w:sz w:val="18"/>
              </w:rPr>
              <w:t xml:space="preserve">Max(120ms, 3 </w:t>
            </w:r>
            <w:r w:rsidRPr="002849B7">
              <w:rPr>
                <w:rFonts w:ascii="Arial" w:hAnsi="Arial" w:cs="Arial"/>
                <w:sz w:val="18"/>
                <w:szCs w:val="18"/>
              </w:rPr>
              <w:sym w:font="Symbol" w:char="F0B4"/>
            </w:r>
            <w:r w:rsidRPr="002849B7">
              <w:rPr>
                <w:rFonts w:ascii="Arial" w:hAnsi="Arial"/>
                <w:sz w:val="18"/>
              </w:rPr>
              <w:t xml:space="preserve"> Max(MGRP, SMTC period)) </w:t>
            </w:r>
            <w:r w:rsidRPr="002849B7">
              <w:rPr>
                <w:rFonts w:ascii="Arial" w:hAnsi="Arial" w:cs="Arial"/>
                <w:sz w:val="18"/>
                <w:szCs w:val="18"/>
              </w:rPr>
              <w:sym w:font="Symbol" w:char="F0B4"/>
            </w:r>
            <w:r w:rsidRPr="002849B7">
              <w:rPr>
                <w:rFonts w:ascii="Arial" w:hAnsi="Arial"/>
                <w:sz w:val="18"/>
              </w:rPr>
              <w:t xml:space="preserve"> N</w:t>
            </w:r>
            <w:r w:rsidRPr="002849B7">
              <w:rPr>
                <w:rFonts w:ascii="Arial" w:hAnsi="Arial"/>
                <w:sz w:val="18"/>
                <w:vertAlign w:val="subscript"/>
              </w:rPr>
              <w:t>freq</w:t>
            </w:r>
          </w:p>
        </w:tc>
      </w:tr>
      <w:tr w:rsidR="002849B7" w:rsidRPr="002849B7" w14:paraId="35F06DA9" w14:textId="77777777" w:rsidTr="002849B7">
        <w:tc>
          <w:tcPr>
            <w:tcW w:w="4620" w:type="dxa"/>
            <w:shd w:val="clear" w:color="auto" w:fill="auto"/>
          </w:tcPr>
          <w:p w14:paraId="7A6CE7B1" w14:textId="77777777" w:rsidR="002849B7" w:rsidRPr="002849B7" w:rsidRDefault="002849B7" w:rsidP="002849B7">
            <w:pPr>
              <w:keepNext/>
              <w:keepLines/>
              <w:spacing w:after="0"/>
              <w:jc w:val="center"/>
              <w:rPr>
                <w:rFonts w:ascii="Arial" w:hAnsi="Arial"/>
                <w:sz w:val="18"/>
              </w:rPr>
            </w:pPr>
            <w:r w:rsidRPr="002849B7">
              <w:rPr>
                <w:rFonts w:ascii="Arial" w:hAnsi="Arial"/>
                <w:sz w:val="18"/>
              </w:rPr>
              <w:t xml:space="preserve">DRX cycle </w:t>
            </w:r>
            <w:r w:rsidRPr="002849B7">
              <w:rPr>
                <w:rFonts w:ascii="Arial" w:hAnsi="Arial" w:hint="eastAsia"/>
                <w:sz w:val="18"/>
              </w:rPr>
              <w:t>≤</w:t>
            </w:r>
            <w:r w:rsidRPr="002849B7">
              <w:rPr>
                <w:rFonts w:ascii="Arial" w:hAnsi="Arial"/>
                <w:sz w:val="18"/>
              </w:rPr>
              <w:t xml:space="preserve"> 320ms</w:t>
            </w:r>
          </w:p>
        </w:tc>
        <w:tc>
          <w:tcPr>
            <w:tcW w:w="4621" w:type="dxa"/>
            <w:shd w:val="clear" w:color="auto" w:fill="auto"/>
          </w:tcPr>
          <w:p w14:paraId="3F0174F3" w14:textId="77777777" w:rsidR="002849B7" w:rsidRPr="002849B7" w:rsidRDefault="002849B7" w:rsidP="002849B7">
            <w:pPr>
              <w:keepNext/>
              <w:keepLines/>
              <w:spacing w:after="0"/>
              <w:jc w:val="center"/>
              <w:rPr>
                <w:rFonts w:ascii="Arial" w:hAnsi="Arial"/>
                <w:b/>
                <w:sz w:val="18"/>
              </w:rPr>
            </w:pPr>
            <w:r w:rsidRPr="002849B7">
              <w:rPr>
                <w:rFonts w:ascii="Arial" w:hAnsi="Arial"/>
                <w:sz w:val="18"/>
              </w:rPr>
              <w:t xml:space="preserve">Max(120ms, Ceil(3 </w:t>
            </w:r>
            <w:r w:rsidRPr="002849B7">
              <w:rPr>
                <w:rFonts w:ascii="Arial" w:hAnsi="Arial" w:cs="Arial"/>
                <w:sz w:val="18"/>
                <w:szCs w:val="18"/>
              </w:rPr>
              <w:sym w:font="Symbol" w:char="F0B4"/>
            </w:r>
            <w:r w:rsidRPr="002849B7">
              <w:rPr>
                <w:rFonts w:ascii="Arial" w:hAnsi="Arial"/>
                <w:sz w:val="18"/>
              </w:rPr>
              <w:t xml:space="preserve"> 1.5) </w:t>
            </w:r>
            <w:r w:rsidRPr="002849B7">
              <w:rPr>
                <w:rFonts w:ascii="Arial" w:hAnsi="Arial" w:cs="Arial"/>
                <w:sz w:val="18"/>
                <w:szCs w:val="18"/>
              </w:rPr>
              <w:sym w:font="Symbol" w:char="F0B4"/>
            </w:r>
            <w:r w:rsidRPr="002849B7">
              <w:rPr>
                <w:rFonts w:ascii="Arial" w:hAnsi="Arial"/>
                <w:sz w:val="18"/>
              </w:rPr>
              <w:t xml:space="preserve"> Max(MGRP, SMTC period, DRX cycle)) </w:t>
            </w:r>
            <w:r w:rsidRPr="002849B7">
              <w:rPr>
                <w:rFonts w:ascii="Arial" w:hAnsi="Arial" w:cs="Arial"/>
                <w:sz w:val="18"/>
                <w:szCs w:val="18"/>
              </w:rPr>
              <w:sym w:font="Symbol" w:char="F0B4"/>
            </w:r>
            <w:r w:rsidRPr="002849B7">
              <w:rPr>
                <w:rFonts w:ascii="Arial" w:hAnsi="Arial"/>
                <w:sz w:val="18"/>
              </w:rPr>
              <w:t xml:space="preserve"> N</w:t>
            </w:r>
            <w:r w:rsidRPr="002849B7">
              <w:rPr>
                <w:rFonts w:ascii="Arial" w:hAnsi="Arial"/>
                <w:sz w:val="18"/>
                <w:vertAlign w:val="subscript"/>
              </w:rPr>
              <w:t>freq</w:t>
            </w:r>
          </w:p>
        </w:tc>
      </w:tr>
      <w:tr w:rsidR="002849B7" w:rsidRPr="002849B7" w14:paraId="61FFE330" w14:textId="77777777" w:rsidTr="002849B7">
        <w:tc>
          <w:tcPr>
            <w:tcW w:w="4620" w:type="dxa"/>
            <w:shd w:val="clear" w:color="auto" w:fill="auto"/>
          </w:tcPr>
          <w:p w14:paraId="63ABCF00" w14:textId="77777777" w:rsidR="002849B7" w:rsidRPr="002849B7" w:rsidRDefault="002849B7" w:rsidP="002849B7">
            <w:pPr>
              <w:keepNext/>
              <w:keepLines/>
              <w:spacing w:after="0"/>
              <w:jc w:val="center"/>
              <w:rPr>
                <w:rFonts w:ascii="Arial" w:hAnsi="Arial"/>
                <w:b/>
                <w:sz w:val="18"/>
              </w:rPr>
            </w:pPr>
            <w:r w:rsidRPr="002849B7">
              <w:rPr>
                <w:rFonts w:ascii="Arial" w:hAnsi="Arial"/>
                <w:sz w:val="18"/>
              </w:rPr>
              <w:t>DRX cycle &gt; 320ms</w:t>
            </w:r>
          </w:p>
        </w:tc>
        <w:tc>
          <w:tcPr>
            <w:tcW w:w="4621" w:type="dxa"/>
            <w:shd w:val="clear" w:color="auto" w:fill="auto"/>
          </w:tcPr>
          <w:p w14:paraId="51310E56" w14:textId="77777777" w:rsidR="002849B7" w:rsidRPr="002849B7" w:rsidRDefault="002849B7" w:rsidP="002849B7">
            <w:pPr>
              <w:keepNext/>
              <w:keepLines/>
              <w:spacing w:after="0"/>
              <w:jc w:val="center"/>
              <w:rPr>
                <w:rFonts w:ascii="Arial" w:hAnsi="Arial"/>
                <w:b/>
                <w:sz w:val="18"/>
              </w:rPr>
            </w:pPr>
            <w:r w:rsidRPr="002849B7">
              <w:rPr>
                <w:rFonts w:ascii="Arial" w:hAnsi="Arial"/>
                <w:sz w:val="18"/>
              </w:rPr>
              <w:t xml:space="preserve">3 </w:t>
            </w:r>
            <w:r w:rsidRPr="002849B7">
              <w:rPr>
                <w:rFonts w:ascii="Arial" w:hAnsi="Arial" w:cs="Arial"/>
                <w:sz w:val="18"/>
                <w:szCs w:val="18"/>
              </w:rPr>
              <w:sym w:font="Symbol" w:char="F0B4"/>
            </w:r>
            <w:r w:rsidRPr="002849B7">
              <w:rPr>
                <w:rFonts w:ascii="Arial" w:hAnsi="Arial"/>
                <w:sz w:val="18"/>
              </w:rPr>
              <w:t xml:space="preserve"> DRX cycle </w:t>
            </w:r>
            <w:r w:rsidRPr="002849B7">
              <w:rPr>
                <w:rFonts w:ascii="Arial" w:hAnsi="Arial" w:cs="Arial"/>
                <w:sz w:val="18"/>
                <w:szCs w:val="18"/>
              </w:rPr>
              <w:sym w:font="Symbol" w:char="F0B4"/>
            </w:r>
            <w:r w:rsidRPr="002849B7">
              <w:rPr>
                <w:rFonts w:ascii="Arial" w:hAnsi="Arial"/>
                <w:sz w:val="18"/>
              </w:rPr>
              <w:t xml:space="preserve"> N</w:t>
            </w:r>
            <w:r w:rsidRPr="002849B7">
              <w:rPr>
                <w:rFonts w:ascii="Arial" w:hAnsi="Arial"/>
                <w:sz w:val="18"/>
                <w:vertAlign w:val="subscript"/>
              </w:rPr>
              <w:t>freq</w:t>
            </w:r>
          </w:p>
        </w:tc>
      </w:tr>
      <w:tr w:rsidR="002849B7" w:rsidRPr="002849B7" w14:paraId="587B1E9B" w14:textId="77777777" w:rsidTr="002849B7">
        <w:tc>
          <w:tcPr>
            <w:tcW w:w="9241" w:type="dxa"/>
            <w:gridSpan w:val="2"/>
            <w:shd w:val="clear" w:color="auto" w:fill="auto"/>
          </w:tcPr>
          <w:p w14:paraId="30BBA27F" w14:textId="77777777" w:rsidR="002849B7" w:rsidRPr="002849B7" w:rsidRDefault="002849B7" w:rsidP="002849B7">
            <w:pPr>
              <w:keepNext/>
              <w:keepLines/>
              <w:spacing w:after="0"/>
              <w:ind w:left="851" w:hanging="851"/>
              <w:rPr>
                <w:rFonts w:ascii="Arial" w:hAnsi="Arial"/>
                <w:sz w:val="18"/>
              </w:rPr>
            </w:pPr>
            <w:r w:rsidRPr="002849B7">
              <w:rPr>
                <w:rFonts w:ascii="Arial" w:hAnsi="Arial"/>
                <w:sz w:val="18"/>
              </w:rPr>
              <w:t xml:space="preserve">NOTE 1: </w:t>
            </w:r>
            <w:r w:rsidRPr="002849B7">
              <w:rPr>
                <w:rFonts w:ascii="Arial" w:hAnsi="Arial"/>
                <w:sz w:val="18"/>
              </w:rPr>
              <w:tab/>
              <w:t xml:space="preserve">DRX or non DRX requirements apply according to the conditions described in </w:t>
            </w:r>
            <w:ins w:id="20" w:author="R4-2206792" w:date="2022-02-12T17:16:00Z">
              <w:r w:rsidRPr="002849B7">
                <w:rPr>
                  <w:rFonts w:ascii="Arial" w:hAnsi="Arial"/>
                  <w:sz w:val="18"/>
                </w:rPr>
                <w:t>section 5</w:t>
              </w:r>
            </w:ins>
            <w:del w:id="21" w:author="R4-2206792" w:date="2022-02-12T17:16:00Z">
              <w:r w:rsidRPr="002849B7" w:rsidDel="00546B21">
                <w:rPr>
                  <w:rFonts w:ascii="Arial" w:hAnsi="Arial"/>
                  <w:sz w:val="18"/>
                </w:rPr>
                <w:delText>section 3.6.1 of TS</w:delText>
              </w:r>
              <w:r w:rsidRPr="002849B7" w:rsidDel="00546B21">
                <w:rPr>
                  <w:rFonts w:ascii="Arial" w:hAnsi="Arial"/>
                  <w:sz w:val="18"/>
                  <w:lang w:val="en-US"/>
                </w:rPr>
                <w:delText> </w:delText>
              </w:r>
              <w:r w:rsidRPr="002849B7" w:rsidDel="00546B21">
                <w:rPr>
                  <w:rFonts w:ascii="Arial" w:hAnsi="Arial"/>
                  <w:sz w:val="18"/>
                </w:rPr>
                <w:delText>38.133</w:delText>
              </w:r>
              <w:r w:rsidRPr="002849B7" w:rsidDel="00546B21">
                <w:rPr>
                  <w:rFonts w:ascii="Arial" w:hAnsi="Arial"/>
                  <w:sz w:val="18"/>
                  <w:lang w:val="en-US"/>
                </w:rPr>
                <w:delText> </w:delText>
              </w:r>
              <w:r w:rsidRPr="002849B7" w:rsidDel="00546B21">
                <w:rPr>
                  <w:rFonts w:ascii="Arial" w:hAnsi="Arial"/>
                  <w:sz w:val="18"/>
                </w:rPr>
                <w:delText>[50]</w:delText>
              </w:r>
            </w:del>
            <w:r w:rsidRPr="002849B7">
              <w:rPr>
                <w:rFonts w:ascii="Arial" w:hAnsi="Arial"/>
                <w:sz w:val="18"/>
              </w:rPr>
              <w:t>.</w:t>
            </w:r>
          </w:p>
          <w:p w14:paraId="2955B7DB" w14:textId="6F32AAD8" w:rsidR="002849B7" w:rsidRPr="002849B7" w:rsidRDefault="002849B7" w:rsidP="002849B7">
            <w:pPr>
              <w:keepNext/>
              <w:keepLines/>
              <w:spacing w:after="0"/>
              <w:ind w:left="851" w:hanging="851"/>
              <w:rPr>
                <w:rFonts w:ascii="Arial" w:hAnsi="Arial"/>
                <w:sz w:val="18"/>
              </w:rPr>
            </w:pPr>
            <w:del w:id="22" w:author="R4-2206792" w:date="2022-02-25T21:19:00Z">
              <w:r w:rsidRPr="002849B7" w:rsidDel="00A70FF9">
                <w:rPr>
                  <w:rFonts w:ascii="Arial" w:hAnsi="Arial"/>
                  <w:sz w:val="18"/>
                </w:rPr>
                <w:delText xml:space="preserve">NOTE 2: </w:delText>
              </w:r>
              <w:r w:rsidRPr="002849B7" w:rsidDel="00A70FF9">
                <w:rPr>
                  <w:rFonts w:ascii="Arial" w:hAnsi="Arial"/>
                  <w:sz w:val="18"/>
                </w:rPr>
                <w:tab/>
                <w:delText>In EN-DC operation, the parameters, timers and scheduling requests referred to in section 3.6.1 of TS</w:delText>
              </w:r>
              <w:r w:rsidRPr="002849B7" w:rsidDel="00A70FF9">
                <w:rPr>
                  <w:rFonts w:ascii="Arial" w:hAnsi="Arial"/>
                  <w:sz w:val="18"/>
                  <w:lang w:val="en-US"/>
                </w:rPr>
                <w:delText> </w:delText>
              </w:r>
              <w:r w:rsidRPr="002849B7" w:rsidDel="00A70FF9">
                <w:rPr>
                  <w:rFonts w:ascii="Arial" w:hAnsi="Arial"/>
                  <w:sz w:val="18"/>
                </w:rPr>
                <w:delText>38.133</w:delText>
              </w:r>
              <w:r w:rsidRPr="002849B7" w:rsidDel="00A70FF9">
                <w:rPr>
                  <w:rFonts w:ascii="Arial" w:hAnsi="Arial"/>
                  <w:sz w:val="18"/>
                  <w:lang w:val="en-US"/>
                </w:rPr>
                <w:delText> </w:delText>
              </w:r>
              <w:r w:rsidRPr="002849B7" w:rsidDel="00A70FF9">
                <w:rPr>
                  <w:rFonts w:ascii="Arial" w:hAnsi="Arial"/>
                  <w:sz w:val="18"/>
                </w:rPr>
                <w:delText>[50] are for the secondary cell group. The DRX cycle is the DRX cycle of the secondary cell group.</w:delText>
              </w:r>
            </w:del>
          </w:p>
        </w:tc>
      </w:tr>
    </w:tbl>
    <w:p w14:paraId="0651F62E" w14:textId="77777777" w:rsidR="002849B7" w:rsidRPr="002849B7" w:rsidRDefault="002849B7" w:rsidP="002849B7"/>
    <w:p w14:paraId="115DFC55" w14:textId="77777777" w:rsidR="002849B7" w:rsidRPr="002849B7" w:rsidRDefault="002849B7" w:rsidP="002849B7">
      <w:pPr>
        <w:keepNext/>
        <w:keepLines/>
        <w:spacing w:before="60"/>
        <w:jc w:val="center"/>
        <w:rPr>
          <w:rFonts w:ascii="Arial" w:hAnsi="Arial"/>
          <w:b/>
        </w:rPr>
      </w:pPr>
      <w:r w:rsidRPr="002849B7">
        <w:rPr>
          <w:rFonts w:ascii="Arial" w:hAnsi="Arial"/>
          <w:b/>
        </w:rPr>
        <w:t>Table 8.1.2.4.21.1.1-4: Time period for time index detection (Frequency range FR2)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1"/>
      </w:tblGrid>
      <w:tr w:rsidR="002849B7" w:rsidRPr="002849B7" w14:paraId="4D5A3B2A" w14:textId="77777777" w:rsidTr="002849B7">
        <w:tc>
          <w:tcPr>
            <w:tcW w:w="4620" w:type="dxa"/>
            <w:shd w:val="clear" w:color="auto" w:fill="auto"/>
          </w:tcPr>
          <w:p w14:paraId="5DA61681" w14:textId="77777777" w:rsidR="002849B7" w:rsidRPr="002849B7" w:rsidRDefault="002849B7" w:rsidP="002849B7">
            <w:pPr>
              <w:keepNext/>
              <w:keepLines/>
              <w:spacing w:after="0"/>
              <w:jc w:val="center"/>
              <w:rPr>
                <w:rFonts w:ascii="Arial" w:hAnsi="Arial"/>
                <w:b/>
                <w:sz w:val="18"/>
              </w:rPr>
            </w:pPr>
            <w:r w:rsidRPr="002849B7">
              <w:rPr>
                <w:rFonts w:ascii="Arial" w:hAnsi="Arial"/>
                <w:b/>
                <w:sz w:val="18"/>
              </w:rPr>
              <w:t>Condition</w:t>
            </w:r>
            <w:r w:rsidRPr="002849B7">
              <w:rPr>
                <w:rFonts w:ascii="Arial" w:hAnsi="Arial"/>
                <w:b/>
                <w:sz w:val="18"/>
                <w:vertAlign w:val="superscript"/>
              </w:rPr>
              <w:t xml:space="preserve"> NOTE1,2</w:t>
            </w:r>
          </w:p>
        </w:tc>
        <w:tc>
          <w:tcPr>
            <w:tcW w:w="4621" w:type="dxa"/>
            <w:shd w:val="clear" w:color="auto" w:fill="auto"/>
          </w:tcPr>
          <w:p w14:paraId="47BA3398" w14:textId="77777777" w:rsidR="002849B7" w:rsidRPr="002849B7" w:rsidRDefault="002849B7" w:rsidP="002849B7">
            <w:pPr>
              <w:keepNext/>
              <w:keepLines/>
              <w:spacing w:after="0"/>
              <w:jc w:val="center"/>
              <w:rPr>
                <w:rFonts w:ascii="Arial" w:hAnsi="Arial"/>
                <w:b/>
                <w:sz w:val="18"/>
              </w:rPr>
            </w:pPr>
            <w:r w:rsidRPr="002849B7">
              <w:rPr>
                <w:rFonts w:ascii="Arial" w:hAnsi="Arial"/>
                <w:b/>
                <w:sz w:val="18"/>
              </w:rPr>
              <w:t>T</w:t>
            </w:r>
            <w:r w:rsidRPr="002849B7">
              <w:rPr>
                <w:rFonts w:ascii="Arial" w:hAnsi="Arial"/>
                <w:b/>
                <w:sz w:val="18"/>
                <w:vertAlign w:val="subscript"/>
              </w:rPr>
              <w:t>SSB_time_index_irat</w:t>
            </w:r>
          </w:p>
        </w:tc>
      </w:tr>
      <w:tr w:rsidR="002849B7" w:rsidRPr="002849B7" w14:paraId="499C9F99" w14:textId="77777777" w:rsidTr="002849B7">
        <w:tc>
          <w:tcPr>
            <w:tcW w:w="4620" w:type="dxa"/>
            <w:shd w:val="clear" w:color="auto" w:fill="auto"/>
          </w:tcPr>
          <w:p w14:paraId="199C9825" w14:textId="77777777" w:rsidR="002849B7" w:rsidRPr="002849B7" w:rsidRDefault="002849B7" w:rsidP="002849B7">
            <w:pPr>
              <w:keepNext/>
              <w:keepLines/>
              <w:spacing w:after="0"/>
              <w:jc w:val="center"/>
              <w:rPr>
                <w:rFonts w:ascii="Arial" w:hAnsi="Arial"/>
                <w:sz w:val="18"/>
              </w:rPr>
            </w:pPr>
            <w:r w:rsidRPr="002849B7">
              <w:rPr>
                <w:rFonts w:ascii="Arial" w:hAnsi="Arial"/>
                <w:sz w:val="18"/>
              </w:rPr>
              <w:t>No DRX</w:t>
            </w:r>
          </w:p>
        </w:tc>
        <w:tc>
          <w:tcPr>
            <w:tcW w:w="4621" w:type="dxa"/>
            <w:shd w:val="clear" w:color="auto" w:fill="auto"/>
          </w:tcPr>
          <w:p w14:paraId="27858DC6" w14:textId="77777777" w:rsidR="002849B7" w:rsidRPr="002849B7" w:rsidRDefault="002849B7" w:rsidP="002849B7">
            <w:pPr>
              <w:keepNext/>
              <w:keepLines/>
              <w:spacing w:after="0"/>
              <w:jc w:val="center"/>
              <w:rPr>
                <w:rFonts w:ascii="Arial" w:hAnsi="Arial"/>
                <w:sz w:val="18"/>
              </w:rPr>
            </w:pPr>
            <w:r w:rsidRPr="002849B7">
              <w:rPr>
                <w:rFonts w:ascii="Arial" w:hAnsi="Arial"/>
                <w:sz w:val="18"/>
              </w:rPr>
              <w:t>Max(200ms, M</w:t>
            </w:r>
            <w:r w:rsidRPr="002849B7">
              <w:rPr>
                <w:rFonts w:ascii="Arial" w:hAnsi="Arial"/>
                <w:sz w:val="18"/>
                <w:vertAlign w:val="subscript"/>
              </w:rPr>
              <w:t xml:space="preserve">SSB_index_irat </w:t>
            </w:r>
            <w:r w:rsidRPr="002849B7">
              <w:rPr>
                <w:rFonts w:ascii="Arial" w:hAnsi="Arial" w:cs="Arial"/>
                <w:sz w:val="18"/>
                <w:szCs w:val="18"/>
              </w:rPr>
              <w:sym w:font="Symbol" w:char="F0B4"/>
            </w:r>
            <w:r w:rsidRPr="002849B7">
              <w:rPr>
                <w:rFonts w:ascii="Arial" w:hAnsi="Arial"/>
                <w:sz w:val="18"/>
              </w:rPr>
              <w:t xml:space="preserve"> Max(MGRP, SMTC period)) </w:t>
            </w:r>
            <w:r w:rsidRPr="002849B7">
              <w:rPr>
                <w:rFonts w:ascii="Arial" w:hAnsi="Arial" w:cs="Arial"/>
                <w:sz w:val="18"/>
                <w:szCs w:val="18"/>
              </w:rPr>
              <w:sym w:font="Symbol" w:char="F0B4"/>
            </w:r>
            <w:r w:rsidRPr="002849B7">
              <w:rPr>
                <w:rFonts w:ascii="Arial" w:hAnsi="Arial"/>
                <w:sz w:val="18"/>
              </w:rPr>
              <w:t xml:space="preserve"> N</w:t>
            </w:r>
            <w:r w:rsidRPr="002849B7">
              <w:rPr>
                <w:rFonts w:ascii="Arial" w:hAnsi="Arial"/>
                <w:sz w:val="18"/>
                <w:vertAlign w:val="subscript"/>
              </w:rPr>
              <w:t>freq</w:t>
            </w:r>
          </w:p>
        </w:tc>
      </w:tr>
      <w:tr w:rsidR="002849B7" w:rsidRPr="002849B7" w14:paraId="57A38919" w14:textId="77777777" w:rsidTr="002849B7">
        <w:tc>
          <w:tcPr>
            <w:tcW w:w="4620" w:type="dxa"/>
            <w:shd w:val="clear" w:color="auto" w:fill="auto"/>
          </w:tcPr>
          <w:p w14:paraId="18A3930A" w14:textId="77777777" w:rsidR="002849B7" w:rsidRPr="002849B7" w:rsidRDefault="002849B7" w:rsidP="002849B7">
            <w:pPr>
              <w:keepNext/>
              <w:keepLines/>
              <w:spacing w:after="0"/>
              <w:jc w:val="center"/>
              <w:rPr>
                <w:rFonts w:ascii="Arial" w:hAnsi="Arial"/>
                <w:sz w:val="18"/>
              </w:rPr>
            </w:pPr>
            <w:r w:rsidRPr="002849B7">
              <w:rPr>
                <w:rFonts w:ascii="Arial" w:hAnsi="Arial" w:hint="eastAsia"/>
                <w:sz w:val="18"/>
              </w:rPr>
              <w:t xml:space="preserve">DRX cycle </w:t>
            </w:r>
            <w:r w:rsidRPr="002849B7">
              <w:rPr>
                <w:rFonts w:ascii="Arial" w:hAnsi="Arial" w:hint="eastAsia"/>
                <w:sz w:val="18"/>
              </w:rPr>
              <w:t>≤</w:t>
            </w:r>
            <w:r w:rsidRPr="002849B7">
              <w:rPr>
                <w:rFonts w:ascii="Arial" w:hAnsi="Arial" w:hint="eastAsia"/>
                <w:sz w:val="18"/>
              </w:rPr>
              <w:t xml:space="preserve"> </w:t>
            </w:r>
            <w:r w:rsidRPr="002849B7">
              <w:rPr>
                <w:rFonts w:ascii="Arial" w:hAnsi="Arial"/>
                <w:sz w:val="18"/>
              </w:rPr>
              <w:t>320ms</w:t>
            </w:r>
          </w:p>
        </w:tc>
        <w:tc>
          <w:tcPr>
            <w:tcW w:w="4621" w:type="dxa"/>
            <w:shd w:val="clear" w:color="auto" w:fill="auto"/>
          </w:tcPr>
          <w:p w14:paraId="564CB408" w14:textId="77777777" w:rsidR="002849B7" w:rsidRPr="002849B7" w:rsidRDefault="002849B7" w:rsidP="002849B7">
            <w:pPr>
              <w:keepNext/>
              <w:keepLines/>
              <w:spacing w:after="0"/>
              <w:jc w:val="center"/>
              <w:rPr>
                <w:rFonts w:ascii="Arial" w:hAnsi="Arial"/>
                <w:b/>
                <w:sz w:val="18"/>
              </w:rPr>
            </w:pPr>
            <w:r w:rsidRPr="002849B7">
              <w:rPr>
                <w:rFonts w:ascii="Arial" w:hAnsi="Arial"/>
                <w:sz w:val="18"/>
              </w:rPr>
              <w:t xml:space="preserve">Max(200ms, (1.5 </w:t>
            </w:r>
            <w:r w:rsidRPr="002849B7">
              <w:rPr>
                <w:rFonts w:ascii="Arial" w:hAnsi="Arial" w:cs="Arial"/>
                <w:sz w:val="18"/>
                <w:szCs w:val="18"/>
              </w:rPr>
              <w:sym w:font="Symbol" w:char="F0B4"/>
            </w:r>
            <w:r w:rsidRPr="002849B7">
              <w:rPr>
                <w:rFonts w:ascii="Arial" w:hAnsi="Arial"/>
                <w:sz w:val="18"/>
              </w:rPr>
              <w:t xml:space="preserve"> M</w:t>
            </w:r>
            <w:r w:rsidRPr="002849B7">
              <w:rPr>
                <w:rFonts w:ascii="Arial" w:hAnsi="Arial"/>
                <w:sz w:val="18"/>
                <w:vertAlign w:val="subscript"/>
              </w:rPr>
              <w:t>SSB_index_irat</w:t>
            </w:r>
            <w:r w:rsidRPr="002849B7">
              <w:rPr>
                <w:rFonts w:ascii="Arial" w:hAnsi="Arial"/>
                <w:sz w:val="18"/>
              </w:rPr>
              <w:t xml:space="preserve">) </w:t>
            </w:r>
            <w:r w:rsidRPr="002849B7">
              <w:rPr>
                <w:rFonts w:ascii="Arial" w:hAnsi="Arial" w:cs="Arial"/>
                <w:sz w:val="18"/>
                <w:szCs w:val="18"/>
              </w:rPr>
              <w:sym w:font="Symbol" w:char="F0B4"/>
            </w:r>
            <w:r w:rsidRPr="002849B7">
              <w:rPr>
                <w:rFonts w:ascii="Arial" w:hAnsi="Arial"/>
                <w:sz w:val="18"/>
              </w:rPr>
              <w:t xml:space="preserve"> Max(MGRP, SMTC period, DRX cycle)) </w:t>
            </w:r>
            <w:r w:rsidRPr="002849B7">
              <w:rPr>
                <w:rFonts w:ascii="Arial" w:hAnsi="Arial" w:cs="Arial"/>
                <w:sz w:val="18"/>
                <w:szCs w:val="18"/>
              </w:rPr>
              <w:sym w:font="Symbol" w:char="F0B4"/>
            </w:r>
            <w:r w:rsidRPr="002849B7">
              <w:rPr>
                <w:rFonts w:ascii="Arial" w:hAnsi="Arial"/>
                <w:sz w:val="18"/>
              </w:rPr>
              <w:t xml:space="preserve"> N</w:t>
            </w:r>
            <w:r w:rsidRPr="002849B7">
              <w:rPr>
                <w:rFonts w:ascii="Arial" w:hAnsi="Arial"/>
                <w:sz w:val="18"/>
                <w:vertAlign w:val="subscript"/>
              </w:rPr>
              <w:t>freq</w:t>
            </w:r>
          </w:p>
        </w:tc>
      </w:tr>
      <w:tr w:rsidR="002849B7" w:rsidRPr="002849B7" w14:paraId="4DC2793B" w14:textId="77777777" w:rsidTr="002849B7">
        <w:tc>
          <w:tcPr>
            <w:tcW w:w="4620" w:type="dxa"/>
            <w:shd w:val="clear" w:color="auto" w:fill="auto"/>
          </w:tcPr>
          <w:p w14:paraId="37CF5707" w14:textId="77777777" w:rsidR="002849B7" w:rsidRPr="002849B7" w:rsidRDefault="002849B7" w:rsidP="002849B7">
            <w:pPr>
              <w:keepNext/>
              <w:keepLines/>
              <w:spacing w:after="0"/>
              <w:jc w:val="center"/>
              <w:rPr>
                <w:rFonts w:ascii="Arial" w:hAnsi="Arial"/>
                <w:b/>
                <w:sz w:val="18"/>
              </w:rPr>
            </w:pPr>
            <w:r w:rsidRPr="002849B7">
              <w:rPr>
                <w:rFonts w:ascii="Arial" w:hAnsi="Arial"/>
                <w:sz w:val="18"/>
              </w:rPr>
              <w:t>DRX cycle &gt; 320ms</w:t>
            </w:r>
          </w:p>
        </w:tc>
        <w:tc>
          <w:tcPr>
            <w:tcW w:w="4621" w:type="dxa"/>
            <w:shd w:val="clear" w:color="auto" w:fill="auto"/>
          </w:tcPr>
          <w:p w14:paraId="284A844E" w14:textId="77777777" w:rsidR="002849B7" w:rsidRPr="002849B7" w:rsidRDefault="002849B7" w:rsidP="002849B7">
            <w:pPr>
              <w:keepNext/>
              <w:keepLines/>
              <w:spacing w:after="0"/>
              <w:jc w:val="center"/>
              <w:rPr>
                <w:rFonts w:ascii="Arial" w:hAnsi="Arial"/>
                <w:b/>
                <w:sz w:val="18"/>
                <w:lang w:val="fr-FR"/>
              </w:rPr>
            </w:pPr>
            <w:r w:rsidRPr="002849B7">
              <w:rPr>
                <w:rFonts w:ascii="Arial" w:hAnsi="Arial"/>
                <w:sz w:val="18"/>
                <w:lang w:val="fr-FR"/>
              </w:rPr>
              <w:t>M</w:t>
            </w:r>
            <w:r w:rsidRPr="002849B7">
              <w:rPr>
                <w:rFonts w:ascii="Arial" w:hAnsi="Arial"/>
                <w:sz w:val="18"/>
                <w:vertAlign w:val="subscript"/>
                <w:lang w:val="fr-FR"/>
              </w:rPr>
              <w:t>SSB_index_irat</w:t>
            </w:r>
            <w:r w:rsidRPr="002849B7">
              <w:rPr>
                <w:rFonts w:ascii="Arial" w:hAnsi="Arial"/>
                <w:sz w:val="18"/>
                <w:lang w:val="fr-FR"/>
              </w:rPr>
              <w:t xml:space="preserve"> </w:t>
            </w:r>
            <w:r w:rsidRPr="002849B7">
              <w:rPr>
                <w:rFonts w:ascii="Arial" w:hAnsi="Arial" w:cs="Arial"/>
                <w:sz w:val="18"/>
                <w:szCs w:val="18"/>
              </w:rPr>
              <w:sym w:font="Symbol" w:char="F0B4"/>
            </w:r>
            <w:r w:rsidRPr="002849B7">
              <w:rPr>
                <w:rFonts w:ascii="Arial" w:hAnsi="Arial"/>
                <w:sz w:val="18"/>
                <w:lang w:val="fr-FR"/>
              </w:rPr>
              <w:t xml:space="preserve"> DRX cycle </w:t>
            </w:r>
            <w:r w:rsidRPr="002849B7">
              <w:rPr>
                <w:rFonts w:ascii="Arial" w:hAnsi="Arial" w:cs="Arial"/>
                <w:sz w:val="18"/>
                <w:szCs w:val="18"/>
              </w:rPr>
              <w:sym w:font="Symbol" w:char="F0B4"/>
            </w:r>
            <w:r w:rsidRPr="002849B7">
              <w:rPr>
                <w:rFonts w:ascii="Arial" w:hAnsi="Arial"/>
                <w:sz w:val="18"/>
                <w:lang w:val="fr-FR"/>
              </w:rPr>
              <w:t xml:space="preserve"> N</w:t>
            </w:r>
            <w:r w:rsidRPr="002849B7">
              <w:rPr>
                <w:rFonts w:ascii="Arial" w:hAnsi="Arial"/>
                <w:sz w:val="18"/>
                <w:vertAlign w:val="subscript"/>
                <w:lang w:val="fr-FR"/>
              </w:rPr>
              <w:t>freq</w:t>
            </w:r>
          </w:p>
        </w:tc>
      </w:tr>
      <w:tr w:rsidR="002849B7" w:rsidRPr="002849B7" w14:paraId="0EF72D1A" w14:textId="77777777" w:rsidTr="002849B7">
        <w:tc>
          <w:tcPr>
            <w:tcW w:w="9241" w:type="dxa"/>
            <w:gridSpan w:val="2"/>
            <w:shd w:val="clear" w:color="auto" w:fill="auto"/>
          </w:tcPr>
          <w:p w14:paraId="38B19E8E" w14:textId="77777777" w:rsidR="002849B7" w:rsidRPr="002849B7" w:rsidRDefault="002849B7" w:rsidP="002849B7">
            <w:pPr>
              <w:keepNext/>
              <w:keepLines/>
              <w:spacing w:after="0"/>
              <w:ind w:left="851" w:hanging="851"/>
              <w:rPr>
                <w:rFonts w:ascii="Arial" w:hAnsi="Arial"/>
                <w:sz w:val="18"/>
              </w:rPr>
            </w:pPr>
            <w:r w:rsidRPr="002849B7">
              <w:rPr>
                <w:rFonts w:ascii="Arial" w:hAnsi="Arial"/>
                <w:sz w:val="18"/>
              </w:rPr>
              <w:t xml:space="preserve">NOTE 1: </w:t>
            </w:r>
            <w:r w:rsidRPr="002849B7">
              <w:rPr>
                <w:rFonts w:ascii="Arial" w:hAnsi="Arial"/>
                <w:sz w:val="18"/>
              </w:rPr>
              <w:tab/>
              <w:t xml:space="preserve">DRX or non DRX requirements apply according to the conditions described in </w:t>
            </w:r>
            <w:ins w:id="23" w:author="R4-2206792" w:date="2022-02-12T17:16:00Z">
              <w:r w:rsidRPr="002849B7">
                <w:rPr>
                  <w:rFonts w:ascii="Arial" w:hAnsi="Arial"/>
                  <w:sz w:val="18"/>
                </w:rPr>
                <w:t>section 5</w:t>
              </w:r>
            </w:ins>
            <w:del w:id="24" w:author="R4-2206792" w:date="2022-02-12T17:16:00Z">
              <w:r w:rsidRPr="002849B7" w:rsidDel="00546B21">
                <w:rPr>
                  <w:rFonts w:ascii="Arial" w:hAnsi="Arial"/>
                  <w:sz w:val="18"/>
                </w:rPr>
                <w:delText>section 3.6.1 of TS</w:delText>
              </w:r>
              <w:r w:rsidRPr="002849B7" w:rsidDel="00546B21">
                <w:rPr>
                  <w:rFonts w:ascii="Arial" w:hAnsi="Arial"/>
                  <w:sz w:val="18"/>
                  <w:lang w:val="en-US"/>
                </w:rPr>
                <w:delText> </w:delText>
              </w:r>
              <w:r w:rsidRPr="002849B7" w:rsidDel="00546B21">
                <w:rPr>
                  <w:rFonts w:ascii="Arial" w:hAnsi="Arial"/>
                  <w:sz w:val="18"/>
                </w:rPr>
                <w:delText>38.133</w:delText>
              </w:r>
              <w:r w:rsidRPr="002849B7" w:rsidDel="00546B21">
                <w:rPr>
                  <w:rFonts w:ascii="Arial" w:hAnsi="Arial"/>
                  <w:sz w:val="18"/>
                  <w:lang w:val="en-US"/>
                </w:rPr>
                <w:delText> </w:delText>
              </w:r>
              <w:r w:rsidRPr="002849B7" w:rsidDel="00546B21">
                <w:rPr>
                  <w:rFonts w:ascii="Arial" w:hAnsi="Arial"/>
                  <w:sz w:val="18"/>
                </w:rPr>
                <w:delText>[50]</w:delText>
              </w:r>
            </w:del>
            <w:r w:rsidRPr="002849B7">
              <w:rPr>
                <w:rFonts w:ascii="Arial" w:hAnsi="Arial"/>
                <w:sz w:val="18"/>
              </w:rPr>
              <w:t>.</w:t>
            </w:r>
          </w:p>
          <w:p w14:paraId="111C8A6D" w14:textId="6378277B" w:rsidR="002849B7" w:rsidRPr="002849B7" w:rsidRDefault="002849B7" w:rsidP="002849B7">
            <w:pPr>
              <w:keepNext/>
              <w:keepLines/>
              <w:spacing w:after="0"/>
              <w:ind w:left="851" w:hanging="851"/>
              <w:rPr>
                <w:rFonts w:ascii="Arial" w:hAnsi="Arial"/>
                <w:sz w:val="18"/>
              </w:rPr>
            </w:pPr>
            <w:del w:id="25" w:author="R4-2206792" w:date="2022-02-25T21:19:00Z">
              <w:r w:rsidRPr="002849B7" w:rsidDel="00A70FF9">
                <w:rPr>
                  <w:rFonts w:ascii="Arial" w:hAnsi="Arial"/>
                  <w:sz w:val="18"/>
                </w:rPr>
                <w:delText xml:space="preserve">NOTE 2: </w:delText>
              </w:r>
              <w:r w:rsidRPr="002849B7" w:rsidDel="00A70FF9">
                <w:rPr>
                  <w:rFonts w:ascii="Arial" w:hAnsi="Arial"/>
                  <w:sz w:val="18"/>
                </w:rPr>
                <w:tab/>
                <w:delText>In EN-DC operation, the parameters, timers and scheduling requests referred to in section 3.6.1 of TS</w:delText>
              </w:r>
              <w:r w:rsidRPr="002849B7" w:rsidDel="00A70FF9">
                <w:rPr>
                  <w:rFonts w:ascii="Arial" w:hAnsi="Arial"/>
                  <w:sz w:val="18"/>
                  <w:lang w:val="en-US"/>
                </w:rPr>
                <w:delText> </w:delText>
              </w:r>
              <w:r w:rsidRPr="002849B7" w:rsidDel="00A70FF9">
                <w:rPr>
                  <w:rFonts w:ascii="Arial" w:hAnsi="Arial"/>
                  <w:sz w:val="18"/>
                </w:rPr>
                <w:delText>38.133</w:delText>
              </w:r>
              <w:r w:rsidRPr="002849B7" w:rsidDel="00A70FF9">
                <w:rPr>
                  <w:rFonts w:ascii="Arial" w:hAnsi="Arial"/>
                  <w:sz w:val="18"/>
                  <w:lang w:val="en-US"/>
                </w:rPr>
                <w:delText> </w:delText>
              </w:r>
              <w:r w:rsidRPr="002849B7" w:rsidDel="00A70FF9">
                <w:rPr>
                  <w:rFonts w:ascii="Arial" w:hAnsi="Arial"/>
                  <w:sz w:val="18"/>
                </w:rPr>
                <w:delText>[50] are for the secondary cell group. The DRX cycle is the DRX cycle of the secondary cell group.</w:delText>
              </w:r>
            </w:del>
          </w:p>
        </w:tc>
      </w:tr>
    </w:tbl>
    <w:p w14:paraId="3B89E615" w14:textId="77777777" w:rsidR="002849B7" w:rsidRPr="002849B7" w:rsidRDefault="002849B7" w:rsidP="002849B7"/>
    <w:p w14:paraId="344C90D7" w14:textId="77777777" w:rsidR="002849B7" w:rsidRPr="002849B7" w:rsidRDefault="002849B7" w:rsidP="002849B7">
      <w:r w:rsidRPr="002849B7">
        <w:t>In the requirements, an NR cell is considered detectable when:</w:t>
      </w:r>
    </w:p>
    <w:p w14:paraId="785D6071" w14:textId="77777777" w:rsidR="002849B7" w:rsidRPr="002849B7" w:rsidRDefault="002849B7" w:rsidP="002849B7">
      <w:pPr>
        <w:ind w:left="568" w:hanging="284"/>
      </w:pPr>
      <w:r w:rsidRPr="002849B7">
        <w:t>-</w:t>
      </w:r>
      <w:r w:rsidRPr="002849B7">
        <w:tab/>
        <w:t>NR SS-RSRP related conditions in the accuracy requirements in Section 9.11.1 are fulfilled for a corresponding Band, together with the corresponding side conditions in Annex B.2.3 of TS 38.133 [50],</w:t>
      </w:r>
    </w:p>
    <w:p w14:paraId="3149D52C" w14:textId="77777777" w:rsidR="002849B7" w:rsidRPr="002849B7" w:rsidRDefault="002849B7" w:rsidP="002849B7">
      <w:pPr>
        <w:ind w:left="568" w:hanging="284"/>
      </w:pPr>
      <w:r w:rsidRPr="002849B7">
        <w:t>-</w:t>
      </w:r>
      <w:r w:rsidRPr="002849B7">
        <w:tab/>
        <w:t>NR SS-RSRQ related conditions in the accuracy requirements in Section 9.11.2 are fulfilled for a corresponding Band, together with the corresponding side conditions in Annex B.2.3 of TS 38.133 [50],</w:t>
      </w:r>
    </w:p>
    <w:p w14:paraId="7883D837" w14:textId="77777777" w:rsidR="002849B7" w:rsidRPr="002849B7" w:rsidRDefault="002849B7" w:rsidP="002849B7">
      <w:pPr>
        <w:ind w:left="568" w:hanging="284"/>
      </w:pPr>
      <w:r w:rsidRPr="002849B7">
        <w:lastRenderedPageBreak/>
        <w:t>-</w:t>
      </w:r>
      <w:r w:rsidRPr="002849B7">
        <w:tab/>
        <w:t>NR SS-SINR related conditions in the accuracy requirements in Section 9.11.3 are fulfilled for a corresponding Band, together with the corresponding side conditions in Annex B.2.3 of TS 38.133 [50].</w:t>
      </w:r>
    </w:p>
    <w:p w14:paraId="750AB103" w14:textId="77777777" w:rsidR="002849B7" w:rsidRPr="002849B7" w:rsidRDefault="002849B7" w:rsidP="002849B7">
      <w:r w:rsidRPr="002849B7">
        <w:t>When measurement gaps are scheduled for NR measurements the UE physical layer shall be capable of reporting NR SS-RSRP, SS-RSRQ and SS-SINR measurements to higher layers with measurement accuracy as specified in clause 9.11, with measurement period as shown in table 8.1.2.4.21.1.1-5 and 8.1.2.4.21.1.1-6:</w:t>
      </w:r>
    </w:p>
    <w:p w14:paraId="3635A3D2" w14:textId="77777777" w:rsidR="002849B7" w:rsidRPr="002849B7" w:rsidRDefault="002849B7" w:rsidP="002849B7">
      <w:pPr>
        <w:keepNext/>
        <w:keepLines/>
        <w:spacing w:before="60"/>
        <w:rPr>
          <w:rFonts w:ascii="Arial" w:hAnsi="Arial"/>
          <w:b/>
        </w:rPr>
      </w:pPr>
      <w:r w:rsidRPr="002849B7">
        <w:rPr>
          <w:rFonts w:ascii="Arial" w:hAnsi="Arial"/>
          <w:b/>
        </w:rPr>
        <w:t>Table 8.1.2.4.21.1.1-5: Measurement period for inter-RAT measurements (Frequency range FR1)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1"/>
      </w:tblGrid>
      <w:tr w:rsidR="002849B7" w:rsidRPr="002849B7" w14:paraId="6E44F1E7" w14:textId="77777777" w:rsidTr="002849B7">
        <w:tc>
          <w:tcPr>
            <w:tcW w:w="4620" w:type="dxa"/>
            <w:shd w:val="clear" w:color="auto" w:fill="auto"/>
          </w:tcPr>
          <w:p w14:paraId="42DA8023" w14:textId="77777777" w:rsidR="002849B7" w:rsidRPr="002849B7" w:rsidRDefault="002849B7" w:rsidP="002849B7">
            <w:pPr>
              <w:keepNext/>
              <w:keepLines/>
              <w:spacing w:after="0"/>
              <w:jc w:val="center"/>
              <w:rPr>
                <w:rFonts w:ascii="Arial" w:hAnsi="Arial"/>
                <w:b/>
                <w:sz w:val="18"/>
              </w:rPr>
            </w:pPr>
            <w:r w:rsidRPr="002849B7">
              <w:rPr>
                <w:rFonts w:ascii="Arial" w:hAnsi="Arial"/>
                <w:b/>
                <w:sz w:val="18"/>
              </w:rPr>
              <w:t>Condition</w:t>
            </w:r>
            <w:r w:rsidRPr="002849B7">
              <w:rPr>
                <w:rFonts w:ascii="Arial" w:hAnsi="Arial"/>
                <w:b/>
                <w:sz w:val="18"/>
                <w:vertAlign w:val="superscript"/>
              </w:rPr>
              <w:t xml:space="preserve"> NOTE1,2</w:t>
            </w:r>
          </w:p>
        </w:tc>
        <w:tc>
          <w:tcPr>
            <w:tcW w:w="4621" w:type="dxa"/>
            <w:shd w:val="clear" w:color="auto" w:fill="auto"/>
          </w:tcPr>
          <w:p w14:paraId="5372982E" w14:textId="77777777" w:rsidR="002849B7" w:rsidRPr="002849B7" w:rsidRDefault="002849B7" w:rsidP="002849B7">
            <w:pPr>
              <w:keepNext/>
              <w:keepLines/>
              <w:spacing w:after="0"/>
              <w:jc w:val="center"/>
              <w:rPr>
                <w:rFonts w:ascii="Arial" w:hAnsi="Arial"/>
                <w:b/>
                <w:sz w:val="18"/>
              </w:rPr>
            </w:pPr>
            <w:r w:rsidRPr="002849B7">
              <w:rPr>
                <w:rFonts w:ascii="Arial" w:hAnsi="Arial"/>
                <w:b/>
                <w:sz w:val="18"/>
              </w:rPr>
              <w:t>T</w:t>
            </w:r>
            <w:r w:rsidRPr="002849B7">
              <w:rPr>
                <w:rFonts w:ascii="Arial" w:hAnsi="Arial"/>
                <w:b/>
                <w:sz w:val="18"/>
                <w:vertAlign w:val="subscript"/>
              </w:rPr>
              <w:t>SSB_measurement_period_irat</w:t>
            </w:r>
          </w:p>
        </w:tc>
      </w:tr>
      <w:tr w:rsidR="002849B7" w:rsidRPr="002849B7" w14:paraId="63DFC7C8" w14:textId="77777777" w:rsidTr="002849B7">
        <w:tc>
          <w:tcPr>
            <w:tcW w:w="4620" w:type="dxa"/>
            <w:shd w:val="clear" w:color="auto" w:fill="auto"/>
          </w:tcPr>
          <w:p w14:paraId="660118E9" w14:textId="77777777" w:rsidR="002849B7" w:rsidRPr="002849B7" w:rsidRDefault="002849B7" w:rsidP="002849B7">
            <w:pPr>
              <w:keepNext/>
              <w:keepLines/>
              <w:spacing w:after="0"/>
              <w:jc w:val="center"/>
              <w:rPr>
                <w:rFonts w:ascii="Arial" w:hAnsi="Arial"/>
                <w:sz w:val="18"/>
              </w:rPr>
            </w:pPr>
            <w:r w:rsidRPr="002849B7">
              <w:rPr>
                <w:rFonts w:ascii="Arial" w:hAnsi="Arial"/>
                <w:sz w:val="18"/>
              </w:rPr>
              <w:t>No DRX</w:t>
            </w:r>
          </w:p>
        </w:tc>
        <w:tc>
          <w:tcPr>
            <w:tcW w:w="4621" w:type="dxa"/>
            <w:shd w:val="clear" w:color="auto" w:fill="auto"/>
          </w:tcPr>
          <w:p w14:paraId="5325955C" w14:textId="77777777" w:rsidR="002849B7" w:rsidRPr="002849B7" w:rsidRDefault="002849B7" w:rsidP="002849B7">
            <w:pPr>
              <w:keepNext/>
              <w:keepLines/>
              <w:spacing w:after="0"/>
              <w:jc w:val="center"/>
              <w:rPr>
                <w:rFonts w:ascii="Arial" w:hAnsi="Arial"/>
                <w:sz w:val="18"/>
              </w:rPr>
            </w:pPr>
            <w:r w:rsidRPr="002849B7">
              <w:rPr>
                <w:rFonts w:ascii="Arial" w:hAnsi="Arial"/>
                <w:sz w:val="18"/>
              </w:rPr>
              <w:t xml:space="preserve">Max(200ms, 8 </w:t>
            </w:r>
            <w:r w:rsidRPr="002849B7">
              <w:rPr>
                <w:rFonts w:ascii="Arial" w:hAnsi="Arial" w:cs="Arial"/>
                <w:sz w:val="18"/>
                <w:szCs w:val="18"/>
              </w:rPr>
              <w:sym w:font="Symbol" w:char="F0B4"/>
            </w:r>
            <w:r w:rsidRPr="002849B7">
              <w:rPr>
                <w:rFonts w:ascii="Arial" w:hAnsi="Arial"/>
                <w:sz w:val="18"/>
              </w:rPr>
              <w:t xml:space="preserve"> Max(MGRP, SMTC period</w:t>
            </w:r>
            <w:r w:rsidRPr="002849B7">
              <w:rPr>
                <w:rFonts w:asciiTheme="minorEastAsia" w:hAnsiTheme="minorEastAsia"/>
                <w:sz w:val="18"/>
                <w:lang w:eastAsia="zh-TW"/>
              </w:rPr>
              <w:t>)</w:t>
            </w:r>
            <w:r w:rsidRPr="002849B7">
              <w:rPr>
                <w:rFonts w:ascii="Arial" w:hAnsi="Arial"/>
                <w:sz w:val="18"/>
              </w:rPr>
              <w:t xml:space="preserve">) </w:t>
            </w:r>
            <w:r w:rsidRPr="002849B7">
              <w:rPr>
                <w:rFonts w:ascii="Arial" w:hAnsi="Arial" w:cs="Arial"/>
                <w:sz w:val="18"/>
                <w:szCs w:val="18"/>
              </w:rPr>
              <w:sym w:font="Symbol" w:char="F0B4"/>
            </w:r>
            <w:r w:rsidRPr="002849B7">
              <w:rPr>
                <w:rFonts w:ascii="Arial" w:hAnsi="Arial"/>
                <w:sz w:val="18"/>
              </w:rPr>
              <w:t xml:space="preserve"> N</w:t>
            </w:r>
            <w:r w:rsidRPr="002849B7">
              <w:rPr>
                <w:rFonts w:ascii="Arial" w:hAnsi="Arial"/>
                <w:sz w:val="18"/>
                <w:vertAlign w:val="subscript"/>
              </w:rPr>
              <w:t>freq</w:t>
            </w:r>
          </w:p>
        </w:tc>
      </w:tr>
      <w:tr w:rsidR="002849B7" w:rsidRPr="002849B7" w14:paraId="1D1C2271" w14:textId="77777777" w:rsidTr="002849B7">
        <w:tc>
          <w:tcPr>
            <w:tcW w:w="4620" w:type="dxa"/>
            <w:shd w:val="clear" w:color="auto" w:fill="auto"/>
          </w:tcPr>
          <w:p w14:paraId="1B0029F0" w14:textId="77777777" w:rsidR="002849B7" w:rsidRPr="002849B7" w:rsidRDefault="002849B7" w:rsidP="002849B7">
            <w:pPr>
              <w:keepNext/>
              <w:keepLines/>
              <w:spacing w:after="0"/>
              <w:jc w:val="center"/>
              <w:rPr>
                <w:rFonts w:ascii="Arial" w:hAnsi="Arial"/>
                <w:sz w:val="18"/>
              </w:rPr>
            </w:pPr>
            <w:r w:rsidRPr="002849B7">
              <w:rPr>
                <w:rFonts w:ascii="Arial" w:hAnsi="Arial"/>
                <w:sz w:val="18"/>
              </w:rPr>
              <w:t xml:space="preserve">DRX cycle </w:t>
            </w:r>
            <w:r w:rsidRPr="002849B7">
              <w:rPr>
                <w:rFonts w:ascii="Arial" w:hAnsi="Arial" w:hint="eastAsia"/>
                <w:sz w:val="18"/>
              </w:rPr>
              <w:t>≤</w:t>
            </w:r>
            <w:r w:rsidRPr="002849B7">
              <w:rPr>
                <w:rFonts w:ascii="Arial" w:hAnsi="Arial"/>
                <w:sz w:val="18"/>
              </w:rPr>
              <w:t xml:space="preserve"> 320ms</w:t>
            </w:r>
          </w:p>
        </w:tc>
        <w:tc>
          <w:tcPr>
            <w:tcW w:w="4621" w:type="dxa"/>
            <w:shd w:val="clear" w:color="auto" w:fill="auto"/>
          </w:tcPr>
          <w:p w14:paraId="70558D56" w14:textId="77777777" w:rsidR="002849B7" w:rsidRPr="002849B7" w:rsidRDefault="002849B7" w:rsidP="002849B7">
            <w:pPr>
              <w:keepNext/>
              <w:keepLines/>
              <w:spacing w:after="0"/>
              <w:jc w:val="center"/>
              <w:rPr>
                <w:rFonts w:ascii="Arial" w:hAnsi="Arial"/>
                <w:b/>
                <w:sz w:val="18"/>
              </w:rPr>
            </w:pPr>
            <w:r w:rsidRPr="002849B7">
              <w:rPr>
                <w:rFonts w:ascii="Arial" w:hAnsi="Arial"/>
                <w:sz w:val="18"/>
              </w:rPr>
              <w:t>Max(200ms, Ceil</w:t>
            </w:r>
            <w:r w:rsidRPr="002849B7">
              <w:rPr>
                <w:rFonts w:asciiTheme="minorEastAsia" w:hAnsiTheme="minorEastAsia"/>
                <w:sz w:val="18"/>
                <w:lang w:eastAsia="zh-TW"/>
              </w:rPr>
              <w:t>(</w:t>
            </w:r>
            <w:r w:rsidRPr="002849B7">
              <w:rPr>
                <w:rFonts w:ascii="Arial" w:hAnsi="Arial"/>
                <w:sz w:val="18"/>
              </w:rPr>
              <w:t xml:space="preserve">8 </w:t>
            </w:r>
            <w:r w:rsidRPr="002849B7">
              <w:rPr>
                <w:rFonts w:ascii="Arial" w:hAnsi="Arial" w:cs="Arial"/>
                <w:sz w:val="18"/>
                <w:szCs w:val="18"/>
              </w:rPr>
              <w:sym w:font="Symbol" w:char="F0B4"/>
            </w:r>
            <w:r w:rsidRPr="002849B7">
              <w:rPr>
                <w:rFonts w:ascii="Arial" w:hAnsi="Arial"/>
                <w:sz w:val="18"/>
              </w:rPr>
              <w:t xml:space="preserve"> 1.5</w:t>
            </w:r>
            <w:r w:rsidRPr="002849B7">
              <w:rPr>
                <w:rFonts w:asciiTheme="minorEastAsia" w:hAnsiTheme="minorEastAsia"/>
                <w:sz w:val="18"/>
                <w:lang w:eastAsia="zh-TW"/>
              </w:rPr>
              <w:t>)</w:t>
            </w:r>
            <w:r w:rsidRPr="002849B7">
              <w:rPr>
                <w:rFonts w:ascii="Arial" w:hAnsi="Arial"/>
                <w:sz w:val="18"/>
              </w:rPr>
              <w:t xml:space="preserve"> </w:t>
            </w:r>
            <w:r w:rsidRPr="002849B7">
              <w:rPr>
                <w:rFonts w:ascii="Arial" w:hAnsi="Arial" w:cs="Arial"/>
                <w:sz w:val="18"/>
                <w:szCs w:val="18"/>
              </w:rPr>
              <w:sym w:font="Symbol" w:char="F0B4"/>
            </w:r>
            <w:r w:rsidRPr="002849B7">
              <w:rPr>
                <w:rFonts w:ascii="Arial" w:hAnsi="Arial"/>
                <w:sz w:val="18"/>
              </w:rPr>
              <w:t xml:space="preserve"> Max(MGRP, SMTC period, DRX cycle)) </w:t>
            </w:r>
            <w:r w:rsidRPr="002849B7">
              <w:rPr>
                <w:rFonts w:ascii="Arial" w:hAnsi="Arial" w:cs="Arial"/>
                <w:sz w:val="18"/>
                <w:szCs w:val="18"/>
              </w:rPr>
              <w:sym w:font="Symbol" w:char="F0B4"/>
            </w:r>
            <w:r w:rsidRPr="002849B7">
              <w:rPr>
                <w:rFonts w:ascii="Arial" w:hAnsi="Arial"/>
                <w:sz w:val="18"/>
              </w:rPr>
              <w:t xml:space="preserve"> N</w:t>
            </w:r>
            <w:r w:rsidRPr="002849B7">
              <w:rPr>
                <w:rFonts w:ascii="Arial" w:hAnsi="Arial"/>
                <w:sz w:val="18"/>
                <w:vertAlign w:val="subscript"/>
              </w:rPr>
              <w:t>freq</w:t>
            </w:r>
          </w:p>
        </w:tc>
      </w:tr>
      <w:tr w:rsidR="002849B7" w:rsidRPr="002849B7" w14:paraId="1E0853F1" w14:textId="77777777" w:rsidTr="002849B7">
        <w:tc>
          <w:tcPr>
            <w:tcW w:w="4620" w:type="dxa"/>
            <w:shd w:val="clear" w:color="auto" w:fill="auto"/>
          </w:tcPr>
          <w:p w14:paraId="5B6208D0" w14:textId="77777777" w:rsidR="002849B7" w:rsidRPr="002849B7" w:rsidRDefault="002849B7" w:rsidP="002849B7">
            <w:pPr>
              <w:keepNext/>
              <w:keepLines/>
              <w:spacing w:after="0"/>
              <w:jc w:val="center"/>
              <w:rPr>
                <w:rFonts w:ascii="Arial" w:hAnsi="Arial"/>
                <w:b/>
                <w:sz w:val="18"/>
              </w:rPr>
            </w:pPr>
            <w:r w:rsidRPr="002849B7">
              <w:rPr>
                <w:rFonts w:ascii="Arial" w:hAnsi="Arial"/>
                <w:sz w:val="18"/>
              </w:rPr>
              <w:t>DRX cycle &gt; 320ms</w:t>
            </w:r>
          </w:p>
        </w:tc>
        <w:tc>
          <w:tcPr>
            <w:tcW w:w="4621" w:type="dxa"/>
            <w:shd w:val="clear" w:color="auto" w:fill="auto"/>
          </w:tcPr>
          <w:p w14:paraId="5AF90381" w14:textId="77777777" w:rsidR="002849B7" w:rsidRPr="002849B7" w:rsidRDefault="002849B7" w:rsidP="002849B7">
            <w:pPr>
              <w:keepNext/>
              <w:keepLines/>
              <w:spacing w:after="0"/>
              <w:jc w:val="center"/>
              <w:rPr>
                <w:rFonts w:ascii="Arial" w:hAnsi="Arial"/>
                <w:b/>
                <w:sz w:val="18"/>
              </w:rPr>
            </w:pPr>
            <w:r w:rsidRPr="002849B7">
              <w:rPr>
                <w:rFonts w:ascii="Arial" w:hAnsi="Arial"/>
                <w:sz w:val="18"/>
              </w:rPr>
              <w:t xml:space="preserve">8 </w:t>
            </w:r>
            <w:r w:rsidRPr="002849B7">
              <w:rPr>
                <w:rFonts w:ascii="Arial" w:hAnsi="Arial" w:cs="Arial"/>
                <w:sz w:val="18"/>
                <w:szCs w:val="18"/>
              </w:rPr>
              <w:sym w:font="Symbol" w:char="F0B4"/>
            </w:r>
            <w:r w:rsidRPr="002849B7">
              <w:rPr>
                <w:rFonts w:ascii="Arial" w:hAnsi="Arial"/>
                <w:sz w:val="18"/>
              </w:rPr>
              <w:t xml:space="preserve"> DRX cycle </w:t>
            </w:r>
            <w:r w:rsidRPr="002849B7">
              <w:rPr>
                <w:rFonts w:ascii="Arial" w:hAnsi="Arial" w:cs="Arial"/>
                <w:sz w:val="18"/>
                <w:szCs w:val="18"/>
              </w:rPr>
              <w:sym w:font="Symbol" w:char="F0B4"/>
            </w:r>
            <w:r w:rsidRPr="002849B7">
              <w:rPr>
                <w:rFonts w:ascii="Arial" w:hAnsi="Arial"/>
                <w:sz w:val="18"/>
              </w:rPr>
              <w:t xml:space="preserve"> N</w:t>
            </w:r>
            <w:r w:rsidRPr="002849B7">
              <w:rPr>
                <w:rFonts w:ascii="Arial" w:hAnsi="Arial"/>
                <w:sz w:val="18"/>
                <w:vertAlign w:val="subscript"/>
              </w:rPr>
              <w:t>freq</w:t>
            </w:r>
          </w:p>
        </w:tc>
      </w:tr>
      <w:tr w:rsidR="002849B7" w:rsidRPr="002849B7" w14:paraId="38CABEA4" w14:textId="77777777" w:rsidTr="002849B7">
        <w:trPr>
          <w:trHeight w:val="70"/>
        </w:trPr>
        <w:tc>
          <w:tcPr>
            <w:tcW w:w="9241" w:type="dxa"/>
            <w:gridSpan w:val="2"/>
            <w:shd w:val="clear" w:color="auto" w:fill="auto"/>
          </w:tcPr>
          <w:p w14:paraId="4089037E" w14:textId="77777777" w:rsidR="002849B7" w:rsidRPr="002849B7" w:rsidRDefault="002849B7" w:rsidP="002849B7">
            <w:pPr>
              <w:keepNext/>
              <w:keepLines/>
              <w:spacing w:after="0"/>
              <w:ind w:left="851" w:hanging="851"/>
              <w:rPr>
                <w:rFonts w:ascii="Arial" w:hAnsi="Arial"/>
                <w:sz w:val="18"/>
              </w:rPr>
            </w:pPr>
            <w:r w:rsidRPr="002849B7">
              <w:rPr>
                <w:rFonts w:ascii="Arial" w:hAnsi="Arial"/>
                <w:sz w:val="18"/>
              </w:rPr>
              <w:t xml:space="preserve">NOTE 1: </w:t>
            </w:r>
            <w:r w:rsidRPr="002849B7">
              <w:rPr>
                <w:rFonts w:ascii="Arial" w:hAnsi="Arial"/>
                <w:sz w:val="18"/>
              </w:rPr>
              <w:tab/>
              <w:t xml:space="preserve">DRX or non DRX requirements apply according to the conditions described in </w:t>
            </w:r>
            <w:ins w:id="26" w:author="R4-2206792" w:date="2022-02-12T17:16:00Z">
              <w:r w:rsidRPr="002849B7">
                <w:rPr>
                  <w:rFonts w:ascii="Arial" w:hAnsi="Arial"/>
                  <w:sz w:val="18"/>
                </w:rPr>
                <w:t>section 5</w:t>
              </w:r>
            </w:ins>
            <w:del w:id="27" w:author="R4-2206792" w:date="2022-02-12T17:16:00Z">
              <w:r w:rsidRPr="002849B7" w:rsidDel="00546B21">
                <w:rPr>
                  <w:rFonts w:ascii="Arial" w:hAnsi="Arial"/>
                  <w:sz w:val="18"/>
                </w:rPr>
                <w:delText>section 3.6.1 of TS</w:delText>
              </w:r>
              <w:r w:rsidRPr="002849B7" w:rsidDel="00546B21">
                <w:rPr>
                  <w:rFonts w:ascii="Arial" w:hAnsi="Arial"/>
                  <w:sz w:val="18"/>
                  <w:lang w:val="en-US"/>
                </w:rPr>
                <w:delText> </w:delText>
              </w:r>
              <w:r w:rsidRPr="002849B7" w:rsidDel="00546B21">
                <w:rPr>
                  <w:rFonts w:ascii="Arial" w:hAnsi="Arial"/>
                  <w:sz w:val="18"/>
                </w:rPr>
                <w:delText>38.133</w:delText>
              </w:r>
              <w:r w:rsidRPr="002849B7" w:rsidDel="00546B21">
                <w:rPr>
                  <w:rFonts w:ascii="Arial" w:hAnsi="Arial"/>
                  <w:sz w:val="18"/>
                  <w:lang w:val="en-US"/>
                </w:rPr>
                <w:delText> </w:delText>
              </w:r>
              <w:r w:rsidRPr="002849B7" w:rsidDel="00546B21">
                <w:rPr>
                  <w:rFonts w:ascii="Arial" w:hAnsi="Arial"/>
                  <w:sz w:val="18"/>
                </w:rPr>
                <w:delText>[50].</w:delText>
              </w:r>
            </w:del>
          </w:p>
          <w:p w14:paraId="6357C26D" w14:textId="26BD3B71" w:rsidR="002849B7" w:rsidRPr="002849B7" w:rsidRDefault="002849B7" w:rsidP="002849B7">
            <w:pPr>
              <w:keepNext/>
              <w:keepLines/>
              <w:spacing w:after="0"/>
              <w:ind w:left="851" w:hanging="851"/>
              <w:rPr>
                <w:rFonts w:ascii="Arial" w:hAnsi="Arial"/>
                <w:sz w:val="18"/>
              </w:rPr>
            </w:pPr>
            <w:del w:id="28" w:author="R4-2206792" w:date="2022-02-25T21:19:00Z">
              <w:r w:rsidRPr="002849B7" w:rsidDel="00A70FF9">
                <w:rPr>
                  <w:rFonts w:ascii="Arial" w:hAnsi="Arial"/>
                  <w:sz w:val="18"/>
                </w:rPr>
                <w:delText xml:space="preserve">NOTE 2: </w:delText>
              </w:r>
              <w:r w:rsidRPr="002849B7" w:rsidDel="00A70FF9">
                <w:rPr>
                  <w:rFonts w:ascii="Arial" w:hAnsi="Arial"/>
                  <w:sz w:val="18"/>
                </w:rPr>
                <w:tab/>
                <w:delText>In EN-DC operation, the parameters, timers and scheduling requests referred to in section 3.6.1 of TS</w:delText>
              </w:r>
              <w:r w:rsidRPr="002849B7" w:rsidDel="00A70FF9">
                <w:rPr>
                  <w:rFonts w:ascii="Arial" w:hAnsi="Arial"/>
                  <w:sz w:val="18"/>
                  <w:lang w:val="en-US"/>
                </w:rPr>
                <w:delText> </w:delText>
              </w:r>
              <w:r w:rsidRPr="002849B7" w:rsidDel="00A70FF9">
                <w:rPr>
                  <w:rFonts w:ascii="Arial" w:hAnsi="Arial"/>
                  <w:sz w:val="18"/>
                </w:rPr>
                <w:delText>38.133</w:delText>
              </w:r>
              <w:r w:rsidRPr="002849B7" w:rsidDel="00A70FF9">
                <w:rPr>
                  <w:rFonts w:ascii="Arial" w:hAnsi="Arial"/>
                  <w:sz w:val="18"/>
                  <w:lang w:val="en-US"/>
                </w:rPr>
                <w:delText> </w:delText>
              </w:r>
              <w:r w:rsidRPr="002849B7" w:rsidDel="00A70FF9">
                <w:rPr>
                  <w:rFonts w:ascii="Arial" w:hAnsi="Arial"/>
                  <w:sz w:val="18"/>
                </w:rPr>
                <w:delText>[50] are for the secondary cell group. The DRX cycle is the DRX cycle of the secondary cell group.</w:delText>
              </w:r>
            </w:del>
          </w:p>
        </w:tc>
      </w:tr>
    </w:tbl>
    <w:p w14:paraId="55007AC2" w14:textId="77777777" w:rsidR="002849B7" w:rsidRPr="002849B7" w:rsidRDefault="002849B7" w:rsidP="002849B7">
      <w:pPr>
        <w:rPr>
          <w:b/>
        </w:rPr>
      </w:pPr>
    </w:p>
    <w:p w14:paraId="0E7254DF" w14:textId="77777777" w:rsidR="002849B7" w:rsidRPr="002849B7" w:rsidRDefault="002849B7" w:rsidP="002849B7">
      <w:pPr>
        <w:keepNext/>
        <w:keepLines/>
        <w:spacing w:before="60"/>
        <w:jc w:val="center"/>
        <w:rPr>
          <w:rFonts w:ascii="Arial" w:hAnsi="Arial"/>
          <w:b/>
        </w:rPr>
      </w:pPr>
      <w:r w:rsidRPr="002849B7">
        <w:rPr>
          <w:rFonts w:ascii="Arial" w:hAnsi="Arial"/>
          <w:b/>
        </w:rPr>
        <w:t>Table 8.1.2.4.21.1.1-6: Measurement period for inter-RAT measurements (Frequency range FR2)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1"/>
      </w:tblGrid>
      <w:tr w:rsidR="002849B7" w:rsidRPr="002849B7" w14:paraId="68950836" w14:textId="77777777" w:rsidTr="002849B7">
        <w:tc>
          <w:tcPr>
            <w:tcW w:w="4620" w:type="dxa"/>
            <w:shd w:val="clear" w:color="auto" w:fill="auto"/>
          </w:tcPr>
          <w:p w14:paraId="532EB42B" w14:textId="77777777" w:rsidR="002849B7" w:rsidRPr="002849B7" w:rsidRDefault="002849B7" w:rsidP="002849B7">
            <w:pPr>
              <w:keepNext/>
              <w:keepLines/>
              <w:spacing w:after="0"/>
              <w:jc w:val="center"/>
              <w:rPr>
                <w:rFonts w:ascii="Arial" w:hAnsi="Arial"/>
                <w:b/>
                <w:sz w:val="18"/>
              </w:rPr>
            </w:pPr>
            <w:r w:rsidRPr="002849B7">
              <w:rPr>
                <w:rFonts w:ascii="Arial" w:hAnsi="Arial"/>
                <w:b/>
                <w:sz w:val="18"/>
              </w:rPr>
              <w:t>Condition</w:t>
            </w:r>
            <w:r w:rsidRPr="002849B7">
              <w:rPr>
                <w:rFonts w:ascii="Arial" w:hAnsi="Arial"/>
                <w:b/>
                <w:sz w:val="18"/>
                <w:vertAlign w:val="superscript"/>
              </w:rPr>
              <w:t xml:space="preserve"> NOTE1,2</w:t>
            </w:r>
          </w:p>
        </w:tc>
        <w:tc>
          <w:tcPr>
            <w:tcW w:w="4621" w:type="dxa"/>
            <w:shd w:val="clear" w:color="auto" w:fill="auto"/>
          </w:tcPr>
          <w:p w14:paraId="41C2C890" w14:textId="77777777" w:rsidR="002849B7" w:rsidRPr="002849B7" w:rsidRDefault="002849B7" w:rsidP="002849B7">
            <w:pPr>
              <w:keepNext/>
              <w:keepLines/>
              <w:spacing w:after="0"/>
              <w:jc w:val="center"/>
              <w:rPr>
                <w:rFonts w:ascii="Arial" w:hAnsi="Arial"/>
                <w:b/>
                <w:sz w:val="18"/>
              </w:rPr>
            </w:pPr>
            <w:r w:rsidRPr="002849B7">
              <w:rPr>
                <w:rFonts w:ascii="Arial" w:hAnsi="Arial"/>
                <w:b/>
                <w:sz w:val="18"/>
              </w:rPr>
              <w:t>T</w:t>
            </w:r>
            <w:r w:rsidRPr="002849B7">
              <w:rPr>
                <w:rFonts w:ascii="Arial" w:hAnsi="Arial"/>
                <w:b/>
                <w:sz w:val="18"/>
                <w:vertAlign w:val="subscript"/>
              </w:rPr>
              <w:t>SSB_measurement_period_irat</w:t>
            </w:r>
          </w:p>
        </w:tc>
      </w:tr>
      <w:tr w:rsidR="002849B7" w:rsidRPr="002849B7" w14:paraId="0B17DCA7" w14:textId="77777777" w:rsidTr="002849B7">
        <w:tc>
          <w:tcPr>
            <w:tcW w:w="4620" w:type="dxa"/>
            <w:shd w:val="clear" w:color="auto" w:fill="auto"/>
          </w:tcPr>
          <w:p w14:paraId="3868FFE5" w14:textId="77777777" w:rsidR="002849B7" w:rsidRPr="002849B7" w:rsidRDefault="002849B7" w:rsidP="002849B7">
            <w:pPr>
              <w:keepNext/>
              <w:keepLines/>
              <w:spacing w:after="0"/>
              <w:jc w:val="center"/>
              <w:rPr>
                <w:rFonts w:ascii="Arial" w:hAnsi="Arial"/>
                <w:sz w:val="18"/>
              </w:rPr>
            </w:pPr>
            <w:r w:rsidRPr="002849B7">
              <w:rPr>
                <w:rFonts w:ascii="Arial" w:hAnsi="Arial"/>
                <w:sz w:val="18"/>
              </w:rPr>
              <w:t>No DRX</w:t>
            </w:r>
          </w:p>
        </w:tc>
        <w:tc>
          <w:tcPr>
            <w:tcW w:w="4621" w:type="dxa"/>
            <w:shd w:val="clear" w:color="auto" w:fill="auto"/>
          </w:tcPr>
          <w:p w14:paraId="2F2DCCD5" w14:textId="77777777" w:rsidR="002849B7" w:rsidRPr="002849B7" w:rsidRDefault="002849B7" w:rsidP="002849B7">
            <w:pPr>
              <w:keepNext/>
              <w:keepLines/>
              <w:spacing w:after="0"/>
              <w:jc w:val="center"/>
              <w:rPr>
                <w:rFonts w:ascii="Arial" w:hAnsi="Arial"/>
                <w:sz w:val="18"/>
              </w:rPr>
            </w:pPr>
            <w:r w:rsidRPr="002849B7">
              <w:rPr>
                <w:rFonts w:ascii="Arial" w:hAnsi="Arial"/>
                <w:sz w:val="18"/>
              </w:rPr>
              <w:t>Max(400ms, M</w:t>
            </w:r>
            <w:r w:rsidRPr="002849B7">
              <w:rPr>
                <w:rFonts w:ascii="Arial" w:hAnsi="Arial"/>
                <w:sz w:val="18"/>
                <w:vertAlign w:val="subscript"/>
              </w:rPr>
              <w:t xml:space="preserve">meas_period_irat </w:t>
            </w:r>
            <w:r w:rsidRPr="002849B7">
              <w:rPr>
                <w:rFonts w:ascii="Arial" w:hAnsi="Arial" w:cs="Arial"/>
                <w:sz w:val="18"/>
                <w:szCs w:val="18"/>
              </w:rPr>
              <w:sym w:font="Symbol" w:char="F0B4"/>
            </w:r>
            <w:r w:rsidRPr="002849B7">
              <w:rPr>
                <w:rFonts w:ascii="Arial" w:hAnsi="Arial"/>
                <w:sz w:val="18"/>
              </w:rPr>
              <w:t xml:space="preserve"> Max(MGRP, SMTC period)) </w:t>
            </w:r>
            <w:r w:rsidRPr="002849B7">
              <w:rPr>
                <w:rFonts w:ascii="Arial" w:hAnsi="Arial" w:cs="Arial"/>
                <w:sz w:val="18"/>
                <w:szCs w:val="18"/>
              </w:rPr>
              <w:sym w:font="Symbol" w:char="F0B4"/>
            </w:r>
            <w:r w:rsidRPr="002849B7">
              <w:rPr>
                <w:rFonts w:ascii="Arial" w:hAnsi="Arial"/>
                <w:sz w:val="18"/>
              </w:rPr>
              <w:t xml:space="preserve"> N</w:t>
            </w:r>
            <w:r w:rsidRPr="002849B7">
              <w:rPr>
                <w:rFonts w:ascii="Arial" w:hAnsi="Arial"/>
                <w:sz w:val="18"/>
                <w:vertAlign w:val="subscript"/>
              </w:rPr>
              <w:t>freq</w:t>
            </w:r>
          </w:p>
        </w:tc>
      </w:tr>
      <w:tr w:rsidR="002849B7" w:rsidRPr="002849B7" w14:paraId="2D914554" w14:textId="77777777" w:rsidTr="002849B7">
        <w:tc>
          <w:tcPr>
            <w:tcW w:w="4620" w:type="dxa"/>
            <w:shd w:val="clear" w:color="auto" w:fill="auto"/>
          </w:tcPr>
          <w:p w14:paraId="2D789AE8" w14:textId="77777777" w:rsidR="002849B7" w:rsidRPr="002849B7" w:rsidRDefault="002849B7" w:rsidP="002849B7">
            <w:pPr>
              <w:keepNext/>
              <w:keepLines/>
              <w:spacing w:after="0"/>
              <w:jc w:val="center"/>
              <w:rPr>
                <w:rFonts w:ascii="Arial" w:hAnsi="Arial"/>
                <w:sz w:val="18"/>
              </w:rPr>
            </w:pPr>
            <w:r w:rsidRPr="002849B7">
              <w:rPr>
                <w:rFonts w:ascii="Arial" w:hAnsi="Arial"/>
                <w:sz w:val="18"/>
              </w:rPr>
              <w:t xml:space="preserve">DRX cycle </w:t>
            </w:r>
            <w:r w:rsidRPr="002849B7">
              <w:rPr>
                <w:rFonts w:ascii="Arial" w:hAnsi="Arial" w:hint="eastAsia"/>
                <w:sz w:val="18"/>
              </w:rPr>
              <w:t>≤</w:t>
            </w:r>
            <w:r w:rsidRPr="002849B7">
              <w:rPr>
                <w:rFonts w:ascii="Arial" w:hAnsi="Arial"/>
                <w:sz w:val="18"/>
              </w:rPr>
              <w:t xml:space="preserve"> 320ms</w:t>
            </w:r>
          </w:p>
        </w:tc>
        <w:tc>
          <w:tcPr>
            <w:tcW w:w="4621" w:type="dxa"/>
            <w:shd w:val="clear" w:color="auto" w:fill="auto"/>
          </w:tcPr>
          <w:p w14:paraId="06DB7E84" w14:textId="77777777" w:rsidR="002849B7" w:rsidRPr="002849B7" w:rsidRDefault="002849B7" w:rsidP="002849B7">
            <w:pPr>
              <w:keepNext/>
              <w:keepLines/>
              <w:spacing w:after="0"/>
              <w:jc w:val="center"/>
              <w:rPr>
                <w:rFonts w:ascii="Arial" w:hAnsi="Arial"/>
                <w:b/>
                <w:sz w:val="18"/>
              </w:rPr>
            </w:pPr>
            <w:r w:rsidRPr="002849B7">
              <w:rPr>
                <w:rFonts w:ascii="Arial" w:hAnsi="Arial"/>
                <w:sz w:val="18"/>
              </w:rPr>
              <w:t xml:space="preserve">Max(400ms, (1.5 </w:t>
            </w:r>
            <w:r w:rsidRPr="002849B7">
              <w:rPr>
                <w:rFonts w:ascii="Arial" w:hAnsi="Arial" w:cs="Arial"/>
                <w:sz w:val="18"/>
                <w:szCs w:val="18"/>
              </w:rPr>
              <w:sym w:font="Symbol" w:char="F0B4"/>
            </w:r>
            <w:r w:rsidRPr="002849B7">
              <w:rPr>
                <w:rFonts w:ascii="Arial" w:hAnsi="Arial"/>
                <w:sz w:val="18"/>
              </w:rPr>
              <w:t xml:space="preserve"> M</w:t>
            </w:r>
            <w:r w:rsidRPr="002849B7">
              <w:rPr>
                <w:rFonts w:ascii="Arial" w:hAnsi="Arial"/>
                <w:sz w:val="18"/>
                <w:vertAlign w:val="subscript"/>
              </w:rPr>
              <w:t>meas_period_irat</w:t>
            </w:r>
            <w:r w:rsidRPr="002849B7">
              <w:rPr>
                <w:rFonts w:ascii="Arial" w:hAnsi="Arial"/>
                <w:sz w:val="18"/>
              </w:rPr>
              <w:t xml:space="preserve">) </w:t>
            </w:r>
            <w:r w:rsidRPr="002849B7">
              <w:rPr>
                <w:rFonts w:ascii="Arial" w:hAnsi="Arial" w:cs="Arial"/>
                <w:sz w:val="18"/>
                <w:szCs w:val="18"/>
              </w:rPr>
              <w:sym w:font="Symbol" w:char="F0B4"/>
            </w:r>
            <w:r w:rsidRPr="002849B7">
              <w:rPr>
                <w:rFonts w:ascii="Arial" w:hAnsi="Arial"/>
                <w:sz w:val="18"/>
              </w:rPr>
              <w:t xml:space="preserve"> Max(MGRP, SMTC period, DRX cycle)) </w:t>
            </w:r>
            <w:r w:rsidRPr="002849B7">
              <w:rPr>
                <w:rFonts w:ascii="Arial" w:hAnsi="Arial" w:cs="Arial"/>
                <w:sz w:val="18"/>
                <w:szCs w:val="18"/>
              </w:rPr>
              <w:sym w:font="Symbol" w:char="F0B4"/>
            </w:r>
            <w:r w:rsidRPr="002849B7">
              <w:rPr>
                <w:rFonts w:ascii="Arial" w:hAnsi="Arial"/>
                <w:sz w:val="18"/>
              </w:rPr>
              <w:t xml:space="preserve"> N</w:t>
            </w:r>
            <w:r w:rsidRPr="002849B7">
              <w:rPr>
                <w:rFonts w:ascii="Arial" w:hAnsi="Arial"/>
                <w:sz w:val="18"/>
                <w:vertAlign w:val="subscript"/>
              </w:rPr>
              <w:t>freq</w:t>
            </w:r>
          </w:p>
        </w:tc>
      </w:tr>
      <w:tr w:rsidR="002849B7" w:rsidRPr="002849B7" w14:paraId="764BBD4A" w14:textId="77777777" w:rsidTr="002849B7">
        <w:tc>
          <w:tcPr>
            <w:tcW w:w="4620" w:type="dxa"/>
            <w:shd w:val="clear" w:color="auto" w:fill="auto"/>
          </w:tcPr>
          <w:p w14:paraId="391D63E9" w14:textId="77777777" w:rsidR="002849B7" w:rsidRPr="002849B7" w:rsidRDefault="002849B7" w:rsidP="002849B7">
            <w:pPr>
              <w:keepNext/>
              <w:keepLines/>
              <w:spacing w:after="0"/>
              <w:jc w:val="center"/>
              <w:rPr>
                <w:rFonts w:ascii="Arial" w:hAnsi="Arial"/>
                <w:b/>
                <w:sz w:val="18"/>
              </w:rPr>
            </w:pPr>
            <w:r w:rsidRPr="002849B7">
              <w:rPr>
                <w:rFonts w:ascii="Arial" w:hAnsi="Arial"/>
                <w:sz w:val="18"/>
              </w:rPr>
              <w:t>DRX cycle &gt; 320ms</w:t>
            </w:r>
          </w:p>
        </w:tc>
        <w:tc>
          <w:tcPr>
            <w:tcW w:w="4621" w:type="dxa"/>
            <w:shd w:val="clear" w:color="auto" w:fill="auto"/>
          </w:tcPr>
          <w:p w14:paraId="378EA48E" w14:textId="77777777" w:rsidR="002849B7" w:rsidRPr="002849B7" w:rsidRDefault="002849B7" w:rsidP="002849B7">
            <w:pPr>
              <w:keepNext/>
              <w:keepLines/>
              <w:spacing w:after="0"/>
              <w:jc w:val="center"/>
              <w:rPr>
                <w:rFonts w:ascii="Arial" w:hAnsi="Arial"/>
                <w:b/>
                <w:sz w:val="18"/>
              </w:rPr>
            </w:pPr>
            <w:r w:rsidRPr="002849B7">
              <w:rPr>
                <w:rFonts w:ascii="Arial" w:hAnsi="Arial"/>
                <w:sz w:val="18"/>
              </w:rPr>
              <w:t>M</w:t>
            </w:r>
            <w:r w:rsidRPr="002849B7">
              <w:rPr>
                <w:rFonts w:ascii="Arial" w:hAnsi="Arial"/>
                <w:sz w:val="18"/>
                <w:vertAlign w:val="subscript"/>
              </w:rPr>
              <w:t>meas_period_irat</w:t>
            </w:r>
            <w:r w:rsidRPr="002849B7">
              <w:rPr>
                <w:rFonts w:ascii="Arial" w:hAnsi="Arial"/>
                <w:sz w:val="18"/>
              </w:rPr>
              <w:t xml:space="preserve"> </w:t>
            </w:r>
            <w:r w:rsidRPr="002849B7">
              <w:rPr>
                <w:rFonts w:ascii="Arial" w:hAnsi="Arial" w:cs="Arial"/>
                <w:sz w:val="18"/>
                <w:szCs w:val="18"/>
              </w:rPr>
              <w:sym w:font="Symbol" w:char="F0B4"/>
            </w:r>
            <w:r w:rsidRPr="002849B7">
              <w:rPr>
                <w:rFonts w:ascii="Arial" w:hAnsi="Arial"/>
                <w:sz w:val="18"/>
              </w:rPr>
              <w:t xml:space="preserve"> DRX cycle </w:t>
            </w:r>
            <w:r w:rsidRPr="002849B7">
              <w:rPr>
                <w:rFonts w:ascii="Arial" w:hAnsi="Arial" w:cs="Arial"/>
                <w:sz w:val="18"/>
                <w:szCs w:val="18"/>
              </w:rPr>
              <w:sym w:font="Symbol" w:char="F0B4"/>
            </w:r>
            <w:r w:rsidRPr="002849B7">
              <w:rPr>
                <w:rFonts w:ascii="Arial" w:hAnsi="Arial"/>
                <w:sz w:val="18"/>
              </w:rPr>
              <w:t xml:space="preserve"> N</w:t>
            </w:r>
            <w:r w:rsidRPr="002849B7">
              <w:rPr>
                <w:rFonts w:ascii="Arial" w:hAnsi="Arial"/>
                <w:sz w:val="18"/>
                <w:vertAlign w:val="subscript"/>
              </w:rPr>
              <w:t>freq</w:t>
            </w:r>
          </w:p>
        </w:tc>
      </w:tr>
      <w:tr w:rsidR="002849B7" w:rsidRPr="002849B7" w14:paraId="4A8BB3E4" w14:textId="77777777" w:rsidTr="002849B7">
        <w:trPr>
          <w:trHeight w:val="70"/>
        </w:trPr>
        <w:tc>
          <w:tcPr>
            <w:tcW w:w="9241" w:type="dxa"/>
            <w:gridSpan w:val="2"/>
            <w:shd w:val="clear" w:color="auto" w:fill="auto"/>
          </w:tcPr>
          <w:p w14:paraId="52A9BAB1" w14:textId="77777777" w:rsidR="002849B7" w:rsidRPr="002849B7" w:rsidRDefault="002849B7" w:rsidP="002849B7">
            <w:pPr>
              <w:keepNext/>
              <w:keepLines/>
              <w:spacing w:after="0"/>
              <w:ind w:left="851" w:hanging="851"/>
              <w:rPr>
                <w:rFonts w:ascii="Arial" w:hAnsi="Arial"/>
                <w:sz w:val="18"/>
              </w:rPr>
            </w:pPr>
            <w:r w:rsidRPr="002849B7">
              <w:rPr>
                <w:rFonts w:ascii="Arial" w:hAnsi="Arial"/>
                <w:sz w:val="18"/>
              </w:rPr>
              <w:t xml:space="preserve">NOTE 1: </w:t>
            </w:r>
            <w:r w:rsidRPr="002849B7">
              <w:rPr>
                <w:rFonts w:ascii="Arial" w:hAnsi="Arial"/>
                <w:sz w:val="18"/>
              </w:rPr>
              <w:tab/>
              <w:t xml:space="preserve">DRX or non DRX requirements apply according to the conditions described in </w:t>
            </w:r>
            <w:ins w:id="29" w:author="R4-2206792" w:date="2022-02-12T17:16:00Z">
              <w:r w:rsidRPr="002849B7">
                <w:rPr>
                  <w:rFonts w:ascii="Arial" w:hAnsi="Arial"/>
                  <w:sz w:val="18"/>
                </w:rPr>
                <w:t>section 5</w:t>
              </w:r>
            </w:ins>
            <w:del w:id="30" w:author="R4-2206792" w:date="2022-02-12T17:16:00Z">
              <w:r w:rsidRPr="002849B7" w:rsidDel="00546B21">
                <w:rPr>
                  <w:rFonts w:ascii="Arial" w:hAnsi="Arial"/>
                  <w:sz w:val="18"/>
                </w:rPr>
                <w:delText>section 3.6.1 of TS</w:delText>
              </w:r>
              <w:r w:rsidRPr="002849B7" w:rsidDel="00546B21">
                <w:rPr>
                  <w:rFonts w:ascii="Arial" w:hAnsi="Arial"/>
                  <w:sz w:val="18"/>
                  <w:lang w:val="en-US"/>
                </w:rPr>
                <w:delText> </w:delText>
              </w:r>
              <w:r w:rsidRPr="002849B7" w:rsidDel="00546B21">
                <w:rPr>
                  <w:rFonts w:ascii="Arial" w:hAnsi="Arial"/>
                  <w:sz w:val="18"/>
                </w:rPr>
                <w:delText>38.133</w:delText>
              </w:r>
              <w:r w:rsidRPr="002849B7" w:rsidDel="00546B21">
                <w:rPr>
                  <w:rFonts w:ascii="Arial" w:hAnsi="Arial"/>
                  <w:sz w:val="18"/>
                  <w:lang w:val="en-US"/>
                </w:rPr>
                <w:delText> </w:delText>
              </w:r>
              <w:r w:rsidRPr="002849B7" w:rsidDel="00546B21">
                <w:rPr>
                  <w:rFonts w:ascii="Arial" w:hAnsi="Arial"/>
                  <w:sz w:val="18"/>
                </w:rPr>
                <w:delText>[50]</w:delText>
              </w:r>
            </w:del>
            <w:r w:rsidRPr="002849B7">
              <w:rPr>
                <w:rFonts w:ascii="Arial" w:hAnsi="Arial"/>
                <w:sz w:val="18"/>
              </w:rPr>
              <w:t>.</w:t>
            </w:r>
          </w:p>
          <w:p w14:paraId="546BE70D" w14:textId="30B9DA43" w:rsidR="002849B7" w:rsidRPr="002849B7" w:rsidRDefault="002849B7" w:rsidP="002849B7">
            <w:pPr>
              <w:keepNext/>
              <w:keepLines/>
              <w:spacing w:after="0"/>
              <w:ind w:left="851" w:hanging="851"/>
              <w:rPr>
                <w:rFonts w:ascii="Arial" w:hAnsi="Arial"/>
                <w:sz w:val="18"/>
              </w:rPr>
            </w:pPr>
            <w:del w:id="31" w:author="R4-2206792" w:date="2022-02-25T21:19:00Z">
              <w:r w:rsidRPr="002849B7" w:rsidDel="00A70FF9">
                <w:rPr>
                  <w:rFonts w:ascii="Arial" w:hAnsi="Arial"/>
                  <w:sz w:val="18"/>
                </w:rPr>
                <w:delText xml:space="preserve">NOTE 2: </w:delText>
              </w:r>
              <w:r w:rsidRPr="002849B7" w:rsidDel="00A70FF9">
                <w:rPr>
                  <w:rFonts w:ascii="Arial" w:hAnsi="Arial"/>
                  <w:sz w:val="18"/>
                </w:rPr>
                <w:tab/>
                <w:delText>In EN-DC operation, the parameters, timers and scheduling requests referred to in section 3.6.1 of TS</w:delText>
              </w:r>
              <w:r w:rsidRPr="002849B7" w:rsidDel="00A70FF9">
                <w:rPr>
                  <w:rFonts w:ascii="Arial" w:hAnsi="Arial"/>
                  <w:sz w:val="18"/>
                  <w:lang w:val="en-US"/>
                </w:rPr>
                <w:delText> </w:delText>
              </w:r>
              <w:r w:rsidRPr="002849B7" w:rsidDel="00A70FF9">
                <w:rPr>
                  <w:rFonts w:ascii="Arial" w:hAnsi="Arial"/>
                  <w:sz w:val="18"/>
                </w:rPr>
                <w:delText>38.133</w:delText>
              </w:r>
              <w:r w:rsidRPr="002849B7" w:rsidDel="00A70FF9">
                <w:rPr>
                  <w:rFonts w:ascii="Arial" w:hAnsi="Arial"/>
                  <w:sz w:val="18"/>
                  <w:lang w:val="en-US"/>
                </w:rPr>
                <w:delText> </w:delText>
              </w:r>
              <w:r w:rsidRPr="002849B7" w:rsidDel="00A70FF9">
                <w:rPr>
                  <w:rFonts w:ascii="Arial" w:hAnsi="Arial"/>
                  <w:sz w:val="18"/>
                </w:rPr>
                <w:delText>[50] are for the secondary cell group. The DRX cycle is the DRX cycle of the secondary cell group.</w:delText>
              </w:r>
            </w:del>
          </w:p>
        </w:tc>
      </w:tr>
    </w:tbl>
    <w:p w14:paraId="6C810752" w14:textId="77777777" w:rsidR="002849B7" w:rsidRPr="002849B7" w:rsidRDefault="002849B7" w:rsidP="002849B7">
      <w:pPr>
        <w:tabs>
          <w:tab w:val="left" w:pos="567"/>
        </w:tabs>
        <w:rPr>
          <w:rFonts w:cs="v4.2.0"/>
        </w:rPr>
      </w:pPr>
    </w:p>
    <w:p w14:paraId="2D02B84C" w14:textId="77777777" w:rsidR="002849B7" w:rsidRPr="002849B7" w:rsidRDefault="002849B7" w:rsidP="002849B7">
      <w:r w:rsidRPr="002849B7">
        <w:t>The UE shall be capable of performing NR SS-RSRP, SS-RSRQ and SS-SINR for up to 7 NR carrier frequencies.</w:t>
      </w:r>
    </w:p>
    <w:p w14:paraId="5C64F77A" w14:textId="77777777" w:rsidR="002849B7" w:rsidRPr="002849B7" w:rsidRDefault="002849B7" w:rsidP="002849B7">
      <w:r w:rsidRPr="002849B7">
        <w:t>For each RAT E-UTRAN FDD-NR layer on FR1 or FR2, the UE shall be capable of monitoring at least 4 cells.</w:t>
      </w:r>
    </w:p>
    <w:p w14:paraId="2876E22E" w14:textId="77777777" w:rsidR="002849B7" w:rsidRPr="002849B7" w:rsidRDefault="002849B7" w:rsidP="002849B7">
      <w:r w:rsidRPr="002849B7">
        <w:t>For each RAT E-UTRAN FDD-NR layer on FR1, during each layer 1 measurement period, the UE shall be capable of monitoring at least 7 SSBs with different SSB index and/or PCI on the RAT E-UTRAN FDD-NR layer.</w:t>
      </w:r>
    </w:p>
    <w:p w14:paraId="73CFD6E6" w14:textId="77777777" w:rsidR="002849B7" w:rsidRPr="002849B7" w:rsidRDefault="002849B7" w:rsidP="002849B7">
      <w:r w:rsidRPr="002849B7">
        <w:t>For each RAT E-UTRAN FDD-NR layer on FR2, during each layer 1 measurement period, the UE shall be capable of monitoring at least 10 SSBs with different SSB index and/or PCI on the RAT E-UTRAN FDD-NR layer. The UE shall be capable of monitoring at least one SSB per cell.</w:t>
      </w:r>
    </w:p>
    <w:p w14:paraId="07742DBE" w14:textId="77777777" w:rsidR="002849B7" w:rsidRPr="002849B7" w:rsidRDefault="002849B7" w:rsidP="002849B7">
      <w:r w:rsidRPr="002849B7">
        <w:t>The NR SS-RSRP measurement accuracy for all measured NR cells shall be as specified in clause 9.11.1. The NR SS-RSRQ measurement accuracy for all measured NR cells shall be as specified in clause 9.11.2. The NR SS-SINR measurement accuracy for all measured NR cells shall be as specified in clause 9.11.3.</w:t>
      </w:r>
    </w:p>
    <w:p w14:paraId="0F0B92FD" w14:textId="77777777" w:rsidR="002849B7" w:rsidRPr="002849B7" w:rsidRDefault="002849B7" w:rsidP="002849B7">
      <w:r w:rsidRPr="002849B7">
        <w:t>NOTE: When inter-frequency RSTD measurements are configured and the UE requires measurement gaps for performing such measurements, gap pattern 0 is assumed and requirements in this clause are derived assuming MGRP=80ms is used.</w:t>
      </w:r>
    </w:p>
    <w:p w14:paraId="1703E851" w14:textId="77777777" w:rsidR="00FB07CE" w:rsidRPr="002849B7" w:rsidRDefault="00FB07CE" w:rsidP="00FB07CE">
      <w:pPr>
        <w:rPr>
          <w:noProof/>
        </w:rPr>
      </w:pPr>
    </w:p>
    <w:p w14:paraId="0BF429FF" w14:textId="77777777" w:rsidR="00FB07CE" w:rsidRPr="00925340" w:rsidRDefault="00FB07CE" w:rsidP="00FB07CE">
      <w:pPr>
        <w:keepNext/>
        <w:keepLines/>
        <w:spacing w:before="120"/>
        <w:ind w:left="1134" w:hanging="1134"/>
        <w:outlineLvl w:val="2"/>
        <w:rPr>
          <w:rFonts w:ascii="Arial" w:hAnsi="Arial"/>
          <w:noProof/>
          <w:color w:val="FF0000"/>
          <w:sz w:val="28"/>
        </w:rPr>
      </w:pPr>
      <w:r w:rsidRPr="00925340">
        <w:rPr>
          <w:rFonts w:ascii="Arial" w:hAnsi="Arial"/>
          <w:noProof/>
          <w:color w:val="FF0000"/>
          <w:sz w:val="28"/>
        </w:rPr>
        <w:t>&lt;Unchanged Text Skipped&gt;</w:t>
      </w:r>
    </w:p>
    <w:p w14:paraId="000ECF0A" w14:textId="77777777" w:rsidR="00FB07CE" w:rsidRPr="00FB07CE" w:rsidRDefault="00FB07CE" w:rsidP="00FB07CE">
      <w:pPr>
        <w:keepNext/>
        <w:keepLines/>
        <w:spacing w:before="120"/>
        <w:ind w:left="1701" w:hanging="1701"/>
        <w:outlineLvl w:val="4"/>
        <w:rPr>
          <w:rFonts w:ascii="Arial" w:hAnsi="Arial"/>
          <w:sz w:val="22"/>
        </w:rPr>
      </w:pPr>
      <w:bookmarkStart w:id="32" w:name="_Toc383690825"/>
      <w:r w:rsidRPr="00FB07CE">
        <w:rPr>
          <w:rFonts w:ascii="Arial" w:hAnsi="Arial"/>
          <w:sz w:val="22"/>
          <w:lang w:eastAsia="zh-CN"/>
        </w:rPr>
        <w:t>8.1.2.6.1</w:t>
      </w:r>
      <w:r w:rsidRPr="00FB07CE">
        <w:rPr>
          <w:rFonts w:ascii="Arial" w:hAnsi="Arial"/>
          <w:sz w:val="22"/>
          <w:lang w:eastAsia="zh-CN"/>
        </w:rPr>
        <w:tab/>
        <w:t>E-UTRAN FDD-FDD Inter-Frequency OTDOA Measurements</w:t>
      </w:r>
      <w:bookmarkEnd w:id="32"/>
    </w:p>
    <w:p w14:paraId="532951BA" w14:textId="77777777" w:rsidR="00FB07CE" w:rsidRPr="00FB07CE" w:rsidRDefault="00FB07CE" w:rsidP="00FB07CE">
      <w:pPr>
        <w:rPr>
          <w:rFonts w:eastAsia="MS Mincho" w:cs="v4.2.0"/>
        </w:rPr>
      </w:pPr>
      <w:bookmarkStart w:id="33" w:name="_Hlk82771042"/>
      <w:r w:rsidRPr="00FB07CE">
        <w:t xml:space="preserve">When the physical layer cell identities of neighbour cells together with the OTDOA assistance data are provided, the UE shall be able to detect and measure inter-frequency RSTD, specified in </w:t>
      </w:r>
      <w:r w:rsidRPr="00FB07CE">
        <w:rPr>
          <w:noProof/>
        </w:rPr>
        <w:t>TS 36.214</w:t>
      </w:r>
      <w:r w:rsidRPr="00FB07CE">
        <w:t xml:space="preserve"> [4], for at least </w:t>
      </w:r>
      <w:r w:rsidRPr="00FB07CE">
        <w:rPr>
          <w:i/>
        </w:rPr>
        <w:t>n</w:t>
      </w:r>
      <w:r w:rsidRPr="00FB07CE">
        <w:t xml:space="preserve">=16 cells, including the reference cell, within </w:t>
      </w:r>
      <w:r w:rsidRPr="00FB07CE">
        <w:rPr>
          <w:i/>
        </w:rPr>
        <w:t xml:space="preserve">k </w:t>
      </w:r>
      <w:r w:rsidRPr="00FB07CE">
        <w:t xml:space="preserve">* </w:t>
      </w:r>
      <w:r w:rsidRPr="00FB07CE">
        <w:rPr>
          <w:rFonts w:eastAsia="MS Mincho" w:cs="v4.2.0"/>
          <w:position w:val="-14"/>
        </w:rPr>
        <w:object w:dxaOrig="2175" w:dyaOrig="405" w14:anchorId="29BCD7F2">
          <v:shape id="_x0000_i1027" type="#_x0000_t75" style="width:108.8pt;height:20.55pt" o:ole="">
            <v:imagedata r:id="rId17" o:title=""/>
          </v:shape>
          <o:OLEObject Type="Embed" ProgID="Equation.3" ShapeID="_x0000_i1027" DrawAspect="Content" ObjectID="_1708183407" r:id="rId18"/>
        </w:object>
      </w:r>
      <w:r w:rsidRPr="00FB07CE">
        <w:rPr>
          <w:rFonts w:eastAsia="MS Mincho" w:cs="v4.2.0"/>
        </w:rPr>
        <w:t xml:space="preserve"> ms as given below:</w:t>
      </w:r>
    </w:p>
    <w:p w14:paraId="73313505" w14:textId="77777777" w:rsidR="00FB07CE" w:rsidRPr="00FB07CE" w:rsidRDefault="00FB07CE" w:rsidP="00FB07CE">
      <w:pPr>
        <w:jc w:val="center"/>
        <w:rPr>
          <w:rFonts w:eastAsia="MS Mincho" w:cs="v4.2.0"/>
        </w:rPr>
      </w:pPr>
      <w:r w:rsidRPr="00FB07CE">
        <w:rPr>
          <w:rFonts w:eastAsia="MS Mincho" w:cs="v4.2.0"/>
          <w:position w:val="-14"/>
        </w:rPr>
        <w:object w:dxaOrig="4740" w:dyaOrig="405" w14:anchorId="4CB5305C">
          <v:shape id="_x0000_i1028" type="#_x0000_t75" style="width:236.95pt;height:20.55pt" o:ole="">
            <v:imagedata r:id="rId19" o:title=""/>
          </v:shape>
          <o:OLEObject Type="Embed" ProgID="Equation.3" ShapeID="_x0000_i1028" DrawAspect="Content" ObjectID="_1708183408" r:id="rId20"/>
        </w:object>
      </w:r>
      <w:r w:rsidRPr="00FB07CE">
        <w:rPr>
          <w:rFonts w:eastAsia="MS Mincho" w:cs="v4.2.0"/>
        </w:rPr>
        <w:t xml:space="preserve">       ,</w:t>
      </w:r>
    </w:p>
    <w:p w14:paraId="41CBF03C" w14:textId="77777777" w:rsidR="00FB07CE" w:rsidRPr="00FB07CE" w:rsidRDefault="00FB07CE" w:rsidP="00FB07CE">
      <w:pPr>
        <w:rPr>
          <w:rFonts w:eastAsia="MS Mincho" w:cs="v4.2.0"/>
        </w:rPr>
      </w:pPr>
      <w:r w:rsidRPr="00FB07CE">
        <w:rPr>
          <w:rFonts w:eastAsia="MS Mincho" w:cs="v4.2.0"/>
        </w:rPr>
        <w:t>where</w:t>
      </w:r>
    </w:p>
    <w:p w14:paraId="47CC0B88" w14:textId="77777777" w:rsidR="00FB07CE" w:rsidRPr="00FB07CE" w:rsidRDefault="00FB07CE" w:rsidP="00FB07CE">
      <w:pPr>
        <w:spacing w:after="0"/>
        <w:rPr>
          <w:rFonts w:eastAsia="MS Mincho" w:cs="v4.2.0"/>
        </w:rPr>
      </w:pPr>
      <w:r w:rsidRPr="00FB07CE">
        <w:rPr>
          <w:i/>
        </w:rPr>
        <w:t>k</w:t>
      </w:r>
      <w:r w:rsidRPr="00FB07CE">
        <w:t xml:space="preserve"> = </w:t>
      </w:r>
      <w:del w:id="34" w:author="R4-2206801" w:date="2022-02-13T12:41:00Z">
        <w:r w:rsidRPr="00FB07CE" w:rsidDel="00E73297">
          <w:delText>[</w:delText>
        </w:r>
      </w:del>
      <w:r w:rsidRPr="00FB07CE">
        <w:rPr>
          <w:rFonts w:eastAsia="宋体"/>
        </w:rPr>
        <w:t>2</w:t>
      </w:r>
      <w:del w:id="35" w:author="R4-2206801" w:date="2022-02-13T12:41:00Z">
        <w:r w:rsidRPr="00FB07CE" w:rsidDel="00E73297">
          <w:rPr>
            <w:rFonts w:eastAsia="宋体"/>
          </w:rPr>
          <w:delText>]</w:delText>
        </w:r>
      </w:del>
      <w:r w:rsidRPr="00FB07CE">
        <w:t xml:space="preserve"> if the UE is configured with inter-RAT measurement on one or more NR carriers, </w:t>
      </w:r>
      <w:r w:rsidRPr="00FB07CE">
        <w:rPr>
          <w:i/>
        </w:rPr>
        <w:t>k</w:t>
      </w:r>
      <w:r w:rsidRPr="00FB07CE">
        <w:t xml:space="preserve"> = 1 otherwise,</w:t>
      </w:r>
    </w:p>
    <w:p w14:paraId="79E34329" w14:textId="77777777" w:rsidR="00FB07CE" w:rsidRPr="00FB07CE" w:rsidRDefault="00FB07CE" w:rsidP="00FB07CE">
      <w:pPr>
        <w:spacing w:after="0"/>
        <w:rPr>
          <w:rFonts w:eastAsia="MS Mincho" w:cs="v4.2.0"/>
        </w:rPr>
      </w:pPr>
      <w:r w:rsidRPr="00FB07CE">
        <w:rPr>
          <w:rFonts w:eastAsia="MS Mincho" w:cs="v4.2.0"/>
          <w:position w:val="-14"/>
        </w:rPr>
        <w:object w:dxaOrig="2175" w:dyaOrig="405" w14:anchorId="5E0D2445">
          <v:shape id="_x0000_i1029" type="#_x0000_t75" style="width:108.8pt;height:20.55pt" o:ole="">
            <v:imagedata r:id="rId17" o:title=""/>
          </v:shape>
          <o:OLEObject Type="Embed" ProgID="Equation.3" ShapeID="_x0000_i1029" DrawAspect="Content" ObjectID="_1708183409" r:id="rId21"/>
        </w:object>
      </w:r>
      <w:r w:rsidRPr="00FB07CE">
        <w:rPr>
          <w:rFonts w:eastAsia="MS Mincho" w:cs="v4.2.0"/>
        </w:rPr>
        <w:t xml:space="preserve">is the total time for detecting and measuring at least </w:t>
      </w:r>
      <w:r w:rsidRPr="00FB07CE">
        <w:rPr>
          <w:rFonts w:eastAsia="MS Mincho" w:cs="v4.2.0"/>
          <w:i/>
        </w:rPr>
        <w:t>n</w:t>
      </w:r>
      <w:r w:rsidRPr="00FB07CE">
        <w:rPr>
          <w:rFonts w:eastAsia="MS Mincho" w:cs="v4.2.0"/>
        </w:rPr>
        <w:t xml:space="preserve"> cells,</w:t>
      </w:r>
    </w:p>
    <w:p w14:paraId="1E94652C" w14:textId="77777777" w:rsidR="00FB07CE" w:rsidRPr="00FB07CE" w:rsidRDefault="00FB07CE" w:rsidP="00FB07CE">
      <w:pPr>
        <w:spacing w:after="0"/>
        <w:rPr>
          <w:rFonts w:eastAsia="MS Mincho" w:cs="v4.2.0"/>
        </w:rPr>
      </w:pPr>
      <w:r w:rsidRPr="00FB07CE">
        <w:rPr>
          <w:rFonts w:eastAsia="MS Mincho" w:cs="v4.2.0"/>
          <w:position w:val="-12"/>
          <w:sz w:val="2"/>
        </w:rPr>
        <w:object w:dxaOrig="405" w:dyaOrig="315" w14:anchorId="393545A8">
          <v:shape id="_x0000_i1030" type="#_x0000_t75" style="width:20.55pt;height:15.45pt" o:ole="">
            <v:imagedata r:id="rId22" o:title=""/>
          </v:shape>
          <o:OLEObject Type="Embed" ProgID="Equation.3" ShapeID="_x0000_i1030" DrawAspect="Content" ObjectID="_1708183410" r:id="rId23"/>
        </w:object>
      </w:r>
      <w:r w:rsidRPr="00FB07CE">
        <w:rPr>
          <w:rFonts w:eastAsia="MS Mincho" w:cs="v4.2.0"/>
        </w:rPr>
        <w:t xml:space="preserve"> is the </w:t>
      </w:r>
      <w:r w:rsidRPr="00FB07CE">
        <w:rPr>
          <w:rFonts w:cs="v4.2.0"/>
        </w:rPr>
        <w:t xml:space="preserve">the largest value of the </w:t>
      </w:r>
      <w:r w:rsidRPr="00FB07CE">
        <w:t>cell-specific positioning subframe configuration period,</w:t>
      </w:r>
      <w:r w:rsidRPr="00FB07CE">
        <w:rPr>
          <w:rFonts w:eastAsia="MS Mincho" w:cs="v4.2.0"/>
        </w:rPr>
        <w:t xml:space="preserve"> defined in TS 36.211 [16], </w:t>
      </w:r>
      <w:r w:rsidRPr="00FB07CE">
        <w:rPr>
          <w:rFonts w:cs="v4.2.0"/>
        </w:rPr>
        <w:t xml:space="preserve">among the measured </w:t>
      </w:r>
      <w:r w:rsidRPr="00FB07CE">
        <w:rPr>
          <w:rFonts w:cs="v4.2.0"/>
          <w:i/>
        </w:rPr>
        <w:t>n</w:t>
      </w:r>
      <w:r w:rsidRPr="00FB07CE">
        <w:rPr>
          <w:rFonts w:cs="v4.2.0"/>
        </w:rPr>
        <w:t xml:space="preserve"> cells including the reference cell</w:t>
      </w:r>
      <w:bookmarkEnd w:id="33"/>
      <w:r w:rsidRPr="00FB07CE">
        <w:rPr>
          <w:rFonts w:cs="v4.2.0"/>
        </w:rPr>
        <w:t>,</w:t>
      </w:r>
    </w:p>
    <w:p w14:paraId="3DFA0467" w14:textId="77777777" w:rsidR="00FB07CE" w:rsidRPr="00FB07CE" w:rsidRDefault="00FB07CE" w:rsidP="00FB07CE">
      <w:pPr>
        <w:spacing w:after="0"/>
      </w:pPr>
      <w:r w:rsidRPr="00FB07CE">
        <w:rPr>
          <w:position w:val="-4"/>
        </w:rPr>
        <w:object w:dxaOrig="320" w:dyaOrig="260" w14:anchorId="4BBE08A9">
          <v:shape id="_x0000_i1031" type="#_x0000_t75" style="width:15.45pt;height:13.45pt" o:ole="">
            <v:imagedata r:id="rId24" o:title=""/>
          </v:shape>
          <o:OLEObject Type="Embed" ProgID="Equation.3" ShapeID="_x0000_i1031" DrawAspect="Content" ObjectID="_1708183411" r:id="rId25"/>
        </w:object>
      </w:r>
      <w:r w:rsidRPr="00FB07CE">
        <w:t xml:space="preserve"> is the number of PRS positioning occasions as defined in Table 8.1.2.6.1-1, where  a PRS positioning occasion is as defined in clause </w:t>
      </w:r>
      <w:r w:rsidRPr="00FB07CE">
        <w:rPr>
          <w:lang w:eastAsia="zh-CN"/>
        </w:rPr>
        <w:t>8</w:t>
      </w:r>
      <w:r w:rsidRPr="00FB07CE">
        <w:t>.</w:t>
      </w:r>
      <w:r w:rsidRPr="00FB07CE">
        <w:rPr>
          <w:lang w:eastAsia="zh-CN"/>
        </w:rPr>
        <w:t>1</w:t>
      </w:r>
      <w:r w:rsidRPr="00FB07CE">
        <w:t>.2</w:t>
      </w:r>
      <w:r w:rsidRPr="00FB07CE">
        <w:rPr>
          <w:lang w:eastAsia="zh-CN"/>
        </w:rPr>
        <w:t>.5.1,</w:t>
      </w:r>
    </w:p>
    <w:p w14:paraId="3B87BED5" w14:textId="77777777" w:rsidR="00FB07CE" w:rsidRPr="00FB07CE" w:rsidRDefault="00FB07CE" w:rsidP="00FB07CE">
      <w:pPr>
        <w:rPr>
          <w:rFonts w:eastAsia="MS Mincho" w:cs="v4.2.0"/>
        </w:rPr>
      </w:pPr>
      <w:r w:rsidRPr="00FB07CE">
        <w:rPr>
          <w:position w:val="-4"/>
        </w:rPr>
        <w:object w:dxaOrig="220" w:dyaOrig="260" w14:anchorId="545F11F0">
          <v:shape id="_x0000_i1032" type="#_x0000_t75" style="width:11.45pt;height:13.45pt" o:ole="">
            <v:imagedata r:id="rId26" o:title=""/>
          </v:shape>
          <o:OLEObject Type="Embed" ProgID="Equation.3" ShapeID="_x0000_i1032" DrawAspect="Content" ObjectID="_1708183412" r:id="rId27"/>
        </w:object>
      </w:r>
      <w:r w:rsidRPr="00FB07CE">
        <w:t xml:space="preserve"> = </w:t>
      </w:r>
      <w:r w:rsidRPr="00FB07CE">
        <w:rPr>
          <w:position w:val="-28"/>
        </w:rPr>
        <w:object w:dxaOrig="1020" w:dyaOrig="680" w14:anchorId="5E3FF628">
          <v:shape id="_x0000_i1033" type="#_x0000_t75" style="width:52.6pt;height:34.8pt" o:ole="">
            <v:imagedata r:id="rId28" o:title=""/>
          </v:shape>
          <o:OLEObject Type="Embed" ProgID="Equation.3" ShapeID="_x0000_i1033" DrawAspect="Content" ObjectID="_1708183413" r:id="rId29"/>
        </w:object>
      </w:r>
      <w:r w:rsidRPr="00FB07CE">
        <w:t xml:space="preserve"> ms is the measurement time for a single PRS positioning occasion which includes the sampling time and the processing time</w:t>
      </w:r>
      <w:r w:rsidRPr="00FB07CE">
        <w:rPr>
          <w:rFonts w:eastAsia="MS Mincho" w:cs="v4.2.0"/>
        </w:rPr>
        <w:t>, and</w:t>
      </w:r>
    </w:p>
    <w:p w14:paraId="61B0BBEE" w14:textId="77777777" w:rsidR="00FB07CE" w:rsidRPr="00FB07CE" w:rsidRDefault="00FB07CE" w:rsidP="00FB07CE">
      <w:pPr>
        <w:rPr>
          <w:rFonts w:eastAsia="MS Mincho"/>
        </w:rPr>
      </w:pPr>
      <w:r w:rsidRPr="00FB07CE">
        <w:rPr>
          <w:rFonts w:eastAsia="MS Mincho"/>
        </w:rPr>
        <w:t>the</w:t>
      </w:r>
      <w:r w:rsidRPr="00FB07CE">
        <w:rPr>
          <w:rFonts w:eastAsia="MS Mincho"/>
          <w:i/>
        </w:rPr>
        <w:t xml:space="preserve"> n </w:t>
      </w:r>
      <w:r w:rsidRPr="00FB07CE">
        <w:rPr>
          <w:rFonts w:eastAsia="MS Mincho"/>
        </w:rPr>
        <w:t>cells are distributed on up to two carrier frequencies including a serving carrier frequency and one inter-frequency carrier.</w:t>
      </w:r>
    </w:p>
    <w:p w14:paraId="54268F66" w14:textId="77777777" w:rsidR="00FB07CE" w:rsidRPr="00FB07CE" w:rsidRDefault="00FB07CE" w:rsidP="00FB07CE">
      <w:pPr>
        <w:keepNext/>
        <w:keepLines/>
        <w:spacing w:before="60"/>
        <w:jc w:val="center"/>
        <w:rPr>
          <w:rFonts w:ascii="Arial" w:hAnsi="Arial"/>
          <w:b/>
        </w:rPr>
      </w:pPr>
      <w:r w:rsidRPr="00FB07CE">
        <w:rPr>
          <w:rFonts w:ascii="Arial" w:hAnsi="Arial"/>
          <w:b/>
        </w:rPr>
        <w:t xml:space="preserve">Table 8.1.2.6.1-1: Number of PRS positioning occasions within </w:t>
      </w:r>
      <w:r w:rsidRPr="00FB07CE">
        <w:rPr>
          <w:rFonts w:ascii="Arial" w:eastAsia="MS Mincho" w:hAnsi="Arial" w:cs="v4.2.0"/>
          <w:b/>
          <w:position w:val="-14"/>
        </w:rPr>
        <w:object w:dxaOrig="2100" w:dyaOrig="380" w14:anchorId="56D351CB">
          <v:shape id="_x0000_i1034" type="#_x0000_t75" style="width:106pt;height:20.55pt" o:ole="">
            <v:imagedata r:id="rId17" o:title=""/>
          </v:shape>
          <o:OLEObject Type="Embed" ProgID="Equation.3" ShapeID="_x0000_i1034" DrawAspect="Content" ObjectID="_1708183414" r:id="rId30"/>
        </w:objec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3"/>
        <w:gridCol w:w="2977"/>
        <w:gridCol w:w="2977"/>
      </w:tblGrid>
      <w:tr w:rsidR="00FB07CE" w:rsidRPr="00FB07CE" w14:paraId="7E422023" w14:textId="77777777" w:rsidTr="000B4758">
        <w:trPr>
          <w:cantSplit/>
          <w:trHeight w:val="308"/>
        </w:trPr>
        <w:tc>
          <w:tcPr>
            <w:tcW w:w="2693" w:type="dxa"/>
            <w:vMerge w:val="restart"/>
          </w:tcPr>
          <w:p w14:paraId="66581225" w14:textId="77777777" w:rsidR="00FB07CE" w:rsidRPr="00FB07CE" w:rsidRDefault="00FB07CE" w:rsidP="00FB07CE">
            <w:pPr>
              <w:keepNext/>
              <w:keepLines/>
              <w:spacing w:after="0"/>
              <w:jc w:val="center"/>
              <w:rPr>
                <w:rFonts w:ascii="Arial" w:hAnsi="Arial" w:cs="Arial"/>
                <w:b/>
                <w:sz w:val="18"/>
              </w:rPr>
            </w:pPr>
            <w:r w:rsidRPr="00FB07CE">
              <w:rPr>
                <w:rFonts w:ascii="Arial" w:hAnsi="Arial" w:cs="Arial"/>
                <w:b/>
                <w:sz w:val="18"/>
              </w:rPr>
              <w:t xml:space="preserve">Positioning subframe configuration period </w:t>
            </w:r>
            <w:r w:rsidRPr="00FB07CE">
              <w:rPr>
                <w:rFonts w:ascii="Arial" w:eastAsia="MS Mincho" w:hAnsi="Arial" w:cs="Arial"/>
                <w:b/>
                <w:position w:val="-12"/>
                <w:sz w:val="18"/>
              </w:rPr>
              <w:object w:dxaOrig="440" w:dyaOrig="360" w14:anchorId="03F5BCDB">
                <v:shape id="_x0000_i1035" type="#_x0000_t75" style="width:19.4pt;height:16.6pt" o:ole="">
                  <v:imagedata r:id="rId22" o:title=""/>
                </v:shape>
                <o:OLEObject Type="Embed" ProgID="Equation.3" ShapeID="_x0000_i1035" DrawAspect="Content" ObjectID="_1708183415" r:id="rId31"/>
              </w:object>
            </w:r>
          </w:p>
        </w:tc>
        <w:tc>
          <w:tcPr>
            <w:tcW w:w="5954" w:type="dxa"/>
            <w:gridSpan w:val="2"/>
          </w:tcPr>
          <w:p w14:paraId="5BBD0A54" w14:textId="77777777" w:rsidR="00FB07CE" w:rsidRPr="00FB07CE" w:rsidRDefault="00FB07CE" w:rsidP="00FB07CE">
            <w:pPr>
              <w:keepNext/>
              <w:keepLines/>
              <w:spacing w:after="0"/>
              <w:jc w:val="center"/>
              <w:rPr>
                <w:rFonts w:ascii="Arial" w:hAnsi="Arial" w:cs="Arial"/>
                <w:b/>
                <w:sz w:val="18"/>
              </w:rPr>
            </w:pPr>
            <w:r w:rsidRPr="00FB07CE">
              <w:rPr>
                <w:rFonts w:ascii="Arial" w:hAnsi="Arial" w:cs="Arial"/>
                <w:b/>
                <w:sz w:val="18"/>
              </w:rPr>
              <w:t xml:space="preserve"> Number of PRS positioning occasions </w:t>
            </w:r>
            <w:r w:rsidRPr="00FB07CE">
              <w:rPr>
                <w:rFonts w:ascii="Arial" w:hAnsi="Arial" w:cs="Arial"/>
                <w:b/>
                <w:position w:val="-4"/>
                <w:sz w:val="18"/>
              </w:rPr>
              <w:object w:dxaOrig="320" w:dyaOrig="260" w14:anchorId="055AC473">
                <v:shape id="_x0000_i1036" type="#_x0000_t75" style="width:15.45pt;height:13.45pt" o:ole="">
                  <v:imagedata r:id="rId24" o:title=""/>
                </v:shape>
                <o:OLEObject Type="Embed" ProgID="Equation.3" ShapeID="_x0000_i1036" DrawAspect="Content" ObjectID="_1708183416" r:id="rId32"/>
              </w:object>
            </w:r>
          </w:p>
        </w:tc>
      </w:tr>
      <w:tr w:rsidR="00FB07CE" w:rsidRPr="00FB07CE" w14:paraId="6AAF87D1" w14:textId="77777777" w:rsidTr="000B4758">
        <w:trPr>
          <w:cantSplit/>
          <w:trHeight w:val="307"/>
        </w:trPr>
        <w:tc>
          <w:tcPr>
            <w:tcW w:w="2693" w:type="dxa"/>
            <w:vMerge/>
          </w:tcPr>
          <w:p w14:paraId="49D7E6EF" w14:textId="77777777" w:rsidR="00FB07CE" w:rsidRPr="00FB07CE" w:rsidRDefault="00FB07CE" w:rsidP="00FB07CE">
            <w:pPr>
              <w:keepNext/>
              <w:keepLines/>
              <w:spacing w:after="0"/>
              <w:jc w:val="center"/>
              <w:rPr>
                <w:rFonts w:ascii="Arial" w:hAnsi="Arial" w:cs="Arial"/>
                <w:b/>
                <w:sz w:val="18"/>
              </w:rPr>
            </w:pPr>
          </w:p>
        </w:tc>
        <w:tc>
          <w:tcPr>
            <w:tcW w:w="2977" w:type="dxa"/>
          </w:tcPr>
          <w:p w14:paraId="7AC3415A" w14:textId="77777777" w:rsidR="00FB07CE" w:rsidRPr="00FB07CE" w:rsidRDefault="00FB07CE" w:rsidP="00FB07CE">
            <w:pPr>
              <w:keepNext/>
              <w:keepLines/>
              <w:spacing w:after="0"/>
              <w:jc w:val="center"/>
              <w:rPr>
                <w:rFonts w:ascii="Arial" w:hAnsi="Arial" w:cs="Arial"/>
                <w:b/>
                <w:sz w:val="18"/>
              </w:rPr>
            </w:pPr>
            <w:r w:rsidRPr="00FB07CE">
              <w:rPr>
                <w:rFonts w:ascii="Arial" w:hAnsi="Arial" w:cs="Arial"/>
                <w:b/>
                <w:sz w:val="18"/>
              </w:rPr>
              <w:t xml:space="preserve">f2 </w:t>
            </w:r>
            <w:r w:rsidRPr="00FB07CE">
              <w:rPr>
                <w:rFonts w:ascii="Arial" w:hAnsi="Arial" w:cs="Arial"/>
                <w:b/>
                <w:sz w:val="18"/>
                <w:vertAlign w:val="superscript"/>
              </w:rPr>
              <w:t>Note1</w:t>
            </w:r>
          </w:p>
        </w:tc>
        <w:tc>
          <w:tcPr>
            <w:tcW w:w="2977" w:type="dxa"/>
          </w:tcPr>
          <w:p w14:paraId="2FAF146E" w14:textId="77777777" w:rsidR="00FB07CE" w:rsidRPr="00FB07CE" w:rsidRDefault="00FB07CE" w:rsidP="00FB07CE">
            <w:pPr>
              <w:keepNext/>
              <w:keepLines/>
              <w:spacing w:after="0"/>
              <w:jc w:val="center"/>
              <w:rPr>
                <w:rFonts w:ascii="Arial" w:hAnsi="Arial" w:cs="Arial"/>
                <w:b/>
                <w:sz w:val="18"/>
              </w:rPr>
            </w:pPr>
            <w:r w:rsidRPr="00FB07CE">
              <w:rPr>
                <w:rFonts w:ascii="Arial" w:hAnsi="Arial" w:cs="Arial"/>
                <w:b/>
                <w:sz w:val="18"/>
              </w:rPr>
              <w:t>f1</w:t>
            </w:r>
            <w:r w:rsidRPr="00FB07CE">
              <w:rPr>
                <w:rFonts w:ascii="Arial" w:hAnsi="Arial" w:cs="v3.7.0"/>
                <w:b/>
                <w:sz w:val="18"/>
              </w:rPr>
              <w:t xml:space="preserve"> and </w:t>
            </w:r>
            <w:r w:rsidRPr="00FB07CE">
              <w:rPr>
                <w:rFonts w:ascii="Arial" w:hAnsi="Arial" w:cs="Arial"/>
                <w:b/>
                <w:sz w:val="18"/>
              </w:rPr>
              <w:t>f2</w:t>
            </w:r>
            <w:r w:rsidRPr="00FB07CE">
              <w:rPr>
                <w:rFonts w:ascii="Arial" w:hAnsi="Arial" w:cs="v3.7.0"/>
                <w:b/>
                <w:sz w:val="18"/>
              </w:rPr>
              <w:t xml:space="preserve"> </w:t>
            </w:r>
            <w:r w:rsidRPr="00FB07CE">
              <w:rPr>
                <w:rFonts w:ascii="Arial" w:hAnsi="Arial" w:cs="v3.7.0"/>
                <w:b/>
                <w:sz w:val="18"/>
                <w:vertAlign w:val="superscript"/>
              </w:rPr>
              <w:t>Note2</w:t>
            </w:r>
          </w:p>
        </w:tc>
      </w:tr>
      <w:tr w:rsidR="00FB07CE" w:rsidRPr="00FB07CE" w14:paraId="01EB5160" w14:textId="77777777" w:rsidTr="000B4758">
        <w:trPr>
          <w:cantSplit/>
        </w:trPr>
        <w:tc>
          <w:tcPr>
            <w:tcW w:w="2693" w:type="dxa"/>
            <w:vAlign w:val="center"/>
          </w:tcPr>
          <w:p w14:paraId="6AFA3E2E" w14:textId="77777777" w:rsidR="00FB07CE" w:rsidRPr="00FB07CE" w:rsidRDefault="00FB07CE" w:rsidP="00FB07CE">
            <w:pPr>
              <w:keepNext/>
              <w:keepLines/>
              <w:spacing w:after="0"/>
              <w:jc w:val="center"/>
              <w:rPr>
                <w:rFonts w:ascii="Arial" w:hAnsi="Arial" w:cs="Arial"/>
                <w:sz w:val="18"/>
              </w:rPr>
            </w:pPr>
            <w:r w:rsidRPr="00FB07CE">
              <w:rPr>
                <w:rFonts w:ascii="Arial" w:hAnsi="Arial" w:cs="Arial"/>
                <w:sz w:val="18"/>
              </w:rPr>
              <w:t>160 ms</w:t>
            </w:r>
          </w:p>
        </w:tc>
        <w:tc>
          <w:tcPr>
            <w:tcW w:w="2977" w:type="dxa"/>
            <w:vAlign w:val="center"/>
          </w:tcPr>
          <w:p w14:paraId="1D306213" w14:textId="77777777" w:rsidR="00FB07CE" w:rsidRPr="00FB07CE" w:rsidRDefault="00FB07CE" w:rsidP="00FB07CE">
            <w:pPr>
              <w:keepNext/>
              <w:keepLines/>
              <w:spacing w:after="0"/>
              <w:jc w:val="center"/>
              <w:rPr>
                <w:rFonts w:ascii="Arial" w:hAnsi="Arial" w:cs="Arial"/>
                <w:sz w:val="18"/>
              </w:rPr>
            </w:pPr>
            <w:r w:rsidRPr="00FB07CE">
              <w:rPr>
                <w:rFonts w:ascii="Arial" w:hAnsi="Arial" w:cs="Arial"/>
                <w:sz w:val="18"/>
                <w:lang w:eastAsia="zh-CN"/>
              </w:rPr>
              <w:t>16</w:t>
            </w:r>
          </w:p>
        </w:tc>
        <w:tc>
          <w:tcPr>
            <w:tcW w:w="2977" w:type="dxa"/>
            <w:vAlign w:val="center"/>
          </w:tcPr>
          <w:p w14:paraId="642F3403" w14:textId="77777777" w:rsidR="00FB07CE" w:rsidRPr="00FB07CE" w:rsidRDefault="00FB07CE" w:rsidP="00FB07CE">
            <w:pPr>
              <w:spacing w:after="0"/>
              <w:jc w:val="center"/>
            </w:pPr>
            <w:r w:rsidRPr="00FB07CE">
              <w:t>32</w:t>
            </w:r>
          </w:p>
        </w:tc>
      </w:tr>
      <w:tr w:rsidR="00FB07CE" w:rsidRPr="00FB07CE" w14:paraId="7045C212" w14:textId="77777777" w:rsidTr="000B4758">
        <w:trPr>
          <w:cantSplit/>
        </w:trPr>
        <w:tc>
          <w:tcPr>
            <w:tcW w:w="2693" w:type="dxa"/>
            <w:vAlign w:val="center"/>
          </w:tcPr>
          <w:p w14:paraId="3B9D9423" w14:textId="77777777" w:rsidR="00FB07CE" w:rsidRPr="00FB07CE" w:rsidRDefault="00FB07CE" w:rsidP="00FB07CE">
            <w:pPr>
              <w:keepNext/>
              <w:keepLines/>
              <w:spacing w:after="0"/>
              <w:jc w:val="center"/>
              <w:rPr>
                <w:rFonts w:ascii="Arial" w:hAnsi="Arial" w:cs="Arial"/>
                <w:sz w:val="18"/>
              </w:rPr>
            </w:pPr>
            <w:r w:rsidRPr="00FB07CE">
              <w:rPr>
                <w:rFonts w:ascii="Arial" w:hAnsi="Arial" w:cs="Arial"/>
                <w:sz w:val="18"/>
              </w:rPr>
              <w:t>&gt;160 ms</w:t>
            </w:r>
          </w:p>
        </w:tc>
        <w:tc>
          <w:tcPr>
            <w:tcW w:w="2977" w:type="dxa"/>
            <w:vAlign w:val="center"/>
          </w:tcPr>
          <w:p w14:paraId="2748C867" w14:textId="77777777" w:rsidR="00FB07CE" w:rsidRPr="00FB07CE" w:rsidRDefault="00FB07CE" w:rsidP="00FB07CE">
            <w:pPr>
              <w:keepNext/>
              <w:keepLines/>
              <w:spacing w:after="0"/>
              <w:jc w:val="center"/>
              <w:rPr>
                <w:rFonts w:ascii="Arial" w:hAnsi="Arial" w:cs="Arial"/>
                <w:sz w:val="18"/>
              </w:rPr>
            </w:pPr>
            <w:r w:rsidRPr="00FB07CE">
              <w:rPr>
                <w:rFonts w:ascii="Arial" w:hAnsi="Arial" w:cs="Arial"/>
                <w:sz w:val="18"/>
                <w:lang w:eastAsia="zh-CN"/>
              </w:rPr>
              <w:t>8</w:t>
            </w:r>
          </w:p>
        </w:tc>
        <w:tc>
          <w:tcPr>
            <w:tcW w:w="2977" w:type="dxa"/>
            <w:vAlign w:val="center"/>
          </w:tcPr>
          <w:p w14:paraId="2E3CDF0D" w14:textId="77777777" w:rsidR="00FB07CE" w:rsidRPr="00FB07CE" w:rsidRDefault="00FB07CE" w:rsidP="00FB07CE">
            <w:pPr>
              <w:spacing w:after="0"/>
              <w:jc w:val="center"/>
            </w:pPr>
            <w:r w:rsidRPr="00FB07CE">
              <w:t>16</w:t>
            </w:r>
          </w:p>
        </w:tc>
      </w:tr>
      <w:tr w:rsidR="00FB07CE" w:rsidRPr="00FB07CE" w14:paraId="13C024A9" w14:textId="77777777" w:rsidTr="000B4758">
        <w:trPr>
          <w:cantSplit/>
        </w:trPr>
        <w:tc>
          <w:tcPr>
            <w:tcW w:w="8647" w:type="dxa"/>
            <w:gridSpan w:val="3"/>
            <w:vAlign w:val="center"/>
          </w:tcPr>
          <w:p w14:paraId="3F333043" w14:textId="77777777" w:rsidR="00FB07CE" w:rsidRPr="00FB07CE" w:rsidRDefault="00FB07CE" w:rsidP="00FB07CE">
            <w:pPr>
              <w:spacing w:after="0"/>
              <w:rPr>
                <w:rFonts w:ascii="Arial" w:hAnsi="Arial" w:cs="Arial"/>
                <w:sz w:val="18"/>
                <w:szCs w:val="18"/>
              </w:rPr>
            </w:pPr>
            <w:r w:rsidRPr="00FB07CE">
              <w:rPr>
                <w:rFonts w:ascii="Arial" w:hAnsi="Arial" w:cs="Arial"/>
                <w:sz w:val="18"/>
                <w:szCs w:val="18"/>
              </w:rPr>
              <w:t>Note 1: When inter-frequency RSTD measurements are performed over the reference cell and neighbour cells, which belong to the FDD inter-frequency carrier frequency f2.</w:t>
            </w:r>
          </w:p>
          <w:p w14:paraId="29CF60C5" w14:textId="77777777" w:rsidR="00FB07CE" w:rsidRPr="00FB07CE" w:rsidRDefault="00FB07CE" w:rsidP="00FB07CE">
            <w:pPr>
              <w:spacing w:after="0"/>
              <w:rPr>
                <w:rFonts w:ascii="Arial" w:hAnsi="Arial" w:cs="Arial"/>
                <w:sz w:val="18"/>
                <w:szCs w:val="18"/>
              </w:rPr>
            </w:pPr>
            <w:r w:rsidRPr="00FB07CE">
              <w:rPr>
                <w:rFonts w:ascii="Arial" w:hAnsi="Arial" w:cs="Arial"/>
                <w:sz w:val="18"/>
                <w:szCs w:val="18"/>
              </w:rPr>
              <w:t>Note 2: When inter-frequency RSTD measurements are performed over the reference cell and the neighbour cells, which belong to the serving FDD carrier frequency f1 and the FDD inter-frequency carrier frequency f2 respectively.</w:t>
            </w:r>
          </w:p>
        </w:tc>
      </w:tr>
    </w:tbl>
    <w:p w14:paraId="4D4B189F" w14:textId="77777777" w:rsidR="00FB07CE" w:rsidRPr="00FB07CE" w:rsidRDefault="00FB07CE" w:rsidP="00FB07CE">
      <w:pPr>
        <w:spacing w:after="0"/>
        <w:rPr>
          <w:rFonts w:eastAsia="MS Mincho" w:cs="v4.2.0"/>
        </w:rPr>
      </w:pPr>
    </w:p>
    <w:p w14:paraId="54FC7290" w14:textId="77777777" w:rsidR="00FB07CE" w:rsidRPr="00FB07CE" w:rsidRDefault="00FB07CE" w:rsidP="00FB07CE">
      <w:r w:rsidRPr="00FB07CE">
        <w:rPr>
          <w:rFonts w:eastAsia="MS Mincho" w:cs="v4.2.0"/>
        </w:rPr>
        <w:t xml:space="preserve">The UE physical layer shall be capable of reporting RSTD for the reference cell and all the neighbor cells </w:t>
      </w:r>
      <w:r w:rsidRPr="00FB07CE">
        <w:rPr>
          <w:rFonts w:eastAsia="MS Mincho" w:cs="v4.2.0"/>
          <w:i/>
        </w:rPr>
        <w:t>i</w:t>
      </w:r>
      <w:r w:rsidRPr="00FB07CE">
        <w:rPr>
          <w:rFonts w:eastAsia="MS Mincho" w:cs="v4.2.0"/>
        </w:rPr>
        <w:t xml:space="preserve"> out of at least (</w:t>
      </w:r>
      <w:r w:rsidRPr="00FB07CE">
        <w:rPr>
          <w:rFonts w:eastAsia="MS Mincho" w:cs="v4.2.0"/>
          <w:i/>
        </w:rPr>
        <w:t>n</w:t>
      </w:r>
      <w:r w:rsidRPr="00FB07CE">
        <w:rPr>
          <w:rFonts w:eastAsia="MS Mincho" w:cs="v4.2.0"/>
        </w:rPr>
        <w:t xml:space="preserve">-1) neighbor cells </w:t>
      </w:r>
      <w:r w:rsidRPr="00FB07CE">
        <w:t xml:space="preserve">within </w:t>
      </w:r>
      <w:r w:rsidRPr="00FB07CE">
        <w:rPr>
          <w:rFonts w:eastAsia="MS Mincho" w:cs="v4.2.0"/>
          <w:position w:val="-14"/>
        </w:rPr>
        <w:object w:dxaOrig="2100" w:dyaOrig="380" w14:anchorId="062F2DAC">
          <v:shape id="_x0000_i1037" type="#_x0000_t75" style="width:106pt;height:20.55pt" o:ole="">
            <v:imagedata r:id="rId17" o:title=""/>
          </v:shape>
          <o:OLEObject Type="Embed" ProgID="Equation.3" ShapeID="_x0000_i1037" DrawAspect="Content" ObjectID="_1708183417" r:id="rId33"/>
        </w:object>
      </w:r>
      <w:r w:rsidRPr="00FB07CE">
        <w:t xml:space="preserve"> provided:</w:t>
      </w:r>
    </w:p>
    <w:p w14:paraId="73C3E03E" w14:textId="77777777" w:rsidR="00FB07CE" w:rsidRPr="00FB07CE" w:rsidRDefault="00FB07CE" w:rsidP="00FB07CE">
      <w:pPr>
        <w:spacing w:after="0"/>
        <w:rPr>
          <w:rFonts w:cs="v4.2.0"/>
        </w:rPr>
      </w:pPr>
      <w:r w:rsidRPr="00FB07CE">
        <w:rPr>
          <w:rFonts w:eastAsia="MS Mincho" w:cs="v4.2.0"/>
          <w:position w:val="-16"/>
        </w:rPr>
        <w:object w:dxaOrig="1540" w:dyaOrig="440" w14:anchorId="5AF7D44F">
          <v:shape id="_x0000_i1038" type="#_x0000_t75" style="width:78.35pt;height:19.4pt" o:ole="">
            <v:imagedata r:id="rId34" o:title=""/>
          </v:shape>
          <o:OLEObject Type="Embed" ProgID="Equation.3" ShapeID="_x0000_i1038" DrawAspect="Content" ObjectID="_1708183418" r:id="rId35"/>
        </w:object>
      </w:r>
      <w:r w:rsidRPr="00FB07CE">
        <w:sym w:font="Symbol" w:char="F0B3"/>
      </w:r>
      <w:r w:rsidRPr="00FB07CE">
        <w:t>-6 dB</w:t>
      </w:r>
      <w:r w:rsidRPr="00FB07CE">
        <w:rPr>
          <w:rFonts w:cs="v4.2.0"/>
        </w:rPr>
        <w:t xml:space="preserve"> for all Frequency Bands for the reference cell,</w:t>
      </w:r>
    </w:p>
    <w:p w14:paraId="3C7E93E0" w14:textId="77777777" w:rsidR="00FB07CE" w:rsidRPr="00FB07CE" w:rsidRDefault="00FB07CE" w:rsidP="00FB07CE">
      <w:pPr>
        <w:spacing w:after="0"/>
        <w:rPr>
          <w:rFonts w:cs="v4.2.0"/>
        </w:rPr>
      </w:pPr>
      <w:r w:rsidRPr="00FB07CE">
        <w:rPr>
          <w:rFonts w:eastAsia="MS Mincho" w:cs="v4.2.0"/>
          <w:position w:val="-12"/>
        </w:rPr>
        <w:object w:dxaOrig="1340" w:dyaOrig="400" w14:anchorId="7098B6B5">
          <v:shape id="_x0000_i1039" type="#_x0000_t75" style="width:66.05pt;height:21.75pt" o:ole="">
            <v:imagedata r:id="rId36" o:title=""/>
          </v:shape>
          <o:OLEObject Type="Embed" ProgID="Equation.3" ShapeID="_x0000_i1039" DrawAspect="Content" ObjectID="_1708183419" r:id="rId37"/>
        </w:object>
      </w:r>
      <w:r w:rsidRPr="00FB07CE">
        <w:sym w:font="Symbol" w:char="F0B3"/>
      </w:r>
      <w:r w:rsidRPr="00FB07CE">
        <w:t>-13 dB</w:t>
      </w:r>
      <w:r w:rsidRPr="00FB07CE">
        <w:rPr>
          <w:rFonts w:cs="v4.2.0"/>
        </w:rPr>
        <w:t xml:space="preserve"> for all Frequency Bands for neighbour cell </w:t>
      </w:r>
      <w:r w:rsidRPr="00FB07CE">
        <w:rPr>
          <w:rFonts w:cs="v4.2.0"/>
          <w:i/>
        </w:rPr>
        <w:t>i</w:t>
      </w:r>
      <w:r w:rsidRPr="00FB07CE">
        <w:rPr>
          <w:rFonts w:cs="v4.2.0"/>
        </w:rPr>
        <w:t>,</w:t>
      </w:r>
    </w:p>
    <w:p w14:paraId="5EFBBAD6" w14:textId="77777777" w:rsidR="00FB07CE" w:rsidRPr="00FB07CE" w:rsidRDefault="00FB07CE" w:rsidP="00FB07CE">
      <w:pPr>
        <w:spacing w:after="0"/>
        <w:rPr>
          <w:rFonts w:cs="v4.2.0"/>
        </w:rPr>
      </w:pPr>
      <w:r w:rsidRPr="00FB07CE">
        <w:rPr>
          <w:rFonts w:eastAsia="MS Mincho" w:cs="v4.2.0"/>
          <w:position w:val="-16"/>
        </w:rPr>
        <w:object w:dxaOrig="1540" w:dyaOrig="440" w14:anchorId="2DA6400E">
          <v:shape id="_x0000_i1040" type="#_x0000_t75" style="width:78.35pt;height:19.4pt" o:ole="">
            <v:imagedata r:id="rId34" o:title=""/>
          </v:shape>
          <o:OLEObject Type="Embed" ProgID="Equation.3" ShapeID="_x0000_i1040" DrawAspect="Content" ObjectID="_1708183420" r:id="rId38"/>
        </w:object>
      </w:r>
      <w:r w:rsidRPr="00FB07CE">
        <w:rPr>
          <w:rFonts w:eastAsia="MS Mincho" w:cs="v4.2.0"/>
        </w:rPr>
        <w:t xml:space="preserve"> and  </w:t>
      </w:r>
      <w:r w:rsidRPr="00FB07CE">
        <w:rPr>
          <w:rFonts w:eastAsia="MS Mincho" w:cs="v4.2.0"/>
          <w:position w:val="-12"/>
        </w:rPr>
        <w:object w:dxaOrig="1340" w:dyaOrig="400" w14:anchorId="5DF42E21">
          <v:shape id="_x0000_i1041" type="#_x0000_t75" style="width:66.05pt;height:21.75pt" o:ole="">
            <v:imagedata r:id="rId36" o:title=""/>
          </v:shape>
          <o:OLEObject Type="Embed" ProgID="Equation.3" ShapeID="_x0000_i1041" DrawAspect="Content" ObjectID="_1708183421" r:id="rId39"/>
        </w:object>
      </w:r>
      <w:r w:rsidRPr="00FB07CE">
        <w:rPr>
          <w:rFonts w:eastAsia="MS Mincho" w:cs="v4.2.0"/>
        </w:rPr>
        <w:t xml:space="preserve"> c</w:t>
      </w:r>
      <w:r w:rsidRPr="00FB07CE">
        <w:rPr>
          <w:rFonts w:cs="v4.2.0"/>
        </w:rPr>
        <w:t xml:space="preserve">onditions apply for all subframes of at least </w:t>
      </w:r>
      <w:r w:rsidRPr="00FB07CE">
        <w:rPr>
          <w:position w:val="-24"/>
        </w:rPr>
        <w:object w:dxaOrig="740" w:dyaOrig="620" w14:anchorId="7B9A880B">
          <v:shape id="_x0000_i1042" type="#_x0000_t75" style="width:36.4pt;height:31.25pt" o:ole="">
            <v:imagedata r:id="rId40" o:title=""/>
          </v:shape>
          <o:OLEObject Type="Embed" ProgID="Equation.3" ShapeID="_x0000_i1042" DrawAspect="Content" ObjectID="_1708183422" r:id="rId41"/>
        </w:object>
      </w:r>
      <w:r w:rsidRPr="00FB07CE">
        <w:rPr>
          <w:rFonts w:eastAsia="MS Mincho" w:cs="v4.2.0"/>
        </w:rPr>
        <w:t xml:space="preserve"> PRS positioning occasions,</w:t>
      </w:r>
    </w:p>
    <w:p w14:paraId="7A3B8200" w14:textId="77777777" w:rsidR="00FB07CE" w:rsidRPr="00FB07CE" w:rsidRDefault="00FB07CE" w:rsidP="00FB07CE">
      <w:pPr>
        <w:spacing w:after="0"/>
      </w:pPr>
      <w:r w:rsidRPr="00FB07CE">
        <w:t>PRP 1,2|</w:t>
      </w:r>
      <w:r w:rsidRPr="00FB07CE">
        <w:rPr>
          <w:vertAlign w:val="subscript"/>
        </w:rPr>
        <w:t>dBm</w:t>
      </w:r>
      <w:r w:rsidRPr="00FB07CE">
        <w:t xml:space="preserve"> according to Annex B.2.6 for a corresponding Band</w:t>
      </w:r>
    </w:p>
    <w:p w14:paraId="57F7272B" w14:textId="77777777" w:rsidR="00FB07CE" w:rsidRPr="00FB07CE" w:rsidRDefault="00FB07CE" w:rsidP="00FB07CE">
      <w:pPr>
        <w:spacing w:after="0"/>
        <w:rPr>
          <w:rFonts w:eastAsia="MS Mincho" w:cs="v4.2.0"/>
        </w:rPr>
      </w:pPr>
    </w:p>
    <w:p w14:paraId="3FA68F7D" w14:textId="77777777" w:rsidR="00FB07CE" w:rsidRPr="00FB07CE" w:rsidRDefault="00FB07CE" w:rsidP="00FB07CE">
      <w:pPr>
        <w:rPr>
          <w:lang w:eastAsia="zh-CN"/>
        </w:rPr>
      </w:pPr>
      <w:r w:rsidRPr="00FB07CE">
        <w:rPr>
          <w:rFonts w:eastAsia="MS Mincho" w:cs="v4.2.0"/>
          <w:position w:val="-12"/>
        </w:rPr>
        <w:object w:dxaOrig="1219" w:dyaOrig="400" w14:anchorId="726208F3">
          <v:shape id="_x0000_i1043" type="#_x0000_t75" style="width:61.7pt;height:21.75pt" o:ole="">
            <v:imagedata r:id="rId42" o:title=""/>
          </v:shape>
          <o:OLEObject Type="Embed" ProgID="Equation.3" ShapeID="_x0000_i1043" DrawAspect="Content" ObjectID="_1708183423" r:id="rId43"/>
        </w:object>
      </w:r>
      <w:r w:rsidRPr="00FB07CE">
        <w:rPr>
          <w:rFonts w:eastAsia="MS Mincho" w:cs="v4.2.0"/>
        </w:rPr>
        <w:t xml:space="preserve"> is as defined in Clause </w:t>
      </w:r>
      <w:r w:rsidRPr="00FB07CE">
        <w:rPr>
          <w:lang w:eastAsia="zh-CN"/>
        </w:rPr>
        <w:t>8</w:t>
      </w:r>
      <w:r w:rsidRPr="00FB07CE">
        <w:t>.</w:t>
      </w:r>
      <w:r w:rsidRPr="00FB07CE">
        <w:rPr>
          <w:lang w:eastAsia="zh-CN"/>
        </w:rPr>
        <w:t>1</w:t>
      </w:r>
      <w:r w:rsidRPr="00FB07CE">
        <w:t>.2</w:t>
      </w:r>
      <w:r w:rsidRPr="00FB07CE">
        <w:rPr>
          <w:lang w:eastAsia="zh-CN"/>
        </w:rPr>
        <w:t>.5.1.</w:t>
      </w:r>
    </w:p>
    <w:p w14:paraId="73DB7357" w14:textId="77777777" w:rsidR="00FB07CE" w:rsidRPr="00FB07CE" w:rsidRDefault="00FB07CE" w:rsidP="00FB07CE">
      <w:pPr>
        <w:rPr>
          <w:snapToGrid w:val="0"/>
        </w:rPr>
      </w:pPr>
      <w:r w:rsidRPr="00FB07CE">
        <w:rPr>
          <w:rFonts w:eastAsia="MS Mincho"/>
        </w:rPr>
        <w:t xml:space="preserve">The time </w:t>
      </w:r>
      <w:r w:rsidRPr="00FB07CE">
        <w:rPr>
          <w:rFonts w:eastAsia="MS Mincho"/>
          <w:position w:val="-14"/>
        </w:rPr>
        <w:object w:dxaOrig="2100" w:dyaOrig="380" w14:anchorId="35FE5554">
          <v:shape id="_x0000_i1044" type="#_x0000_t75" style="width:106pt;height:20.55pt" o:ole="">
            <v:imagedata r:id="rId17" o:title=""/>
          </v:shape>
          <o:OLEObject Type="Embed" ProgID="Equation.3" ShapeID="_x0000_i1044" DrawAspect="Content" ObjectID="_1708183424" r:id="rId44"/>
        </w:object>
      </w:r>
      <w:r w:rsidRPr="00FB07CE">
        <w:rPr>
          <w:rFonts w:eastAsia="MS Mincho"/>
        </w:rPr>
        <w:t xml:space="preserve"> starts from the first subframe of the PRS positioning occasion closest in time after both </w:t>
      </w:r>
      <w:r w:rsidRPr="00FB07CE">
        <w:rPr>
          <w:snapToGrid w:val="0"/>
        </w:rPr>
        <w:t>the OTDOA-RequestLocationInformation message and</w:t>
      </w:r>
      <w:r w:rsidRPr="00FB07CE">
        <w:rPr>
          <w:rFonts w:eastAsia="MS Mincho" w:cs="v4.2.0"/>
        </w:rPr>
        <w:t xml:space="preserve"> </w:t>
      </w:r>
      <w:r w:rsidRPr="00FB07CE">
        <w:rPr>
          <w:rFonts w:eastAsia="MS Mincho"/>
        </w:rPr>
        <w:t xml:space="preserve">the OTDOA assistance data in the </w:t>
      </w:r>
      <w:r w:rsidRPr="00FB07CE">
        <w:rPr>
          <w:snapToGrid w:val="0"/>
        </w:rPr>
        <w:t>OTDOA-ProvideAssistanceData message as specified in TS 36.355 [24], are delivered to the physical layer of the UE.</w:t>
      </w:r>
    </w:p>
    <w:p w14:paraId="44E4D501" w14:textId="77777777" w:rsidR="00FB07CE" w:rsidRPr="00FB07CE" w:rsidRDefault="00FB07CE" w:rsidP="00FB07CE">
      <w:r w:rsidRPr="00FB07CE">
        <w:t>If the inter-frequency handover occurs while inter-frequency RSTD measurements are being performed, and the inter-frequency carrier on which RSTD is measured becomes the new serving carrier frequency after the inter-frequency handover, the UE shall complete the ongoing OTDOA measurement session. The UE shall also meet the inter-frequency OTDOA measurement and accuracy requirements. However in this case the RSTD measurement period (</w:t>
      </w:r>
      <w:r w:rsidRPr="00FB07CE">
        <w:rPr>
          <w:rFonts w:eastAsia="MS Mincho" w:cs="v4.2.0"/>
          <w:position w:val="-14"/>
        </w:rPr>
        <w:object w:dxaOrig="2340" w:dyaOrig="380" w14:anchorId="791C4583">
          <v:shape id="_x0000_i1045" type="#_x0000_t75" style="width:116.3pt;height:20.55pt" o:ole="">
            <v:imagedata r:id="rId45" o:title=""/>
          </v:shape>
          <o:OLEObject Type="Embed" ProgID="Equation.3" ShapeID="_x0000_i1045" DrawAspect="Content" ObjectID="_1708183425" r:id="rId46"/>
        </w:object>
      </w:r>
      <w:r w:rsidRPr="00FB07CE">
        <w:t>) shall be according to the following expression:</w:t>
      </w:r>
    </w:p>
    <w:p w14:paraId="19CC5FB5" w14:textId="77777777" w:rsidR="00FB07CE" w:rsidRPr="00FB07CE" w:rsidRDefault="00FB07CE" w:rsidP="00FB07CE">
      <w:pPr>
        <w:keepLines/>
        <w:tabs>
          <w:tab w:val="center" w:pos="4536"/>
          <w:tab w:val="right" w:pos="9072"/>
        </w:tabs>
        <w:jc w:val="center"/>
        <w:rPr>
          <w:noProof/>
        </w:rPr>
      </w:pPr>
      <w:r w:rsidRPr="00FB07CE">
        <w:rPr>
          <w:rFonts w:eastAsia="MS Mincho"/>
          <w:noProof/>
          <w:position w:val="-14"/>
        </w:rPr>
        <w:object w:dxaOrig="6979" w:dyaOrig="380" w14:anchorId="4CA3B62A">
          <v:shape id="_x0000_i1046" type="#_x0000_t75" style="width:346.55pt;height:20.55pt" o:ole="">
            <v:imagedata r:id="rId47" o:title=""/>
          </v:shape>
          <o:OLEObject Type="Embed" ProgID="Equation.3" ShapeID="_x0000_i1046" DrawAspect="Content" ObjectID="_1708183426" r:id="rId48"/>
        </w:object>
      </w:r>
      <w:r w:rsidRPr="00FB07CE">
        <w:rPr>
          <w:rFonts w:eastAsia="MS Mincho"/>
          <w:noProof/>
        </w:rPr>
        <w:t>,</w:t>
      </w:r>
    </w:p>
    <w:p w14:paraId="50805C26" w14:textId="77777777" w:rsidR="00FB07CE" w:rsidRPr="00FB07CE" w:rsidRDefault="00FB07CE" w:rsidP="00FB07CE">
      <w:r w:rsidRPr="00FB07CE">
        <w:lastRenderedPageBreak/>
        <w:t>where:</w:t>
      </w:r>
    </w:p>
    <w:p w14:paraId="675BFCE3" w14:textId="77777777" w:rsidR="00FB07CE" w:rsidRPr="00FB07CE" w:rsidRDefault="00FB07CE" w:rsidP="00FB07CE">
      <w:pPr>
        <w:ind w:left="568" w:hanging="284"/>
      </w:pPr>
      <w:r w:rsidRPr="00FB07CE">
        <w:rPr>
          <w:rFonts w:eastAsia="MS Mincho" w:cs="v4.2.0"/>
          <w:position w:val="-4"/>
        </w:rPr>
        <w:object w:dxaOrig="260" w:dyaOrig="260" w14:anchorId="3F904199">
          <v:shape id="_x0000_i1047" type="#_x0000_t75" style="width:13.45pt;height:13.45pt" o:ole="">
            <v:imagedata r:id="rId49" o:title=""/>
          </v:shape>
          <o:OLEObject Type="Embed" ProgID="Equation.3" ShapeID="_x0000_i1047" DrawAspect="Content" ObjectID="_1708183427" r:id="rId50"/>
        </w:object>
      </w:r>
      <w:r w:rsidRPr="00FB07CE">
        <w:rPr>
          <w:rFonts w:eastAsia="MS Mincho" w:cs="v4.2.0"/>
        </w:rPr>
        <w:t xml:space="preserve"> </w:t>
      </w:r>
      <w:r w:rsidRPr="00FB07CE">
        <w:t>is the number of times the inter-frequency handover occurs during</w:t>
      </w:r>
      <w:r w:rsidRPr="00FB07CE">
        <w:rPr>
          <w:rFonts w:eastAsia="MS Mincho" w:cs="v4.2.0"/>
          <w:position w:val="-14"/>
        </w:rPr>
        <w:object w:dxaOrig="2340" w:dyaOrig="380" w14:anchorId="1C316A58">
          <v:shape id="_x0000_i1048" type="#_x0000_t75" style="width:116.3pt;height:20.55pt" o:ole="">
            <v:imagedata r:id="rId51" o:title=""/>
          </v:shape>
          <o:OLEObject Type="Embed" ProgID="Equation.3" ShapeID="_x0000_i1048" DrawAspect="Content" ObjectID="_1708183428" r:id="rId52"/>
        </w:object>
      </w:r>
      <w:r w:rsidRPr="00FB07CE">
        <w:t>,</w:t>
      </w:r>
    </w:p>
    <w:p w14:paraId="4F017D8F" w14:textId="77777777" w:rsidR="00FB07CE" w:rsidRPr="00FB07CE" w:rsidRDefault="00FB07CE" w:rsidP="00FB07CE">
      <w:pPr>
        <w:ind w:left="568" w:hanging="284"/>
      </w:pPr>
      <w:r w:rsidRPr="00FB07CE">
        <w:rPr>
          <w:rFonts w:eastAsia="MS Mincho" w:cs="v4.2.0"/>
          <w:position w:val="-12"/>
        </w:rPr>
        <w:object w:dxaOrig="380" w:dyaOrig="360" w14:anchorId="2EC96AB1">
          <v:shape id="_x0000_i1049" type="#_x0000_t75" style="width:20.55pt;height:16.6pt" o:ole="">
            <v:imagedata r:id="rId53" o:title=""/>
          </v:shape>
          <o:OLEObject Type="Embed" ProgID="Equation.3" ShapeID="_x0000_i1049" DrawAspect="Content" ObjectID="_1708183429" r:id="rId54"/>
        </w:object>
      </w:r>
      <w:r w:rsidRPr="00FB07CE">
        <w:rPr>
          <w:rFonts w:eastAsia="MS Mincho" w:cs="v4.2.0"/>
        </w:rPr>
        <w:t xml:space="preserve"> </w:t>
      </w:r>
      <w:r w:rsidRPr="00FB07CE">
        <w:t>is the time during which the inter-frequency RSTD measurement may not be possible due to inter-frequency handover; it can be up to 45 ms.</w:t>
      </w:r>
    </w:p>
    <w:p w14:paraId="073AC2C6" w14:textId="77777777" w:rsidR="00FB07CE" w:rsidRPr="00FB07CE" w:rsidRDefault="00FB07CE" w:rsidP="00FB07CE">
      <w:r w:rsidRPr="00FB07CE">
        <w:t xml:space="preserve">The RSTD measurement accuracy for all measured neighbor cells </w:t>
      </w:r>
      <w:r w:rsidRPr="00FB07CE">
        <w:rPr>
          <w:i/>
        </w:rPr>
        <w:t>i</w:t>
      </w:r>
      <w:r w:rsidRPr="00FB07CE">
        <w:t xml:space="preserve"> shall be fulfilled according to the accuracy as specified in the sub-clause 9.1.10.2.</w:t>
      </w:r>
    </w:p>
    <w:p w14:paraId="744EE803" w14:textId="77777777" w:rsidR="00FB07CE" w:rsidRPr="00FB07CE" w:rsidRDefault="00FB07CE" w:rsidP="00FB07CE">
      <w:r w:rsidRPr="00FB07CE">
        <w:t>Furthermore, due to the inter-frequency handover the UE shall meet the RSTD measurement accuracy for a PRS bandwidth which is not larger than the minimum channel bandwidth of those PCells on whose carriers RSTD measurement is performed during the RSTD measurement period.</w:t>
      </w:r>
    </w:p>
    <w:p w14:paraId="30FBC273" w14:textId="77777777" w:rsidR="00FB07CE" w:rsidRPr="00FB07CE" w:rsidRDefault="00FB07CE" w:rsidP="00FB07CE">
      <w:pPr>
        <w:rPr>
          <w:noProof/>
        </w:rPr>
      </w:pPr>
    </w:p>
    <w:p w14:paraId="455F9310" w14:textId="77777777" w:rsidR="00FB07CE" w:rsidRPr="00925340" w:rsidRDefault="00FB07CE" w:rsidP="00FB07CE">
      <w:pPr>
        <w:keepNext/>
        <w:keepLines/>
        <w:spacing w:before="120"/>
        <w:ind w:left="1134" w:hanging="1134"/>
        <w:outlineLvl w:val="2"/>
        <w:rPr>
          <w:rFonts w:ascii="Arial" w:hAnsi="Arial"/>
          <w:noProof/>
          <w:color w:val="FF0000"/>
          <w:sz w:val="28"/>
        </w:rPr>
      </w:pPr>
      <w:r w:rsidRPr="00925340">
        <w:rPr>
          <w:rFonts w:ascii="Arial" w:hAnsi="Arial"/>
          <w:noProof/>
          <w:color w:val="FF0000"/>
          <w:sz w:val="28"/>
        </w:rPr>
        <w:t>&lt;Unchanged Text Skipped&gt;</w:t>
      </w:r>
    </w:p>
    <w:p w14:paraId="764BEAF3" w14:textId="77777777" w:rsidR="00FB07CE" w:rsidRPr="00FB07CE" w:rsidRDefault="00FB07CE" w:rsidP="00FB07CE">
      <w:pPr>
        <w:keepNext/>
        <w:keepLines/>
        <w:spacing w:before="120"/>
        <w:ind w:left="1701" w:hanging="1701"/>
        <w:outlineLvl w:val="4"/>
        <w:rPr>
          <w:rFonts w:ascii="Arial" w:hAnsi="Arial"/>
          <w:sz w:val="22"/>
        </w:rPr>
      </w:pPr>
      <w:bookmarkStart w:id="36" w:name="_Toc383690826"/>
      <w:r w:rsidRPr="00FB07CE">
        <w:rPr>
          <w:rFonts w:ascii="Arial" w:hAnsi="Arial"/>
          <w:sz w:val="22"/>
          <w:lang w:eastAsia="zh-CN"/>
        </w:rPr>
        <w:t>8.1.2.6.2</w:t>
      </w:r>
      <w:r w:rsidRPr="00FB07CE">
        <w:rPr>
          <w:rFonts w:ascii="Arial" w:hAnsi="Arial"/>
          <w:sz w:val="22"/>
          <w:lang w:eastAsia="zh-CN"/>
        </w:rPr>
        <w:tab/>
        <w:t>E-UTRAN TDD-FDD Inter-Frequency OTDOA Measurements</w:t>
      </w:r>
      <w:bookmarkEnd w:id="36"/>
    </w:p>
    <w:p w14:paraId="59816C8E" w14:textId="77777777" w:rsidR="00FB07CE" w:rsidRPr="00FB07CE" w:rsidRDefault="00FB07CE" w:rsidP="00FB07CE">
      <w:pPr>
        <w:rPr>
          <w:rFonts w:eastAsia="MS Mincho" w:cs="v4.2.0"/>
        </w:rPr>
      </w:pPr>
      <w:r w:rsidRPr="00FB07CE">
        <w:t xml:space="preserve">When the physical layer cell identities of neighbour cells together with the OTDOA assistance data are provided, the UE shall be able to detect and measure inter-frequency RSTD, specified in </w:t>
      </w:r>
      <w:r w:rsidRPr="00FB07CE">
        <w:rPr>
          <w:noProof/>
        </w:rPr>
        <w:t>TS 36.214</w:t>
      </w:r>
      <w:r w:rsidRPr="00FB07CE">
        <w:t xml:space="preserve"> [4], for at least </w:t>
      </w:r>
      <w:r w:rsidRPr="00FB07CE">
        <w:rPr>
          <w:i/>
        </w:rPr>
        <w:t>n</w:t>
      </w:r>
      <w:r w:rsidRPr="00FB07CE">
        <w:t xml:space="preserve">=16 cells, including the reference cell, within </w:t>
      </w:r>
      <w:r w:rsidRPr="00FB07CE">
        <w:rPr>
          <w:i/>
        </w:rPr>
        <w:t xml:space="preserve">k </w:t>
      </w:r>
      <w:r w:rsidRPr="00FB07CE">
        <w:t xml:space="preserve">* </w:t>
      </w:r>
      <w:r w:rsidRPr="00FB07CE">
        <w:object w:dxaOrig="2475" w:dyaOrig="405" w14:anchorId="30CDAA3A">
          <v:shape id="_x0000_i1050" type="#_x0000_t75" style="width:123.45pt;height:20.55pt" o:ole="">
            <v:imagedata r:id="rId55" o:title=""/>
          </v:shape>
          <o:OLEObject Type="Embed" ProgID="Equation.3" ShapeID="_x0000_i1050" DrawAspect="Content" ObjectID="_1708183430" r:id="rId56"/>
        </w:object>
      </w:r>
      <w:r w:rsidRPr="00FB07CE">
        <w:rPr>
          <w:rFonts w:eastAsia="MS Mincho" w:cs="v4.2.0"/>
        </w:rPr>
        <w:t xml:space="preserve"> ms as given below:</w:t>
      </w:r>
    </w:p>
    <w:p w14:paraId="552E5C3A" w14:textId="77777777" w:rsidR="00FB07CE" w:rsidRPr="00FB07CE" w:rsidRDefault="00FB07CE" w:rsidP="00FB07CE">
      <w:pPr>
        <w:keepLines/>
        <w:tabs>
          <w:tab w:val="center" w:pos="4536"/>
          <w:tab w:val="right" w:pos="9072"/>
        </w:tabs>
        <w:jc w:val="center"/>
        <w:rPr>
          <w:rFonts w:eastAsia="MS Mincho"/>
          <w:noProof/>
        </w:rPr>
      </w:pPr>
      <w:r w:rsidRPr="00FB07CE">
        <w:rPr>
          <w:noProof/>
        </w:rPr>
        <w:object w:dxaOrig="4935" w:dyaOrig="405" w14:anchorId="5D083E86">
          <v:shape id="_x0000_i1051" type="#_x0000_t75" style="width:246.85pt;height:20.55pt" o:ole="">
            <v:imagedata r:id="rId57" o:title=""/>
          </v:shape>
          <o:OLEObject Type="Embed" ProgID="Equation.3" ShapeID="_x0000_i1051" DrawAspect="Content" ObjectID="_1708183431" r:id="rId58"/>
        </w:object>
      </w:r>
      <w:r w:rsidRPr="00FB07CE">
        <w:rPr>
          <w:rFonts w:eastAsia="MS Mincho"/>
          <w:noProof/>
        </w:rPr>
        <w:t xml:space="preserve">       ,</w:t>
      </w:r>
    </w:p>
    <w:p w14:paraId="6E94F256" w14:textId="77777777" w:rsidR="00FB07CE" w:rsidRPr="00FB07CE" w:rsidRDefault="00FB07CE" w:rsidP="00FB07CE">
      <w:pPr>
        <w:rPr>
          <w:rFonts w:eastAsia="MS Mincho"/>
        </w:rPr>
      </w:pPr>
      <w:r w:rsidRPr="00FB07CE">
        <w:rPr>
          <w:rFonts w:eastAsia="MS Mincho"/>
        </w:rPr>
        <w:t>where</w:t>
      </w:r>
    </w:p>
    <w:p w14:paraId="6321C234" w14:textId="77777777" w:rsidR="00FB07CE" w:rsidRPr="00FB07CE" w:rsidRDefault="00FB07CE" w:rsidP="00FB07CE">
      <w:pPr>
        <w:spacing w:after="0"/>
        <w:rPr>
          <w:rFonts w:eastAsia="MS Mincho"/>
        </w:rPr>
      </w:pPr>
      <w:r w:rsidRPr="00FB07CE">
        <w:rPr>
          <w:i/>
        </w:rPr>
        <w:t>k</w:t>
      </w:r>
      <w:r w:rsidRPr="00FB07CE">
        <w:t xml:space="preserve"> = </w:t>
      </w:r>
      <w:del w:id="37" w:author="R4-2206801" w:date="2022-02-13T12:41:00Z">
        <w:r w:rsidRPr="00FB07CE" w:rsidDel="00E73297">
          <w:delText>[</w:delText>
        </w:r>
      </w:del>
      <w:r w:rsidRPr="00FB07CE">
        <w:rPr>
          <w:rFonts w:eastAsia="宋体"/>
        </w:rPr>
        <w:t>2</w:t>
      </w:r>
      <w:del w:id="38" w:author="R4-2206801" w:date="2022-02-13T12:41:00Z">
        <w:r w:rsidRPr="00FB07CE" w:rsidDel="00E73297">
          <w:rPr>
            <w:rFonts w:eastAsia="宋体"/>
          </w:rPr>
          <w:delText>]</w:delText>
        </w:r>
      </w:del>
      <w:r w:rsidRPr="00FB07CE">
        <w:t xml:space="preserve"> if the UE is configured with inter-RAT measurement on one or more NR carriers, </w:t>
      </w:r>
      <w:r w:rsidRPr="00FB07CE">
        <w:rPr>
          <w:i/>
        </w:rPr>
        <w:t>k</w:t>
      </w:r>
      <w:r w:rsidRPr="00FB07CE">
        <w:t xml:space="preserve"> = 1 otherwise,</w:t>
      </w:r>
    </w:p>
    <w:p w14:paraId="21243390" w14:textId="77777777" w:rsidR="00FB07CE" w:rsidRPr="00FB07CE" w:rsidRDefault="00FB07CE" w:rsidP="00FB07CE">
      <w:pPr>
        <w:rPr>
          <w:rFonts w:eastAsia="MS Mincho"/>
        </w:rPr>
      </w:pPr>
      <w:r w:rsidRPr="00FB07CE">
        <w:rPr>
          <w:rFonts w:eastAsia="MS Mincho"/>
          <w:position w:val="-14"/>
        </w:rPr>
        <w:object w:dxaOrig="2475" w:dyaOrig="405" w14:anchorId="20537126">
          <v:shape id="_x0000_i1052" type="#_x0000_t75" style="width:123.45pt;height:20.55pt" o:ole="">
            <v:imagedata r:id="rId59" o:title=""/>
          </v:shape>
          <o:OLEObject Type="Embed" ProgID="Equation.3" ShapeID="_x0000_i1052" DrawAspect="Content" ObjectID="_1708183432" r:id="rId60"/>
        </w:object>
      </w:r>
      <w:r w:rsidRPr="00FB07CE">
        <w:rPr>
          <w:rFonts w:eastAsia="MS Mincho"/>
        </w:rPr>
        <w:t xml:space="preserve"> is the total time for detecting and measuring at least </w:t>
      </w:r>
      <w:r w:rsidRPr="00FB07CE">
        <w:rPr>
          <w:rFonts w:eastAsia="MS Mincho"/>
          <w:i/>
        </w:rPr>
        <w:t>n</w:t>
      </w:r>
      <w:r w:rsidRPr="00FB07CE">
        <w:rPr>
          <w:rFonts w:eastAsia="MS Mincho"/>
        </w:rPr>
        <w:t xml:space="preserve"> cells,</w:t>
      </w:r>
    </w:p>
    <w:p w14:paraId="04DAD9A8" w14:textId="77777777" w:rsidR="00FB07CE" w:rsidRPr="00FB07CE" w:rsidRDefault="00FB07CE" w:rsidP="00FB07CE">
      <w:pPr>
        <w:rPr>
          <w:rFonts w:eastAsia="MS Mincho"/>
        </w:rPr>
      </w:pPr>
      <w:r w:rsidRPr="00FB07CE">
        <w:rPr>
          <w:rFonts w:eastAsia="MS Mincho"/>
          <w:position w:val="-12"/>
          <w:sz w:val="2"/>
        </w:rPr>
        <w:object w:dxaOrig="405" w:dyaOrig="315" w14:anchorId="3C2889CF">
          <v:shape id="_x0000_i1053" type="#_x0000_t75" style="width:20.55pt;height:15.45pt" o:ole="">
            <v:imagedata r:id="rId22" o:title=""/>
          </v:shape>
          <o:OLEObject Type="Embed" ProgID="Equation.3" ShapeID="_x0000_i1053" DrawAspect="Content" ObjectID="_1708183433" r:id="rId61"/>
        </w:object>
      </w:r>
      <w:r w:rsidRPr="00FB07CE">
        <w:rPr>
          <w:rFonts w:eastAsia="MS Mincho"/>
        </w:rPr>
        <w:t xml:space="preserve"> is the </w:t>
      </w:r>
      <w:r w:rsidRPr="00FB07CE">
        <w:t>largest value of the cell-specific positioning subframe configuration period,</w:t>
      </w:r>
      <w:r w:rsidRPr="00FB07CE">
        <w:rPr>
          <w:rFonts w:eastAsia="MS Mincho"/>
        </w:rPr>
        <w:t xml:space="preserve"> defined in TS 36.211 [16], </w:t>
      </w:r>
      <w:r w:rsidRPr="00FB07CE">
        <w:t xml:space="preserve">among the measured </w:t>
      </w:r>
      <w:r w:rsidRPr="00FB07CE">
        <w:rPr>
          <w:i/>
        </w:rPr>
        <w:t>n</w:t>
      </w:r>
      <w:r w:rsidRPr="00FB07CE">
        <w:t xml:space="preserve"> cells including the reference cell,</w:t>
      </w:r>
    </w:p>
    <w:p w14:paraId="5ADCBA4D" w14:textId="77777777" w:rsidR="00FB07CE" w:rsidRPr="00FB07CE" w:rsidRDefault="00FB07CE" w:rsidP="00FB07CE">
      <w:r w:rsidRPr="00FB07CE">
        <w:rPr>
          <w:position w:val="-4"/>
        </w:rPr>
        <w:object w:dxaOrig="320" w:dyaOrig="260" w14:anchorId="7A3B9D37">
          <v:shape id="_x0000_i1054" type="#_x0000_t75" style="width:15.45pt;height:13.45pt" o:ole="">
            <v:imagedata r:id="rId24" o:title=""/>
          </v:shape>
          <o:OLEObject Type="Embed" ProgID="Equation.3" ShapeID="_x0000_i1054" DrawAspect="Content" ObjectID="_1708183434" r:id="rId62"/>
        </w:object>
      </w:r>
      <w:r w:rsidRPr="00FB07CE">
        <w:t xml:space="preserve"> is the number of PRS positioning occasions as defined in Table 8.1.2.6.2-1, where  a PRS positioning occasion is as defined in clause </w:t>
      </w:r>
      <w:r w:rsidRPr="00FB07CE">
        <w:rPr>
          <w:lang w:eastAsia="zh-CN"/>
        </w:rPr>
        <w:t>8</w:t>
      </w:r>
      <w:r w:rsidRPr="00FB07CE">
        <w:t>.</w:t>
      </w:r>
      <w:r w:rsidRPr="00FB07CE">
        <w:rPr>
          <w:lang w:eastAsia="zh-CN"/>
        </w:rPr>
        <w:t>1</w:t>
      </w:r>
      <w:r w:rsidRPr="00FB07CE">
        <w:t>.2</w:t>
      </w:r>
      <w:r w:rsidRPr="00FB07CE">
        <w:rPr>
          <w:lang w:eastAsia="zh-CN"/>
        </w:rPr>
        <w:t>.5.1,</w:t>
      </w:r>
    </w:p>
    <w:p w14:paraId="60E4059F" w14:textId="77777777" w:rsidR="00FB07CE" w:rsidRPr="00FB07CE" w:rsidRDefault="00FB07CE" w:rsidP="00FB07CE">
      <w:pPr>
        <w:rPr>
          <w:rFonts w:eastAsia="MS Mincho" w:cs="v4.2.0"/>
        </w:rPr>
      </w:pPr>
      <w:r w:rsidRPr="00FB07CE">
        <w:rPr>
          <w:position w:val="-4"/>
        </w:rPr>
        <w:object w:dxaOrig="220" w:dyaOrig="260" w14:anchorId="5C0B5112">
          <v:shape id="_x0000_i1055" type="#_x0000_t75" style="width:11.45pt;height:13.45pt" o:ole="">
            <v:imagedata r:id="rId26" o:title=""/>
          </v:shape>
          <o:OLEObject Type="Embed" ProgID="Equation.3" ShapeID="_x0000_i1055" DrawAspect="Content" ObjectID="_1708183435" r:id="rId63"/>
        </w:object>
      </w:r>
      <w:r w:rsidRPr="00FB07CE">
        <w:t xml:space="preserve"> = </w:t>
      </w:r>
      <w:r w:rsidRPr="00FB07CE">
        <w:rPr>
          <w:position w:val="-28"/>
        </w:rPr>
        <w:object w:dxaOrig="1020" w:dyaOrig="680" w14:anchorId="393216C0">
          <v:shape id="_x0000_i1056" type="#_x0000_t75" style="width:52.6pt;height:32.45pt" o:ole="">
            <v:imagedata r:id="rId28" o:title=""/>
          </v:shape>
          <o:OLEObject Type="Embed" ProgID="Equation.3" ShapeID="_x0000_i1056" DrawAspect="Content" ObjectID="_1708183436" r:id="rId64"/>
        </w:object>
      </w:r>
      <w:r w:rsidRPr="00FB07CE">
        <w:t xml:space="preserve"> ms is the measurement time for a single PRS positioning occasion which includes the sampling time and the processing time</w:t>
      </w:r>
      <w:r w:rsidRPr="00FB07CE">
        <w:rPr>
          <w:rFonts w:eastAsia="MS Mincho" w:cs="v4.2.0"/>
        </w:rPr>
        <w:t>, and</w:t>
      </w:r>
    </w:p>
    <w:p w14:paraId="26B882F3" w14:textId="77777777" w:rsidR="00FB07CE" w:rsidRPr="00FB07CE" w:rsidRDefault="00FB07CE" w:rsidP="00FB07CE">
      <w:r w:rsidRPr="00FB07CE">
        <w:t>the</w:t>
      </w:r>
      <w:r w:rsidRPr="00FB07CE">
        <w:rPr>
          <w:i/>
        </w:rPr>
        <w:t xml:space="preserve"> n </w:t>
      </w:r>
      <w:r w:rsidRPr="00FB07CE">
        <w:t>cells are distributed on up to two carrier frequencies including a serving carrier frequency and one inter-frequency carrier.</w:t>
      </w:r>
    </w:p>
    <w:p w14:paraId="0F84641F" w14:textId="77777777" w:rsidR="00FB07CE" w:rsidRPr="00FB07CE" w:rsidRDefault="00FB07CE" w:rsidP="00FB07CE">
      <w:pPr>
        <w:keepNext/>
        <w:keepLines/>
        <w:spacing w:before="60"/>
        <w:jc w:val="center"/>
        <w:rPr>
          <w:rFonts w:ascii="Arial" w:hAnsi="Arial"/>
          <w:b/>
        </w:rPr>
      </w:pPr>
      <w:r w:rsidRPr="00FB07CE">
        <w:rPr>
          <w:rFonts w:ascii="Arial" w:hAnsi="Arial"/>
          <w:b/>
        </w:rPr>
        <w:t xml:space="preserve">Table 8.1.2.6.2-1: Number of PRS positioning occasions within </w:t>
      </w:r>
      <w:r w:rsidRPr="00FB07CE">
        <w:rPr>
          <w:rFonts w:ascii="Arial" w:eastAsia="MS Mincho" w:hAnsi="Arial" w:cs="v4.2.0"/>
          <w:b/>
          <w:position w:val="-14"/>
        </w:rPr>
        <w:object w:dxaOrig="2380" w:dyaOrig="380" w14:anchorId="519F9D37">
          <v:shape id="_x0000_i1057" type="#_x0000_t75" style="width:119.1pt;height:19pt" o:ole="">
            <v:imagedata r:id="rId59" o:title=""/>
          </v:shape>
          <o:OLEObject Type="Embed" ProgID="Equation.3" ShapeID="_x0000_i1057" DrawAspect="Content" ObjectID="_1708183437" r:id="rId65"/>
        </w:objec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3"/>
        <w:gridCol w:w="2977"/>
        <w:gridCol w:w="2977"/>
      </w:tblGrid>
      <w:tr w:rsidR="00FB07CE" w:rsidRPr="00FB07CE" w14:paraId="08946BD4" w14:textId="77777777" w:rsidTr="000B4758">
        <w:trPr>
          <w:cantSplit/>
          <w:trHeight w:val="308"/>
        </w:trPr>
        <w:tc>
          <w:tcPr>
            <w:tcW w:w="2693" w:type="dxa"/>
            <w:vMerge w:val="restart"/>
          </w:tcPr>
          <w:p w14:paraId="6501A372" w14:textId="77777777" w:rsidR="00FB07CE" w:rsidRPr="00FB07CE" w:rsidRDefault="00FB07CE" w:rsidP="00FB07CE">
            <w:pPr>
              <w:keepNext/>
              <w:keepLines/>
              <w:spacing w:after="0"/>
              <w:jc w:val="center"/>
              <w:rPr>
                <w:rFonts w:ascii="Arial" w:hAnsi="Arial" w:cs="Arial"/>
                <w:b/>
                <w:sz w:val="18"/>
              </w:rPr>
            </w:pPr>
            <w:r w:rsidRPr="00FB07CE">
              <w:rPr>
                <w:rFonts w:ascii="Arial" w:hAnsi="Arial" w:cs="Arial"/>
                <w:b/>
                <w:sz w:val="18"/>
              </w:rPr>
              <w:t xml:space="preserve">Positioning subframe configuration period </w:t>
            </w:r>
            <w:r w:rsidRPr="00FB07CE">
              <w:rPr>
                <w:rFonts w:ascii="Arial" w:eastAsia="MS Mincho" w:hAnsi="Arial" w:cs="Arial"/>
                <w:b/>
                <w:position w:val="-12"/>
                <w:sz w:val="18"/>
              </w:rPr>
              <w:object w:dxaOrig="440" w:dyaOrig="360" w14:anchorId="735F1C2C">
                <v:shape id="_x0000_i1058" type="#_x0000_t75" style="width:19.4pt;height:16.6pt" o:ole="">
                  <v:imagedata r:id="rId22" o:title=""/>
                </v:shape>
                <o:OLEObject Type="Embed" ProgID="Equation.3" ShapeID="_x0000_i1058" DrawAspect="Content" ObjectID="_1708183438" r:id="rId66"/>
              </w:object>
            </w:r>
          </w:p>
        </w:tc>
        <w:tc>
          <w:tcPr>
            <w:tcW w:w="5954" w:type="dxa"/>
            <w:gridSpan w:val="2"/>
          </w:tcPr>
          <w:p w14:paraId="0AE8305F" w14:textId="77777777" w:rsidR="00FB07CE" w:rsidRPr="00FB07CE" w:rsidRDefault="00FB07CE" w:rsidP="00FB07CE">
            <w:pPr>
              <w:keepNext/>
              <w:keepLines/>
              <w:spacing w:after="0"/>
              <w:jc w:val="center"/>
              <w:rPr>
                <w:rFonts w:ascii="Arial" w:hAnsi="Arial" w:cs="Arial"/>
                <w:b/>
                <w:sz w:val="18"/>
              </w:rPr>
            </w:pPr>
            <w:r w:rsidRPr="00FB07CE">
              <w:rPr>
                <w:rFonts w:ascii="Arial" w:hAnsi="Arial" w:cs="Arial"/>
                <w:b/>
                <w:sz w:val="18"/>
              </w:rPr>
              <w:t xml:space="preserve"> Number of PRS positioning occasions </w:t>
            </w:r>
            <w:r w:rsidRPr="00FB07CE">
              <w:rPr>
                <w:rFonts w:ascii="Arial" w:hAnsi="Arial" w:cs="Arial"/>
                <w:b/>
                <w:position w:val="-4"/>
                <w:sz w:val="18"/>
              </w:rPr>
              <w:object w:dxaOrig="320" w:dyaOrig="260" w14:anchorId="22C8B1FB">
                <v:shape id="_x0000_i1059" type="#_x0000_t75" style="width:15.45pt;height:13.45pt" o:ole="">
                  <v:imagedata r:id="rId24" o:title=""/>
                </v:shape>
                <o:OLEObject Type="Embed" ProgID="Equation.3" ShapeID="_x0000_i1059" DrawAspect="Content" ObjectID="_1708183439" r:id="rId67"/>
              </w:object>
            </w:r>
          </w:p>
        </w:tc>
      </w:tr>
      <w:tr w:rsidR="00FB07CE" w:rsidRPr="00FB07CE" w14:paraId="217A638D" w14:textId="77777777" w:rsidTr="000B4758">
        <w:trPr>
          <w:cantSplit/>
          <w:trHeight w:val="307"/>
        </w:trPr>
        <w:tc>
          <w:tcPr>
            <w:tcW w:w="2693" w:type="dxa"/>
            <w:vMerge/>
          </w:tcPr>
          <w:p w14:paraId="40F96A26" w14:textId="77777777" w:rsidR="00FB07CE" w:rsidRPr="00FB07CE" w:rsidRDefault="00FB07CE" w:rsidP="00FB07CE">
            <w:pPr>
              <w:keepNext/>
              <w:keepLines/>
              <w:spacing w:after="0"/>
              <w:jc w:val="center"/>
              <w:rPr>
                <w:rFonts w:ascii="Arial" w:hAnsi="Arial" w:cs="Arial"/>
                <w:b/>
                <w:sz w:val="18"/>
              </w:rPr>
            </w:pPr>
          </w:p>
        </w:tc>
        <w:tc>
          <w:tcPr>
            <w:tcW w:w="2977" w:type="dxa"/>
          </w:tcPr>
          <w:p w14:paraId="3B6A0E3E" w14:textId="77777777" w:rsidR="00FB07CE" w:rsidRPr="00FB07CE" w:rsidRDefault="00FB07CE" w:rsidP="00FB07CE">
            <w:pPr>
              <w:keepNext/>
              <w:keepLines/>
              <w:spacing w:after="0"/>
              <w:jc w:val="center"/>
              <w:rPr>
                <w:rFonts w:ascii="Arial" w:hAnsi="Arial" w:cs="Arial"/>
                <w:b/>
                <w:sz w:val="18"/>
              </w:rPr>
            </w:pPr>
            <w:r w:rsidRPr="00FB07CE">
              <w:rPr>
                <w:rFonts w:ascii="Arial" w:hAnsi="Arial" w:cs="Arial"/>
                <w:b/>
                <w:sz w:val="18"/>
              </w:rPr>
              <w:t xml:space="preserve">f2 </w:t>
            </w:r>
            <w:r w:rsidRPr="00FB07CE">
              <w:rPr>
                <w:rFonts w:ascii="Arial" w:hAnsi="Arial" w:cs="Arial"/>
                <w:b/>
                <w:sz w:val="18"/>
                <w:vertAlign w:val="superscript"/>
              </w:rPr>
              <w:t>Note1</w:t>
            </w:r>
          </w:p>
        </w:tc>
        <w:tc>
          <w:tcPr>
            <w:tcW w:w="2977" w:type="dxa"/>
          </w:tcPr>
          <w:p w14:paraId="6EB14393" w14:textId="77777777" w:rsidR="00FB07CE" w:rsidRPr="00FB07CE" w:rsidRDefault="00FB07CE" w:rsidP="00FB07CE">
            <w:pPr>
              <w:keepNext/>
              <w:keepLines/>
              <w:spacing w:after="0"/>
              <w:jc w:val="center"/>
              <w:rPr>
                <w:rFonts w:ascii="Arial" w:hAnsi="Arial" w:cs="Arial"/>
                <w:b/>
                <w:sz w:val="18"/>
              </w:rPr>
            </w:pPr>
            <w:r w:rsidRPr="00FB07CE">
              <w:rPr>
                <w:rFonts w:ascii="Arial" w:hAnsi="Arial" w:cs="Arial"/>
                <w:b/>
                <w:sz w:val="18"/>
              </w:rPr>
              <w:t>f1</w:t>
            </w:r>
            <w:r w:rsidRPr="00FB07CE">
              <w:rPr>
                <w:rFonts w:ascii="Arial" w:hAnsi="Arial" w:cs="v3.7.0"/>
                <w:b/>
                <w:sz w:val="18"/>
              </w:rPr>
              <w:t xml:space="preserve"> and </w:t>
            </w:r>
            <w:r w:rsidRPr="00FB07CE">
              <w:rPr>
                <w:rFonts w:ascii="Arial" w:hAnsi="Arial" w:cs="Arial"/>
                <w:b/>
                <w:sz w:val="18"/>
              </w:rPr>
              <w:t>f2</w:t>
            </w:r>
            <w:r w:rsidRPr="00FB07CE">
              <w:rPr>
                <w:rFonts w:ascii="Arial" w:hAnsi="Arial" w:cs="v3.7.0"/>
                <w:b/>
                <w:sz w:val="18"/>
              </w:rPr>
              <w:t xml:space="preserve"> </w:t>
            </w:r>
            <w:r w:rsidRPr="00FB07CE">
              <w:rPr>
                <w:rFonts w:ascii="Arial" w:hAnsi="Arial" w:cs="v3.7.0"/>
                <w:b/>
                <w:sz w:val="18"/>
                <w:vertAlign w:val="superscript"/>
              </w:rPr>
              <w:t>Note2</w:t>
            </w:r>
          </w:p>
        </w:tc>
      </w:tr>
      <w:tr w:rsidR="00FB07CE" w:rsidRPr="00FB07CE" w14:paraId="12EFBECD" w14:textId="77777777" w:rsidTr="000B4758">
        <w:trPr>
          <w:cantSplit/>
        </w:trPr>
        <w:tc>
          <w:tcPr>
            <w:tcW w:w="2693" w:type="dxa"/>
            <w:vAlign w:val="center"/>
          </w:tcPr>
          <w:p w14:paraId="6F49E984" w14:textId="77777777" w:rsidR="00FB07CE" w:rsidRPr="00FB07CE" w:rsidRDefault="00FB07CE" w:rsidP="00FB07CE">
            <w:pPr>
              <w:keepNext/>
              <w:keepLines/>
              <w:spacing w:after="0"/>
              <w:jc w:val="center"/>
              <w:rPr>
                <w:rFonts w:ascii="Arial" w:hAnsi="Arial" w:cs="Arial"/>
                <w:sz w:val="18"/>
              </w:rPr>
            </w:pPr>
            <w:r w:rsidRPr="00FB07CE">
              <w:rPr>
                <w:rFonts w:ascii="Arial" w:hAnsi="Arial" w:cs="Arial"/>
                <w:sz w:val="18"/>
              </w:rPr>
              <w:t>160 ms</w:t>
            </w:r>
          </w:p>
        </w:tc>
        <w:tc>
          <w:tcPr>
            <w:tcW w:w="2977" w:type="dxa"/>
            <w:vAlign w:val="center"/>
          </w:tcPr>
          <w:p w14:paraId="0190703B" w14:textId="77777777" w:rsidR="00FB07CE" w:rsidRPr="00FB07CE" w:rsidRDefault="00FB07CE" w:rsidP="00FB07CE">
            <w:pPr>
              <w:keepNext/>
              <w:keepLines/>
              <w:spacing w:after="0"/>
              <w:jc w:val="center"/>
              <w:rPr>
                <w:rFonts w:ascii="Arial" w:hAnsi="Arial" w:cs="Arial"/>
                <w:sz w:val="18"/>
              </w:rPr>
            </w:pPr>
            <w:r w:rsidRPr="00FB07CE">
              <w:rPr>
                <w:rFonts w:ascii="Arial" w:hAnsi="Arial" w:cs="Arial"/>
                <w:sz w:val="18"/>
                <w:lang w:eastAsia="zh-CN"/>
              </w:rPr>
              <w:t>16</w:t>
            </w:r>
          </w:p>
        </w:tc>
        <w:tc>
          <w:tcPr>
            <w:tcW w:w="2977" w:type="dxa"/>
            <w:vAlign w:val="center"/>
          </w:tcPr>
          <w:p w14:paraId="1D2E43E7" w14:textId="77777777" w:rsidR="00FB07CE" w:rsidRPr="00FB07CE" w:rsidRDefault="00FB07CE" w:rsidP="00FB07CE">
            <w:pPr>
              <w:keepNext/>
              <w:keepLines/>
              <w:spacing w:after="0"/>
              <w:jc w:val="center"/>
              <w:rPr>
                <w:rFonts w:ascii="Arial" w:hAnsi="Arial" w:cs="Arial"/>
                <w:sz w:val="18"/>
              </w:rPr>
            </w:pPr>
            <w:r w:rsidRPr="00FB07CE">
              <w:rPr>
                <w:rFonts w:ascii="Arial" w:hAnsi="Arial" w:cs="Arial"/>
                <w:sz w:val="18"/>
              </w:rPr>
              <w:t>32</w:t>
            </w:r>
          </w:p>
        </w:tc>
      </w:tr>
      <w:tr w:rsidR="00FB07CE" w:rsidRPr="00FB07CE" w14:paraId="31FB0E9C" w14:textId="77777777" w:rsidTr="000B4758">
        <w:trPr>
          <w:cantSplit/>
        </w:trPr>
        <w:tc>
          <w:tcPr>
            <w:tcW w:w="2693" w:type="dxa"/>
            <w:vAlign w:val="center"/>
          </w:tcPr>
          <w:p w14:paraId="12778133" w14:textId="77777777" w:rsidR="00FB07CE" w:rsidRPr="00FB07CE" w:rsidRDefault="00FB07CE" w:rsidP="00FB07CE">
            <w:pPr>
              <w:keepNext/>
              <w:keepLines/>
              <w:spacing w:after="0"/>
              <w:jc w:val="center"/>
              <w:rPr>
                <w:rFonts w:ascii="Arial" w:hAnsi="Arial" w:cs="Arial"/>
                <w:sz w:val="18"/>
              </w:rPr>
            </w:pPr>
            <w:r w:rsidRPr="00FB07CE">
              <w:rPr>
                <w:rFonts w:ascii="Arial" w:hAnsi="Arial" w:cs="Arial"/>
                <w:sz w:val="18"/>
              </w:rPr>
              <w:t>&gt;160 ms</w:t>
            </w:r>
          </w:p>
        </w:tc>
        <w:tc>
          <w:tcPr>
            <w:tcW w:w="2977" w:type="dxa"/>
            <w:vAlign w:val="center"/>
          </w:tcPr>
          <w:p w14:paraId="0DA43EA3" w14:textId="77777777" w:rsidR="00FB07CE" w:rsidRPr="00FB07CE" w:rsidRDefault="00FB07CE" w:rsidP="00FB07CE">
            <w:pPr>
              <w:keepNext/>
              <w:keepLines/>
              <w:spacing w:after="0"/>
              <w:jc w:val="center"/>
              <w:rPr>
                <w:rFonts w:ascii="Arial" w:hAnsi="Arial" w:cs="Arial"/>
                <w:sz w:val="18"/>
              </w:rPr>
            </w:pPr>
            <w:r w:rsidRPr="00FB07CE">
              <w:rPr>
                <w:rFonts w:ascii="Arial" w:hAnsi="Arial" w:cs="Arial"/>
                <w:sz w:val="18"/>
                <w:lang w:eastAsia="zh-CN"/>
              </w:rPr>
              <w:t>8</w:t>
            </w:r>
          </w:p>
        </w:tc>
        <w:tc>
          <w:tcPr>
            <w:tcW w:w="2977" w:type="dxa"/>
            <w:vAlign w:val="center"/>
          </w:tcPr>
          <w:p w14:paraId="7103986A" w14:textId="77777777" w:rsidR="00FB07CE" w:rsidRPr="00FB07CE" w:rsidRDefault="00FB07CE" w:rsidP="00FB07CE">
            <w:pPr>
              <w:keepNext/>
              <w:keepLines/>
              <w:spacing w:after="0"/>
              <w:jc w:val="center"/>
              <w:rPr>
                <w:rFonts w:ascii="Arial" w:hAnsi="Arial" w:cs="Arial"/>
                <w:sz w:val="18"/>
              </w:rPr>
            </w:pPr>
            <w:r w:rsidRPr="00FB07CE">
              <w:rPr>
                <w:rFonts w:ascii="Arial" w:hAnsi="Arial" w:cs="Arial"/>
                <w:sz w:val="18"/>
              </w:rPr>
              <w:t>16</w:t>
            </w:r>
          </w:p>
        </w:tc>
      </w:tr>
      <w:tr w:rsidR="00FB07CE" w:rsidRPr="00FB07CE" w14:paraId="6B738D5A" w14:textId="77777777" w:rsidTr="000B4758">
        <w:trPr>
          <w:cantSplit/>
        </w:trPr>
        <w:tc>
          <w:tcPr>
            <w:tcW w:w="8647" w:type="dxa"/>
            <w:gridSpan w:val="3"/>
            <w:vAlign w:val="center"/>
          </w:tcPr>
          <w:p w14:paraId="076C4EB7" w14:textId="77777777" w:rsidR="00FB07CE" w:rsidRPr="00FB07CE" w:rsidRDefault="00FB07CE" w:rsidP="00FB07CE">
            <w:pPr>
              <w:keepNext/>
              <w:keepLines/>
              <w:spacing w:after="0"/>
              <w:ind w:left="851" w:hanging="851"/>
              <w:rPr>
                <w:rFonts w:ascii="Arial" w:hAnsi="Arial" w:cs="Arial"/>
                <w:sz w:val="18"/>
              </w:rPr>
            </w:pPr>
            <w:r w:rsidRPr="00FB07CE">
              <w:rPr>
                <w:rFonts w:ascii="Arial" w:hAnsi="Arial" w:cs="Arial"/>
                <w:sz w:val="18"/>
              </w:rPr>
              <w:t>NOTE 1:</w:t>
            </w:r>
            <w:r w:rsidRPr="00FB07CE">
              <w:rPr>
                <w:rFonts w:ascii="Arial" w:hAnsi="Arial" w:cs="Arial"/>
                <w:sz w:val="18"/>
              </w:rPr>
              <w:tab/>
              <w:t>When inter-frequency RSTD measurements are performed over the reference cell and neighbour cells, which belong to the FDD inter-frequency carrier frequency f2.</w:t>
            </w:r>
          </w:p>
          <w:p w14:paraId="6114865D" w14:textId="77777777" w:rsidR="00FB07CE" w:rsidRPr="00FB07CE" w:rsidRDefault="00FB07CE" w:rsidP="00FB07CE">
            <w:pPr>
              <w:keepNext/>
              <w:keepLines/>
              <w:spacing w:after="0"/>
              <w:ind w:left="851" w:hanging="851"/>
              <w:rPr>
                <w:rFonts w:ascii="Arial" w:hAnsi="Arial" w:cs="Arial"/>
                <w:sz w:val="18"/>
              </w:rPr>
            </w:pPr>
            <w:r w:rsidRPr="00FB07CE">
              <w:rPr>
                <w:rFonts w:ascii="Arial" w:hAnsi="Arial" w:cs="Arial"/>
                <w:sz w:val="18"/>
              </w:rPr>
              <w:t>NOTE 2:</w:t>
            </w:r>
            <w:r w:rsidRPr="00FB07CE">
              <w:rPr>
                <w:rFonts w:ascii="Arial" w:hAnsi="Arial" w:cs="Arial"/>
                <w:sz w:val="18"/>
              </w:rPr>
              <w:tab/>
              <w:t>When inter-frequency RSTD measurements are performed over the reference cell and the neighbour cells, which belong to the serving TDD carrier frequency f1 and the FDD inter-frequency carrier frequency f2 respectively.</w:t>
            </w:r>
          </w:p>
        </w:tc>
      </w:tr>
    </w:tbl>
    <w:p w14:paraId="4B02A14B" w14:textId="77777777" w:rsidR="00FB07CE" w:rsidRPr="00FB07CE" w:rsidRDefault="00FB07CE" w:rsidP="00FB07CE">
      <w:pPr>
        <w:rPr>
          <w:rFonts w:eastAsia="MS Mincho"/>
        </w:rPr>
      </w:pPr>
    </w:p>
    <w:p w14:paraId="3EF28DCB" w14:textId="77777777" w:rsidR="00FB07CE" w:rsidRPr="00FB07CE" w:rsidRDefault="00FB07CE" w:rsidP="00FB07CE">
      <w:r w:rsidRPr="00FB07CE">
        <w:rPr>
          <w:rFonts w:eastAsia="MS Mincho"/>
        </w:rPr>
        <w:lastRenderedPageBreak/>
        <w:t xml:space="preserve">The UE physical layer shall be capable of reporting RSTD for the reference cell and all the neighbor cells </w:t>
      </w:r>
      <w:r w:rsidRPr="00FB07CE">
        <w:rPr>
          <w:rFonts w:eastAsia="MS Mincho"/>
          <w:i/>
        </w:rPr>
        <w:t>i</w:t>
      </w:r>
      <w:r w:rsidRPr="00FB07CE">
        <w:rPr>
          <w:rFonts w:eastAsia="MS Mincho"/>
        </w:rPr>
        <w:t xml:space="preserve"> out of at least (</w:t>
      </w:r>
      <w:r w:rsidRPr="00FB07CE">
        <w:rPr>
          <w:rFonts w:eastAsia="MS Mincho"/>
          <w:i/>
        </w:rPr>
        <w:t>n</w:t>
      </w:r>
      <w:r w:rsidRPr="00FB07CE">
        <w:rPr>
          <w:rFonts w:eastAsia="MS Mincho"/>
        </w:rPr>
        <w:t xml:space="preserve">-1) neighbor cells </w:t>
      </w:r>
      <w:r w:rsidRPr="00FB07CE">
        <w:t xml:space="preserve">within </w:t>
      </w:r>
      <w:r w:rsidRPr="00FB07CE">
        <w:rPr>
          <w:position w:val="-14"/>
        </w:rPr>
        <w:object w:dxaOrig="2320" w:dyaOrig="380" w14:anchorId="0860B68A">
          <v:shape id="_x0000_i1060" type="#_x0000_t75" style="width:116.3pt;height:20.55pt" o:ole="">
            <v:imagedata r:id="rId68" o:title=""/>
          </v:shape>
          <o:OLEObject Type="Embed" ProgID="Equation.3" ShapeID="_x0000_i1060" DrawAspect="Content" ObjectID="_1708183440" r:id="rId69"/>
        </w:object>
      </w:r>
      <w:r w:rsidRPr="00FB07CE">
        <w:t>, provided:</w:t>
      </w:r>
    </w:p>
    <w:p w14:paraId="7A366C86" w14:textId="77777777" w:rsidR="00FB07CE" w:rsidRPr="00FB07CE" w:rsidRDefault="00FB07CE" w:rsidP="00FB07CE">
      <w:r w:rsidRPr="00FB07CE">
        <w:rPr>
          <w:rFonts w:eastAsia="MS Mincho"/>
          <w:position w:val="-16"/>
        </w:rPr>
        <w:object w:dxaOrig="1540" w:dyaOrig="440" w14:anchorId="01478322">
          <v:shape id="_x0000_i1061" type="#_x0000_t75" style="width:78.35pt;height:19.4pt" o:ole="">
            <v:imagedata r:id="rId34" o:title=""/>
          </v:shape>
          <o:OLEObject Type="Embed" ProgID="Equation.3" ShapeID="_x0000_i1061" DrawAspect="Content" ObjectID="_1708183441" r:id="rId70"/>
        </w:object>
      </w:r>
      <w:r w:rsidRPr="00FB07CE">
        <w:sym w:font="Symbol" w:char="F0B3"/>
      </w:r>
      <w:r w:rsidRPr="00FB07CE">
        <w:t>-6 dB for all Frequency Bands for the reference cell,</w:t>
      </w:r>
    </w:p>
    <w:p w14:paraId="14EE5156" w14:textId="77777777" w:rsidR="00FB07CE" w:rsidRPr="00FB07CE" w:rsidRDefault="00FB07CE" w:rsidP="00FB07CE">
      <w:r w:rsidRPr="00FB07CE">
        <w:rPr>
          <w:rFonts w:eastAsia="MS Mincho"/>
          <w:position w:val="-12"/>
        </w:rPr>
        <w:object w:dxaOrig="1340" w:dyaOrig="400" w14:anchorId="2F7E6F44">
          <v:shape id="_x0000_i1062" type="#_x0000_t75" style="width:66.05pt;height:21.75pt" o:ole="">
            <v:imagedata r:id="rId36" o:title=""/>
          </v:shape>
          <o:OLEObject Type="Embed" ProgID="Equation.3" ShapeID="_x0000_i1062" DrawAspect="Content" ObjectID="_1708183442" r:id="rId71"/>
        </w:object>
      </w:r>
      <w:r w:rsidRPr="00FB07CE">
        <w:sym w:font="Symbol" w:char="F0B3"/>
      </w:r>
      <w:r w:rsidRPr="00FB07CE">
        <w:t xml:space="preserve">-13 dB for all Frequency Bands for neighbour cell </w:t>
      </w:r>
      <w:r w:rsidRPr="00FB07CE">
        <w:rPr>
          <w:i/>
        </w:rPr>
        <w:t>i</w:t>
      </w:r>
      <w:r w:rsidRPr="00FB07CE">
        <w:t>,</w:t>
      </w:r>
    </w:p>
    <w:p w14:paraId="15B2FF13" w14:textId="77777777" w:rsidR="00FB07CE" w:rsidRPr="00FB07CE" w:rsidRDefault="00FB07CE" w:rsidP="00FB07CE">
      <w:pPr>
        <w:rPr>
          <w:rFonts w:eastAsia="MS Mincho"/>
        </w:rPr>
      </w:pPr>
      <w:r w:rsidRPr="00FB07CE">
        <w:rPr>
          <w:rFonts w:eastAsia="MS Mincho"/>
          <w:position w:val="-16"/>
        </w:rPr>
        <w:object w:dxaOrig="1540" w:dyaOrig="440" w14:anchorId="207F5B39">
          <v:shape id="_x0000_i1063" type="#_x0000_t75" style="width:78.35pt;height:19.4pt" o:ole="">
            <v:imagedata r:id="rId34" o:title=""/>
          </v:shape>
          <o:OLEObject Type="Embed" ProgID="Equation.3" ShapeID="_x0000_i1063" DrawAspect="Content" ObjectID="_1708183443" r:id="rId72"/>
        </w:object>
      </w:r>
      <w:r w:rsidRPr="00FB07CE">
        <w:rPr>
          <w:rFonts w:eastAsia="MS Mincho"/>
        </w:rPr>
        <w:t xml:space="preserve"> and  </w:t>
      </w:r>
      <w:r w:rsidRPr="00FB07CE">
        <w:rPr>
          <w:rFonts w:eastAsia="MS Mincho"/>
          <w:position w:val="-12"/>
        </w:rPr>
        <w:object w:dxaOrig="1340" w:dyaOrig="400" w14:anchorId="50DB5EAE">
          <v:shape id="_x0000_i1064" type="#_x0000_t75" style="width:66.05pt;height:21.75pt" o:ole="">
            <v:imagedata r:id="rId36" o:title=""/>
          </v:shape>
          <o:OLEObject Type="Embed" ProgID="Equation.3" ShapeID="_x0000_i1064" DrawAspect="Content" ObjectID="_1708183444" r:id="rId73"/>
        </w:object>
      </w:r>
      <w:r w:rsidRPr="00FB07CE">
        <w:rPr>
          <w:rFonts w:eastAsia="MS Mincho"/>
        </w:rPr>
        <w:t xml:space="preserve"> c</w:t>
      </w:r>
      <w:r w:rsidRPr="00FB07CE">
        <w:t xml:space="preserve">onditions apply for all subframes of at least </w:t>
      </w:r>
      <w:r w:rsidRPr="00FB07CE">
        <w:rPr>
          <w:position w:val="-24"/>
        </w:rPr>
        <w:object w:dxaOrig="740" w:dyaOrig="620" w14:anchorId="0ACC078D">
          <v:shape id="_x0000_i1065" type="#_x0000_t75" style="width:36.4pt;height:31.25pt" o:ole="">
            <v:imagedata r:id="rId40" o:title=""/>
          </v:shape>
          <o:OLEObject Type="Embed" ProgID="Equation.3" ShapeID="_x0000_i1065" DrawAspect="Content" ObjectID="_1708183445" r:id="rId74"/>
        </w:object>
      </w:r>
      <w:r w:rsidRPr="00FB07CE">
        <w:rPr>
          <w:rFonts w:eastAsia="MS Mincho"/>
        </w:rPr>
        <w:t xml:space="preserve"> PRS positioning occasions,</w:t>
      </w:r>
    </w:p>
    <w:p w14:paraId="0EF0438A" w14:textId="77777777" w:rsidR="00FB07CE" w:rsidRPr="00FB07CE" w:rsidRDefault="00FB07CE" w:rsidP="00FB07CE">
      <w:pPr>
        <w:spacing w:after="0"/>
        <w:rPr>
          <w:rFonts w:cs="v4.2.0"/>
        </w:rPr>
      </w:pPr>
    </w:p>
    <w:p w14:paraId="325BAB1F" w14:textId="77777777" w:rsidR="00FB07CE" w:rsidRPr="00FB07CE" w:rsidRDefault="00FB07CE" w:rsidP="00FB07CE">
      <w:pPr>
        <w:rPr>
          <w:lang w:eastAsia="zh-CN"/>
        </w:rPr>
      </w:pPr>
      <w:r w:rsidRPr="00FB07CE">
        <w:t>PRP 1,2|</w:t>
      </w:r>
      <w:r w:rsidRPr="00FB07CE">
        <w:rPr>
          <w:vertAlign w:val="subscript"/>
        </w:rPr>
        <w:t>dBm</w:t>
      </w:r>
      <w:r w:rsidRPr="00FB07CE">
        <w:t xml:space="preserve"> according to Annex B.2.6 for a corresponding Band,</w:t>
      </w:r>
    </w:p>
    <w:p w14:paraId="01C0A1A0" w14:textId="77777777" w:rsidR="00FB07CE" w:rsidRPr="00FB07CE" w:rsidRDefault="00FB07CE" w:rsidP="00FB07CE">
      <w:pPr>
        <w:rPr>
          <w:lang w:eastAsia="zh-CN"/>
        </w:rPr>
      </w:pPr>
      <w:r w:rsidRPr="00FB07CE">
        <w:rPr>
          <w:rFonts w:eastAsia="MS Mincho"/>
          <w:position w:val="-12"/>
        </w:rPr>
        <w:object w:dxaOrig="1219" w:dyaOrig="400" w14:anchorId="504A6F35">
          <v:shape id="_x0000_i1066" type="#_x0000_t75" style="width:61.7pt;height:21.75pt" o:ole="">
            <v:imagedata r:id="rId42" o:title=""/>
          </v:shape>
          <o:OLEObject Type="Embed" ProgID="Equation.3" ShapeID="_x0000_i1066" DrawAspect="Content" ObjectID="_1708183446" r:id="rId75"/>
        </w:object>
      </w:r>
      <w:r w:rsidRPr="00FB07CE">
        <w:rPr>
          <w:rFonts w:eastAsia="MS Mincho"/>
        </w:rPr>
        <w:t xml:space="preserve"> is as defined in Clause </w:t>
      </w:r>
      <w:r w:rsidRPr="00FB07CE">
        <w:rPr>
          <w:lang w:eastAsia="zh-CN"/>
        </w:rPr>
        <w:t>8</w:t>
      </w:r>
      <w:r w:rsidRPr="00FB07CE">
        <w:t>.</w:t>
      </w:r>
      <w:r w:rsidRPr="00FB07CE">
        <w:rPr>
          <w:lang w:eastAsia="zh-CN"/>
        </w:rPr>
        <w:t>1</w:t>
      </w:r>
      <w:r w:rsidRPr="00FB07CE">
        <w:t>.2</w:t>
      </w:r>
      <w:r w:rsidRPr="00FB07CE">
        <w:rPr>
          <w:lang w:eastAsia="zh-CN"/>
        </w:rPr>
        <w:t>.5.1.</w:t>
      </w:r>
    </w:p>
    <w:p w14:paraId="5605370A" w14:textId="77777777" w:rsidR="00FB07CE" w:rsidRPr="00FB07CE" w:rsidRDefault="00FB07CE" w:rsidP="00FB07CE">
      <w:pPr>
        <w:rPr>
          <w:snapToGrid w:val="0"/>
        </w:rPr>
      </w:pPr>
      <w:r w:rsidRPr="00FB07CE">
        <w:rPr>
          <w:rFonts w:eastAsia="MS Mincho"/>
        </w:rPr>
        <w:t xml:space="preserve">The time </w:t>
      </w:r>
      <w:r w:rsidRPr="00FB07CE">
        <w:rPr>
          <w:position w:val="-14"/>
        </w:rPr>
        <w:object w:dxaOrig="2320" w:dyaOrig="380" w14:anchorId="52992CEE">
          <v:shape id="_x0000_i1067" type="#_x0000_t75" style="width:116.3pt;height:20.55pt" o:ole="">
            <v:imagedata r:id="rId68" o:title=""/>
          </v:shape>
          <o:OLEObject Type="Embed" ProgID="Equation.3" ShapeID="_x0000_i1067" DrawAspect="Content" ObjectID="_1708183447" r:id="rId76"/>
        </w:object>
      </w:r>
      <w:r w:rsidRPr="00FB07CE">
        <w:rPr>
          <w:rFonts w:eastAsia="MS Mincho"/>
        </w:rPr>
        <w:t xml:space="preserve"> starts from the first subframe of the PRS positioning occasion closest in time after both </w:t>
      </w:r>
      <w:r w:rsidRPr="00FB07CE">
        <w:rPr>
          <w:snapToGrid w:val="0"/>
        </w:rPr>
        <w:t>the OTDOA-RequestLocationInformation message and</w:t>
      </w:r>
      <w:r w:rsidRPr="00FB07CE">
        <w:rPr>
          <w:rFonts w:eastAsia="MS Mincho" w:cs="v4.2.0"/>
        </w:rPr>
        <w:t xml:space="preserve"> </w:t>
      </w:r>
      <w:r w:rsidRPr="00FB07CE">
        <w:rPr>
          <w:rFonts w:eastAsia="MS Mincho"/>
        </w:rPr>
        <w:t xml:space="preserve">the OTDOA assistance data in the </w:t>
      </w:r>
      <w:r w:rsidRPr="00FB07CE">
        <w:rPr>
          <w:snapToGrid w:val="0"/>
        </w:rPr>
        <w:t>OTDOA-ProvideAssistanceData message as specified in TS 36.355 [24], are delivered to the physical layer of the UE.</w:t>
      </w:r>
    </w:p>
    <w:p w14:paraId="211D5227" w14:textId="77777777" w:rsidR="00FB07CE" w:rsidRPr="00FB07CE" w:rsidRDefault="00FB07CE" w:rsidP="00FB07CE">
      <w:r w:rsidRPr="00FB07CE">
        <w:t>If the inter-frequency handover occurs while inter-frequency RSTD measurements are being performed, and the inter-frequency carrier on which RSTD is measured becomes the new serving carrier frequency after the inter-frequency handover, the UE shall complete the ongoing OTDOA measurement session. The UE shall also meet the inter-frequency OTDOA measurement and accuracy requirements. However in this case the RSTD measurement period (</w:t>
      </w:r>
      <w:r w:rsidRPr="00FB07CE">
        <w:rPr>
          <w:rFonts w:eastAsia="MS Mincho" w:cs="v4.2.0"/>
          <w:position w:val="-14"/>
        </w:rPr>
        <w:object w:dxaOrig="2640" w:dyaOrig="380" w14:anchorId="595D76C8">
          <v:shape id="_x0000_i1068" type="#_x0000_t75" style="width:132.9pt;height:20.55pt" o:ole="">
            <v:imagedata r:id="rId77" o:title=""/>
          </v:shape>
          <o:OLEObject Type="Embed" ProgID="Equation.3" ShapeID="_x0000_i1068" DrawAspect="Content" ObjectID="_1708183448" r:id="rId78"/>
        </w:object>
      </w:r>
      <w:r w:rsidRPr="00FB07CE">
        <w:t>) shall be according to the following expression:</w:t>
      </w:r>
    </w:p>
    <w:p w14:paraId="7CE572A3" w14:textId="77777777" w:rsidR="00FB07CE" w:rsidRPr="00FB07CE" w:rsidRDefault="00FB07CE" w:rsidP="00FB07CE">
      <w:pPr>
        <w:keepLines/>
        <w:tabs>
          <w:tab w:val="center" w:pos="4536"/>
          <w:tab w:val="right" w:pos="9072"/>
        </w:tabs>
        <w:jc w:val="center"/>
        <w:rPr>
          <w:noProof/>
        </w:rPr>
      </w:pPr>
      <w:r w:rsidRPr="00FB07CE">
        <w:rPr>
          <w:noProof/>
        </w:rPr>
        <w:object w:dxaOrig="7660" w:dyaOrig="380" w14:anchorId="71A2CC11">
          <v:shape id="_x0000_i1069" type="#_x0000_t75" style="width:384.9pt;height:19pt" o:ole="">
            <v:imagedata r:id="rId79" o:title=""/>
          </v:shape>
          <o:OLEObject Type="Embed" ProgID="Equation.3" ShapeID="_x0000_i1069" DrawAspect="Content" ObjectID="_1708183449" r:id="rId80"/>
        </w:object>
      </w:r>
      <w:r w:rsidRPr="00FB07CE">
        <w:rPr>
          <w:rFonts w:eastAsia="MS Mincho"/>
          <w:noProof/>
        </w:rPr>
        <w:t>,</w:t>
      </w:r>
    </w:p>
    <w:p w14:paraId="096BDA91" w14:textId="77777777" w:rsidR="00FB07CE" w:rsidRPr="00FB07CE" w:rsidRDefault="00FB07CE" w:rsidP="00FB07CE">
      <w:r w:rsidRPr="00FB07CE">
        <w:t>where:</w:t>
      </w:r>
    </w:p>
    <w:p w14:paraId="09ACB031" w14:textId="77777777" w:rsidR="00FB07CE" w:rsidRPr="00FB07CE" w:rsidRDefault="00FB07CE" w:rsidP="00FB07CE">
      <w:pPr>
        <w:ind w:left="568" w:hanging="284"/>
      </w:pPr>
      <w:r w:rsidRPr="00FB07CE">
        <w:rPr>
          <w:rFonts w:eastAsia="MS Mincho" w:cs="v4.2.0"/>
          <w:position w:val="-4"/>
        </w:rPr>
        <w:object w:dxaOrig="260" w:dyaOrig="260" w14:anchorId="0D7B9A38">
          <v:shape id="_x0000_i1070" type="#_x0000_t75" style="width:13.45pt;height:13.45pt" o:ole="">
            <v:imagedata r:id="rId49" o:title=""/>
          </v:shape>
          <o:OLEObject Type="Embed" ProgID="Equation.3" ShapeID="_x0000_i1070" DrawAspect="Content" ObjectID="_1708183450" r:id="rId81"/>
        </w:object>
      </w:r>
      <w:r w:rsidRPr="00FB07CE">
        <w:rPr>
          <w:rFonts w:eastAsia="MS Mincho" w:cs="v4.2.0"/>
        </w:rPr>
        <w:t xml:space="preserve"> </w:t>
      </w:r>
      <w:r w:rsidRPr="00FB07CE">
        <w:t>is the number of times the inter-frequency handover occurs during</w:t>
      </w:r>
      <w:r w:rsidRPr="00FB07CE">
        <w:rPr>
          <w:rFonts w:eastAsia="MS Mincho" w:cs="v4.2.0"/>
          <w:position w:val="-14"/>
        </w:rPr>
        <w:object w:dxaOrig="2640" w:dyaOrig="380" w14:anchorId="59D81B80">
          <v:shape id="_x0000_i1071" type="#_x0000_t75" style="width:130.95pt;height:20.55pt" o:ole="">
            <v:imagedata r:id="rId77" o:title=""/>
          </v:shape>
          <o:OLEObject Type="Embed" ProgID="Equation.3" ShapeID="_x0000_i1071" DrawAspect="Content" ObjectID="_1708183451" r:id="rId82"/>
        </w:object>
      </w:r>
      <w:r w:rsidRPr="00FB07CE">
        <w:t>,</w:t>
      </w:r>
    </w:p>
    <w:p w14:paraId="40EFEE2A" w14:textId="77777777" w:rsidR="00FB07CE" w:rsidRPr="00FB07CE" w:rsidRDefault="00FB07CE" w:rsidP="00FB07CE">
      <w:pPr>
        <w:ind w:left="568" w:hanging="284"/>
      </w:pPr>
      <w:r w:rsidRPr="00FB07CE">
        <w:rPr>
          <w:rFonts w:eastAsia="MS Mincho" w:cs="v4.2.0"/>
          <w:position w:val="-12"/>
        </w:rPr>
        <w:object w:dxaOrig="380" w:dyaOrig="360" w14:anchorId="52A3F070">
          <v:shape id="_x0000_i1072" type="#_x0000_t75" style="width:20.55pt;height:13.05pt" o:ole="">
            <v:imagedata r:id="rId83" o:title=""/>
          </v:shape>
          <o:OLEObject Type="Embed" ProgID="Equation.3" ShapeID="_x0000_i1072" DrawAspect="Content" ObjectID="_1708183452" r:id="rId84"/>
        </w:object>
      </w:r>
      <w:r w:rsidRPr="00FB07CE">
        <w:rPr>
          <w:rFonts w:eastAsia="MS Mincho" w:cs="v4.2.0"/>
        </w:rPr>
        <w:t xml:space="preserve"> </w:t>
      </w:r>
      <w:r w:rsidRPr="00FB07CE">
        <w:t>is the time during which the inter-frequency RSTD measurement may not be possible due to inter-frequency handover; it can be up to 45 ms.</w:t>
      </w:r>
    </w:p>
    <w:p w14:paraId="4F909B19" w14:textId="77777777" w:rsidR="00FB07CE" w:rsidRPr="00FB07CE" w:rsidRDefault="00FB07CE" w:rsidP="00FB07CE">
      <w:r w:rsidRPr="00FB07CE">
        <w:t>The RSTD measurement accuracy for all measured neighbor cells</w:t>
      </w:r>
      <w:r w:rsidRPr="00FB07CE">
        <w:rPr>
          <w:i/>
        </w:rPr>
        <w:t xml:space="preserve"> i</w:t>
      </w:r>
      <w:r w:rsidRPr="00FB07CE">
        <w:t xml:space="preserve"> shall be fulfilled according to the accuracy as specified in the sub-clause 9.1.10.2.</w:t>
      </w:r>
    </w:p>
    <w:p w14:paraId="799ADFC0" w14:textId="77777777" w:rsidR="00FB07CE" w:rsidRPr="00FB07CE" w:rsidRDefault="00FB07CE" w:rsidP="00FB07CE">
      <w:r w:rsidRPr="00FB07CE">
        <w:t>Furthermore, due to the inter-frequency handover the UE shall meet the RSTD measurement accuracy for a PRS bandwidth which is not larger than the minimum channel bandwidth of those PCells on whose carriers RSTD measurement is performed during the RSTD measurement period.</w:t>
      </w:r>
    </w:p>
    <w:p w14:paraId="4586C881" w14:textId="77777777" w:rsidR="00FB07CE" w:rsidRPr="00FB07CE" w:rsidRDefault="00FB07CE" w:rsidP="00FB07CE">
      <w:pPr>
        <w:spacing w:before="240"/>
      </w:pPr>
      <w:r w:rsidRPr="00FB07CE">
        <w:t xml:space="preserve">The inter-frequency requirements in </w:t>
      </w:r>
      <w:r w:rsidRPr="00FB07CE">
        <w:rPr>
          <w:noProof/>
        </w:rPr>
        <w:t xml:space="preserve">this clause </w:t>
      </w:r>
      <w:r w:rsidRPr="00FB07CE">
        <w:t>(</w:t>
      </w:r>
      <w:r w:rsidRPr="00FB07CE">
        <w:rPr>
          <w:lang w:eastAsia="zh-CN"/>
        </w:rPr>
        <w:t>8.1.2.6.2</w:t>
      </w:r>
      <w:r w:rsidRPr="00FB07CE">
        <w:t>) shall apply for all TDD special subframe configurations specified in TS 36.211 [16] and for the TDD uplink-downlink configurations as specified in Table 8.1.2.6.2-2.</w:t>
      </w:r>
    </w:p>
    <w:p w14:paraId="5EC6CB29" w14:textId="77777777" w:rsidR="00FB07CE" w:rsidRPr="00FB07CE" w:rsidRDefault="00FB07CE" w:rsidP="00FB07CE">
      <w:pPr>
        <w:keepNext/>
        <w:keepLines/>
        <w:spacing w:before="60"/>
        <w:jc w:val="center"/>
        <w:rPr>
          <w:rFonts w:ascii="Arial" w:hAnsi="Arial"/>
          <w:b/>
        </w:rPr>
      </w:pPr>
      <w:r w:rsidRPr="00FB07CE">
        <w:rPr>
          <w:rFonts w:ascii="Arial" w:hAnsi="Arial"/>
          <w:b/>
        </w:rPr>
        <w:t>Table 8.1.2.6.2-2: TDD uplink-downlink subframe configurations applicable for TDD-FDD inter-frequency requirements</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5103"/>
      </w:tblGrid>
      <w:tr w:rsidR="00FB07CE" w:rsidRPr="00FB07CE" w14:paraId="723FCDE3" w14:textId="77777777" w:rsidTr="000B4758">
        <w:trPr>
          <w:cantSplit/>
          <w:trHeight w:val="315"/>
        </w:trPr>
        <w:tc>
          <w:tcPr>
            <w:tcW w:w="3544" w:type="dxa"/>
          </w:tcPr>
          <w:p w14:paraId="0B6CDCFB" w14:textId="77777777" w:rsidR="00FB07CE" w:rsidRPr="00FB07CE" w:rsidRDefault="00FB07CE" w:rsidP="00FB07CE">
            <w:pPr>
              <w:keepNext/>
              <w:keepLines/>
              <w:spacing w:after="0"/>
              <w:jc w:val="center"/>
              <w:rPr>
                <w:rFonts w:ascii="Arial" w:hAnsi="Arial" w:cs="Arial"/>
                <w:b/>
                <w:sz w:val="18"/>
              </w:rPr>
            </w:pPr>
            <w:r w:rsidRPr="00FB07CE">
              <w:rPr>
                <w:rFonts w:ascii="Arial" w:hAnsi="Arial" w:cs="Arial"/>
                <w:b/>
                <w:sz w:val="18"/>
                <w:lang w:eastAsia="zh-CN"/>
              </w:rPr>
              <w:t xml:space="preserve">PRS Transmission </w:t>
            </w:r>
            <w:r w:rsidRPr="00FB07CE">
              <w:rPr>
                <w:rFonts w:ascii="Arial" w:hAnsi="Arial" w:cs="Arial"/>
                <w:b/>
                <w:sz w:val="18"/>
              </w:rPr>
              <w:t>Bandwidth [RB]</w:t>
            </w:r>
          </w:p>
        </w:tc>
        <w:tc>
          <w:tcPr>
            <w:tcW w:w="5103" w:type="dxa"/>
          </w:tcPr>
          <w:p w14:paraId="6A66510A" w14:textId="77777777" w:rsidR="00FB07CE" w:rsidRPr="00FB07CE" w:rsidRDefault="00FB07CE" w:rsidP="00FB07CE">
            <w:pPr>
              <w:keepNext/>
              <w:keepLines/>
              <w:spacing w:after="0"/>
              <w:jc w:val="center"/>
              <w:rPr>
                <w:rFonts w:ascii="Arial" w:hAnsi="Arial" w:cs="Arial"/>
                <w:b/>
                <w:sz w:val="18"/>
              </w:rPr>
            </w:pPr>
            <w:r w:rsidRPr="00FB07CE">
              <w:rPr>
                <w:rFonts w:ascii="Arial" w:hAnsi="Arial" w:cs="Arial"/>
                <w:b/>
                <w:sz w:val="18"/>
              </w:rPr>
              <w:t xml:space="preserve">Applicable TDD uplink-downlink configurations </w:t>
            </w:r>
          </w:p>
        </w:tc>
      </w:tr>
      <w:tr w:rsidR="00FB07CE" w:rsidRPr="00FB07CE" w14:paraId="6CBB87E8" w14:textId="77777777" w:rsidTr="000B4758">
        <w:trPr>
          <w:cantSplit/>
        </w:trPr>
        <w:tc>
          <w:tcPr>
            <w:tcW w:w="3544" w:type="dxa"/>
            <w:vAlign w:val="center"/>
          </w:tcPr>
          <w:p w14:paraId="14CA74D4" w14:textId="77777777" w:rsidR="00FB07CE" w:rsidRPr="00FB07CE" w:rsidRDefault="00FB07CE" w:rsidP="00FB07CE">
            <w:pPr>
              <w:keepNext/>
              <w:keepLines/>
              <w:spacing w:after="0"/>
              <w:jc w:val="center"/>
              <w:rPr>
                <w:rFonts w:ascii="Arial" w:hAnsi="Arial" w:cs="Arial"/>
                <w:sz w:val="18"/>
              </w:rPr>
            </w:pPr>
            <w:r w:rsidRPr="00FB07CE">
              <w:rPr>
                <w:rFonts w:ascii="Arial" w:hAnsi="Arial" w:cs="Arial"/>
                <w:sz w:val="18"/>
              </w:rPr>
              <w:t>6, 15</w:t>
            </w:r>
          </w:p>
        </w:tc>
        <w:tc>
          <w:tcPr>
            <w:tcW w:w="5103" w:type="dxa"/>
            <w:vAlign w:val="center"/>
          </w:tcPr>
          <w:p w14:paraId="35F0AA21" w14:textId="77777777" w:rsidR="00FB07CE" w:rsidRPr="00FB07CE" w:rsidRDefault="00FB07CE" w:rsidP="00FB07CE">
            <w:pPr>
              <w:keepNext/>
              <w:keepLines/>
              <w:spacing w:after="0"/>
              <w:jc w:val="center"/>
              <w:rPr>
                <w:rFonts w:ascii="Arial" w:hAnsi="Arial" w:cs="Arial"/>
                <w:sz w:val="18"/>
              </w:rPr>
            </w:pPr>
            <w:r w:rsidRPr="00FB07CE">
              <w:rPr>
                <w:rFonts w:ascii="Arial" w:hAnsi="Arial" w:cs="Arial"/>
                <w:sz w:val="18"/>
              </w:rPr>
              <w:t>1, 2, 3, 4 and 5</w:t>
            </w:r>
          </w:p>
        </w:tc>
      </w:tr>
      <w:tr w:rsidR="00FB07CE" w:rsidRPr="00FB07CE" w14:paraId="4DD6C0AB" w14:textId="77777777" w:rsidTr="000B4758">
        <w:trPr>
          <w:cantSplit/>
        </w:trPr>
        <w:tc>
          <w:tcPr>
            <w:tcW w:w="3544" w:type="dxa"/>
            <w:vAlign w:val="center"/>
          </w:tcPr>
          <w:p w14:paraId="7159B9E7" w14:textId="77777777" w:rsidR="00FB07CE" w:rsidRPr="00FB07CE" w:rsidRDefault="00FB07CE" w:rsidP="00FB07CE">
            <w:pPr>
              <w:keepNext/>
              <w:keepLines/>
              <w:spacing w:after="0"/>
              <w:jc w:val="center"/>
              <w:rPr>
                <w:rFonts w:ascii="Arial" w:hAnsi="Arial" w:cs="Arial"/>
                <w:sz w:val="18"/>
              </w:rPr>
            </w:pPr>
            <w:r w:rsidRPr="00FB07CE">
              <w:rPr>
                <w:rFonts w:ascii="Arial" w:hAnsi="Arial" w:cs="Arial"/>
                <w:sz w:val="18"/>
              </w:rPr>
              <w:t>25, 50, 75, 100</w:t>
            </w:r>
          </w:p>
        </w:tc>
        <w:tc>
          <w:tcPr>
            <w:tcW w:w="5103" w:type="dxa"/>
            <w:vAlign w:val="center"/>
          </w:tcPr>
          <w:p w14:paraId="1A3DBF0B" w14:textId="77777777" w:rsidR="00FB07CE" w:rsidRPr="00FB07CE" w:rsidRDefault="00FB07CE" w:rsidP="00FB07CE">
            <w:pPr>
              <w:keepNext/>
              <w:keepLines/>
              <w:spacing w:after="0"/>
              <w:jc w:val="center"/>
              <w:rPr>
                <w:rFonts w:ascii="Arial" w:hAnsi="Arial" w:cs="Arial"/>
                <w:sz w:val="18"/>
              </w:rPr>
            </w:pPr>
            <w:r w:rsidRPr="00FB07CE">
              <w:rPr>
                <w:rFonts w:ascii="Arial" w:hAnsi="Arial" w:cs="Arial"/>
                <w:sz w:val="18"/>
              </w:rPr>
              <w:t>0, 1, 2, 3, 4, 5 and 6</w:t>
            </w:r>
          </w:p>
        </w:tc>
      </w:tr>
      <w:tr w:rsidR="00FB07CE" w:rsidRPr="00FB07CE" w14:paraId="174206C2" w14:textId="77777777" w:rsidTr="000B4758">
        <w:trPr>
          <w:cantSplit/>
        </w:trPr>
        <w:tc>
          <w:tcPr>
            <w:tcW w:w="8647" w:type="dxa"/>
            <w:gridSpan w:val="2"/>
            <w:vAlign w:val="center"/>
          </w:tcPr>
          <w:p w14:paraId="42AA3863" w14:textId="77777777" w:rsidR="00FB07CE" w:rsidRPr="00FB07CE" w:rsidRDefault="00FB07CE" w:rsidP="00FB07CE">
            <w:pPr>
              <w:keepNext/>
              <w:keepLines/>
              <w:spacing w:after="0"/>
              <w:ind w:left="851" w:hanging="851"/>
              <w:rPr>
                <w:rFonts w:ascii="Arial" w:hAnsi="Arial" w:cs="Arial"/>
                <w:sz w:val="18"/>
              </w:rPr>
            </w:pPr>
            <w:r w:rsidRPr="00FB07CE">
              <w:rPr>
                <w:rFonts w:ascii="Arial" w:hAnsi="Arial" w:cs="Arial"/>
                <w:sz w:val="18"/>
              </w:rPr>
              <w:t>NOTE:</w:t>
            </w:r>
            <w:r w:rsidRPr="00FB07CE">
              <w:rPr>
                <w:rFonts w:ascii="Arial" w:hAnsi="Arial" w:cs="Arial"/>
                <w:sz w:val="18"/>
              </w:rPr>
              <w:tab/>
              <w:t>Uplink-downlink configurations are specified in Table 4.2-2 in TS 36.211 [16].</w:t>
            </w:r>
          </w:p>
        </w:tc>
      </w:tr>
    </w:tbl>
    <w:p w14:paraId="210234E6" w14:textId="77777777" w:rsidR="00FB07CE" w:rsidRPr="00FB07CE" w:rsidRDefault="00FB07CE" w:rsidP="00FB07CE">
      <w:pPr>
        <w:rPr>
          <w:noProof/>
        </w:rPr>
      </w:pPr>
    </w:p>
    <w:p w14:paraId="6CB41E9D" w14:textId="77777777" w:rsidR="00FB07CE" w:rsidRPr="00925340" w:rsidRDefault="00FB07CE" w:rsidP="00FB07CE">
      <w:pPr>
        <w:keepNext/>
        <w:keepLines/>
        <w:spacing w:before="120"/>
        <w:ind w:left="1134" w:hanging="1134"/>
        <w:outlineLvl w:val="2"/>
        <w:rPr>
          <w:rFonts w:ascii="Arial" w:hAnsi="Arial"/>
          <w:noProof/>
          <w:color w:val="FF0000"/>
          <w:sz w:val="28"/>
        </w:rPr>
      </w:pPr>
      <w:r w:rsidRPr="00925340">
        <w:rPr>
          <w:rFonts w:ascii="Arial" w:hAnsi="Arial"/>
          <w:noProof/>
          <w:color w:val="FF0000"/>
          <w:sz w:val="28"/>
        </w:rPr>
        <w:lastRenderedPageBreak/>
        <w:t>&lt;Unchanged Text Skipped&gt;</w:t>
      </w:r>
    </w:p>
    <w:p w14:paraId="6D5EA692" w14:textId="77777777" w:rsidR="00FB07CE" w:rsidRPr="00FB07CE" w:rsidRDefault="00FB07CE" w:rsidP="00FB07CE">
      <w:pPr>
        <w:keepNext/>
        <w:keepLines/>
        <w:spacing w:before="120"/>
        <w:ind w:left="1701" w:hanging="1701"/>
        <w:outlineLvl w:val="4"/>
        <w:rPr>
          <w:rFonts w:ascii="Arial" w:hAnsi="Arial"/>
          <w:sz w:val="22"/>
        </w:rPr>
      </w:pPr>
      <w:bookmarkStart w:id="39" w:name="_Toc383690827"/>
      <w:r w:rsidRPr="00FB07CE">
        <w:rPr>
          <w:rFonts w:ascii="Arial" w:hAnsi="Arial"/>
          <w:sz w:val="22"/>
          <w:lang w:eastAsia="zh-CN"/>
        </w:rPr>
        <w:t>8.1.2.6.3</w:t>
      </w:r>
      <w:r w:rsidRPr="00FB07CE">
        <w:rPr>
          <w:rFonts w:ascii="Arial" w:hAnsi="Arial"/>
          <w:sz w:val="22"/>
          <w:lang w:eastAsia="zh-CN"/>
        </w:rPr>
        <w:tab/>
        <w:t>E-UTRAN TDD-TDD Inter-Frequency OTDOA Measurements</w:t>
      </w:r>
      <w:bookmarkEnd w:id="39"/>
    </w:p>
    <w:p w14:paraId="632929D8" w14:textId="77777777" w:rsidR="00FB07CE" w:rsidRPr="00FB07CE" w:rsidRDefault="00FB07CE" w:rsidP="00FB07CE">
      <w:pPr>
        <w:rPr>
          <w:rFonts w:eastAsia="MS Mincho" w:cs="v4.2.0"/>
        </w:rPr>
      </w:pPr>
      <w:r w:rsidRPr="00FB07CE">
        <w:t xml:space="preserve">When the physical layer cell identities of neighbour cells together with the OTDOA assistance data are provided, the UE shall be able to detect and measure inter-frequency RSTD, specified in </w:t>
      </w:r>
      <w:r w:rsidRPr="00FB07CE">
        <w:rPr>
          <w:noProof/>
        </w:rPr>
        <w:t>TS 36.214</w:t>
      </w:r>
      <w:r w:rsidRPr="00FB07CE">
        <w:t xml:space="preserve"> [4], for at least </w:t>
      </w:r>
      <w:r w:rsidRPr="00FB07CE">
        <w:rPr>
          <w:i/>
        </w:rPr>
        <w:t>n</w:t>
      </w:r>
      <w:r w:rsidRPr="00FB07CE">
        <w:t xml:space="preserve">=16 cells, including the reference cell, within </w:t>
      </w:r>
      <w:r w:rsidRPr="00FB07CE">
        <w:rPr>
          <w:i/>
        </w:rPr>
        <w:t xml:space="preserve">k </w:t>
      </w:r>
      <w:r w:rsidRPr="00FB07CE">
        <w:t xml:space="preserve">* </w:t>
      </w:r>
      <w:r w:rsidRPr="00FB07CE">
        <w:rPr>
          <w:rFonts w:eastAsia="MS Mincho" w:cs="v4.2.0"/>
          <w:position w:val="-14"/>
        </w:rPr>
        <w:object w:dxaOrig="2175" w:dyaOrig="405" w14:anchorId="2E4E5E4D">
          <v:shape id="_x0000_i1073" type="#_x0000_t75" style="width:108.8pt;height:20.55pt" o:ole="">
            <v:imagedata r:id="rId85" o:title=""/>
          </v:shape>
          <o:OLEObject Type="Embed" ProgID="Equation.3" ShapeID="_x0000_i1073" DrawAspect="Content" ObjectID="_1708183453" r:id="rId86"/>
        </w:object>
      </w:r>
      <w:r w:rsidRPr="00FB07CE">
        <w:rPr>
          <w:rFonts w:eastAsia="MS Mincho" w:cs="v4.2.0"/>
        </w:rPr>
        <w:t xml:space="preserve"> ms as given below:</w:t>
      </w:r>
    </w:p>
    <w:p w14:paraId="3D373895" w14:textId="77777777" w:rsidR="00FB07CE" w:rsidRPr="00FB07CE" w:rsidRDefault="00FB07CE" w:rsidP="00FB07CE">
      <w:pPr>
        <w:jc w:val="center"/>
        <w:rPr>
          <w:rFonts w:eastAsia="MS Mincho" w:cs="v4.2.0"/>
        </w:rPr>
      </w:pPr>
      <w:r w:rsidRPr="00FB07CE">
        <w:rPr>
          <w:rFonts w:eastAsia="MS Mincho" w:cs="v4.2.0"/>
          <w:position w:val="-14"/>
        </w:rPr>
        <w:object w:dxaOrig="4740" w:dyaOrig="405" w14:anchorId="0F8472E3">
          <v:shape id="_x0000_i1074" type="#_x0000_t75" style="width:236.95pt;height:20.55pt" o:ole="">
            <v:imagedata r:id="rId87" o:title=""/>
          </v:shape>
          <o:OLEObject Type="Embed" ProgID="Equation.3" ShapeID="_x0000_i1074" DrawAspect="Content" ObjectID="_1708183454" r:id="rId88"/>
        </w:object>
      </w:r>
      <w:r w:rsidRPr="00FB07CE">
        <w:rPr>
          <w:rFonts w:eastAsia="MS Mincho" w:cs="v4.2.0"/>
        </w:rPr>
        <w:t xml:space="preserve">       ,</w:t>
      </w:r>
    </w:p>
    <w:p w14:paraId="0A82824D" w14:textId="77777777" w:rsidR="00FB07CE" w:rsidRPr="00FB07CE" w:rsidRDefault="00FB07CE" w:rsidP="00FB07CE">
      <w:pPr>
        <w:rPr>
          <w:rFonts w:eastAsia="MS Mincho" w:cs="v4.2.0"/>
        </w:rPr>
      </w:pPr>
      <w:r w:rsidRPr="00FB07CE">
        <w:rPr>
          <w:rFonts w:eastAsia="MS Mincho" w:cs="v4.2.0"/>
        </w:rPr>
        <w:t>where</w:t>
      </w:r>
    </w:p>
    <w:p w14:paraId="4BCD731A" w14:textId="77777777" w:rsidR="00FB07CE" w:rsidRPr="00FB07CE" w:rsidRDefault="00FB07CE" w:rsidP="00FB07CE">
      <w:pPr>
        <w:spacing w:after="0"/>
        <w:rPr>
          <w:rFonts w:eastAsia="MS Mincho" w:cs="v4.2.0"/>
        </w:rPr>
      </w:pPr>
      <w:r w:rsidRPr="00FB07CE">
        <w:rPr>
          <w:i/>
        </w:rPr>
        <w:t>k</w:t>
      </w:r>
      <w:r w:rsidRPr="00FB07CE">
        <w:t xml:space="preserve"> = </w:t>
      </w:r>
      <w:del w:id="40" w:author="R4-2206801" w:date="2022-02-13T12:41:00Z">
        <w:r w:rsidRPr="00FB07CE" w:rsidDel="00E73297">
          <w:delText>[</w:delText>
        </w:r>
      </w:del>
      <w:r w:rsidRPr="00FB07CE">
        <w:rPr>
          <w:rFonts w:eastAsia="宋体"/>
        </w:rPr>
        <w:t>2</w:t>
      </w:r>
      <w:del w:id="41" w:author="R4-2206801" w:date="2022-02-13T12:41:00Z">
        <w:r w:rsidRPr="00FB07CE" w:rsidDel="00E73297">
          <w:rPr>
            <w:rFonts w:eastAsia="宋体"/>
          </w:rPr>
          <w:delText>]</w:delText>
        </w:r>
      </w:del>
      <w:r w:rsidRPr="00FB07CE">
        <w:rPr>
          <w:rFonts w:eastAsia="宋体"/>
        </w:rPr>
        <w:t xml:space="preserve"> </w:t>
      </w:r>
      <w:r w:rsidRPr="00FB07CE">
        <w:t xml:space="preserve">if the UE is configured with inter-RAT measurement on one or more NR carriers, </w:t>
      </w:r>
      <w:r w:rsidRPr="00FB07CE">
        <w:rPr>
          <w:i/>
        </w:rPr>
        <w:t>k</w:t>
      </w:r>
      <w:r w:rsidRPr="00FB07CE">
        <w:t xml:space="preserve"> = 1 otherwise,</w:t>
      </w:r>
    </w:p>
    <w:p w14:paraId="23C58FF4" w14:textId="77777777" w:rsidR="00FB07CE" w:rsidRPr="00FB07CE" w:rsidRDefault="00FB07CE" w:rsidP="00FB07CE">
      <w:pPr>
        <w:spacing w:after="0"/>
        <w:rPr>
          <w:rFonts w:eastAsia="MS Mincho" w:cs="v4.2.0"/>
        </w:rPr>
      </w:pPr>
      <w:r w:rsidRPr="00FB07CE">
        <w:rPr>
          <w:rFonts w:eastAsia="MS Mincho" w:cs="v4.2.0"/>
          <w:position w:val="-14"/>
        </w:rPr>
        <w:object w:dxaOrig="2175" w:dyaOrig="405" w14:anchorId="673829CE">
          <v:shape id="_x0000_i1075" type="#_x0000_t75" style="width:108.8pt;height:20.55pt" o:ole="">
            <v:imagedata r:id="rId85" o:title=""/>
          </v:shape>
          <o:OLEObject Type="Embed" ProgID="Equation.3" ShapeID="_x0000_i1075" DrawAspect="Content" ObjectID="_1708183455" r:id="rId89"/>
        </w:object>
      </w:r>
      <w:r w:rsidRPr="00FB07CE">
        <w:rPr>
          <w:rFonts w:eastAsia="MS Mincho" w:cs="v4.2.0"/>
        </w:rPr>
        <w:t xml:space="preserve">is the total time for detecting and measuring at least </w:t>
      </w:r>
      <w:r w:rsidRPr="00FB07CE">
        <w:rPr>
          <w:rFonts w:eastAsia="MS Mincho" w:cs="v4.2.0"/>
          <w:i/>
        </w:rPr>
        <w:t>n</w:t>
      </w:r>
      <w:r w:rsidRPr="00FB07CE">
        <w:rPr>
          <w:rFonts w:eastAsia="MS Mincho" w:cs="v4.2.0"/>
        </w:rPr>
        <w:t xml:space="preserve"> cells,</w:t>
      </w:r>
    </w:p>
    <w:p w14:paraId="6D303F82" w14:textId="77777777" w:rsidR="00FB07CE" w:rsidRPr="00FB07CE" w:rsidRDefault="00FB07CE" w:rsidP="00FB07CE">
      <w:pPr>
        <w:spacing w:after="0"/>
        <w:rPr>
          <w:rFonts w:eastAsia="MS Mincho" w:cs="v4.2.0"/>
        </w:rPr>
      </w:pPr>
      <w:r w:rsidRPr="00FB07CE">
        <w:rPr>
          <w:rFonts w:eastAsia="MS Mincho" w:cs="v4.2.0"/>
          <w:position w:val="-12"/>
          <w:sz w:val="2"/>
        </w:rPr>
        <w:object w:dxaOrig="440" w:dyaOrig="360" w14:anchorId="70A8BEA4">
          <v:shape id="_x0000_i1076" type="#_x0000_t75" style="width:19.4pt;height:13.05pt" o:ole="">
            <v:imagedata r:id="rId22" o:title=""/>
          </v:shape>
          <o:OLEObject Type="Embed" ProgID="Equation.3" ShapeID="_x0000_i1076" DrawAspect="Content" ObjectID="_1708183456" r:id="rId90"/>
        </w:object>
      </w:r>
      <w:r w:rsidRPr="00FB07CE">
        <w:rPr>
          <w:rFonts w:eastAsia="MS Mincho" w:cs="v4.2.0"/>
        </w:rPr>
        <w:t xml:space="preserve"> is the </w:t>
      </w:r>
      <w:r w:rsidRPr="00FB07CE">
        <w:rPr>
          <w:rFonts w:cs="v4.2.0"/>
        </w:rPr>
        <w:t xml:space="preserve">largest value of the </w:t>
      </w:r>
      <w:r w:rsidRPr="00FB07CE">
        <w:t>cell-specific positioning subframe configuration period</w:t>
      </w:r>
      <w:r w:rsidRPr="00FB07CE">
        <w:rPr>
          <w:rFonts w:cs="v4.2.0"/>
        </w:rPr>
        <w:t>,</w:t>
      </w:r>
      <w:r w:rsidRPr="00FB07CE">
        <w:rPr>
          <w:rFonts w:eastAsia="MS Mincho" w:cs="v4.2.0"/>
        </w:rPr>
        <w:t xml:space="preserve"> defined in TS 36.211 [16], </w:t>
      </w:r>
      <w:r w:rsidRPr="00FB07CE">
        <w:rPr>
          <w:rFonts w:cs="v4.2.0"/>
        </w:rPr>
        <w:t xml:space="preserve">among the measured </w:t>
      </w:r>
      <w:r w:rsidRPr="00FB07CE">
        <w:rPr>
          <w:rFonts w:cs="v4.2.0"/>
          <w:i/>
        </w:rPr>
        <w:t>n</w:t>
      </w:r>
      <w:r w:rsidRPr="00FB07CE">
        <w:rPr>
          <w:rFonts w:cs="v4.2.0"/>
        </w:rPr>
        <w:t xml:space="preserve"> cells including the reference cell,</w:t>
      </w:r>
    </w:p>
    <w:p w14:paraId="6F013D15" w14:textId="77777777" w:rsidR="00FB07CE" w:rsidRPr="00FB07CE" w:rsidRDefault="00FB07CE" w:rsidP="00FB07CE">
      <w:pPr>
        <w:spacing w:after="0"/>
      </w:pPr>
      <w:r w:rsidRPr="00FB07CE">
        <w:rPr>
          <w:position w:val="-4"/>
        </w:rPr>
        <w:object w:dxaOrig="320" w:dyaOrig="260" w14:anchorId="14A68E9E">
          <v:shape id="_x0000_i1077" type="#_x0000_t75" style="width:13.45pt;height:13.45pt" o:ole="">
            <v:imagedata r:id="rId24" o:title=""/>
          </v:shape>
          <o:OLEObject Type="Embed" ProgID="Equation.3" ShapeID="_x0000_i1077" DrawAspect="Content" ObjectID="_1708183457" r:id="rId91"/>
        </w:object>
      </w:r>
      <w:r w:rsidRPr="00FB07CE">
        <w:t xml:space="preserve"> is the number of PRS positioning occasions as defined in Table 8.1.2.6.1-1, where  a PRS positioning occasion is as defined in clause </w:t>
      </w:r>
      <w:r w:rsidRPr="00FB07CE">
        <w:rPr>
          <w:lang w:eastAsia="zh-CN"/>
        </w:rPr>
        <w:t>8</w:t>
      </w:r>
      <w:r w:rsidRPr="00FB07CE">
        <w:t>.</w:t>
      </w:r>
      <w:r w:rsidRPr="00FB07CE">
        <w:rPr>
          <w:lang w:eastAsia="zh-CN"/>
        </w:rPr>
        <w:t>1</w:t>
      </w:r>
      <w:r w:rsidRPr="00FB07CE">
        <w:t>.2</w:t>
      </w:r>
      <w:r w:rsidRPr="00FB07CE">
        <w:rPr>
          <w:lang w:eastAsia="zh-CN"/>
        </w:rPr>
        <w:t>.5.1,</w:t>
      </w:r>
    </w:p>
    <w:p w14:paraId="1D914D56" w14:textId="77777777" w:rsidR="00FB07CE" w:rsidRPr="00FB07CE" w:rsidRDefault="00FB07CE" w:rsidP="00FB07CE">
      <w:pPr>
        <w:rPr>
          <w:rFonts w:eastAsia="MS Mincho" w:cs="v4.2.0"/>
        </w:rPr>
      </w:pPr>
      <w:r w:rsidRPr="00FB07CE">
        <w:rPr>
          <w:position w:val="-4"/>
        </w:rPr>
        <w:object w:dxaOrig="220" w:dyaOrig="260" w14:anchorId="54BA12BF">
          <v:shape id="_x0000_i1078" type="#_x0000_t75" style="width:13.45pt;height:13.45pt" o:ole="">
            <v:imagedata r:id="rId26" o:title=""/>
          </v:shape>
          <o:OLEObject Type="Embed" ProgID="Equation.3" ShapeID="_x0000_i1078" DrawAspect="Content" ObjectID="_1708183458" r:id="rId92"/>
        </w:object>
      </w:r>
      <w:r w:rsidRPr="00FB07CE">
        <w:t xml:space="preserve"> = </w:t>
      </w:r>
      <w:r w:rsidRPr="00FB07CE">
        <w:rPr>
          <w:position w:val="-28"/>
        </w:rPr>
        <w:object w:dxaOrig="1020" w:dyaOrig="680" w14:anchorId="016E10F1">
          <v:shape id="_x0000_i1079" type="#_x0000_t75" style="width:52.6pt;height:36.8pt" o:ole="">
            <v:imagedata r:id="rId28" o:title=""/>
          </v:shape>
          <o:OLEObject Type="Embed" ProgID="Equation.3" ShapeID="_x0000_i1079" DrawAspect="Content" ObjectID="_1708183459" r:id="rId93"/>
        </w:object>
      </w:r>
      <w:r w:rsidRPr="00FB07CE">
        <w:t xml:space="preserve"> ms is the measurement time for a single PRS positioning occasion which includes the sampling time and the processing time</w:t>
      </w:r>
      <w:r w:rsidRPr="00FB07CE">
        <w:rPr>
          <w:rFonts w:eastAsia="MS Mincho" w:cs="v4.2.0"/>
        </w:rPr>
        <w:t>, and</w:t>
      </w:r>
    </w:p>
    <w:p w14:paraId="6A5095B6" w14:textId="77777777" w:rsidR="00FB07CE" w:rsidRPr="00FB07CE" w:rsidRDefault="00FB07CE" w:rsidP="00FB07CE">
      <w:r w:rsidRPr="00FB07CE">
        <w:t>the</w:t>
      </w:r>
      <w:r w:rsidRPr="00FB07CE">
        <w:rPr>
          <w:i/>
        </w:rPr>
        <w:t xml:space="preserve"> n </w:t>
      </w:r>
      <w:r w:rsidRPr="00FB07CE">
        <w:t>cells are distributed on up to two carrier frequencies including a serving carrier frequency and one inter-frequency carrier.</w:t>
      </w:r>
    </w:p>
    <w:p w14:paraId="308C4D2C" w14:textId="77777777" w:rsidR="00FB07CE" w:rsidRPr="00FB07CE" w:rsidRDefault="00FB07CE" w:rsidP="00FB07CE">
      <w:pPr>
        <w:keepNext/>
        <w:keepLines/>
        <w:spacing w:before="60"/>
        <w:jc w:val="center"/>
        <w:rPr>
          <w:rFonts w:ascii="Arial" w:hAnsi="Arial"/>
          <w:b/>
        </w:rPr>
      </w:pPr>
      <w:r w:rsidRPr="00FB07CE">
        <w:rPr>
          <w:rFonts w:ascii="Arial" w:hAnsi="Arial"/>
          <w:b/>
        </w:rPr>
        <w:t xml:space="preserve">Table 8.1.2.6.3-1: Number of PRS positioning occasions within </w:t>
      </w:r>
      <w:r w:rsidRPr="00FB07CE">
        <w:rPr>
          <w:rFonts w:ascii="Arial" w:eastAsia="MS Mincho" w:hAnsi="Arial" w:cs="v4.2.0"/>
          <w:b/>
          <w:position w:val="-14"/>
        </w:rPr>
        <w:object w:dxaOrig="2100" w:dyaOrig="380" w14:anchorId="768CA213">
          <v:shape id="_x0000_i1080" type="#_x0000_t75" style="width:108.8pt;height:20.55pt" o:ole="">
            <v:imagedata r:id="rId85" o:title=""/>
          </v:shape>
          <o:OLEObject Type="Embed" ProgID="Equation.3" ShapeID="_x0000_i1080" DrawAspect="Content" ObjectID="_1708183460" r:id="rId94"/>
        </w:objec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3"/>
        <w:gridCol w:w="2977"/>
        <w:gridCol w:w="2977"/>
      </w:tblGrid>
      <w:tr w:rsidR="00FB07CE" w:rsidRPr="00FB07CE" w14:paraId="7B2FF96F" w14:textId="77777777" w:rsidTr="000B4758">
        <w:trPr>
          <w:cantSplit/>
          <w:trHeight w:val="308"/>
        </w:trPr>
        <w:tc>
          <w:tcPr>
            <w:tcW w:w="2693" w:type="dxa"/>
            <w:vMerge w:val="restart"/>
          </w:tcPr>
          <w:p w14:paraId="11795399" w14:textId="77777777" w:rsidR="00FB07CE" w:rsidRPr="00FB07CE" w:rsidRDefault="00FB07CE" w:rsidP="00FB07CE">
            <w:pPr>
              <w:keepNext/>
              <w:keepLines/>
              <w:spacing w:after="0"/>
              <w:jc w:val="center"/>
              <w:rPr>
                <w:rFonts w:ascii="Arial" w:hAnsi="Arial" w:cs="Arial"/>
                <w:b/>
                <w:sz w:val="18"/>
              </w:rPr>
            </w:pPr>
            <w:r w:rsidRPr="00FB07CE">
              <w:rPr>
                <w:rFonts w:ascii="Arial" w:hAnsi="Arial" w:cs="Arial"/>
                <w:b/>
                <w:sz w:val="18"/>
              </w:rPr>
              <w:t xml:space="preserve">Positioning subframe configuration period </w:t>
            </w:r>
            <w:r w:rsidRPr="00FB07CE">
              <w:rPr>
                <w:rFonts w:ascii="Arial" w:eastAsia="MS Mincho" w:hAnsi="Arial" w:cs="Arial"/>
                <w:b/>
                <w:position w:val="-12"/>
                <w:sz w:val="18"/>
              </w:rPr>
              <w:object w:dxaOrig="440" w:dyaOrig="360" w14:anchorId="0C329969">
                <v:shape id="_x0000_i1081" type="#_x0000_t75" style="width:19.4pt;height:13.05pt" o:ole="">
                  <v:imagedata r:id="rId22" o:title=""/>
                </v:shape>
                <o:OLEObject Type="Embed" ProgID="Equation.3" ShapeID="_x0000_i1081" DrawAspect="Content" ObjectID="_1708183461" r:id="rId95"/>
              </w:object>
            </w:r>
          </w:p>
        </w:tc>
        <w:tc>
          <w:tcPr>
            <w:tcW w:w="5954" w:type="dxa"/>
            <w:gridSpan w:val="2"/>
          </w:tcPr>
          <w:p w14:paraId="7688DA6A" w14:textId="77777777" w:rsidR="00FB07CE" w:rsidRPr="00FB07CE" w:rsidRDefault="00FB07CE" w:rsidP="00FB07CE">
            <w:pPr>
              <w:keepNext/>
              <w:keepLines/>
              <w:spacing w:after="0"/>
              <w:jc w:val="center"/>
              <w:rPr>
                <w:rFonts w:ascii="Arial" w:hAnsi="Arial" w:cs="Arial"/>
                <w:b/>
                <w:sz w:val="18"/>
              </w:rPr>
            </w:pPr>
            <w:r w:rsidRPr="00FB07CE">
              <w:rPr>
                <w:rFonts w:ascii="Arial" w:hAnsi="Arial" w:cs="Arial"/>
                <w:b/>
                <w:sz w:val="18"/>
              </w:rPr>
              <w:t xml:space="preserve"> Number of PRS positioning occasions </w:t>
            </w:r>
            <w:r w:rsidRPr="00FB07CE">
              <w:rPr>
                <w:rFonts w:ascii="Arial" w:hAnsi="Arial" w:cs="Arial"/>
                <w:b/>
                <w:position w:val="-4"/>
                <w:sz w:val="18"/>
              </w:rPr>
              <w:object w:dxaOrig="320" w:dyaOrig="260" w14:anchorId="0C33FC62">
                <v:shape id="_x0000_i1082" type="#_x0000_t75" style="width:13.45pt;height:13.45pt" o:ole="">
                  <v:imagedata r:id="rId24" o:title=""/>
                </v:shape>
                <o:OLEObject Type="Embed" ProgID="Equation.3" ShapeID="_x0000_i1082" DrawAspect="Content" ObjectID="_1708183462" r:id="rId96"/>
              </w:object>
            </w:r>
          </w:p>
        </w:tc>
      </w:tr>
      <w:tr w:rsidR="00FB07CE" w:rsidRPr="00FB07CE" w14:paraId="118DD0F0" w14:textId="77777777" w:rsidTr="000B4758">
        <w:trPr>
          <w:cantSplit/>
          <w:trHeight w:val="307"/>
        </w:trPr>
        <w:tc>
          <w:tcPr>
            <w:tcW w:w="2693" w:type="dxa"/>
            <w:vMerge/>
          </w:tcPr>
          <w:p w14:paraId="7A810AEF" w14:textId="77777777" w:rsidR="00FB07CE" w:rsidRPr="00FB07CE" w:rsidRDefault="00FB07CE" w:rsidP="00FB07CE">
            <w:pPr>
              <w:keepNext/>
              <w:keepLines/>
              <w:spacing w:after="0"/>
              <w:jc w:val="center"/>
              <w:rPr>
                <w:rFonts w:ascii="Arial" w:hAnsi="Arial" w:cs="Arial"/>
                <w:b/>
                <w:sz w:val="18"/>
              </w:rPr>
            </w:pPr>
          </w:p>
        </w:tc>
        <w:tc>
          <w:tcPr>
            <w:tcW w:w="2977" w:type="dxa"/>
          </w:tcPr>
          <w:p w14:paraId="438D7D84" w14:textId="77777777" w:rsidR="00FB07CE" w:rsidRPr="00FB07CE" w:rsidRDefault="00FB07CE" w:rsidP="00FB07CE">
            <w:pPr>
              <w:keepNext/>
              <w:keepLines/>
              <w:spacing w:after="0"/>
              <w:jc w:val="center"/>
              <w:rPr>
                <w:rFonts w:ascii="Arial" w:hAnsi="Arial" w:cs="Arial"/>
                <w:b/>
                <w:sz w:val="18"/>
              </w:rPr>
            </w:pPr>
            <w:r w:rsidRPr="00FB07CE">
              <w:rPr>
                <w:rFonts w:ascii="Arial" w:hAnsi="Arial" w:cs="Arial"/>
                <w:b/>
                <w:sz w:val="18"/>
              </w:rPr>
              <w:t xml:space="preserve">f2 </w:t>
            </w:r>
            <w:r w:rsidRPr="00FB07CE">
              <w:rPr>
                <w:rFonts w:ascii="Arial" w:hAnsi="Arial" w:cs="Arial"/>
                <w:b/>
                <w:sz w:val="18"/>
                <w:vertAlign w:val="superscript"/>
              </w:rPr>
              <w:t>Note1</w:t>
            </w:r>
          </w:p>
        </w:tc>
        <w:tc>
          <w:tcPr>
            <w:tcW w:w="2977" w:type="dxa"/>
          </w:tcPr>
          <w:p w14:paraId="26151330" w14:textId="77777777" w:rsidR="00FB07CE" w:rsidRPr="00FB07CE" w:rsidRDefault="00FB07CE" w:rsidP="00FB07CE">
            <w:pPr>
              <w:keepNext/>
              <w:keepLines/>
              <w:spacing w:after="0"/>
              <w:jc w:val="center"/>
              <w:rPr>
                <w:rFonts w:ascii="Arial" w:hAnsi="Arial" w:cs="Arial"/>
                <w:b/>
                <w:sz w:val="18"/>
              </w:rPr>
            </w:pPr>
            <w:r w:rsidRPr="00FB07CE">
              <w:rPr>
                <w:rFonts w:ascii="Arial" w:hAnsi="Arial" w:cs="Arial"/>
                <w:b/>
                <w:sz w:val="18"/>
              </w:rPr>
              <w:t>f1</w:t>
            </w:r>
            <w:r w:rsidRPr="00FB07CE">
              <w:rPr>
                <w:rFonts w:ascii="Arial" w:hAnsi="Arial" w:cs="v3.7.0"/>
                <w:b/>
                <w:sz w:val="18"/>
              </w:rPr>
              <w:t xml:space="preserve"> and </w:t>
            </w:r>
            <w:r w:rsidRPr="00FB07CE">
              <w:rPr>
                <w:rFonts w:ascii="Arial" w:hAnsi="Arial" w:cs="Arial"/>
                <w:b/>
                <w:sz w:val="18"/>
              </w:rPr>
              <w:t>f2</w:t>
            </w:r>
            <w:r w:rsidRPr="00FB07CE">
              <w:rPr>
                <w:rFonts w:ascii="Arial" w:hAnsi="Arial" w:cs="v3.7.0"/>
                <w:b/>
                <w:sz w:val="18"/>
              </w:rPr>
              <w:t xml:space="preserve"> </w:t>
            </w:r>
            <w:r w:rsidRPr="00FB07CE">
              <w:rPr>
                <w:rFonts w:ascii="Arial" w:hAnsi="Arial" w:cs="v3.7.0"/>
                <w:b/>
                <w:sz w:val="18"/>
                <w:vertAlign w:val="superscript"/>
              </w:rPr>
              <w:t>Note2</w:t>
            </w:r>
          </w:p>
        </w:tc>
      </w:tr>
      <w:tr w:rsidR="00FB07CE" w:rsidRPr="00FB07CE" w14:paraId="207B4C76" w14:textId="77777777" w:rsidTr="000B4758">
        <w:trPr>
          <w:cantSplit/>
        </w:trPr>
        <w:tc>
          <w:tcPr>
            <w:tcW w:w="2693" w:type="dxa"/>
            <w:vAlign w:val="center"/>
          </w:tcPr>
          <w:p w14:paraId="08953905" w14:textId="77777777" w:rsidR="00FB07CE" w:rsidRPr="00FB07CE" w:rsidRDefault="00FB07CE" w:rsidP="00FB07CE">
            <w:pPr>
              <w:keepNext/>
              <w:keepLines/>
              <w:spacing w:after="0"/>
              <w:jc w:val="center"/>
              <w:rPr>
                <w:rFonts w:ascii="Arial" w:hAnsi="Arial" w:cs="Arial"/>
                <w:sz w:val="18"/>
              </w:rPr>
            </w:pPr>
            <w:r w:rsidRPr="00FB07CE">
              <w:rPr>
                <w:rFonts w:ascii="Arial" w:hAnsi="Arial" w:cs="Arial"/>
                <w:sz w:val="18"/>
              </w:rPr>
              <w:t>160 ms</w:t>
            </w:r>
          </w:p>
        </w:tc>
        <w:tc>
          <w:tcPr>
            <w:tcW w:w="2977" w:type="dxa"/>
            <w:vAlign w:val="center"/>
          </w:tcPr>
          <w:p w14:paraId="5FB92046" w14:textId="77777777" w:rsidR="00FB07CE" w:rsidRPr="00FB07CE" w:rsidRDefault="00FB07CE" w:rsidP="00FB07CE">
            <w:pPr>
              <w:keepNext/>
              <w:keepLines/>
              <w:spacing w:after="0"/>
              <w:jc w:val="center"/>
              <w:rPr>
                <w:rFonts w:ascii="Arial" w:hAnsi="Arial" w:cs="Arial"/>
                <w:sz w:val="18"/>
              </w:rPr>
            </w:pPr>
            <w:r w:rsidRPr="00FB07CE">
              <w:rPr>
                <w:rFonts w:ascii="Arial" w:hAnsi="Arial" w:cs="Arial"/>
                <w:sz w:val="18"/>
                <w:lang w:eastAsia="zh-CN"/>
              </w:rPr>
              <w:t>16</w:t>
            </w:r>
          </w:p>
        </w:tc>
        <w:tc>
          <w:tcPr>
            <w:tcW w:w="2977" w:type="dxa"/>
            <w:vAlign w:val="center"/>
          </w:tcPr>
          <w:p w14:paraId="5C1804C1" w14:textId="77777777" w:rsidR="00FB07CE" w:rsidRPr="00FB07CE" w:rsidRDefault="00FB07CE" w:rsidP="00FB07CE">
            <w:pPr>
              <w:spacing w:after="0"/>
              <w:jc w:val="center"/>
            </w:pPr>
            <w:r w:rsidRPr="00FB07CE">
              <w:t>32</w:t>
            </w:r>
          </w:p>
        </w:tc>
      </w:tr>
      <w:tr w:rsidR="00FB07CE" w:rsidRPr="00FB07CE" w14:paraId="36EF970B" w14:textId="77777777" w:rsidTr="000B4758">
        <w:trPr>
          <w:cantSplit/>
        </w:trPr>
        <w:tc>
          <w:tcPr>
            <w:tcW w:w="2693" w:type="dxa"/>
            <w:vAlign w:val="center"/>
          </w:tcPr>
          <w:p w14:paraId="3531175F" w14:textId="77777777" w:rsidR="00FB07CE" w:rsidRPr="00FB07CE" w:rsidRDefault="00FB07CE" w:rsidP="00FB07CE">
            <w:pPr>
              <w:keepNext/>
              <w:keepLines/>
              <w:spacing w:after="0"/>
              <w:jc w:val="center"/>
              <w:rPr>
                <w:rFonts w:ascii="Arial" w:hAnsi="Arial" w:cs="Arial"/>
                <w:sz w:val="18"/>
              </w:rPr>
            </w:pPr>
            <w:r w:rsidRPr="00FB07CE">
              <w:rPr>
                <w:rFonts w:ascii="Arial" w:hAnsi="Arial" w:cs="Arial"/>
                <w:sz w:val="18"/>
              </w:rPr>
              <w:t>&gt;160 ms</w:t>
            </w:r>
          </w:p>
        </w:tc>
        <w:tc>
          <w:tcPr>
            <w:tcW w:w="2977" w:type="dxa"/>
            <w:vAlign w:val="center"/>
          </w:tcPr>
          <w:p w14:paraId="375A5C72" w14:textId="77777777" w:rsidR="00FB07CE" w:rsidRPr="00FB07CE" w:rsidRDefault="00FB07CE" w:rsidP="00FB07CE">
            <w:pPr>
              <w:keepNext/>
              <w:keepLines/>
              <w:spacing w:after="0"/>
              <w:jc w:val="center"/>
              <w:rPr>
                <w:rFonts w:ascii="Arial" w:hAnsi="Arial" w:cs="Arial"/>
                <w:sz w:val="18"/>
              </w:rPr>
            </w:pPr>
            <w:r w:rsidRPr="00FB07CE">
              <w:rPr>
                <w:rFonts w:ascii="Arial" w:hAnsi="Arial" w:cs="Arial"/>
                <w:sz w:val="18"/>
                <w:lang w:eastAsia="zh-CN"/>
              </w:rPr>
              <w:t>8</w:t>
            </w:r>
          </w:p>
        </w:tc>
        <w:tc>
          <w:tcPr>
            <w:tcW w:w="2977" w:type="dxa"/>
            <w:vAlign w:val="center"/>
          </w:tcPr>
          <w:p w14:paraId="20995F74" w14:textId="77777777" w:rsidR="00FB07CE" w:rsidRPr="00FB07CE" w:rsidRDefault="00FB07CE" w:rsidP="00FB07CE">
            <w:pPr>
              <w:spacing w:after="0"/>
              <w:jc w:val="center"/>
            </w:pPr>
            <w:r w:rsidRPr="00FB07CE">
              <w:t>16</w:t>
            </w:r>
          </w:p>
        </w:tc>
      </w:tr>
      <w:tr w:rsidR="00FB07CE" w:rsidRPr="00FB07CE" w14:paraId="050E126F" w14:textId="77777777" w:rsidTr="000B4758">
        <w:trPr>
          <w:cantSplit/>
        </w:trPr>
        <w:tc>
          <w:tcPr>
            <w:tcW w:w="8647" w:type="dxa"/>
            <w:gridSpan w:val="3"/>
            <w:vAlign w:val="center"/>
          </w:tcPr>
          <w:p w14:paraId="208259CA" w14:textId="77777777" w:rsidR="00FB07CE" w:rsidRPr="00FB07CE" w:rsidRDefault="00FB07CE" w:rsidP="00FB07CE">
            <w:pPr>
              <w:spacing w:after="0"/>
              <w:rPr>
                <w:rFonts w:ascii="Arial" w:hAnsi="Arial" w:cs="Arial"/>
                <w:sz w:val="18"/>
                <w:szCs w:val="18"/>
              </w:rPr>
            </w:pPr>
            <w:r w:rsidRPr="00FB07CE">
              <w:rPr>
                <w:rFonts w:ascii="Arial" w:hAnsi="Arial" w:cs="Arial"/>
                <w:sz w:val="18"/>
                <w:szCs w:val="18"/>
              </w:rPr>
              <w:t>Note 1: When inter-frequency RSTD measurements are performed over the reference cell and neighbour cells, which belong to the TDD inter-frequency carrier frequency f2.</w:t>
            </w:r>
          </w:p>
          <w:p w14:paraId="43BB573A" w14:textId="77777777" w:rsidR="00FB07CE" w:rsidRPr="00FB07CE" w:rsidRDefault="00FB07CE" w:rsidP="00FB07CE">
            <w:pPr>
              <w:spacing w:after="0"/>
              <w:rPr>
                <w:rFonts w:ascii="Arial" w:hAnsi="Arial" w:cs="Arial"/>
                <w:sz w:val="18"/>
                <w:szCs w:val="18"/>
              </w:rPr>
            </w:pPr>
            <w:r w:rsidRPr="00FB07CE">
              <w:rPr>
                <w:rFonts w:ascii="Arial" w:hAnsi="Arial" w:cs="Arial"/>
                <w:sz w:val="18"/>
                <w:szCs w:val="18"/>
              </w:rPr>
              <w:t>Note 2: When inter-frequency RSTD measurements are performed over the reference cell and the neighbour cells, which belong to the serving TDD carrier frequency f1 and the TDD inter-frequency carrier frequency f2 respectively.</w:t>
            </w:r>
          </w:p>
        </w:tc>
      </w:tr>
    </w:tbl>
    <w:p w14:paraId="07E5CEF2" w14:textId="77777777" w:rsidR="00FB07CE" w:rsidRPr="00FB07CE" w:rsidRDefault="00FB07CE" w:rsidP="00FB07CE">
      <w:pPr>
        <w:rPr>
          <w:rFonts w:eastAsia="MS Mincho"/>
        </w:rPr>
      </w:pPr>
    </w:p>
    <w:p w14:paraId="1640CA3F" w14:textId="77777777" w:rsidR="00FB07CE" w:rsidRPr="00FB07CE" w:rsidRDefault="00FB07CE" w:rsidP="00FB07CE">
      <w:pPr>
        <w:spacing w:before="240"/>
      </w:pPr>
      <w:r w:rsidRPr="00FB07CE">
        <w:t xml:space="preserve">The inter-frequency requirements in </w:t>
      </w:r>
      <w:r w:rsidRPr="00FB07CE">
        <w:rPr>
          <w:noProof/>
        </w:rPr>
        <w:t xml:space="preserve">this clause </w:t>
      </w:r>
      <w:r w:rsidRPr="00FB07CE">
        <w:t>(</w:t>
      </w:r>
      <w:r w:rsidRPr="00FB07CE">
        <w:rPr>
          <w:lang w:eastAsia="zh-CN"/>
        </w:rPr>
        <w:t>8.1.2.6.3</w:t>
      </w:r>
      <w:r w:rsidRPr="00FB07CE">
        <w:t>) shall apply for all TDD special subframe configurations specified in TS 36.211 [16] and for the TDD uplink-downlink configurations as specified in Table 8.1.2.6.3-2.</w:t>
      </w:r>
    </w:p>
    <w:p w14:paraId="4E9B8C6E" w14:textId="77777777" w:rsidR="00FB07CE" w:rsidRPr="00FB07CE" w:rsidRDefault="00FB07CE" w:rsidP="00FB07CE">
      <w:pPr>
        <w:keepNext/>
        <w:keepLines/>
        <w:spacing w:before="60"/>
        <w:jc w:val="center"/>
        <w:rPr>
          <w:rFonts w:ascii="Arial" w:hAnsi="Arial"/>
          <w:b/>
        </w:rPr>
      </w:pPr>
      <w:r w:rsidRPr="00FB07CE">
        <w:rPr>
          <w:rFonts w:ascii="Arial" w:hAnsi="Arial"/>
          <w:b/>
        </w:rPr>
        <w:t>Table 8.1.2.6.3-2: TDD uplink-downlink subframe configurations applicable for inter-frequency requirements</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5103"/>
      </w:tblGrid>
      <w:tr w:rsidR="00FB07CE" w:rsidRPr="00FB07CE" w14:paraId="05FBE3D8" w14:textId="77777777" w:rsidTr="000B4758">
        <w:trPr>
          <w:cantSplit/>
          <w:trHeight w:val="315"/>
        </w:trPr>
        <w:tc>
          <w:tcPr>
            <w:tcW w:w="3544" w:type="dxa"/>
          </w:tcPr>
          <w:p w14:paraId="406744FB" w14:textId="77777777" w:rsidR="00FB07CE" w:rsidRPr="00FB07CE" w:rsidRDefault="00FB07CE" w:rsidP="00FB07CE">
            <w:pPr>
              <w:keepNext/>
              <w:keepLines/>
              <w:spacing w:after="0"/>
              <w:jc w:val="center"/>
              <w:rPr>
                <w:rFonts w:ascii="Arial" w:hAnsi="Arial" w:cs="Arial"/>
                <w:b/>
                <w:sz w:val="18"/>
              </w:rPr>
            </w:pPr>
            <w:r w:rsidRPr="00FB07CE">
              <w:rPr>
                <w:rFonts w:ascii="Arial" w:hAnsi="Arial" w:cs="Arial"/>
                <w:b/>
                <w:sz w:val="18"/>
                <w:lang w:eastAsia="zh-CN"/>
              </w:rPr>
              <w:t xml:space="preserve">PRS Transmission </w:t>
            </w:r>
            <w:r w:rsidRPr="00FB07CE">
              <w:rPr>
                <w:rFonts w:ascii="Arial" w:hAnsi="Arial" w:cs="Arial"/>
                <w:b/>
                <w:sz w:val="18"/>
              </w:rPr>
              <w:t>Bandwidth [RB]</w:t>
            </w:r>
          </w:p>
        </w:tc>
        <w:tc>
          <w:tcPr>
            <w:tcW w:w="5103" w:type="dxa"/>
          </w:tcPr>
          <w:p w14:paraId="54CE3609" w14:textId="77777777" w:rsidR="00FB07CE" w:rsidRPr="00FB07CE" w:rsidRDefault="00FB07CE" w:rsidP="00FB07CE">
            <w:pPr>
              <w:keepNext/>
              <w:keepLines/>
              <w:spacing w:after="0"/>
              <w:jc w:val="center"/>
              <w:rPr>
                <w:rFonts w:ascii="Arial" w:hAnsi="Arial" w:cs="Arial"/>
                <w:b/>
                <w:sz w:val="18"/>
              </w:rPr>
            </w:pPr>
            <w:r w:rsidRPr="00FB07CE">
              <w:rPr>
                <w:rFonts w:ascii="Arial" w:hAnsi="Arial" w:cs="Arial"/>
                <w:b/>
                <w:sz w:val="18"/>
              </w:rPr>
              <w:t xml:space="preserve">Applicable TDD uplink-downlink configurations </w:t>
            </w:r>
          </w:p>
        </w:tc>
      </w:tr>
      <w:tr w:rsidR="00FB07CE" w:rsidRPr="00FB07CE" w14:paraId="121083D7" w14:textId="77777777" w:rsidTr="000B4758">
        <w:trPr>
          <w:cantSplit/>
        </w:trPr>
        <w:tc>
          <w:tcPr>
            <w:tcW w:w="3544" w:type="dxa"/>
            <w:vAlign w:val="center"/>
          </w:tcPr>
          <w:p w14:paraId="2B609084" w14:textId="77777777" w:rsidR="00FB07CE" w:rsidRPr="00FB07CE" w:rsidRDefault="00FB07CE" w:rsidP="00FB07CE">
            <w:pPr>
              <w:keepNext/>
              <w:keepLines/>
              <w:spacing w:after="0"/>
              <w:jc w:val="center"/>
              <w:rPr>
                <w:rFonts w:ascii="Arial" w:hAnsi="Arial" w:cs="Arial"/>
                <w:sz w:val="18"/>
              </w:rPr>
            </w:pPr>
            <w:r w:rsidRPr="00FB07CE">
              <w:rPr>
                <w:rFonts w:ascii="Arial" w:hAnsi="Arial" w:cs="Arial"/>
                <w:sz w:val="18"/>
              </w:rPr>
              <w:t>6, 15</w:t>
            </w:r>
          </w:p>
        </w:tc>
        <w:tc>
          <w:tcPr>
            <w:tcW w:w="5103" w:type="dxa"/>
            <w:vAlign w:val="center"/>
          </w:tcPr>
          <w:p w14:paraId="3294D086" w14:textId="77777777" w:rsidR="00FB07CE" w:rsidRPr="00FB07CE" w:rsidRDefault="00FB07CE" w:rsidP="00FB07CE">
            <w:pPr>
              <w:keepNext/>
              <w:keepLines/>
              <w:spacing w:after="0"/>
              <w:jc w:val="center"/>
              <w:rPr>
                <w:rFonts w:ascii="Arial" w:hAnsi="Arial" w:cs="Arial"/>
                <w:sz w:val="18"/>
              </w:rPr>
            </w:pPr>
            <w:r w:rsidRPr="00FB07CE">
              <w:rPr>
                <w:rFonts w:ascii="Arial" w:hAnsi="Arial" w:cs="Arial"/>
                <w:sz w:val="18"/>
              </w:rPr>
              <w:t xml:space="preserve">3, 4 and 5 </w:t>
            </w:r>
          </w:p>
        </w:tc>
      </w:tr>
      <w:tr w:rsidR="00FB07CE" w:rsidRPr="00FB07CE" w14:paraId="0120DA99" w14:textId="77777777" w:rsidTr="000B4758">
        <w:trPr>
          <w:cantSplit/>
        </w:trPr>
        <w:tc>
          <w:tcPr>
            <w:tcW w:w="3544" w:type="dxa"/>
            <w:vAlign w:val="center"/>
          </w:tcPr>
          <w:p w14:paraId="1E9E9CCF" w14:textId="77777777" w:rsidR="00FB07CE" w:rsidRPr="00FB07CE" w:rsidRDefault="00FB07CE" w:rsidP="00FB07CE">
            <w:pPr>
              <w:keepNext/>
              <w:keepLines/>
              <w:spacing w:after="0"/>
              <w:jc w:val="center"/>
              <w:rPr>
                <w:rFonts w:ascii="Arial" w:hAnsi="Arial" w:cs="Arial"/>
                <w:sz w:val="18"/>
              </w:rPr>
            </w:pPr>
            <w:r w:rsidRPr="00FB07CE">
              <w:rPr>
                <w:rFonts w:ascii="Arial" w:hAnsi="Arial" w:cs="Arial"/>
                <w:sz w:val="18"/>
              </w:rPr>
              <w:t>25</w:t>
            </w:r>
          </w:p>
        </w:tc>
        <w:tc>
          <w:tcPr>
            <w:tcW w:w="5103" w:type="dxa"/>
            <w:vAlign w:val="center"/>
          </w:tcPr>
          <w:p w14:paraId="45F27289" w14:textId="77777777" w:rsidR="00FB07CE" w:rsidRPr="00FB07CE" w:rsidRDefault="00FB07CE" w:rsidP="00FB07CE">
            <w:pPr>
              <w:keepNext/>
              <w:keepLines/>
              <w:spacing w:after="0"/>
              <w:jc w:val="center"/>
              <w:rPr>
                <w:rFonts w:ascii="Arial" w:hAnsi="Arial" w:cs="Arial"/>
                <w:sz w:val="18"/>
              </w:rPr>
            </w:pPr>
            <w:r w:rsidRPr="00FB07CE">
              <w:rPr>
                <w:rFonts w:ascii="Arial" w:hAnsi="Arial" w:cs="Arial"/>
                <w:sz w:val="18"/>
              </w:rPr>
              <w:t>1, 2, 3, 4, 5 and 6</w:t>
            </w:r>
          </w:p>
        </w:tc>
      </w:tr>
      <w:tr w:rsidR="00FB07CE" w:rsidRPr="00FB07CE" w14:paraId="3015C9AA" w14:textId="77777777" w:rsidTr="000B4758">
        <w:trPr>
          <w:cantSplit/>
        </w:trPr>
        <w:tc>
          <w:tcPr>
            <w:tcW w:w="3544" w:type="dxa"/>
            <w:vAlign w:val="center"/>
          </w:tcPr>
          <w:p w14:paraId="646ED77A" w14:textId="77777777" w:rsidR="00FB07CE" w:rsidRPr="00FB07CE" w:rsidRDefault="00FB07CE" w:rsidP="00FB07CE">
            <w:pPr>
              <w:keepNext/>
              <w:keepLines/>
              <w:spacing w:after="0"/>
              <w:jc w:val="center"/>
              <w:rPr>
                <w:rFonts w:ascii="Arial" w:hAnsi="Arial" w:cs="Arial"/>
                <w:sz w:val="18"/>
              </w:rPr>
            </w:pPr>
            <w:r w:rsidRPr="00FB07CE">
              <w:rPr>
                <w:rFonts w:ascii="Arial" w:hAnsi="Arial" w:cs="Arial"/>
                <w:sz w:val="18"/>
              </w:rPr>
              <w:t>50, 75, 100</w:t>
            </w:r>
          </w:p>
        </w:tc>
        <w:tc>
          <w:tcPr>
            <w:tcW w:w="5103" w:type="dxa"/>
            <w:vAlign w:val="center"/>
          </w:tcPr>
          <w:p w14:paraId="0B4D507F" w14:textId="77777777" w:rsidR="00FB07CE" w:rsidRPr="00FB07CE" w:rsidRDefault="00FB07CE" w:rsidP="00FB07CE">
            <w:pPr>
              <w:keepNext/>
              <w:keepLines/>
              <w:spacing w:after="0"/>
              <w:jc w:val="center"/>
              <w:rPr>
                <w:rFonts w:ascii="Arial" w:hAnsi="Arial" w:cs="Arial"/>
                <w:sz w:val="18"/>
              </w:rPr>
            </w:pPr>
            <w:r w:rsidRPr="00FB07CE">
              <w:rPr>
                <w:rFonts w:ascii="Arial" w:hAnsi="Arial" w:cs="Arial"/>
                <w:sz w:val="18"/>
              </w:rPr>
              <w:t>0, 1, 2, 3, 4, 5 and 6</w:t>
            </w:r>
          </w:p>
        </w:tc>
      </w:tr>
      <w:tr w:rsidR="00FB07CE" w:rsidRPr="00FB07CE" w14:paraId="2653B866" w14:textId="77777777" w:rsidTr="000B4758">
        <w:trPr>
          <w:cantSplit/>
        </w:trPr>
        <w:tc>
          <w:tcPr>
            <w:tcW w:w="8647" w:type="dxa"/>
            <w:gridSpan w:val="2"/>
            <w:vAlign w:val="center"/>
          </w:tcPr>
          <w:p w14:paraId="4EE65B12" w14:textId="77777777" w:rsidR="00FB07CE" w:rsidRPr="00FB07CE" w:rsidRDefault="00FB07CE" w:rsidP="00FB07CE">
            <w:pPr>
              <w:keepNext/>
              <w:keepLines/>
              <w:spacing w:after="0"/>
              <w:ind w:left="851" w:hanging="851"/>
              <w:rPr>
                <w:rFonts w:ascii="Arial" w:hAnsi="Arial" w:cs="Arial"/>
                <w:sz w:val="18"/>
              </w:rPr>
            </w:pPr>
            <w:r w:rsidRPr="00FB07CE">
              <w:rPr>
                <w:rFonts w:ascii="Arial" w:hAnsi="Arial" w:cs="Arial"/>
                <w:sz w:val="18"/>
              </w:rPr>
              <w:t>Note 1:</w:t>
            </w:r>
            <w:r w:rsidRPr="00FB07CE">
              <w:rPr>
                <w:rFonts w:ascii="Arial" w:hAnsi="Arial" w:cs="Arial"/>
                <w:sz w:val="18"/>
              </w:rPr>
              <w:tab/>
              <w:t>Uplink-downlink configurations are specified in Table 4.2-2 in TS 36.211 [16].</w:t>
            </w:r>
          </w:p>
          <w:p w14:paraId="764092FC" w14:textId="77777777" w:rsidR="00FB07CE" w:rsidRPr="00FB07CE" w:rsidRDefault="00FB07CE" w:rsidP="00FB07CE">
            <w:pPr>
              <w:keepNext/>
              <w:keepLines/>
              <w:spacing w:after="0"/>
              <w:ind w:left="851" w:hanging="851"/>
              <w:rPr>
                <w:rFonts w:ascii="Arial" w:hAnsi="Arial" w:cs="Arial"/>
                <w:sz w:val="18"/>
              </w:rPr>
            </w:pPr>
            <w:r w:rsidRPr="00FB07CE">
              <w:rPr>
                <w:rFonts w:ascii="Arial" w:hAnsi="Arial" w:cs="Arial" w:hint="eastAsia"/>
                <w:sz w:val="18"/>
              </w:rPr>
              <w:t>Note2:</w:t>
            </w:r>
            <w:r w:rsidRPr="00FB07CE">
              <w:rPr>
                <w:rFonts w:ascii="Arial" w:hAnsi="Arial" w:cs="Arial"/>
                <w:sz w:val="18"/>
              </w:rPr>
              <w:tab/>
              <w:t>For UEs capable of performing inter-frequency measurements without measurement gaps, TDD uplink-downlink subframe configurations as specified in Table 8.1.2.5.2-2 shall apply.</w:t>
            </w:r>
          </w:p>
        </w:tc>
      </w:tr>
    </w:tbl>
    <w:p w14:paraId="74D5D56D" w14:textId="77777777" w:rsidR="00FB07CE" w:rsidRPr="00FB07CE" w:rsidRDefault="00FB07CE" w:rsidP="00FB07CE"/>
    <w:p w14:paraId="4A69B587" w14:textId="77777777" w:rsidR="00FB07CE" w:rsidRPr="00FB07CE" w:rsidRDefault="00FB07CE" w:rsidP="00FB07CE">
      <w:r w:rsidRPr="00FB07CE">
        <w:rPr>
          <w:rFonts w:eastAsia="MS Mincho" w:cs="v4.2.0"/>
        </w:rPr>
        <w:t xml:space="preserve">The UE physical layer shall be capable of reporting RSTD for the reference cell and all the neighbor cells </w:t>
      </w:r>
      <w:r w:rsidRPr="00FB07CE">
        <w:rPr>
          <w:rFonts w:eastAsia="MS Mincho" w:cs="v4.2.0"/>
          <w:i/>
        </w:rPr>
        <w:t>i</w:t>
      </w:r>
      <w:r w:rsidRPr="00FB07CE">
        <w:rPr>
          <w:rFonts w:eastAsia="MS Mincho" w:cs="v4.2.0"/>
        </w:rPr>
        <w:t xml:space="preserve"> out of at least (</w:t>
      </w:r>
      <w:r w:rsidRPr="00FB07CE">
        <w:rPr>
          <w:rFonts w:eastAsia="MS Mincho" w:cs="v4.2.0"/>
          <w:i/>
        </w:rPr>
        <w:t>n</w:t>
      </w:r>
      <w:r w:rsidRPr="00FB07CE">
        <w:rPr>
          <w:rFonts w:eastAsia="MS Mincho" w:cs="v4.2.0"/>
        </w:rPr>
        <w:t xml:space="preserve">-1) neighbor cells </w:t>
      </w:r>
      <w:r w:rsidRPr="00FB07CE">
        <w:t xml:space="preserve">within </w:t>
      </w:r>
      <w:r w:rsidRPr="00FB07CE">
        <w:rPr>
          <w:rFonts w:eastAsia="MS Mincho" w:cs="v4.2.0"/>
          <w:position w:val="-14"/>
        </w:rPr>
        <w:object w:dxaOrig="2100" w:dyaOrig="380" w14:anchorId="4165E7A9">
          <v:shape id="_x0000_i1083" type="#_x0000_t75" style="width:108.8pt;height:20.55pt" o:ole="">
            <v:imagedata r:id="rId85" o:title=""/>
          </v:shape>
          <o:OLEObject Type="Embed" ProgID="Equation.3" ShapeID="_x0000_i1083" DrawAspect="Content" ObjectID="_1708183463" r:id="rId97"/>
        </w:object>
      </w:r>
      <w:r w:rsidRPr="00FB07CE">
        <w:t xml:space="preserve"> provided:</w:t>
      </w:r>
    </w:p>
    <w:p w14:paraId="5465CA7E" w14:textId="77777777" w:rsidR="00FB07CE" w:rsidRPr="00FB07CE" w:rsidRDefault="00FB07CE" w:rsidP="00FB07CE">
      <w:pPr>
        <w:spacing w:after="0"/>
        <w:rPr>
          <w:rFonts w:cs="v4.2.0"/>
        </w:rPr>
      </w:pPr>
      <w:r w:rsidRPr="00FB07CE">
        <w:rPr>
          <w:rFonts w:eastAsia="MS Mincho" w:cs="v4.2.0"/>
          <w:position w:val="-16"/>
        </w:rPr>
        <w:object w:dxaOrig="1540" w:dyaOrig="440" w14:anchorId="7D7510BD">
          <v:shape id="_x0000_i1084" type="#_x0000_t75" style="width:78.75pt;height:19.4pt" o:ole="">
            <v:imagedata r:id="rId34" o:title=""/>
          </v:shape>
          <o:OLEObject Type="Embed" ProgID="Equation.3" ShapeID="_x0000_i1084" DrawAspect="Content" ObjectID="_1708183464" r:id="rId98"/>
        </w:object>
      </w:r>
      <w:r w:rsidRPr="00FB07CE">
        <w:sym w:font="Symbol" w:char="F0B3"/>
      </w:r>
      <w:r w:rsidRPr="00FB07CE">
        <w:t>-6 dB</w:t>
      </w:r>
      <w:r w:rsidRPr="00FB07CE">
        <w:rPr>
          <w:rFonts w:cs="v4.2.0"/>
        </w:rPr>
        <w:t xml:space="preserve"> for all Frequency Bands for the reference cell,</w:t>
      </w:r>
    </w:p>
    <w:p w14:paraId="6016246E" w14:textId="77777777" w:rsidR="00FB07CE" w:rsidRPr="00FB07CE" w:rsidRDefault="00FB07CE" w:rsidP="00FB07CE">
      <w:pPr>
        <w:spacing w:after="0"/>
        <w:rPr>
          <w:rFonts w:cs="v4.2.0"/>
        </w:rPr>
      </w:pPr>
      <w:r w:rsidRPr="00FB07CE">
        <w:rPr>
          <w:rFonts w:eastAsia="MS Mincho" w:cs="v4.2.0"/>
          <w:position w:val="-12"/>
        </w:rPr>
        <w:object w:dxaOrig="1340" w:dyaOrig="400" w14:anchorId="0F101468">
          <v:shape id="_x0000_i1085" type="#_x0000_t75" style="width:65.65pt;height:21.75pt" o:ole="">
            <v:imagedata r:id="rId36" o:title=""/>
          </v:shape>
          <o:OLEObject Type="Embed" ProgID="Equation.3" ShapeID="_x0000_i1085" DrawAspect="Content" ObjectID="_1708183465" r:id="rId99"/>
        </w:object>
      </w:r>
      <w:r w:rsidRPr="00FB07CE">
        <w:sym w:font="Symbol" w:char="F0B3"/>
      </w:r>
      <w:r w:rsidRPr="00FB07CE">
        <w:t>-13 dB</w:t>
      </w:r>
      <w:r w:rsidRPr="00FB07CE">
        <w:rPr>
          <w:rFonts w:cs="v4.2.0"/>
        </w:rPr>
        <w:t xml:space="preserve"> for all Frequency Bands for neighbour cell </w:t>
      </w:r>
      <w:r w:rsidRPr="00FB07CE">
        <w:rPr>
          <w:rFonts w:cs="v4.2.0"/>
          <w:i/>
        </w:rPr>
        <w:t>i</w:t>
      </w:r>
      <w:r w:rsidRPr="00FB07CE">
        <w:rPr>
          <w:rFonts w:cs="v4.2.0"/>
        </w:rPr>
        <w:t>,</w:t>
      </w:r>
    </w:p>
    <w:p w14:paraId="4C8075F0" w14:textId="77777777" w:rsidR="00FB07CE" w:rsidRPr="00FB07CE" w:rsidRDefault="00FB07CE" w:rsidP="00FB07CE">
      <w:pPr>
        <w:spacing w:after="0"/>
        <w:rPr>
          <w:rFonts w:cs="v4.2.0"/>
        </w:rPr>
      </w:pPr>
      <w:r w:rsidRPr="00FB07CE">
        <w:rPr>
          <w:rFonts w:eastAsia="MS Mincho" w:cs="v4.2.0"/>
          <w:position w:val="-16"/>
        </w:rPr>
        <w:object w:dxaOrig="1540" w:dyaOrig="440" w14:anchorId="76EB8310">
          <v:shape id="_x0000_i1086" type="#_x0000_t75" style="width:78.75pt;height:19.4pt" o:ole="">
            <v:imagedata r:id="rId34" o:title=""/>
          </v:shape>
          <o:OLEObject Type="Embed" ProgID="Equation.3" ShapeID="_x0000_i1086" DrawAspect="Content" ObjectID="_1708183466" r:id="rId100"/>
        </w:object>
      </w:r>
      <w:r w:rsidRPr="00FB07CE">
        <w:rPr>
          <w:rFonts w:eastAsia="MS Mincho" w:cs="v4.2.0"/>
        </w:rPr>
        <w:t xml:space="preserve"> and  </w:t>
      </w:r>
      <w:r w:rsidRPr="00FB07CE">
        <w:rPr>
          <w:rFonts w:eastAsia="MS Mincho" w:cs="v4.2.0"/>
          <w:position w:val="-12"/>
        </w:rPr>
        <w:object w:dxaOrig="1340" w:dyaOrig="400" w14:anchorId="4410003D">
          <v:shape id="_x0000_i1087" type="#_x0000_t75" style="width:65.65pt;height:21.75pt" o:ole="">
            <v:imagedata r:id="rId36" o:title=""/>
          </v:shape>
          <o:OLEObject Type="Embed" ProgID="Equation.3" ShapeID="_x0000_i1087" DrawAspect="Content" ObjectID="_1708183467" r:id="rId101"/>
        </w:object>
      </w:r>
      <w:r w:rsidRPr="00FB07CE">
        <w:rPr>
          <w:rFonts w:eastAsia="MS Mincho" w:cs="v4.2.0"/>
        </w:rPr>
        <w:t xml:space="preserve"> c</w:t>
      </w:r>
      <w:r w:rsidRPr="00FB07CE">
        <w:rPr>
          <w:rFonts w:cs="v4.2.0"/>
        </w:rPr>
        <w:t xml:space="preserve">onditions apply for all subframes of at least </w:t>
      </w:r>
      <w:r w:rsidRPr="00FB07CE">
        <w:rPr>
          <w:position w:val="-24"/>
        </w:rPr>
        <w:object w:dxaOrig="740" w:dyaOrig="620" w14:anchorId="34E5EEB7">
          <v:shape id="_x0000_i1088" type="#_x0000_t75" style="width:36.4pt;height:28.5pt" o:ole="">
            <v:imagedata r:id="rId40" o:title=""/>
          </v:shape>
          <o:OLEObject Type="Embed" ProgID="Equation.3" ShapeID="_x0000_i1088" DrawAspect="Content" ObjectID="_1708183468" r:id="rId102"/>
        </w:object>
      </w:r>
      <w:r w:rsidRPr="00FB07CE">
        <w:rPr>
          <w:rFonts w:eastAsia="MS Mincho" w:cs="v4.2.0"/>
        </w:rPr>
        <w:t xml:space="preserve"> PRS positioning occasions,</w:t>
      </w:r>
    </w:p>
    <w:p w14:paraId="77395A31" w14:textId="77777777" w:rsidR="00FB07CE" w:rsidRPr="00FB07CE" w:rsidRDefault="00FB07CE" w:rsidP="00FB07CE">
      <w:pPr>
        <w:rPr>
          <w:lang w:eastAsia="zh-CN"/>
        </w:rPr>
      </w:pPr>
      <w:r w:rsidRPr="00FB07CE">
        <w:t>PRP 1,2|</w:t>
      </w:r>
      <w:r w:rsidRPr="00FB07CE">
        <w:rPr>
          <w:vertAlign w:val="subscript"/>
        </w:rPr>
        <w:t>dBm</w:t>
      </w:r>
      <w:r w:rsidRPr="00FB07CE">
        <w:t xml:space="preserve"> according to Annex B.2.6 for a corresponding Band</w:t>
      </w:r>
    </w:p>
    <w:p w14:paraId="6E45FA1E" w14:textId="77777777" w:rsidR="00FB07CE" w:rsidRPr="00FB07CE" w:rsidRDefault="00FB07CE" w:rsidP="00FB07CE">
      <w:pPr>
        <w:rPr>
          <w:lang w:eastAsia="zh-CN"/>
        </w:rPr>
      </w:pPr>
      <w:r w:rsidRPr="00FB07CE">
        <w:rPr>
          <w:rFonts w:eastAsia="MS Mincho" w:cs="v4.2.0"/>
          <w:position w:val="-12"/>
        </w:rPr>
        <w:object w:dxaOrig="1219" w:dyaOrig="400" w14:anchorId="7403B20D">
          <v:shape id="_x0000_i1089" type="#_x0000_t75" style="width:58.55pt;height:21.75pt" o:ole="">
            <v:imagedata r:id="rId42" o:title=""/>
          </v:shape>
          <o:OLEObject Type="Embed" ProgID="Equation.3" ShapeID="_x0000_i1089" DrawAspect="Content" ObjectID="_1708183469" r:id="rId103"/>
        </w:object>
      </w:r>
      <w:r w:rsidRPr="00FB07CE">
        <w:rPr>
          <w:rFonts w:eastAsia="MS Mincho" w:cs="v4.2.0"/>
        </w:rPr>
        <w:t xml:space="preserve"> is as defined in Clause </w:t>
      </w:r>
      <w:r w:rsidRPr="00FB07CE">
        <w:rPr>
          <w:lang w:eastAsia="zh-CN"/>
        </w:rPr>
        <w:t>8</w:t>
      </w:r>
      <w:r w:rsidRPr="00FB07CE">
        <w:t>.</w:t>
      </w:r>
      <w:r w:rsidRPr="00FB07CE">
        <w:rPr>
          <w:lang w:eastAsia="zh-CN"/>
        </w:rPr>
        <w:t>1</w:t>
      </w:r>
      <w:r w:rsidRPr="00FB07CE">
        <w:t>.2</w:t>
      </w:r>
      <w:r w:rsidRPr="00FB07CE">
        <w:rPr>
          <w:lang w:eastAsia="zh-CN"/>
        </w:rPr>
        <w:t>.5.1.</w:t>
      </w:r>
    </w:p>
    <w:p w14:paraId="0D993588" w14:textId="77777777" w:rsidR="00FB07CE" w:rsidRPr="00FB07CE" w:rsidRDefault="00FB07CE" w:rsidP="00FB07CE">
      <w:pPr>
        <w:rPr>
          <w:snapToGrid w:val="0"/>
        </w:rPr>
      </w:pPr>
      <w:r w:rsidRPr="00FB07CE">
        <w:rPr>
          <w:rFonts w:eastAsia="MS Mincho"/>
        </w:rPr>
        <w:t xml:space="preserve">The time </w:t>
      </w:r>
      <w:r w:rsidRPr="00FB07CE">
        <w:rPr>
          <w:rFonts w:eastAsia="MS Mincho"/>
          <w:position w:val="-14"/>
        </w:rPr>
        <w:object w:dxaOrig="2100" w:dyaOrig="380" w14:anchorId="4CD2992E">
          <v:shape id="_x0000_i1090" type="#_x0000_t75" style="width:108.8pt;height:20.55pt" o:ole="">
            <v:imagedata r:id="rId85" o:title=""/>
          </v:shape>
          <o:OLEObject Type="Embed" ProgID="Equation.3" ShapeID="_x0000_i1090" DrawAspect="Content" ObjectID="_1708183470" r:id="rId104"/>
        </w:object>
      </w:r>
      <w:r w:rsidRPr="00FB07CE">
        <w:rPr>
          <w:rFonts w:eastAsia="MS Mincho"/>
        </w:rPr>
        <w:t xml:space="preserve"> starts from the first subframe of the PRS positioning occasion closest in time after both </w:t>
      </w:r>
      <w:r w:rsidRPr="00FB07CE">
        <w:rPr>
          <w:snapToGrid w:val="0"/>
        </w:rPr>
        <w:t>the OTDOA-RequestLocationInformation message and</w:t>
      </w:r>
      <w:r w:rsidRPr="00FB07CE">
        <w:rPr>
          <w:rFonts w:eastAsia="MS Mincho" w:cs="v4.2.0"/>
        </w:rPr>
        <w:t xml:space="preserve"> </w:t>
      </w:r>
      <w:r w:rsidRPr="00FB07CE">
        <w:rPr>
          <w:rFonts w:eastAsia="MS Mincho"/>
        </w:rPr>
        <w:t xml:space="preserve">the OTDOA assistance data in the </w:t>
      </w:r>
      <w:r w:rsidRPr="00FB07CE">
        <w:rPr>
          <w:snapToGrid w:val="0"/>
        </w:rPr>
        <w:t>OTDOA-ProvideAssistanceData message as specified in TS 36.355 [24], are delivered to the physical layer of the UE.</w:t>
      </w:r>
    </w:p>
    <w:p w14:paraId="49A753C9" w14:textId="77777777" w:rsidR="00FB07CE" w:rsidRPr="00FB07CE" w:rsidRDefault="00FB07CE" w:rsidP="00FB07CE">
      <w:r w:rsidRPr="00FB07CE">
        <w:t>If the inter-frequency handover occurs while inter-frequency RSTD measurements are being performed, and the inter-frequency carrier on which RSTD is measured becomes the new serving carrier frequency after the inter-frequency handover, the UE shall complete the ongoing OTDOA measurement session. The UE shall also meet the inter-frequency OTDOA measurement and accuracy requirements. However in this case the RSTD measurement period (</w:t>
      </w:r>
      <w:r w:rsidRPr="00FB07CE">
        <w:rPr>
          <w:rFonts w:eastAsia="MS Mincho" w:cs="v4.2.0"/>
          <w:position w:val="-14"/>
        </w:rPr>
        <w:object w:dxaOrig="2360" w:dyaOrig="380" w14:anchorId="464B4850">
          <v:shape id="_x0000_i1091" type="#_x0000_t75" style="width:116.3pt;height:20.55pt" o:ole="">
            <v:imagedata r:id="rId105" o:title=""/>
          </v:shape>
          <o:OLEObject Type="Embed" ProgID="Equation.3" ShapeID="_x0000_i1091" DrawAspect="Content" ObjectID="_1708183471" r:id="rId106"/>
        </w:object>
      </w:r>
      <w:r w:rsidRPr="00FB07CE">
        <w:t>) shall be according to the following expression:</w:t>
      </w:r>
    </w:p>
    <w:p w14:paraId="33461465" w14:textId="77777777" w:rsidR="00FB07CE" w:rsidRPr="00FB07CE" w:rsidRDefault="00FB07CE" w:rsidP="00FB07CE">
      <w:pPr>
        <w:keepLines/>
        <w:tabs>
          <w:tab w:val="center" w:pos="4536"/>
          <w:tab w:val="right" w:pos="9072"/>
        </w:tabs>
        <w:jc w:val="center"/>
        <w:rPr>
          <w:noProof/>
        </w:rPr>
      </w:pPr>
      <w:r w:rsidRPr="00FB07CE">
        <w:rPr>
          <w:rFonts w:eastAsia="MS Mincho"/>
          <w:noProof/>
          <w:position w:val="-14"/>
        </w:rPr>
        <w:object w:dxaOrig="7000" w:dyaOrig="380" w14:anchorId="5121ED4B">
          <v:shape id="_x0000_i1092" type="#_x0000_t75" style="width:353.65pt;height:20.55pt" o:ole="">
            <v:imagedata r:id="rId107" o:title=""/>
          </v:shape>
          <o:OLEObject Type="Embed" ProgID="Equation.3" ShapeID="_x0000_i1092" DrawAspect="Content" ObjectID="_1708183472" r:id="rId108"/>
        </w:object>
      </w:r>
      <w:r w:rsidRPr="00FB07CE">
        <w:rPr>
          <w:rFonts w:eastAsia="MS Mincho"/>
          <w:noProof/>
        </w:rPr>
        <w:t>,</w:t>
      </w:r>
    </w:p>
    <w:p w14:paraId="22894062" w14:textId="77777777" w:rsidR="00FB07CE" w:rsidRPr="00FB07CE" w:rsidRDefault="00FB07CE" w:rsidP="00FB07CE">
      <w:r w:rsidRPr="00FB07CE">
        <w:t>where:</w:t>
      </w:r>
    </w:p>
    <w:p w14:paraId="0677B357" w14:textId="77777777" w:rsidR="00FB07CE" w:rsidRPr="00FB07CE" w:rsidRDefault="00FB07CE" w:rsidP="00FB07CE">
      <w:pPr>
        <w:ind w:left="568" w:hanging="284"/>
      </w:pPr>
      <w:r w:rsidRPr="00FB07CE">
        <w:rPr>
          <w:rFonts w:eastAsia="MS Mincho" w:cs="v4.2.0"/>
          <w:position w:val="-4"/>
        </w:rPr>
        <w:object w:dxaOrig="260" w:dyaOrig="260" w14:anchorId="1D9933FC">
          <v:shape id="_x0000_i1093" type="#_x0000_t75" style="width:13.45pt;height:13.45pt" o:ole="">
            <v:imagedata r:id="rId49" o:title=""/>
          </v:shape>
          <o:OLEObject Type="Embed" ProgID="Equation.3" ShapeID="_x0000_i1093" DrawAspect="Content" ObjectID="_1708183473" r:id="rId109"/>
        </w:object>
      </w:r>
      <w:r w:rsidRPr="00FB07CE">
        <w:rPr>
          <w:rFonts w:eastAsia="MS Mincho" w:cs="v4.2.0"/>
        </w:rPr>
        <w:t xml:space="preserve"> </w:t>
      </w:r>
      <w:r w:rsidRPr="00FB07CE">
        <w:t>is the number of times the inter-frequency handover occurs during</w:t>
      </w:r>
      <w:r w:rsidRPr="00FB07CE">
        <w:rPr>
          <w:rFonts w:eastAsia="MS Mincho" w:cs="v4.2.0"/>
          <w:position w:val="-14"/>
        </w:rPr>
        <w:object w:dxaOrig="2360" w:dyaOrig="380" w14:anchorId="196C06F1">
          <v:shape id="_x0000_i1094" type="#_x0000_t75" style="width:116.3pt;height:20.55pt" o:ole="">
            <v:imagedata r:id="rId110" o:title=""/>
          </v:shape>
          <o:OLEObject Type="Embed" ProgID="Equation.3" ShapeID="_x0000_i1094" DrawAspect="Content" ObjectID="_1708183474" r:id="rId111"/>
        </w:object>
      </w:r>
      <w:r w:rsidRPr="00FB07CE">
        <w:t>,</w:t>
      </w:r>
    </w:p>
    <w:p w14:paraId="3927CBE0" w14:textId="77777777" w:rsidR="00FB07CE" w:rsidRPr="00FB07CE" w:rsidRDefault="00FB07CE" w:rsidP="00FB07CE">
      <w:pPr>
        <w:ind w:left="568" w:hanging="284"/>
      </w:pPr>
      <w:r w:rsidRPr="00FB07CE">
        <w:rPr>
          <w:rFonts w:eastAsia="MS Mincho" w:cs="v4.2.0"/>
          <w:position w:val="-12"/>
        </w:rPr>
        <w:object w:dxaOrig="380" w:dyaOrig="360" w14:anchorId="60530E76">
          <v:shape id="_x0000_i1095" type="#_x0000_t75" style="width:20.55pt;height:13.05pt" o:ole="">
            <v:imagedata r:id="rId83" o:title=""/>
          </v:shape>
          <o:OLEObject Type="Embed" ProgID="Equation.3" ShapeID="_x0000_i1095" DrawAspect="Content" ObjectID="_1708183475" r:id="rId112"/>
        </w:object>
      </w:r>
      <w:r w:rsidRPr="00FB07CE">
        <w:rPr>
          <w:rFonts w:eastAsia="MS Mincho" w:cs="v4.2.0"/>
        </w:rPr>
        <w:t xml:space="preserve"> </w:t>
      </w:r>
      <w:r w:rsidRPr="00FB07CE">
        <w:t>is the time during which the inter-frequency RSTD measurement may not be possible due to inter-frequency handover; it can be up to 45 ms.</w:t>
      </w:r>
    </w:p>
    <w:p w14:paraId="46C51DDA" w14:textId="77777777" w:rsidR="00FB07CE" w:rsidRPr="00FB07CE" w:rsidRDefault="00FB07CE" w:rsidP="00FB07CE">
      <w:r w:rsidRPr="00FB07CE">
        <w:t>The RSTD measurement accuracy for all measured neighbor cells</w:t>
      </w:r>
      <w:r w:rsidRPr="00FB07CE">
        <w:rPr>
          <w:i/>
        </w:rPr>
        <w:t xml:space="preserve"> i</w:t>
      </w:r>
      <w:r w:rsidRPr="00FB07CE">
        <w:t xml:space="preserve"> shall be fulfilled according to the accuracy as specified in the sub-clause 9.1.10.2.</w:t>
      </w:r>
    </w:p>
    <w:p w14:paraId="131706FF" w14:textId="77777777" w:rsidR="00FB07CE" w:rsidRPr="00FB07CE" w:rsidRDefault="00FB07CE" w:rsidP="00FB07CE">
      <w:r w:rsidRPr="00FB07CE">
        <w:t>Furthermore, due to the inter-frequency handover the UE shall meet the RSTD measurement accuracy for a PRS bandwidth which is not larger than the minimum channel bandwidth of those PCells on whose carriers RSTD measurement is performed during the RSTD measurement period.</w:t>
      </w:r>
    </w:p>
    <w:p w14:paraId="7E99AC1E" w14:textId="77777777" w:rsidR="00FB07CE" w:rsidRPr="00FB07CE" w:rsidRDefault="00FB07CE" w:rsidP="00FB07CE">
      <w:pPr>
        <w:rPr>
          <w:noProof/>
        </w:rPr>
      </w:pPr>
    </w:p>
    <w:p w14:paraId="686CFCE6" w14:textId="77777777" w:rsidR="00FB07CE" w:rsidRPr="00925340" w:rsidRDefault="00FB07CE" w:rsidP="00FB07CE">
      <w:pPr>
        <w:keepNext/>
        <w:keepLines/>
        <w:spacing w:before="120"/>
        <w:ind w:left="1134" w:hanging="1134"/>
        <w:outlineLvl w:val="2"/>
        <w:rPr>
          <w:rFonts w:ascii="Arial" w:hAnsi="Arial"/>
          <w:noProof/>
          <w:color w:val="FF0000"/>
          <w:sz w:val="28"/>
        </w:rPr>
      </w:pPr>
      <w:r w:rsidRPr="00925340">
        <w:rPr>
          <w:rFonts w:ascii="Arial" w:hAnsi="Arial"/>
          <w:noProof/>
          <w:color w:val="FF0000"/>
          <w:sz w:val="28"/>
        </w:rPr>
        <w:t>&lt;Unchanged Text Skipped&gt;</w:t>
      </w:r>
    </w:p>
    <w:p w14:paraId="29BC3240" w14:textId="77777777" w:rsidR="00FB07CE" w:rsidRPr="00FB07CE" w:rsidRDefault="00FB07CE" w:rsidP="00FB07CE">
      <w:pPr>
        <w:keepNext/>
        <w:keepLines/>
        <w:spacing w:before="120"/>
        <w:ind w:left="1701" w:hanging="1701"/>
        <w:outlineLvl w:val="4"/>
        <w:rPr>
          <w:rFonts w:ascii="Arial" w:hAnsi="Arial"/>
          <w:sz w:val="22"/>
        </w:rPr>
      </w:pPr>
      <w:bookmarkStart w:id="42" w:name="_Toc383690828"/>
      <w:r w:rsidRPr="00FB07CE">
        <w:rPr>
          <w:rFonts w:ascii="Arial" w:hAnsi="Arial"/>
          <w:sz w:val="22"/>
          <w:lang w:eastAsia="zh-CN"/>
        </w:rPr>
        <w:t>8.1.2.6.4</w:t>
      </w:r>
      <w:r w:rsidRPr="00FB07CE">
        <w:rPr>
          <w:rFonts w:ascii="Arial" w:hAnsi="Arial"/>
          <w:sz w:val="22"/>
          <w:lang w:eastAsia="zh-CN"/>
        </w:rPr>
        <w:tab/>
        <w:t>E-UTRAN FDD-TDD Inter-Frequency OTDOA Measurements</w:t>
      </w:r>
      <w:bookmarkEnd w:id="42"/>
    </w:p>
    <w:p w14:paraId="33E07999" w14:textId="77777777" w:rsidR="00FB07CE" w:rsidRPr="00FB07CE" w:rsidRDefault="00FB07CE" w:rsidP="00FB07CE">
      <w:pPr>
        <w:rPr>
          <w:rFonts w:eastAsia="MS Mincho" w:cs="v4.2.0"/>
        </w:rPr>
      </w:pPr>
      <w:r w:rsidRPr="00FB07CE">
        <w:t xml:space="preserve">When the physical layer cell identities of neighbour cells together with the OTDOA assistance data are provided, the UE shall be able to detect and measure inter-frequency RSTD, specified in </w:t>
      </w:r>
      <w:r w:rsidRPr="00FB07CE">
        <w:rPr>
          <w:noProof/>
        </w:rPr>
        <w:t>TS 36.214</w:t>
      </w:r>
      <w:r w:rsidRPr="00FB07CE">
        <w:t xml:space="preserve"> [4], for at least </w:t>
      </w:r>
      <w:r w:rsidRPr="00FB07CE">
        <w:rPr>
          <w:i/>
        </w:rPr>
        <w:t>n</w:t>
      </w:r>
      <w:r w:rsidRPr="00FB07CE">
        <w:t xml:space="preserve">=16 cells, including the reference cell, within </w:t>
      </w:r>
      <w:r w:rsidRPr="00FB07CE">
        <w:rPr>
          <w:i/>
        </w:rPr>
        <w:t xml:space="preserve">k </w:t>
      </w:r>
      <w:r w:rsidRPr="00FB07CE">
        <w:t xml:space="preserve">* </w:t>
      </w:r>
      <w:r w:rsidRPr="00FB07CE">
        <w:rPr>
          <w:position w:val="-14"/>
        </w:rPr>
        <w:object w:dxaOrig="2475" w:dyaOrig="405" w14:anchorId="09EF3856">
          <v:shape id="_x0000_i1096" type="#_x0000_t75" style="width:123.45pt;height:20.55pt" o:ole="">
            <v:imagedata r:id="rId113" o:title=""/>
          </v:shape>
          <o:OLEObject Type="Embed" ProgID="Equation.3" ShapeID="_x0000_i1096" DrawAspect="Content" ObjectID="_1708183476" r:id="rId114"/>
        </w:object>
      </w:r>
      <w:r w:rsidRPr="00FB07CE">
        <w:rPr>
          <w:rFonts w:eastAsia="MS Mincho" w:cs="v4.2.0"/>
        </w:rPr>
        <w:t xml:space="preserve"> ms as given below:</w:t>
      </w:r>
    </w:p>
    <w:p w14:paraId="45A5ACD6" w14:textId="77777777" w:rsidR="00FB07CE" w:rsidRPr="00FB07CE" w:rsidRDefault="00FB07CE" w:rsidP="00FB07CE">
      <w:pPr>
        <w:keepLines/>
        <w:tabs>
          <w:tab w:val="center" w:pos="4536"/>
          <w:tab w:val="right" w:pos="9072"/>
        </w:tabs>
        <w:jc w:val="center"/>
        <w:rPr>
          <w:rFonts w:eastAsia="MS Mincho" w:cs="v4.2.0"/>
          <w:noProof/>
        </w:rPr>
      </w:pPr>
      <w:r w:rsidRPr="00FB07CE">
        <w:rPr>
          <w:noProof/>
          <w:position w:val="-14"/>
        </w:rPr>
        <w:object w:dxaOrig="4935" w:dyaOrig="405" w14:anchorId="395102CD">
          <v:shape id="_x0000_i1097" type="#_x0000_t75" style="width:246.85pt;height:20.55pt" o:ole="">
            <v:imagedata r:id="rId115" o:title=""/>
          </v:shape>
          <o:OLEObject Type="Embed" ProgID="Equation.3" ShapeID="_x0000_i1097" DrawAspect="Content" ObjectID="_1708183477" r:id="rId116"/>
        </w:object>
      </w:r>
      <w:r w:rsidRPr="00FB07CE">
        <w:rPr>
          <w:rFonts w:eastAsia="MS Mincho" w:cs="v4.2.0"/>
          <w:noProof/>
        </w:rPr>
        <w:t xml:space="preserve">       ,</w:t>
      </w:r>
    </w:p>
    <w:p w14:paraId="7FE467CD" w14:textId="77777777" w:rsidR="00FB07CE" w:rsidRPr="00FB07CE" w:rsidRDefault="00FB07CE" w:rsidP="00FB07CE">
      <w:pPr>
        <w:rPr>
          <w:rFonts w:eastAsia="MS Mincho"/>
        </w:rPr>
      </w:pPr>
      <w:r w:rsidRPr="00FB07CE">
        <w:rPr>
          <w:rFonts w:eastAsia="MS Mincho"/>
        </w:rPr>
        <w:t>where</w:t>
      </w:r>
    </w:p>
    <w:p w14:paraId="786F3069" w14:textId="77777777" w:rsidR="00FB07CE" w:rsidRPr="00FB07CE" w:rsidRDefault="00FB07CE" w:rsidP="00FB07CE">
      <w:pPr>
        <w:spacing w:after="0"/>
      </w:pPr>
      <w:r w:rsidRPr="00FB07CE">
        <w:rPr>
          <w:i/>
        </w:rPr>
        <w:t>k</w:t>
      </w:r>
      <w:r w:rsidRPr="00FB07CE">
        <w:t xml:space="preserve"> = </w:t>
      </w:r>
      <w:del w:id="43" w:author="R4-2206801" w:date="2022-02-13T12:41:00Z">
        <w:r w:rsidRPr="00FB07CE" w:rsidDel="00E73297">
          <w:delText>[</w:delText>
        </w:r>
      </w:del>
      <w:r w:rsidRPr="00FB07CE">
        <w:rPr>
          <w:rFonts w:eastAsia="宋体"/>
        </w:rPr>
        <w:t>2</w:t>
      </w:r>
      <w:del w:id="44" w:author="R4-2206801" w:date="2022-02-13T12:41:00Z">
        <w:r w:rsidRPr="00FB07CE" w:rsidDel="00E73297">
          <w:rPr>
            <w:rFonts w:eastAsia="宋体"/>
          </w:rPr>
          <w:delText>]</w:delText>
        </w:r>
      </w:del>
      <w:r w:rsidRPr="00FB07CE">
        <w:t xml:space="preserve"> if the UE is configured with inter-RAT measurement on one or more NR carriers, </w:t>
      </w:r>
      <w:r w:rsidRPr="00FB07CE">
        <w:rPr>
          <w:i/>
        </w:rPr>
        <w:t>k</w:t>
      </w:r>
      <w:r w:rsidRPr="00FB07CE">
        <w:t xml:space="preserve"> = 1 otherwise,</w:t>
      </w:r>
    </w:p>
    <w:p w14:paraId="5CA11F9C" w14:textId="77777777" w:rsidR="00FB07CE" w:rsidRPr="00FB07CE" w:rsidRDefault="00FB07CE" w:rsidP="00FB07CE">
      <w:pPr>
        <w:rPr>
          <w:rFonts w:eastAsia="MS Mincho" w:cs="v4.2.0"/>
        </w:rPr>
      </w:pPr>
      <w:r w:rsidRPr="00FB07CE">
        <w:rPr>
          <w:position w:val="-14"/>
        </w:rPr>
        <w:object w:dxaOrig="2475" w:dyaOrig="405" w14:anchorId="73E537DA">
          <v:shape id="_x0000_i1098" type="#_x0000_t75" style="width:123.45pt;height:20.55pt" o:ole="">
            <v:imagedata r:id="rId113" o:title=""/>
          </v:shape>
          <o:OLEObject Type="Embed" ProgID="Equation.3" ShapeID="_x0000_i1098" DrawAspect="Content" ObjectID="_1708183478" r:id="rId117"/>
        </w:object>
      </w:r>
      <w:r w:rsidRPr="00FB07CE">
        <w:t xml:space="preserve"> </w:t>
      </w:r>
      <w:r w:rsidRPr="00FB07CE">
        <w:rPr>
          <w:rFonts w:eastAsia="MS Mincho" w:cs="v4.2.0"/>
        </w:rPr>
        <w:t xml:space="preserve">is the total time for detecting and measuring at least </w:t>
      </w:r>
      <w:r w:rsidRPr="00FB07CE">
        <w:rPr>
          <w:rFonts w:eastAsia="MS Mincho" w:cs="v4.2.0"/>
          <w:i/>
        </w:rPr>
        <w:t>n</w:t>
      </w:r>
      <w:r w:rsidRPr="00FB07CE">
        <w:rPr>
          <w:rFonts w:eastAsia="MS Mincho" w:cs="v4.2.0"/>
        </w:rPr>
        <w:t xml:space="preserve"> cells,</w:t>
      </w:r>
    </w:p>
    <w:p w14:paraId="2C467A11" w14:textId="77777777" w:rsidR="00FB07CE" w:rsidRPr="00FB07CE" w:rsidRDefault="00FB07CE" w:rsidP="00FB07CE">
      <w:pPr>
        <w:rPr>
          <w:rFonts w:eastAsia="MS Mincho"/>
        </w:rPr>
      </w:pPr>
      <w:r w:rsidRPr="00FB07CE">
        <w:rPr>
          <w:rFonts w:eastAsia="MS Mincho"/>
          <w:position w:val="-12"/>
          <w:sz w:val="2"/>
        </w:rPr>
        <w:object w:dxaOrig="405" w:dyaOrig="315" w14:anchorId="3B9CAE0A">
          <v:shape id="_x0000_i1099" type="#_x0000_t75" style="width:20.55pt;height:15.45pt" o:ole="">
            <v:imagedata r:id="rId22" o:title=""/>
          </v:shape>
          <o:OLEObject Type="Embed" ProgID="Equation.3" ShapeID="_x0000_i1099" DrawAspect="Content" ObjectID="_1708183479" r:id="rId118"/>
        </w:object>
      </w:r>
      <w:r w:rsidRPr="00FB07CE">
        <w:rPr>
          <w:rFonts w:eastAsia="MS Mincho"/>
        </w:rPr>
        <w:t xml:space="preserve"> is the </w:t>
      </w:r>
      <w:r w:rsidRPr="00FB07CE">
        <w:t>largest value of the cell-specific positioning subframe configuration period,</w:t>
      </w:r>
      <w:r w:rsidRPr="00FB07CE">
        <w:rPr>
          <w:rFonts w:eastAsia="MS Mincho"/>
        </w:rPr>
        <w:t xml:space="preserve"> defined in TS 36.211 [16], </w:t>
      </w:r>
      <w:r w:rsidRPr="00FB07CE">
        <w:t xml:space="preserve">among the measured </w:t>
      </w:r>
      <w:r w:rsidRPr="00FB07CE">
        <w:rPr>
          <w:i/>
        </w:rPr>
        <w:t>n</w:t>
      </w:r>
      <w:r w:rsidRPr="00FB07CE">
        <w:t xml:space="preserve"> cells including the reference cell,</w:t>
      </w:r>
    </w:p>
    <w:p w14:paraId="26C5A236" w14:textId="77777777" w:rsidR="00FB07CE" w:rsidRPr="00FB07CE" w:rsidRDefault="00FB07CE" w:rsidP="00FB07CE">
      <w:r w:rsidRPr="00FB07CE">
        <w:rPr>
          <w:position w:val="-4"/>
        </w:rPr>
        <w:object w:dxaOrig="320" w:dyaOrig="260" w14:anchorId="04CD9B9D">
          <v:shape id="_x0000_i1100" type="#_x0000_t75" style="width:13.45pt;height:13.45pt" o:ole="">
            <v:imagedata r:id="rId24" o:title=""/>
          </v:shape>
          <o:OLEObject Type="Embed" ProgID="Equation.3" ShapeID="_x0000_i1100" DrawAspect="Content" ObjectID="_1708183480" r:id="rId119"/>
        </w:object>
      </w:r>
      <w:r w:rsidRPr="00FB07CE">
        <w:t xml:space="preserve"> is the number of PRS positioning occasions as defined in Table 8.1.2.6.4-1, where  a PRS positioning occasion is as defined in clause </w:t>
      </w:r>
      <w:r w:rsidRPr="00FB07CE">
        <w:rPr>
          <w:lang w:eastAsia="zh-CN"/>
        </w:rPr>
        <w:t>8</w:t>
      </w:r>
      <w:r w:rsidRPr="00FB07CE">
        <w:t>.</w:t>
      </w:r>
      <w:r w:rsidRPr="00FB07CE">
        <w:rPr>
          <w:lang w:eastAsia="zh-CN"/>
        </w:rPr>
        <w:t>1</w:t>
      </w:r>
      <w:r w:rsidRPr="00FB07CE">
        <w:t>.2</w:t>
      </w:r>
      <w:r w:rsidRPr="00FB07CE">
        <w:rPr>
          <w:lang w:eastAsia="zh-CN"/>
        </w:rPr>
        <w:t>.5.1,</w:t>
      </w:r>
    </w:p>
    <w:p w14:paraId="06ECC8C3" w14:textId="77777777" w:rsidR="00FB07CE" w:rsidRPr="00FB07CE" w:rsidRDefault="00FB07CE" w:rsidP="00FB07CE">
      <w:pPr>
        <w:rPr>
          <w:rFonts w:eastAsia="MS Mincho" w:cs="v4.2.0"/>
        </w:rPr>
      </w:pPr>
      <w:r w:rsidRPr="00FB07CE">
        <w:rPr>
          <w:position w:val="-4"/>
        </w:rPr>
        <w:object w:dxaOrig="220" w:dyaOrig="260" w14:anchorId="5ED791AD">
          <v:shape id="_x0000_i1101" type="#_x0000_t75" style="width:13.45pt;height:13.45pt" o:ole="">
            <v:imagedata r:id="rId26" o:title=""/>
          </v:shape>
          <o:OLEObject Type="Embed" ProgID="Equation.3" ShapeID="_x0000_i1101" DrawAspect="Content" ObjectID="_1708183481" r:id="rId120"/>
        </w:object>
      </w:r>
      <w:r w:rsidRPr="00FB07CE">
        <w:t xml:space="preserve"> = </w:t>
      </w:r>
      <w:r w:rsidRPr="00FB07CE">
        <w:rPr>
          <w:position w:val="-28"/>
        </w:rPr>
        <w:object w:dxaOrig="1020" w:dyaOrig="680" w14:anchorId="0EFC8A2B">
          <v:shape id="_x0000_i1102" type="#_x0000_t75" style="width:52.6pt;height:36.8pt" o:ole="">
            <v:imagedata r:id="rId28" o:title=""/>
          </v:shape>
          <o:OLEObject Type="Embed" ProgID="Equation.3" ShapeID="_x0000_i1102" DrawAspect="Content" ObjectID="_1708183482" r:id="rId121"/>
        </w:object>
      </w:r>
      <w:r w:rsidRPr="00FB07CE">
        <w:t xml:space="preserve"> ms is the measurement time for a single PRS positioning occasion which includes the sampling time and the processing time</w:t>
      </w:r>
      <w:r w:rsidRPr="00FB07CE">
        <w:rPr>
          <w:rFonts w:eastAsia="MS Mincho" w:cs="v4.2.0"/>
        </w:rPr>
        <w:t>, and</w:t>
      </w:r>
    </w:p>
    <w:p w14:paraId="44DE9DD5" w14:textId="77777777" w:rsidR="00FB07CE" w:rsidRPr="00FB07CE" w:rsidRDefault="00FB07CE" w:rsidP="00FB07CE">
      <w:r w:rsidRPr="00FB07CE">
        <w:t>the</w:t>
      </w:r>
      <w:r w:rsidRPr="00FB07CE">
        <w:rPr>
          <w:i/>
        </w:rPr>
        <w:t xml:space="preserve"> n </w:t>
      </w:r>
      <w:r w:rsidRPr="00FB07CE">
        <w:t>cells are distributed on up to two carrier frequencies including a serving carrier frequency and one inter-frequency carrier.</w:t>
      </w:r>
    </w:p>
    <w:p w14:paraId="2B59C8AD" w14:textId="77777777" w:rsidR="00FB07CE" w:rsidRPr="00FB07CE" w:rsidRDefault="00FB07CE" w:rsidP="00FB07CE">
      <w:pPr>
        <w:keepNext/>
        <w:keepLines/>
        <w:spacing w:before="60"/>
        <w:jc w:val="center"/>
        <w:rPr>
          <w:rFonts w:ascii="Arial" w:hAnsi="Arial"/>
          <w:b/>
        </w:rPr>
      </w:pPr>
      <w:r w:rsidRPr="00FB07CE">
        <w:rPr>
          <w:rFonts w:ascii="Arial" w:hAnsi="Arial"/>
          <w:b/>
        </w:rPr>
        <w:t xml:space="preserve">Table 8.1.2.6.4-1: Number of PRS positioning occasions within </w:t>
      </w:r>
      <w:r w:rsidRPr="00FB07CE">
        <w:rPr>
          <w:rFonts w:ascii="Arial" w:hAnsi="Arial"/>
          <w:b/>
          <w:position w:val="-14"/>
        </w:rPr>
        <w:object w:dxaOrig="2320" w:dyaOrig="380" w14:anchorId="094D51D1">
          <v:shape id="_x0000_i1103" type="#_x0000_t75" style="width:116.3pt;height:20.55pt" o:ole="">
            <v:imagedata r:id="rId113" o:title=""/>
          </v:shape>
          <o:OLEObject Type="Embed" ProgID="Equation.3" ShapeID="_x0000_i1103" DrawAspect="Content" ObjectID="_1708183483" r:id="rId122"/>
        </w:objec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3"/>
        <w:gridCol w:w="2977"/>
        <w:gridCol w:w="2977"/>
      </w:tblGrid>
      <w:tr w:rsidR="00FB07CE" w:rsidRPr="00FB07CE" w14:paraId="7C22D3B0" w14:textId="77777777" w:rsidTr="000B4758">
        <w:trPr>
          <w:cantSplit/>
          <w:trHeight w:val="308"/>
        </w:trPr>
        <w:tc>
          <w:tcPr>
            <w:tcW w:w="2693" w:type="dxa"/>
            <w:vMerge w:val="restart"/>
          </w:tcPr>
          <w:p w14:paraId="2E745596" w14:textId="77777777" w:rsidR="00FB07CE" w:rsidRPr="00FB07CE" w:rsidRDefault="00FB07CE" w:rsidP="00FB07CE">
            <w:pPr>
              <w:keepNext/>
              <w:keepLines/>
              <w:spacing w:after="0"/>
              <w:jc w:val="center"/>
              <w:rPr>
                <w:rFonts w:ascii="Arial" w:hAnsi="Arial" w:cs="Arial"/>
                <w:b/>
                <w:sz w:val="18"/>
              </w:rPr>
            </w:pPr>
            <w:r w:rsidRPr="00FB07CE">
              <w:rPr>
                <w:rFonts w:ascii="Arial" w:hAnsi="Arial" w:cs="Arial"/>
                <w:b/>
                <w:sz w:val="18"/>
              </w:rPr>
              <w:t xml:space="preserve">Positioning subframe configuration period </w:t>
            </w:r>
            <w:r w:rsidRPr="00FB07CE">
              <w:rPr>
                <w:rFonts w:ascii="Arial" w:eastAsia="MS Mincho" w:hAnsi="Arial" w:cs="Arial"/>
                <w:b/>
                <w:position w:val="-12"/>
                <w:sz w:val="18"/>
              </w:rPr>
              <w:object w:dxaOrig="440" w:dyaOrig="360" w14:anchorId="76486942">
                <v:shape id="_x0000_i1104" type="#_x0000_t75" style="width:19.4pt;height:13.05pt" o:ole="">
                  <v:imagedata r:id="rId22" o:title=""/>
                </v:shape>
                <o:OLEObject Type="Embed" ProgID="Equation.3" ShapeID="_x0000_i1104" DrawAspect="Content" ObjectID="_1708183484" r:id="rId123"/>
              </w:object>
            </w:r>
          </w:p>
        </w:tc>
        <w:tc>
          <w:tcPr>
            <w:tcW w:w="5954" w:type="dxa"/>
            <w:gridSpan w:val="2"/>
          </w:tcPr>
          <w:p w14:paraId="400432EF" w14:textId="77777777" w:rsidR="00FB07CE" w:rsidRPr="00FB07CE" w:rsidRDefault="00FB07CE" w:rsidP="00FB07CE">
            <w:pPr>
              <w:keepNext/>
              <w:keepLines/>
              <w:spacing w:after="0"/>
              <w:jc w:val="center"/>
              <w:rPr>
                <w:rFonts w:ascii="Arial" w:hAnsi="Arial" w:cs="Arial"/>
                <w:b/>
                <w:sz w:val="18"/>
              </w:rPr>
            </w:pPr>
            <w:r w:rsidRPr="00FB07CE">
              <w:rPr>
                <w:rFonts w:ascii="Arial" w:hAnsi="Arial" w:cs="Arial"/>
                <w:b/>
                <w:sz w:val="18"/>
              </w:rPr>
              <w:t xml:space="preserve"> Number of PRS positioning occasions </w:t>
            </w:r>
            <w:r w:rsidRPr="00FB07CE">
              <w:rPr>
                <w:rFonts w:ascii="Arial" w:hAnsi="Arial" w:cs="Arial"/>
                <w:b/>
                <w:position w:val="-4"/>
                <w:sz w:val="18"/>
              </w:rPr>
              <w:object w:dxaOrig="320" w:dyaOrig="260" w14:anchorId="52FAFADE">
                <v:shape id="_x0000_i1105" type="#_x0000_t75" style="width:13.45pt;height:13.45pt" o:ole="">
                  <v:imagedata r:id="rId24" o:title=""/>
                </v:shape>
                <o:OLEObject Type="Embed" ProgID="Equation.3" ShapeID="_x0000_i1105" DrawAspect="Content" ObjectID="_1708183485" r:id="rId124"/>
              </w:object>
            </w:r>
          </w:p>
        </w:tc>
      </w:tr>
      <w:tr w:rsidR="00FB07CE" w:rsidRPr="00FB07CE" w14:paraId="6EAFCD94" w14:textId="77777777" w:rsidTr="000B4758">
        <w:trPr>
          <w:cantSplit/>
          <w:trHeight w:val="307"/>
        </w:trPr>
        <w:tc>
          <w:tcPr>
            <w:tcW w:w="2693" w:type="dxa"/>
            <w:vMerge/>
          </w:tcPr>
          <w:p w14:paraId="5F1FF11C" w14:textId="77777777" w:rsidR="00FB07CE" w:rsidRPr="00FB07CE" w:rsidRDefault="00FB07CE" w:rsidP="00FB07CE">
            <w:pPr>
              <w:keepNext/>
              <w:keepLines/>
              <w:spacing w:after="0"/>
              <w:jc w:val="center"/>
              <w:rPr>
                <w:rFonts w:ascii="Arial" w:hAnsi="Arial" w:cs="Arial"/>
                <w:b/>
                <w:sz w:val="18"/>
              </w:rPr>
            </w:pPr>
          </w:p>
        </w:tc>
        <w:tc>
          <w:tcPr>
            <w:tcW w:w="2977" w:type="dxa"/>
          </w:tcPr>
          <w:p w14:paraId="6771A7D8" w14:textId="77777777" w:rsidR="00FB07CE" w:rsidRPr="00FB07CE" w:rsidRDefault="00FB07CE" w:rsidP="00FB07CE">
            <w:pPr>
              <w:keepNext/>
              <w:keepLines/>
              <w:spacing w:after="0"/>
              <w:jc w:val="center"/>
              <w:rPr>
                <w:rFonts w:ascii="Arial" w:hAnsi="Arial" w:cs="Arial"/>
                <w:b/>
                <w:sz w:val="18"/>
              </w:rPr>
            </w:pPr>
            <w:r w:rsidRPr="00FB07CE">
              <w:rPr>
                <w:rFonts w:ascii="Arial" w:hAnsi="Arial" w:cs="Arial"/>
                <w:b/>
                <w:sz w:val="18"/>
              </w:rPr>
              <w:t xml:space="preserve">f2 </w:t>
            </w:r>
            <w:r w:rsidRPr="00FB07CE">
              <w:rPr>
                <w:rFonts w:ascii="Arial" w:hAnsi="Arial" w:cs="Arial"/>
                <w:b/>
                <w:sz w:val="18"/>
                <w:vertAlign w:val="superscript"/>
              </w:rPr>
              <w:t>Note1</w:t>
            </w:r>
          </w:p>
        </w:tc>
        <w:tc>
          <w:tcPr>
            <w:tcW w:w="2977" w:type="dxa"/>
          </w:tcPr>
          <w:p w14:paraId="0E410029" w14:textId="77777777" w:rsidR="00FB07CE" w:rsidRPr="00FB07CE" w:rsidRDefault="00FB07CE" w:rsidP="00FB07CE">
            <w:pPr>
              <w:keepNext/>
              <w:keepLines/>
              <w:spacing w:after="0"/>
              <w:jc w:val="center"/>
              <w:rPr>
                <w:rFonts w:ascii="Arial" w:hAnsi="Arial" w:cs="Arial"/>
                <w:b/>
                <w:sz w:val="18"/>
              </w:rPr>
            </w:pPr>
            <w:r w:rsidRPr="00FB07CE">
              <w:rPr>
                <w:rFonts w:ascii="Arial" w:hAnsi="Arial" w:cs="Arial"/>
                <w:b/>
                <w:sz w:val="18"/>
              </w:rPr>
              <w:t>f1</w:t>
            </w:r>
            <w:r w:rsidRPr="00FB07CE">
              <w:rPr>
                <w:rFonts w:ascii="Arial" w:hAnsi="Arial" w:cs="v3.7.0"/>
                <w:b/>
                <w:sz w:val="18"/>
              </w:rPr>
              <w:t xml:space="preserve"> and </w:t>
            </w:r>
            <w:r w:rsidRPr="00FB07CE">
              <w:rPr>
                <w:rFonts w:ascii="Arial" w:hAnsi="Arial" w:cs="Arial"/>
                <w:b/>
                <w:sz w:val="18"/>
              </w:rPr>
              <w:t>f2</w:t>
            </w:r>
            <w:r w:rsidRPr="00FB07CE">
              <w:rPr>
                <w:rFonts w:ascii="Arial" w:hAnsi="Arial" w:cs="v3.7.0"/>
                <w:b/>
                <w:sz w:val="18"/>
              </w:rPr>
              <w:t xml:space="preserve"> </w:t>
            </w:r>
            <w:r w:rsidRPr="00FB07CE">
              <w:rPr>
                <w:rFonts w:ascii="Arial" w:hAnsi="Arial" w:cs="v3.7.0"/>
                <w:b/>
                <w:sz w:val="18"/>
                <w:vertAlign w:val="superscript"/>
              </w:rPr>
              <w:t>Note2</w:t>
            </w:r>
          </w:p>
        </w:tc>
      </w:tr>
      <w:tr w:rsidR="00FB07CE" w:rsidRPr="00FB07CE" w14:paraId="0365DBE8" w14:textId="77777777" w:rsidTr="000B4758">
        <w:trPr>
          <w:cantSplit/>
        </w:trPr>
        <w:tc>
          <w:tcPr>
            <w:tcW w:w="2693" w:type="dxa"/>
            <w:vAlign w:val="center"/>
          </w:tcPr>
          <w:p w14:paraId="696E98CE" w14:textId="77777777" w:rsidR="00FB07CE" w:rsidRPr="00FB07CE" w:rsidRDefault="00FB07CE" w:rsidP="00FB07CE">
            <w:pPr>
              <w:keepNext/>
              <w:keepLines/>
              <w:spacing w:after="0"/>
              <w:jc w:val="center"/>
              <w:rPr>
                <w:rFonts w:ascii="Arial" w:hAnsi="Arial" w:cs="Arial"/>
                <w:sz w:val="18"/>
              </w:rPr>
            </w:pPr>
            <w:r w:rsidRPr="00FB07CE">
              <w:rPr>
                <w:rFonts w:ascii="Arial" w:hAnsi="Arial" w:cs="Arial"/>
                <w:sz w:val="18"/>
              </w:rPr>
              <w:t>160 ms</w:t>
            </w:r>
          </w:p>
        </w:tc>
        <w:tc>
          <w:tcPr>
            <w:tcW w:w="2977" w:type="dxa"/>
            <w:vAlign w:val="center"/>
          </w:tcPr>
          <w:p w14:paraId="52E9025B" w14:textId="77777777" w:rsidR="00FB07CE" w:rsidRPr="00FB07CE" w:rsidRDefault="00FB07CE" w:rsidP="00FB07CE">
            <w:pPr>
              <w:keepNext/>
              <w:keepLines/>
              <w:spacing w:after="0"/>
              <w:jc w:val="center"/>
              <w:rPr>
                <w:rFonts w:ascii="Arial" w:hAnsi="Arial" w:cs="Arial"/>
                <w:sz w:val="18"/>
              </w:rPr>
            </w:pPr>
            <w:r w:rsidRPr="00FB07CE">
              <w:rPr>
                <w:rFonts w:ascii="Arial" w:hAnsi="Arial" w:cs="Arial"/>
                <w:sz w:val="18"/>
                <w:lang w:eastAsia="zh-CN"/>
              </w:rPr>
              <w:t>16</w:t>
            </w:r>
          </w:p>
        </w:tc>
        <w:tc>
          <w:tcPr>
            <w:tcW w:w="2977" w:type="dxa"/>
            <w:vAlign w:val="center"/>
          </w:tcPr>
          <w:p w14:paraId="500C4FFF" w14:textId="77777777" w:rsidR="00FB07CE" w:rsidRPr="00FB07CE" w:rsidRDefault="00FB07CE" w:rsidP="00FB07CE">
            <w:pPr>
              <w:keepNext/>
              <w:keepLines/>
              <w:spacing w:after="0"/>
              <w:jc w:val="center"/>
              <w:rPr>
                <w:rFonts w:ascii="Arial" w:hAnsi="Arial" w:cs="Arial"/>
                <w:sz w:val="18"/>
              </w:rPr>
            </w:pPr>
            <w:r w:rsidRPr="00FB07CE">
              <w:rPr>
                <w:rFonts w:ascii="Arial" w:hAnsi="Arial" w:cs="Arial"/>
                <w:sz w:val="18"/>
              </w:rPr>
              <w:t>32</w:t>
            </w:r>
          </w:p>
        </w:tc>
      </w:tr>
      <w:tr w:rsidR="00FB07CE" w:rsidRPr="00FB07CE" w14:paraId="65241D76" w14:textId="77777777" w:rsidTr="000B4758">
        <w:trPr>
          <w:cantSplit/>
        </w:trPr>
        <w:tc>
          <w:tcPr>
            <w:tcW w:w="2693" w:type="dxa"/>
            <w:vAlign w:val="center"/>
          </w:tcPr>
          <w:p w14:paraId="75B206D4" w14:textId="77777777" w:rsidR="00FB07CE" w:rsidRPr="00FB07CE" w:rsidRDefault="00FB07CE" w:rsidP="00FB07CE">
            <w:pPr>
              <w:keepNext/>
              <w:keepLines/>
              <w:spacing w:after="0"/>
              <w:jc w:val="center"/>
              <w:rPr>
                <w:rFonts w:ascii="Arial" w:hAnsi="Arial" w:cs="Arial"/>
                <w:sz w:val="18"/>
              </w:rPr>
            </w:pPr>
            <w:r w:rsidRPr="00FB07CE">
              <w:rPr>
                <w:rFonts w:ascii="Arial" w:hAnsi="Arial" w:cs="Arial"/>
                <w:sz w:val="18"/>
              </w:rPr>
              <w:t>&gt;160 ms</w:t>
            </w:r>
          </w:p>
        </w:tc>
        <w:tc>
          <w:tcPr>
            <w:tcW w:w="2977" w:type="dxa"/>
            <w:vAlign w:val="center"/>
          </w:tcPr>
          <w:p w14:paraId="49BCF205" w14:textId="77777777" w:rsidR="00FB07CE" w:rsidRPr="00FB07CE" w:rsidRDefault="00FB07CE" w:rsidP="00FB07CE">
            <w:pPr>
              <w:keepNext/>
              <w:keepLines/>
              <w:spacing w:after="0"/>
              <w:jc w:val="center"/>
              <w:rPr>
                <w:rFonts w:ascii="Arial" w:hAnsi="Arial" w:cs="Arial"/>
                <w:sz w:val="18"/>
              </w:rPr>
            </w:pPr>
            <w:r w:rsidRPr="00FB07CE">
              <w:rPr>
                <w:rFonts w:ascii="Arial" w:hAnsi="Arial" w:cs="Arial"/>
                <w:sz w:val="18"/>
                <w:lang w:eastAsia="zh-CN"/>
              </w:rPr>
              <w:t>8</w:t>
            </w:r>
          </w:p>
        </w:tc>
        <w:tc>
          <w:tcPr>
            <w:tcW w:w="2977" w:type="dxa"/>
            <w:vAlign w:val="center"/>
          </w:tcPr>
          <w:p w14:paraId="709D7F28" w14:textId="77777777" w:rsidR="00FB07CE" w:rsidRPr="00FB07CE" w:rsidRDefault="00FB07CE" w:rsidP="00FB07CE">
            <w:pPr>
              <w:keepNext/>
              <w:keepLines/>
              <w:spacing w:after="0"/>
              <w:jc w:val="center"/>
              <w:rPr>
                <w:rFonts w:ascii="Arial" w:hAnsi="Arial" w:cs="Arial"/>
                <w:sz w:val="18"/>
              </w:rPr>
            </w:pPr>
            <w:r w:rsidRPr="00FB07CE">
              <w:rPr>
                <w:rFonts w:ascii="Arial" w:hAnsi="Arial" w:cs="Arial"/>
                <w:sz w:val="18"/>
              </w:rPr>
              <w:t>16</w:t>
            </w:r>
          </w:p>
        </w:tc>
      </w:tr>
      <w:tr w:rsidR="00FB07CE" w:rsidRPr="00FB07CE" w14:paraId="48BFBC7F" w14:textId="77777777" w:rsidTr="000B4758">
        <w:trPr>
          <w:cantSplit/>
        </w:trPr>
        <w:tc>
          <w:tcPr>
            <w:tcW w:w="8647" w:type="dxa"/>
            <w:gridSpan w:val="3"/>
            <w:vAlign w:val="center"/>
          </w:tcPr>
          <w:p w14:paraId="358B227E" w14:textId="77777777" w:rsidR="00FB07CE" w:rsidRPr="00FB07CE" w:rsidRDefault="00FB07CE" w:rsidP="00FB07CE">
            <w:pPr>
              <w:keepNext/>
              <w:keepLines/>
              <w:spacing w:after="0"/>
              <w:ind w:left="851" w:hanging="851"/>
              <w:rPr>
                <w:rFonts w:ascii="Arial" w:hAnsi="Arial" w:cs="Arial"/>
                <w:sz w:val="18"/>
              </w:rPr>
            </w:pPr>
            <w:r w:rsidRPr="00FB07CE">
              <w:rPr>
                <w:rFonts w:ascii="Arial" w:hAnsi="Arial" w:cs="Arial"/>
                <w:sz w:val="18"/>
              </w:rPr>
              <w:t>Note 1:</w:t>
            </w:r>
            <w:r w:rsidRPr="00FB07CE">
              <w:rPr>
                <w:rFonts w:ascii="Arial" w:hAnsi="Arial" w:cs="Arial"/>
                <w:sz w:val="18"/>
              </w:rPr>
              <w:tab/>
              <w:t>When inter-frequency RSTD measurements are performed over the reference cell and neighbour cells, which belong to the TDD inter-frequency carrier frequency f2.</w:t>
            </w:r>
          </w:p>
          <w:p w14:paraId="35B70175" w14:textId="77777777" w:rsidR="00FB07CE" w:rsidRPr="00FB07CE" w:rsidRDefault="00FB07CE" w:rsidP="00FB07CE">
            <w:pPr>
              <w:keepNext/>
              <w:keepLines/>
              <w:spacing w:after="0"/>
              <w:ind w:left="851" w:hanging="851"/>
              <w:rPr>
                <w:rFonts w:ascii="Arial" w:hAnsi="Arial" w:cs="Arial"/>
                <w:sz w:val="18"/>
              </w:rPr>
            </w:pPr>
            <w:r w:rsidRPr="00FB07CE">
              <w:rPr>
                <w:rFonts w:ascii="Arial" w:hAnsi="Arial" w:cs="Arial"/>
                <w:sz w:val="18"/>
              </w:rPr>
              <w:t>Note 2:</w:t>
            </w:r>
            <w:r w:rsidRPr="00FB07CE">
              <w:rPr>
                <w:rFonts w:ascii="Arial" w:hAnsi="Arial" w:cs="Arial"/>
                <w:sz w:val="18"/>
              </w:rPr>
              <w:tab/>
              <w:t>When inter-frequency RSTD measurements are performed over the reference cell and the neighbour cells, which belong to the serving FDD carrier frequency f1 and the TDD inter-frequency carrier frequency f2 respectively.</w:t>
            </w:r>
          </w:p>
        </w:tc>
      </w:tr>
    </w:tbl>
    <w:p w14:paraId="7EAF298D" w14:textId="77777777" w:rsidR="00FB07CE" w:rsidRPr="00FB07CE" w:rsidRDefault="00FB07CE" w:rsidP="00FB07CE">
      <w:pPr>
        <w:rPr>
          <w:rFonts w:eastAsia="MS Mincho"/>
        </w:rPr>
      </w:pPr>
    </w:p>
    <w:p w14:paraId="20DA0920" w14:textId="77777777" w:rsidR="00FB07CE" w:rsidRPr="00FB07CE" w:rsidRDefault="00FB07CE" w:rsidP="00FB07CE">
      <w:r w:rsidRPr="00FB07CE">
        <w:rPr>
          <w:rFonts w:eastAsia="MS Mincho"/>
        </w:rPr>
        <w:t xml:space="preserve">The UE physical layer shall be capable of reporting RSTD for the reference cell and all the neighbor cells </w:t>
      </w:r>
      <w:r w:rsidRPr="00FB07CE">
        <w:rPr>
          <w:rFonts w:eastAsia="MS Mincho"/>
          <w:i/>
        </w:rPr>
        <w:t>i</w:t>
      </w:r>
      <w:r w:rsidRPr="00FB07CE">
        <w:rPr>
          <w:rFonts w:eastAsia="MS Mincho"/>
        </w:rPr>
        <w:t xml:space="preserve"> out of at least (</w:t>
      </w:r>
      <w:r w:rsidRPr="00FB07CE">
        <w:rPr>
          <w:rFonts w:eastAsia="MS Mincho"/>
          <w:i/>
        </w:rPr>
        <w:t>n</w:t>
      </w:r>
      <w:r w:rsidRPr="00FB07CE">
        <w:rPr>
          <w:rFonts w:eastAsia="MS Mincho"/>
        </w:rPr>
        <w:t xml:space="preserve">-1) neighbor cells </w:t>
      </w:r>
      <w:r w:rsidRPr="00FB07CE">
        <w:t xml:space="preserve">within </w:t>
      </w:r>
      <w:r w:rsidRPr="00FB07CE">
        <w:rPr>
          <w:position w:val="-14"/>
        </w:rPr>
        <w:object w:dxaOrig="2320" w:dyaOrig="380" w14:anchorId="0176F417">
          <v:shape id="_x0000_i1106" type="#_x0000_t75" style="width:116.3pt;height:20.55pt" o:ole="">
            <v:imagedata r:id="rId113" o:title=""/>
          </v:shape>
          <o:OLEObject Type="Embed" ProgID="Equation.3" ShapeID="_x0000_i1106" DrawAspect="Content" ObjectID="_1708183486" r:id="rId125"/>
        </w:object>
      </w:r>
      <w:r w:rsidRPr="00FB07CE">
        <w:t>, provided:</w:t>
      </w:r>
    </w:p>
    <w:p w14:paraId="679CD0B0" w14:textId="77777777" w:rsidR="00FB07CE" w:rsidRPr="00FB07CE" w:rsidRDefault="00FB07CE" w:rsidP="00FB07CE">
      <w:r w:rsidRPr="00FB07CE">
        <w:rPr>
          <w:rFonts w:eastAsia="MS Mincho"/>
          <w:position w:val="-16"/>
        </w:rPr>
        <w:object w:dxaOrig="1540" w:dyaOrig="440" w14:anchorId="4B7EB6E0">
          <v:shape id="_x0000_i1107" type="#_x0000_t75" style="width:78.75pt;height:19.4pt" o:ole="">
            <v:imagedata r:id="rId34" o:title=""/>
          </v:shape>
          <o:OLEObject Type="Embed" ProgID="Equation.3" ShapeID="_x0000_i1107" DrawAspect="Content" ObjectID="_1708183487" r:id="rId126"/>
        </w:object>
      </w:r>
      <w:r w:rsidRPr="00FB07CE">
        <w:sym w:font="Symbol" w:char="F0B3"/>
      </w:r>
      <w:r w:rsidRPr="00FB07CE">
        <w:t>-6 dB for all Frequency Bands for the reference cell,</w:t>
      </w:r>
    </w:p>
    <w:p w14:paraId="05FED565" w14:textId="77777777" w:rsidR="00FB07CE" w:rsidRPr="00FB07CE" w:rsidRDefault="00FB07CE" w:rsidP="00FB07CE">
      <w:r w:rsidRPr="00FB07CE">
        <w:rPr>
          <w:rFonts w:eastAsia="MS Mincho"/>
          <w:position w:val="-12"/>
        </w:rPr>
        <w:object w:dxaOrig="1340" w:dyaOrig="400" w14:anchorId="573A82C5">
          <v:shape id="_x0000_i1108" type="#_x0000_t75" style="width:65.65pt;height:21.75pt" o:ole="">
            <v:imagedata r:id="rId36" o:title=""/>
          </v:shape>
          <o:OLEObject Type="Embed" ProgID="Equation.3" ShapeID="_x0000_i1108" DrawAspect="Content" ObjectID="_1708183488" r:id="rId127"/>
        </w:object>
      </w:r>
      <w:r w:rsidRPr="00FB07CE">
        <w:sym w:font="Symbol" w:char="F0B3"/>
      </w:r>
      <w:r w:rsidRPr="00FB07CE">
        <w:t xml:space="preserve">-13 dB for all Frequency Bands for neighbour cell </w:t>
      </w:r>
      <w:r w:rsidRPr="00FB07CE">
        <w:rPr>
          <w:i/>
        </w:rPr>
        <w:t>i</w:t>
      </w:r>
      <w:r w:rsidRPr="00FB07CE">
        <w:t>,</w:t>
      </w:r>
    </w:p>
    <w:p w14:paraId="1C4D34EC" w14:textId="77777777" w:rsidR="00FB07CE" w:rsidRPr="00FB07CE" w:rsidRDefault="00FB07CE" w:rsidP="00FB07CE">
      <w:pPr>
        <w:rPr>
          <w:rFonts w:eastAsia="MS Mincho"/>
        </w:rPr>
      </w:pPr>
      <w:r w:rsidRPr="00FB07CE">
        <w:rPr>
          <w:rFonts w:eastAsia="MS Mincho"/>
          <w:position w:val="-16"/>
        </w:rPr>
        <w:object w:dxaOrig="1540" w:dyaOrig="440" w14:anchorId="7AB7AB3C">
          <v:shape id="_x0000_i1109" type="#_x0000_t75" style="width:78.75pt;height:19.4pt" o:ole="">
            <v:imagedata r:id="rId34" o:title=""/>
          </v:shape>
          <o:OLEObject Type="Embed" ProgID="Equation.3" ShapeID="_x0000_i1109" DrawAspect="Content" ObjectID="_1708183489" r:id="rId128"/>
        </w:object>
      </w:r>
      <w:r w:rsidRPr="00FB07CE">
        <w:rPr>
          <w:rFonts w:eastAsia="MS Mincho"/>
        </w:rPr>
        <w:t xml:space="preserve"> and  </w:t>
      </w:r>
      <w:r w:rsidRPr="00FB07CE">
        <w:rPr>
          <w:rFonts w:eastAsia="MS Mincho"/>
          <w:position w:val="-12"/>
        </w:rPr>
        <w:object w:dxaOrig="1340" w:dyaOrig="400" w14:anchorId="73311DAC">
          <v:shape id="_x0000_i1110" type="#_x0000_t75" style="width:65.65pt;height:21.75pt" o:ole="">
            <v:imagedata r:id="rId36" o:title=""/>
          </v:shape>
          <o:OLEObject Type="Embed" ProgID="Equation.3" ShapeID="_x0000_i1110" DrawAspect="Content" ObjectID="_1708183490" r:id="rId129"/>
        </w:object>
      </w:r>
      <w:r w:rsidRPr="00FB07CE">
        <w:rPr>
          <w:rFonts w:eastAsia="MS Mincho"/>
        </w:rPr>
        <w:t xml:space="preserve"> c</w:t>
      </w:r>
      <w:r w:rsidRPr="00FB07CE">
        <w:t xml:space="preserve">onditions apply for all subframes of at least </w:t>
      </w:r>
      <w:r w:rsidRPr="00FB07CE">
        <w:rPr>
          <w:position w:val="-24"/>
        </w:rPr>
        <w:object w:dxaOrig="740" w:dyaOrig="620" w14:anchorId="3E4C3982">
          <v:shape id="_x0000_i1111" type="#_x0000_t75" style="width:36.4pt;height:28.5pt" o:ole="">
            <v:imagedata r:id="rId40" o:title=""/>
          </v:shape>
          <o:OLEObject Type="Embed" ProgID="Equation.3" ShapeID="_x0000_i1111" DrawAspect="Content" ObjectID="_1708183491" r:id="rId130"/>
        </w:object>
      </w:r>
      <w:r w:rsidRPr="00FB07CE">
        <w:rPr>
          <w:rFonts w:eastAsia="MS Mincho"/>
        </w:rPr>
        <w:t xml:space="preserve"> PRS positioning occasions,</w:t>
      </w:r>
    </w:p>
    <w:p w14:paraId="58F4022C" w14:textId="77777777" w:rsidR="00FB07CE" w:rsidRPr="00FB07CE" w:rsidRDefault="00FB07CE" w:rsidP="00FB07CE"/>
    <w:p w14:paraId="240433EB" w14:textId="77777777" w:rsidR="00FB07CE" w:rsidRPr="00FB07CE" w:rsidRDefault="00FB07CE" w:rsidP="00FB07CE">
      <w:pPr>
        <w:rPr>
          <w:lang w:eastAsia="zh-CN"/>
        </w:rPr>
      </w:pPr>
      <w:r w:rsidRPr="00FB07CE">
        <w:t>PRP 1,2|</w:t>
      </w:r>
      <w:r w:rsidRPr="00FB07CE">
        <w:rPr>
          <w:vertAlign w:val="subscript"/>
        </w:rPr>
        <w:t>dBm</w:t>
      </w:r>
      <w:r w:rsidRPr="00FB07CE">
        <w:t xml:space="preserve"> according to Annex B.2.6 for a corresponding Band</w:t>
      </w:r>
    </w:p>
    <w:p w14:paraId="5048815B" w14:textId="77777777" w:rsidR="00FB07CE" w:rsidRPr="00FB07CE" w:rsidRDefault="00FB07CE" w:rsidP="00FB07CE">
      <w:pPr>
        <w:rPr>
          <w:lang w:eastAsia="zh-CN"/>
        </w:rPr>
      </w:pPr>
      <w:r w:rsidRPr="00FB07CE">
        <w:rPr>
          <w:rFonts w:eastAsia="MS Mincho"/>
          <w:position w:val="-12"/>
        </w:rPr>
        <w:object w:dxaOrig="1219" w:dyaOrig="400" w14:anchorId="0D470AF8">
          <v:shape id="_x0000_i1112" type="#_x0000_t75" style="width:58.55pt;height:21.75pt" o:ole="">
            <v:imagedata r:id="rId42" o:title=""/>
          </v:shape>
          <o:OLEObject Type="Embed" ProgID="Equation.3" ShapeID="_x0000_i1112" DrawAspect="Content" ObjectID="_1708183492" r:id="rId131"/>
        </w:object>
      </w:r>
      <w:r w:rsidRPr="00FB07CE">
        <w:rPr>
          <w:rFonts w:eastAsia="MS Mincho"/>
        </w:rPr>
        <w:t xml:space="preserve"> is as defined in Clause </w:t>
      </w:r>
      <w:r w:rsidRPr="00FB07CE">
        <w:rPr>
          <w:lang w:eastAsia="zh-CN"/>
        </w:rPr>
        <w:t>8</w:t>
      </w:r>
      <w:r w:rsidRPr="00FB07CE">
        <w:t>.</w:t>
      </w:r>
      <w:r w:rsidRPr="00FB07CE">
        <w:rPr>
          <w:lang w:eastAsia="zh-CN"/>
        </w:rPr>
        <w:t>1</w:t>
      </w:r>
      <w:r w:rsidRPr="00FB07CE">
        <w:t>.2</w:t>
      </w:r>
      <w:r w:rsidRPr="00FB07CE">
        <w:rPr>
          <w:lang w:eastAsia="zh-CN"/>
        </w:rPr>
        <w:t>.5.1.</w:t>
      </w:r>
    </w:p>
    <w:p w14:paraId="089768BD" w14:textId="77777777" w:rsidR="00FB07CE" w:rsidRPr="00FB07CE" w:rsidRDefault="00FB07CE" w:rsidP="00FB07CE">
      <w:pPr>
        <w:rPr>
          <w:snapToGrid w:val="0"/>
        </w:rPr>
      </w:pPr>
      <w:r w:rsidRPr="00FB07CE">
        <w:rPr>
          <w:rFonts w:eastAsia="MS Mincho"/>
        </w:rPr>
        <w:t xml:space="preserve">The time </w:t>
      </w:r>
      <w:r w:rsidRPr="00FB07CE">
        <w:rPr>
          <w:position w:val="-14"/>
        </w:rPr>
        <w:object w:dxaOrig="2320" w:dyaOrig="380" w14:anchorId="797C7E4B">
          <v:shape id="_x0000_i1113" type="#_x0000_t75" style="width:116.3pt;height:20.55pt" o:ole="">
            <v:imagedata r:id="rId113" o:title=""/>
          </v:shape>
          <o:OLEObject Type="Embed" ProgID="Equation.3" ShapeID="_x0000_i1113" DrawAspect="Content" ObjectID="_1708183493" r:id="rId132"/>
        </w:object>
      </w:r>
      <w:r w:rsidRPr="00FB07CE">
        <w:rPr>
          <w:rFonts w:eastAsia="MS Mincho"/>
        </w:rPr>
        <w:t xml:space="preserve"> starts from the first subframe of the PRS positioning occasion closest in time after both </w:t>
      </w:r>
      <w:r w:rsidRPr="00FB07CE">
        <w:rPr>
          <w:snapToGrid w:val="0"/>
        </w:rPr>
        <w:t>the OTDOA-RequestLocationInformation message and</w:t>
      </w:r>
      <w:r w:rsidRPr="00FB07CE">
        <w:rPr>
          <w:rFonts w:eastAsia="MS Mincho" w:cs="v4.2.0"/>
        </w:rPr>
        <w:t xml:space="preserve"> </w:t>
      </w:r>
      <w:r w:rsidRPr="00FB07CE">
        <w:rPr>
          <w:rFonts w:eastAsia="MS Mincho"/>
        </w:rPr>
        <w:t xml:space="preserve">the OTDOA assistance data in the </w:t>
      </w:r>
      <w:r w:rsidRPr="00FB07CE">
        <w:rPr>
          <w:snapToGrid w:val="0"/>
        </w:rPr>
        <w:t>OTDOA-ProvideAssistanceData message as specified in TS 36.355 [24], are delivered to the physical layer of the UE.</w:t>
      </w:r>
    </w:p>
    <w:p w14:paraId="3399C49F" w14:textId="77777777" w:rsidR="00FB07CE" w:rsidRPr="00FB07CE" w:rsidRDefault="00FB07CE" w:rsidP="00FB07CE">
      <w:r w:rsidRPr="00FB07CE">
        <w:t>If the inter-frequency handover occurs while inter-frequency RSTD measurements are being performed, and the inter-frequency carrier on which RSTD is measured becomes the new serving carrier frequency after the inter-frequency handover, the UE shall complete the ongoing OTDOA measurement session. The UE shall also meet the inter-frequency OTDOA measurement and accuracy requirements. However in this case the RSTD measurement period (</w:t>
      </w:r>
      <w:r w:rsidRPr="00FB07CE">
        <w:rPr>
          <w:rFonts w:eastAsia="MS Mincho"/>
          <w:position w:val="-14"/>
        </w:rPr>
        <w:object w:dxaOrig="2640" w:dyaOrig="380" w14:anchorId="3805F7E9">
          <v:shape id="_x0000_i1114" type="#_x0000_t75" style="width:130.95pt;height:20.55pt" o:ole="">
            <v:imagedata r:id="rId133" o:title=""/>
          </v:shape>
          <o:OLEObject Type="Embed" ProgID="Equation.3" ShapeID="_x0000_i1114" DrawAspect="Content" ObjectID="_1708183494" r:id="rId134"/>
        </w:object>
      </w:r>
      <w:r w:rsidRPr="00FB07CE">
        <w:t>) shall be according to the following expression:</w:t>
      </w:r>
    </w:p>
    <w:p w14:paraId="2D18D6D0" w14:textId="77777777" w:rsidR="00FB07CE" w:rsidRPr="00FB07CE" w:rsidRDefault="00FB07CE" w:rsidP="00FB07CE">
      <w:pPr>
        <w:keepLines/>
        <w:tabs>
          <w:tab w:val="center" w:pos="4536"/>
          <w:tab w:val="right" w:pos="9072"/>
        </w:tabs>
        <w:jc w:val="center"/>
        <w:rPr>
          <w:noProof/>
        </w:rPr>
      </w:pPr>
      <w:r w:rsidRPr="00FB07CE">
        <w:rPr>
          <w:rFonts w:eastAsia="MS Mincho"/>
          <w:noProof/>
          <w:position w:val="-14"/>
        </w:rPr>
        <w:object w:dxaOrig="7660" w:dyaOrig="380" w14:anchorId="58047870">
          <v:shape id="_x0000_i1115" type="#_x0000_t75" style="width:382.15pt;height:20.55pt" o:ole="">
            <v:imagedata r:id="rId135" o:title=""/>
          </v:shape>
          <o:OLEObject Type="Embed" ProgID="Equation.3" ShapeID="_x0000_i1115" DrawAspect="Content" ObjectID="_1708183495" r:id="rId136"/>
        </w:object>
      </w:r>
      <w:r w:rsidRPr="00FB07CE">
        <w:rPr>
          <w:rFonts w:eastAsia="MS Mincho"/>
          <w:noProof/>
        </w:rPr>
        <w:t>,</w:t>
      </w:r>
    </w:p>
    <w:p w14:paraId="2CF5B53E" w14:textId="77777777" w:rsidR="00FB07CE" w:rsidRPr="00FB07CE" w:rsidRDefault="00FB07CE" w:rsidP="00FB07CE">
      <w:r w:rsidRPr="00FB07CE">
        <w:t>where:</w:t>
      </w:r>
    </w:p>
    <w:p w14:paraId="6936D088" w14:textId="77777777" w:rsidR="00FB07CE" w:rsidRPr="00FB07CE" w:rsidRDefault="00FB07CE" w:rsidP="00FB07CE">
      <w:pPr>
        <w:ind w:left="568" w:hanging="284"/>
      </w:pPr>
      <w:r w:rsidRPr="00FB07CE">
        <w:rPr>
          <w:rFonts w:eastAsia="MS Mincho" w:cs="v4.2.0"/>
          <w:position w:val="-4"/>
        </w:rPr>
        <w:object w:dxaOrig="260" w:dyaOrig="260" w14:anchorId="3E8D55E0">
          <v:shape id="_x0000_i1116" type="#_x0000_t75" style="width:13.45pt;height:13.45pt" o:ole="">
            <v:imagedata r:id="rId49" o:title=""/>
          </v:shape>
          <o:OLEObject Type="Embed" ProgID="Equation.3" ShapeID="_x0000_i1116" DrawAspect="Content" ObjectID="_1708183496" r:id="rId137"/>
        </w:object>
      </w:r>
      <w:r w:rsidRPr="00FB07CE">
        <w:rPr>
          <w:rFonts w:eastAsia="MS Mincho" w:cs="v4.2.0"/>
        </w:rPr>
        <w:t xml:space="preserve"> </w:t>
      </w:r>
      <w:r w:rsidRPr="00FB07CE">
        <w:t>is the number of times the inter-frequency handover occurs during</w:t>
      </w:r>
      <w:r w:rsidRPr="00FB07CE">
        <w:rPr>
          <w:rFonts w:eastAsia="MS Mincho" w:cs="v4.2.0"/>
          <w:position w:val="-14"/>
        </w:rPr>
        <w:object w:dxaOrig="2640" w:dyaOrig="380" w14:anchorId="4F244F83">
          <v:shape id="_x0000_i1117" type="#_x0000_t75" style="width:130.95pt;height:20.55pt" o:ole="">
            <v:imagedata r:id="rId133" o:title=""/>
          </v:shape>
          <o:OLEObject Type="Embed" ProgID="Equation.3" ShapeID="_x0000_i1117" DrawAspect="Content" ObjectID="_1708183497" r:id="rId138"/>
        </w:object>
      </w:r>
      <w:r w:rsidRPr="00FB07CE">
        <w:t>,</w:t>
      </w:r>
    </w:p>
    <w:p w14:paraId="76EAD668" w14:textId="77777777" w:rsidR="00FB07CE" w:rsidRPr="00FB07CE" w:rsidRDefault="00FB07CE" w:rsidP="00FB07CE">
      <w:pPr>
        <w:ind w:left="568" w:hanging="284"/>
      </w:pPr>
      <w:r w:rsidRPr="00FB07CE">
        <w:rPr>
          <w:rFonts w:eastAsia="MS Mincho" w:cs="v4.2.0"/>
          <w:position w:val="-12"/>
        </w:rPr>
        <w:object w:dxaOrig="380" w:dyaOrig="360" w14:anchorId="3F0B25F6">
          <v:shape id="_x0000_i1118" type="#_x0000_t75" style="width:20.55pt;height:13.05pt" o:ole="">
            <v:imagedata r:id="rId83" o:title=""/>
          </v:shape>
          <o:OLEObject Type="Embed" ProgID="Equation.3" ShapeID="_x0000_i1118" DrawAspect="Content" ObjectID="_1708183498" r:id="rId139"/>
        </w:object>
      </w:r>
      <w:r w:rsidRPr="00FB07CE">
        <w:rPr>
          <w:rFonts w:eastAsia="MS Mincho" w:cs="v4.2.0"/>
        </w:rPr>
        <w:t xml:space="preserve"> </w:t>
      </w:r>
      <w:r w:rsidRPr="00FB07CE">
        <w:t>is the time during which the inter-frequency RSTD measurement may not be possible due to inter-frequency handover; it can be up to 45 ms.</w:t>
      </w:r>
    </w:p>
    <w:p w14:paraId="2A304E4A" w14:textId="77777777" w:rsidR="00FB07CE" w:rsidRPr="00FB07CE" w:rsidRDefault="00FB07CE" w:rsidP="00FB07CE">
      <w:r w:rsidRPr="00FB07CE">
        <w:lastRenderedPageBreak/>
        <w:t>The RSTD measurement accuracy for all measured neighbor cells</w:t>
      </w:r>
      <w:r w:rsidRPr="00FB07CE">
        <w:rPr>
          <w:i/>
        </w:rPr>
        <w:t xml:space="preserve"> i</w:t>
      </w:r>
      <w:r w:rsidRPr="00FB07CE">
        <w:t xml:space="preserve"> shall be fulfilled according to the accuracy as specified in the sub-clause 9.1.10.2.</w:t>
      </w:r>
    </w:p>
    <w:p w14:paraId="1A384620" w14:textId="77777777" w:rsidR="00FB07CE" w:rsidRPr="00FB07CE" w:rsidRDefault="00FB07CE" w:rsidP="00FB07CE">
      <w:r w:rsidRPr="00FB07CE">
        <w:t>Furthermore, due to the inter-frequency handover the UE shall meet the RSTD measurement accuracy for a PRS bandwidth which is not larger than the minimum channel bandwidth of those PCells on whose carriers RSTD measurement is performed during the RSTD measurement period.</w:t>
      </w:r>
    </w:p>
    <w:p w14:paraId="7BE6F9E9" w14:textId="77777777" w:rsidR="00FB07CE" w:rsidRPr="00FB07CE" w:rsidRDefault="00FB07CE" w:rsidP="00FB07CE">
      <w:r w:rsidRPr="00FB07CE">
        <w:t xml:space="preserve">The inter-frequency requirements in </w:t>
      </w:r>
      <w:r w:rsidRPr="00FB07CE">
        <w:rPr>
          <w:noProof/>
        </w:rPr>
        <w:t xml:space="preserve">this clause </w:t>
      </w:r>
      <w:r w:rsidRPr="00FB07CE">
        <w:t>(</w:t>
      </w:r>
      <w:r w:rsidRPr="00FB07CE">
        <w:rPr>
          <w:lang w:eastAsia="zh-CN"/>
        </w:rPr>
        <w:t>8.1.2.6.4</w:t>
      </w:r>
      <w:r w:rsidRPr="00FB07CE">
        <w:t>) shall apply for all TDD special subframe configurations specified in TS 36.211 [16] and for the TDD uplink-downlink configurations as specified in Table 8.1.2.6.4-2.</w:t>
      </w:r>
    </w:p>
    <w:p w14:paraId="670E5A00" w14:textId="77777777" w:rsidR="00FB07CE" w:rsidRPr="00FB07CE" w:rsidRDefault="00FB07CE" w:rsidP="00FB07CE">
      <w:pPr>
        <w:keepNext/>
        <w:keepLines/>
        <w:spacing w:before="60"/>
        <w:jc w:val="center"/>
        <w:rPr>
          <w:rFonts w:ascii="Arial" w:hAnsi="Arial"/>
          <w:b/>
        </w:rPr>
      </w:pPr>
      <w:r w:rsidRPr="00FB07CE">
        <w:rPr>
          <w:rFonts w:ascii="Arial" w:hAnsi="Arial"/>
          <w:b/>
        </w:rPr>
        <w:t>Table 8.1.2.6.4-2: TDD uplink-downlink subframe configurations applicable for inter-frequency requirements</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5103"/>
      </w:tblGrid>
      <w:tr w:rsidR="00FB07CE" w:rsidRPr="00FB07CE" w14:paraId="2D379CEA" w14:textId="77777777" w:rsidTr="000B4758">
        <w:trPr>
          <w:cantSplit/>
          <w:trHeight w:val="315"/>
        </w:trPr>
        <w:tc>
          <w:tcPr>
            <w:tcW w:w="3544" w:type="dxa"/>
          </w:tcPr>
          <w:p w14:paraId="2C9FA3AB" w14:textId="77777777" w:rsidR="00FB07CE" w:rsidRPr="00FB07CE" w:rsidRDefault="00FB07CE" w:rsidP="00FB07CE">
            <w:pPr>
              <w:keepNext/>
              <w:keepLines/>
              <w:spacing w:after="0"/>
              <w:jc w:val="center"/>
              <w:rPr>
                <w:rFonts w:ascii="Arial" w:hAnsi="Arial" w:cs="Arial"/>
                <w:b/>
                <w:sz w:val="18"/>
              </w:rPr>
            </w:pPr>
            <w:r w:rsidRPr="00FB07CE">
              <w:rPr>
                <w:rFonts w:ascii="Arial" w:hAnsi="Arial" w:cs="Arial"/>
                <w:b/>
                <w:sz w:val="18"/>
                <w:lang w:eastAsia="zh-CN"/>
              </w:rPr>
              <w:t xml:space="preserve">PRS Transmission </w:t>
            </w:r>
            <w:r w:rsidRPr="00FB07CE">
              <w:rPr>
                <w:rFonts w:ascii="Arial" w:hAnsi="Arial" w:cs="Arial"/>
                <w:b/>
                <w:sz w:val="18"/>
              </w:rPr>
              <w:t>Bandwidth [RB]</w:t>
            </w:r>
          </w:p>
        </w:tc>
        <w:tc>
          <w:tcPr>
            <w:tcW w:w="5103" w:type="dxa"/>
          </w:tcPr>
          <w:p w14:paraId="03569FA8" w14:textId="77777777" w:rsidR="00FB07CE" w:rsidRPr="00FB07CE" w:rsidRDefault="00FB07CE" w:rsidP="00FB07CE">
            <w:pPr>
              <w:keepNext/>
              <w:keepLines/>
              <w:spacing w:after="0"/>
              <w:jc w:val="center"/>
              <w:rPr>
                <w:rFonts w:ascii="Arial" w:hAnsi="Arial" w:cs="Arial"/>
                <w:b/>
                <w:sz w:val="18"/>
              </w:rPr>
            </w:pPr>
            <w:r w:rsidRPr="00FB07CE">
              <w:rPr>
                <w:rFonts w:ascii="Arial" w:hAnsi="Arial" w:cs="Arial"/>
                <w:b/>
                <w:sz w:val="18"/>
              </w:rPr>
              <w:t xml:space="preserve">Applicable TDD uplink-downlink configurations </w:t>
            </w:r>
          </w:p>
        </w:tc>
      </w:tr>
      <w:tr w:rsidR="00FB07CE" w:rsidRPr="00FB07CE" w14:paraId="69EB6B4B" w14:textId="77777777" w:rsidTr="000B4758">
        <w:trPr>
          <w:cantSplit/>
        </w:trPr>
        <w:tc>
          <w:tcPr>
            <w:tcW w:w="3544" w:type="dxa"/>
            <w:vAlign w:val="center"/>
          </w:tcPr>
          <w:p w14:paraId="498B8F47" w14:textId="77777777" w:rsidR="00FB07CE" w:rsidRPr="00FB07CE" w:rsidRDefault="00FB07CE" w:rsidP="00FB07CE">
            <w:pPr>
              <w:keepNext/>
              <w:keepLines/>
              <w:spacing w:after="0"/>
              <w:jc w:val="center"/>
              <w:rPr>
                <w:rFonts w:ascii="Arial" w:hAnsi="Arial" w:cs="Arial"/>
                <w:sz w:val="18"/>
              </w:rPr>
            </w:pPr>
            <w:r w:rsidRPr="00FB07CE">
              <w:rPr>
                <w:rFonts w:ascii="Arial" w:hAnsi="Arial" w:cs="Arial"/>
                <w:sz w:val="18"/>
              </w:rPr>
              <w:t>6, 15</w:t>
            </w:r>
          </w:p>
        </w:tc>
        <w:tc>
          <w:tcPr>
            <w:tcW w:w="5103" w:type="dxa"/>
            <w:vAlign w:val="center"/>
          </w:tcPr>
          <w:p w14:paraId="0A048192" w14:textId="77777777" w:rsidR="00FB07CE" w:rsidRPr="00FB07CE" w:rsidRDefault="00FB07CE" w:rsidP="00FB07CE">
            <w:pPr>
              <w:keepNext/>
              <w:keepLines/>
              <w:spacing w:after="0"/>
              <w:jc w:val="center"/>
              <w:rPr>
                <w:rFonts w:ascii="Arial" w:hAnsi="Arial" w:cs="Arial"/>
                <w:sz w:val="18"/>
              </w:rPr>
            </w:pPr>
            <w:r w:rsidRPr="00FB07CE">
              <w:rPr>
                <w:rFonts w:ascii="Arial" w:hAnsi="Arial" w:cs="Arial"/>
                <w:sz w:val="18"/>
              </w:rPr>
              <w:t xml:space="preserve">3, 4 and 5 </w:t>
            </w:r>
          </w:p>
        </w:tc>
      </w:tr>
      <w:tr w:rsidR="00FB07CE" w:rsidRPr="00FB07CE" w14:paraId="0683925A" w14:textId="77777777" w:rsidTr="000B4758">
        <w:trPr>
          <w:cantSplit/>
        </w:trPr>
        <w:tc>
          <w:tcPr>
            <w:tcW w:w="3544" w:type="dxa"/>
            <w:vAlign w:val="center"/>
          </w:tcPr>
          <w:p w14:paraId="0780115D" w14:textId="77777777" w:rsidR="00FB07CE" w:rsidRPr="00FB07CE" w:rsidRDefault="00FB07CE" w:rsidP="00FB07CE">
            <w:pPr>
              <w:keepNext/>
              <w:keepLines/>
              <w:spacing w:after="0"/>
              <w:jc w:val="center"/>
              <w:rPr>
                <w:rFonts w:ascii="Arial" w:hAnsi="Arial" w:cs="Arial"/>
                <w:sz w:val="18"/>
              </w:rPr>
            </w:pPr>
            <w:r w:rsidRPr="00FB07CE">
              <w:rPr>
                <w:rFonts w:ascii="Arial" w:hAnsi="Arial" w:cs="Arial"/>
                <w:sz w:val="18"/>
              </w:rPr>
              <w:t>25</w:t>
            </w:r>
          </w:p>
        </w:tc>
        <w:tc>
          <w:tcPr>
            <w:tcW w:w="5103" w:type="dxa"/>
            <w:vAlign w:val="center"/>
          </w:tcPr>
          <w:p w14:paraId="5726CC97" w14:textId="77777777" w:rsidR="00FB07CE" w:rsidRPr="00FB07CE" w:rsidRDefault="00FB07CE" w:rsidP="00FB07CE">
            <w:pPr>
              <w:keepNext/>
              <w:keepLines/>
              <w:spacing w:after="0"/>
              <w:jc w:val="center"/>
              <w:rPr>
                <w:rFonts w:ascii="Arial" w:hAnsi="Arial" w:cs="Arial"/>
                <w:sz w:val="18"/>
              </w:rPr>
            </w:pPr>
            <w:r w:rsidRPr="00FB07CE">
              <w:rPr>
                <w:rFonts w:ascii="Arial" w:hAnsi="Arial" w:cs="Arial"/>
                <w:sz w:val="18"/>
              </w:rPr>
              <w:t>1, 2, 3, 4, 5 and 6</w:t>
            </w:r>
          </w:p>
        </w:tc>
      </w:tr>
      <w:tr w:rsidR="00FB07CE" w:rsidRPr="00FB07CE" w14:paraId="11E61152" w14:textId="77777777" w:rsidTr="000B4758">
        <w:trPr>
          <w:cantSplit/>
        </w:trPr>
        <w:tc>
          <w:tcPr>
            <w:tcW w:w="3544" w:type="dxa"/>
            <w:vAlign w:val="center"/>
          </w:tcPr>
          <w:p w14:paraId="009243D7" w14:textId="77777777" w:rsidR="00FB07CE" w:rsidRPr="00FB07CE" w:rsidRDefault="00FB07CE" w:rsidP="00FB07CE">
            <w:pPr>
              <w:keepNext/>
              <w:keepLines/>
              <w:spacing w:after="0"/>
              <w:jc w:val="center"/>
              <w:rPr>
                <w:rFonts w:ascii="Arial" w:hAnsi="Arial" w:cs="Arial"/>
                <w:sz w:val="18"/>
              </w:rPr>
            </w:pPr>
            <w:r w:rsidRPr="00FB07CE">
              <w:rPr>
                <w:rFonts w:ascii="Arial" w:hAnsi="Arial" w:cs="Arial"/>
                <w:sz w:val="18"/>
              </w:rPr>
              <w:t>50, 75, 100</w:t>
            </w:r>
          </w:p>
        </w:tc>
        <w:tc>
          <w:tcPr>
            <w:tcW w:w="5103" w:type="dxa"/>
            <w:vAlign w:val="center"/>
          </w:tcPr>
          <w:p w14:paraId="06414AFA" w14:textId="77777777" w:rsidR="00FB07CE" w:rsidRPr="00FB07CE" w:rsidRDefault="00FB07CE" w:rsidP="00FB07CE">
            <w:pPr>
              <w:keepNext/>
              <w:keepLines/>
              <w:spacing w:after="0"/>
              <w:jc w:val="center"/>
              <w:rPr>
                <w:rFonts w:ascii="Arial" w:hAnsi="Arial" w:cs="Arial"/>
                <w:sz w:val="18"/>
              </w:rPr>
            </w:pPr>
            <w:r w:rsidRPr="00FB07CE">
              <w:rPr>
                <w:rFonts w:ascii="Arial" w:hAnsi="Arial" w:cs="Arial"/>
                <w:sz w:val="18"/>
              </w:rPr>
              <w:t>0, 1, 2, 3, 4, 5 and 6</w:t>
            </w:r>
          </w:p>
        </w:tc>
      </w:tr>
      <w:tr w:rsidR="00FB07CE" w:rsidRPr="00FB07CE" w14:paraId="11381C48" w14:textId="77777777" w:rsidTr="000B4758">
        <w:trPr>
          <w:cantSplit/>
        </w:trPr>
        <w:tc>
          <w:tcPr>
            <w:tcW w:w="8647" w:type="dxa"/>
            <w:gridSpan w:val="2"/>
            <w:vAlign w:val="center"/>
          </w:tcPr>
          <w:p w14:paraId="4233341D" w14:textId="77777777" w:rsidR="00FB07CE" w:rsidRPr="00FB07CE" w:rsidRDefault="00FB07CE" w:rsidP="00FB07CE">
            <w:pPr>
              <w:keepNext/>
              <w:keepLines/>
              <w:spacing w:after="0"/>
              <w:ind w:left="851" w:hanging="851"/>
              <w:rPr>
                <w:rFonts w:ascii="Arial" w:hAnsi="Arial" w:cs="Arial"/>
                <w:sz w:val="18"/>
              </w:rPr>
            </w:pPr>
            <w:r w:rsidRPr="00FB07CE">
              <w:rPr>
                <w:rFonts w:ascii="Arial" w:hAnsi="Arial" w:cs="Arial"/>
                <w:sz w:val="18"/>
              </w:rPr>
              <w:t>Note 1:</w:t>
            </w:r>
            <w:r w:rsidRPr="00FB07CE">
              <w:rPr>
                <w:rFonts w:ascii="Arial" w:hAnsi="Arial" w:cs="Arial"/>
                <w:sz w:val="18"/>
              </w:rPr>
              <w:tab/>
              <w:t>Uplink-downlink configurations are specified in Table 4.2-2 in TS 36.211 [16].</w:t>
            </w:r>
          </w:p>
          <w:p w14:paraId="41631562" w14:textId="77777777" w:rsidR="00FB07CE" w:rsidRPr="00FB07CE" w:rsidRDefault="00FB07CE" w:rsidP="00FB07CE">
            <w:pPr>
              <w:keepNext/>
              <w:keepLines/>
              <w:spacing w:after="0"/>
              <w:ind w:left="851" w:hanging="851"/>
              <w:rPr>
                <w:rFonts w:ascii="Arial" w:hAnsi="Arial" w:cs="Arial"/>
                <w:sz w:val="18"/>
              </w:rPr>
            </w:pPr>
            <w:r w:rsidRPr="00FB07CE">
              <w:rPr>
                <w:rFonts w:ascii="Arial" w:hAnsi="Arial" w:cs="Arial" w:hint="eastAsia"/>
                <w:sz w:val="18"/>
              </w:rPr>
              <w:t>Note2:</w:t>
            </w:r>
            <w:r w:rsidRPr="00FB07CE">
              <w:rPr>
                <w:rFonts w:ascii="Arial" w:hAnsi="Arial" w:cs="Arial"/>
                <w:sz w:val="18"/>
              </w:rPr>
              <w:tab/>
              <w:t>For UEs capable of performing inter-frequency measurements without measurement gaps, TDD uplink-downlink subframe configurations as specified in Table 8.1.2.5.2-2 shall apply.</w:t>
            </w:r>
          </w:p>
        </w:tc>
      </w:tr>
    </w:tbl>
    <w:p w14:paraId="20774B15" w14:textId="77777777" w:rsidR="002849B7" w:rsidRPr="00FB07CE" w:rsidRDefault="002849B7" w:rsidP="002849B7">
      <w:pPr>
        <w:rPr>
          <w:noProof/>
        </w:rPr>
      </w:pPr>
    </w:p>
    <w:p w14:paraId="30F35BF7" w14:textId="77777777" w:rsidR="00184360" w:rsidRPr="00925340" w:rsidRDefault="00184360" w:rsidP="00184360">
      <w:pPr>
        <w:keepNext/>
        <w:keepLines/>
        <w:spacing w:before="120"/>
        <w:ind w:left="1134" w:hanging="1134"/>
        <w:outlineLvl w:val="2"/>
        <w:rPr>
          <w:rFonts w:ascii="Arial" w:hAnsi="Arial"/>
          <w:noProof/>
          <w:color w:val="FF0000"/>
          <w:sz w:val="28"/>
        </w:rPr>
      </w:pPr>
      <w:r w:rsidRPr="00925340">
        <w:rPr>
          <w:rFonts w:ascii="Arial" w:hAnsi="Arial"/>
          <w:noProof/>
          <w:color w:val="FF0000"/>
          <w:sz w:val="28"/>
        </w:rPr>
        <w:t>&lt;Unchanged Text Skipped&gt;</w:t>
      </w:r>
    </w:p>
    <w:p w14:paraId="0FC54A1B" w14:textId="77777777" w:rsidR="003554E4" w:rsidRPr="003554E4" w:rsidRDefault="003554E4" w:rsidP="003554E4">
      <w:pPr>
        <w:keepNext/>
        <w:keepLines/>
        <w:spacing w:before="180"/>
        <w:ind w:left="1134" w:hanging="1134"/>
        <w:outlineLvl w:val="1"/>
        <w:rPr>
          <w:rFonts w:ascii="Arial" w:eastAsia="宋体" w:hAnsi="Arial"/>
          <w:sz w:val="32"/>
        </w:rPr>
      </w:pPr>
      <w:r w:rsidRPr="003554E4">
        <w:rPr>
          <w:rFonts w:ascii="Arial" w:eastAsia="宋体" w:hAnsi="Arial"/>
          <w:sz w:val="32"/>
        </w:rPr>
        <w:t>A.12.3</w:t>
      </w:r>
      <w:r w:rsidRPr="003554E4">
        <w:rPr>
          <w:rFonts w:ascii="Arial" w:eastAsia="宋体" w:hAnsi="Arial"/>
          <w:sz w:val="32"/>
        </w:rPr>
        <w:tab/>
        <w:t>V2X Synchronization Reference Selection/Reselection Tests</w:t>
      </w:r>
    </w:p>
    <w:p w14:paraId="1EB8B777" w14:textId="77777777" w:rsidR="003554E4" w:rsidRPr="003554E4" w:rsidRDefault="003554E4" w:rsidP="003554E4">
      <w:pPr>
        <w:keepNext/>
        <w:keepLines/>
        <w:spacing w:before="120"/>
        <w:ind w:left="1134" w:hanging="1134"/>
        <w:outlineLvl w:val="2"/>
        <w:rPr>
          <w:rFonts w:ascii="Arial" w:eastAsia="宋体" w:hAnsi="Arial"/>
          <w:sz w:val="28"/>
          <w:lang w:eastAsia="zh-CN"/>
        </w:rPr>
      </w:pPr>
      <w:r w:rsidRPr="003554E4">
        <w:rPr>
          <w:rFonts w:ascii="Arial" w:eastAsia="宋体" w:hAnsi="Arial"/>
          <w:sz w:val="28"/>
        </w:rPr>
        <w:t>A.12.3.1</w:t>
      </w:r>
      <w:r w:rsidRPr="003554E4">
        <w:rPr>
          <w:rFonts w:ascii="Arial" w:eastAsia="宋体" w:hAnsi="Arial"/>
          <w:sz w:val="28"/>
        </w:rPr>
        <w:tab/>
        <w:t xml:space="preserve">V2X Synchronization Reference Selection/Reselection Tests </w:t>
      </w:r>
      <w:r w:rsidRPr="003554E4">
        <w:rPr>
          <w:rFonts w:ascii="Arial" w:eastAsia="宋体" w:hAnsi="Arial"/>
          <w:sz w:val="28"/>
          <w:lang w:eastAsia="zh-CN"/>
        </w:rPr>
        <w:t>for GNSS configured as the highest priority</w:t>
      </w:r>
    </w:p>
    <w:p w14:paraId="2F6318EA" w14:textId="77777777" w:rsidR="003554E4" w:rsidRPr="003554E4" w:rsidRDefault="003554E4" w:rsidP="003554E4">
      <w:pPr>
        <w:keepNext/>
        <w:keepLines/>
        <w:spacing w:before="120"/>
        <w:ind w:left="1418" w:hanging="1418"/>
        <w:outlineLvl w:val="3"/>
        <w:rPr>
          <w:rFonts w:ascii="Arial" w:eastAsia="宋体" w:hAnsi="Arial"/>
          <w:sz w:val="24"/>
        </w:rPr>
      </w:pPr>
      <w:r w:rsidRPr="003554E4">
        <w:rPr>
          <w:rFonts w:ascii="Arial" w:eastAsia="宋体" w:hAnsi="Arial"/>
          <w:sz w:val="24"/>
        </w:rPr>
        <w:t>A.12.3.1.1</w:t>
      </w:r>
      <w:r w:rsidRPr="003554E4">
        <w:rPr>
          <w:rFonts w:ascii="Arial" w:eastAsia="宋体" w:hAnsi="Arial"/>
          <w:sz w:val="24"/>
        </w:rPr>
        <w:tab/>
        <w:t>Test Purpose and Environment</w:t>
      </w:r>
    </w:p>
    <w:p w14:paraId="07BF83D5" w14:textId="77777777" w:rsidR="003554E4" w:rsidRPr="003554E4" w:rsidRDefault="003554E4" w:rsidP="003554E4">
      <w:pPr>
        <w:rPr>
          <w:rFonts w:eastAsia="宋体" w:cs="v4.2.0"/>
        </w:rPr>
      </w:pPr>
      <w:r w:rsidRPr="003554E4">
        <w:rPr>
          <w:rFonts w:eastAsia="宋体"/>
          <w:noProof/>
        </w:rPr>
        <w:t xml:space="preserve">The purpose of this test is to verify the requirements related to SyncRef UE selection / reselection defined in </w:t>
      </w:r>
      <w:r w:rsidRPr="003554E4">
        <w:rPr>
          <w:rFonts w:eastAsia="宋体"/>
        </w:rPr>
        <w:t>clause 13.4</w:t>
      </w:r>
      <w:r w:rsidRPr="003554E4">
        <w:rPr>
          <w:rFonts w:eastAsia="宋体" w:cs="v4.2.0"/>
        </w:rPr>
        <w:t xml:space="preserve">, when GNSS is configured as the highest priority. </w:t>
      </w:r>
      <w:r w:rsidRPr="003554E4">
        <w:rPr>
          <w:rFonts w:eastAsia="宋体"/>
          <w:lang w:val="en-US"/>
        </w:rPr>
        <w:t>For this test, the UE is triggered by the test loop function or the upper layers to transmit for V2X Sidelink Communication.</w:t>
      </w:r>
    </w:p>
    <w:p w14:paraId="5931260B" w14:textId="77777777" w:rsidR="003554E4" w:rsidRPr="003554E4" w:rsidRDefault="003554E4" w:rsidP="003554E4">
      <w:pPr>
        <w:rPr>
          <w:rFonts w:eastAsia="宋体"/>
        </w:rPr>
      </w:pPr>
      <w:r w:rsidRPr="003554E4">
        <w:rPr>
          <w:rFonts w:eastAsia="宋体"/>
        </w:rPr>
        <w:t>The test parameters are given in Table A.12.3.1.1-1</w:t>
      </w:r>
      <w:r w:rsidRPr="003554E4">
        <w:rPr>
          <w:rFonts w:eastAsia="宋体" w:hint="eastAsia"/>
          <w:lang w:eastAsia="zh-CN"/>
        </w:rPr>
        <w:t xml:space="preserve">and </w:t>
      </w:r>
      <w:r w:rsidRPr="003554E4">
        <w:rPr>
          <w:rFonts w:eastAsia="宋体"/>
        </w:rPr>
        <w:t>A.12.3.1.1-2</w:t>
      </w:r>
      <w:r w:rsidRPr="003554E4">
        <w:rPr>
          <w:rFonts w:eastAsia="宋体" w:hint="eastAsia"/>
        </w:rPr>
        <w:t xml:space="preserve"> </w:t>
      </w:r>
      <w:r w:rsidRPr="003554E4">
        <w:rPr>
          <w:rFonts w:eastAsia="宋体"/>
        </w:rPr>
        <w:t>below. There are no GNSS signals in this test. There are one active cell (PCell) and two active SyncRef UEs (SyncRef UE 1 and SyncRef UE 2) in this test. The test system shall emulate SyncRef UE 1 and SyncRef UE 2 to transmit SLSS and MIB-SL every SLSS period.</w:t>
      </w:r>
    </w:p>
    <w:p w14:paraId="4D8D5F85" w14:textId="77777777" w:rsidR="003554E4" w:rsidRPr="003554E4" w:rsidRDefault="003554E4" w:rsidP="003554E4">
      <w:pPr>
        <w:rPr>
          <w:rFonts w:eastAsia="宋体"/>
        </w:rPr>
      </w:pPr>
      <w:r w:rsidRPr="003554E4">
        <w:rPr>
          <w:rFonts w:eastAsia="宋体"/>
        </w:rPr>
        <w:t>The test system can verify the selection / reselection of SyncRef UE by monitoring the SLSS ID used by the V2X UE for its SLSS+MIB-SL transmissions. When the V2X UE is not synchronized to any SyncRef UE, then the V2X UE shall use the SLSS ID pre-configured in the V2X UE. When the V2X UE is synchronized to a SyncRef UE, the V2X UE shall derive its SLSS ID from the SLSS ID of the SyncRef UE as per clause 5.10.7.3 of TS 36.331.</w:t>
      </w:r>
    </w:p>
    <w:p w14:paraId="43963DE5" w14:textId="77777777" w:rsidR="003554E4" w:rsidRPr="003554E4" w:rsidRDefault="003554E4" w:rsidP="003554E4">
      <w:pPr>
        <w:rPr>
          <w:rFonts w:eastAsia="宋体"/>
          <w:lang w:val="en-US"/>
        </w:rPr>
      </w:pPr>
      <w:r w:rsidRPr="003554E4">
        <w:rPr>
          <w:rFonts w:eastAsia="宋体"/>
        </w:rPr>
        <w:t>The test consists of three successive time periods, with time duration of T1, T2 and T3 respectively</w:t>
      </w:r>
      <w:r w:rsidRPr="003554E4">
        <w:rPr>
          <w:rFonts w:eastAsia="宋体"/>
          <w:lang w:val="en-US"/>
        </w:rPr>
        <w:t xml:space="preserve">. During T1, both SyncRef UE 1 and SyncRef UE 2 are powered off and the V2X UE will select </w:t>
      </w:r>
      <w:r w:rsidRPr="003554E4">
        <w:rPr>
          <w:rFonts w:eastAsia="宋体"/>
        </w:rPr>
        <w:t>PCell</w:t>
      </w:r>
      <w:r w:rsidRPr="003554E4">
        <w:rPr>
          <w:rFonts w:eastAsia="宋体"/>
          <w:lang w:val="en-US"/>
        </w:rPr>
        <w:t xml:space="preserve"> as synchronization source. During T2, SyncRef UE 1 is powered ON and the V2X UE will select SyncRef UE 1 as the synchronization source. During T3, a higher priority SyncRef UE 2 is additionally powered ON and the V2X UE will reselect to the higher priority SyncRef UE 2 as the synchronization source.</w:t>
      </w:r>
    </w:p>
    <w:p w14:paraId="75D14617" w14:textId="77777777" w:rsidR="003554E4" w:rsidRPr="003554E4" w:rsidRDefault="003554E4" w:rsidP="003554E4">
      <w:pPr>
        <w:keepNext/>
        <w:keepLines/>
        <w:spacing w:before="60"/>
        <w:jc w:val="center"/>
        <w:rPr>
          <w:rFonts w:ascii="Arial" w:eastAsia="宋体" w:hAnsi="Arial"/>
          <w:b/>
        </w:rPr>
      </w:pPr>
      <w:r w:rsidRPr="003554E4">
        <w:rPr>
          <w:rFonts w:ascii="Arial" w:eastAsia="宋体" w:hAnsi="Arial"/>
          <w:b/>
        </w:rPr>
        <w:lastRenderedPageBreak/>
        <w:t xml:space="preserve">Table A.12.3.1.1-1: Test Parameters for </w:t>
      </w:r>
      <w:r w:rsidRPr="003554E4">
        <w:rPr>
          <w:rFonts w:ascii="Arial" w:eastAsia="宋体" w:hAnsi="Arial" w:cs="v4.2.0"/>
          <w:b/>
        </w:rPr>
        <w:t>V2X Synchronization Reference Selection/Reselection Tests for GNSS configured as the highest priority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3"/>
        <w:gridCol w:w="2205"/>
        <w:gridCol w:w="701"/>
        <w:gridCol w:w="1815"/>
        <w:gridCol w:w="2995"/>
      </w:tblGrid>
      <w:tr w:rsidR="003554E4" w:rsidRPr="003554E4" w14:paraId="23466DB5" w14:textId="77777777" w:rsidTr="003554E4">
        <w:tc>
          <w:tcPr>
            <w:tcW w:w="4218" w:type="dxa"/>
            <w:gridSpan w:val="2"/>
            <w:tcBorders>
              <w:bottom w:val="single" w:sz="4" w:space="0" w:color="auto"/>
            </w:tcBorders>
          </w:tcPr>
          <w:p w14:paraId="787AE0A1" w14:textId="77777777" w:rsidR="003554E4" w:rsidRPr="003554E4" w:rsidRDefault="003554E4" w:rsidP="003554E4">
            <w:pPr>
              <w:keepNext/>
              <w:keepLines/>
              <w:spacing w:after="0"/>
              <w:jc w:val="center"/>
              <w:rPr>
                <w:rFonts w:ascii="Arial" w:eastAsia="Calibri" w:hAnsi="Arial" w:cs="Arial"/>
                <w:b/>
                <w:sz w:val="18"/>
                <w:szCs w:val="22"/>
                <w:lang w:eastAsia="ja-JP"/>
              </w:rPr>
            </w:pPr>
            <w:r w:rsidRPr="003554E4">
              <w:rPr>
                <w:rFonts w:ascii="Arial" w:eastAsia="Calibri" w:hAnsi="Arial" w:cs="Arial"/>
                <w:b/>
                <w:sz w:val="18"/>
                <w:szCs w:val="22"/>
                <w:lang w:eastAsia="ja-JP"/>
              </w:rPr>
              <w:t>Parameter</w:t>
            </w:r>
          </w:p>
        </w:tc>
        <w:tc>
          <w:tcPr>
            <w:tcW w:w="709" w:type="dxa"/>
            <w:tcBorders>
              <w:bottom w:val="single" w:sz="4" w:space="0" w:color="auto"/>
            </w:tcBorders>
          </w:tcPr>
          <w:p w14:paraId="1D087F7F" w14:textId="77777777" w:rsidR="003554E4" w:rsidRPr="003554E4" w:rsidRDefault="003554E4" w:rsidP="003554E4">
            <w:pPr>
              <w:keepNext/>
              <w:keepLines/>
              <w:spacing w:after="0"/>
              <w:jc w:val="center"/>
              <w:rPr>
                <w:rFonts w:ascii="Arial" w:eastAsia="Calibri" w:hAnsi="Arial" w:cs="Arial"/>
                <w:b/>
                <w:sz w:val="18"/>
                <w:szCs w:val="22"/>
                <w:lang w:eastAsia="ja-JP"/>
              </w:rPr>
            </w:pPr>
            <w:r w:rsidRPr="003554E4">
              <w:rPr>
                <w:rFonts w:ascii="Arial" w:eastAsia="Calibri" w:hAnsi="Arial" w:cs="Arial"/>
                <w:b/>
                <w:sz w:val="18"/>
                <w:szCs w:val="22"/>
                <w:lang w:eastAsia="ja-JP"/>
              </w:rPr>
              <w:t>Unit</w:t>
            </w:r>
          </w:p>
        </w:tc>
        <w:tc>
          <w:tcPr>
            <w:tcW w:w="1843" w:type="dxa"/>
            <w:tcBorders>
              <w:bottom w:val="single" w:sz="4" w:space="0" w:color="auto"/>
            </w:tcBorders>
          </w:tcPr>
          <w:p w14:paraId="6A0FDA1D" w14:textId="77777777" w:rsidR="003554E4" w:rsidRPr="003554E4" w:rsidRDefault="003554E4" w:rsidP="003554E4">
            <w:pPr>
              <w:keepNext/>
              <w:keepLines/>
              <w:spacing w:after="0"/>
              <w:jc w:val="center"/>
              <w:rPr>
                <w:rFonts w:ascii="Arial" w:eastAsia="Calibri" w:hAnsi="Arial" w:cs="Arial"/>
                <w:b/>
                <w:sz w:val="18"/>
                <w:szCs w:val="22"/>
                <w:lang w:eastAsia="ja-JP"/>
              </w:rPr>
            </w:pPr>
            <w:r w:rsidRPr="003554E4">
              <w:rPr>
                <w:rFonts w:ascii="Arial" w:eastAsia="Calibri" w:hAnsi="Arial" w:cs="Arial"/>
                <w:b/>
                <w:sz w:val="18"/>
                <w:szCs w:val="22"/>
                <w:lang w:eastAsia="ja-JP"/>
              </w:rPr>
              <w:t>Value</w:t>
            </w:r>
          </w:p>
        </w:tc>
        <w:tc>
          <w:tcPr>
            <w:tcW w:w="3085" w:type="dxa"/>
            <w:tcBorders>
              <w:bottom w:val="single" w:sz="4" w:space="0" w:color="auto"/>
            </w:tcBorders>
          </w:tcPr>
          <w:p w14:paraId="7D2F8677" w14:textId="77777777" w:rsidR="003554E4" w:rsidRPr="003554E4" w:rsidRDefault="003554E4" w:rsidP="003554E4">
            <w:pPr>
              <w:keepNext/>
              <w:keepLines/>
              <w:spacing w:after="0"/>
              <w:jc w:val="center"/>
              <w:rPr>
                <w:rFonts w:ascii="Arial" w:eastAsia="Calibri" w:hAnsi="Arial" w:cs="Arial"/>
                <w:b/>
                <w:sz w:val="18"/>
                <w:szCs w:val="22"/>
                <w:lang w:eastAsia="ja-JP"/>
              </w:rPr>
            </w:pPr>
            <w:r w:rsidRPr="003554E4">
              <w:rPr>
                <w:rFonts w:ascii="Arial" w:eastAsia="Calibri" w:hAnsi="Arial" w:cs="Arial"/>
                <w:b/>
                <w:sz w:val="18"/>
                <w:szCs w:val="22"/>
                <w:lang w:eastAsia="ja-JP"/>
              </w:rPr>
              <w:t>Comment</w:t>
            </w:r>
          </w:p>
        </w:tc>
      </w:tr>
      <w:tr w:rsidR="003554E4" w:rsidRPr="003554E4" w14:paraId="000FA434" w14:textId="77777777" w:rsidTr="003554E4">
        <w:tc>
          <w:tcPr>
            <w:tcW w:w="1970" w:type="dxa"/>
          </w:tcPr>
          <w:p w14:paraId="5FEB7093" w14:textId="77777777" w:rsidR="003554E4" w:rsidRPr="003554E4" w:rsidRDefault="003554E4" w:rsidP="003554E4">
            <w:pPr>
              <w:keepNext/>
              <w:keepLines/>
              <w:spacing w:after="0"/>
              <w:rPr>
                <w:rFonts w:ascii="Arial" w:eastAsia="Calibri" w:hAnsi="Arial" w:cs="Arial"/>
                <w:sz w:val="18"/>
                <w:szCs w:val="22"/>
                <w:lang w:eastAsia="ja-JP"/>
              </w:rPr>
            </w:pPr>
            <w:r w:rsidRPr="003554E4">
              <w:rPr>
                <w:rFonts w:ascii="Arial" w:eastAsia="Calibri" w:hAnsi="Arial" w:cs="Arial"/>
                <w:sz w:val="18"/>
                <w:szCs w:val="22"/>
                <w:lang w:eastAsia="ja-JP"/>
              </w:rPr>
              <w:t>Initial condition</w:t>
            </w:r>
          </w:p>
        </w:tc>
        <w:tc>
          <w:tcPr>
            <w:tcW w:w="2248" w:type="dxa"/>
          </w:tcPr>
          <w:p w14:paraId="664A9D9A" w14:textId="77777777" w:rsidR="003554E4" w:rsidRPr="003554E4" w:rsidRDefault="003554E4" w:rsidP="003554E4">
            <w:pPr>
              <w:keepNext/>
              <w:keepLines/>
              <w:spacing w:after="0"/>
              <w:rPr>
                <w:rFonts w:ascii="Arial" w:eastAsia="Calibri" w:hAnsi="Arial" w:cs="Arial"/>
                <w:sz w:val="18"/>
                <w:szCs w:val="22"/>
                <w:lang w:eastAsia="ja-JP"/>
              </w:rPr>
            </w:pPr>
            <w:r w:rsidRPr="003554E4">
              <w:rPr>
                <w:rFonts w:ascii="Arial" w:eastAsia="Calibri" w:hAnsi="Arial" w:cs="Arial"/>
                <w:sz w:val="18"/>
                <w:szCs w:val="22"/>
                <w:lang w:eastAsia="ja-JP"/>
              </w:rPr>
              <w:t>Active synchronization source</w:t>
            </w:r>
          </w:p>
        </w:tc>
        <w:tc>
          <w:tcPr>
            <w:tcW w:w="709" w:type="dxa"/>
          </w:tcPr>
          <w:p w14:paraId="578D13DB" w14:textId="77777777" w:rsidR="003554E4" w:rsidRPr="003554E4" w:rsidRDefault="003554E4" w:rsidP="003554E4">
            <w:pPr>
              <w:keepNext/>
              <w:keepLines/>
              <w:spacing w:after="0"/>
              <w:jc w:val="center"/>
              <w:rPr>
                <w:rFonts w:ascii="Arial" w:eastAsia="Calibri" w:hAnsi="Arial" w:cs="Arial"/>
                <w:sz w:val="18"/>
                <w:lang w:eastAsia="ja-JP"/>
              </w:rPr>
            </w:pPr>
          </w:p>
        </w:tc>
        <w:tc>
          <w:tcPr>
            <w:tcW w:w="1843" w:type="dxa"/>
          </w:tcPr>
          <w:p w14:paraId="5A3F9C83" w14:textId="77777777" w:rsidR="003554E4" w:rsidRPr="003554E4" w:rsidRDefault="003554E4" w:rsidP="003554E4">
            <w:pPr>
              <w:keepNext/>
              <w:keepLines/>
              <w:spacing w:after="0"/>
              <w:jc w:val="center"/>
              <w:rPr>
                <w:rFonts w:ascii="Arial" w:eastAsia="Calibri" w:hAnsi="Arial" w:cs="Arial"/>
                <w:sz w:val="18"/>
                <w:lang w:eastAsia="ja-JP"/>
              </w:rPr>
            </w:pPr>
            <w:r w:rsidRPr="003554E4">
              <w:rPr>
                <w:rFonts w:ascii="Arial" w:eastAsia="Calibri" w:hAnsi="Arial" w:cs="Arial"/>
                <w:sz w:val="18"/>
                <w:lang w:eastAsia="ja-JP"/>
              </w:rPr>
              <w:t>Cell 1</w:t>
            </w:r>
          </w:p>
        </w:tc>
        <w:tc>
          <w:tcPr>
            <w:tcW w:w="3085" w:type="dxa"/>
          </w:tcPr>
          <w:p w14:paraId="55643344" w14:textId="77777777" w:rsidR="003554E4" w:rsidRPr="003554E4" w:rsidRDefault="003554E4" w:rsidP="003554E4">
            <w:pPr>
              <w:keepNext/>
              <w:keepLines/>
              <w:spacing w:after="0"/>
              <w:jc w:val="center"/>
              <w:rPr>
                <w:rFonts w:ascii="Arial" w:eastAsia="Calibri" w:hAnsi="Arial" w:cs="Arial"/>
                <w:sz w:val="18"/>
                <w:lang w:eastAsia="ja-JP"/>
              </w:rPr>
            </w:pPr>
            <w:r w:rsidRPr="003554E4">
              <w:rPr>
                <w:rFonts w:ascii="Arial" w:eastAsia="Calibri" w:hAnsi="Arial" w:cs="Arial"/>
                <w:sz w:val="18"/>
                <w:lang w:eastAsia="ja-JP"/>
              </w:rPr>
              <w:t>UE transmits for V2X Sidelink Communication and SLSS+MIB-SL with SLSS ID = 30 and in-coverage set as TRUE in MIB-SL.</w:t>
            </w:r>
          </w:p>
        </w:tc>
      </w:tr>
      <w:tr w:rsidR="003554E4" w:rsidRPr="003554E4" w14:paraId="391F247B" w14:textId="77777777" w:rsidTr="003554E4">
        <w:tc>
          <w:tcPr>
            <w:tcW w:w="1970" w:type="dxa"/>
          </w:tcPr>
          <w:p w14:paraId="731B12F7" w14:textId="77777777" w:rsidR="003554E4" w:rsidRPr="003554E4" w:rsidRDefault="003554E4" w:rsidP="003554E4">
            <w:pPr>
              <w:keepNext/>
              <w:keepLines/>
              <w:spacing w:after="0"/>
              <w:rPr>
                <w:rFonts w:ascii="Arial" w:eastAsia="Calibri" w:hAnsi="Arial" w:cs="Arial"/>
                <w:sz w:val="18"/>
                <w:szCs w:val="22"/>
                <w:lang w:eastAsia="ja-JP"/>
              </w:rPr>
            </w:pPr>
            <w:r w:rsidRPr="003554E4">
              <w:rPr>
                <w:rFonts w:ascii="Arial" w:eastAsia="Calibri" w:hAnsi="Arial" w:cs="Arial"/>
                <w:sz w:val="18"/>
                <w:szCs w:val="22"/>
                <w:lang w:eastAsia="ja-JP"/>
              </w:rPr>
              <w:t>T2 end condition</w:t>
            </w:r>
          </w:p>
        </w:tc>
        <w:tc>
          <w:tcPr>
            <w:tcW w:w="2248" w:type="dxa"/>
          </w:tcPr>
          <w:p w14:paraId="70B370C9" w14:textId="77777777" w:rsidR="003554E4" w:rsidRPr="003554E4" w:rsidRDefault="003554E4" w:rsidP="003554E4">
            <w:pPr>
              <w:keepNext/>
              <w:keepLines/>
              <w:spacing w:after="0"/>
              <w:rPr>
                <w:rFonts w:ascii="Arial" w:eastAsia="Calibri" w:hAnsi="Arial" w:cs="Arial"/>
                <w:sz w:val="18"/>
                <w:szCs w:val="22"/>
                <w:lang w:eastAsia="ja-JP"/>
              </w:rPr>
            </w:pPr>
            <w:r w:rsidRPr="003554E4">
              <w:rPr>
                <w:rFonts w:ascii="Arial" w:eastAsia="Calibri" w:hAnsi="Arial" w:cs="Arial"/>
                <w:sz w:val="18"/>
                <w:szCs w:val="22"/>
                <w:lang w:eastAsia="ja-JP"/>
              </w:rPr>
              <w:t>Active synchronization source</w:t>
            </w:r>
          </w:p>
        </w:tc>
        <w:tc>
          <w:tcPr>
            <w:tcW w:w="709" w:type="dxa"/>
          </w:tcPr>
          <w:p w14:paraId="2EFABB98" w14:textId="77777777" w:rsidR="003554E4" w:rsidRPr="003554E4" w:rsidRDefault="003554E4" w:rsidP="003554E4">
            <w:pPr>
              <w:keepNext/>
              <w:keepLines/>
              <w:spacing w:after="0"/>
              <w:jc w:val="center"/>
              <w:rPr>
                <w:rFonts w:ascii="Arial" w:eastAsia="Calibri" w:hAnsi="Arial" w:cs="Arial"/>
                <w:sz w:val="18"/>
                <w:lang w:eastAsia="ja-JP"/>
              </w:rPr>
            </w:pPr>
          </w:p>
        </w:tc>
        <w:tc>
          <w:tcPr>
            <w:tcW w:w="1843" w:type="dxa"/>
          </w:tcPr>
          <w:p w14:paraId="63FB7156" w14:textId="77777777" w:rsidR="003554E4" w:rsidRPr="003554E4" w:rsidRDefault="003554E4" w:rsidP="003554E4">
            <w:pPr>
              <w:keepNext/>
              <w:keepLines/>
              <w:spacing w:after="0"/>
              <w:jc w:val="center"/>
              <w:rPr>
                <w:rFonts w:ascii="Arial" w:eastAsia="Calibri" w:hAnsi="Arial" w:cs="Arial"/>
                <w:sz w:val="18"/>
                <w:lang w:eastAsia="ja-JP"/>
              </w:rPr>
            </w:pPr>
            <w:r w:rsidRPr="003554E4">
              <w:rPr>
                <w:rFonts w:ascii="Arial" w:eastAsia="Calibri" w:hAnsi="Arial" w:cs="Arial"/>
                <w:sz w:val="18"/>
                <w:lang w:eastAsia="ja-JP"/>
              </w:rPr>
              <w:t>Sync Ref UE 1</w:t>
            </w:r>
          </w:p>
        </w:tc>
        <w:tc>
          <w:tcPr>
            <w:tcW w:w="3085" w:type="dxa"/>
          </w:tcPr>
          <w:p w14:paraId="4037D625" w14:textId="77777777" w:rsidR="003554E4" w:rsidRPr="003554E4" w:rsidRDefault="003554E4" w:rsidP="003554E4">
            <w:pPr>
              <w:keepNext/>
              <w:keepLines/>
              <w:spacing w:after="0"/>
              <w:jc w:val="center"/>
              <w:rPr>
                <w:rFonts w:ascii="Arial" w:eastAsia="Calibri" w:hAnsi="Arial" w:cs="Arial"/>
                <w:sz w:val="18"/>
                <w:lang w:eastAsia="ja-JP"/>
              </w:rPr>
            </w:pPr>
            <w:r w:rsidRPr="003554E4">
              <w:rPr>
                <w:rFonts w:ascii="Arial" w:eastAsia="Calibri" w:hAnsi="Arial" w:cs="Arial"/>
                <w:sz w:val="18"/>
                <w:lang w:eastAsia="ja-JP"/>
              </w:rPr>
              <w:t>UE transmits for V2X Sidelink Communication and SLSS+MIB-SL with SLSS ID = 168 and in-coverage set as FALSE in MIB-SL.</w:t>
            </w:r>
          </w:p>
        </w:tc>
      </w:tr>
      <w:tr w:rsidR="003554E4" w:rsidRPr="003554E4" w14:paraId="75884CF3" w14:textId="77777777" w:rsidTr="003554E4">
        <w:tc>
          <w:tcPr>
            <w:tcW w:w="1970" w:type="dxa"/>
          </w:tcPr>
          <w:p w14:paraId="7AC750C1" w14:textId="77777777" w:rsidR="003554E4" w:rsidRPr="003554E4" w:rsidRDefault="003554E4" w:rsidP="003554E4">
            <w:pPr>
              <w:keepNext/>
              <w:keepLines/>
              <w:spacing w:after="0"/>
              <w:rPr>
                <w:rFonts w:ascii="Arial" w:eastAsia="Calibri" w:hAnsi="Arial" w:cs="Arial"/>
                <w:sz w:val="18"/>
                <w:szCs w:val="22"/>
                <w:lang w:eastAsia="ja-JP"/>
              </w:rPr>
            </w:pPr>
            <w:r w:rsidRPr="003554E4">
              <w:rPr>
                <w:rFonts w:ascii="Arial" w:eastAsia="Calibri" w:hAnsi="Arial" w:cs="Arial"/>
                <w:sz w:val="18"/>
                <w:szCs w:val="22"/>
                <w:lang w:eastAsia="ja-JP"/>
              </w:rPr>
              <w:t>Final condition</w:t>
            </w:r>
          </w:p>
        </w:tc>
        <w:tc>
          <w:tcPr>
            <w:tcW w:w="2248" w:type="dxa"/>
          </w:tcPr>
          <w:p w14:paraId="4B7206A8" w14:textId="77777777" w:rsidR="003554E4" w:rsidRPr="003554E4" w:rsidRDefault="003554E4" w:rsidP="003554E4">
            <w:pPr>
              <w:keepNext/>
              <w:keepLines/>
              <w:spacing w:after="0"/>
              <w:rPr>
                <w:rFonts w:ascii="Arial" w:eastAsia="Calibri" w:hAnsi="Arial" w:cs="Arial"/>
                <w:sz w:val="18"/>
                <w:szCs w:val="22"/>
                <w:lang w:eastAsia="ja-JP"/>
              </w:rPr>
            </w:pPr>
            <w:r w:rsidRPr="003554E4">
              <w:rPr>
                <w:rFonts w:ascii="Arial" w:eastAsia="Calibri" w:hAnsi="Arial" w:cs="Arial"/>
                <w:sz w:val="18"/>
                <w:szCs w:val="22"/>
                <w:lang w:eastAsia="ja-JP"/>
              </w:rPr>
              <w:t>Active synchronization source</w:t>
            </w:r>
          </w:p>
        </w:tc>
        <w:tc>
          <w:tcPr>
            <w:tcW w:w="709" w:type="dxa"/>
          </w:tcPr>
          <w:p w14:paraId="70762F53" w14:textId="77777777" w:rsidR="003554E4" w:rsidRPr="003554E4" w:rsidRDefault="003554E4" w:rsidP="003554E4">
            <w:pPr>
              <w:keepNext/>
              <w:keepLines/>
              <w:spacing w:after="0"/>
              <w:jc w:val="center"/>
              <w:rPr>
                <w:rFonts w:ascii="Arial" w:eastAsia="Calibri" w:hAnsi="Arial" w:cs="Arial"/>
                <w:sz w:val="18"/>
                <w:lang w:eastAsia="ja-JP"/>
              </w:rPr>
            </w:pPr>
          </w:p>
        </w:tc>
        <w:tc>
          <w:tcPr>
            <w:tcW w:w="1843" w:type="dxa"/>
          </w:tcPr>
          <w:p w14:paraId="01026A42" w14:textId="77777777" w:rsidR="003554E4" w:rsidRPr="003554E4" w:rsidRDefault="003554E4" w:rsidP="003554E4">
            <w:pPr>
              <w:keepNext/>
              <w:keepLines/>
              <w:spacing w:after="0"/>
              <w:jc w:val="center"/>
              <w:rPr>
                <w:rFonts w:ascii="Arial" w:eastAsia="Calibri" w:hAnsi="Arial" w:cs="Arial"/>
                <w:sz w:val="18"/>
                <w:lang w:eastAsia="ja-JP"/>
              </w:rPr>
            </w:pPr>
            <w:r w:rsidRPr="003554E4">
              <w:rPr>
                <w:rFonts w:ascii="Arial" w:eastAsia="Calibri" w:hAnsi="Arial" w:cs="Arial"/>
                <w:sz w:val="18"/>
                <w:lang w:eastAsia="ja-JP"/>
              </w:rPr>
              <w:t>Sync Ref UE 2</w:t>
            </w:r>
          </w:p>
        </w:tc>
        <w:tc>
          <w:tcPr>
            <w:tcW w:w="3085" w:type="dxa"/>
          </w:tcPr>
          <w:p w14:paraId="54B3170E" w14:textId="77777777" w:rsidR="003554E4" w:rsidRPr="003554E4" w:rsidRDefault="003554E4" w:rsidP="003554E4">
            <w:pPr>
              <w:keepNext/>
              <w:keepLines/>
              <w:spacing w:after="0"/>
              <w:jc w:val="center"/>
              <w:rPr>
                <w:rFonts w:ascii="Arial" w:eastAsia="Calibri" w:hAnsi="Arial" w:cs="Arial"/>
                <w:sz w:val="18"/>
                <w:lang w:eastAsia="ja-JP"/>
              </w:rPr>
            </w:pPr>
            <w:r w:rsidRPr="003554E4">
              <w:rPr>
                <w:rFonts w:ascii="Arial" w:eastAsia="Calibri" w:hAnsi="Arial" w:cs="Arial"/>
                <w:sz w:val="18"/>
                <w:lang w:eastAsia="ja-JP"/>
              </w:rPr>
              <w:t>UE transmits for V2X Sidelink Communication and SLSS+MIB-SL with SLSS ID = 0 and in-coverage set as FALSE in MIB-SL.</w:t>
            </w:r>
          </w:p>
        </w:tc>
      </w:tr>
      <w:tr w:rsidR="003554E4" w:rsidRPr="003554E4" w14:paraId="2C72F197" w14:textId="77777777" w:rsidTr="003554E4">
        <w:tc>
          <w:tcPr>
            <w:tcW w:w="4218" w:type="dxa"/>
            <w:gridSpan w:val="2"/>
          </w:tcPr>
          <w:p w14:paraId="08FCFBEB" w14:textId="77777777" w:rsidR="003554E4" w:rsidRPr="003554E4" w:rsidRDefault="003554E4" w:rsidP="003554E4">
            <w:pPr>
              <w:keepNext/>
              <w:keepLines/>
              <w:spacing w:after="0"/>
              <w:rPr>
                <w:rFonts w:ascii="Arial" w:eastAsia="Calibri" w:hAnsi="Arial" w:cs="Arial"/>
                <w:sz w:val="18"/>
                <w:szCs w:val="22"/>
                <w:lang w:eastAsia="ja-JP"/>
              </w:rPr>
            </w:pPr>
            <w:r w:rsidRPr="003554E4">
              <w:rPr>
                <w:rFonts w:ascii="Arial" w:eastAsia="宋体" w:hAnsi="Arial" w:cs="Arial"/>
                <w:sz w:val="18"/>
                <w:lang w:eastAsia="ja-JP"/>
              </w:rPr>
              <w:t>Active SyncRef UEs</w:t>
            </w:r>
          </w:p>
        </w:tc>
        <w:tc>
          <w:tcPr>
            <w:tcW w:w="709" w:type="dxa"/>
          </w:tcPr>
          <w:p w14:paraId="6C5920BD" w14:textId="77777777" w:rsidR="003554E4" w:rsidRPr="003554E4" w:rsidRDefault="003554E4" w:rsidP="003554E4">
            <w:pPr>
              <w:keepNext/>
              <w:keepLines/>
              <w:spacing w:after="0"/>
              <w:jc w:val="center"/>
              <w:rPr>
                <w:rFonts w:ascii="Arial" w:eastAsia="Calibri" w:hAnsi="Arial" w:cs="Arial"/>
                <w:sz w:val="18"/>
                <w:lang w:eastAsia="ja-JP"/>
              </w:rPr>
            </w:pPr>
          </w:p>
        </w:tc>
        <w:tc>
          <w:tcPr>
            <w:tcW w:w="1843" w:type="dxa"/>
          </w:tcPr>
          <w:p w14:paraId="3249DF9B" w14:textId="77777777" w:rsidR="003554E4" w:rsidRPr="003554E4" w:rsidRDefault="003554E4" w:rsidP="003554E4">
            <w:pPr>
              <w:keepNext/>
              <w:keepLines/>
              <w:spacing w:after="0"/>
              <w:jc w:val="center"/>
              <w:rPr>
                <w:rFonts w:ascii="Arial" w:eastAsia="宋体" w:hAnsi="Arial" w:cs="Arial"/>
                <w:sz w:val="18"/>
                <w:lang w:eastAsia="ja-JP"/>
              </w:rPr>
            </w:pPr>
            <w:r w:rsidRPr="003554E4">
              <w:rPr>
                <w:rFonts w:ascii="Arial" w:eastAsia="宋体" w:hAnsi="Arial" w:cs="Arial"/>
                <w:sz w:val="18"/>
                <w:lang w:eastAsia="ja-JP"/>
              </w:rPr>
              <w:t>SyncRef UE 1</w:t>
            </w:r>
          </w:p>
          <w:p w14:paraId="57141B58" w14:textId="77777777" w:rsidR="003554E4" w:rsidRPr="003554E4" w:rsidRDefault="003554E4" w:rsidP="003554E4">
            <w:pPr>
              <w:keepNext/>
              <w:keepLines/>
              <w:spacing w:after="0"/>
              <w:jc w:val="center"/>
              <w:rPr>
                <w:rFonts w:ascii="Arial" w:eastAsia="Calibri" w:hAnsi="Arial" w:cs="Arial"/>
                <w:sz w:val="18"/>
                <w:lang w:eastAsia="ja-JP"/>
              </w:rPr>
            </w:pPr>
            <w:r w:rsidRPr="003554E4">
              <w:rPr>
                <w:rFonts w:ascii="Arial" w:eastAsia="宋体" w:hAnsi="Arial" w:cs="Arial"/>
                <w:sz w:val="18"/>
                <w:lang w:eastAsia="ja-JP"/>
              </w:rPr>
              <w:t xml:space="preserve">SyncRef UE 2 </w:t>
            </w:r>
          </w:p>
        </w:tc>
        <w:tc>
          <w:tcPr>
            <w:tcW w:w="3085" w:type="dxa"/>
          </w:tcPr>
          <w:p w14:paraId="3969D73C" w14:textId="77777777" w:rsidR="003554E4" w:rsidRPr="003554E4" w:rsidRDefault="003554E4" w:rsidP="003554E4">
            <w:pPr>
              <w:keepNext/>
              <w:keepLines/>
              <w:spacing w:after="0"/>
              <w:jc w:val="center"/>
              <w:rPr>
                <w:rFonts w:ascii="Arial" w:eastAsia="Calibri" w:hAnsi="Arial" w:cs="Arial"/>
                <w:sz w:val="18"/>
                <w:lang w:eastAsia="ja-JP"/>
              </w:rPr>
            </w:pPr>
            <w:r w:rsidRPr="003554E4">
              <w:rPr>
                <w:rFonts w:ascii="Arial" w:eastAsia="Calibri" w:hAnsi="Arial" w:cs="Arial"/>
                <w:sz w:val="18"/>
                <w:lang w:eastAsia="ja-JP"/>
              </w:rPr>
              <w:t>Transmitting SLSS+MIB-SL on RF channel number 1 (</w:t>
            </w:r>
            <w:r w:rsidRPr="003554E4">
              <w:rPr>
                <w:rFonts w:ascii="Arial" w:eastAsia="宋体" w:hAnsi="Arial" w:cs="Arial"/>
                <w:bCs/>
                <w:sz w:val="18"/>
                <w:lang w:eastAsia="ja-JP"/>
              </w:rPr>
              <w:t>TDD carrier in Band 47</w:t>
            </w:r>
            <w:r w:rsidRPr="003554E4">
              <w:rPr>
                <w:rFonts w:ascii="Arial" w:eastAsia="Calibri" w:hAnsi="Arial" w:cs="Arial"/>
                <w:sz w:val="18"/>
                <w:lang w:eastAsia="ja-JP"/>
              </w:rPr>
              <w:t>)</w:t>
            </w:r>
          </w:p>
        </w:tc>
      </w:tr>
      <w:tr w:rsidR="003554E4" w:rsidRPr="003554E4" w14:paraId="4628A14B" w14:textId="77777777" w:rsidTr="003554E4">
        <w:tc>
          <w:tcPr>
            <w:tcW w:w="4218" w:type="dxa"/>
            <w:gridSpan w:val="2"/>
          </w:tcPr>
          <w:p w14:paraId="50AAEAB2" w14:textId="77777777" w:rsidR="003554E4" w:rsidRPr="003554E4" w:rsidRDefault="003554E4" w:rsidP="003554E4">
            <w:pPr>
              <w:keepNext/>
              <w:keepLines/>
              <w:spacing w:after="0"/>
              <w:rPr>
                <w:rFonts w:ascii="Arial" w:eastAsia="Calibri" w:hAnsi="Arial" w:cs="Arial"/>
                <w:sz w:val="18"/>
                <w:szCs w:val="22"/>
                <w:lang w:eastAsia="ja-JP"/>
              </w:rPr>
            </w:pPr>
            <w:r w:rsidRPr="003554E4">
              <w:rPr>
                <w:rFonts w:ascii="Arial" w:eastAsia="宋体" w:hAnsi="Arial" w:cs="Arial"/>
                <w:sz w:val="18"/>
                <w:lang w:eastAsia="ja-JP"/>
              </w:rPr>
              <w:t>Active cell</w:t>
            </w:r>
          </w:p>
        </w:tc>
        <w:tc>
          <w:tcPr>
            <w:tcW w:w="709" w:type="dxa"/>
          </w:tcPr>
          <w:p w14:paraId="47FA9B63" w14:textId="77777777" w:rsidR="003554E4" w:rsidRPr="003554E4" w:rsidRDefault="003554E4" w:rsidP="003554E4">
            <w:pPr>
              <w:keepNext/>
              <w:keepLines/>
              <w:spacing w:after="0"/>
              <w:jc w:val="center"/>
              <w:rPr>
                <w:rFonts w:ascii="Arial" w:eastAsia="Calibri" w:hAnsi="Arial" w:cs="Arial"/>
                <w:sz w:val="18"/>
                <w:lang w:eastAsia="ja-JP"/>
              </w:rPr>
            </w:pPr>
          </w:p>
        </w:tc>
        <w:tc>
          <w:tcPr>
            <w:tcW w:w="1843" w:type="dxa"/>
          </w:tcPr>
          <w:p w14:paraId="7427EDF1" w14:textId="77777777" w:rsidR="003554E4" w:rsidRPr="003554E4" w:rsidRDefault="003554E4" w:rsidP="003554E4">
            <w:pPr>
              <w:keepNext/>
              <w:keepLines/>
              <w:spacing w:after="0"/>
              <w:jc w:val="center"/>
              <w:rPr>
                <w:rFonts w:ascii="Arial" w:eastAsia="Calibri" w:hAnsi="Arial" w:cs="Arial"/>
                <w:sz w:val="18"/>
                <w:lang w:eastAsia="ja-JP"/>
              </w:rPr>
            </w:pPr>
            <w:r w:rsidRPr="003554E4">
              <w:rPr>
                <w:rFonts w:ascii="Arial" w:eastAsia="宋体" w:hAnsi="Arial" w:cs="Arial"/>
                <w:sz w:val="18"/>
                <w:lang w:eastAsia="ja-JP"/>
              </w:rPr>
              <w:t>Cell 1</w:t>
            </w:r>
          </w:p>
        </w:tc>
        <w:tc>
          <w:tcPr>
            <w:tcW w:w="3085" w:type="dxa"/>
          </w:tcPr>
          <w:p w14:paraId="3AE0339B" w14:textId="77777777" w:rsidR="003554E4" w:rsidRPr="003554E4" w:rsidRDefault="003554E4" w:rsidP="003554E4">
            <w:pPr>
              <w:keepNext/>
              <w:keepLines/>
              <w:spacing w:after="0"/>
              <w:jc w:val="center"/>
              <w:rPr>
                <w:rFonts w:ascii="Arial" w:eastAsia="Calibri" w:hAnsi="Arial" w:cs="Arial"/>
                <w:sz w:val="18"/>
                <w:lang w:eastAsia="ja-JP"/>
              </w:rPr>
            </w:pPr>
            <w:r w:rsidRPr="003554E4">
              <w:rPr>
                <w:rFonts w:ascii="Arial" w:eastAsia="宋体" w:hAnsi="Arial" w:cs="Arial"/>
                <w:sz w:val="18"/>
                <w:lang w:eastAsia="ja-JP"/>
              </w:rPr>
              <w:t xml:space="preserve">E-UTRA FDD Cell </w:t>
            </w:r>
            <w:r w:rsidRPr="003554E4">
              <w:rPr>
                <w:rFonts w:ascii="Arial" w:eastAsia="宋体" w:hAnsi="Arial" w:cs="Arial"/>
                <w:sz w:val="18"/>
                <w:lang w:eastAsia="zh-CN"/>
              </w:rPr>
              <w:t>1 on RF channel number 2</w:t>
            </w:r>
          </w:p>
        </w:tc>
      </w:tr>
      <w:tr w:rsidR="003554E4" w:rsidRPr="003554E4" w14:paraId="6D78ED83" w14:textId="77777777" w:rsidTr="003554E4">
        <w:tc>
          <w:tcPr>
            <w:tcW w:w="4218" w:type="dxa"/>
            <w:gridSpan w:val="2"/>
          </w:tcPr>
          <w:p w14:paraId="1FC087E0" w14:textId="77777777" w:rsidR="003554E4" w:rsidRPr="003554E4" w:rsidRDefault="003554E4" w:rsidP="003554E4">
            <w:pPr>
              <w:keepNext/>
              <w:keepLines/>
              <w:spacing w:after="0"/>
              <w:rPr>
                <w:rFonts w:ascii="Arial" w:eastAsia="Calibri" w:hAnsi="Arial" w:cs="Arial"/>
                <w:sz w:val="18"/>
                <w:szCs w:val="22"/>
                <w:lang w:eastAsia="ja-JP"/>
              </w:rPr>
            </w:pPr>
            <w:r w:rsidRPr="003554E4">
              <w:rPr>
                <w:rFonts w:ascii="Arial" w:eastAsia="宋体" w:hAnsi="Arial" w:cs="Arial"/>
                <w:sz w:val="18"/>
                <w:lang w:eastAsia="ja-JP"/>
              </w:rPr>
              <w:t>Timing offset between SyncRef UE 1 and SyncRef UE 2</w:t>
            </w:r>
          </w:p>
        </w:tc>
        <w:tc>
          <w:tcPr>
            <w:tcW w:w="709" w:type="dxa"/>
          </w:tcPr>
          <w:p w14:paraId="382956BF" w14:textId="77777777" w:rsidR="003554E4" w:rsidRPr="003554E4" w:rsidRDefault="003554E4" w:rsidP="003554E4">
            <w:pPr>
              <w:keepNext/>
              <w:keepLines/>
              <w:spacing w:after="0"/>
              <w:jc w:val="center"/>
              <w:rPr>
                <w:rFonts w:ascii="Arial" w:eastAsia="Calibri" w:hAnsi="Arial" w:cs="Arial"/>
                <w:sz w:val="18"/>
                <w:lang w:eastAsia="ja-JP"/>
              </w:rPr>
            </w:pPr>
            <w:r w:rsidRPr="003554E4">
              <w:rPr>
                <w:rFonts w:ascii="Arial" w:eastAsia="宋体" w:hAnsi="Arial" w:cs="Arial"/>
                <w:noProof/>
                <w:sz w:val="18"/>
              </w:rPr>
              <w:sym w:font="Symbol" w:char="F06D"/>
            </w:r>
            <w:r w:rsidRPr="003554E4">
              <w:rPr>
                <w:rFonts w:ascii="Arial" w:eastAsia="Calibri" w:hAnsi="Arial" w:cs="Arial"/>
                <w:sz w:val="18"/>
                <w:lang w:eastAsia="ja-JP"/>
              </w:rPr>
              <w:t>s</w:t>
            </w:r>
          </w:p>
        </w:tc>
        <w:tc>
          <w:tcPr>
            <w:tcW w:w="1843" w:type="dxa"/>
          </w:tcPr>
          <w:p w14:paraId="24F1A3F9" w14:textId="77777777" w:rsidR="003554E4" w:rsidRPr="003554E4" w:rsidRDefault="003554E4" w:rsidP="003554E4">
            <w:pPr>
              <w:keepNext/>
              <w:keepLines/>
              <w:spacing w:after="0"/>
              <w:jc w:val="center"/>
              <w:rPr>
                <w:rFonts w:ascii="Arial" w:eastAsia="Calibri" w:hAnsi="Arial" w:cs="Arial"/>
                <w:sz w:val="18"/>
                <w:lang w:eastAsia="ja-JP"/>
              </w:rPr>
            </w:pPr>
            <w:r w:rsidRPr="003554E4">
              <w:rPr>
                <w:rFonts w:ascii="Arial" w:eastAsia="Calibri" w:hAnsi="Arial" w:cs="Arial"/>
                <w:sz w:val="18"/>
                <w:lang w:eastAsia="ja-JP"/>
              </w:rPr>
              <w:t>3</w:t>
            </w:r>
          </w:p>
        </w:tc>
        <w:tc>
          <w:tcPr>
            <w:tcW w:w="3085" w:type="dxa"/>
          </w:tcPr>
          <w:p w14:paraId="652C3EFA" w14:textId="77777777" w:rsidR="003554E4" w:rsidRPr="003554E4" w:rsidRDefault="003554E4" w:rsidP="003554E4">
            <w:pPr>
              <w:keepNext/>
              <w:keepLines/>
              <w:spacing w:after="0"/>
              <w:jc w:val="center"/>
              <w:rPr>
                <w:rFonts w:ascii="Arial" w:eastAsia="Calibri" w:hAnsi="Arial" w:cs="Arial"/>
                <w:sz w:val="18"/>
                <w:lang w:eastAsia="ja-JP"/>
              </w:rPr>
            </w:pPr>
            <w:r w:rsidRPr="003554E4">
              <w:rPr>
                <w:rFonts w:ascii="Arial" w:eastAsia="Calibri" w:hAnsi="Arial" w:cs="Arial"/>
                <w:sz w:val="18"/>
                <w:lang w:eastAsia="ja-JP"/>
              </w:rPr>
              <w:t>Synchronous</w:t>
            </w:r>
          </w:p>
        </w:tc>
      </w:tr>
      <w:tr w:rsidR="003554E4" w:rsidRPr="003554E4" w14:paraId="08DED222" w14:textId="77777777" w:rsidTr="003554E4">
        <w:tc>
          <w:tcPr>
            <w:tcW w:w="4218" w:type="dxa"/>
            <w:gridSpan w:val="2"/>
          </w:tcPr>
          <w:p w14:paraId="533C9B9F" w14:textId="77777777" w:rsidR="003554E4" w:rsidRPr="003554E4" w:rsidRDefault="003554E4" w:rsidP="003554E4">
            <w:pPr>
              <w:keepNext/>
              <w:keepLines/>
              <w:spacing w:after="0"/>
              <w:rPr>
                <w:rFonts w:ascii="Arial" w:eastAsia="Calibri" w:hAnsi="Arial" w:cs="Arial"/>
                <w:sz w:val="18"/>
                <w:szCs w:val="22"/>
                <w:lang w:eastAsia="ja-JP"/>
              </w:rPr>
            </w:pPr>
            <w:r w:rsidRPr="003554E4">
              <w:rPr>
                <w:rFonts w:ascii="Arial" w:eastAsia="宋体" w:hAnsi="Arial" w:cs="Arial"/>
                <w:sz w:val="18"/>
                <w:lang w:eastAsia="ja-JP"/>
              </w:rPr>
              <w:t>Frequency offset of SyncRef UE 1</w:t>
            </w:r>
          </w:p>
        </w:tc>
        <w:tc>
          <w:tcPr>
            <w:tcW w:w="709" w:type="dxa"/>
          </w:tcPr>
          <w:p w14:paraId="572B054B" w14:textId="77777777" w:rsidR="003554E4" w:rsidRPr="003554E4" w:rsidRDefault="003554E4" w:rsidP="003554E4">
            <w:pPr>
              <w:keepNext/>
              <w:keepLines/>
              <w:spacing w:after="0"/>
              <w:jc w:val="center"/>
              <w:rPr>
                <w:rFonts w:ascii="Arial" w:eastAsia="Calibri" w:hAnsi="Arial" w:cs="Arial"/>
                <w:sz w:val="18"/>
                <w:lang w:eastAsia="ja-JP"/>
              </w:rPr>
            </w:pPr>
            <w:r w:rsidRPr="003554E4">
              <w:rPr>
                <w:rFonts w:ascii="Arial" w:eastAsia="Calibri" w:hAnsi="Arial" w:cs="Arial"/>
                <w:sz w:val="18"/>
                <w:lang w:eastAsia="ja-JP"/>
              </w:rPr>
              <w:t>ppm</w:t>
            </w:r>
          </w:p>
        </w:tc>
        <w:tc>
          <w:tcPr>
            <w:tcW w:w="1843" w:type="dxa"/>
          </w:tcPr>
          <w:p w14:paraId="2876E29E" w14:textId="77777777" w:rsidR="003554E4" w:rsidRPr="003554E4" w:rsidRDefault="003554E4" w:rsidP="003554E4">
            <w:pPr>
              <w:keepNext/>
              <w:keepLines/>
              <w:spacing w:after="0"/>
              <w:jc w:val="center"/>
              <w:rPr>
                <w:rFonts w:ascii="Arial" w:eastAsia="Calibri" w:hAnsi="Arial" w:cs="Arial"/>
                <w:sz w:val="18"/>
                <w:lang w:eastAsia="ja-JP"/>
              </w:rPr>
            </w:pPr>
            <w:r w:rsidRPr="003554E4">
              <w:rPr>
                <w:rFonts w:ascii="Arial" w:eastAsia="Calibri" w:hAnsi="Arial" w:cs="Arial"/>
                <w:sz w:val="18"/>
                <w:lang w:eastAsia="ja-JP"/>
              </w:rPr>
              <w:t>0</w:t>
            </w:r>
          </w:p>
        </w:tc>
        <w:tc>
          <w:tcPr>
            <w:tcW w:w="3085" w:type="dxa"/>
          </w:tcPr>
          <w:p w14:paraId="73E08F1A" w14:textId="77777777" w:rsidR="003554E4" w:rsidRPr="003554E4" w:rsidRDefault="003554E4" w:rsidP="003554E4">
            <w:pPr>
              <w:keepNext/>
              <w:keepLines/>
              <w:spacing w:after="0"/>
              <w:jc w:val="center"/>
              <w:rPr>
                <w:rFonts w:ascii="Arial" w:eastAsia="Calibri" w:hAnsi="Arial" w:cs="Arial"/>
                <w:sz w:val="18"/>
                <w:lang w:eastAsia="ja-JP"/>
              </w:rPr>
            </w:pPr>
          </w:p>
        </w:tc>
      </w:tr>
      <w:tr w:rsidR="003554E4" w:rsidRPr="003554E4" w14:paraId="06D7B1D4" w14:textId="77777777" w:rsidTr="003554E4">
        <w:tc>
          <w:tcPr>
            <w:tcW w:w="4218" w:type="dxa"/>
            <w:gridSpan w:val="2"/>
          </w:tcPr>
          <w:p w14:paraId="6730153A" w14:textId="77777777" w:rsidR="003554E4" w:rsidRPr="003554E4" w:rsidRDefault="003554E4" w:rsidP="003554E4">
            <w:pPr>
              <w:keepNext/>
              <w:keepLines/>
              <w:spacing w:after="0"/>
              <w:rPr>
                <w:rFonts w:ascii="Arial" w:eastAsia="Calibri" w:hAnsi="Arial" w:cs="Arial"/>
                <w:sz w:val="18"/>
                <w:szCs w:val="22"/>
                <w:lang w:eastAsia="ja-JP"/>
              </w:rPr>
            </w:pPr>
            <w:r w:rsidRPr="003554E4">
              <w:rPr>
                <w:rFonts w:ascii="Arial" w:eastAsia="宋体" w:hAnsi="Arial" w:cs="Arial"/>
                <w:sz w:val="18"/>
                <w:lang w:eastAsia="ja-JP"/>
              </w:rPr>
              <w:t>Frequency offset of SyncRef UE 2</w:t>
            </w:r>
          </w:p>
        </w:tc>
        <w:tc>
          <w:tcPr>
            <w:tcW w:w="709" w:type="dxa"/>
          </w:tcPr>
          <w:p w14:paraId="3AAB38B9" w14:textId="77777777" w:rsidR="003554E4" w:rsidRPr="003554E4" w:rsidRDefault="003554E4" w:rsidP="003554E4">
            <w:pPr>
              <w:keepNext/>
              <w:keepLines/>
              <w:spacing w:after="0"/>
              <w:jc w:val="center"/>
              <w:rPr>
                <w:rFonts w:ascii="Arial" w:eastAsia="Calibri" w:hAnsi="Arial" w:cs="Arial"/>
                <w:sz w:val="18"/>
                <w:lang w:eastAsia="ja-JP"/>
              </w:rPr>
            </w:pPr>
            <w:r w:rsidRPr="003554E4">
              <w:rPr>
                <w:rFonts w:ascii="Arial" w:eastAsia="Calibri" w:hAnsi="Arial" w:cs="Arial"/>
                <w:sz w:val="18"/>
                <w:lang w:eastAsia="ja-JP"/>
              </w:rPr>
              <w:t>ppm</w:t>
            </w:r>
          </w:p>
        </w:tc>
        <w:tc>
          <w:tcPr>
            <w:tcW w:w="1843" w:type="dxa"/>
          </w:tcPr>
          <w:p w14:paraId="55ABE533" w14:textId="7BD81746" w:rsidR="003554E4" w:rsidRPr="003554E4" w:rsidRDefault="003554E4" w:rsidP="003554E4">
            <w:pPr>
              <w:keepNext/>
              <w:keepLines/>
              <w:spacing w:after="0"/>
              <w:jc w:val="center"/>
              <w:rPr>
                <w:rFonts w:ascii="Arial" w:eastAsia="Calibri" w:hAnsi="Arial" w:cs="Arial"/>
                <w:sz w:val="18"/>
                <w:lang w:eastAsia="ja-JP"/>
              </w:rPr>
            </w:pPr>
            <w:ins w:id="45" w:author="R4-2203726" w:date="2022-02-04T08:57:00Z">
              <w:r w:rsidRPr="003554E4">
                <w:rPr>
                  <w:rFonts w:ascii="Arial" w:eastAsia="Calibri" w:hAnsi="Arial" w:cs="Arial"/>
                  <w:sz w:val="18"/>
                  <w:lang w:eastAsia="ja-JP"/>
                </w:rPr>
                <w:t>0</w:t>
              </w:r>
            </w:ins>
            <w:del w:id="46" w:author="R4-2203726" w:date="2022-02-04T08:57:00Z">
              <w:r w:rsidRPr="003554E4" w:rsidDel="00563844">
                <w:rPr>
                  <w:rFonts w:ascii="Arial" w:eastAsia="Calibri" w:hAnsi="Arial" w:cs="Arial"/>
                  <w:sz w:val="18"/>
                  <w:lang w:eastAsia="ja-JP"/>
                </w:rPr>
                <w:delText>5</w:delText>
              </w:r>
            </w:del>
          </w:p>
        </w:tc>
        <w:tc>
          <w:tcPr>
            <w:tcW w:w="3085" w:type="dxa"/>
          </w:tcPr>
          <w:p w14:paraId="3E84C71E" w14:textId="77777777" w:rsidR="003554E4" w:rsidRPr="003554E4" w:rsidRDefault="003554E4" w:rsidP="003554E4">
            <w:pPr>
              <w:keepNext/>
              <w:keepLines/>
              <w:spacing w:after="0"/>
              <w:jc w:val="center"/>
              <w:rPr>
                <w:rFonts w:ascii="Arial" w:eastAsia="Calibri" w:hAnsi="Arial" w:cs="Arial"/>
                <w:sz w:val="18"/>
                <w:lang w:eastAsia="ja-JP"/>
              </w:rPr>
            </w:pPr>
          </w:p>
        </w:tc>
      </w:tr>
      <w:tr w:rsidR="003554E4" w:rsidRPr="003554E4" w14:paraId="1C59B2BE" w14:textId="77777777" w:rsidTr="003554E4">
        <w:tc>
          <w:tcPr>
            <w:tcW w:w="4218" w:type="dxa"/>
            <w:gridSpan w:val="2"/>
          </w:tcPr>
          <w:p w14:paraId="1BCDC305" w14:textId="77777777" w:rsidR="003554E4" w:rsidRPr="003554E4" w:rsidRDefault="003554E4" w:rsidP="003554E4">
            <w:pPr>
              <w:keepNext/>
              <w:keepLines/>
              <w:spacing w:after="0"/>
              <w:rPr>
                <w:rFonts w:ascii="Arial" w:eastAsia="Calibri" w:hAnsi="Arial" w:cs="Arial"/>
                <w:sz w:val="18"/>
                <w:szCs w:val="22"/>
                <w:lang w:eastAsia="ja-JP"/>
              </w:rPr>
            </w:pPr>
            <w:r w:rsidRPr="003554E4">
              <w:rPr>
                <w:rFonts w:ascii="Arial" w:eastAsia="宋体" w:hAnsi="Arial" w:cs="Arial"/>
                <w:sz w:val="18"/>
                <w:lang w:eastAsia="ja-JP"/>
              </w:rPr>
              <w:t>V2X sidelink Communication configuration</w:t>
            </w:r>
          </w:p>
        </w:tc>
        <w:tc>
          <w:tcPr>
            <w:tcW w:w="709" w:type="dxa"/>
          </w:tcPr>
          <w:p w14:paraId="3FBF68B7" w14:textId="77777777" w:rsidR="003554E4" w:rsidRPr="003554E4" w:rsidRDefault="003554E4" w:rsidP="003554E4">
            <w:pPr>
              <w:keepNext/>
              <w:keepLines/>
              <w:spacing w:after="0"/>
              <w:jc w:val="center"/>
              <w:rPr>
                <w:rFonts w:ascii="Arial" w:eastAsia="Calibri" w:hAnsi="Arial" w:cs="Arial"/>
                <w:sz w:val="18"/>
                <w:lang w:eastAsia="ja-JP"/>
              </w:rPr>
            </w:pPr>
          </w:p>
        </w:tc>
        <w:tc>
          <w:tcPr>
            <w:tcW w:w="1843" w:type="dxa"/>
          </w:tcPr>
          <w:p w14:paraId="2D20FC6A" w14:textId="77777777" w:rsidR="003554E4" w:rsidRPr="003554E4" w:rsidRDefault="003554E4" w:rsidP="003554E4">
            <w:pPr>
              <w:keepNext/>
              <w:keepLines/>
              <w:spacing w:after="0"/>
              <w:jc w:val="center"/>
              <w:rPr>
                <w:rFonts w:ascii="Arial" w:eastAsia="宋体" w:hAnsi="Arial" w:cs="Arial"/>
                <w:sz w:val="18"/>
                <w:lang w:eastAsia="ja-JP"/>
              </w:rPr>
            </w:pPr>
            <w:r w:rsidRPr="003554E4">
              <w:rPr>
                <w:rFonts w:ascii="Arial" w:eastAsia="宋体" w:hAnsi="Arial" w:cs="Arial"/>
                <w:sz w:val="18"/>
                <w:lang w:eastAsia="ja-JP"/>
              </w:rPr>
              <w:t>As specified in Table A.3.24.2-2</w:t>
            </w:r>
          </w:p>
          <w:p w14:paraId="6580305E" w14:textId="77777777" w:rsidR="003554E4" w:rsidRPr="003554E4" w:rsidRDefault="003554E4" w:rsidP="003554E4">
            <w:pPr>
              <w:keepNext/>
              <w:keepLines/>
              <w:spacing w:after="0"/>
              <w:jc w:val="center"/>
              <w:rPr>
                <w:rFonts w:ascii="Arial" w:eastAsia="Calibri" w:hAnsi="Arial" w:cs="Arial"/>
                <w:sz w:val="18"/>
                <w:lang w:eastAsia="ja-JP"/>
              </w:rPr>
            </w:pPr>
            <w:r w:rsidRPr="003554E4">
              <w:rPr>
                <w:rFonts w:ascii="Arial" w:eastAsia="宋体" w:hAnsi="Arial" w:cs="Arial"/>
                <w:sz w:val="18"/>
                <w:lang w:eastAsia="ja-JP"/>
              </w:rPr>
              <w:t>(Configuration #2)</w:t>
            </w:r>
          </w:p>
        </w:tc>
        <w:tc>
          <w:tcPr>
            <w:tcW w:w="3085" w:type="dxa"/>
          </w:tcPr>
          <w:p w14:paraId="01CC7964" w14:textId="77777777" w:rsidR="003554E4" w:rsidRPr="003554E4" w:rsidRDefault="003554E4" w:rsidP="003554E4">
            <w:pPr>
              <w:keepNext/>
              <w:keepLines/>
              <w:spacing w:after="0"/>
              <w:jc w:val="center"/>
              <w:rPr>
                <w:rFonts w:ascii="Arial" w:eastAsia="Calibri" w:hAnsi="Arial" w:cs="Arial"/>
                <w:sz w:val="18"/>
                <w:lang w:eastAsia="ja-JP"/>
              </w:rPr>
            </w:pPr>
            <w:r w:rsidRPr="003554E4">
              <w:rPr>
                <w:rFonts w:ascii="Arial" w:eastAsia="Calibri" w:hAnsi="Arial" w:cs="Arial"/>
                <w:sz w:val="18"/>
                <w:lang w:eastAsia="ja-JP"/>
              </w:rPr>
              <w:t>IE values unless specified otherwise in this test.</w:t>
            </w:r>
          </w:p>
        </w:tc>
      </w:tr>
      <w:tr w:rsidR="003554E4" w:rsidRPr="003554E4" w14:paraId="52359A90" w14:textId="77777777" w:rsidTr="003554E4">
        <w:tc>
          <w:tcPr>
            <w:tcW w:w="4218" w:type="dxa"/>
            <w:gridSpan w:val="2"/>
          </w:tcPr>
          <w:p w14:paraId="382AEC75" w14:textId="77777777" w:rsidR="003554E4" w:rsidRPr="003554E4" w:rsidRDefault="003554E4" w:rsidP="003554E4">
            <w:pPr>
              <w:keepNext/>
              <w:keepLines/>
              <w:spacing w:after="0"/>
              <w:rPr>
                <w:rFonts w:ascii="Arial" w:eastAsia="宋体" w:hAnsi="Arial" w:cs="Arial"/>
                <w:sz w:val="18"/>
                <w:lang w:eastAsia="ja-JP"/>
              </w:rPr>
            </w:pPr>
            <w:r w:rsidRPr="003554E4">
              <w:rPr>
                <w:rFonts w:ascii="Arial" w:eastAsia="宋体" w:hAnsi="Arial" w:cs="Arial"/>
                <w:sz w:val="18"/>
                <w:lang w:eastAsia="ja-JP"/>
              </w:rPr>
              <w:t>typeTxSync</w:t>
            </w:r>
          </w:p>
        </w:tc>
        <w:tc>
          <w:tcPr>
            <w:tcW w:w="709" w:type="dxa"/>
          </w:tcPr>
          <w:p w14:paraId="61BE0F48" w14:textId="77777777" w:rsidR="003554E4" w:rsidRPr="003554E4" w:rsidRDefault="003554E4" w:rsidP="003554E4">
            <w:pPr>
              <w:keepNext/>
              <w:keepLines/>
              <w:spacing w:after="0"/>
              <w:jc w:val="center"/>
              <w:rPr>
                <w:rFonts w:ascii="Arial" w:eastAsia="Calibri" w:hAnsi="Arial" w:cs="Arial"/>
                <w:sz w:val="18"/>
                <w:lang w:eastAsia="ja-JP"/>
              </w:rPr>
            </w:pPr>
          </w:p>
        </w:tc>
        <w:tc>
          <w:tcPr>
            <w:tcW w:w="1843" w:type="dxa"/>
          </w:tcPr>
          <w:p w14:paraId="535D21A2" w14:textId="77777777" w:rsidR="003554E4" w:rsidRPr="003554E4" w:rsidRDefault="003554E4" w:rsidP="003554E4">
            <w:pPr>
              <w:keepNext/>
              <w:keepLines/>
              <w:spacing w:after="0"/>
              <w:jc w:val="center"/>
              <w:rPr>
                <w:rFonts w:ascii="Arial" w:eastAsia="宋体" w:hAnsi="Arial" w:cs="Arial"/>
                <w:i/>
                <w:sz w:val="18"/>
                <w:lang w:eastAsia="ja-JP"/>
              </w:rPr>
            </w:pPr>
            <w:r w:rsidRPr="003554E4">
              <w:rPr>
                <w:rFonts w:ascii="Arial" w:eastAsia="宋体" w:hAnsi="Arial" w:cs="Arial"/>
                <w:i/>
                <w:sz w:val="18"/>
                <w:lang w:eastAsia="ja-JP"/>
              </w:rPr>
              <w:t>gnss</w:t>
            </w:r>
          </w:p>
        </w:tc>
        <w:tc>
          <w:tcPr>
            <w:tcW w:w="3085" w:type="dxa"/>
          </w:tcPr>
          <w:p w14:paraId="36E033F2" w14:textId="77777777" w:rsidR="003554E4" w:rsidRPr="003554E4" w:rsidRDefault="003554E4" w:rsidP="003554E4">
            <w:pPr>
              <w:keepNext/>
              <w:keepLines/>
              <w:spacing w:after="0"/>
              <w:jc w:val="center"/>
              <w:rPr>
                <w:rFonts w:ascii="Arial" w:eastAsia="Calibri" w:hAnsi="Arial" w:cs="Arial"/>
                <w:sz w:val="18"/>
                <w:lang w:eastAsia="ja-JP"/>
              </w:rPr>
            </w:pPr>
          </w:p>
        </w:tc>
      </w:tr>
      <w:tr w:rsidR="003554E4" w:rsidRPr="003554E4" w14:paraId="5224164B" w14:textId="77777777" w:rsidTr="003554E4">
        <w:tc>
          <w:tcPr>
            <w:tcW w:w="4218" w:type="dxa"/>
            <w:gridSpan w:val="2"/>
          </w:tcPr>
          <w:p w14:paraId="6D77635F" w14:textId="77777777" w:rsidR="003554E4" w:rsidRPr="003554E4" w:rsidRDefault="003554E4" w:rsidP="003554E4">
            <w:pPr>
              <w:keepNext/>
              <w:keepLines/>
              <w:spacing w:after="0"/>
              <w:rPr>
                <w:rFonts w:ascii="Arial" w:eastAsia="宋体" w:hAnsi="Arial" w:cs="Arial"/>
                <w:sz w:val="18"/>
                <w:lang w:eastAsia="ja-JP"/>
              </w:rPr>
            </w:pPr>
            <w:r w:rsidRPr="003554E4">
              <w:rPr>
                <w:rFonts w:ascii="Arial" w:eastAsia="宋体" w:hAnsi="Arial"/>
                <w:sz w:val="18"/>
              </w:rPr>
              <w:t>slssid</w:t>
            </w:r>
          </w:p>
        </w:tc>
        <w:tc>
          <w:tcPr>
            <w:tcW w:w="709" w:type="dxa"/>
          </w:tcPr>
          <w:p w14:paraId="182C2448" w14:textId="77777777" w:rsidR="003554E4" w:rsidRPr="003554E4" w:rsidRDefault="003554E4" w:rsidP="003554E4">
            <w:pPr>
              <w:keepNext/>
              <w:keepLines/>
              <w:spacing w:after="0"/>
              <w:jc w:val="center"/>
              <w:rPr>
                <w:rFonts w:ascii="Arial" w:eastAsia="Calibri" w:hAnsi="Arial" w:cs="Arial"/>
                <w:sz w:val="18"/>
                <w:lang w:eastAsia="ja-JP"/>
              </w:rPr>
            </w:pPr>
          </w:p>
        </w:tc>
        <w:tc>
          <w:tcPr>
            <w:tcW w:w="1843" w:type="dxa"/>
          </w:tcPr>
          <w:p w14:paraId="70789FDE" w14:textId="77777777" w:rsidR="003554E4" w:rsidRPr="003554E4" w:rsidRDefault="003554E4" w:rsidP="003554E4">
            <w:pPr>
              <w:keepNext/>
              <w:keepLines/>
              <w:spacing w:after="0"/>
              <w:jc w:val="center"/>
              <w:rPr>
                <w:rFonts w:ascii="Arial" w:eastAsia="宋体" w:hAnsi="Arial" w:cs="Arial"/>
                <w:i/>
                <w:sz w:val="18"/>
                <w:lang w:eastAsia="ja-JP"/>
              </w:rPr>
            </w:pPr>
            <w:r w:rsidRPr="003554E4">
              <w:rPr>
                <w:rFonts w:ascii="Arial" w:eastAsia="宋体" w:hAnsi="Arial" w:cs="Arial"/>
                <w:i/>
                <w:sz w:val="18"/>
                <w:lang w:eastAsia="ja-JP"/>
              </w:rPr>
              <w:t>30</w:t>
            </w:r>
          </w:p>
        </w:tc>
        <w:tc>
          <w:tcPr>
            <w:tcW w:w="3085" w:type="dxa"/>
          </w:tcPr>
          <w:p w14:paraId="5E99ECF3" w14:textId="77777777" w:rsidR="003554E4" w:rsidRPr="003554E4" w:rsidRDefault="003554E4" w:rsidP="003554E4">
            <w:pPr>
              <w:keepNext/>
              <w:keepLines/>
              <w:spacing w:after="0"/>
              <w:jc w:val="center"/>
              <w:rPr>
                <w:rFonts w:ascii="Arial" w:eastAsia="Calibri" w:hAnsi="Arial" w:cs="Arial"/>
                <w:sz w:val="18"/>
                <w:lang w:eastAsia="ja-JP"/>
              </w:rPr>
            </w:pPr>
          </w:p>
        </w:tc>
      </w:tr>
      <w:tr w:rsidR="003554E4" w:rsidRPr="003554E4" w14:paraId="41677516" w14:textId="77777777" w:rsidTr="003554E4">
        <w:tc>
          <w:tcPr>
            <w:tcW w:w="4218" w:type="dxa"/>
            <w:gridSpan w:val="2"/>
          </w:tcPr>
          <w:p w14:paraId="4D782A4A" w14:textId="77777777" w:rsidR="003554E4" w:rsidRPr="003554E4" w:rsidRDefault="003554E4" w:rsidP="003554E4">
            <w:pPr>
              <w:keepNext/>
              <w:keepLines/>
              <w:spacing w:after="0"/>
              <w:rPr>
                <w:rFonts w:ascii="Arial" w:eastAsia="Calibri" w:hAnsi="Arial" w:cs="Arial"/>
                <w:sz w:val="18"/>
                <w:szCs w:val="22"/>
                <w:lang w:eastAsia="ja-JP"/>
              </w:rPr>
            </w:pPr>
            <w:r w:rsidRPr="003554E4">
              <w:rPr>
                <w:rFonts w:ascii="Arial" w:eastAsia="宋体" w:hAnsi="Arial" w:cs="Arial"/>
                <w:sz w:val="18"/>
                <w:lang w:eastAsia="ja-JP"/>
              </w:rPr>
              <w:t>syncTxThreshIC</w:t>
            </w:r>
          </w:p>
        </w:tc>
        <w:tc>
          <w:tcPr>
            <w:tcW w:w="709" w:type="dxa"/>
          </w:tcPr>
          <w:p w14:paraId="15FB3A11" w14:textId="77777777" w:rsidR="003554E4" w:rsidRPr="003554E4" w:rsidRDefault="003554E4" w:rsidP="003554E4">
            <w:pPr>
              <w:keepNext/>
              <w:keepLines/>
              <w:spacing w:after="0"/>
              <w:jc w:val="center"/>
              <w:rPr>
                <w:rFonts w:ascii="Arial" w:eastAsia="Calibri" w:hAnsi="Arial" w:cs="Arial"/>
                <w:sz w:val="18"/>
                <w:lang w:eastAsia="ja-JP"/>
              </w:rPr>
            </w:pPr>
          </w:p>
        </w:tc>
        <w:tc>
          <w:tcPr>
            <w:tcW w:w="1843" w:type="dxa"/>
          </w:tcPr>
          <w:p w14:paraId="61EF6834" w14:textId="77777777" w:rsidR="003554E4" w:rsidRPr="003554E4" w:rsidRDefault="003554E4" w:rsidP="003554E4">
            <w:pPr>
              <w:keepNext/>
              <w:keepLines/>
              <w:spacing w:after="0"/>
              <w:jc w:val="center"/>
              <w:rPr>
                <w:rFonts w:ascii="Arial" w:eastAsia="Calibri" w:hAnsi="Arial" w:cs="Arial"/>
                <w:sz w:val="18"/>
                <w:lang w:eastAsia="ja-JP"/>
              </w:rPr>
            </w:pPr>
            <w:r w:rsidRPr="003554E4">
              <w:rPr>
                <w:rFonts w:ascii="Arial" w:eastAsia="宋体" w:hAnsi="Arial" w:cs="Arial"/>
                <w:sz w:val="18"/>
                <w:lang w:eastAsia="ja-JP"/>
              </w:rPr>
              <w:t>+infinity</w:t>
            </w:r>
          </w:p>
        </w:tc>
        <w:tc>
          <w:tcPr>
            <w:tcW w:w="3085" w:type="dxa"/>
          </w:tcPr>
          <w:p w14:paraId="387D7E6A" w14:textId="77777777" w:rsidR="003554E4" w:rsidRPr="003554E4" w:rsidRDefault="003554E4" w:rsidP="003554E4">
            <w:pPr>
              <w:keepNext/>
              <w:keepLines/>
              <w:spacing w:after="0"/>
              <w:jc w:val="center"/>
              <w:rPr>
                <w:rFonts w:ascii="Arial" w:eastAsia="Calibri" w:hAnsi="Arial" w:cs="Arial"/>
                <w:sz w:val="18"/>
                <w:lang w:eastAsia="ja-JP"/>
              </w:rPr>
            </w:pPr>
          </w:p>
        </w:tc>
      </w:tr>
      <w:tr w:rsidR="003554E4" w:rsidRPr="003554E4" w14:paraId="10B2BAF6" w14:textId="77777777" w:rsidTr="003554E4">
        <w:tc>
          <w:tcPr>
            <w:tcW w:w="4218" w:type="dxa"/>
            <w:gridSpan w:val="2"/>
          </w:tcPr>
          <w:p w14:paraId="390398E5" w14:textId="77777777" w:rsidR="003554E4" w:rsidRPr="003554E4" w:rsidRDefault="003554E4" w:rsidP="003554E4">
            <w:pPr>
              <w:keepNext/>
              <w:keepLines/>
              <w:spacing w:after="0"/>
              <w:rPr>
                <w:rFonts w:ascii="Arial" w:eastAsia="Calibri" w:hAnsi="Arial" w:cs="Arial"/>
                <w:sz w:val="18"/>
                <w:szCs w:val="22"/>
                <w:lang w:eastAsia="ja-JP"/>
              </w:rPr>
            </w:pPr>
            <w:r w:rsidRPr="003554E4">
              <w:rPr>
                <w:rFonts w:ascii="Arial" w:eastAsia="Calibri" w:hAnsi="Arial" w:cs="Arial"/>
                <w:sz w:val="18"/>
                <w:szCs w:val="22"/>
                <w:lang w:eastAsia="ja-JP"/>
              </w:rPr>
              <w:t>T1</w:t>
            </w:r>
          </w:p>
        </w:tc>
        <w:tc>
          <w:tcPr>
            <w:tcW w:w="709" w:type="dxa"/>
          </w:tcPr>
          <w:p w14:paraId="5A0D631B" w14:textId="77777777" w:rsidR="003554E4" w:rsidRPr="003554E4" w:rsidRDefault="003554E4" w:rsidP="003554E4">
            <w:pPr>
              <w:keepNext/>
              <w:keepLines/>
              <w:spacing w:after="0"/>
              <w:jc w:val="center"/>
              <w:rPr>
                <w:rFonts w:ascii="Arial" w:eastAsia="Calibri" w:hAnsi="Arial" w:cs="Arial"/>
                <w:sz w:val="18"/>
                <w:lang w:eastAsia="ja-JP"/>
              </w:rPr>
            </w:pPr>
            <w:r w:rsidRPr="003554E4">
              <w:rPr>
                <w:rFonts w:ascii="Arial" w:eastAsia="Calibri" w:hAnsi="Arial" w:cs="Arial"/>
                <w:sz w:val="18"/>
                <w:lang w:eastAsia="ja-JP"/>
              </w:rPr>
              <w:t>s</w:t>
            </w:r>
          </w:p>
        </w:tc>
        <w:tc>
          <w:tcPr>
            <w:tcW w:w="1843" w:type="dxa"/>
          </w:tcPr>
          <w:p w14:paraId="4E9FDB73" w14:textId="77777777" w:rsidR="003554E4" w:rsidRPr="003554E4" w:rsidRDefault="003554E4" w:rsidP="003554E4">
            <w:pPr>
              <w:keepNext/>
              <w:keepLines/>
              <w:spacing w:after="0"/>
              <w:jc w:val="center"/>
              <w:rPr>
                <w:rFonts w:ascii="Arial" w:eastAsia="Calibri" w:hAnsi="Arial" w:cs="Arial"/>
                <w:sz w:val="18"/>
                <w:lang w:eastAsia="ja-JP"/>
              </w:rPr>
            </w:pPr>
            <w:r w:rsidRPr="003554E4">
              <w:rPr>
                <w:rFonts w:ascii="Arial" w:eastAsia="Calibri" w:hAnsi="Arial" w:cs="Arial"/>
                <w:sz w:val="18"/>
                <w:lang w:eastAsia="ja-JP"/>
              </w:rPr>
              <w:t>24</w:t>
            </w:r>
          </w:p>
        </w:tc>
        <w:tc>
          <w:tcPr>
            <w:tcW w:w="3085" w:type="dxa"/>
          </w:tcPr>
          <w:p w14:paraId="65B2A00B" w14:textId="77777777" w:rsidR="003554E4" w:rsidRPr="003554E4" w:rsidRDefault="003554E4" w:rsidP="003554E4">
            <w:pPr>
              <w:keepNext/>
              <w:keepLines/>
              <w:spacing w:after="0"/>
              <w:jc w:val="center"/>
              <w:rPr>
                <w:rFonts w:ascii="Arial" w:eastAsia="Calibri" w:hAnsi="Arial" w:cs="Arial"/>
                <w:sz w:val="18"/>
                <w:lang w:eastAsia="ja-JP"/>
              </w:rPr>
            </w:pPr>
          </w:p>
        </w:tc>
      </w:tr>
      <w:tr w:rsidR="003554E4" w:rsidRPr="003554E4" w14:paraId="5A29B241" w14:textId="77777777" w:rsidTr="003554E4">
        <w:tc>
          <w:tcPr>
            <w:tcW w:w="4218" w:type="dxa"/>
            <w:gridSpan w:val="2"/>
          </w:tcPr>
          <w:p w14:paraId="33BB3799" w14:textId="77777777" w:rsidR="003554E4" w:rsidRPr="003554E4" w:rsidRDefault="003554E4" w:rsidP="003554E4">
            <w:pPr>
              <w:keepNext/>
              <w:keepLines/>
              <w:spacing w:after="0"/>
              <w:rPr>
                <w:rFonts w:ascii="Arial" w:eastAsia="Calibri" w:hAnsi="Arial" w:cs="Arial"/>
                <w:sz w:val="18"/>
                <w:szCs w:val="22"/>
                <w:lang w:eastAsia="ja-JP"/>
              </w:rPr>
            </w:pPr>
            <w:r w:rsidRPr="003554E4">
              <w:rPr>
                <w:rFonts w:ascii="Arial" w:eastAsia="Calibri" w:hAnsi="Arial" w:cs="Arial"/>
                <w:sz w:val="18"/>
                <w:szCs w:val="22"/>
                <w:lang w:eastAsia="ja-JP"/>
              </w:rPr>
              <w:t>T2</w:t>
            </w:r>
          </w:p>
        </w:tc>
        <w:tc>
          <w:tcPr>
            <w:tcW w:w="709" w:type="dxa"/>
          </w:tcPr>
          <w:p w14:paraId="3050C652" w14:textId="77777777" w:rsidR="003554E4" w:rsidRPr="003554E4" w:rsidRDefault="003554E4" w:rsidP="003554E4">
            <w:pPr>
              <w:keepNext/>
              <w:keepLines/>
              <w:spacing w:after="0"/>
              <w:jc w:val="center"/>
              <w:rPr>
                <w:rFonts w:ascii="Arial" w:eastAsia="Calibri" w:hAnsi="Arial" w:cs="Arial"/>
                <w:sz w:val="18"/>
                <w:lang w:eastAsia="ja-JP"/>
              </w:rPr>
            </w:pPr>
            <w:r w:rsidRPr="003554E4">
              <w:rPr>
                <w:rFonts w:ascii="Arial" w:eastAsia="Calibri" w:hAnsi="Arial" w:cs="Arial"/>
                <w:sz w:val="18"/>
                <w:lang w:eastAsia="ja-JP"/>
              </w:rPr>
              <w:t>s</w:t>
            </w:r>
          </w:p>
        </w:tc>
        <w:tc>
          <w:tcPr>
            <w:tcW w:w="1843" w:type="dxa"/>
          </w:tcPr>
          <w:p w14:paraId="25D4F42F" w14:textId="77777777" w:rsidR="003554E4" w:rsidRPr="003554E4" w:rsidRDefault="003554E4" w:rsidP="003554E4">
            <w:pPr>
              <w:keepNext/>
              <w:keepLines/>
              <w:spacing w:after="0"/>
              <w:jc w:val="center"/>
              <w:rPr>
                <w:rFonts w:ascii="Arial" w:eastAsia="Calibri" w:hAnsi="Arial" w:cs="Arial"/>
                <w:sz w:val="18"/>
                <w:lang w:eastAsia="ja-JP"/>
              </w:rPr>
            </w:pPr>
            <w:r w:rsidRPr="003554E4">
              <w:rPr>
                <w:rFonts w:ascii="Arial" w:eastAsia="Calibri" w:hAnsi="Arial" w:cs="Arial"/>
                <w:sz w:val="18"/>
                <w:lang w:eastAsia="ja-JP"/>
              </w:rPr>
              <w:t>16</w:t>
            </w:r>
          </w:p>
        </w:tc>
        <w:tc>
          <w:tcPr>
            <w:tcW w:w="3085" w:type="dxa"/>
          </w:tcPr>
          <w:p w14:paraId="75A871FB" w14:textId="77777777" w:rsidR="003554E4" w:rsidRPr="003554E4" w:rsidRDefault="003554E4" w:rsidP="003554E4">
            <w:pPr>
              <w:keepNext/>
              <w:keepLines/>
              <w:spacing w:after="0"/>
              <w:jc w:val="center"/>
              <w:rPr>
                <w:rFonts w:ascii="Arial" w:eastAsia="Calibri" w:hAnsi="Arial" w:cs="Arial"/>
                <w:sz w:val="18"/>
                <w:lang w:eastAsia="ja-JP"/>
              </w:rPr>
            </w:pPr>
          </w:p>
        </w:tc>
      </w:tr>
      <w:tr w:rsidR="003554E4" w:rsidRPr="003554E4" w14:paraId="134AD7D6" w14:textId="77777777" w:rsidTr="003554E4">
        <w:tc>
          <w:tcPr>
            <w:tcW w:w="4218" w:type="dxa"/>
            <w:gridSpan w:val="2"/>
          </w:tcPr>
          <w:p w14:paraId="0CA83C10" w14:textId="77777777" w:rsidR="003554E4" w:rsidRPr="003554E4" w:rsidRDefault="003554E4" w:rsidP="003554E4">
            <w:pPr>
              <w:keepNext/>
              <w:keepLines/>
              <w:spacing w:after="0"/>
              <w:rPr>
                <w:rFonts w:ascii="Arial" w:eastAsia="Calibri" w:hAnsi="Arial" w:cs="Arial"/>
                <w:sz w:val="18"/>
                <w:szCs w:val="22"/>
                <w:lang w:eastAsia="ja-JP"/>
              </w:rPr>
            </w:pPr>
            <w:r w:rsidRPr="003554E4">
              <w:rPr>
                <w:rFonts w:ascii="Arial" w:eastAsia="Calibri" w:hAnsi="Arial" w:cs="Arial"/>
                <w:sz w:val="18"/>
                <w:szCs w:val="22"/>
                <w:lang w:eastAsia="ja-JP"/>
              </w:rPr>
              <w:t>T3</w:t>
            </w:r>
          </w:p>
        </w:tc>
        <w:tc>
          <w:tcPr>
            <w:tcW w:w="709" w:type="dxa"/>
          </w:tcPr>
          <w:p w14:paraId="2D14DA20" w14:textId="77777777" w:rsidR="003554E4" w:rsidRPr="003554E4" w:rsidRDefault="003554E4" w:rsidP="003554E4">
            <w:pPr>
              <w:keepNext/>
              <w:keepLines/>
              <w:spacing w:after="0"/>
              <w:jc w:val="center"/>
              <w:rPr>
                <w:rFonts w:ascii="Arial" w:eastAsia="Calibri" w:hAnsi="Arial" w:cs="Arial"/>
                <w:sz w:val="18"/>
                <w:lang w:eastAsia="ja-JP"/>
              </w:rPr>
            </w:pPr>
            <w:r w:rsidRPr="003554E4">
              <w:rPr>
                <w:rFonts w:ascii="Arial" w:eastAsia="Calibri" w:hAnsi="Arial" w:cs="Arial"/>
                <w:sz w:val="18"/>
                <w:lang w:eastAsia="ja-JP"/>
              </w:rPr>
              <w:t>s</w:t>
            </w:r>
          </w:p>
        </w:tc>
        <w:tc>
          <w:tcPr>
            <w:tcW w:w="1843" w:type="dxa"/>
          </w:tcPr>
          <w:p w14:paraId="1400CCD4" w14:textId="77777777" w:rsidR="003554E4" w:rsidRPr="003554E4" w:rsidRDefault="003554E4" w:rsidP="003554E4">
            <w:pPr>
              <w:keepNext/>
              <w:keepLines/>
              <w:spacing w:after="0"/>
              <w:jc w:val="center"/>
              <w:rPr>
                <w:rFonts w:ascii="Arial" w:eastAsia="Calibri" w:hAnsi="Arial" w:cs="Arial"/>
                <w:sz w:val="18"/>
                <w:lang w:eastAsia="ja-JP"/>
              </w:rPr>
            </w:pPr>
            <w:r w:rsidRPr="003554E4">
              <w:rPr>
                <w:rFonts w:ascii="Arial" w:eastAsia="Calibri" w:hAnsi="Arial" w:cs="Arial"/>
                <w:sz w:val="18"/>
                <w:lang w:eastAsia="ja-JP"/>
              </w:rPr>
              <w:t>3.2</w:t>
            </w:r>
          </w:p>
        </w:tc>
        <w:tc>
          <w:tcPr>
            <w:tcW w:w="3085" w:type="dxa"/>
          </w:tcPr>
          <w:p w14:paraId="7DBE9443" w14:textId="77777777" w:rsidR="003554E4" w:rsidRPr="003554E4" w:rsidRDefault="003554E4" w:rsidP="003554E4">
            <w:pPr>
              <w:keepNext/>
              <w:keepLines/>
              <w:spacing w:after="0"/>
              <w:jc w:val="center"/>
              <w:rPr>
                <w:rFonts w:ascii="Arial" w:eastAsia="Calibri" w:hAnsi="Arial" w:cs="Arial"/>
                <w:sz w:val="18"/>
                <w:lang w:eastAsia="ja-JP"/>
              </w:rPr>
            </w:pPr>
          </w:p>
        </w:tc>
      </w:tr>
    </w:tbl>
    <w:p w14:paraId="3946EC35" w14:textId="77777777" w:rsidR="003554E4" w:rsidRPr="003554E4" w:rsidRDefault="003554E4" w:rsidP="003554E4">
      <w:pPr>
        <w:rPr>
          <w:rFonts w:eastAsia="宋体"/>
          <w:lang w:val="en-US"/>
        </w:rPr>
      </w:pPr>
    </w:p>
    <w:p w14:paraId="70E08152" w14:textId="77777777" w:rsidR="003554E4" w:rsidRPr="003554E4" w:rsidRDefault="003554E4" w:rsidP="003554E4">
      <w:pPr>
        <w:keepNext/>
        <w:keepLines/>
        <w:spacing w:before="60"/>
        <w:jc w:val="center"/>
        <w:rPr>
          <w:rFonts w:ascii="Arial" w:eastAsia="宋体" w:hAnsi="Arial"/>
          <w:b/>
        </w:rPr>
      </w:pPr>
      <w:r w:rsidRPr="003554E4">
        <w:rPr>
          <w:rFonts w:ascii="Arial" w:eastAsia="宋体" w:hAnsi="Arial"/>
          <w:b/>
        </w:rPr>
        <w:lastRenderedPageBreak/>
        <w:t>Table A.12.3.1.1-2: SyncRef UE Specific Test Parameters for V2X Synchronization Reference Selection/Reselection Tests for GNSS configured as the highest priority</w:t>
      </w:r>
    </w:p>
    <w:tbl>
      <w:tblPr>
        <w:tblW w:w="95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7"/>
        <w:gridCol w:w="895"/>
        <w:gridCol w:w="958"/>
        <w:gridCol w:w="959"/>
        <w:gridCol w:w="958"/>
        <w:gridCol w:w="959"/>
        <w:gridCol w:w="958"/>
        <w:gridCol w:w="959"/>
      </w:tblGrid>
      <w:tr w:rsidR="003554E4" w:rsidRPr="003554E4" w14:paraId="558F4085" w14:textId="77777777" w:rsidTr="003554E4">
        <w:trPr>
          <w:cantSplit/>
          <w:jc w:val="center"/>
        </w:trPr>
        <w:tc>
          <w:tcPr>
            <w:tcW w:w="2947" w:type="dxa"/>
            <w:vMerge w:val="restart"/>
            <w:tcBorders>
              <w:top w:val="single" w:sz="4" w:space="0" w:color="auto"/>
              <w:left w:val="single" w:sz="4" w:space="0" w:color="auto"/>
            </w:tcBorders>
            <w:vAlign w:val="center"/>
          </w:tcPr>
          <w:p w14:paraId="6FCE1F59" w14:textId="77777777" w:rsidR="003554E4" w:rsidRPr="003554E4" w:rsidRDefault="003554E4" w:rsidP="003554E4">
            <w:pPr>
              <w:keepNext/>
              <w:keepLines/>
              <w:spacing w:after="0"/>
              <w:jc w:val="center"/>
              <w:rPr>
                <w:rFonts w:ascii="Arial" w:eastAsia="宋体" w:hAnsi="Arial" w:cs="Arial"/>
                <w:b/>
                <w:sz w:val="18"/>
                <w:lang w:eastAsia="ja-JP"/>
              </w:rPr>
            </w:pPr>
            <w:r w:rsidRPr="003554E4">
              <w:rPr>
                <w:rFonts w:ascii="Arial" w:eastAsia="宋体" w:hAnsi="Arial" w:cs="Arial"/>
                <w:b/>
                <w:sz w:val="18"/>
                <w:lang w:eastAsia="ja-JP"/>
              </w:rPr>
              <w:t>Parameter</w:t>
            </w:r>
          </w:p>
        </w:tc>
        <w:tc>
          <w:tcPr>
            <w:tcW w:w="895" w:type="dxa"/>
            <w:vMerge w:val="restart"/>
            <w:tcBorders>
              <w:top w:val="single" w:sz="4" w:space="0" w:color="auto"/>
            </w:tcBorders>
            <w:vAlign w:val="center"/>
          </w:tcPr>
          <w:p w14:paraId="51957D36" w14:textId="77777777" w:rsidR="003554E4" w:rsidRPr="003554E4" w:rsidRDefault="003554E4" w:rsidP="003554E4">
            <w:pPr>
              <w:keepNext/>
              <w:keepLines/>
              <w:spacing w:after="0"/>
              <w:jc w:val="center"/>
              <w:rPr>
                <w:rFonts w:ascii="Arial" w:eastAsia="宋体" w:hAnsi="Arial" w:cs="Arial"/>
                <w:b/>
                <w:sz w:val="18"/>
                <w:lang w:eastAsia="ja-JP"/>
              </w:rPr>
            </w:pPr>
            <w:r w:rsidRPr="003554E4">
              <w:rPr>
                <w:rFonts w:ascii="Arial" w:eastAsia="宋体" w:hAnsi="Arial" w:cs="Arial"/>
                <w:b/>
                <w:sz w:val="18"/>
                <w:lang w:eastAsia="ja-JP"/>
              </w:rPr>
              <w:t>Unit</w:t>
            </w:r>
          </w:p>
        </w:tc>
        <w:tc>
          <w:tcPr>
            <w:tcW w:w="2875" w:type="dxa"/>
            <w:gridSpan w:val="3"/>
            <w:tcBorders>
              <w:top w:val="single" w:sz="4" w:space="0" w:color="auto"/>
            </w:tcBorders>
            <w:vAlign w:val="center"/>
          </w:tcPr>
          <w:p w14:paraId="6EF15F66" w14:textId="77777777" w:rsidR="003554E4" w:rsidRPr="003554E4" w:rsidRDefault="003554E4" w:rsidP="003554E4">
            <w:pPr>
              <w:keepNext/>
              <w:keepLines/>
              <w:spacing w:after="0"/>
              <w:jc w:val="center"/>
              <w:rPr>
                <w:rFonts w:ascii="Arial" w:eastAsia="宋体" w:hAnsi="Arial" w:cs="Arial"/>
                <w:b/>
                <w:sz w:val="18"/>
                <w:lang w:eastAsia="ja-JP"/>
              </w:rPr>
            </w:pPr>
            <w:r w:rsidRPr="003554E4">
              <w:rPr>
                <w:rFonts w:ascii="Arial" w:eastAsia="宋体" w:hAnsi="Arial" w:cs="Arial"/>
                <w:b/>
                <w:sz w:val="18"/>
                <w:lang w:eastAsia="ja-JP"/>
              </w:rPr>
              <w:t>SyncRef UE 1</w:t>
            </w:r>
          </w:p>
        </w:tc>
        <w:tc>
          <w:tcPr>
            <w:tcW w:w="2876" w:type="dxa"/>
            <w:gridSpan w:val="3"/>
            <w:tcBorders>
              <w:top w:val="single" w:sz="4" w:space="0" w:color="auto"/>
            </w:tcBorders>
            <w:vAlign w:val="center"/>
          </w:tcPr>
          <w:p w14:paraId="3CE5C3A4" w14:textId="77777777" w:rsidR="003554E4" w:rsidRPr="003554E4" w:rsidRDefault="003554E4" w:rsidP="003554E4">
            <w:pPr>
              <w:keepNext/>
              <w:keepLines/>
              <w:spacing w:after="0"/>
              <w:jc w:val="center"/>
              <w:rPr>
                <w:rFonts w:ascii="Arial" w:eastAsia="宋体" w:hAnsi="Arial" w:cs="Arial"/>
                <w:b/>
                <w:sz w:val="18"/>
                <w:lang w:eastAsia="ja-JP"/>
              </w:rPr>
            </w:pPr>
            <w:r w:rsidRPr="003554E4">
              <w:rPr>
                <w:rFonts w:ascii="Arial" w:eastAsia="宋体" w:hAnsi="Arial" w:cs="Arial"/>
                <w:b/>
                <w:sz w:val="18"/>
                <w:lang w:eastAsia="ja-JP"/>
              </w:rPr>
              <w:t>SyncRef UE 2</w:t>
            </w:r>
          </w:p>
        </w:tc>
      </w:tr>
      <w:tr w:rsidR="003554E4" w:rsidRPr="003554E4" w14:paraId="4BFA7C5B" w14:textId="77777777" w:rsidTr="003554E4">
        <w:trPr>
          <w:cantSplit/>
          <w:jc w:val="center"/>
        </w:trPr>
        <w:tc>
          <w:tcPr>
            <w:tcW w:w="2947" w:type="dxa"/>
            <w:vMerge/>
            <w:tcBorders>
              <w:left w:val="single" w:sz="4" w:space="0" w:color="auto"/>
              <w:bottom w:val="single" w:sz="4" w:space="0" w:color="auto"/>
            </w:tcBorders>
            <w:vAlign w:val="center"/>
          </w:tcPr>
          <w:p w14:paraId="73AB1544" w14:textId="77777777" w:rsidR="003554E4" w:rsidRPr="003554E4" w:rsidRDefault="003554E4" w:rsidP="003554E4">
            <w:pPr>
              <w:keepNext/>
              <w:keepLines/>
              <w:spacing w:after="0"/>
              <w:jc w:val="center"/>
              <w:rPr>
                <w:rFonts w:ascii="Arial" w:eastAsia="宋体" w:hAnsi="Arial" w:cs="Arial"/>
                <w:b/>
                <w:sz w:val="18"/>
                <w:lang w:eastAsia="ja-JP"/>
              </w:rPr>
            </w:pPr>
          </w:p>
        </w:tc>
        <w:tc>
          <w:tcPr>
            <w:tcW w:w="895" w:type="dxa"/>
            <w:vMerge/>
            <w:tcBorders>
              <w:bottom w:val="single" w:sz="4" w:space="0" w:color="auto"/>
            </w:tcBorders>
            <w:vAlign w:val="center"/>
          </w:tcPr>
          <w:p w14:paraId="055BC193" w14:textId="77777777" w:rsidR="003554E4" w:rsidRPr="003554E4" w:rsidRDefault="003554E4" w:rsidP="003554E4">
            <w:pPr>
              <w:keepNext/>
              <w:keepLines/>
              <w:spacing w:after="0"/>
              <w:jc w:val="center"/>
              <w:rPr>
                <w:rFonts w:ascii="Arial" w:eastAsia="宋体" w:hAnsi="Arial" w:cs="Arial"/>
                <w:b/>
                <w:sz w:val="18"/>
                <w:lang w:eastAsia="ja-JP"/>
              </w:rPr>
            </w:pPr>
          </w:p>
        </w:tc>
        <w:tc>
          <w:tcPr>
            <w:tcW w:w="958" w:type="dxa"/>
            <w:tcBorders>
              <w:bottom w:val="single" w:sz="4" w:space="0" w:color="auto"/>
            </w:tcBorders>
            <w:vAlign w:val="center"/>
          </w:tcPr>
          <w:p w14:paraId="2C1DDF39" w14:textId="77777777" w:rsidR="003554E4" w:rsidRPr="003554E4" w:rsidRDefault="003554E4" w:rsidP="003554E4">
            <w:pPr>
              <w:keepNext/>
              <w:keepLines/>
              <w:spacing w:after="0"/>
              <w:jc w:val="center"/>
              <w:rPr>
                <w:rFonts w:ascii="Arial" w:eastAsia="宋体" w:hAnsi="Arial" w:cs="Arial"/>
                <w:b/>
                <w:sz w:val="18"/>
                <w:lang w:eastAsia="ja-JP"/>
              </w:rPr>
            </w:pPr>
            <w:r w:rsidRPr="003554E4">
              <w:rPr>
                <w:rFonts w:ascii="Arial" w:eastAsia="宋体" w:hAnsi="Arial" w:cs="Arial"/>
                <w:b/>
                <w:sz w:val="18"/>
                <w:lang w:eastAsia="ja-JP"/>
              </w:rPr>
              <w:t>T1</w:t>
            </w:r>
          </w:p>
        </w:tc>
        <w:tc>
          <w:tcPr>
            <w:tcW w:w="959" w:type="dxa"/>
            <w:tcBorders>
              <w:bottom w:val="single" w:sz="4" w:space="0" w:color="auto"/>
            </w:tcBorders>
            <w:vAlign w:val="center"/>
          </w:tcPr>
          <w:p w14:paraId="110957BD" w14:textId="77777777" w:rsidR="003554E4" w:rsidRPr="003554E4" w:rsidRDefault="003554E4" w:rsidP="003554E4">
            <w:pPr>
              <w:keepNext/>
              <w:keepLines/>
              <w:spacing w:after="0"/>
              <w:jc w:val="center"/>
              <w:rPr>
                <w:rFonts w:ascii="Arial" w:eastAsia="宋体" w:hAnsi="Arial" w:cs="Arial"/>
                <w:b/>
                <w:sz w:val="18"/>
                <w:lang w:eastAsia="ja-JP"/>
              </w:rPr>
            </w:pPr>
            <w:r w:rsidRPr="003554E4">
              <w:rPr>
                <w:rFonts w:ascii="Arial" w:eastAsia="宋体" w:hAnsi="Arial" w:cs="Arial"/>
                <w:b/>
                <w:sz w:val="18"/>
                <w:lang w:eastAsia="ja-JP"/>
              </w:rPr>
              <w:t>T2</w:t>
            </w:r>
          </w:p>
        </w:tc>
        <w:tc>
          <w:tcPr>
            <w:tcW w:w="958" w:type="dxa"/>
            <w:tcBorders>
              <w:bottom w:val="single" w:sz="4" w:space="0" w:color="auto"/>
            </w:tcBorders>
            <w:vAlign w:val="center"/>
          </w:tcPr>
          <w:p w14:paraId="2E77B2D2" w14:textId="77777777" w:rsidR="003554E4" w:rsidRPr="003554E4" w:rsidRDefault="003554E4" w:rsidP="003554E4">
            <w:pPr>
              <w:keepNext/>
              <w:keepLines/>
              <w:spacing w:after="0"/>
              <w:jc w:val="center"/>
              <w:rPr>
                <w:rFonts w:ascii="Arial" w:eastAsia="宋体" w:hAnsi="Arial" w:cs="Arial"/>
                <w:b/>
                <w:sz w:val="18"/>
                <w:lang w:eastAsia="ja-JP"/>
              </w:rPr>
            </w:pPr>
            <w:r w:rsidRPr="003554E4">
              <w:rPr>
                <w:rFonts w:ascii="Arial" w:eastAsia="宋体" w:hAnsi="Arial" w:cs="Arial"/>
                <w:b/>
                <w:sz w:val="18"/>
                <w:lang w:eastAsia="ja-JP"/>
              </w:rPr>
              <w:t>T3</w:t>
            </w:r>
          </w:p>
        </w:tc>
        <w:tc>
          <w:tcPr>
            <w:tcW w:w="959" w:type="dxa"/>
            <w:tcBorders>
              <w:bottom w:val="single" w:sz="4" w:space="0" w:color="auto"/>
            </w:tcBorders>
            <w:vAlign w:val="center"/>
          </w:tcPr>
          <w:p w14:paraId="4113EEDE" w14:textId="77777777" w:rsidR="003554E4" w:rsidRPr="003554E4" w:rsidRDefault="003554E4" w:rsidP="003554E4">
            <w:pPr>
              <w:keepNext/>
              <w:keepLines/>
              <w:spacing w:after="0"/>
              <w:jc w:val="center"/>
              <w:rPr>
                <w:rFonts w:ascii="Arial" w:eastAsia="宋体" w:hAnsi="Arial" w:cs="Arial"/>
                <w:b/>
                <w:sz w:val="18"/>
                <w:lang w:eastAsia="ja-JP"/>
              </w:rPr>
            </w:pPr>
            <w:r w:rsidRPr="003554E4">
              <w:rPr>
                <w:rFonts w:ascii="Arial" w:eastAsia="宋体" w:hAnsi="Arial" w:cs="Arial"/>
                <w:b/>
                <w:sz w:val="18"/>
                <w:lang w:eastAsia="ja-JP"/>
              </w:rPr>
              <w:t>T1</w:t>
            </w:r>
          </w:p>
        </w:tc>
        <w:tc>
          <w:tcPr>
            <w:tcW w:w="958" w:type="dxa"/>
            <w:tcBorders>
              <w:bottom w:val="single" w:sz="4" w:space="0" w:color="auto"/>
            </w:tcBorders>
            <w:vAlign w:val="center"/>
          </w:tcPr>
          <w:p w14:paraId="34BF868D" w14:textId="77777777" w:rsidR="003554E4" w:rsidRPr="003554E4" w:rsidRDefault="003554E4" w:rsidP="003554E4">
            <w:pPr>
              <w:keepNext/>
              <w:keepLines/>
              <w:spacing w:after="0"/>
              <w:jc w:val="center"/>
              <w:rPr>
                <w:rFonts w:ascii="Arial" w:eastAsia="宋体" w:hAnsi="Arial" w:cs="Arial"/>
                <w:b/>
                <w:sz w:val="18"/>
                <w:lang w:eastAsia="ja-JP"/>
              </w:rPr>
            </w:pPr>
            <w:r w:rsidRPr="003554E4">
              <w:rPr>
                <w:rFonts w:ascii="Arial" w:eastAsia="宋体" w:hAnsi="Arial" w:cs="Arial"/>
                <w:b/>
                <w:sz w:val="18"/>
                <w:lang w:eastAsia="ja-JP"/>
              </w:rPr>
              <w:t>T2</w:t>
            </w:r>
          </w:p>
        </w:tc>
        <w:tc>
          <w:tcPr>
            <w:tcW w:w="959" w:type="dxa"/>
            <w:tcBorders>
              <w:bottom w:val="single" w:sz="4" w:space="0" w:color="auto"/>
            </w:tcBorders>
            <w:vAlign w:val="center"/>
          </w:tcPr>
          <w:p w14:paraId="3299A923" w14:textId="77777777" w:rsidR="003554E4" w:rsidRPr="003554E4" w:rsidRDefault="003554E4" w:rsidP="003554E4">
            <w:pPr>
              <w:keepNext/>
              <w:keepLines/>
              <w:spacing w:after="0"/>
              <w:jc w:val="center"/>
              <w:rPr>
                <w:rFonts w:ascii="Arial" w:eastAsia="宋体" w:hAnsi="Arial" w:cs="Arial"/>
                <w:b/>
                <w:sz w:val="18"/>
                <w:lang w:eastAsia="ja-JP"/>
              </w:rPr>
            </w:pPr>
            <w:r w:rsidRPr="003554E4">
              <w:rPr>
                <w:rFonts w:ascii="Arial" w:eastAsia="宋体" w:hAnsi="Arial" w:cs="Arial"/>
                <w:b/>
                <w:sz w:val="18"/>
                <w:lang w:eastAsia="ja-JP"/>
              </w:rPr>
              <w:t>T3</w:t>
            </w:r>
          </w:p>
        </w:tc>
      </w:tr>
      <w:tr w:rsidR="003554E4" w:rsidRPr="003554E4" w14:paraId="4F0B7BB9" w14:textId="77777777" w:rsidTr="003554E4">
        <w:trPr>
          <w:cantSplit/>
          <w:jc w:val="center"/>
        </w:trPr>
        <w:tc>
          <w:tcPr>
            <w:tcW w:w="2947" w:type="dxa"/>
            <w:tcBorders>
              <w:left w:val="single" w:sz="4" w:space="0" w:color="auto"/>
              <w:bottom w:val="single" w:sz="4" w:space="0" w:color="auto"/>
            </w:tcBorders>
            <w:vAlign w:val="center"/>
          </w:tcPr>
          <w:p w14:paraId="63818453" w14:textId="77777777" w:rsidR="003554E4" w:rsidRPr="003554E4" w:rsidRDefault="003554E4" w:rsidP="003554E4">
            <w:pPr>
              <w:keepNext/>
              <w:keepLines/>
              <w:spacing w:after="0"/>
              <w:rPr>
                <w:rFonts w:ascii="Arial" w:eastAsia="宋体" w:hAnsi="Arial" w:cs="Arial"/>
                <w:sz w:val="18"/>
                <w:lang w:val="it-IT" w:eastAsia="ja-JP"/>
              </w:rPr>
            </w:pPr>
            <w:r w:rsidRPr="003554E4">
              <w:rPr>
                <w:rFonts w:ascii="Arial" w:eastAsia="宋体" w:hAnsi="Arial" w:cs="Arial"/>
                <w:sz w:val="18"/>
                <w:lang w:val="it-IT" w:eastAsia="ja-JP"/>
              </w:rPr>
              <w:t>E-UTRA RF Channel Number</w:t>
            </w:r>
          </w:p>
        </w:tc>
        <w:tc>
          <w:tcPr>
            <w:tcW w:w="895" w:type="dxa"/>
            <w:tcBorders>
              <w:bottom w:val="single" w:sz="4" w:space="0" w:color="auto"/>
            </w:tcBorders>
            <w:vAlign w:val="center"/>
          </w:tcPr>
          <w:p w14:paraId="7ABE591D" w14:textId="77777777" w:rsidR="003554E4" w:rsidRPr="003554E4" w:rsidRDefault="003554E4" w:rsidP="003554E4">
            <w:pPr>
              <w:keepNext/>
              <w:keepLines/>
              <w:spacing w:after="0"/>
              <w:jc w:val="center"/>
              <w:rPr>
                <w:rFonts w:ascii="Arial" w:eastAsia="宋体" w:hAnsi="Arial" w:cs="Arial"/>
                <w:sz w:val="18"/>
                <w:lang w:val="it-IT" w:eastAsia="ja-JP"/>
              </w:rPr>
            </w:pPr>
          </w:p>
        </w:tc>
        <w:tc>
          <w:tcPr>
            <w:tcW w:w="5751" w:type="dxa"/>
            <w:gridSpan w:val="6"/>
            <w:tcBorders>
              <w:bottom w:val="single" w:sz="4" w:space="0" w:color="auto"/>
            </w:tcBorders>
            <w:vAlign w:val="center"/>
          </w:tcPr>
          <w:p w14:paraId="736D9C20" w14:textId="77777777" w:rsidR="003554E4" w:rsidRPr="003554E4" w:rsidRDefault="003554E4" w:rsidP="003554E4">
            <w:pPr>
              <w:keepNext/>
              <w:keepLines/>
              <w:spacing w:after="0"/>
              <w:jc w:val="center"/>
              <w:rPr>
                <w:rFonts w:ascii="Arial" w:eastAsia="宋体" w:hAnsi="Arial" w:cs="Arial"/>
                <w:bCs/>
                <w:sz w:val="18"/>
                <w:lang w:eastAsia="ja-JP"/>
              </w:rPr>
            </w:pPr>
            <w:r w:rsidRPr="003554E4">
              <w:rPr>
                <w:rFonts w:ascii="Arial" w:eastAsia="宋体" w:hAnsi="Arial" w:cs="Arial"/>
                <w:bCs/>
                <w:sz w:val="18"/>
                <w:lang w:eastAsia="ja-JP"/>
              </w:rPr>
              <w:t>1</w:t>
            </w:r>
          </w:p>
        </w:tc>
      </w:tr>
      <w:tr w:rsidR="003554E4" w:rsidRPr="003554E4" w14:paraId="665F7E2A" w14:textId="77777777" w:rsidTr="003554E4">
        <w:trPr>
          <w:cantSplit/>
          <w:jc w:val="center"/>
        </w:trPr>
        <w:tc>
          <w:tcPr>
            <w:tcW w:w="2947" w:type="dxa"/>
            <w:tcBorders>
              <w:left w:val="single" w:sz="4" w:space="0" w:color="auto"/>
              <w:bottom w:val="single" w:sz="4" w:space="0" w:color="auto"/>
            </w:tcBorders>
            <w:vAlign w:val="center"/>
          </w:tcPr>
          <w:p w14:paraId="06964B0B" w14:textId="77777777" w:rsidR="003554E4" w:rsidRPr="003554E4" w:rsidRDefault="003554E4" w:rsidP="003554E4">
            <w:pPr>
              <w:keepNext/>
              <w:keepLines/>
              <w:spacing w:after="0"/>
              <w:rPr>
                <w:rFonts w:ascii="Arial" w:eastAsia="宋体" w:hAnsi="Arial" w:cs="Arial"/>
                <w:sz w:val="18"/>
                <w:lang w:eastAsia="ja-JP"/>
              </w:rPr>
            </w:pPr>
            <w:r w:rsidRPr="003554E4">
              <w:rPr>
                <w:rFonts w:ascii="Arial" w:eastAsia="宋体" w:hAnsi="Arial" w:cs="Arial"/>
                <w:sz w:val="18"/>
                <w:lang w:eastAsia="ja-JP"/>
              </w:rPr>
              <w:t>BW</w:t>
            </w:r>
            <w:r w:rsidRPr="003554E4">
              <w:rPr>
                <w:rFonts w:ascii="Arial" w:eastAsia="宋体" w:hAnsi="Arial" w:cs="Arial"/>
                <w:sz w:val="18"/>
                <w:vertAlign w:val="subscript"/>
                <w:lang w:eastAsia="ja-JP"/>
              </w:rPr>
              <w:t>channel</w:t>
            </w:r>
            <w:r w:rsidRPr="003554E4">
              <w:rPr>
                <w:rFonts w:ascii="Arial" w:eastAsia="宋体" w:hAnsi="Arial" w:cs="Arial"/>
                <w:sz w:val="18"/>
                <w:vertAlign w:val="superscript"/>
                <w:lang w:eastAsia="ja-JP"/>
              </w:rPr>
              <w:t xml:space="preserve"> Note 4</w:t>
            </w:r>
          </w:p>
        </w:tc>
        <w:tc>
          <w:tcPr>
            <w:tcW w:w="895" w:type="dxa"/>
            <w:tcBorders>
              <w:bottom w:val="single" w:sz="4" w:space="0" w:color="auto"/>
            </w:tcBorders>
            <w:vAlign w:val="center"/>
          </w:tcPr>
          <w:p w14:paraId="4EC98883" w14:textId="77777777" w:rsidR="003554E4" w:rsidRPr="003554E4" w:rsidRDefault="003554E4" w:rsidP="003554E4">
            <w:pPr>
              <w:keepNext/>
              <w:keepLines/>
              <w:spacing w:after="0"/>
              <w:jc w:val="center"/>
              <w:rPr>
                <w:rFonts w:ascii="Arial" w:eastAsia="宋体" w:hAnsi="Arial" w:cs="Arial"/>
                <w:sz w:val="18"/>
                <w:lang w:eastAsia="ja-JP"/>
              </w:rPr>
            </w:pPr>
            <w:r w:rsidRPr="003554E4">
              <w:rPr>
                <w:rFonts w:ascii="Arial" w:eastAsia="宋体" w:hAnsi="Arial" w:cs="Arial"/>
                <w:bCs/>
                <w:sz w:val="18"/>
                <w:lang w:eastAsia="ja-JP"/>
              </w:rPr>
              <w:t>MHz</w:t>
            </w:r>
          </w:p>
        </w:tc>
        <w:tc>
          <w:tcPr>
            <w:tcW w:w="5751" w:type="dxa"/>
            <w:gridSpan w:val="6"/>
            <w:tcBorders>
              <w:bottom w:val="single" w:sz="4" w:space="0" w:color="auto"/>
            </w:tcBorders>
            <w:vAlign w:val="center"/>
          </w:tcPr>
          <w:p w14:paraId="2486E72D" w14:textId="77777777" w:rsidR="003554E4" w:rsidRPr="003554E4" w:rsidRDefault="003554E4" w:rsidP="003554E4">
            <w:pPr>
              <w:keepNext/>
              <w:keepLines/>
              <w:spacing w:after="0"/>
              <w:jc w:val="center"/>
              <w:rPr>
                <w:rFonts w:ascii="Arial" w:eastAsia="宋体" w:hAnsi="Arial" w:cs="Arial"/>
                <w:bCs/>
                <w:sz w:val="18"/>
                <w:lang w:eastAsia="ja-JP"/>
              </w:rPr>
            </w:pPr>
            <w:r w:rsidRPr="003554E4">
              <w:rPr>
                <w:rFonts w:ascii="Arial" w:eastAsia="宋体" w:hAnsi="Arial" w:cs="Arial"/>
                <w:bCs/>
                <w:sz w:val="18"/>
                <w:lang w:eastAsia="ja-JP"/>
              </w:rPr>
              <w:t>5 or 10</w:t>
            </w:r>
          </w:p>
        </w:tc>
      </w:tr>
      <w:tr w:rsidR="003554E4" w:rsidRPr="003554E4" w14:paraId="45F60104" w14:textId="77777777" w:rsidTr="003554E4">
        <w:trPr>
          <w:cantSplit/>
          <w:jc w:val="center"/>
        </w:trPr>
        <w:tc>
          <w:tcPr>
            <w:tcW w:w="2947" w:type="dxa"/>
            <w:tcBorders>
              <w:left w:val="single" w:sz="4" w:space="0" w:color="auto"/>
              <w:bottom w:val="single" w:sz="4" w:space="0" w:color="auto"/>
            </w:tcBorders>
            <w:vAlign w:val="center"/>
          </w:tcPr>
          <w:p w14:paraId="787802C5" w14:textId="77777777" w:rsidR="003554E4" w:rsidRPr="003554E4" w:rsidRDefault="003554E4" w:rsidP="003554E4">
            <w:pPr>
              <w:keepNext/>
              <w:keepLines/>
              <w:spacing w:after="0"/>
              <w:rPr>
                <w:rFonts w:ascii="Arial" w:eastAsia="宋体" w:hAnsi="Arial" w:cs="Arial"/>
                <w:sz w:val="18"/>
                <w:lang w:eastAsia="ja-JP"/>
              </w:rPr>
            </w:pPr>
            <w:r w:rsidRPr="003554E4">
              <w:rPr>
                <w:rFonts w:ascii="Arial" w:eastAsia="宋体" w:hAnsi="Arial" w:cs="Arial"/>
                <w:sz w:val="18"/>
                <w:lang w:eastAsia="ja-JP"/>
              </w:rPr>
              <w:t>V2X Sidelink Communication resource pool configuration</w:t>
            </w:r>
          </w:p>
        </w:tc>
        <w:tc>
          <w:tcPr>
            <w:tcW w:w="895" w:type="dxa"/>
            <w:tcBorders>
              <w:bottom w:val="single" w:sz="4" w:space="0" w:color="auto"/>
            </w:tcBorders>
            <w:vAlign w:val="center"/>
          </w:tcPr>
          <w:p w14:paraId="2F0F46E3" w14:textId="77777777" w:rsidR="003554E4" w:rsidRPr="003554E4" w:rsidRDefault="003554E4" w:rsidP="003554E4">
            <w:pPr>
              <w:keepNext/>
              <w:keepLines/>
              <w:spacing w:after="0"/>
              <w:jc w:val="center"/>
              <w:rPr>
                <w:rFonts w:ascii="Arial" w:eastAsia="宋体" w:hAnsi="Arial" w:cs="Arial"/>
                <w:bCs/>
                <w:sz w:val="18"/>
                <w:lang w:eastAsia="ja-JP"/>
              </w:rPr>
            </w:pPr>
          </w:p>
        </w:tc>
        <w:tc>
          <w:tcPr>
            <w:tcW w:w="2875" w:type="dxa"/>
            <w:gridSpan w:val="3"/>
            <w:tcBorders>
              <w:bottom w:val="single" w:sz="4" w:space="0" w:color="auto"/>
            </w:tcBorders>
            <w:vAlign w:val="center"/>
          </w:tcPr>
          <w:p w14:paraId="781F4E19" w14:textId="77777777" w:rsidR="003554E4" w:rsidRPr="003554E4" w:rsidRDefault="003554E4" w:rsidP="003554E4">
            <w:pPr>
              <w:keepNext/>
              <w:keepLines/>
              <w:spacing w:after="0"/>
              <w:jc w:val="center"/>
              <w:rPr>
                <w:rFonts w:ascii="Arial" w:eastAsia="宋体" w:hAnsi="Arial" w:cs="Arial"/>
                <w:sz w:val="18"/>
                <w:lang w:eastAsia="ja-JP"/>
              </w:rPr>
            </w:pPr>
            <w:r w:rsidRPr="003554E4">
              <w:rPr>
                <w:rFonts w:ascii="Arial" w:eastAsia="宋体" w:hAnsi="Arial" w:cs="Arial"/>
                <w:sz w:val="18"/>
                <w:lang w:eastAsia="ja-JP"/>
              </w:rPr>
              <w:t>As specified in Table A.3.24.2-1</w:t>
            </w:r>
          </w:p>
          <w:p w14:paraId="64041AE7" w14:textId="77777777" w:rsidR="003554E4" w:rsidRPr="003554E4" w:rsidRDefault="003554E4" w:rsidP="003554E4">
            <w:pPr>
              <w:keepNext/>
              <w:keepLines/>
              <w:spacing w:after="0"/>
              <w:jc w:val="center"/>
              <w:rPr>
                <w:rFonts w:ascii="Arial" w:eastAsia="宋体" w:hAnsi="Arial" w:cs="Arial"/>
                <w:sz w:val="18"/>
                <w:lang w:eastAsia="ja-JP"/>
              </w:rPr>
            </w:pPr>
            <w:r w:rsidRPr="003554E4">
              <w:rPr>
                <w:rFonts w:ascii="Arial" w:eastAsia="宋体" w:hAnsi="Arial" w:cs="Arial"/>
                <w:sz w:val="18"/>
                <w:lang w:eastAsia="ja-JP"/>
              </w:rPr>
              <w:t>(Configuration #1)</w:t>
            </w:r>
          </w:p>
        </w:tc>
        <w:tc>
          <w:tcPr>
            <w:tcW w:w="2876" w:type="dxa"/>
            <w:gridSpan w:val="3"/>
            <w:tcBorders>
              <w:bottom w:val="single" w:sz="4" w:space="0" w:color="auto"/>
            </w:tcBorders>
            <w:vAlign w:val="center"/>
          </w:tcPr>
          <w:p w14:paraId="0C88F9A5" w14:textId="77777777" w:rsidR="003554E4" w:rsidRPr="003554E4" w:rsidRDefault="003554E4" w:rsidP="003554E4">
            <w:pPr>
              <w:keepNext/>
              <w:keepLines/>
              <w:spacing w:after="0"/>
              <w:jc w:val="center"/>
              <w:rPr>
                <w:rFonts w:ascii="Arial" w:eastAsia="宋体" w:hAnsi="Arial" w:cs="Arial"/>
                <w:sz w:val="18"/>
                <w:lang w:eastAsia="ja-JP"/>
              </w:rPr>
            </w:pPr>
            <w:r w:rsidRPr="003554E4">
              <w:rPr>
                <w:rFonts w:ascii="Arial" w:eastAsia="宋体" w:hAnsi="Arial" w:cs="Arial"/>
                <w:sz w:val="18"/>
                <w:lang w:eastAsia="ja-JP"/>
              </w:rPr>
              <w:t>As specified in Table A.3.24.2-2</w:t>
            </w:r>
          </w:p>
          <w:p w14:paraId="7DDDEDBA" w14:textId="77777777" w:rsidR="003554E4" w:rsidRPr="003554E4" w:rsidRDefault="003554E4" w:rsidP="003554E4">
            <w:pPr>
              <w:keepNext/>
              <w:keepLines/>
              <w:spacing w:after="0"/>
              <w:jc w:val="center"/>
              <w:rPr>
                <w:rFonts w:ascii="Arial" w:eastAsia="宋体" w:hAnsi="Arial" w:cs="Arial"/>
                <w:sz w:val="18"/>
                <w:lang w:eastAsia="ja-JP"/>
              </w:rPr>
            </w:pPr>
            <w:r w:rsidRPr="003554E4">
              <w:rPr>
                <w:rFonts w:ascii="Arial" w:eastAsia="宋体" w:hAnsi="Arial" w:cs="Arial"/>
                <w:sz w:val="18"/>
                <w:lang w:eastAsia="ja-JP"/>
              </w:rPr>
              <w:t>(Configuration #2)</w:t>
            </w:r>
          </w:p>
        </w:tc>
      </w:tr>
      <w:tr w:rsidR="003554E4" w:rsidRPr="003554E4" w14:paraId="43EA4363" w14:textId="77777777" w:rsidTr="003554E4">
        <w:trPr>
          <w:cantSplit/>
          <w:jc w:val="center"/>
        </w:trPr>
        <w:tc>
          <w:tcPr>
            <w:tcW w:w="2947" w:type="dxa"/>
            <w:tcBorders>
              <w:left w:val="single" w:sz="4" w:space="0" w:color="auto"/>
              <w:bottom w:val="single" w:sz="4" w:space="0" w:color="auto"/>
            </w:tcBorders>
            <w:vAlign w:val="center"/>
          </w:tcPr>
          <w:p w14:paraId="0991C774" w14:textId="77777777" w:rsidR="003554E4" w:rsidRPr="003554E4" w:rsidRDefault="003554E4" w:rsidP="003554E4">
            <w:pPr>
              <w:keepNext/>
              <w:keepLines/>
              <w:spacing w:after="0"/>
              <w:rPr>
                <w:rFonts w:ascii="Arial" w:eastAsia="宋体" w:hAnsi="Arial" w:cs="Arial"/>
                <w:sz w:val="18"/>
                <w:lang w:eastAsia="ja-JP"/>
              </w:rPr>
            </w:pPr>
            <w:r w:rsidRPr="003554E4">
              <w:rPr>
                <w:rFonts w:ascii="Arial" w:eastAsia="宋体" w:hAnsi="Arial" w:cs="Arial"/>
                <w:sz w:val="18"/>
                <w:lang w:eastAsia="ja-JP"/>
              </w:rPr>
              <w:t>networkControlledSyncTx</w:t>
            </w:r>
          </w:p>
        </w:tc>
        <w:tc>
          <w:tcPr>
            <w:tcW w:w="895" w:type="dxa"/>
            <w:tcBorders>
              <w:bottom w:val="single" w:sz="4" w:space="0" w:color="auto"/>
            </w:tcBorders>
            <w:vAlign w:val="center"/>
          </w:tcPr>
          <w:p w14:paraId="389D6E2E" w14:textId="77777777" w:rsidR="003554E4" w:rsidRPr="003554E4" w:rsidRDefault="003554E4" w:rsidP="003554E4">
            <w:pPr>
              <w:keepNext/>
              <w:keepLines/>
              <w:spacing w:after="0"/>
              <w:jc w:val="center"/>
              <w:rPr>
                <w:rFonts w:ascii="Arial" w:eastAsia="宋体" w:hAnsi="Arial" w:cs="Arial"/>
                <w:bCs/>
                <w:sz w:val="18"/>
                <w:lang w:eastAsia="ja-JP"/>
              </w:rPr>
            </w:pPr>
          </w:p>
        </w:tc>
        <w:tc>
          <w:tcPr>
            <w:tcW w:w="2875" w:type="dxa"/>
            <w:gridSpan w:val="3"/>
            <w:tcBorders>
              <w:bottom w:val="single" w:sz="4" w:space="0" w:color="auto"/>
            </w:tcBorders>
            <w:vAlign w:val="center"/>
          </w:tcPr>
          <w:p w14:paraId="0A98A7AA" w14:textId="77777777" w:rsidR="003554E4" w:rsidRPr="003554E4" w:rsidRDefault="003554E4" w:rsidP="003554E4">
            <w:pPr>
              <w:keepNext/>
              <w:keepLines/>
              <w:spacing w:after="0"/>
              <w:jc w:val="center"/>
              <w:rPr>
                <w:rFonts w:ascii="Arial" w:eastAsia="宋体" w:hAnsi="Arial" w:cs="Arial"/>
                <w:sz w:val="18"/>
                <w:lang w:eastAsia="ja-JP"/>
              </w:rPr>
            </w:pPr>
            <w:r w:rsidRPr="003554E4">
              <w:rPr>
                <w:rFonts w:ascii="Arial" w:eastAsia="宋体" w:hAnsi="Arial" w:cs="Arial"/>
                <w:sz w:val="18"/>
                <w:lang w:eastAsia="ja-JP"/>
              </w:rPr>
              <w:t>N/A</w:t>
            </w:r>
          </w:p>
        </w:tc>
        <w:tc>
          <w:tcPr>
            <w:tcW w:w="2876" w:type="dxa"/>
            <w:gridSpan w:val="3"/>
            <w:tcBorders>
              <w:bottom w:val="single" w:sz="4" w:space="0" w:color="auto"/>
            </w:tcBorders>
            <w:vAlign w:val="center"/>
          </w:tcPr>
          <w:p w14:paraId="1D64ED24" w14:textId="77777777" w:rsidR="003554E4" w:rsidRPr="003554E4" w:rsidRDefault="003554E4" w:rsidP="003554E4">
            <w:pPr>
              <w:keepNext/>
              <w:keepLines/>
              <w:spacing w:after="0"/>
              <w:jc w:val="center"/>
              <w:rPr>
                <w:rFonts w:ascii="Arial" w:eastAsia="宋体" w:hAnsi="Arial" w:cs="Arial"/>
                <w:sz w:val="18"/>
                <w:lang w:eastAsia="ja-JP"/>
              </w:rPr>
            </w:pPr>
            <w:r w:rsidRPr="003554E4">
              <w:rPr>
                <w:rFonts w:ascii="Arial" w:eastAsia="宋体" w:hAnsi="Arial" w:cs="Arial"/>
                <w:sz w:val="18"/>
                <w:lang w:eastAsia="ja-JP"/>
              </w:rPr>
              <w:t>ON</w:t>
            </w:r>
          </w:p>
        </w:tc>
      </w:tr>
      <w:tr w:rsidR="003554E4" w:rsidRPr="003554E4" w14:paraId="45265133" w14:textId="77777777" w:rsidTr="003554E4">
        <w:trPr>
          <w:cantSplit/>
          <w:jc w:val="center"/>
        </w:trPr>
        <w:tc>
          <w:tcPr>
            <w:tcW w:w="2947" w:type="dxa"/>
            <w:tcBorders>
              <w:left w:val="single" w:sz="4" w:space="0" w:color="auto"/>
              <w:bottom w:val="single" w:sz="4" w:space="0" w:color="auto"/>
            </w:tcBorders>
            <w:vAlign w:val="center"/>
          </w:tcPr>
          <w:p w14:paraId="0D28077B" w14:textId="77777777" w:rsidR="003554E4" w:rsidRPr="003554E4" w:rsidRDefault="003554E4" w:rsidP="003554E4">
            <w:pPr>
              <w:keepNext/>
              <w:keepLines/>
              <w:spacing w:after="0"/>
              <w:rPr>
                <w:rFonts w:ascii="Arial" w:eastAsia="宋体" w:hAnsi="Arial" w:cs="Arial"/>
                <w:sz w:val="18"/>
                <w:lang w:eastAsia="ja-JP"/>
              </w:rPr>
            </w:pPr>
            <w:r w:rsidRPr="003554E4">
              <w:rPr>
                <w:rFonts w:ascii="Arial" w:eastAsia="宋体" w:hAnsi="Arial" w:cs="Arial"/>
                <w:sz w:val="18"/>
                <w:lang w:eastAsia="ja-JP"/>
              </w:rPr>
              <w:t>syncTxThreshOoC</w:t>
            </w:r>
          </w:p>
        </w:tc>
        <w:tc>
          <w:tcPr>
            <w:tcW w:w="895" w:type="dxa"/>
            <w:tcBorders>
              <w:bottom w:val="single" w:sz="4" w:space="0" w:color="auto"/>
            </w:tcBorders>
            <w:vAlign w:val="center"/>
          </w:tcPr>
          <w:p w14:paraId="53B3BD58" w14:textId="77777777" w:rsidR="003554E4" w:rsidRPr="003554E4" w:rsidRDefault="003554E4" w:rsidP="003554E4">
            <w:pPr>
              <w:keepNext/>
              <w:keepLines/>
              <w:spacing w:after="0"/>
              <w:jc w:val="center"/>
              <w:rPr>
                <w:rFonts w:ascii="Arial" w:eastAsia="宋体" w:hAnsi="Arial" w:cs="Arial"/>
                <w:bCs/>
                <w:sz w:val="18"/>
                <w:lang w:eastAsia="ja-JP"/>
              </w:rPr>
            </w:pPr>
            <w:r w:rsidRPr="003554E4">
              <w:rPr>
                <w:rFonts w:ascii="Arial" w:eastAsia="宋体" w:hAnsi="Arial" w:cs="Arial"/>
                <w:sz w:val="18"/>
                <w:lang w:eastAsia="ja-JP"/>
              </w:rPr>
              <w:t>dBm/15 kHz</w:t>
            </w:r>
          </w:p>
        </w:tc>
        <w:tc>
          <w:tcPr>
            <w:tcW w:w="2875" w:type="dxa"/>
            <w:gridSpan w:val="3"/>
            <w:tcBorders>
              <w:bottom w:val="single" w:sz="4" w:space="0" w:color="auto"/>
            </w:tcBorders>
            <w:vAlign w:val="center"/>
          </w:tcPr>
          <w:p w14:paraId="3173B3A2" w14:textId="77777777" w:rsidR="003554E4" w:rsidRPr="003554E4" w:rsidRDefault="003554E4" w:rsidP="003554E4">
            <w:pPr>
              <w:keepNext/>
              <w:keepLines/>
              <w:spacing w:after="0"/>
              <w:jc w:val="center"/>
              <w:rPr>
                <w:rFonts w:ascii="Arial" w:eastAsia="宋体" w:hAnsi="Arial" w:cs="Arial"/>
                <w:sz w:val="18"/>
                <w:lang w:eastAsia="ja-JP"/>
              </w:rPr>
            </w:pPr>
            <w:r w:rsidRPr="003554E4">
              <w:rPr>
                <w:rFonts w:ascii="Arial" w:eastAsia="宋体" w:hAnsi="Arial" w:cs="Arial"/>
                <w:sz w:val="18"/>
                <w:lang w:eastAsia="ja-JP"/>
              </w:rPr>
              <w:t>+infinity</w:t>
            </w:r>
          </w:p>
        </w:tc>
        <w:tc>
          <w:tcPr>
            <w:tcW w:w="2876" w:type="dxa"/>
            <w:gridSpan w:val="3"/>
            <w:tcBorders>
              <w:bottom w:val="single" w:sz="4" w:space="0" w:color="auto"/>
            </w:tcBorders>
            <w:vAlign w:val="center"/>
          </w:tcPr>
          <w:p w14:paraId="3EBF1F73" w14:textId="77777777" w:rsidR="003554E4" w:rsidRPr="003554E4" w:rsidRDefault="003554E4" w:rsidP="003554E4">
            <w:pPr>
              <w:keepNext/>
              <w:keepLines/>
              <w:spacing w:after="0"/>
              <w:jc w:val="center"/>
              <w:rPr>
                <w:rFonts w:ascii="Arial" w:eastAsia="宋体" w:hAnsi="Arial" w:cs="Arial"/>
                <w:sz w:val="18"/>
                <w:lang w:eastAsia="ja-JP"/>
              </w:rPr>
            </w:pPr>
            <w:r w:rsidRPr="003554E4">
              <w:rPr>
                <w:rFonts w:ascii="Arial" w:eastAsia="宋体" w:hAnsi="Arial" w:cs="Arial"/>
                <w:sz w:val="18"/>
                <w:lang w:eastAsia="ja-JP"/>
              </w:rPr>
              <w:t>N/A</w:t>
            </w:r>
          </w:p>
        </w:tc>
      </w:tr>
      <w:tr w:rsidR="003554E4" w:rsidRPr="003554E4" w14:paraId="64CB0769" w14:textId="77777777" w:rsidTr="003554E4">
        <w:trPr>
          <w:cantSplit/>
          <w:jc w:val="center"/>
        </w:trPr>
        <w:tc>
          <w:tcPr>
            <w:tcW w:w="2947" w:type="dxa"/>
            <w:tcBorders>
              <w:left w:val="single" w:sz="4" w:space="0" w:color="auto"/>
              <w:bottom w:val="single" w:sz="4" w:space="0" w:color="auto"/>
            </w:tcBorders>
            <w:vAlign w:val="center"/>
          </w:tcPr>
          <w:p w14:paraId="6A05E3DF" w14:textId="77777777" w:rsidR="003554E4" w:rsidRPr="003554E4" w:rsidRDefault="003554E4" w:rsidP="003554E4">
            <w:pPr>
              <w:keepNext/>
              <w:keepLines/>
              <w:spacing w:after="0"/>
              <w:rPr>
                <w:rFonts w:ascii="Arial" w:eastAsia="宋体" w:hAnsi="Arial" w:cs="Arial"/>
                <w:sz w:val="18"/>
                <w:lang w:eastAsia="ja-JP"/>
              </w:rPr>
            </w:pPr>
            <w:r w:rsidRPr="003554E4">
              <w:rPr>
                <w:rFonts w:ascii="Arial" w:eastAsia="宋体" w:hAnsi="Arial" w:cs="Arial"/>
                <w:sz w:val="18"/>
                <w:lang w:eastAsia="ja-JP"/>
              </w:rPr>
              <w:t>slssid</w:t>
            </w:r>
          </w:p>
        </w:tc>
        <w:tc>
          <w:tcPr>
            <w:tcW w:w="895" w:type="dxa"/>
            <w:tcBorders>
              <w:bottom w:val="single" w:sz="4" w:space="0" w:color="auto"/>
            </w:tcBorders>
            <w:vAlign w:val="center"/>
          </w:tcPr>
          <w:p w14:paraId="7F03D3C0" w14:textId="77777777" w:rsidR="003554E4" w:rsidRPr="003554E4" w:rsidRDefault="003554E4" w:rsidP="003554E4">
            <w:pPr>
              <w:keepNext/>
              <w:keepLines/>
              <w:spacing w:after="0"/>
              <w:jc w:val="center"/>
              <w:rPr>
                <w:rFonts w:ascii="Arial" w:eastAsia="宋体" w:hAnsi="Arial" w:cs="Arial"/>
                <w:bCs/>
                <w:sz w:val="18"/>
                <w:lang w:eastAsia="ja-JP"/>
              </w:rPr>
            </w:pPr>
          </w:p>
        </w:tc>
        <w:tc>
          <w:tcPr>
            <w:tcW w:w="2875" w:type="dxa"/>
            <w:gridSpan w:val="3"/>
            <w:tcBorders>
              <w:bottom w:val="single" w:sz="4" w:space="0" w:color="auto"/>
            </w:tcBorders>
            <w:vAlign w:val="center"/>
          </w:tcPr>
          <w:p w14:paraId="50DF629D" w14:textId="77777777" w:rsidR="003554E4" w:rsidRPr="003554E4" w:rsidRDefault="003554E4" w:rsidP="003554E4">
            <w:pPr>
              <w:keepNext/>
              <w:keepLines/>
              <w:spacing w:after="0"/>
              <w:jc w:val="center"/>
              <w:rPr>
                <w:rFonts w:ascii="Arial" w:eastAsia="宋体" w:hAnsi="Arial" w:cs="Arial"/>
                <w:sz w:val="18"/>
                <w:lang w:eastAsia="ja-JP"/>
              </w:rPr>
            </w:pPr>
            <w:r w:rsidRPr="003554E4">
              <w:rPr>
                <w:rFonts w:ascii="Arial" w:eastAsia="宋体" w:hAnsi="Arial" w:cs="Arial"/>
                <w:sz w:val="18"/>
                <w:lang w:eastAsia="ja-JP"/>
              </w:rPr>
              <w:t>0</w:t>
            </w:r>
          </w:p>
        </w:tc>
        <w:tc>
          <w:tcPr>
            <w:tcW w:w="2876" w:type="dxa"/>
            <w:gridSpan w:val="3"/>
            <w:tcBorders>
              <w:bottom w:val="single" w:sz="4" w:space="0" w:color="auto"/>
            </w:tcBorders>
            <w:vAlign w:val="center"/>
          </w:tcPr>
          <w:p w14:paraId="24D6F03D" w14:textId="77777777" w:rsidR="003554E4" w:rsidRPr="003554E4" w:rsidRDefault="003554E4" w:rsidP="003554E4">
            <w:pPr>
              <w:keepNext/>
              <w:keepLines/>
              <w:spacing w:after="0"/>
              <w:jc w:val="center"/>
              <w:rPr>
                <w:rFonts w:ascii="Arial" w:eastAsia="宋体" w:hAnsi="Arial" w:cs="Arial"/>
                <w:sz w:val="18"/>
                <w:lang w:eastAsia="ja-JP"/>
              </w:rPr>
            </w:pPr>
            <w:r w:rsidRPr="003554E4">
              <w:rPr>
                <w:rFonts w:ascii="Arial" w:eastAsia="宋体" w:hAnsi="Arial" w:cs="Arial"/>
                <w:sz w:val="18"/>
                <w:lang w:eastAsia="ja-JP"/>
              </w:rPr>
              <w:t>0</w:t>
            </w:r>
          </w:p>
        </w:tc>
      </w:tr>
      <w:tr w:rsidR="003554E4" w:rsidRPr="003554E4" w14:paraId="0187D210" w14:textId="77777777" w:rsidTr="003554E4">
        <w:trPr>
          <w:cantSplit/>
          <w:jc w:val="center"/>
        </w:trPr>
        <w:tc>
          <w:tcPr>
            <w:tcW w:w="2947" w:type="dxa"/>
            <w:tcBorders>
              <w:left w:val="single" w:sz="4" w:space="0" w:color="auto"/>
              <w:bottom w:val="single" w:sz="4" w:space="0" w:color="auto"/>
            </w:tcBorders>
            <w:vAlign w:val="center"/>
          </w:tcPr>
          <w:p w14:paraId="5BE82A46" w14:textId="77777777" w:rsidR="003554E4" w:rsidRPr="003554E4" w:rsidRDefault="003554E4" w:rsidP="003554E4">
            <w:pPr>
              <w:keepNext/>
              <w:keepLines/>
              <w:spacing w:after="0"/>
              <w:rPr>
                <w:rFonts w:ascii="Arial" w:eastAsia="宋体" w:hAnsi="Arial" w:cs="Arial"/>
                <w:sz w:val="18"/>
                <w:lang w:eastAsia="ja-JP"/>
              </w:rPr>
            </w:pPr>
            <w:r w:rsidRPr="003554E4">
              <w:rPr>
                <w:rFonts w:ascii="Arial" w:eastAsia="宋体" w:hAnsi="Arial" w:cs="Arial"/>
                <w:sz w:val="18"/>
                <w:lang w:eastAsia="ja-JP"/>
              </w:rPr>
              <w:t>inCoverage (in MIB-SL)</w:t>
            </w:r>
          </w:p>
        </w:tc>
        <w:tc>
          <w:tcPr>
            <w:tcW w:w="895" w:type="dxa"/>
            <w:tcBorders>
              <w:bottom w:val="single" w:sz="4" w:space="0" w:color="auto"/>
            </w:tcBorders>
            <w:vAlign w:val="center"/>
          </w:tcPr>
          <w:p w14:paraId="74AAA52E" w14:textId="77777777" w:rsidR="003554E4" w:rsidRPr="003554E4" w:rsidRDefault="003554E4" w:rsidP="003554E4">
            <w:pPr>
              <w:keepNext/>
              <w:keepLines/>
              <w:spacing w:after="0"/>
              <w:jc w:val="center"/>
              <w:rPr>
                <w:rFonts w:ascii="Arial" w:eastAsia="宋体" w:hAnsi="Arial" w:cs="Arial"/>
                <w:bCs/>
                <w:sz w:val="18"/>
                <w:lang w:eastAsia="ja-JP"/>
              </w:rPr>
            </w:pPr>
          </w:p>
        </w:tc>
        <w:tc>
          <w:tcPr>
            <w:tcW w:w="2875" w:type="dxa"/>
            <w:gridSpan w:val="3"/>
            <w:tcBorders>
              <w:bottom w:val="single" w:sz="4" w:space="0" w:color="auto"/>
            </w:tcBorders>
            <w:vAlign w:val="center"/>
          </w:tcPr>
          <w:p w14:paraId="518FC92D" w14:textId="77777777" w:rsidR="003554E4" w:rsidRPr="003554E4" w:rsidRDefault="003554E4" w:rsidP="003554E4">
            <w:pPr>
              <w:keepNext/>
              <w:keepLines/>
              <w:spacing w:after="0"/>
              <w:jc w:val="center"/>
              <w:rPr>
                <w:rFonts w:ascii="Arial" w:eastAsia="宋体" w:hAnsi="Arial" w:cs="Arial"/>
                <w:sz w:val="18"/>
                <w:lang w:eastAsia="ja-JP"/>
              </w:rPr>
            </w:pPr>
            <w:r w:rsidRPr="003554E4">
              <w:rPr>
                <w:rFonts w:ascii="Arial" w:eastAsia="宋体" w:hAnsi="Arial" w:cs="Arial"/>
                <w:sz w:val="18"/>
                <w:lang w:eastAsia="ja-JP"/>
              </w:rPr>
              <w:t>FALSE</w:t>
            </w:r>
          </w:p>
        </w:tc>
        <w:tc>
          <w:tcPr>
            <w:tcW w:w="2876" w:type="dxa"/>
            <w:gridSpan w:val="3"/>
            <w:tcBorders>
              <w:bottom w:val="single" w:sz="4" w:space="0" w:color="auto"/>
            </w:tcBorders>
            <w:vAlign w:val="center"/>
          </w:tcPr>
          <w:p w14:paraId="142599BE" w14:textId="77777777" w:rsidR="003554E4" w:rsidRPr="003554E4" w:rsidRDefault="003554E4" w:rsidP="003554E4">
            <w:pPr>
              <w:keepNext/>
              <w:keepLines/>
              <w:spacing w:after="0"/>
              <w:jc w:val="center"/>
              <w:rPr>
                <w:rFonts w:ascii="Arial" w:eastAsia="宋体" w:hAnsi="Arial" w:cs="Arial"/>
                <w:sz w:val="18"/>
                <w:lang w:eastAsia="ja-JP"/>
              </w:rPr>
            </w:pPr>
            <w:r w:rsidRPr="003554E4">
              <w:rPr>
                <w:rFonts w:ascii="Arial" w:eastAsia="宋体" w:hAnsi="Arial" w:cs="Arial"/>
                <w:sz w:val="18"/>
                <w:lang w:eastAsia="ja-JP"/>
              </w:rPr>
              <w:t>TRUE</w:t>
            </w:r>
          </w:p>
        </w:tc>
      </w:tr>
      <w:tr w:rsidR="003554E4" w:rsidRPr="003554E4" w14:paraId="67812419" w14:textId="77777777" w:rsidTr="003554E4">
        <w:trPr>
          <w:cantSplit/>
          <w:jc w:val="center"/>
        </w:trPr>
        <w:tc>
          <w:tcPr>
            <w:tcW w:w="2947" w:type="dxa"/>
            <w:tcBorders>
              <w:left w:val="single" w:sz="4" w:space="0" w:color="auto"/>
              <w:bottom w:val="single" w:sz="4" w:space="0" w:color="auto"/>
            </w:tcBorders>
            <w:vAlign w:val="center"/>
          </w:tcPr>
          <w:p w14:paraId="52926097" w14:textId="77777777" w:rsidR="003554E4" w:rsidRPr="003554E4" w:rsidRDefault="003554E4" w:rsidP="003554E4">
            <w:pPr>
              <w:keepNext/>
              <w:keepLines/>
              <w:spacing w:after="0"/>
              <w:rPr>
                <w:rFonts w:ascii="Arial" w:eastAsia="宋体" w:hAnsi="Arial" w:cs="Arial"/>
                <w:sz w:val="18"/>
                <w:lang w:eastAsia="ja-JP"/>
              </w:rPr>
            </w:pPr>
            <w:r w:rsidRPr="003554E4">
              <w:rPr>
                <w:rFonts w:ascii="Arial" w:eastAsia="宋体" w:hAnsi="Arial" w:cs="Arial"/>
                <w:sz w:val="18"/>
                <w:lang w:eastAsia="ja-JP"/>
              </w:rPr>
              <w:t>syncOffsetIndicator</w:t>
            </w:r>
          </w:p>
        </w:tc>
        <w:tc>
          <w:tcPr>
            <w:tcW w:w="895" w:type="dxa"/>
            <w:tcBorders>
              <w:bottom w:val="single" w:sz="4" w:space="0" w:color="auto"/>
            </w:tcBorders>
            <w:vAlign w:val="center"/>
          </w:tcPr>
          <w:p w14:paraId="54906436" w14:textId="77777777" w:rsidR="003554E4" w:rsidRPr="003554E4" w:rsidRDefault="003554E4" w:rsidP="003554E4">
            <w:pPr>
              <w:keepNext/>
              <w:keepLines/>
              <w:spacing w:after="0"/>
              <w:jc w:val="center"/>
              <w:rPr>
                <w:rFonts w:ascii="Arial" w:eastAsia="宋体" w:hAnsi="Arial" w:cs="Arial"/>
                <w:bCs/>
                <w:sz w:val="18"/>
                <w:lang w:eastAsia="ja-JP"/>
              </w:rPr>
            </w:pPr>
          </w:p>
        </w:tc>
        <w:tc>
          <w:tcPr>
            <w:tcW w:w="2875" w:type="dxa"/>
            <w:gridSpan w:val="3"/>
            <w:tcBorders>
              <w:bottom w:val="single" w:sz="4" w:space="0" w:color="auto"/>
            </w:tcBorders>
            <w:vAlign w:val="center"/>
          </w:tcPr>
          <w:p w14:paraId="42614B60" w14:textId="77777777" w:rsidR="003554E4" w:rsidRPr="003554E4" w:rsidRDefault="003554E4" w:rsidP="003554E4">
            <w:pPr>
              <w:keepNext/>
              <w:keepLines/>
              <w:spacing w:after="0"/>
              <w:jc w:val="center"/>
              <w:rPr>
                <w:rFonts w:ascii="Arial" w:eastAsia="宋体" w:hAnsi="Arial" w:cs="Arial"/>
                <w:sz w:val="18"/>
                <w:lang w:eastAsia="ja-JP"/>
              </w:rPr>
            </w:pPr>
            <w:r w:rsidRPr="003554E4">
              <w:rPr>
                <w:rFonts w:ascii="Arial" w:eastAsia="宋体" w:hAnsi="Arial" w:cs="Arial"/>
                <w:sz w:val="18"/>
                <w:lang w:eastAsia="ja-JP"/>
              </w:rPr>
              <w:t>syncOffsetIndicator2</w:t>
            </w:r>
          </w:p>
        </w:tc>
        <w:tc>
          <w:tcPr>
            <w:tcW w:w="2876" w:type="dxa"/>
            <w:gridSpan w:val="3"/>
            <w:tcBorders>
              <w:bottom w:val="single" w:sz="4" w:space="0" w:color="auto"/>
            </w:tcBorders>
            <w:vAlign w:val="center"/>
          </w:tcPr>
          <w:p w14:paraId="299580F6" w14:textId="77777777" w:rsidR="003554E4" w:rsidRPr="003554E4" w:rsidRDefault="003554E4" w:rsidP="003554E4">
            <w:pPr>
              <w:keepNext/>
              <w:keepLines/>
              <w:spacing w:after="0"/>
              <w:jc w:val="center"/>
              <w:rPr>
                <w:rFonts w:ascii="Arial" w:eastAsia="宋体" w:hAnsi="Arial" w:cs="Arial"/>
                <w:sz w:val="18"/>
                <w:lang w:eastAsia="ja-JP"/>
              </w:rPr>
            </w:pPr>
            <w:r w:rsidRPr="003554E4">
              <w:rPr>
                <w:rFonts w:ascii="Arial" w:eastAsia="宋体" w:hAnsi="Arial" w:cs="Arial"/>
                <w:sz w:val="18"/>
                <w:lang w:eastAsia="ja-JP"/>
              </w:rPr>
              <w:t>syncOffsetIndicator1</w:t>
            </w:r>
          </w:p>
        </w:tc>
      </w:tr>
      <w:tr w:rsidR="003554E4" w:rsidRPr="003554E4" w14:paraId="7CF22CDF" w14:textId="77777777" w:rsidTr="003554E4">
        <w:trPr>
          <w:cantSplit/>
          <w:jc w:val="center"/>
        </w:trPr>
        <w:tc>
          <w:tcPr>
            <w:tcW w:w="2947" w:type="dxa"/>
            <w:vAlign w:val="center"/>
          </w:tcPr>
          <w:p w14:paraId="6052BEE7" w14:textId="77777777" w:rsidR="003554E4" w:rsidRPr="003554E4" w:rsidRDefault="003554E4" w:rsidP="003554E4">
            <w:pPr>
              <w:keepNext/>
              <w:keepLines/>
              <w:spacing w:after="0"/>
              <w:rPr>
                <w:rFonts w:ascii="Arial" w:eastAsia="宋体" w:hAnsi="Arial" w:cs="Arial"/>
                <w:sz w:val="18"/>
                <w:lang w:eastAsia="ja-JP"/>
              </w:rPr>
            </w:pPr>
            <w:r w:rsidRPr="003554E4">
              <w:rPr>
                <w:rFonts w:ascii="Arial" w:eastAsia="宋体" w:hAnsi="Arial" w:cs="Arial"/>
                <w:noProof/>
                <w:position w:val="-12"/>
                <w:sz w:val="18"/>
                <w:lang w:val="en-US" w:eastAsia="zh-CN"/>
              </w:rPr>
              <w:drawing>
                <wp:inline distT="0" distB="0" distL="0" distR="0" wp14:anchorId="323F8E03" wp14:editId="4B37CA0D">
                  <wp:extent cx="291465" cy="291465"/>
                  <wp:effectExtent l="0" t="0" r="0" b="0"/>
                  <wp:docPr id="1" name="Picture 13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0"/>
                          <pic:cNvPicPr>
                            <a:picLocks noChangeAspect="1" noChangeArrowheads="1"/>
                          </pic:cNvPicPr>
                        </pic:nvPicPr>
                        <pic:blipFill>
                          <a:blip r:embed="rId140" cstate="print">
                            <a:extLst>
                              <a:ext uri="{28A0092B-C50C-407E-A947-70E740481C1C}">
                                <a14:useLocalDpi xmlns:a14="http://schemas.microsoft.com/office/drawing/2010/main" val="0"/>
                              </a:ext>
                            </a:extLst>
                          </a:blip>
                          <a:srcRect/>
                          <a:stretch>
                            <a:fillRect/>
                          </a:stretch>
                        </pic:blipFill>
                        <pic:spPr bwMode="auto">
                          <a:xfrm>
                            <a:off x="0" y="0"/>
                            <a:ext cx="291465" cy="291465"/>
                          </a:xfrm>
                          <a:prstGeom prst="rect">
                            <a:avLst/>
                          </a:prstGeom>
                          <a:noFill/>
                          <a:ln>
                            <a:noFill/>
                          </a:ln>
                        </pic:spPr>
                      </pic:pic>
                    </a:graphicData>
                  </a:graphic>
                </wp:inline>
              </w:drawing>
            </w:r>
            <w:r w:rsidRPr="003554E4">
              <w:rPr>
                <w:rFonts w:ascii="Arial" w:eastAsia="宋体" w:hAnsi="Arial" w:cs="Arial"/>
                <w:sz w:val="18"/>
                <w:vertAlign w:val="superscript"/>
                <w:lang w:eastAsia="ja-JP"/>
              </w:rPr>
              <w:t xml:space="preserve"> Note1</w:t>
            </w:r>
          </w:p>
        </w:tc>
        <w:tc>
          <w:tcPr>
            <w:tcW w:w="895" w:type="dxa"/>
            <w:vAlign w:val="center"/>
          </w:tcPr>
          <w:p w14:paraId="61728C5E" w14:textId="77777777" w:rsidR="003554E4" w:rsidRPr="003554E4" w:rsidRDefault="003554E4" w:rsidP="003554E4">
            <w:pPr>
              <w:keepNext/>
              <w:keepLines/>
              <w:spacing w:after="0"/>
              <w:jc w:val="center"/>
              <w:rPr>
                <w:rFonts w:ascii="Arial" w:eastAsia="宋体" w:hAnsi="Arial" w:cs="Arial"/>
                <w:sz w:val="18"/>
                <w:lang w:eastAsia="ja-JP"/>
              </w:rPr>
            </w:pPr>
            <w:r w:rsidRPr="003554E4">
              <w:rPr>
                <w:rFonts w:ascii="Arial" w:eastAsia="宋体" w:hAnsi="Arial" w:cs="Arial"/>
                <w:sz w:val="18"/>
                <w:lang w:eastAsia="ja-JP"/>
              </w:rPr>
              <w:t>dBm/15 kHz</w:t>
            </w:r>
          </w:p>
        </w:tc>
        <w:tc>
          <w:tcPr>
            <w:tcW w:w="5751" w:type="dxa"/>
            <w:gridSpan w:val="6"/>
            <w:vAlign w:val="center"/>
          </w:tcPr>
          <w:p w14:paraId="027FD3EF" w14:textId="77777777" w:rsidR="003554E4" w:rsidRPr="003554E4" w:rsidRDefault="003554E4" w:rsidP="003554E4">
            <w:pPr>
              <w:keepNext/>
              <w:keepLines/>
              <w:spacing w:after="0"/>
              <w:jc w:val="center"/>
              <w:rPr>
                <w:rFonts w:ascii="Arial" w:eastAsia="宋体" w:hAnsi="Arial" w:cs="Arial"/>
                <w:sz w:val="18"/>
                <w:lang w:eastAsia="ja-JP"/>
              </w:rPr>
            </w:pPr>
            <w:r w:rsidRPr="003554E4">
              <w:rPr>
                <w:rFonts w:ascii="Arial" w:eastAsia="宋体" w:hAnsi="Arial" w:cs="Arial"/>
                <w:sz w:val="18"/>
                <w:lang w:eastAsia="ja-JP"/>
              </w:rPr>
              <w:t>-95</w:t>
            </w:r>
          </w:p>
        </w:tc>
      </w:tr>
      <w:tr w:rsidR="003554E4" w:rsidRPr="003554E4" w14:paraId="650B16CD" w14:textId="77777777" w:rsidTr="003554E4">
        <w:trPr>
          <w:cantSplit/>
          <w:jc w:val="center"/>
        </w:trPr>
        <w:tc>
          <w:tcPr>
            <w:tcW w:w="2947" w:type="dxa"/>
            <w:vAlign w:val="center"/>
          </w:tcPr>
          <w:p w14:paraId="71B057EE" w14:textId="77777777" w:rsidR="003554E4" w:rsidRPr="003554E4" w:rsidRDefault="003554E4" w:rsidP="003554E4">
            <w:pPr>
              <w:keepNext/>
              <w:keepLines/>
              <w:spacing w:after="0"/>
              <w:rPr>
                <w:rFonts w:ascii="Arial" w:eastAsia="宋体" w:hAnsi="Arial" w:cs="Arial"/>
                <w:sz w:val="18"/>
                <w:lang w:eastAsia="ja-JP"/>
              </w:rPr>
            </w:pPr>
            <w:r w:rsidRPr="003554E4">
              <w:rPr>
                <w:rFonts w:ascii="Arial" w:eastAsia="宋体" w:hAnsi="Arial" w:cs="Arial"/>
                <w:noProof/>
                <w:position w:val="-12"/>
                <w:sz w:val="18"/>
                <w:lang w:val="en-US" w:eastAsia="zh-CN"/>
              </w:rPr>
              <w:drawing>
                <wp:inline distT="0" distB="0" distL="0" distR="0" wp14:anchorId="364F4112" wp14:editId="19801C0B">
                  <wp:extent cx="552450" cy="291465"/>
                  <wp:effectExtent l="0" t="0" r="0" b="0"/>
                  <wp:docPr id="2" name="Picture 13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1"/>
                          <pic:cNvPicPr>
                            <a:picLocks noChangeAspect="1" noChangeArrowheads="1"/>
                          </pic:cNvPicPr>
                        </pic:nvPicPr>
                        <pic:blipFill>
                          <a:blip r:embed="rId141" cstate="print">
                            <a:extLst>
                              <a:ext uri="{28A0092B-C50C-407E-A947-70E740481C1C}">
                                <a14:useLocalDpi xmlns:a14="http://schemas.microsoft.com/office/drawing/2010/main" val="0"/>
                              </a:ext>
                            </a:extLst>
                          </a:blip>
                          <a:srcRect/>
                          <a:stretch>
                            <a:fillRect/>
                          </a:stretch>
                        </pic:blipFill>
                        <pic:spPr bwMode="auto">
                          <a:xfrm>
                            <a:off x="0" y="0"/>
                            <a:ext cx="552450" cy="291465"/>
                          </a:xfrm>
                          <a:prstGeom prst="rect">
                            <a:avLst/>
                          </a:prstGeom>
                          <a:noFill/>
                          <a:ln>
                            <a:noFill/>
                          </a:ln>
                        </pic:spPr>
                      </pic:pic>
                    </a:graphicData>
                  </a:graphic>
                </wp:inline>
              </w:drawing>
            </w:r>
          </w:p>
        </w:tc>
        <w:tc>
          <w:tcPr>
            <w:tcW w:w="895" w:type="dxa"/>
            <w:vAlign w:val="center"/>
          </w:tcPr>
          <w:p w14:paraId="152A2C0A" w14:textId="77777777" w:rsidR="003554E4" w:rsidRPr="003554E4" w:rsidRDefault="003554E4" w:rsidP="003554E4">
            <w:pPr>
              <w:keepNext/>
              <w:keepLines/>
              <w:spacing w:after="0"/>
              <w:jc w:val="center"/>
              <w:rPr>
                <w:rFonts w:ascii="Arial" w:eastAsia="宋体" w:hAnsi="Arial" w:cs="Arial"/>
                <w:sz w:val="18"/>
                <w:lang w:eastAsia="ja-JP"/>
              </w:rPr>
            </w:pPr>
            <w:r w:rsidRPr="003554E4">
              <w:rPr>
                <w:rFonts w:ascii="Arial" w:eastAsia="宋体" w:hAnsi="Arial" w:cs="Arial"/>
                <w:sz w:val="18"/>
                <w:lang w:eastAsia="ja-JP"/>
              </w:rPr>
              <w:t>dB</w:t>
            </w:r>
          </w:p>
        </w:tc>
        <w:tc>
          <w:tcPr>
            <w:tcW w:w="958" w:type="dxa"/>
            <w:vAlign w:val="center"/>
          </w:tcPr>
          <w:p w14:paraId="0DE848BD" w14:textId="77777777" w:rsidR="003554E4" w:rsidRPr="003554E4" w:rsidRDefault="003554E4" w:rsidP="003554E4">
            <w:pPr>
              <w:keepNext/>
              <w:keepLines/>
              <w:spacing w:after="0"/>
              <w:jc w:val="center"/>
              <w:rPr>
                <w:rFonts w:ascii="Arial" w:eastAsia="宋体" w:hAnsi="Arial" w:cs="Arial"/>
                <w:sz w:val="18"/>
                <w:lang w:eastAsia="ja-JP"/>
              </w:rPr>
            </w:pPr>
            <w:r w:rsidRPr="003554E4">
              <w:rPr>
                <w:rFonts w:ascii="Arial" w:eastAsia="宋体" w:hAnsi="Arial" w:cs="Arial"/>
                <w:sz w:val="18"/>
                <w:lang w:eastAsia="ja-JP"/>
              </w:rPr>
              <w:t>-infinity</w:t>
            </w:r>
          </w:p>
        </w:tc>
        <w:tc>
          <w:tcPr>
            <w:tcW w:w="959" w:type="dxa"/>
            <w:vAlign w:val="center"/>
          </w:tcPr>
          <w:p w14:paraId="233B2A9E" w14:textId="77777777" w:rsidR="003554E4" w:rsidRPr="003554E4" w:rsidRDefault="003554E4" w:rsidP="003554E4">
            <w:pPr>
              <w:keepNext/>
              <w:keepLines/>
              <w:spacing w:after="0"/>
              <w:jc w:val="center"/>
              <w:rPr>
                <w:rFonts w:ascii="Arial" w:eastAsia="宋体" w:hAnsi="Arial" w:cs="Arial"/>
                <w:sz w:val="18"/>
                <w:lang w:eastAsia="ja-JP"/>
              </w:rPr>
            </w:pPr>
            <w:r w:rsidRPr="003554E4">
              <w:rPr>
                <w:rFonts w:ascii="Arial" w:eastAsia="宋体" w:hAnsi="Arial" w:cs="Arial"/>
                <w:sz w:val="18"/>
                <w:lang w:eastAsia="ja-JP"/>
              </w:rPr>
              <w:t>0</w:t>
            </w:r>
          </w:p>
        </w:tc>
        <w:tc>
          <w:tcPr>
            <w:tcW w:w="958" w:type="dxa"/>
            <w:vAlign w:val="center"/>
          </w:tcPr>
          <w:p w14:paraId="2FDEAC77" w14:textId="77777777" w:rsidR="003554E4" w:rsidRPr="003554E4" w:rsidRDefault="003554E4" w:rsidP="003554E4">
            <w:pPr>
              <w:keepNext/>
              <w:keepLines/>
              <w:spacing w:after="0"/>
              <w:jc w:val="center"/>
              <w:rPr>
                <w:rFonts w:ascii="Arial" w:eastAsia="宋体" w:hAnsi="Arial" w:cs="Arial"/>
                <w:sz w:val="18"/>
                <w:lang w:eastAsia="ja-JP"/>
              </w:rPr>
            </w:pPr>
            <w:r w:rsidRPr="003554E4">
              <w:rPr>
                <w:rFonts w:ascii="Arial" w:eastAsia="宋体" w:hAnsi="Arial" w:cs="Arial"/>
                <w:sz w:val="18"/>
                <w:lang w:eastAsia="ja-JP"/>
              </w:rPr>
              <w:t>0</w:t>
            </w:r>
          </w:p>
        </w:tc>
        <w:tc>
          <w:tcPr>
            <w:tcW w:w="959" w:type="dxa"/>
            <w:vAlign w:val="center"/>
          </w:tcPr>
          <w:p w14:paraId="0C8B2C7F" w14:textId="77777777" w:rsidR="003554E4" w:rsidRPr="003554E4" w:rsidRDefault="003554E4" w:rsidP="003554E4">
            <w:pPr>
              <w:keepNext/>
              <w:keepLines/>
              <w:spacing w:after="0"/>
              <w:jc w:val="center"/>
              <w:rPr>
                <w:rFonts w:ascii="Arial" w:eastAsia="宋体" w:hAnsi="Arial" w:cs="Arial"/>
                <w:sz w:val="18"/>
                <w:lang w:eastAsia="ja-JP"/>
              </w:rPr>
            </w:pPr>
            <w:r w:rsidRPr="003554E4">
              <w:rPr>
                <w:rFonts w:ascii="Arial" w:eastAsia="宋体" w:hAnsi="Arial" w:cs="Arial"/>
                <w:sz w:val="18"/>
                <w:lang w:eastAsia="ja-JP"/>
              </w:rPr>
              <w:t>-infinity</w:t>
            </w:r>
          </w:p>
        </w:tc>
        <w:tc>
          <w:tcPr>
            <w:tcW w:w="958" w:type="dxa"/>
            <w:vAlign w:val="center"/>
          </w:tcPr>
          <w:p w14:paraId="5236C0C1" w14:textId="77777777" w:rsidR="003554E4" w:rsidRPr="003554E4" w:rsidRDefault="003554E4" w:rsidP="003554E4">
            <w:pPr>
              <w:keepNext/>
              <w:keepLines/>
              <w:spacing w:after="0"/>
              <w:jc w:val="center"/>
              <w:rPr>
                <w:rFonts w:ascii="Arial" w:eastAsia="宋体" w:hAnsi="Arial" w:cs="Arial"/>
                <w:sz w:val="18"/>
                <w:lang w:eastAsia="ja-JP"/>
              </w:rPr>
            </w:pPr>
            <w:r w:rsidRPr="003554E4">
              <w:rPr>
                <w:rFonts w:ascii="Arial" w:eastAsia="宋体" w:hAnsi="Arial" w:cs="Arial"/>
                <w:sz w:val="18"/>
                <w:lang w:eastAsia="ja-JP"/>
              </w:rPr>
              <w:t>-infinity</w:t>
            </w:r>
          </w:p>
        </w:tc>
        <w:tc>
          <w:tcPr>
            <w:tcW w:w="959" w:type="dxa"/>
            <w:vAlign w:val="center"/>
          </w:tcPr>
          <w:p w14:paraId="198D83EF" w14:textId="77777777" w:rsidR="003554E4" w:rsidRPr="003554E4" w:rsidRDefault="003554E4" w:rsidP="003554E4">
            <w:pPr>
              <w:keepNext/>
              <w:keepLines/>
              <w:spacing w:after="0"/>
              <w:jc w:val="center"/>
              <w:rPr>
                <w:rFonts w:ascii="Arial" w:eastAsia="宋体" w:hAnsi="Arial" w:cs="Arial"/>
                <w:sz w:val="18"/>
                <w:lang w:eastAsia="ja-JP"/>
              </w:rPr>
            </w:pPr>
            <w:r w:rsidRPr="003554E4">
              <w:rPr>
                <w:rFonts w:ascii="Arial" w:eastAsia="宋体" w:hAnsi="Arial" w:cs="Arial"/>
                <w:sz w:val="18"/>
                <w:lang w:eastAsia="ja-JP"/>
              </w:rPr>
              <w:t>3</w:t>
            </w:r>
          </w:p>
        </w:tc>
      </w:tr>
      <w:tr w:rsidR="003554E4" w:rsidRPr="003554E4" w14:paraId="7B6034E6" w14:textId="77777777" w:rsidTr="003554E4">
        <w:trPr>
          <w:cantSplit/>
          <w:jc w:val="center"/>
        </w:trPr>
        <w:tc>
          <w:tcPr>
            <w:tcW w:w="2947" w:type="dxa"/>
            <w:vAlign w:val="center"/>
          </w:tcPr>
          <w:p w14:paraId="7576B267" w14:textId="77777777" w:rsidR="003554E4" w:rsidRPr="003554E4" w:rsidRDefault="003554E4" w:rsidP="003554E4">
            <w:pPr>
              <w:keepNext/>
              <w:keepLines/>
              <w:spacing w:after="0"/>
              <w:rPr>
                <w:rFonts w:ascii="Arial" w:eastAsia="宋体" w:hAnsi="Arial" w:cs="Arial"/>
                <w:sz w:val="18"/>
                <w:lang w:eastAsia="ja-JP"/>
              </w:rPr>
            </w:pPr>
            <w:r w:rsidRPr="003554E4">
              <w:rPr>
                <w:rFonts w:ascii="Arial" w:eastAsia="宋体" w:hAnsi="Arial" w:cs="Arial"/>
                <w:noProof/>
                <w:position w:val="-12"/>
                <w:sz w:val="18"/>
                <w:lang w:val="en-US" w:eastAsia="zh-CN"/>
              </w:rPr>
              <w:drawing>
                <wp:inline distT="0" distB="0" distL="0" distR="0" wp14:anchorId="62C096EE" wp14:editId="116B0680">
                  <wp:extent cx="396875" cy="236220"/>
                  <wp:effectExtent l="0" t="0" r="3175" b="0"/>
                  <wp:docPr id="3" name="Picture 13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2"/>
                          <pic:cNvPicPr>
                            <a:picLocks noChangeAspect="1" noChangeArrowheads="1"/>
                          </pic:cNvPicPr>
                        </pic:nvPicPr>
                        <pic:blipFill>
                          <a:blip r:embed="rId142" cstate="print">
                            <a:extLst>
                              <a:ext uri="{28A0092B-C50C-407E-A947-70E740481C1C}">
                                <a14:useLocalDpi xmlns:a14="http://schemas.microsoft.com/office/drawing/2010/main" val="0"/>
                              </a:ext>
                            </a:extLst>
                          </a:blip>
                          <a:srcRect/>
                          <a:stretch>
                            <a:fillRect/>
                          </a:stretch>
                        </pic:blipFill>
                        <pic:spPr bwMode="auto">
                          <a:xfrm>
                            <a:off x="0" y="0"/>
                            <a:ext cx="396875" cy="236220"/>
                          </a:xfrm>
                          <a:prstGeom prst="rect">
                            <a:avLst/>
                          </a:prstGeom>
                          <a:noFill/>
                          <a:ln>
                            <a:noFill/>
                          </a:ln>
                        </pic:spPr>
                      </pic:pic>
                    </a:graphicData>
                  </a:graphic>
                </wp:inline>
              </w:drawing>
            </w:r>
          </w:p>
        </w:tc>
        <w:tc>
          <w:tcPr>
            <w:tcW w:w="895" w:type="dxa"/>
            <w:vAlign w:val="center"/>
          </w:tcPr>
          <w:p w14:paraId="65A703E4" w14:textId="77777777" w:rsidR="003554E4" w:rsidRPr="003554E4" w:rsidRDefault="003554E4" w:rsidP="003554E4">
            <w:pPr>
              <w:keepNext/>
              <w:keepLines/>
              <w:spacing w:after="0"/>
              <w:jc w:val="center"/>
              <w:rPr>
                <w:rFonts w:ascii="Arial" w:eastAsia="宋体" w:hAnsi="Arial" w:cs="Arial"/>
                <w:sz w:val="18"/>
                <w:lang w:eastAsia="ja-JP"/>
              </w:rPr>
            </w:pPr>
            <w:r w:rsidRPr="003554E4">
              <w:rPr>
                <w:rFonts w:ascii="Arial" w:eastAsia="宋体" w:hAnsi="Arial" w:cs="v4.2.0"/>
                <w:bCs/>
                <w:sz w:val="18"/>
                <w:lang w:eastAsia="ja-JP"/>
              </w:rPr>
              <w:t>dB</w:t>
            </w:r>
          </w:p>
        </w:tc>
        <w:tc>
          <w:tcPr>
            <w:tcW w:w="958" w:type="dxa"/>
            <w:vAlign w:val="center"/>
          </w:tcPr>
          <w:p w14:paraId="534D2003" w14:textId="77777777" w:rsidR="003554E4" w:rsidRPr="003554E4" w:rsidRDefault="003554E4" w:rsidP="003554E4">
            <w:pPr>
              <w:keepNext/>
              <w:keepLines/>
              <w:spacing w:after="0"/>
              <w:jc w:val="center"/>
              <w:rPr>
                <w:rFonts w:ascii="Arial" w:eastAsia="宋体" w:hAnsi="Arial" w:cs="Arial"/>
                <w:sz w:val="18"/>
                <w:lang w:eastAsia="ja-JP"/>
              </w:rPr>
            </w:pPr>
            <w:r w:rsidRPr="003554E4">
              <w:rPr>
                <w:rFonts w:ascii="Arial" w:eastAsia="宋体" w:hAnsi="Arial" w:cs="Arial"/>
                <w:sz w:val="18"/>
                <w:lang w:eastAsia="ja-JP"/>
              </w:rPr>
              <w:t>-infinity</w:t>
            </w:r>
          </w:p>
        </w:tc>
        <w:tc>
          <w:tcPr>
            <w:tcW w:w="959" w:type="dxa"/>
            <w:vAlign w:val="center"/>
          </w:tcPr>
          <w:p w14:paraId="50D1F94B" w14:textId="77777777" w:rsidR="003554E4" w:rsidRPr="003554E4" w:rsidRDefault="003554E4" w:rsidP="003554E4">
            <w:pPr>
              <w:keepNext/>
              <w:keepLines/>
              <w:spacing w:after="0"/>
              <w:jc w:val="center"/>
              <w:rPr>
                <w:rFonts w:ascii="Arial" w:eastAsia="宋体" w:hAnsi="Arial" w:cs="Arial"/>
                <w:sz w:val="18"/>
                <w:lang w:eastAsia="ja-JP"/>
              </w:rPr>
            </w:pPr>
            <w:r w:rsidRPr="003554E4">
              <w:rPr>
                <w:rFonts w:ascii="Arial" w:eastAsia="宋体" w:hAnsi="Arial" w:cs="v4.2.0"/>
                <w:sz w:val="18"/>
                <w:lang w:eastAsia="ja-JP"/>
              </w:rPr>
              <w:t>0</w:t>
            </w:r>
          </w:p>
        </w:tc>
        <w:tc>
          <w:tcPr>
            <w:tcW w:w="958" w:type="dxa"/>
            <w:vAlign w:val="center"/>
          </w:tcPr>
          <w:p w14:paraId="225582CC" w14:textId="77777777" w:rsidR="003554E4" w:rsidRPr="003554E4" w:rsidRDefault="003554E4" w:rsidP="003554E4">
            <w:pPr>
              <w:keepNext/>
              <w:keepLines/>
              <w:spacing w:after="0"/>
              <w:jc w:val="center"/>
              <w:rPr>
                <w:rFonts w:ascii="Arial" w:eastAsia="宋体" w:hAnsi="Arial" w:cs="Arial"/>
                <w:sz w:val="18"/>
                <w:lang w:eastAsia="ja-JP"/>
              </w:rPr>
            </w:pPr>
            <w:r w:rsidRPr="003554E4">
              <w:rPr>
                <w:rFonts w:ascii="Arial" w:eastAsia="宋体" w:hAnsi="Arial" w:cs="v4.2.0"/>
                <w:sz w:val="18"/>
                <w:lang w:eastAsia="ja-JP"/>
              </w:rPr>
              <w:t>-4.76</w:t>
            </w:r>
          </w:p>
        </w:tc>
        <w:tc>
          <w:tcPr>
            <w:tcW w:w="959" w:type="dxa"/>
            <w:vAlign w:val="center"/>
          </w:tcPr>
          <w:p w14:paraId="458789B3" w14:textId="77777777" w:rsidR="003554E4" w:rsidRPr="003554E4" w:rsidRDefault="003554E4" w:rsidP="003554E4">
            <w:pPr>
              <w:keepNext/>
              <w:keepLines/>
              <w:spacing w:after="0"/>
              <w:jc w:val="center"/>
              <w:rPr>
                <w:rFonts w:ascii="Arial" w:eastAsia="宋体" w:hAnsi="Arial" w:cs="Arial"/>
                <w:sz w:val="18"/>
                <w:lang w:eastAsia="ja-JP"/>
              </w:rPr>
            </w:pPr>
            <w:r w:rsidRPr="003554E4">
              <w:rPr>
                <w:rFonts w:ascii="Arial" w:eastAsia="宋体" w:hAnsi="Arial" w:cs="Arial"/>
                <w:sz w:val="18"/>
                <w:lang w:eastAsia="ja-JP"/>
              </w:rPr>
              <w:t>-infinity</w:t>
            </w:r>
          </w:p>
        </w:tc>
        <w:tc>
          <w:tcPr>
            <w:tcW w:w="958" w:type="dxa"/>
            <w:vAlign w:val="center"/>
          </w:tcPr>
          <w:p w14:paraId="7BBA7DB4" w14:textId="77777777" w:rsidR="003554E4" w:rsidRPr="003554E4" w:rsidRDefault="003554E4" w:rsidP="003554E4">
            <w:pPr>
              <w:keepNext/>
              <w:keepLines/>
              <w:spacing w:after="0"/>
              <w:jc w:val="center"/>
              <w:rPr>
                <w:rFonts w:ascii="Arial" w:eastAsia="宋体" w:hAnsi="Arial" w:cs="Arial"/>
                <w:sz w:val="18"/>
                <w:lang w:eastAsia="ja-JP"/>
              </w:rPr>
            </w:pPr>
            <w:r w:rsidRPr="003554E4">
              <w:rPr>
                <w:rFonts w:ascii="Arial" w:eastAsia="宋体" w:hAnsi="Arial" w:cs="Arial"/>
                <w:sz w:val="18"/>
                <w:lang w:eastAsia="ja-JP"/>
              </w:rPr>
              <w:t>-infinity</w:t>
            </w:r>
          </w:p>
        </w:tc>
        <w:tc>
          <w:tcPr>
            <w:tcW w:w="959" w:type="dxa"/>
            <w:vAlign w:val="center"/>
          </w:tcPr>
          <w:p w14:paraId="3C754EE3" w14:textId="77777777" w:rsidR="003554E4" w:rsidRPr="003554E4" w:rsidRDefault="003554E4" w:rsidP="003554E4">
            <w:pPr>
              <w:keepNext/>
              <w:keepLines/>
              <w:spacing w:after="0"/>
              <w:jc w:val="center"/>
              <w:rPr>
                <w:rFonts w:ascii="Arial" w:eastAsia="宋体" w:hAnsi="Arial" w:cs="Arial"/>
                <w:sz w:val="18"/>
                <w:lang w:eastAsia="ja-JP"/>
              </w:rPr>
            </w:pPr>
            <w:r w:rsidRPr="003554E4">
              <w:rPr>
                <w:rFonts w:ascii="Arial" w:eastAsia="宋体" w:hAnsi="Arial" w:cs="v4.2.0"/>
                <w:sz w:val="18"/>
                <w:lang w:eastAsia="ja-JP"/>
              </w:rPr>
              <w:t>0</w:t>
            </w:r>
          </w:p>
        </w:tc>
      </w:tr>
      <w:tr w:rsidR="003554E4" w:rsidRPr="003554E4" w14:paraId="17FDEC6A" w14:textId="77777777" w:rsidTr="003554E4">
        <w:trPr>
          <w:cantSplit/>
          <w:jc w:val="center"/>
        </w:trPr>
        <w:tc>
          <w:tcPr>
            <w:tcW w:w="2947" w:type="dxa"/>
            <w:vAlign w:val="center"/>
          </w:tcPr>
          <w:p w14:paraId="34DA64F9" w14:textId="77777777" w:rsidR="003554E4" w:rsidRPr="003554E4" w:rsidRDefault="003554E4" w:rsidP="003554E4">
            <w:pPr>
              <w:keepNext/>
              <w:keepLines/>
              <w:spacing w:after="0"/>
              <w:rPr>
                <w:rFonts w:ascii="Arial" w:eastAsia="宋体" w:hAnsi="Arial" w:cs="Arial"/>
                <w:sz w:val="18"/>
                <w:lang w:eastAsia="ja-JP"/>
              </w:rPr>
            </w:pPr>
            <w:r w:rsidRPr="003554E4">
              <w:rPr>
                <w:rFonts w:ascii="Arial" w:eastAsia="宋体" w:hAnsi="Arial" w:cs="Arial"/>
                <w:sz w:val="18"/>
                <w:lang w:eastAsia="ja-JP"/>
              </w:rPr>
              <w:t>S-RSRP</w:t>
            </w:r>
            <w:r w:rsidRPr="003554E4">
              <w:rPr>
                <w:rFonts w:ascii="Arial" w:eastAsia="宋体" w:hAnsi="Arial" w:cs="Arial"/>
                <w:sz w:val="18"/>
                <w:vertAlign w:val="superscript"/>
                <w:lang w:eastAsia="ja-JP"/>
              </w:rPr>
              <w:t xml:space="preserve"> Note2, Note 3</w:t>
            </w:r>
          </w:p>
        </w:tc>
        <w:tc>
          <w:tcPr>
            <w:tcW w:w="895" w:type="dxa"/>
            <w:vAlign w:val="center"/>
          </w:tcPr>
          <w:p w14:paraId="39608364" w14:textId="77777777" w:rsidR="003554E4" w:rsidRPr="003554E4" w:rsidRDefault="003554E4" w:rsidP="003554E4">
            <w:pPr>
              <w:keepNext/>
              <w:keepLines/>
              <w:spacing w:after="0"/>
              <w:jc w:val="center"/>
              <w:rPr>
                <w:rFonts w:ascii="Arial" w:eastAsia="宋体" w:hAnsi="Arial" w:cs="Arial"/>
                <w:sz w:val="18"/>
                <w:lang w:eastAsia="ja-JP"/>
              </w:rPr>
            </w:pPr>
            <w:r w:rsidRPr="003554E4">
              <w:rPr>
                <w:rFonts w:ascii="Arial" w:eastAsia="宋体" w:hAnsi="Arial" w:cs="Arial"/>
                <w:sz w:val="18"/>
                <w:lang w:eastAsia="ja-JP"/>
              </w:rPr>
              <w:t>dBm/15 kHz</w:t>
            </w:r>
          </w:p>
        </w:tc>
        <w:tc>
          <w:tcPr>
            <w:tcW w:w="958" w:type="dxa"/>
            <w:vAlign w:val="center"/>
          </w:tcPr>
          <w:p w14:paraId="469D727D" w14:textId="77777777" w:rsidR="003554E4" w:rsidRPr="003554E4" w:rsidRDefault="003554E4" w:rsidP="003554E4">
            <w:pPr>
              <w:keepNext/>
              <w:keepLines/>
              <w:spacing w:after="0"/>
              <w:jc w:val="center"/>
              <w:rPr>
                <w:rFonts w:ascii="Arial" w:eastAsia="宋体" w:hAnsi="Arial" w:cs="Arial"/>
                <w:sz w:val="18"/>
                <w:lang w:eastAsia="ja-JP"/>
              </w:rPr>
            </w:pPr>
            <w:r w:rsidRPr="003554E4">
              <w:rPr>
                <w:rFonts w:ascii="Arial" w:eastAsia="宋体" w:hAnsi="Arial" w:cs="Arial"/>
                <w:sz w:val="18"/>
                <w:lang w:eastAsia="ja-JP"/>
              </w:rPr>
              <w:t>-infinity</w:t>
            </w:r>
          </w:p>
        </w:tc>
        <w:tc>
          <w:tcPr>
            <w:tcW w:w="959" w:type="dxa"/>
            <w:vAlign w:val="center"/>
          </w:tcPr>
          <w:p w14:paraId="213DF31D" w14:textId="77777777" w:rsidR="003554E4" w:rsidRPr="003554E4" w:rsidRDefault="003554E4" w:rsidP="003554E4">
            <w:pPr>
              <w:keepNext/>
              <w:keepLines/>
              <w:spacing w:after="0"/>
              <w:jc w:val="center"/>
              <w:rPr>
                <w:rFonts w:ascii="Arial" w:eastAsia="宋体" w:hAnsi="Arial" w:cs="Arial"/>
                <w:sz w:val="18"/>
                <w:lang w:eastAsia="ja-JP"/>
              </w:rPr>
            </w:pPr>
            <w:r w:rsidRPr="003554E4">
              <w:rPr>
                <w:rFonts w:ascii="Arial" w:eastAsia="宋体" w:hAnsi="Arial" w:cs="Arial"/>
                <w:sz w:val="18"/>
                <w:lang w:eastAsia="ja-JP"/>
              </w:rPr>
              <w:t>-95</w:t>
            </w:r>
          </w:p>
        </w:tc>
        <w:tc>
          <w:tcPr>
            <w:tcW w:w="958" w:type="dxa"/>
            <w:vAlign w:val="center"/>
          </w:tcPr>
          <w:p w14:paraId="60A460DF" w14:textId="77777777" w:rsidR="003554E4" w:rsidRPr="003554E4" w:rsidRDefault="003554E4" w:rsidP="003554E4">
            <w:pPr>
              <w:keepNext/>
              <w:keepLines/>
              <w:spacing w:after="0"/>
              <w:jc w:val="center"/>
              <w:rPr>
                <w:rFonts w:ascii="Arial" w:eastAsia="宋体" w:hAnsi="Arial" w:cs="Arial"/>
                <w:sz w:val="18"/>
                <w:lang w:eastAsia="ja-JP"/>
              </w:rPr>
            </w:pPr>
            <w:r w:rsidRPr="003554E4">
              <w:rPr>
                <w:rFonts w:ascii="Arial" w:eastAsia="宋体" w:hAnsi="Arial" w:cs="Arial"/>
                <w:sz w:val="18"/>
                <w:lang w:eastAsia="ja-JP"/>
              </w:rPr>
              <w:t>-95</w:t>
            </w:r>
          </w:p>
        </w:tc>
        <w:tc>
          <w:tcPr>
            <w:tcW w:w="959" w:type="dxa"/>
            <w:vAlign w:val="center"/>
          </w:tcPr>
          <w:p w14:paraId="1D2533D7" w14:textId="77777777" w:rsidR="003554E4" w:rsidRPr="003554E4" w:rsidRDefault="003554E4" w:rsidP="003554E4">
            <w:pPr>
              <w:keepNext/>
              <w:keepLines/>
              <w:spacing w:after="0"/>
              <w:jc w:val="center"/>
              <w:rPr>
                <w:rFonts w:ascii="Arial" w:eastAsia="宋体" w:hAnsi="Arial" w:cs="Arial"/>
                <w:sz w:val="18"/>
                <w:lang w:eastAsia="ja-JP"/>
              </w:rPr>
            </w:pPr>
            <w:r w:rsidRPr="003554E4">
              <w:rPr>
                <w:rFonts w:ascii="Arial" w:eastAsia="宋体" w:hAnsi="Arial" w:cs="Arial"/>
                <w:sz w:val="18"/>
                <w:lang w:eastAsia="ja-JP"/>
              </w:rPr>
              <w:t>-infinity</w:t>
            </w:r>
          </w:p>
        </w:tc>
        <w:tc>
          <w:tcPr>
            <w:tcW w:w="958" w:type="dxa"/>
            <w:vAlign w:val="center"/>
          </w:tcPr>
          <w:p w14:paraId="37427701" w14:textId="77777777" w:rsidR="003554E4" w:rsidRPr="003554E4" w:rsidRDefault="003554E4" w:rsidP="003554E4">
            <w:pPr>
              <w:keepNext/>
              <w:keepLines/>
              <w:spacing w:after="0"/>
              <w:jc w:val="center"/>
              <w:rPr>
                <w:rFonts w:ascii="Arial" w:eastAsia="宋体" w:hAnsi="Arial" w:cs="Arial"/>
                <w:sz w:val="18"/>
                <w:lang w:eastAsia="ja-JP"/>
              </w:rPr>
            </w:pPr>
            <w:r w:rsidRPr="003554E4">
              <w:rPr>
                <w:rFonts w:ascii="Arial" w:eastAsia="宋体" w:hAnsi="Arial" w:cs="Arial"/>
                <w:sz w:val="18"/>
                <w:lang w:eastAsia="ja-JP"/>
              </w:rPr>
              <w:t>-infinity</w:t>
            </w:r>
          </w:p>
        </w:tc>
        <w:tc>
          <w:tcPr>
            <w:tcW w:w="959" w:type="dxa"/>
            <w:vAlign w:val="center"/>
          </w:tcPr>
          <w:p w14:paraId="0BDC282D" w14:textId="77777777" w:rsidR="003554E4" w:rsidRPr="003554E4" w:rsidRDefault="003554E4" w:rsidP="003554E4">
            <w:pPr>
              <w:keepNext/>
              <w:keepLines/>
              <w:spacing w:after="0"/>
              <w:jc w:val="center"/>
              <w:rPr>
                <w:rFonts w:ascii="Arial" w:eastAsia="宋体" w:hAnsi="Arial" w:cs="Arial"/>
                <w:sz w:val="18"/>
                <w:lang w:eastAsia="ja-JP"/>
              </w:rPr>
            </w:pPr>
            <w:r w:rsidRPr="003554E4">
              <w:rPr>
                <w:rFonts w:ascii="Arial" w:eastAsia="宋体" w:hAnsi="Arial" w:cs="Arial"/>
                <w:sz w:val="18"/>
                <w:lang w:eastAsia="ja-JP"/>
              </w:rPr>
              <w:t>-92</w:t>
            </w:r>
          </w:p>
        </w:tc>
      </w:tr>
      <w:tr w:rsidR="003554E4" w:rsidRPr="003554E4" w14:paraId="2F9A91E9" w14:textId="77777777" w:rsidTr="003554E4">
        <w:trPr>
          <w:cantSplit/>
          <w:jc w:val="center"/>
        </w:trPr>
        <w:tc>
          <w:tcPr>
            <w:tcW w:w="2947" w:type="dxa"/>
            <w:vAlign w:val="center"/>
          </w:tcPr>
          <w:p w14:paraId="03635C7A" w14:textId="77777777" w:rsidR="003554E4" w:rsidRPr="003554E4" w:rsidRDefault="003554E4" w:rsidP="003554E4">
            <w:pPr>
              <w:keepNext/>
              <w:keepLines/>
              <w:spacing w:after="0"/>
              <w:rPr>
                <w:rFonts w:ascii="Arial" w:eastAsia="宋体" w:hAnsi="Arial" w:cs="Arial"/>
                <w:sz w:val="18"/>
                <w:lang w:eastAsia="ja-JP"/>
              </w:rPr>
            </w:pPr>
            <w:r w:rsidRPr="003554E4">
              <w:rPr>
                <w:rFonts w:ascii="Arial" w:eastAsia="宋体" w:hAnsi="Arial" w:cs="Arial"/>
                <w:sz w:val="18"/>
                <w:lang w:eastAsia="ja-JP"/>
              </w:rPr>
              <w:t xml:space="preserve">Propagation Condition </w:t>
            </w:r>
          </w:p>
        </w:tc>
        <w:tc>
          <w:tcPr>
            <w:tcW w:w="895" w:type="dxa"/>
            <w:vAlign w:val="center"/>
          </w:tcPr>
          <w:p w14:paraId="15DF701E" w14:textId="77777777" w:rsidR="003554E4" w:rsidRPr="003554E4" w:rsidRDefault="003554E4" w:rsidP="003554E4">
            <w:pPr>
              <w:keepNext/>
              <w:keepLines/>
              <w:spacing w:after="0"/>
              <w:jc w:val="center"/>
              <w:rPr>
                <w:rFonts w:ascii="Arial" w:eastAsia="宋体" w:hAnsi="Arial" w:cs="Arial"/>
                <w:sz w:val="18"/>
                <w:lang w:eastAsia="ja-JP"/>
              </w:rPr>
            </w:pPr>
          </w:p>
        </w:tc>
        <w:tc>
          <w:tcPr>
            <w:tcW w:w="5751" w:type="dxa"/>
            <w:gridSpan w:val="6"/>
            <w:vAlign w:val="center"/>
          </w:tcPr>
          <w:p w14:paraId="37DCE06D" w14:textId="77777777" w:rsidR="003554E4" w:rsidRPr="003554E4" w:rsidRDefault="003554E4" w:rsidP="003554E4">
            <w:pPr>
              <w:keepNext/>
              <w:keepLines/>
              <w:spacing w:after="0"/>
              <w:jc w:val="center"/>
              <w:rPr>
                <w:rFonts w:ascii="Arial" w:eastAsia="宋体" w:hAnsi="Arial" w:cs="Arial"/>
                <w:sz w:val="18"/>
                <w:lang w:eastAsia="ja-JP"/>
              </w:rPr>
            </w:pPr>
            <w:r w:rsidRPr="003554E4">
              <w:rPr>
                <w:rFonts w:ascii="Arial" w:eastAsia="宋体" w:hAnsi="Arial" w:cs="Arial"/>
                <w:sz w:val="18"/>
                <w:lang w:eastAsia="ja-JP"/>
              </w:rPr>
              <w:t>AWGN</w:t>
            </w:r>
          </w:p>
        </w:tc>
      </w:tr>
      <w:tr w:rsidR="003554E4" w:rsidRPr="003554E4" w14:paraId="2DF53C50" w14:textId="77777777" w:rsidTr="003554E4">
        <w:trPr>
          <w:cantSplit/>
          <w:jc w:val="center"/>
        </w:trPr>
        <w:tc>
          <w:tcPr>
            <w:tcW w:w="9593" w:type="dxa"/>
            <w:gridSpan w:val="8"/>
            <w:vAlign w:val="center"/>
          </w:tcPr>
          <w:p w14:paraId="57DC6917" w14:textId="77777777" w:rsidR="003554E4" w:rsidRPr="003554E4" w:rsidRDefault="003554E4" w:rsidP="003554E4">
            <w:pPr>
              <w:keepNext/>
              <w:keepLines/>
              <w:spacing w:after="0"/>
              <w:ind w:left="851" w:hanging="851"/>
              <w:rPr>
                <w:rFonts w:ascii="Arial" w:eastAsia="宋体" w:hAnsi="Arial" w:cs="Arial"/>
                <w:sz w:val="18"/>
                <w:lang w:eastAsia="ja-JP"/>
              </w:rPr>
            </w:pPr>
            <w:r w:rsidRPr="003554E4">
              <w:rPr>
                <w:rFonts w:ascii="Arial" w:eastAsia="宋体" w:hAnsi="Arial" w:cs="Arial"/>
                <w:sz w:val="18"/>
                <w:lang w:eastAsia="ja-JP"/>
              </w:rPr>
              <w:t>Note 1:</w:t>
            </w:r>
            <w:r w:rsidRPr="003554E4">
              <w:rPr>
                <w:rFonts w:ascii="Arial" w:eastAsia="宋体" w:hAnsi="Arial" w:cs="Arial"/>
                <w:sz w:val="18"/>
                <w:lang w:eastAsia="ja-JP"/>
              </w:rPr>
              <w:tab/>
              <w:t xml:space="preserve">Interference from other cells and noise sources not specified in the test is assumed to be constant over subcarriers and time and shall be modelled as AWGN of appropriate power for </w:t>
            </w:r>
            <w:r w:rsidRPr="003554E4">
              <w:rPr>
                <w:rFonts w:ascii="Arial" w:eastAsia="宋体" w:hAnsi="Arial" w:cs="v4.2.0"/>
                <w:noProof/>
                <w:position w:val="-12"/>
                <w:sz w:val="18"/>
                <w:lang w:val="en-US" w:eastAsia="zh-CN"/>
              </w:rPr>
              <w:drawing>
                <wp:inline distT="0" distB="0" distL="0" distR="0" wp14:anchorId="51E50E67" wp14:editId="5B665E35">
                  <wp:extent cx="271145" cy="236220"/>
                  <wp:effectExtent l="0" t="0" r="0" b="0"/>
                  <wp:docPr id="4" name="Picture 13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3"/>
                          <pic:cNvPicPr>
                            <a:picLocks noChangeAspect="1" noChangeArrowheads="1"/>
                          </pic:cNvPicPr>
                        </pic:nvPicPr>
                        <pic:blipFill>
                          <a:blip r:embed="rId140" cstate="print">
                            <a:extLst>
                              <a:ext uri="{28A0092B-C50C-407E-A947-70E740481C1C}">
                                <a14:useLocalDpi xmlns:a14="http://schemas.microsoft.com/office/drawing/2010/main" val="0"/>
                              </a:ext>
                            </a:extLst>
                          </a:blip>
                          <a:srcRect/>
                          <a:stretch>
                            <a:fillRect/>
                          </a:stretch>
                        </pic:blipFill>
                        <pic:spPr bwMode="auto">
                          <a:xfrm>
                            <a:off x="0" y="0"/>
                            <a:ext cx="271145" cy="236220"/>
                          </a:xfrm>
                          <a:prstGeom prst="rect">
                            <a:avLst/>
                          </a:prstGeom>
                          <a:noFill/>
                          <a:ln>
                            <a:noFill/>
                          </a:ln>
                        </pic:spPr>
                      </pic:pic>
                    </a:graphicData>
                  </a:graphic>
                </wp:inline>
              </w:drawing>
            </w:r>
            <w:r w:rsidRPr="003554E4">
              <w:rPr>
                <w:rFonts w:ascii="Arial" w:eastAsia="宋体" w:hAnsi="Arial" w:cs="Arial"/>
                <w:sz w:val="18"/>
                <w:lang w:eastAsia="ja-JP"/>
              </w:rPr>
              <w:t xml:space="preserve"> to be fulfilled.</w:t>
            </w:r>
          </w:p>
          <w:p w14:paraId="3DB88234" w14:textId="77777777" w:rsidR="003554E4" w:rsidRPr="003554E4" w:rsidRDefault="003554E4" w:rsidP="003554E4">
            <w:pPr>
              <w:keepNext/>
              <w:keepLines/>
              <w:spacing w:after="0"/>
              <w:ind w:left="851" w:hanging="851"/>
              <w:rPr>
                <w:rFonts w:ascii="Arial" w:eastAsia="宋体" w:hAnsi="Arial" w:cs="Arial"/>
                <w:sz w:val="18"/>
                <w:lang w:eastAsia="ja-JP"/>
              </w:rPr>
            </w:pPr>
            <w:r w:rsidRPr="003554E4">
              <w:rPr>
                <w:rFonts w:ascii="Arial" w:eastAsia="宋体" w:hAnsi="Arial" w:cs="Arial"/>
                <w:sz w:val="18"/>
                <w:lang w:eastAsia="ja-JP"/>
              </w:rPr>
              <w:t>Note 2:</w:t>
            </w:r>
            <w:r w:rsidRPr="003554E4">
              <w:rPr>
                <w:rFonts w:ascii="Arial" w:eastAsia="宋体" w:hAnsi="Arial" w:cs="Arial"/>
                <w:sz w:val="18"/>
                <w:lang w:eastAsia="ja-JP"/>
              </w:rPr>
              <w:tab/>
              <w:t>S-RSRP levels have been derived from other parameters for information purposes. They are not settable parameters themselves.</w:t>
            </w:r>
          </w:p>
          <w:p w14:paraId="6A67DF7A" w14:textId="77777777" w:rsidR="003554E4" w:rsidRPr="003554E4" w:rsidRDefault="003554E4" w:rsidP="003554E4">
            <w:pPr>
              <w:keepNext/>
              <w:keepLines/>
              <w:spacing w:after="0"/>
              <w:ind w:left="851" w:hanging="851"/>
              <w:rPr>
                <w:rFonts w:ascii="Arial" w:eastAsia="宋体" w:hAnsi="Arial" w:cs="Arial"/>
                <w:sz w:val="18"/>
                <w:lang w:eastAsia="ja-JP"/>
              </w:rPr>
            </w:pPr>
            <w:r w:rsidRPr="003554E4">
              <w:rPr>
                <w:rFonts w:ascii="Arial" w:eastAsia="宋体" w:hAnsi="Arial" w:cs="Arial"/>
                <w:sz w:val="18"/>
                <w:lang w:eastAsia="ja-JP"/>
              </w:rPr>
              <w:t>Note 3:</w:t>
            </w:r>
            <w:r w:rsidRPr="003554E4">
              <w:rPr>
                <w:rFonts w:ascii="Arial" w:eastAsia="宋体" w:hAnsi="Arial" w:cs="Arial"/>
                <w:sz w:val="18"/>
                <w:lang w:eastAsia="ja-JP"/>
              </w:rPr>
              <w:tab/>
              <w:t>SSSS Es/Iot is set the same as PSSS/PSBCH Es/Iot.</w:t>
            </w:r>
          </w:p>
        </w:tc>
      </w:tr>
    </w:tbl>
    <w:p w14:paraId="34179F9B" w14:textId="77777777" w:rsidR="003554E4" w:rsidRPr="003554E4" w:rsidRDefault="003554E4" w:rsidP="003554E4">
      <w:pPr>
        <w:rPr>
          <w:rFonts w:eastAsia="宋体"/>
        </w:rPr>
      </w:pPr>
    </w:p>
    <w:p w14:paraId="0952CF49" w14:textId="77777777" w:rsidR="003554E4" w:rsidRPr="003554E4" w:rsidRDefault="003554E4" w:rsidP="003554E4">
      <w:pPr>
        <w:keepNext/>
        <w:keepLines/>
        <w:spacing w:before="60"/>
        <w:jc w:val="center"/>
        <w:rPr>
          <w:rFonts w:ascii="Arial" w:eastAsia="宋体" w:hAnsi="Arial"/>
          <w:b/>
        </w:rPr>
      </w:pPr>
      <w:r w:rsidRPr="003554E4">
        <w:rPr>
          <w:rFonts w:ascii="Arial" w:eastAsia="宋体" w:hAnsi="Arial"/>
          <w:b/>
        </w:rPr>
        <w:lastRenderedPageBreak/>
        <w:t>Table A.12.3.1.1-3: Cell Test Parameters for V2X Synchronization Reference Selection/Reselection Tests for GNSS configured as the highest priority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70"/>
        <w:gridCol w:w="1710"/>
        <w:gridCol w:w="1162"/>
        <w:gridCol w:w="1358"/>
        <w:gridCol w:w="1260"/>
      </w:tblGrid>
      <w:tr w:rsidR="003554E4" w:rsidRPr="003554E4" w14:paraId="614DE8FA" w14:textId="77777777" w:rsidTr="003554E4">
        <w:trPr>
          <w:cantSplit/>
          <w:jc w:val="center"/>
        </w:trPr>
        <w:tc>
          <w:tcPr>
            <w:tcW w:w="3970" w:type="dxa"/>
            <w:vMerge w:val="restart"/>
            <w:tcBorders>
              <w:top w:val="single" w:sz="4" w:space="0" w:color="auto"/>
              <w:left w:val="single" w:sz="4" w:space="0" w:color="auto"/>
            </w:tcBorders>
            <w:vAlign w:val="center"/>
          </w:tcPr>
          <w:p w14:paraId="48E6CC0E" w14:textId="77777777" w:rsidR="003554E4" w:rsidRPr="003554E4" w:rsidRDefault="003554E4" w:rsidP="003554E4">
            <w:pPr>
              <w:keepNext/>
              <w:keepLines/>
              <w:spacing w:after="0"/>
              <w:jc w:val="center"/>
              <w:rPr>
                <w:rFonts w:ascii="Arial" w:eastAsia="宋体" w:hAnsi="Arial" w:cs="Arial"/>
                <w:b/>
                <w:sz w:val="18"/>
                <w:lang w:eastAsia="ja-JP"/>
              </w:rPr>
            </w:pPr>
            <w:r w:rsidRPr="003554E4">
              <w:rPr>
                <w:rFonts w:ascii="Arial" w:eastAsia="宋体" w:hAnsi="Arial" w:cs="Arial"/>
                <w:b/>
                <w:sz w:val="18"/>
                <w:lang w:eastAsia="ja-JP"/>
              </w:rPr>
              <w:t>Parameter</w:t>
            </w:r>
          </w:p>
        </w:tc>
        <w:tc>
          <w:tcPr>
            <w:tcW w:w="1710" w:type="dxa"/>
            <w:vMerge w:val="restart"/>
            <w:tcBorders>
              <w:top w:val="single" w:sz="4" w:space="0" w:color="auto"/>
            </w:tcBorders>
            <w:vAlign w:val="center"/>
          </w:tcPr>
          <w:p w14:paraId="592F1930" w14:textId="77777777" w:rsidR="003554E4" w:rsidRPr="003554E4" w:rsidRDefault="003554E4" w:rsidP="003554E4">
            <w:pPr>
              <w:keepNext/>
              <w:keepLines/>
              <w:spacing w:after="0"/>
              <w:jc w:val="center"/>
              <w:rPr>
                <w:rFonts w:ascii="Arial" w:eastAsia="宋体" w:hAnsi="Arial" w:cs="Arial"/>
                <w:b/>
                <w:sz w:val="18"/>
                <w:lang w:eastAsia="ja-JP"/>
              </w:rPr>
            </w:pPr>
            <w:r w:rsidRPr="003554E4">
              <w:rPr>
                <w:rFonts w:ascii="Arial" w:eastAsia="宋体" w:hAnsi="Arial" w:cs="Arial"/>
                <w:b/>
                <w:sz w:val="18"/>
                <w:lang w:eastAsia="ja-JP"/>
              </w:rPr>
              <w:t>Unit</w:t>
            </w:r>
          </w:p>
        </w:tc>
        <w:tc>
          <w:tcPr>
            <w:tcW w:w="3780" w:type="dxa"/>
            <w:gridSpan w:val="3"/>
            <w:tcBorders>
              <w:top w:val="single" w:sz="4" w:space="0" w:color="auto"/>
            </w:tcBorders>
            <w:vAlign w:val="center"/>
          </w:tcPr>
          <w:p w14:paraId="7EE63A0C" w14:textId="77777777" w:rsidR="003554E4" w:rsidRPr="003554E4" w:rsidRDefault="003554E4" w:rsidP="003554E4">
            <w:pPr>
              <w:keepNext/>
              <w:keepLines/>
              <w:spacing w:after="0"/>
              <w:jc w:val="center"/>
              <w:rPr>
                <w:rFonts w:ascii="Arial" w:eastAsia="宋体" w:hAnsi="Arial" w:cs="Arial"/>
                <w:b/>
                <w:sz w:val="18"/>
                <w:lang w:eastAsia="ja-JP"/>
              </w:rPr>
            </w:pPr>
            <w:r w:rsidRPr="003554E4">
              <w:rPr>
                <w:rFonts w:ascii="Arial" w:eastAsia="宋体" w:hAnsi="Arial" w:cs="Arial"/>
                <w:b/>
                <w:sz w:val="18"/>
                <w:lang w:eastAsia="ja-JP"/>
              </w:rPr>
              <w:t>Cell 1</w:t>
            </w:r>
          </w:p>
        </w:tc>
      </w:tr>
      <w:tr w:rsidR="003554E4" w:rsidRPr="003554E4" w14:paraId="256A097C" w14:textId="77777777" w:rsidTr="003554E4">
        <w:trPr>
          <w:cantSplit/>
          <w:jc w:val="center"/>
        </w:trPr>
        <w:tc>
          <w:tcPr>
            <w:tcW w:w="3970" w:type="dxa"/>
            <w:vMerge/>
            <w:tcBorders>
              <w:left w:val="single" w:sz="4" w:space="0" w:color="auto"/>
              <w:bottom w:val="single" w:sz="4" w:space="0" w:color="auto"/>
            </w:tcBorders>
            <w:vAlign w:val="center"/>
          </w:tcPr>
          <w:p w14:paraId="04EF9A29" w14:textId="77777777" w:rsidR="003554E4" w:rsidRPr="003554E4" w:rsidRDefault="003554E4" w:rsidP="003554E4">
            <w:pPr>
              <w:keepNext/>
              <w:keepLines/>
              <w:spacing w:after="0"/>
              <w:jc w:val="center"/>
              <w:rPr>
                <w:rFonts w:ascii="Arial" w:eastAsia="宋体" w:hAnsi="Arial" w:cs="Arial"/>
                <w:b/>
                <w:sz w:val="18"/>
                <w:lang w:eastAsia="ja-JP"/>
              </w:rPr>
            </w:pPr>
          </w:p>
        </w:tc>
        <w:tc>
          <w:tcPr>
            <w:tcW w:w="1710" w:type="dxa"/>
            <w:vMerge/>
            <w:tcBorders>
              <w:bottom w:val="single" w:sz="4" w:space="0" w:color="auto"/>
            </w:tcBorders>
            <w:vAlign w:val="center"/>
          </w:tcPr>
          <w:p w14:paraId="76F9DA7A" w14:textId="77777777" w:rsidR="003554E4" w:rsidRPr="003554E4" w:rsidRDefault="003554E4" w:rsidP="003554E4">
            <w:pPr>
              <w:keepNext/>
              <w:keepLines/>
              <w:spacing w:after="0"/>
              <w:jc w:val="center"/>
              <w:rPr>
                <w:rFonts w:ascii="Arial" w:eastAsia="宋体" w:hAnsi="Arial" w:cs="Arial"/>
                <w:b/>
                <w:sz w:val="18"/>
                <w:lang w:eastAsia="ja-JP"/>
              </w:rPr>
            </w:pPr>
          </w:p>
        </w:tc>
        <w:tc>
          <w:tcPr>
            <w:tcW w:w="1162" w:type="dxa"/>
            <w:tcBorders>
              <w:bottom w:val="single" w:sz="4" w:space="0" w:color="auto"/>
            </w:tcBorders>
            <w:vAlign w:val="center"/>
          </w:tcPr>
          <w:p w14:paraId="6A3F7460" w14:textId="77777777" w:rsidR="003554E4" w:rsidRPr="003554E4" w:rsidRDefault="003554E4" w:rsidP="003554E4">
            <w:pPr>
              <w:keepNext/>
              <w:keepLines/>
              <w:spacing w:after="0"/>
              <w:jc w:val="center"/>
              <w:rPr>
                <w:rFonts w:ascii="Arial" w:eastAsia="宋体" w:hAnsi="Arial" w:cs="Arial"/>
                <w:b/>
                <w:sz w:val="18"/>
                <w:lang w:eastAsia="ja-JP"/>
              </w:rPr>
            </w:pPr>
            <w:r w:rsidRPr="003554E4">
              <w:rPr>
                <w:rFonts w:ascii="Arial" w:eastAsia="宋体" w:hAnsi="Arial" w:cs="Arial"/>
                <w:b/>
                <w:sz w:val="18"/>
                <w:lang w:eastAsia="ja-JP"/>
              </w:rPr>
              <w:t>T1</w:t>
            </w:r>
          </w:p>
        </w:tc>
        <w:tc>
          <w:tcPr>
            <w:tcW w:w="1358" w:type="dxa"/>
            <w:tcBorders>
              <w:bottom w:val="single" w:sz="4" w:space="0" w:color="auto"/>
            </w:tcBorders>
            <w:vAlign w:val="center"/>
          </w:tcPr>
          <w:p w14:paraId="1F608309" w14:textId="77777777" w:rsidR="003554E4" w:rsidRPr="003554E4" w:rsidRDefault="003554E4" w:rsidP="003554E4">
            <w:pPr>
              <w:keepNext/>
              <w:keepLines/>
              <w:spacing w:after="0"/>
              <w:jc w:val="center"/>
              <w:rPr>
                <w:rFonts w:ascii="Arial" w:eastAsia="宋体" w:hAnsi="Arial" w:cs="Arial"/>
                <w:b/>
                <w:sz w:val="18"/>
                <w:lang w:eastAsia="ja-JP"/>
              </w:rPr>
            </w:pPr>
            <w:r w:rsidRPr="003554E4">
              <w:rPr>
                <w:rFonts w:ascii="Arial" w:eastAsia="宋体" w:hAnsi="Arial" w:cs="Arial"/>
                <w:b/>
                <w:sz w:val="18"/>
                <w:lang w:eastAsia="ja-JP"/>
              </w:rPr>
              <w:t>T2</w:t>
            </w:r>
          </w:p>
        </w:tc>
        <w:tc>
          <w:tcPr>
            <w:tcW w:w="1260" w:type="dxa"/>
            <w:tcBorders>
              <w:bottom w:val="single" w:sz="4" w:space="0" w:color="auto"/>
            </w:tcBorders>
            <w:vAlign w:val="center"/>
          </w:tcPr>
          <w:p w14:paraId="548FA2EC" w14:textId="77777777" w:rsidR="003554E4" w:rsidRPr="003554E4" w:rsidRDefault="003554E4" w:rsidP="003554E4">
            <w:pPr>
              <w:keepNext/>
              <w:keepLines/>
              <w:spacing w:after="0"/>
              <w:jc w:val="center"/>
              <w:rPr>
                <w:rFonts w:ascii="Arial" w:eastAsia="宋体" w:hAnsi="Arial" w:cs="Arial"/>
                <w:b/>
                <w:sz w:val="18"/>
                <w:lang w:eastAsia="ja-JP"/>
              </w:rPr>
            </w:pPr>
            <w:r w:rsidRPr="003554E4">
              <w:rPr>
                <w:rFonts w:ascii="Arial" w:eastAsia="宋体" w:hAnsi="Arial" w:cs="Arial"/>
                <w:b/>
                <w:sz w:val="18"/>
                <w:lang w:eastAsia="ja-JP"/>
              </w:rPr>
              <w:t>T3</w:t>
            </w:r>
          </w:p>
        </w:tc>
      </w:tr>
      <w:tr w:rsidR="003554E4" w:rsidRPr="003554E4" w14:paraId="5106D0CE" w14:textId="77777777" w:rsidTr="003554E4">
        <w:trPr>
          <w:cantSplit/>
          <w:jc w:val="center"/>
        </w:trPr>
        <w:tc>
          <w:tcPr>
            <w:tcW w:w="3970" w:type="dxa"/>
            <w:tcBorders>
              <w:left w:val="single" w:sz="4" w:space="0" w:color="auto"/>
              <w:bottom w:val="single" w:sz="4" w:space="0" w:color="auto"/>
            </w:tcBorders>
            <w:vAlign w:val="center"/>
          </w:tcPr>
          <w:p w14:paraId="6FFA940A" w14:textId="77777777" w:rsidR="003554E4" w:rsidRPr="003554E4" w:rsidRDefault="003554E4" w:rsidP="003554E4">
            <w:pPr>
              <w:keepNext/>
              <w:keepLines/>
              <w:spacing w:after="0"/>
              <w:rPr>
                <w:rFonts w:ascii="Arial" w:eastAsia="宋体" w:hAnsi="Arial" w:cs="Arial"/>
                <w:sz w:val="18"/>
                <w:lang w:val="it-IT" w:eastAsia="ja-JP"/>
              </w:rPr>
            </w:pPr>
            <w:r w:rsidRPr="003554E4">
              <w:rPr>
                <w:rFonts w:ascii="Arial" w:eastAsia="宋体" w:hAnsi="Arial" w:cs="Arial"/>
                <w:sz w:val="18"/>
                <w:lang w:val="it-IT" w:eastAsia="ja-JP"/>
              </w:rPr>
              <w:t>E-UTRA RF Channel Number</w:t>
            </w:r>
          </w:p>
        </w:tc>
        <w:tc>
          <w:tcPr>
            <w:tcW w:w="1710" w:type="dxa"/>
            <w:tcBorders>
              <w:bottom w:val="single" w:sz="4" w:space="0" w:color="auto"/>
            </w:tcBorders>
            <w:vAlign w:val="center"/>
          </w:tcPr>
          <w:p w14:paraId="7B0E3419" w14:textId="77777777" w:rsidR="003554E4" w:rsidRPr="003554E4" w:rsidRDefault="003554E4" w:rsidP="003554E4">
            <w:pPr>
              <w:keepNext/>
              <w:keepLines/>
              <w:spacing w:after="0"/>
              <w:jc w:val="center"/>
              <w:rPr>
                <w:rFonts w:ascii="Arial" w:eastAsia="宋体" w:hAnsi="Arial" w:cs="Arial"/>
                <w:sz w:val="18"/>
                <w:lang w:val="it-IT" w:eastAsia="ja-JP"/>
              </w:rPr>
            </w:pPr>
          </w:p>
        </w:tc>
        <w:tc>
          <w:tcPr>
            <w:tcW w:w="3780" w:type="dxa"/>
            <w:gridSpan w:val="3"/>
            <w:tcBorders>
              <w:bottom w:val="single" w:sz="4" w:space="0" w:color="auto"/>
            </w:tcBorders>
            <w:vAlign w:val="center"/>
          </w:tcPr>
          <w:p w14:paraId="6AF195A5" w14:textId="77777777" w:rsidR="003554E4" w:rsidRPr="003554E4" w:rsidRDefault="003554E4" w:rsidP="003554E4">
            <w:pPr>
              <w:keepNext/>
              <w:keepLines/>
              <w:spacing w:after="0"/>
              <w:jc w:val="center"/>
              <w:rPr>
                <w:rFonts w:ascii="Arial" w:eastAsia="宋体" w:hAnsi="Arial" w:cs="Arial"/>
                <w:sz w:val="18"/>
                <w:lang w:eastAsia="ja-JP"/>
              </w:rPr>
            </w:pPr>
            <w:r w:rsidRPr="003554E4">
              <w:rPr>
                <w:rFonts w:ascii="Arial" w:eastAsia="宋体" w:hAnsi="Arial" w:cs="Arial"/>
                <w:bCs/>
                <w:sz w:val="18"/>
                <w:lang w:eastAsia="ja-JP"/>
              </w:rPr>
              <w:t>2</w:t>
            </w:r>
          </w:p>
        </w:tc>
      </w:tr>
      <w:tr w:rsidR="003554E4" w:rsidRPr="003554E4" w14:paraId="68D1522F" w14:textId="77777777" w:rsidTr="003554E4">
        <w:trPr>
          <w:cantSplit/>
          <w:jc w:val="center"/>
        </w:trPr>
        <w:tc>
          <w:tcPr>
            <w:tcW w:w="3970" w:type="dxa"/>
            <w:tcBorders>
              <w:left w:val="single" w:sz="4" w:space="0" w:color="auto"/>
              <w:bottom w:val="single" w:sz="4" w:space="0" w:color="auto"/>
            </w:tcBorders>
            <w:vAlign w:val="center"/>
          </w:tcPr>
          <w:p w14:paraId="0D853E0A" w14:textId="77777777" w:rsidR="003554E4" w:rsidRPr="003554E4" w:rsidRDefault="003554E4" w:rsidP="003554E4">
            <w:pPr>
              <w:keepNext/>
              <w:keepLines/>
              <w:spacing w:after="0"/>
              <w:rPr>
                <w:rFonts w:ascii="Arial" w:eastAsia="宋体" w:hAnsi="Arial" w:cs="Arial"/>
                <w:sz w:val="18"/>
                <w:lang w:eastAsia="ja-JP"/>
              </w:rPr>
            </w:pPr>
            <w:r w:rsidRPr="003554E4">
              <w:rPr>
                <w:rFonts w:ascii="Arial" w:eastAsia="宋体" w:hAnsi="Arial" w:cs="Arial"/>
                <w:sz w:val="18"/>
                <w:lang w:eastAsia="ja-JP"/>
              </w:rPr>
              <w:t>BW</w:t>
            </w:r>
            <w:r w:rsidRPr="003554E4">
              <w:rPr>
                <w:rFonts w:ascii="Arial" w:eastAsia="宋体" w:hAnsi="Arial" w:cs="Arial"/>
                <w:sz w:val="18"/>
                <w:vertAlign w:val="subscript"/>
                <w:lang w:eastAsia="ja-JP"/>
              </w:rPr>
              <w:t>channel</w:t>
            </w:r>
          </w:p>
        </w:tc>
        <w:tc>
          <w:tcPr>
            <w:tcW w:w="1710" w:type="dxa"/>
            <w:tcBorders>
              <w:bottom w:val="single" w:sz="4" w:space="0" w:color="auto"/>
            </w:tcBorders>
            <w:vAlign w:val="center"/>
          </w:tcPr>
          <w:p w14:paraId="4BA9B8E2" w14:textId="77777777" w:rsidR="003554E4" w:rsidRPr="003554E4" w:rsidRDefault="003554E4" w:rsidP="003554E4">
            <w:pPr>
              <w:keepNext/>
              <w:keepLines/>
              <w:spacing w:after="0"/>
              <w:jc w:val="center"/>
              <w:rPr>
                <w:rFonts w:ascii="Arial" w:eastAsia="宋体" w:hAnsi="Arial" w:cs="Arial"/>
                <w:sz w:val="18"/>
                <w:lang w:eastAsia="ja-JP"/>
              </w:rPr>
            </w:pPr>
            <w:r w:rsidRPr="003554E4">
              <w:rPr>
                <w:rFonts w:ascii="Arial" w:eastAsia="宋体" w:hAnsi="Arial" w:cs="Arial"/>
                <w:bCs/>
                <w:sz w:val="18"/>
                <w:lang w:eastAsia="ja-JP"/>
              </w:rPr>
              <w:t>MHz</w:t>
            </w:r>
          </w:p>
        </w:tc>
        <w:tc>
          <w:tcPr>
            <w:tcW w:w="3780" w:type="dxa"/>
            <w:gridSpan w:val="3"/>
            <w:tcBorders>
              <w:bottom w:val="single" w:sz="4" w:space="0" w:color="auto"/>
            </w:tcBorders>
            <w:vAlign w:val="center"/>
          </w:tcPr>
          <w:p w14:paraId="4926993B" w14:textId="77777777" w:rsidR="003554E4" w:rsidRPr="003554E4" w:rsidRDefault="003554E4" w:rsidP="003554E4">
            <w:pPr>
              <w:keepNext/>
              <w:keepLines/>
              <w:spacing w:after="0"/>
              <w:jc w:val="center"/>
              <w:rPr>
                <w:rFonts w:ascii="Arial" w:eastAsia="宋体" w:hAnsi="Arial" w:cs="Arial"/>
                <w:sz w:val="18"/>
                <w:lang w:eastAsia="ja-JP"/>
              </w:rPr>
            </w:pPr>
            <w:r w:rsidRPr="003554E4">
              <w:rPr>
                <w:rFonts w:ascii="Arial" w:eastAsia="宋体" w:hAnsi="Arial" w:cs="Arial"/>
                <w:bCs/>
                <w:sz w:val="18"/>
                <w:lang w:eastAsia="ja-JP"/>
              </w:rPr>
              <w:t>10</w:t>
            </w:r>
          </w:p>
        </w:tc>
      </w:tr>
      <w:tr w:rsidR="003554E4" w:rsidRPr="003554E4" w14:paraId="001A9B99" w14:textId="77777777" w:rsidTr="003554E4">
        <w:trPr>
          <w:cantSplit/>
          <w:jc w:val="center"/>
        </w:trPr>
        <w:tc>
          <w:tcPr>
            <w:tcW w:w="3970" w:type="dxa"/>
            <w:tcBorders>
              <w:left w:val="single" w:sz="4" w:space="0" w:color="auto"/>
              <w:bottom w:val="single" w:sz="4" w:space="0" w:color="auto"/>
            </w:tcBorders>
            <w:vAlign w:val="center"/>
          </w:tcPr>
          <w:p w14:paraId="414AC88A" w14:textId="77777777" w:rsidR="003554E4" w:rsidRPr="003554E4" w:rsidRDefault="003554E4" w:rsidP="003554E4">
            <w:pPr>
              <w:keepNext/>
              <w:keepLines/>
              <w:spacing w:after="0"/>
              <w:rPr>
                <w:rFonts w:ascii="Arial" w:eastAsia="宋体" w:hAnsi="Arial" w:cs="Arial"/>
                <w:sz w:val="18"/>
                <w:vertAlign w:val="superscript"/>
                <w:lang w:eastAsia="ja-JP"/>
              </w:rPr>
            </w:pPr>
            <w:r w:rsidRPr="003554E4">
              <w:rPr>
                <w:rFonts w:ascii="Arial" w:eastAsia="宋体" w:hAnsi="Arial" w:cs="Arial"/>
                <w:sz w:val="18"/>
                <w:lang w:eastAsia="ja-JP"/>
              </w:rPr>
              <w:t>PDCCH/PCFICH/PHICH Reference measurement channel defined in A.3.1.2.1</w:t>
            </w:r>
          </w:p>
        </w:tc>
        <w:tc>
          <w:tcPr>
            <w:tcW w:w="1710" w:type="dxa"/>
            <w:tcBorders>
              <w:bottom w:val="single" w:sz="4" w:space="0" w:color="auto"/>
            </w:tcBorders>
            <w:vAlign w:val="center"/>
          </w:tcPr>
          <w:p w14:paraId="6CFC2C73" w14:textId="77777777" w:rsidR="003554E4" w:rsidRPr="003554E4" w:rsidRDefault="003554E4" w:rsidP="003554E4">
            <w:pPr>
              <w:keepNext/>
              <w:keepLines/>
              <w:spacing w:after="0"/>
              <w:jc w:val="center"/>
              <w:rPr>
                <w:rFonts w:ascii="Arial" w:eastAsia="宋体" w:hAnsi="Arial" w:cs="Arial"/>
                <w:sz w:val="18"/>
                <w:lang w:eastAsia="ja-JP"/>
              </w:rPr>
            </w:pPr>
          </w:p>
        </w:tc>
        <w:tc>
          <w:tcPr>
            <w:tcW w:w="3780" w:type="dxa"/>
            <w:gridSpan w:val="3"/>
            <w:tcBorders>
              <w:bottom w:val="single" w:sz="4" w:space="0" w:color="auto"/>
            </w:tcBorders>
            <w:vAlign w:val="center"/>
          </w:tcPr>
          <w:p w14:paraId="21421B36" w14:textId="77777777" w:rsidR="003554E4" w:rsidRPr="003554E4" w:rsidRDefault="003554E4" w:rsidP="003554E4">
            <w:pPr>
              <w:keepNext/>
              <w:keepLines/>
              <w:spacing w:after="0"/>
              <w:jc w:val="center"/>
              <w:rPr>
                <w:rFonts w:ascii="Arial" w:eastAsia="宋体" w:hAnsi="Arial" w:cs="Arial"/>
                <w:sz w:val="18"/>
                <w:lang w:eastAsia="ja-JP"/>
              </w:rPr>
            </w:pPr>
            <w:r w:rsidRPr="003554E4">
              <w:rPr>
                <w:rFonts w:ascii="Arial" w:eastAsia="宋体" w:hAnsi="Arial" w:cs="Arial"/>
                <w:sz w:val="18"/>
                <w:lang w:eastAsia="ja-JP"/>
              </w:rPr>
              <w:t>R.6 FDD</w:t>
            </w:r>
          </w:p>
        </w:tc>
      </w:tr>
      <w:tr w:rsidR="003554E4" w:rsidRPr="003554E4" w14:paraId="7FC3C6E3" w14:textId="77777777" w:rsidTr="003554E4">
        <w:trPr>
          <w:cantSplit/>
          <w:trHeight w:val="485"/>
          <w:jc w:val="center"/>
        </w:trPr>
        <w:tc>
          <w:tcPr>
            <w:tcW w:w="3970" w:type="dxa"/>
            <w:tcBorders>
              <w:left w:val="single" w:sz="4" w:space="0" w:color="auto"/>
              <w:bottom w:val="single" w:sz="4" w:space="0" w:color="auto"/>
            </w:tcBorders>
            <w:vAlign w:val="center"/>
          </w:tcPr>
          <w:p w14:paraId="17CFD9CF" w14:textId="77777777" w:rsidR="003554E4" w:rsidRPr="003554E4" w:rsidRDefault="003554E4" w:rsidP="003554E4">
            <w:pPr>
              <w:keepNext/>
              <w:keepLines/>
              <w:spacing w:after="0"/>
              <w:rPr>
                <w:rFonts w:ascii="Arial" w:eastAsia="宋体" w:hAnsi="Arial" w:cs="Arial"/>
                <w:sz w:val="18"/>
                <w:lang w:eastAsia="ja-JP"/>
              </w:rPr>
            </w:pPr>
            <w:r w:rsidRPr="003554E4">
              <w:rPr>
                <w:rFonts w:ascii="Arial" w:eastAsia="宋体" w:hAnsi="Arial" w:cs="Arial"/>
                <w:sz w:val="18"/>
                <w:lang w:eastAsia="ja-JP"/>
              </w:rPr>
              <w:t>OCNG Patterns defined in A.3.2.1.2</w:t>
            </w:r>
          </w:p>
        </w:tc>
        <w:tc>
          <w:tcPr>
            <w:tcW w:w="1710" w:type="dxa"/>
            <w:tcBorders>
              <w:bottom w:val="single" w:sz="4" w:space="0" w:color="auto"/>
            </w:tcBorders>
            <w:vAlign w:val="center"/>
          </w:tcPr>
          <w:p w14:paraId="1BE38789" w14:textId="77777777" w:rsidR="003554E4" w:rsidRPr="003554E4" w:rsidRDefault="003554E4" w:rsidP="003554E4">
            <w:pPr>
              <w:keepNext/>
              <w:keepLines/>
              <w:spacing w:after="0"/>
              <w:jc w:val="center"/>
              <w:rPr>
                <w:rFonts w:ascii="Arial" w:eastAsia="宋体" w:hAnsi="Arial" w:cs="Arial"/>
                <w:sz w:val="18"/>
                <w:lang w:eastAsia="ja-JP"/>
              </w:rPr>
            </w:pPr>
          </w:p>
        </w:tc>
        <w:tc>
          <w:tcPr>
            <w:tcW w:w="3780" w:type="dxa"/>
            <w:gridSpan w:val="3"/>
            <w:tcBorders>
              <w:bottom w:val="single" w:sz="4" w:space="0" w:color="auto"/>
            </w:tcBorders>
            <w:vAlign w:val="center"/>
          </w:tcPr>
          <w:p w14:paraId="02D3507F" w14:textId="77777777" w:rsidR="003554E4" w:rsidRPr="003554E4" w:rsidRDefault="003554E4" w:rsidP="003554E4">
            <w:pPr>
              <w:keepNext/>
              <w:keepLines/>
              <w:spacing w:after="0"/>
              <w:jc w:val="center"/>
              <w:rPr>
                <w:rFonts w:ascii="Arial" w:eastAsia="宋体" w:hAnsi="Arial" w:cs="Arial"/>
                <w:sz w:val="18"/>
                <w:lang w:eastAsia="ja-JP"/>
              </w:rPr>
            </w:pPr>
            <w:r w:rsidRPr="003554E4">
              <w:rPr>
                <w:rFonts w:ascii="Arial" w:eastAsia="宋体" w:hAnsi="Arial" w:cs="Arial"/>
                <w:sz w:val="18"/>
                <w:lang w:eastAsia="ja-JP"/>
              </w:rPr>
              <w:t>OP.2 FDD</w:t>
            </w:r>
          </w:p>
        </w:tc>
      </w:tr>
      <w:tr w:rsidR="003554E4" w:rsidRPr="003554E4" w14:paraId="4D15B10F" w14:textId="77777777" w:rsidTr="003554E4">
        <w:trPr>
          <w:cantSplit/>
          <w:jc w:val="center"/>
        </w:trPr>
        <w:tc>
          <w:tcPr>
            <w:tcW w:w="3970" w:type="dxa"/>
            <w:tcBorders>
              <w:left w:val="single" w:sz="4" w:space="0" w:color="auto"/>
              <w:bottom w:val="single" w:sz="4" w:space="0" w:color="auto"/>
            </w:tcBorders>
            <w:vAlign w:val="center"/>
          </w:tcPr>
          <w:p w14:paraId="14B1FFDC" w14:textId="77777777" w:rsidR="003554E4" w:rsidRPr="003554E4" w:rsidRDefault="003554E4" w:rsidP="003554E4">
            <w:pPr>
              <w:keepNext/>
              <w:keepLines/>
              <w:spacing w:after="0"/>
              <w:rPr>
                <w:rFonts w:ascii="Arial" w:eastAsia="宋体" w:hAnsi="Arial" w:cs="Arial"/>
                <w:sz w:val="18"/>
                <w:lang w:eastAsia="ja-JP"/>
              </w:rPr>
            </w:pPr>
            <w:r w:rsidRPr="003554E4">
              <w:rPr>
                <w:rFonts w:ascii="Arial" w:eastAsia="宋体" w:hAnsi="Arial" w:cs="Arial"/>
                <w:sz w:val="18"/>
                <w:lang w:eastAsia="ja-JP"/>
              </w:rPr>
              <w:t>PBCH_RA</w:t>
            </w:r>
          </w:p>
        </w:tc>
        <w:tc>
          <w:tcPr>
            <w:tcW w:w="1710" w:type="dxa"/>
            <w:vMerge w:val="restart"/>
            <w:vAlign w:val="center"/>
          </w:tcPr>
          <w:p w14:paraId="0BB15C0A" w14:textId="77777777" w:rsidR="003554E4" w:rsidRPr="003554E4" w:rsidRDefault="003554E4" w:rsidP="003554E4">
            <w:pPr>
              <w:keepNext/>
              <w:keepLines/>
              <w:spacing w:after="0"/>
              <w:jc w:val="center"/>
              <w:rPr>
                <w:rFonts w:ascii="Arial" w:eastAsia="宋体" w:hAnsi="Arial" w:cs="Arial"/>
                <w:sz w:val="18"/>
                <w:lang w:eastAsia="ja-JP"/>
              </w:rPr>
            </w:pPr>
            <w:r w:rsidRPr="003554E4">
              <w:rPr>
                <w:rFonts w:ascii="Arial" w:eastAsia="宋体" w:hAnsi="Arial" w:cs="Arial"/>
                <w:bCs/>
                <w:sz w:val="18"/>
                <w:lang w:eastAsia="ja-JP"/>
              </w:rPr>
              <w:t>dB</w:t>
            </w:r>
          </w:p>
        </w:tc>
        <w:tc>
          <w:tcPr>
            <w:tcW w:w="3780" w:type="dxa"/>
            <w:gridSpan w:val="3"/>
            <w:vMerge w:val="restart"/>
            <w:vAlign w:val="center"/>
          </w:tcPr>
          <w:p w14:paraId="2E249931" w14:textId="77777777" w:rsidR="003554E4" w:rsidRPr="003554E4" w:rsidRDefault="003554E4" w:rsidP="003554E4">
            <w:pPr>
              <w:keepNext/>
              <w:keepLines/>
              <w:spacing w:after="0"/>
              <w:jc w:val="center"/>
              <w:rPr>
                <w:rFonts w:ascii="Arial" w:eastAsia="宋体" w:hAnsi="Arial" w:cs="Arial"/>
                <w:sz w:val="18"/>
                <w:lang w:eastAsia="ja-JP"/>
              </w:rPr>
            </w:pPr>
            <w:r w:rsidRPr="003554E4">
              <w:rPr>
                <w:rFonts w:ascii="Arial" w:eastAsia="宋体" w:hAnsi="Arial" w:cs="Arial"/>
                <w:bCs/>
                <w:sz w:val="18"/>
                <w:lang w:eastAsia="ja-JP"/>
              </w:rPr>
              <w:t>0</w:t>
            </w:r>
          </w:p>
        </w:tc>
      </w:tr>
      <w:tr w:rsidR="003554E4" w:rsidRPr="003554E4" w14:paraId="63952C51" w14:textId="77777777" w:rsidTr="003554E4">
        <w:trPr>
          <w:cantSplit/>
          <w:jc w:val="center"/>
        </w:trPr>
        <w:tc>
          <w:tcPr>
            <w:tcW w:w="3970" w:type="dxa"/>
            <w:tcBorders>
              <w:left w:val="single" w:sz="4" w:space="0" w:color="auto"/>
              <w:bottom w:val="single" w:sz="4" w:space="0" w:color="auto"/>
            </w:tcBorders>
            <w:vAlign w:val="center"/>
          </w:tcPr>
          <w:p w14:paraId="5436787F" w14:textId="77777777" w:rsidR="003554E4" w:rsidRPr="003554E4" w:rsidRDefault="003554E4" w:rsidP="003554E4">
            <w:pPr>
              <w:keepNext/>
              <w:keepLines/>
              <w:spacing w:after="0"/>
              <w:rPr>
                <w:rFonts w:ascii="Arial" w:eastAsia="宋体" w:hAnsi="Arial" w:cs="Arial"/>
                <w:sz w:val="18"/>
                <w:lang w:eastAsia="ja-JP"/>
              </w:rPr>
            </w:pPr>
            <w:r w:rsidRPr="003554E4">
              <w:rPr>
                <w:rFonts w:ascii="Arial" w:eastAsia="宋体" w:hAnsi="Arial" w:cs="Arial"/>
                <w:sz w:val="18"/>
                <w:lang w:eastAsia="ja-JP"/>
              </w:rPr>
              <w:t>PBCH_RB</w:t>
            </w:r>
          </w:p>
        </w:tc>
        <w:tc>
          <w:tcPr>
            <w:tcW w:w="1710" w:type="dxa"/>
            <w:vMerge/>
            <w:vAlign w:val="center"/>
          </w:tcPr>
          <w:p w14:paraId="48B97721" w14:textId="77777777" w:rsidR="003554E4" w:rsidRPr="003554E4" w:rsidRDefault="003554E4" w:rsidP="003554E4">
            <w:pPr>
              <w:keepNext/>
              <w:keepLines/>
              <w:spacing w:after="0"/>
              <w:jc w:val="center"/>
              <w:rPr>
                <w:rFonts w:ascii="Arial" w:eastAsia="宋体" w:hAnsi="Arial" w:cs="Arial"/>
                <w:sz w:val="18"/>
                <w:lang w:eastAsia="ja-JP"/>
              </w:rPr>
            </w:pPr>
          </w:p>
        </w:tc>
        <w:tc>
          <w:tcPr>
            <w:tcW w:w="3780" w:type="dxa"/>
            <w:gridSpan w:val="3"/>
            <w:vMerge/>
            <w:vAlign w:val="center"/>
          </w:tcPr>
          <w:p w14:paraId="0E1C0269" w14:textId="77777777" w:rsidR="003554E4" w:rsidRPr="003554E4" w:rsidRDefault="003554E4" w:rsidP="003554E4">
            <w:pPr>
              <w:keepNext/>
              <w:keepLines/>
              <w:spacing w:after="0"/>
              <w:jc w:val="center"/>
              <w:rPr>
                <w:rFonts w:ascii="Arial" w:eastAsia="宋体" w:hAnsi="Arial" w:cs="Arial"/>
                <w:sz w:val="18"/>
                <w:lang w:eastAsia="ja-JP"/>
              </w:rPr>
            </w:pPr>
          </w:p>
        </w:tc>
      </w:tr>
      <w:tr w:rsidR="003554E4" w:rsidRPr="003554E4" w14:paraId="4ADB6BA9" w14:textId="77777777" w:rsidTr="003554E4">
        <w:trPr>
          <w:cantSplit/>
          <w:jc w:val="center"/>
        </w:trPr>
        <w:tc>
          <w:tcPr>
            <w:tcW w:w="3970" w:type="dxa"/>
            <w:tcBorders>
              <w:left w:val="single" w:sz="4" w:space="0" w:color="auto"/>
              <w:bottom w:val="single" w:sz="4" w:space="0" w:color="auto"/>
            </w:tcBorders>
            <w:vAlign w:val="center"/>
          </w:tcPr>
          <w:p w14:paraId="6CD205C7" w14:textId="77777777" w:rsidR="003554E4" w:rsidRPr="003554E4" w:rsidRDefault="003554E4" w:rsidP="003554E4">
            <w:pPr>
              <w:keepNext/>
              <w:keepLines/>
              <w:spacing w:after="0"/>
              <w:rPr>
                <w:rFonts w:ascii="Arial" w:eastAsia="宋体" w:hAnsi="Arial" w:cs="Arial"/>
                <w:sz w:val="18"/>
                <w:lang w:eastAsia="ja-JP"/>
              </w:rPr>
            </w:pPr>
            <w:r w:rsidRPr="003554E4">
              <w:rPr>
                <w:rFonts w:ascii="Arial" w:eastAsia="宋体" w:hAnsi="Arial" w:cs="Arial"/>
                <w:sz w:val="18"/>
                <w:lang w:eastAsia="ja-JP"/>
              </w:rPr>
              <w:t>PSS_RA</w:t>
            </w:r>
          </w:p>
        </w:tc>
        <w:tc>
          <w:tcPr>
            <w:tcW w:w="1710" w:type="dxa"/>
            <w:vMerge/>
            <w:vAlign w:val="center"/>
          </w:tcPr>
          <w:p w14:paraId="503481C7" w14:textId="77777777" w:rsidR="003554E4" w:rsidRPr="003554E4" w:rsidRDefault="003554E4" w:rsidP="003554E4">
            <w:pPr>
              <w:keepNext/>
              <w:keepLines/>
              <w:spacing w:after="0"/>
              <w:jc w:val="center"/>
              <w:rPr>
                <w:rFonts w:ascii="Arial" w:eastAsia="宋体" w:hAnsi="Arial" w:cs="Arial"/>
                <w:sz w:val="18"/>
                <w:lang w:eastAsia="ja-JP"/>
              </w:rPr>
            </w:pPr>
          </w:p>
        </w:tc>
        <w:tc>
          <w:tcPr>
            <w:tcW w:w="3780" w:type="dxa"/>
            <w:gridSpan w:val="3"/>
            <w:vMerge/>
            <w:vAlign w:val="center"/>
          </w:tcPr>
          <w:p w14:paraId="09638B15" w14:textId="77777777" w:rsidR="003554E4" w:rsidRPr="003554E4" w:rsidRDefault="003554E4" w:rsidP="003554E4">
            <w:pPr>
              <w:keepNext/>
              <w:keepLines/>
              <w:spacing w:after="0"/>
              <w:jc w:val="center"/>
              <w:rPr>
                <w:rFonts w:ascii="Arial" w:eastAsia="宋体" w:hAnsi="Arial" w:cs="Arial"/>
                <w:sz w:val="18"/>
                <w:lang w:eastAsia="ja-JP"/>
              </w:rPr>
            </w:pPr>
          </w:p>
        </w:tc>
      </w:tr>
      <w:tr w:rsidR="003554E4" w:rsidRPr="003554E4" w14:paraId="58B5AD0C" w14:textId="77777777" w:rsidTr="003554E4">
        <w:trPr>
          <w:cantSplit/>
          <w:jc w:val="center"/>
        </w:trPr>
        <w:tc>
          <w:tcPr>
            <w:tcW w:w="3970" w:type="dxa"/>
            <w:tcBorders>
              <w:left w:val="single" w:sz="4" w:space="0" w:color="auto"/>
              <w:bottom w:val="single" w:sz="4" w:space="0" w:color="auto"/>
            </w:tcBorders>
            <w:vAlign w:val="center"/>
          </w:tcPr>
          <w:p w14:paraId="5EBE13BA" w14:textId="77777777" w:rsidR="003554E4" w:rsidRPr="003554E4" w:rsidRDefault="003554E4" w:rsidP="003554E4">
            <w:pPr>
              <w:keepNext/>
              <w:keepLines/>
              <w:spacing w:after="0"/>
              <w:rPr>
                <w:rFonts w:ascii="Arial" w:eastAsia="宋体" w:hAnsi="Arial" w:cs="Arial"/>
                <w:sz w:val="18"/>
                <w:lang w:eastAsia="ja-JP"/>
              </w:rPr>
            </w:pPr>
            <w:r w:rsidRPr="003554E4">
              <w:rPr>
                <w:rFonts w:ascii="Arial" w:eastAsia="宋体" w:hAnsi="Arial" w:cs="Arial"/>
                <w:sz w:val="18"/>
                <w:lang w:eastAsia="ja-JP"/>
              </w:rPr>
              <w:t>SSS_RA</w:t>
            </w:r>
          </w:p>
        </w:tc>
        <w:tc>
          <w:tcPr>
            <w:tcW w:w="1710" w:type="dxa"/>
            <w:vMerge/>
            <w:vAlign w:val="center"/>
          </w:tcPr>
          <w:p w14:paraId="3D079E89" w14:textId="77777777" w:rsidR="003554E4" w:rsidRPr="003554E4" w:rsidRDefault="003554E4" w:rsidP="003554E4">
            <w:pPr>
              <w:keepNext/>
              <w:keepLines/>
              <w:spacing w:after="0"/>
              <w:jc w:val="center"/>
              <w:rPr>
                <w:rFonts w:ascii="Arial" w:eastAsia="宋体" w:hAnsi="Arial" w:cs="Arial"/>
                <w:sz w:val="18"/>
                <w:lang w:eastAsia="ja-JP"/>
              </w:rPr>
            </w:pPr>
          </w:p>
        </w:tc>
        <w:tc>
          <w:tcPr>
            <w:tcW w:w="3780" w:type="dxa"/>
            <w:gridSpan w:val="3"/>
            <w:vMerge/>
            <w:vAlign w:val="center"/>
          </w:tcPr>
          <w:p w14:paraId="6859D10C" w14:textId="77777777" w:rsidR="003554E4" w:rsidRPr="003554E4" w:rsidRDefault="003554E4" w:rsidP="003554E4">
            <w:pPr>
              <w:keepNext/>
              <w:keepLines/>
              <w:spacing w:after="0"/>
              <w:jc w:val="center"/>
              <w:rPr>
                <w:rFonts w:ascii="Arial" w:eastAsia="宋体" w:hAnsi="Arial" w:cs="Arial"/>
                <w:sz w:val="18"/>
                <w:lang w:eastAsia="ja-JP"/>
              </w:rPr>
            </w:pPr>
          </w:p>
        </w:tc>
      </w:tr>
      <w:tr w:rsidR="003554E4" w:rsidRPr="003554E4" w14:paraId="516D3EB6" w14:textId="77777777" w:rsidTr="003554E4">
        <w:trPr>
          <w:cantSplit/>
          <w:jc w:val="center"/>
        </w:trPr>
        <w:tc>
          <w:tcPr>
            <w:tcW w:w="3970" w:type="dxa"/>
            <w:tcBorders>
              <w:left w:val="single" w:sz="4" w:space="0" w:color="auto"/>
              <w:bottom w:val="single" w:sz="4" w:space="0" w:color="auto"/>
            </w:tcBorders>
            <w:vAlign w:val="center"/>
          </w:tcPr>
          <w:p w14:paraId="4CBC9095" w14:textId="77777777" w:rsidR="003554E4" w:rsidRPr="003554E4" w:rsidRDefault="003554E4" w:rsidP="003554E4">
            <w:pPr>
              <w:keepNext/>
              <w:keepLines/>
              <w:spacing w:after="0"/>
              <w:rPr>
                <w:rFonts w:ascii="Arial" w:eastAsia="宋体" w:hAnsi="Arial" w:cs="Arial"/>
                <w:sz w:val="18"/>
                <w:lang w:eastAsia="ja-JP"/>
              </w:rPr>
            </w:pPr>
            <w:r w:rsidRPr="003554E4">
              <w:rPr>
                <w:rFonts w:ascii="Arial" w:eastAsia="宋体" w:hAnsi="Arial" w:cs="Arial"/>
                <w:sz w:val="18"/>
                <w:lang w:eastAsia="ja-JP"/>
              </w:rPr>
              <w:t>PCFICH_RB</w:t>
            </w:r>
          </w:p>
        </w:tc>
        <w:tc>
          <w:tcPr>
            <w:tcW w:w="1710" w:type="dxa"/>
            <w:vMerge/>
            <w:vAlign w:val="center"/>
          </w:tcPr>
          <w:p w14:paraId="79037B31" w14:textId="77777777" w:rsidR="003554E4" w:rsidRPr="003554E4" w:rsidRDefault="003554E4" w:rsidP="003554E4">
            <w:pPr>
              <w:keepNext/>
              <w:keepLines/>
              <w:spacing w:after="0"/>
              <w:jc w:val="center"/>
              <w:rPr>
                <w:rFonts w:ascii="Arial" w:eastAsia="宋体" w:hAnsi="Arial" w:cs="Arial"/>
                <w:sz w:val="18"/>
                <w:lang w:eastAsia="ja-JP"/>
              </w:rPr>
            </w:pPr>
          </w:p>
        </w:tc>
        <w:tc>
          <w:tcPr>
            <w:tcW w:w="3780" w:type="dxa"/>
            <w:gridSpan w:val="3"/>
            <w:vMerge/>
            <w:vAlign w:val="center"/>
          </w:tcPr>
          <w:p w14:paraId="159A098E" w14:textId="77777777" w:rsidR="003554E4" w:rsidRPr="003554E4" w:rsidRDefault="003554E4" w:rsidP="003554E4">
            <w:pPr>
              <w:keepNext/>
              <w:keepLines/>
              <w:spacing w:after="0"/>
              <w:jc w:val="center"/>
              <w:rPr>
                <w:rFonts w:ascii="Arial" w:eastAsia="宋体" w:hAnsi="Arial" w:cs="Arial"/>
                <w:sz w:val="18"/>
                <w:lang w:eastAsia="ja-JP"/>
              </w:rPr>
            </w:pPr>
          </w:p>
        </w:tc>
      </w:tr>
      <w:tr w:rsidR="003554E4" w:rsidRPr="003554E4" w14:paraId="21FCE71F" w14:textId="77777777" w:rsidTr="003554E4">
        <w:trPr>
          <w:cantSplit/>
          <w:jc w:val="center"/>
        </w:trPr>
        <w:tc>
          <w:tcPr>
            <w:tcW w:w="3970" w:type="dxa"/>
            <w:tcBorders>
              <w:left w:val="single" w:sz="4" w:space="0" w:color="auto"/>
              <w:bottom w:val="single" w:sz="4" w:space="0" w:color="auto"/>
            </w:tcBorders>
            <w:vAlign w:val="center"/>
          </w:tcPr>
          <w:p w14:paraId="670BB9CF" w14:textId="77777777" w:rsidR="003554E4" w:rsidRPr="003554E4" w:rsidRDefault="003554E4" w:rsidP="003554E4">
            <w:pPr>
              <w:keepNext/>
              <w:keepLines/>
              <w:spacing w:after="0"/>
              <w:rPr>
                <w:rFonts w:ascii="Arial" w:eastAsia="宋体" w:hAnsi="Arial" w:cs="Arial"/>
                <w:sz w:val="18"/>
                <w:lang w:eastAsia="ja-JP"/>
              </w:rPr>
            </w:pPr>
            <w:r w:rsidRPr="003554E4">
              <w:rPr>
                <w:rFonts w:ascii="Arial" w:eastAsia="宋体" w:hAnsi="Arial" w:cs="Arial"/>
                <w:sz w:val="18"/>
                <w:lang w:eastAsia="ja-JP"/>
              </w:rPr>
              <w:t>PHICH_RA</w:t>
            </w:r>
          </w:p>
        </w:tc>
        <w:tc>
          <w:tcPr>
            <w:tcW w:w="1710" w:type="dxa"/>
            <w:vMerge/>
            <w:vAlign w:val="center"/>
          </w:tcPr>
          <w:p w14:paraId="47E43767" w14:textId="77777777" w:rsidR="003554E4" w:rsidRPr="003554E4" w:rsidRDefault="003554E4" w:rsidP="003554E4">
            <w:pPr>
              <w:keepNext/>
              <w:keepLines/>
              <w:spacing w:after="0"/>
              <w:jc w:val="center"/>
              <w:rPr>
                <w:rFonts w:ascii="Arial" w:eastAsia="宋体" w:hAnsi="Arial" w:cs="Arial"/>
                <w:sz w:val="18"/>
                <w:lang w:eastAsia="ja-JP"/>
              </w:rPr>
            </w:pPr>
          </w:p>
        </w:tc>
        <w:tc>
          <w:tcPr>
            <w:tcW w:w="3780" w:type="dxa"/>
            <w:gridSpan w:val="3"/>
            <w:vMerge/>
            <w:vAlign w:val="center"/>
          </w:tcPr>
          <w:p w14:paraId="192E5844" w14:textId="77777777" w:rsidR="003554E4" w:rsidRPr="003554E4" w:rsidRDefault="003554E4" w:rsidP="003554E4">
            <w:pPr>
              <w:keepNext/>
              <w:keepLines/>
              <w:spacing w:after="0"/>
              <w:jc w:val="center"/>
              <w:rPr>
                <w:rFonts w:ascii="Arial" w:eastAsia="宋体" w:hAnsi="Arial" w:cs="Arial"/>
                <w:sz w:val="18"/>
                <w:lang w:eastAsia="ja-JP"/>
              </w:rPr>
            </w:pPr>
          </w:p>
        </w:tc>
      </w:tr>
      <w:tr w:rsidR="003554E4" w:rsidRPr="003554E4" w14:paraId="50D845FF" w14:textId="77777777" w:rsidTr="003554E4">
        <w:trPr>
          <w:cantSplit/>
          <w:jc w:val="center"/>
        </w:trPr>
        <w:tc>
          <w:tcPr>
            <w:tcW w:w="3970" w:type="dxa"/>
            <w:tcBorders>
              <w:left w:val="single" w:sz="4" w:space="0" w:color="auto"/>
              <w:bottom w:val="single" w:sz="4" w:space="0" w:color="auto"/>
            </w:tcBorders>
            <w:vAlign w:val="center"/>
          </w:tcPr>
          <w:p w14:paraId="7E3B4F7F" w14:textId="77777777" w:rsidR="003554E4" w:rsidRPr="003554E4" w:rsidRDefault="003554E4" w:rsidP="003554E4">
            <w:pPr>
              <w:keepNext/>
              <w:keepLines/>
              <w:spacing w:after="0"/>
              <w:rPr>
                <w:rFonts w:ascii="Arial" w:eastAsia="宋体" w:hAnsi="Arial" w:cs="Arial"/>
                <w:sz w:val="18"/>
                <w:lang w:eastAsia="ja-JP"/>
              </w:rPr>
            </w:pPr>
            <w:r w:rsidRPr="003554E4">
              <w:rPr>
                <w:rFonts w:ascii="Arial" w:eastAsia="宋体" w:hAnsi="Arial" w:cs="Arial"/>
                <w:sz w:val="18"/>
                <w:lang w:eastAsia="ja-JP"/>
              </w:rPr>
              <w:t>PHICH_RB</w:t>
            </w:r>
          </w:p>
        </w:tc>
        <w:tc>
          <w:tcPr>
            <w:tcW w:w="1710" w:type="dxa"/>
            <w:vMerge/>
            <w:vAlign w:val="center"/>
          </w:tcPr>
          <w:p w14:paraId="4465C707" w14:textId="77777777" w:rsidR="003554E4" w:rsidRPr="003554E4" w:rsidRDefault="003554E4" w:rsidP="003554E4">
            <w:pPr>
              <w:keepNext/>
              <w:keepLines/>
              <w:spacing w:after="0"/>
              <w:jc w:val="center"/>
              <w:rPr>
                <w:rFonts w:ascii="Arial" w:eastAsia="宋体" w:hAnsi="Arial" w:cs="Arial"/>
                <w:sz w:val="18"/>
                <w:lang w:eastAsia="ja-JP"/>
              </w:rPr>
            </w:pPr>
          </w:p>
        </w:tc>
        <w:tc>
          <w:tcPr>
            <w:tcW w:w="3780" w:type="dxa"/>
            <w:gridSpan w:val="3"/>
            <w:vMerge/>
            <w:vAlign w:val="center"/>
          </w:tcPr>
          <w:p w14:paraId="0F91362E" w14:textId="77777777" w:rsidR="003554E4" w:rsidRPr="003554E4" w:rsidRDefault="003554E4" w:rsidP="003554E4">
            <w:pPr>
              <w:keepNext/>
              <w:keepLines/>
              <w:spacing w:after="0"/>
              <w:jc w:val="center"/>
              <w:rPr>
                <w:rFonts w:ascii="Arial" w:eastAsia="宋体" w:hAnsi="Arial" w:cs="Arial"/>
                <w:sz w:val="18"/>
                <w:lang w:eastAsia="ja-JP"/>
              </w:rPr>
            </w:pPr>
          </w:p>
        </w:tc>
      </w:tr>
      <w:tr w:rsidR="003554E4" w:rsidRPr="003554E4" w14:paraId="73375EBE" w14:textId="77777777" w:rsidTr="003554E4">
        <w:trPr>
          <w:cantSplit/>
          <w:jc w:val="center"/>
        </w:trPr>
        <w:tc>
          <w:tcPr>
            <w:tcW w:w="3970" w:type="dxa"/>
            <w:tcBorders>
              <w:left w:val="single" w:sz="4" w:space="0" w:color="auto"/>
              <w:bottom w:val="single" w:sz="4" w:space="0" w:color="auto"/>
            </w:tcBorders>
            <w:vAlign w:val="center"/>
          </w:tcPr>
          <w:p w14:paraId="140225D3" w14:textId="77777777" w:rsidR="003554E4" w:rsidRPr="003554E4" w:rsidRDefault="003554E4" w:rsidP="003554E4">
            <w:pPr>
              <w:keepNext/>
              <w:keepLines/>
              <w:spacing w:after="0"/>
              <w:rPr>
                <w:rFonts w:ascii="Arial" w:eastAsia="宋体" w:hAnsi="Arial" w:cs="Arial"/>
                <w:sz w:val="18"/>
                <w:lang w:eastAsia="ja-JP"/>
              </w:rPr>
            </w:pPr>
            <w:r w:rsidRPr="003554E4">
              <w:rPr>
                <w:rFonts w:ascii="Arial" w:eastAsia="宋体" w:hAnsi="Arial" w:cs="Arial"/>
                <w:sz w:val="18"/>
                <w:lang w:eastAsia="ja-JP"/>
              </w:rPr>
              <w:t>PDCCH_RA</w:t>
            </w:r>
          </w:p>
        </w:tc>
        <w:tc>
          <w:tcPr>
            <w:tcW w:w="1710" w:type="dxa"/>
            <w:vMerge/>
            <w:vAlign w:val="center"/>
          </w:tcPr>
          <w:p w14:paraId="3171CF7E" w14:textId="77777777" w:rsidR="003554E4" w:rsidRPr="003554E4" w:rsidRDefault="003554E4" w:rsidP="003554E4">
            <w:pPr>
              <w:keepNext/>
              <w:keepLines/>
              <w:spacing w:after="0"/>
              <w:jc w:val="center"/>
              <w:rPr>
                <w:rFonts w:ascii="Arial" w:eastAsia="宋体" w:hAnsi="Arial" w:cs="Arial"/>
                <w:sz w:val="18"/>
                <w:lang w:eastAsia="ja-JP"/>
              </w:rPr>
            </w:pPr>
          </w:p>
        </w:tc>
        <w:tc>
          <w:tcPr>
            <w:tcW w:w="3780" w:type="dxa"/>
            <w:gridSpan w:val="3"/>
            <w:vMerge/>
            <w:vAlign w:val="center"/>
          </w:tcPr>
          <w:p w14:paraId="7631E552" w14:textId="77777777" w:rsidR="003554E4" w:rsidRPr="003554E4" w:rsidRDefault="003554E4" w:rsidP="003554E4">
            <w:pPr>
              <w:keepNext/>
              <w:keepLines/>
              <w:spacing w:after="0"/>
              <w:jc w:val="center"/>
              <w:rPr>
                <w:rFonts w:ascii="Arial" w:eastAsia="宋体" w:hAnsi="Arial" w:cs="Arial"/>
                <w:sz w:val="18"/>
                <w:lang w:eastAsia="ja-JP"/>
              </w:rPr>
            </w:pPr>
          </w:p>
        </w:tc>
      </w:tr>
      <w:tr w:rsidR="003554E4" w:rsidRPr="003554E4" w14:paraId="63DDCA3F" w14:textId="77777777" w:rsidTr="003554E4">
        <w:trPr>
          <w:cantSplit/>
          <w:jc w:val="center"/>
        </w:trPr>
        <w:tc>
          <w:tcPr>
            <w:tcW w:w="3970" w:type="dxa"/>
            <w:tcBorders>
              <w:left w:val="single" w:sz="4" w:space="0" w:color="auto"/>
              <w:bottom w:val="single" w:sz="4" w:space="0" w:color="auto"/>
            </w:tcBorders>
            <w:vAlign w:val="center"/>
          </w:tcPr>
          <w:p w14:paraId="2E3A84DA" w14:textId="77777777" w:rsidR="003554E4" w:rsidRPr="003554E4" w:rsidRDefault="003554E4" w:rsidP="003554E4">
            <w:pPr>
              <w:keepNext/>
              <w:keepLines/>
              <w:spacing w:after="0"/>
              <w:rPr>
                <w:rFonts w:ascii="Arial" w:eastAsia="宋体" w:hAnsi="Arial" w:cs="Arial"/>
                <w:sz w:val="18"/>
                <w:lang w:eastAsia="ja-JP"/>
              </w:rPr>
            </w:pPr>
            <w:r w:rsidRPr="003554E4">
              <w:rPr>
                <w:rFonts w:ascii="Arial" w:eastAsia="宋体" w:hAnsi="Arial" w:cs="Arial"/>
                <w:sz w:val="18"/>
                <w:lang w:eastAsia="ja-JP"/>
              </w:rPr>
              <w:t>PDCCH_RB</w:t>
            </w:r>
          </w:p>
        </w:tc>
        <w:tc>
          <w:tcPr>
            <w:tcW w:w="1710" w:type="dxa"/>
            <w:vMerge/>
            <w:vAlign w:val="center"/>
          </w:tcPr>
          <w:p w14:paraId="16077358" w14:textId="77777777" w:rsidR="003554E4" w:rsidRPr="003554E4" w:rsidRDefault="003554E4" w:rsidP="003554E4">
            <w:pPr>
              <w:keepNext/>
              <w:keepLines/>
              <w:spacing w:after="0"/>
              <w:jc w:val="center"/>
              <w:rPr>
                <w:rFonts w:ascii="Arial" w:eastAsia="宋体" w:hAnsi="Arial" w:cs="Arial"/>
                <w:sz w:val="18"/>
                <w:lang w:eastAsia="ja-JP"/>
              </w:rPr>
            </w:pPr>
          </w:p>
        </w:tc>
        <w:tc>
          <w:tcPr>
            <w:tcW w:w="3780" w:type="dxa"/>
            <w:gridSpan w:val="3"/>
            <w:vMerge/>
            <w:vAlign w:val="center"/>
          </w:tcPr>
          <w:p w14:paraId="36E0A9C5" w14:textId="77777777" w:rsidR="003554E4" w:rsidRPr="003554E4" w:rsidRDefault="003554E4" w:rsidP="003554E4">
            <w:pPr>
              <w:keepNext/>
              <w:keepLines/>
              <w:spacing w:after="0"/>
              <w:jc w:val="center"/>
              <w:rPr>
                <w:rFonts w:ascii="Arial" w:eastAsia="宋体" w:hAnsi="Arial" w:cs="Arial"/>
                <w:sz w:val="18"/>
                <w:lang w:eastAsia="ja-JP"/>
              </w:rPr>
            </w:pPr>
          </w:p>
        </w:tc>
      </w:tr>
      <w:tr w:rsidR="003554E4" w:rsidRPr="003554E4" w14:paraId="68691E62" w14:textId="77777777" w:rsidTr="003554E4">
        <w:trPr>
          <w:cantSplit/>
          <w:jc w:val="center"/>
        </w:trPr>
        <w:tc>
          <w:tcPr>
            <w:tcW w:w="3970" w:type="dxa"/>
            <w:tcBorders>
              <w:left w:val="single" w:sz="4" w:space="0" w:color="auto"/>
              <w:bottom w:val="single" w:sz="4" w:space="0" w:color="auto"/>
            </w:tcBorders>
            <w:vAlign w:val="center"/>
          </w:tcPr>
          <w:p w14:paraId="4EA4D15D" w14:textId="77777777" w:rsidR="003554E4" w:rsidRPr="003554E4" w:rsidRDefault="003554E4" w:rsidP="003554E4">
            <w:pPr>
              <w:keepNext/>
              <w:keepLines/>
              <w:spacing w:after="0"/>
              <w:rPr>
                <w:rFonts w:ascii="Arial" w:eastAsia="宋体" w:hAnsi="Arial" w:cs="Arial"/>
                <w:sz w:val="18"/>
                <w:lang w:eastAsia="ja-JP"/>
              </w:rPr>
            </w:pPr>
            <w:r w:rsidRPr="003554E4">
              <w:rPr>
                <w:rFonts w:ascii="Arial" w:eastAsia="宋体" w:hAnsi="Arial" w:cs="Arial"/>
                <w:sz w:val="18"/>
                <w:lang w:eastAsia="ja-JP"/>
              </w:rPr>
              <w:t>PDSCH_RA</w:t>
            </w:r>
          </w:p>
        </w:tc>
        <w:tc>
          <w:tcPr>
            <w:tcW w:w="1710" w:type="dxa"/>
            <w:vMerge/>
            <w:vAlign w:val="center"/>
          </w:tcPr>
          <w:p w14:paraId="2400CE01" w14:textId="77777777" w:rsidR="003554E4" w:rsidRPr="003554E4" w:rsidRDefault="003554E4" w:rsidP="003554E4">
            <w:pPr>
              <w:keepNext/>
              <w:keepLines/>
              <w:spacing w:after="0"/>
              <w:jc w:val="center"/>
              <w:rPr>
                <w:rFonts w:ascii="Arial" w:eastAsia="宋体" w:hAnsi="Arial" w:cs="Arial"/>
                <w:sz w:val="18"/>
                <w:lang w:eastAsia="ja-JP"/>
              </w:rPr>
            </w:pPr>
          </w:p>
        </w:tc>
        <w:tc>
          <w:tcPr>
            <w:tcW w:w="3780" w:type="dxa"/>
            <w:gridSpan w:val="3"/>
            <w:vMerge/>
            <w:vAlign w:val="center"/>
          </w:tcPr>
          <w:p w14:paraId="4DEBC172" w14:textId="77777777" w:rsidR="003554E4" w:rsidRPr="003554E4" w:rsidRDefault="003554E4" w:rsidP="003554E4">
            <w:pPr>
              <w:keepNext/>
              <w:keepLines/>
              <w:spacing w:after="0"/>
              <w:jc w:val="center"/>
              <w:rPr>
                <w:rFonts w:ascii="Arial" w:eastAsia="宋体" w:hAnsi="Arial" w:cs="Arial"/>
                <w:sz w:val="18"/>
                <w:lang w:eastAsia="ja-JP"/>
              </w:rPr>
            </w:pPr>
          </w:p>
        </w:tc>
      </w:tr>
      <w:tr w:rsidR="003554E4" w:rsidRPr="003554E4" w14:paraId="26B10E10" w14:textId="77777777" w:rsidTr="003554E4">
        <w:trPr>
          <w:cantSplit/>
          <w:jc w:val="center"/>
        </w:trPr>
        <w:tc>
          <w:tcPr>
            <w:tcW w:w="3970" w:type="dxa"/>
            <w:tcBorders>
              <w:left w:val="single" w:sz="4" w:space="0" w:color="auto"/>
              <w:bottom w:val="single" w:sz="4" w:space="0" w:color="auto"/>
            </w:tcBorders>
            <w:vAlign w:val="center"/>
          </w:tcPr>
          <w:p w14:paraId="23BF8BFE" w14:textId="77777777" w:rsidR="003554E4" w:rsidRPr="003554E4" w:rsidRDefault="003554E4" w:rsidP="003554E4">
            <w:pPr>
              <w:keepNext/>
              <w:keepLines/>
              <w:spacing w:after="0"/>
              <w:rPr>
                <w:rFonts w:ascii="Arial" w:eastAsia="宋体" w:hAnsi="Arial" w:cs="Arial"/>
                <w:sz w:val="18"/>
                <w:lang w:eastAsia="ja-JP"/>
              </w:rPr>
            </w:pPr>
            <w:r w:rsidRPr="003554E4">
              <w:rPr>
                <w:rFonts w:ascii="Arial" w:eastAsia="宋体" w:hAnsi="Arial" w:cs="Arial"/>
                <w:sz w:val="18"/>
                <w:lang w:eastAsia="ja-JP"/>
              </w:rPr>
              <w:t>PDSCH_RB</w:t>
            </w:r>
          </w:p>
        </w:tc>
        <w:tc>
          <w:tcPr>
            <w:tcW w:w="1710" w:type="dxa"/>
            <w:vMerge/>
            <w:vAlign w:val="center"/>
          </w:tcPr>
          <w:p w14:paraId="066A4274" w14:textId="77777777" w:rsidR="003554E4" w:rsidRPr="003554E4" w:rsidRDefault="003554E4" w:rsidP="003554E4">
            <w:pPr>
              <w:keepNext/>
              <w:keepLines/>
              <w:spacing w:after="0"/>
              <w:jc w:val="center"/>
              <w:rPr>
                <w:rFonts w:ascii="Arial" w:eastAsia="宋体" w:hAnsi="Arial" w:cs="Arial"/>
                <w:sz w:val="18"/>
                <w:lang w:eastAsia="ja-JP"/>
              </w:rPr>
            </w:pPr>
          </w:p>
        </w:tc>
        <w:tc>
          <w:tcPr>
            <w:tcW w:w="3780" w:type="dxa"/>
            <w:gridSpan w:val="3"/>
            <w:vMerge/>
            <w:vAlign w:val="center"/>
          </w:tcPr>
          <w:p w14:paraId="358411F1" w14:textId="77777777" w:rsidR="003554E4" w:rsidRPr="003554E4" w:rsidRDefault="003554E4" w:rsidP="003554E4">
            <w:pPr>
              <w:keepNext/>
              <w:keepLines/>
              <w:spacing w:after="0"/>
              <w:jc w:val="center"/>
              <w:rPr>
                <w:rFonts w:ascii="Arial" w:eastAsia="宋体" w:hAnsi="Arial" w:cs="Arial"/>
                <w:sz w:val="18"/>
                <w:lang w:eastAsia="ja-JP"/>
              </w:rPr>
            </w:pPr>
          </w:p>
        </w:tc>
      </w:tr>
      <w:tr w:rsidR="003554E4" w:rsidRPr="003554E4" w14:paraId="63DF6C3F" w14:textId="77777777" w:rsidTr="003554E4">
        <w:trPr>
          <w:cantSplit/>
          <w:jc w:val="center"/>
        </w:trPr>
        <w:tc>
          <w:tcPr>
            <w:tcW w:w="3970" w:type="dxa"/>
            <w:tcBorders>
              <w:left w:val="single" w:sz="4" w:space="0" w:color="auto"/>
              <w:bottom w:val="single" w:sz="4" w:space="0" w:color="auto"/>
            </w:tcBorders>
            <w:vAlign w:val="center"/>
          </w:tcPr>
          <w:p w14:paraId="71754889" w14:textId="77777777" w:rsidR="003554E4" w:rsidRPr="003554E4" w:rsidRDefault="003554E4" w:rsidP="003554E4">
            <w:pPr>
              <w:keepNext/>
              <w:keepLines/>
              <w:spacing w:after="0"/>
              <w:rPr>
                <w:rFonts w:ascii="Arial" w:eastAsia="宋体" w:hAnsi="Arial" w:cs="Arial"/>
                <w:sz w:val="18"/>
                <w:lang w:eastAsia="ja-JP"/>
              </w:rPr>
            </w:pPr>
            <w:r w:rsidRPr="003554E4">
              <w:rPr>
                <w:rFonts w:ascii="Arial" w:eastAsia="宋体" w:hAnsi="Arial" w:cs="Arial"/>
                <w:sz w:val="18"/>
                <w:lang w:eastAsia="ja-JP"/>
              </w:rPr>
              <w:t>OCNG_RA</w:t>
            </w:r>
            <w:r w:rsidRPr="003554E4">
              <w:rPr>
                <w:rFonts w:ascii="Arial" w:eastAsia="宋体" w:hAnsi="Arial" w:cs="Arial"/>
                <w:sz w:val="18"/>
                <w:vertAlign w:val="superscript"/>
                <w:lang w:eastAsia="ja-JP"/>
              </w:rPr>
              <w:t>Note 1</w:t>
            </w:r>
          </w:p>
        </w:tc>
        <w:tc>
          <w:tcPr>
            <w:tcW w:w="1710" w:type="dxa"/>
            <w:vMerge/>
            <w:vAlign w:val="center"/>
          </w:tcPr>
          <w:p w14:paraId="3B6CAFF9" w14:textId="77777777" w:rsidR="003554E4" w:rsidRPr="003554E4" w:rsidRDefault="003554E4" w:rsidP="003554E4">
            <w:pPr>
              <w:keepNext/>
              <w:keepLines/>
              <w:spacing w:after="0"/>
              <w:jc w:val="center"/>
              <w:rPr>
                <w:rFonts w:ascii="Arial" w:eastAsia="宋体" w:hAnsi="Arial" w:cs="Arial"/>
                <w:sz w:val="18"/>
                <w:lang w:eastAsia="ja-JP"/>
              </w:rPr>
            </w:pPr>
          </w:p>
        </w:tc>
        <w:tc>
          <w:tcPr>
            <w:tcW w:w="3780" w:type="dxa"/>
            <w:gridSpan w:val="3"/>
            <w:vMerge/>
            <w:vAlign w:val="center"/>
          </w:tcPr>
          <w:p w14:paraId="53A7B534" w14:textId="77777777" w:rsidR="003554E4" w:rsidRPr="003554E4" w:rsidRDefault="003554E4" w:rsidP="003554E4">
            <w:pPr>
              <w:keepNext/>
              <w:keepLines/>
              <w:spacing w:after="0"/>
              <w:jc w:val="center"/>
              <w:rPr>
                <w:rFonts w:ascii="Arial" w:eastAsia="宋体" w:hAnsi="Arial" w:cs="Arial"/>
                <w:sz w:val="18"/>
                <w:lang w:eastAsia="ja-JP"/>
              </w:rPr>
            </w:pPr>
          </w:p>
        </w:tc>
      </w:tr>
      <w:tr w:rsidR="003554E4" w:rsidRPr="003554E4" w14:paraId="692DCA77" w14:textId="77777777" w:rsidTr="003554E4">
        <w:trPr>
          <w:cantSplit/>
          <w:jc w:val="center"/>
        </w:trPr>
        <w:tc>
          <w:tcPr>
            <w:tcW w:w="3970" w:type="dxa"/>
            <w:tcBorders>
              <w:left w:val="single" w:sz="4" w:space="0" w:color="auto"/>
              <w:bottom w:val="single" w:sz="4" w:space="0" w:color="auto"/>
            </w:tcBorders>
            <w:vAlign w:val="center"/>
          </w:tcPr>
          <w:p w14:paraId="0D489D5C" w14:textId="77777777" w:rsidR="003554E4" w:rsidRPr="003554E4" w:rsidRDefault="003554E4" w:rsidP="003554E4">
            <w:pPr>
              <w:keepNext/>
              <w:keepLines/>
              <w:spacing w:after="0"/>
              <w:rPr>
                <w:rFonts w:ascii="Arial" w:eastAsia="宋体" w:hAnsi="Arial" w:cs="Arial"/>
                <w:sz w:val="18"/>
                <w:lang w:eastAsia="ja-JP"/>
              </w:rPr>
            </w:pPr>
            <w:r w:rsidRPr="003554E4">
              <w:rPr>
                <w:rFonts w:ascii="Arial" w:eastAsia="宋体" w:hAnsi="Arial" w:cs="Arial"/>
                <w:sz w:val="18"/>
                <w:lang w:eastAsia="ja-JP"/>
              </w:rPr>
              <w:t>OCNG_RB</w:t>
            </w:r>
            <w:r w:rsidRPr="003554E4">
              <w:rPr>
                <w:rFonts w:ascii="Arial" w:eastAsia="宋体" w:hAnsi="Arial" w:cs="Arial"/>
                <w:sz w:val="18"/>
                <w:vertAlign w:val="superscript"/>
                <w:lang w:eastAsia="ja-JP"/>
              </w:rPr>
              <w:t xml:space="preserve">Note 1 </w:t>
            </w:r>
          </w:p>
        </w:tc>
        <w:tc>
          <w:tcPr>
            <w:tcW w:w="1710" w:type="dxa"/>
            <w:vMerge/>
            <w:tcBorders>
              <w:bottom w:val="single" w:sz="4" w:space="0" w:color="auto"/>
            </w:tcBorders>
            <w:vAlign w:val="center"/>
          </w:tcPr>
          <w:p w14:paraId="35C97830" w14:textId="77777777" w:rsidR="003554E4" w:rsidRPr="003554E4" w:rsidRDefault="003554E4" w:rsidP="003554E4">
            <w:pPr>
              <w:keepNext/>
              <w:keepLines/>
              <w:spacing w:after="0"/>
              <w:jc w:val="center"/>
              <w:rPr>
                <w:rFonts w:ascii="Arial" w:eastAsia="宋体" w:hAnsi="Arial" w:cs="Arial"/>
                <w:sz w:val="18"/>
                <w:lang w:eastAsia="ja-JP"/>
              </w:rPr>
            </w:pPr>
          </w:p>
        </w:tc>
        <w:tc>
          <w:tcPr>
            <w:tcW w:w="3780" w:type="dxa"/>
            <w:gridSpan w:val="3"/>
            <w:vMerge/>
            <w:tcBorders>
              <w:bottom w:val="single" w:sz="4" w:space="0" w:color="auto"/>
            </w:tcBorders>
            <w:vAlign w:val="center"/>
          </w:tcPr>
          <w:p w14:paraId="0D1491E6" w14:textId="77777777" w:rsidR="003554E4" w:rsidRPr="003554E4" w:rsidRDefault="003554E4" w:rsidP="003554E4">
            <w:pPr>
              <w:keepNext/>
              <w:keepLines/>
              <w:spacing w:after="0"/>
              <w:jc w:val="center"/>
              <w:rPr>
                <w:rFonts w:ascii="Arial" w:eastAsia="宋体" w:hAnsi="Arial" w:cs="Arial"/>
                <w:sz w:val="18"/>
                <w:lang w:eastAsia="ja-JP"/>
              </w:rPr>
            </w:pPr>
          </w:p>
        </w:tc>
      </w:tr>
      <w:tr w:rsidR="003554E4" w:rsidRPr="003554E4" w14:paraId="05F49F72" w14:textId="77777777" w:rsidTr="003554E4">
        <w:trPr>
          <w:cantSplit/>
          <w:jc w:val="center"/>
        </w:trPr>
        <w:tc>
          <w:tcPr>
            <w:tcW w:w="3970" w:type="dxa"/>
            <w:vAlign w:val="center"/>
          </w:tcPr>
          <w:p w14:paraId="1CBD33FD" w14:textId="77777777" w:rsidR="003554E4" w:rsidRPr="003554E4" w:rsidRDefault="003554E4" w:rsidP="003554E4">
            <w:pPr>
              <w:keepNext/>
              <w:keepLines/>
              <w:spacing w:after="0"/>
              <w:rPr>
                <w:rFonts w:ascii="Arial" w:eastAsia="宋体" w:hAnsi="Arial" w:cs="Arial"/>
                <w:sz w:val="18"/>
                <w:lang w:eastAsia="ja-JP"/>
              </w:rPr>
            </w:pPr>
            <w:r w:rsidRPr="003554E4">
              <w:rPr>
                <w:rFonts w:ascii="Arial" w:eastAsia="宋体" w:hAnsi="Arial" w:cs="Arial"/>
                <w:noProof/>
                <w:position w:val="-12"/>
                <w:sz w:val="18"/>
                <w:lang w:val="en-US" w:eastAsia="zh-CN"/>
              </w:rPr>
              <w:drawing>
                <wp:inline distT="0" distB="0" distL="0" distR="0" wp14:anchorId="0138FA77" wp14:editId="01ED473B">
                  <wp:extent cx="291465" cy="291465"/>
                  <wp:effectExtent l="0" t="0" r="0" b="0"/>
                  <wp:docPr id="5" name="Picture 13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4"/>
                          <pic:cNvPicPr>
                            <a:picLocks noChangeAspect="1" noChangeArrowheads="1"/>
                          </pic:cNvPicPr>
                        </pic:nvPicPr>
                        <pic:blipFill>
                          <a:blip r:embed="rId140" cstate="print">
                            <a:extLst>
                              <a:ext uri="{28A0092B-C50C-407E-A947-70E740481C1C}">
                                <a14:useLocalDpi xmlns:a14="http://schemas.microsoft.com/office/drawing/2010/main" val="0"/>
                              </a:ext>
                            </a:extLst>
                          </a:blip>
                          <a:srcRect/>
                          <a:stretch>
                            <a:fillRect/>
                          </a:stretch>
                        </pic:blipFill>
                        <pic:spPr bwMode="auto">
                          <a:xfrm>
                            <a:off x="0" y="0"/>
                            <a:ext cx="291465" cy="291465"/>
                          </a:xfrm>
                          <a:prstGeom prst="rect">
                            <a:avLst/>
                          </a:prstGeom>
                          <a:noFill/>
                          <a:ln>
                            <a:noFill/>
                          </a:ln>
                        </pic:spPr>
                      </pic:pic>
                    </a:graphicData>
                  </a:graphic>
                </wp:inline>
              </w:drawing>
            </w:r>
            <w:r w:rsidRPr="003554E4">
              <w:rPr>
                <w:rFonts w:ascii="Arial" w:eastAsia="宋体" w:hAnsi="Arial" w:cs="Arial"/>
                <w:sz w:val="18"/>
                <w:vertAlign w:val="superscript"/>
                <w:lang w:eastAsia="ja-JP"/>
              </w:rPr>
              <w:t xml:space="preserve"> Note2</w:t>
            </w:r>
          </w:p>
        </w:tc>
        <w:tc>
          <w:tcPr>
            <w:tcW w:w="1710" w:type="dxa"/>
            <w:vAlign w:val="center"/>
          </w:tcPr>
          <w:p w14:paraId="218034F2" w14:textId="77777777" w:rsidR="003554E4" w:rsidRPr="003554E4" w:rsidRDefault="003554E4" w:rsidP="003554E4">
            <w:pPr>
              <w:keepNext/>
              <w:keepLines/>
              <w:spacing w:after="0"/>
              <w:jc w:val="center"/>
              <w:rPr>
                <w:rFonts w:ascii="Arial" w:eastAsia="宋体" w:hAnsi="Arial" w:cs="Arial"/>
                <w:sz w:val="18"/>
                <w:lang w:eastAsia="ja-JP"/>
              </w:rPr>
            </w:pPr>
            <w:r w:rsidRPr="003554E4">
              <w:rPr>
                <w:rFonts w:ascii="Arial" w:eastAsia="宋体" w:hAnsi="Arial" w:cs="Arial"/>
                <w:sz w:val="18"/>
                <w:lang w:eastAsia="ja-JP"/>
              </w:rPr>
              <w:t>dBm/15 kHz</w:t>
            </w:r>
          </w:p>
        </w:tc>
        <w:tc>
          <w:tcPr>
            <w:tcW w:w="3780" w:type="dxa"/>
            <w:gridSpan w:val="3"/>
            <w:vAlign w:val="center"/>
          </w:tcPr>
          <w:p w14:paraId="4E7BFF0E" w14:textId="77777777" w:rsidR="003554E4" w:rsidRPr="003554E4" w:rsidRDefault="003554E4" w:rsidP="003554E4">
            <w:pPr>
              <w:keepNext/>
              <w:keepLines/>
              <w:spacing w:after="0"/>
              <w:jc w:val="center"/>
              <w:rPr>
                <w:rFonts w:ascii="Arial" w:eastAsia="宋体" w:hAnsi="Arial" w:cs="Arial"/>
                <w:sz w:val="18"/>
                <w:lang w:eastAsia="ja-JP"/>
              </w:rPr>
            </w:pPr>
            <w:r w:rsidRPr="003554E4">
              <w:rPr>
                <w:rFonts w:ascii="Arial" w:eastAsia="宋体" w:hAnsi="Arial" w:cs="Arial"/>
                <w:sz w:val="18"/>
                <w:lang w:eastAsia="ja-JP"/>
              </w:rPr>
              <w:t>-95</w:t>
            </w:r>
          </w:p>
        </w:tc>
      </w:tr>
      <w:tr w:rsidR="003554E4" w:rsidRPr="003554E4" w14:paraId="49F29002" w14:textId="77777777" w:rsidTr="003554E4">
        <w:trPr>
          <w:cantSplit/>
          <w:jc w:val="center"/>
        </w:trPr>
        <w:tc>
          <w:tcPr>
            <w:tcW w:w="3970" w:type="dxa"/>
            <w:vAlign w:val="center"/>
          </w:tcPr>
          <w:p w14:paraId="14958659" w14:textId="77777777" w:rsidR="003554E4" w:rsidRPr="003554E4" w:rsidRDefault="003554E4" w:rsidP="003554E4">
            <w:pPr>
              <w:keepNext/>
              <w:keepLines/>
              <w:spacing w:after="0"/>
              <w:rPr>
                <w:rFonts w:ascii="Arial" w:eastAsia="宋体" w:hAnsi="Arial" w:cs="Arial"/>
                <w:sz w:val="18"/>
                <w:lang w:eastAsia="ja-JP"/>
              </w:rPr>
            </w:pPr>
            <w:r w:rsidRPr="003554E4">
              <w:rPr>
                <w:rFonts w:ascii="Arial" w:eastAsia="宋体" w:hAnsi="Arial" w:cs="Arial"/>
                <w:noProof/>
                <w:position w:val="-12"/>
                <w:sz w:val="18"/>
                <w:lang w:val="en-US" w:eastAsia="zh-CN"/>
              </w:rPr>
              <w:drawing>
                <wp:inline distT="0" distB="0" distL="0" distR="0" wp14:anchorId="06D2450E" wp14:editId="4BAFE5EA">
                  <wp:extent cx="552450" cy="291465"/>
                  <wp:effectExtent l="0" t="0" r="0" b="0"/>
                  <wp:docPr id="6" name="Picture 13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5"/>
                          <pic:cNvPicPr>
                            <a:picLocks noChangeAspect="1" noChangeArrowheads="1"/>
                          </pic:cNvPicPr>
                        </pic:nvPicPr>
                        <pic:blipFill>
                          <a:blip r:embed="rId141" cstate="print">
                            <a:extLst>
                              <a:ext uri="{28A0092B-C50C-407E-A947-70E740481C1C}">
                                <a14:useLocalDpi xmlns:a14="http://schemas.microsoft.com/office/drawing/2010/main" val="0"/>
                              </a:ext>
                            </a:extLst>
                          </a:blip>
                          <a:srcRect/>
                          <a:stretch>
                            <a:fillRect/>
                          </a:stretch>
                        </pic:blipFill>
                        <pic:spPr bwMode="auto">
                          <a:xfrm>
                            <a:off x="0" y="0"/>
                            <a:ext cx="552450" cy="291465"/>
                          </a:xfrm>
                          <a:prstGeom prst="rect">
                            <a:avLst/>
                          </a:prstGeom>
                          <a:noFill/>
                          <a:ln>
                            <a:noFill/>
                          </a:ln>
                        </pic:spPr>
                      </pic:pic>
                    </a:graphicData>
                  </a:graphic>
                </wp:inline>
              </w:drawing>
            </w:r>
          </w:p>
        </w:tc>
        <w:tc>
          <w:tcPr>
            <w:tcW w:w="1710" w:type="dxa"/>
            <w:vAlign w:val="center"/>
          </w:tcPr>
          <w:p w14:paraId="474FC512" w14:textId="77777777" w:rsidR="003554E4" w:rsidRPr="003554E4" w:rsidRDefault="003554E4" w:rsidP="003554E4">
            <w:pPr>
              <w:keepNext/>
              <w:keepLines/>
              <w:spacing w:after="0"/>
              <w:jc w:val="center"/>
              <w:rPr>
                <w:rFonts w:ascii="Arial" w:eastAsia="宋体" w:hAnsi="Arial" w:cs="Arial"/>
                <w:sz w:val="18"/>
                <w:lang w:eastAsia="ja-JP"/>
              </w:rPr>
            </w:pPr>
            <w:r w:rsidRPr="003554E4">
              <w:rPr>
                <w:rFonts w:ascii="Arial" w:eastAsia="宋体" w:hAnsi="Arial" w:cs="Arial"/>
                <w:sz w:val="18"/>
                <w:lang w:eastAsia="ja-JP"/>
              </w:rPr>
              <w:t>dB</w:t>
            </w:r>
          </w:p>
        </w:tc>
        <w:tc>
          <w:tcPr>
            <w:tcW w:w="1162" w:type="dxa"/>
            <w:vAlign w:val="center"/>
          </w:tcPr>
          <w:p w14:paraId="5A481AFB" w14:textId="77777777" w:rsidR="003554E4" w:rsidRPr="003554E4" w:rsidRDefault="003554E4" w:rsidP="003554E4">
            <w:pPr>
              <w:keepNext/>
              <w:keepLines/>
              <w:spacing w:after="0"/>
              <w:jc w:val="center"/>
              <w:rPr>
                <w:rFonts w:ascii="Arial" w:eastAsia="宋体" w:hAnsi="Arial" w:cs="Arial"/>
                <w:sz w:val="18"/>
                <w:lang w:eastAsia="ja-JP"/>
              </w:rPr>
            </w:pPr>
            <w:r w:rsidRPr="003554E4">
              <w:rPr>
                <w:rFonts w:ascii="Arial" w:eastAsia="宋体" w:hAnsi="Arial" w:cs="Arial"/>
                <w:sz w:val="18"/>
                <w:lang w:eastAsia="ja-JP"/>
              </w:rPr>
              <w:t>4.5</w:t>
            </w:r>
          </w:p>
        </w:tc>
        <w:tc>
          <w:tcPr>
            <w:tcW w:w="1358" w:type="dxa"/>
            <w:vAlign w:val="center"/>
          </w:tcPr>
          <w:p w14:paraId="1B3FE80D" w14:textId="77777777" w:rsidR="003554E4" w:rsidRPr="003554E4" w:rsidRDefault="003554E4" w:rsidP="003554E4">
            <w:pPr>
              <w:keepNext/>
              <w:keepLines/>
              <w:spacing w:after="0"/>
              <w:jc w:val="center"/>
              <w:rPr>
                <w:rFonts w:ascii="Arial" w:eastAsia="宋体" w:hAnsi="Arial" w:cs="Arial"/>
                <w:sz w:val="18"/>
                <w:lang w:eastAsia="ja-JP"/>
              </w:rPr>
            </w:pPr>
            <w:r w:rsidRPr="003554E4">
              <w:rPr>
                <w:rFonts w:ascii="Arial" w:eastAsia="宋体" w:hAnsi="Arial" w:cs="Arial"/>
                <w:sz w:val="18"/>
                <w:lang w:eastAsia="ja-JP"/>
              </w:rPr>
              <w:t>4.5</w:t>
            </w:r>
          </w:p>
        </w:tc>
        <w:tc>
          <w:tcPr>
            <w:tcW w:w="1260" w:type="dxa"/>
            <w:vAlign w:val="center"/>
          </w:tcPr>
          <w:p w14:paraId="7DB5FE88" w14:textId="77777777" w:rsidR="003554E4" w:rsidRPr="003554E4" w:rsidRDefault="003554E4" w:rsidP="003554E4">
            <w:pPr>
              <w:keepNext/>
              <w:keepLines/>
              <w:spacing w:after="0"/>
              <w:jc w:val="center"/>
              <w:rPr>
                <w:rFonts w:ascii="Arial" w:eastAsia="宋体" w:hAnsi="Arial" w:cs="Arial"/>
                <w:sz w:val="18"/>
                <w:lang w:eastAsia="ja-JP"/>
              </w:rPr>
            </w:pPr>
            <w:r w:rsidRPr="003554E4">
              <w:rPr>
                <w:rFonts w:ascii="Arial" w:eastAsia="宋体" w:hAnsi="Arial" w:cs="Arial"/>
                <w:sz w:val="18"/>
                <w:lang w:eastAsia="ja-JP"/>
              </w:rPr>
              <w:t>4.5</w:t>
            </w:r>
          </w:p>
        </w:tc>
      </w:tr>
      <w:tr w:rsidR="003554E4" w:rsidRPr="003554E4" w14:paraId="7316C01F" w14:textId="77777777" w:rsidTr="003554E4">
        <w:trPr>
          <w:cantSplit/>
          <w:jc w:val="center"/>
        </w:trPr>
        <w:tc>
          <w:tcPr>
            <w:tcW w:w="3970" w:type="dxa"/>
            <w:vAlign w:val="center"/>
          </w:tcPr>
          <w:p w14:paraId="798B6614" w14:textId="77777777" w:rsidR="003554E4" w:rsidRPr="003554E4" w:rsidRDefault="003554E4" w:rsidP="003554E4">
            <w:pPr>
              <w:keepNext/>
              <w:keepLines/>
              <w:spacing w:after="0"/>
              <w:rPr>
                <w:rFonts w:ascii="Arial" w:eastAsia="宋体" w:hAnsi="Arial" w:cs="Arial"/>
                <w:sz w:val="18"/>
                <w:lang w:eastAsia="ja-JP"/>
              </w:rPr>
            </w:pPr>
            <w:r w:rsidRPr="003554E4">
              <w:rPr>
                <w:rFonts w:ascii="Arial" w:eastAsia="宋体" w:hAnsi="Arial" w:cs="Arial"/>
                <w:sz w:val="18"/>
                <w:lang w:eastAsia="ja-JP"/>
              </w:rPr>
              <w:t>RSRP</w:t>
            </w:r>
            <w:r w:rsidRPr="003554E4">
              <w:rPr>
                <w:rFonts w:ascii="Arial" w:eastAsia="宋体" w:hAnsi="Arial" w:cs="Arial"/>
                <w:sz w:val="18"/>
                <w:vertAlign w:val="superscript"/>
                <w:lang w:eastAsia="ja-JP"/>
              </w:rPr>
              <w:t xml:space="preserve"> Note3</w:t>
            </w:r>
          </w:p>
        </w:tc>
        <w:tc>
          <w:tcPr>
            <w:tcW w:w="1710" w:type="dxa"/>
            <w:vAlign w:val="center"/>
          </w:tcPr>
          <w:p w14:paraId="73D806CC" w14:textId="77777777" w:rsidR="003554E4" w:rsidRPr="003554E4" w:rsidRDefault="003554E4" w:rsidP="003554E4">
            <w:pPr>
              <w:keepNext/>
              <w:keepLines/>
              <w:spacing w:after="0"/>
              <w:jc w:val="center"/>
              <w:rPr>
                <w:rFonts w:ascii="Arial" w:eastAsia="宋体" w:hAnsi="Arial" w:cs="Arial"/>
                <w:sz w:val="18"/>
                <w:lang w:eastAsia="ja-JP"/>
              </w:rPr>
            </w:pPr>
            <w:r w:rsidRPr="003554E4">
              <w:rPr>
                <w:rFonts w:ascii="Arial" w:eastAsia="宋体" w:hAnsi="Arial" w:cs="Arial"/>
                <w:sz w:val="18"/>
                <w:lang w:eastAsia="ja-JP"/>
              </w:rPr>
              <w:t>dBm/15 kHz</w:t>
            </w:r>
          </w:p>
        </w:tc>
        <w:tc>
          <w:tcPr>
            <w:tcW w:w="1162" w:type="dxa"/>
            <w:vAlign w:val="center"/>
          </w:tcPr>
          <w:p w14:paraId="4189B1ED" w14:textId="77777777" w:rsidR="003554E4" w:rsidRPr="003554E4" w:rsidRDefault="003554E4" w:rsidP="003554E4">
            <w:pPr>
              <w:keepNext/>
              <w:keepLines/>
              <w:spacing w:after="0"/>
              <w:jc w:val="center"/>
              <w:rPr>
                <w:rFonts w:ascii="Arial" w:eastAsia="宋体" w:hAnsi="Arial" w:cs="Arial"/>
                <w:sz w:val="18"/>
                <w:lang w:eastAsia="ja-JP"/>
              </w:rPr>
            </w:pPr>
            <w:r w:rsidRPr="003554E4">
              <w:rPr>
                <w:rFonts w:ascii="Arial" w:eastAsia="宋体" w:hAnsi="Arial" w:cs="Arial"/>
                <w:sz w:val="18"/>
                <w:lang w:eastAsia="ja-JP"/>
              </w:rPr>
              <w:t>-90.5</w:t>
            </w:r>
          </w:p>
        </w:tc>
        <w:tc>
          <w:tcPr>
            <w:tcW w:w="1358" w:type="dxa"/>
            <w:vAlign w:val="center"/>
          </w:tcPr>
          <w:p w14:paraId="5A7BA7A3" w14:textId="77777777" w:rsidR="003554E4" w:rsidRPr="003554E4" w:rsidRDefault="003554E4" w:rsidP="003554E4">
            <w:pPr>
              <w:keepNext/>
              <w:keepLines/>
              <w:spacing w:after="0"/>
              <w:jc w:val="center"/>
              <w:rPr>
                <w:rFonts w:ascii="Arial" w:eastAsia="宋体" w:hAnsi="Arial" w:cs="Arial"/>
                <w:sz w:val="18"/>
                <w:lang w:eastAsia="ja-JP"/>
              </w:rPr>
            </w:pPr>
            <w:r w:rsidRPr="003554E4">
              <w:rPr>
                <w:rFonts w:ascii="Arial" w:eastAsia="宋体" w:hAnsi="Arial" w:cs="Arial"/>
                <w:sz w:val="18"/>
                <w:lang w:eastAsia="ja-JP"/>
              </w:rPr>
              <w:t>-90.5</w:t>
            </w:r>
          </w:p>
        </w:tc>
        <w:tc>
          <w:tcPr>
            <w:tcW w:w="1260" w:type="dxa"/>
            <w:vAlign w:val="center"/>
          </w:tcPr>
          <w:p w14:paraId="54DB108C" w14:textId="77777777" w:rsidR="003554E4" w:rsidRPr="003554E4" w:rsidRDefault="003554E4" w:rsidP="003554E4">
            <w:pPr>
              <w:keepNext/>
              <w:keepLines/>
              <w:spacing w:after="0"/>
              <w:jc w:val="center"/>
              <w:rPr>
                <w:rFonts w:ascii="Arial" w:eastAsia="宋体" w:hAnsi="Arial" w:cs="Arial"/>
                <w:sz w:val="18"/>
                <w:lang w:eastAsia="ja-JP"/>
              </w:rPr>
            </w:pPr>
            <w:r w:rsidRPr="003554E4">
              <w:rPr>
                <w:rFonts w:ascii="Arial" w:eastAsia="宋体" w:hAnsi="Arial" w:cs="Arial"/>
                <w:sz w:val="18"/>
                <w:lang w:eastAsia="ja-JP"/>
              </w:rPr>
              <w:t>-90.5</w:t>
            </w:r>
          </w:p>
        </w:tc>
      </w:tr>
      <w:tr w:rsidR="003554E4" w:rsidRPr="003554E4" w14:paraId="58111A0A" w14:textId="77777777" w:rsidTr="003554E4">
        <w:trPr>
          <w:cantSplit/>
          <w:jc w:val="center"/>
        </w:trPr>
        <w:tc>
          <w:tcPr>
            <w:tcW w:w="3970" w:type="dxa"/>
            <w:vAlign w:val="center"/>
          </w:tcPr>
          <w:p w14:paraId="4AD5495E" w14:textId="77777777" w:rsidR="003554E4" w:rsidRPr="003554E4" w:rsidRDefault="003554E4" w:rsidP="003554E4">
            <w:pPr>
              <w:keepNext/>
              <w:keepLines/>
              <w:spacing w:after="0"/>
              <w:rPr>
                <w:rFonts w:ascii="Arial" w:eastAsia="宋体" w:hAnsi="Arial" w:cs="Arial"/>
                <w:sz w:val="18"/>
                <w:lang w:eastAsia="ja-JP"/>
              </w:rPr>
            </w:pPr>
            <w:r w:rsidRPr="003554E4">
              <w:rPr>
                <w:rFonts w:ascii="Arial" w:eastAsia="宋体" w:hAnsi="Arial" w:cs="Arial"/>
                <w:sz w:val="18"/>
                <w:lang w:eastAsia="ja-JP"/>
              </w:rPr>
              <w:t>SCH_RP</w:t>
            </w:r>
            <w:r w:rsidRPr="003554E4">
              <w:rPr>
                <w:rFonts w:ascii="Arial" w:eastAsia="宋体" w:hAnsi="Arial" w:cs="Arial"/>
                <w:sz w:val="18"/>
                <w:vertAlign w:val="superscript"/>
                <w:lang w:eastAsia="ja-JP"/>
              </w:rPr>
              <w:t xml:space="preserve"> Note 3</w:t>
            </w:r>
          </w:p>
        </w:tc>
        <w:tc>
          <w:tcPr>
            <w:tcW w:w="1710" w:type="dxa"/>
            <w:vAlign w:val="center"/>
          </w:tcPr>
          <w:p w14:paraId="736C6866" w14:textId="77777777" w:rsidR="003554E4" w:rsidRPr="003554E4" w:rsidRDefault="003554E4" w:rsidP="003554E4">
            <w:pPr>
              <w:keepNext/>
              <w:keepLines/>
              <w:spacing w:after="0"/>
              <w:jc w:val="center"/>
              <w:rPr>
                <w:rFonts w:ascii="Arial" w:eastAsia="宋体" w:hAnsi="Arial" w:cs="Arial"/>
                <w:sz w:val="18"/>
                <w:lang w:eastAsia="ja-JP"/>
              </w:rPr>
            </w:pPr>
            <w:r w:rsidRPr="003554E4">
              <w:rPr>
                <w:rFonts w:ascii="Arial" w:eastAsia="宋体" w:hAnsi="Arial" w:cs="Arial"/>
                <w:sz w:val="18"/>
                <w:lang w:eastAsia="ja-JP"/>
              </w:rPr>
              <w:t>dBm/15 kHz</w:t>
            </w:r>
          </w:p>
        </w:tc>
        <w:tc>
          <w:tcPr>
            <w:tcW w:w="1162" w:type="dxa"/>
            <w:vAlign w:val="center"/>
          </w:tcPr>
          <w:p w14:paraId="20EDF550" w14:textId="77777777" w:rsidR="003554E4" w:rsidRPr="003554E4" w:rsidRDefault="003554E4" w:rsidP="003554E4">
            <w:pPr>
              <w:keepNext/>
              <w:keepLines/>
              <w:spacing w:after="0"/>
              <w:jc w:val="center"/>
              <w:rPr>
                <w:rFonts w:ascii="Arial" w:eastAsia="宋体" w:hAnsi="Arial" w:cs="Arial"/>
                <w:sz w:val="18"/>
                <w:lang w:eastAsia="ja-JP"/>
              </w:rPr>
            </w:pPr>
            <w:r w:rsidRPr="003554E4">
              <w:rPr>
                <w:rFonts w:ascii="Arial" w:eastAsia="宋体" w:hAnsi="Arial" w:cs="Arial"/>
                <w:sz w:val="18"/>
                <w:lang w:eastAsia="ja-JP"/>
              </w:rPr>
              <w:t>-90.5</w:t>
            </w:r>
          </w:p>
        </w:tc>
        <w:tc>
          <w:tcPr>
            <w:tcW w:w="1358" w:type="dxa"/>
            <w:vAlign w:val="center"/>
          </w:tcPr>
          <w:p w14:paraId="63E8B309" w14:textId="77777777" w:rsidR="003554E4" w:rsidRPr="003554E4" w:rsidRDefault="003554E4" w:rsidP="003554E4">
            <w:pPr>
              <w:keepNext/>
              <w:keepLines/>
              <w:spacing w:after="0"/>
              <w:jc w:val="center"/>
              <w:rPr>
                <w:rFonts w:ascii="Arial" w:eastAsia="宋体" w:hAnsi="Arial" w:cs="Arial"/>
                <w:sz w:val="18"/>
                <w:lang w:eastAsia="ja-JP"/>
              </w:rPr>
            </w:pPr>
            <w:r w:rsidRPr="003554E4">
              <w:rPr>
                <w:rFonts w:ascii="Arial" w:eastAsia="宋体" w:hAnsi="Arial" w:cs="Arial"/>
                <w:sz w:val="18"/>
                <w:lang w:eastAsia="ja-JP"/>
              </w:rPr>
              <w:t>-90.5</w:t>
            </w:r>
          </w:p>
        </w:tc>
        <w:tc>
          <w:tcPr>
            <w:tcW w:w="1260" w:type="dxa"/>
            <w:vAlign w:val="center"/>
          </w:tcPr>
          <w:p w14:paraId="71294A37" w14:textId="77777777" w:rsidR="003554E4" w:rsidRPr="003554E4" w:rsidRDefault="003554E4" w:rsidP="003554E4">
            <w:pPr>
              <w:keepNext/>
              <w:keepLines/>
              <w:spacing w:after="0"/>
              <w:jc w:val="center"/>
              <w:rPr>
                <w:rFonts w:ascii="Arial" w:eastAsia="宋体" w:hAnsi="Arial" w:cs="Arial"/>
                <w:sz w:val="18"/>
                <w:lang w:eastAsia="ja-JP"/>
              </w:rPr>
            </w:pPr>
            <w:r w:rsidRPr="003554E4">
              <w:rPr>
                <w:rFonts w:ascii="Arial" w:eastAsia="宋体" w:hAnsi="Arial" w:cs="Arial"/>
                <w:sz w:val="18"/>
                <w:lang w:eastAsia="ja-JP"/>
              </w:rPr>
              <w:t>-90.5</w:t>
            </w:r>
          </w:p>
        </w:tc>
      </w:tr>
      <w:tr w:rsidR="003554E4" w:rsidRPr="003554E4" w14:paraId="5369D203" w14:textId="77777777" w:rsidTr="003554E4">
        <w:trPr>
          <w:cantSplit/>
          <w:jc w:val="center"/>
        </w:trPr>
        <w:tc>
          <w:tcPr>
            <w:tcW w:w="3970" w:type="dxa"/>
            <w:vAlign w:val="center"/>
          </w:tcPr>
          <w:p w14:paraId="2320C76E" w14:textId="77777777" w:rsidR="003554E4" w:rsidRPr="003554E4" w:rsidRDefault="003554E4" w:rsidP="003554E4">
            <w:pPr>
              <w:keepNext/>
              <w:keepLines/>
              <w:spacing w:after="0"/>
              <w:rPr>
                <w:rFonts w:ascii="Arial" w:eastAsia="宋体" w:hAnsi="Arial" w:cs="Arial"/>
                <w:sz w:val="18"/>
                <w:lang w:eastAsia="ja-JP"/>
              </w:rPr>
            </w:pPr>
            <w:r w:rsidRPr="003554E4">
              <w:rPr>
                <w:rFonts w:ascii="Arial" w:eastAsia="宋体" w:hAnsi="Arial" w:cs="Arial"/>
                <w:sz w:val="18"/>
                <w:lang w:eastAsia="ja-JP"/>
              </w:rPr>
              <w:t xml:space="preserve">Propagation Condition </w:t>
            </w:r>
          </w:p>
        </w:tc>
        <w:tc>
          <w:tcPr>
            <w:tcW w:w="1710" w:type="dxa"/>
            <w:vAlign w:val="center"/>
          </w:tcPr>
          <w:p w14:paraId="3B8F799D" w14:textId="77777777" w:rsidR="003554E4" w:rsidRPr="003554E4" w:rsidRDefault="003554E4" w:rsidP="003554E4">
            <w:pPr>
              <w:keepNext/>
              <w:keepLines/>
              <w:spacing w:after="0"/>
              <w:jc w:val="center"/>
              <w:rPr>
                <w:rFonts w:ascii="Arial" w:eastAsia="宋体" w:hAnsi="Arial" w:cs="Arial"/>
                <w:sz w:val="18"/>
                <w:lang w:eastAsia="ja-JP"/>
              </w:rPr>
            </w:pPr>
          </w:p>
        </w:tc>
        <w:tc>
          <w:tcPr>
            <w:tcW w:w="3780" w:type="dxa"/>
            <w:gridSpan w:val="3"/>
            <w:vAlign w:val="center"/>
          </w:tcPr>
          <w:p w14:paraId="0A394DC9" w14:textId="77777777" w:rsidR="003554E4" w:rsidRPr="003554E4" w:rsidRDefault="003554E4" w:rsidP="003554E4">
            <w:pPr>
              <w:keepNext/>
              <w:keepLines/>
              <w:spacing w:after="0"/>
              <w:jc w:val="center"/>
              <w:rPr>
                <w:rFonts w:ascii="Arial" w:eastAsia="宋体" w:hAnsi="Arial" w:cs="Arial"/>
                <w:sz w:val="18"/>
                <w:lang w:eastAsia="ja-JP"/>
              </w:rPr>
            </w:pPr>
            <w:r w:rsidRPr="003554E4">
              <w:rPr>
                <w:rFonts w:ascii="Arial" w:eastAsia="宋体" w:hAnsi="Arial" w:cs="Arial"/>
                <w:sz w:val="18"/>
                <w:lang w:eastAsia="ja-JP"/>
              </w:rPr>
              <w:t>AWGN</w:t>
            </w:r>
          </w:p>
        </w:tc>
      </w:tr>
      <w:tr w:rsidR="003554E4" w:rsidRPr="003554E4" w14:paraId="229CBB7C" w14:textId="77777777" w:rsidTr="003554E4">
        <w:trPr>
          <w:cantSplit/>
          <w:jc w:val="center"/>
        </w:trPr>
        <w:tc>
          <w:tcPr>
            <w:tcW w:w="9460" w:type="dxa"/>
            <w:gridSpan w:val="5"/>
            <w:vAlign w:val="center"/>
          </w:tcPr>
          <w:p w14:paraId="1DAAAD8F" w14:textId="77777777" w:rsidR="003554E4" w:rsidRPr="003554E4" w:rsidRDefault="003554E4" w:rsidP="003554E4">
            <w:pPr>
              <w:keepNext/>
              <w:keepLines/>
              <w:spacing w:after="0"/>
              <w:ind w:left="851" w:hanging="851"/>
              <w:rPr>
                <w:rFonts w:ascii="Arial" w:eastAsia="宋体" w:hAnsi="Arial" w:cs="Arial"/>
                <w:sz w:val="18"/>
                <w:lang w:eastAsia="ja-JP"/>
              </w:rPr>
            </w:pPr>
            <w:r w:rsidRPr="003554E4">
              <w:rPr>
                <w:rFonts w:ascii="Arial" w:eastAsia="宋体" w:hAnsi="Arial" w:cs="Arial"/>
                <w:sz w:val="18"/>
                <w:lang w:eastAsia="ja-JP"/>
              </w:rPr>
              <w:t>Note 1:</w:t>
            </w:r>
            <w:r w:rsidRPr="003554E4">
              <w:rPr>
                <w:rFonts w:ascii="Arial" w:eastAsia="宋体" w:hAnsi="Arial" w:cs="Arial"/>
                <w:sz w:val="18"/>
                <w:lang w:eastAsia="ja-JP"/>
              </w:rPr>
              <w:tab/>
              <w:t>OCNG shall be used such that cell is fully allocated and a constant total transmitted power spectral density is achieved for all OFDM symbols.</w:t>
            </w:r>
          </w:p>
          <w:p w14:paraId="37D11314" w14:textId="77777777" w:rsidR="003554E4" w:rsidRPr="003554E4" w:rsidRDefault="003554E4" w:rsidP="003554E4">
            <w:pPr>
              <w:keepNext/>
              <w:keepLines/>
              <w:spacing w:after="0"/>
              <w:ind w:left="851" w:hanging="851"/>
              <w:rPr>
                <w:rFonts w:ascii="Arial" w:eastAsia="宋体" w:hAnsi="Arial" w:cs="Arial"/>
                <w:sz w:val="18"/>
                <w:lang w:eastAsia="ja-JP"/>
              </w:rPr>
            </w:pPr>
            <w:r w:rsidRPr="003554E4">
              <w:rPr>
                <w:rFonts w:ascii="Arial" w:eastAsia="宋体" w:hAnsi="Arial" w:cs="Arial"/>
                <w:sz w:val="18"/>
                <w:lang w:eastAsia="ja-JP"/>
              </w:rPr>
              <w:t>Note 2:</w:t>
            </w:r>
            <w:r w:rsidRPr="003554E4">
              <w:rPr>
                <w:rFonts w:ascii="Arial" w:eastAsia="宋体" w:hAnsi="Arial" w:cs="Arial"/>
                <w:sz w:val="18"/>
                <w:lang w:eastAsia="ja-JP"/>
              </w:rPr>
              <w:tab/>
              <w:t xml:space="preserve">Interference from other cells and noise sources not specified in the test is assumed to be constant over subcarriers and time and shall be modelled as AWGN of appropriate power for </w:t>
            </w:r>
            <w:r w:rsidRPr="003554E4">
              <w:rPr>
                <w:rFonts w:ascii="Arial" w:eastAsia="宋体" w:hAnsi="Arial" w:cs="v4.2.0"/>
                <w:noProof/>
                <w:position w:val="-12"/>
                <w:sz w:val="18"/>
                <w:lang w:val="en-US" w:eastAsia="zh-CN"/>
              </w:rPr>
              <w:drawing>
                <wp:inline distT="0" distB="0" distL="0" distR="0" wp14:anchorId="36141992" wp14:editId="3C25D56C">
                  <wp:extent cx="271145" cy="236220"/>
                  <wp:effectExtent l="0" t="0" r="0" b="0"/>
                  <wp:docPr id="7" name="Picture 13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6"/>
                          <pic:cNvPicPr>
                            <a:picLocks noChangeAspect="1" noChangeArrowheads="1"/>
                          </pic:cNvPicPr>
                        </pic:nvPicPr>
                        <pic:blipFill>
                          <a:blip r:embed="rId140" cstate="print">
                            <a:extLst>
                              <a:ext uri="{28A0092B-C50C-407E-A947-70E740481C1C}">
                                <a14:useLocalDpi xmlns:a14="http://schemas.microsoft.com/office/drawing/2010/main" val="0"/>
                              </a:ext>
                            </a:extLst>
                          </a:blip>
                          <a:srcRect/>
                          <a:stretch>
                            <a:fillRect/>
                          </a:stretch>
                        </pic:blipFill>
                        <pic:spPr bwMode="auto">
                          <a:xfrm>
                            <a:off x="0" y="0"/>
                            <a:ext cx="271145" cy="236220"/>
                          </a:xfrm>
                          <a:prstGeom prst="rect">
                            <a:avLst/>
                          </a:prstGeom>
                          <a:noFill/>
                          <a:ln>
                            <a:noFill/>
                          </a:ln>
                        </pic:spPr>
                      </pic:pic>
                    </a:graphicData>
                  </a:graphic>
                </wp:inline>
              </w:drawing>
            </w:r>
            <w:r w:rsidRPr="003554E4">
              <w:rPr>
                <w:rFonts w:ascii="Arial" w:eastAsia="宋体" w:hAnsi="Arial" w:cs="Arial"/>
                <w:sz w:val="18"/>
                <w:lang w:eastAsia="ja-JP"/>
              </w:rPr>
              <w:t xml:space="preserve"> to be fulfilled.</w:t>
            </w:r>
          </w:p>
          <w:p w14:paraId="6AD5AEB8" w14:textId="77777777" w:rsidR="003554E4" w:rsidRPr="003554E4" w:rsidRDefault="003554E4" w:rsidP="003554E4">
            <w:pPr>
              <w:keepNext/>
              <w:keepLines/>
              <w:spacing w:after="0"/>
              <w:ind w:left="851" w:hanging="851"/>
              <w:rPr>
                <w:rFonts w:ascii="Arial" w:eastAsia="宋体" w:hAnsi="Arial" w:cs="Arial"/>
                <w:sz w:val="18"/>
                <w:lang w:eastAsia="ja-JP"/>
              </w:rPr>
            </w:pPr>
            <w:r w:rsidRPr="003554E4">
              <w:rPr>
                <w:rFonts w:ascii="Arial" w:eastAsia="宋体" w:hAnsi="Arial" w:cs="Arial"/>
                <w:sz w:val="18"/>
                <w:lang w:eastAsia="ja-JP"/>
              </w:rPr>
              <w:t>Note 3:</w:t>
            </w:r>
            <w:r w:rsidRPr="003554E4">
              <w:rPr>
                <w:rFonts w:ascii="Arial" w:eastAsia="宋体" w:hAnsi="Arial" w:cs="Arial"/>
                <w:sz w:val="18"/>
                <w:lang w:eastAsia="ja-JP"/>
              </w:rPr>
              <w:tab/>
              <w:t>RSRP and SCH_RP levels have been derived from other parameters for information purposes. They are not settable parameters themselves.</w:t>
            </w:r>
          </w:p>
        </w:tc>
      </w:tr>
    </w:tbl>
    <w:p w14:paraId="71D15A96" w14:textId="77777777" w:rsidR="003554E4" w:rsidRPr="003554E4" w:rsidRDefault="003554E4" w:rsidP="003554E4">
      <w:pPr>
        <w:rPr>
          <w:rFonts w:eastAsia="宋体"/>
        </w:rPr>
      </w:pPr>
    </w:p>
    <w:p w14:paraId="078D24D5" w14:textId="77777777" w:rsidR="003554E4" w:rsidRPr="003554E4" w:rsidRDefault="003554E4" w:rsidP="003554E4">
      <w:pPr>
        <w:keepNext/>
        <w:keepLines/>
        <w:spacing w:before="120"/>
        <w:ind w:left="1418" w:hanging="1418"/>
        <w:outlineLvl w:val="3"/>
        <w:rPr>
          <w:rFonts w:ascii="Arial" w:eastAsia="宋体" w:hAnsi="Arial"/>
          <w:sz w:val="24"/>
        </w:rPr>
      </w:pPr>
      <w:r w:rsidRPr="003554E4">
        <w:rPr>
          <w:rFonts w:ascii="Arial" w:eastAsia="宋体" w:hAnsi="Arial"/>
          <w:sz w:val="24"/>
        </w:rPr>
        <w:t>A.12.3.1.2</w:t>
      </w:r>
      <w:r w:rsidRPr="003554E4">
        <w:rPr>
          <w:rFonts w:ascii="Arial" w:eastAsia="宋体" w:hAnsi="Arial"/>
          <w:sz w:val="24"/>
        </w:rPr>
        <w:tab/>
        <w:t>Test Requirements</w:t>
      </w:r>
    </w:p>
    <w:p w14:paraId="4CCAA811" w14:textId="77777777" w:rsidR="003554E4" w:rsidRPr="003554E4" w:rsidRDefault="003554E4" w:rsidP="003554E4">
      <w:pPr>
        <w:jc w:val="both"/>
        <w:rPr>
          <w:rFonts w:eastAsia="宋体"/>
          <w:lang w:val="en-US"/>
        </w:rPr>
      </w:pPr>
      <w:r w:rsidRPr="003554E4">
        <w:rPr>
          <w:rFonts w:eastAsia="宋体"/>
          <w:lang w:val="en-US"/>
        </w:rPr>
        <w:t>1) During T2, SyncRef UE selection delay is defined as the time from the beginning of T2 to the time UE is synchronized to SyncRef UE 1 and changes its SLSS transmissions timing and SLSS ID to follow SyncRef UE 1 as the synchronization source. For the test configuration, the SLSS ID will be changed to 168 (with in-coverage IE in MIB-SL set to FALSE)</w:t>
      </w:r>
      <w:r w:rsidRPr="003554E4">
        <w:rPr>
          <w:rFonts w:eastAsia="宋体"/>
        </w:rPr>
        <w:t xml:space="preserve"> </w:t>
      </w:r>
      <w:r w:rsidRPr="003554E4">
        <w:rPr>
          <w:rFonts w:eastAsia="宋体"/>
          <w:lang w:val="en-US"/>
        </w:rPr>
        <w:t>after SyncRef UE selection delay from start of T2.</w:t>
      </w:r>
    </w:p>
    <w:p w14:paraId="159E5FDB" w14:textId="77777777" w:rsidR="003554E4" w:rsidRPr="003554E4" w:rsidRDefault="003554E4" w:rsidP="003554E4">
      <w:pPr>
        <w:jc w:val="both"/>
        <w:rPr>
          <w:rFonts w:eastAsia="宋体"/>
          <w:lang w:val="en-US"/>
        </w:rPr>
      </w:pPr>
      <w:r w:rsidRPr="003554E4">
        <w:rPr>
          <w:rFonts w:eastAsia="宋体"/>
        </w:rPr>
        <w:t>T</w:t>
      </w:r>
      <w:r w:rsidRPr="003554E4">
        <w:rPr>
          <w:rFonts w:eastAsia="宋体"/>
          <w:lang w:val="en-US"/>
        </w:rPr>
        <w:t xml:space="preserve">he SyncRef UE selection delay shall be less than </w:t>
      </w:r>
      <w:r w:rsidRPr="003554E4">
        <w:rPr>
          <w:rFonts w:eastAsia="宋体" w:cs="v4.2.0"/>
        </w:rPr>
        <w:t>8.8</w:t>
      </w:r>
      <w:r w:rsidRPr="003554E4">
        <w:rPr>
          <w:rFonts w:eastAsia="宋体"/>
          <w:lang w:val="en-US"/>
        </w:rPr>
        <w:t>sec. The SyncRef UE selection/reselection delay can be expressed as:</w:t>
      </w:r>
    </w:p>
    <w:p w14:paraId="77D01991" w14:textId="77777777" w:rsidR="003554E4" w:rsidRPr="003554E4" w:rsidRDefault="003554E4" w:rsidP="003554E4">
      <w:pPr>
        <w:ind w:left="568" w:hanging="284"/>
        <w:rPr>
          <w:rFonts w:eastAsia="宋体"/>
          <w:lang w:val="en-US"/>
        </w:rPr>
      </w:pPr>
      <w:r w:rsidRPr="003554E4">
        <w:rPr>
          <w:rFonts w:eastAsia="宋体"/>
          <w:lang w:val="en-US"/>
        </w:rPr>
        <w:tab/>
        <w:t xml:space="preserve">SyncRef UE selection/reselection delay = </w:t>
      </w:r>
      <w:r w:rsidRPr="003554E4">
        <w:rPr>
          <w:rFonts w:eastAsia="宋体"/>
        </w:rPr>
        <w:t>T</w:t>
      </w:r>
      <w:r w:rsidRPr="003554E4">
        <w:rPr>
          <w:rFonts w:eastAsia="宋体"/>
          <w:vertAlign w:val="subscript"/>
        </w:rPr>
        <w:t>detect,SyncRef UE</w:t>
      </w:r>
      <w:r w:rsidRPr="003554E4">
        <w:rPr>
          <w:rFonts w:eastAsia="宋体"/>
          <w:lang w:val="en-US"/>
        </w:rPr>
        <w:t xml:space="preserve"> + </w:t>
      </w:r>
      <w:r w:rsidRPr="003554E4">
        <w:rPr>
          <w:rFonts w:eastAsia="宋体" w:cs="v4.2.0"/>
        </w:rPr>
        <w:t>T</w:t>
      </w:r>
      <w:r w:rsidRPr="003554E4">
        <w:rPr>
          <w:rFonts w:eastAsia="宋体" w:cs="v4.2.0"/>
          <w:vertAlign w:val="subscript"/>
        </w:rPr>
        <w:t xml:space="preserve">evaluate,SLSS </w:t>
      </w:r>
      <w:r w:rsidRPr="003554E4">
        <w:rPr>
          <w:rFonts w:eastAsia="宋体"/>
          <w:lang w:val="en-US"/>
        </w:rPr>
        <w:t>+ SLSS period</w:t>
      </w:r>
    </w:p>
    <w:p w14:paraId="0571B4AF" w14:textId="77777777" w:rsidR="003554E4" w:rsidRPr="003554E4" w:rsidRDefault="003554E4" w:rsidP="003554E4">
      <w:pPr>
        <w:jc w:val="both"/>
        <w:rPr>
          <w:rFonts w:eastAsia="宋体"/>
          <w:lang w:val="en-US"/>
        </w:rPr>
      </w:pPr>
      <w:r w:rsidRPr="003554E4">
        <w:rPr>
          <w:rFonts w:eastAsia="宋体"/>
          <w:lang w:val="en-US"/>
        </w:rPr>
        <w:t>Where</w:t>
      </w:r>
    </w:p>
    <w:p w14:paraId="762D4B5A" w14:textId="77777777" w:rsidR="003554E4" w:rsidRPr="003554E4" w:rsidRDefault="003554E4" w:rsidP="003554E4">
      <w:pPr>
        <w:ind w:left="568" w:hanging="284"/>
        <w:rPr>
          <w:rFonts w:eastAsia="宋体"/>
        </w:rPr>
      </w:pPr>
      <w:r w:rsidRPr="003554E4">
        <w:rPr>
          <w:rFonts w:eastAsia="宋体"/>
          <w:lang w:val="en-US"/>
        </w:rPr>
        <w:t>-</w:t>
      </w:r>
      <w:r w:rsidRPr="003554E4">
        <w:rPr>
          <w:rFonts w:eastAsia="宋体"/>
          <w:lang w:val="en-US"/>
        </w:rPr>
        <w:tab/>
      </w:r>
      <w:r w:rsidRPr="003554E4">
        <w:rPr>
          <w:rFonts w:eastAsia="宋体"/>
        </w:rPr>
        <w:t>T</w:t>
      </w:r>
      <w:r w:rsidRPr="003554E4">
        <w:rPr>
          <w:rFonts w:eastAsia="宋体"/>
          <w:vertAlign w:val="subscript"/>
        </w:rPr>
        <w:t xml:space="preserve">detect,SyncRef UE </w:t>
      </w:r>
      <w:r w:rsidRPr="003554E4">
        <w:rPr>
          <w:rFonts w:eastAsia="宋体"/>
        </w:rPr>
        <w:t>= 8sec (as specified in sub-clause 13.4)</w:t>
      </w:r>
    </w:p>
    <w:p w14:paraId="42B0BB39" w14:textId="77777777" w:rsidR="003554E4" w:rsidRPr="003554E4" w:rsidRDefault="003554E4" w:rsidP="003554E4">
      <w:pPr>
        <w:ind w:left="568" w:hanging="284"/>
        <w:rPr>
          <w:rFonts w:eastAsia="宋体"/>
        </w:rPr>
      </w:pPr>
      <w:r w:rsidRPr="003554E4">
        <w:rPr>
          <w:rFonts w:eastAsia="宋体"/>
        </w:rPr>
        <w:t>-</w:t>
      </w:r>
      <w:r w:rsidRPr="003554E4">
        <w:rPr>
          <w:rFonts w:eastAsia="宋体"/>
        </w:rPr>
        <w:tab/>
      </w:r>
      <w:r w:rsidRPr="003554E4">
        <w:rPr>
          <w:rFonts w:eastAsia="宋体" w:cs="v4.2.0"/>
        </w:rPr>
        <w:t>T</w:t>
      </w:r>
      <w:r w:rsidRPr="003554E4">
        <w:rPr>
          <w:rFonts w:eastAsia="宋体" w:cs="v4.2.0"/>
          <w:vertAlign w:val="subscript"/>
        </w:rPr>
        <w:t xml:space="preserve">evaluate,SLSS </w:t>
      </w:r>
      <w:r w:rsidRPr="003554E4">
        <w:rPr>
          <w:rFonts w:eastAsia="宋体"/>
        </w:rPr>
        <w:t>= 0.64 (as specified in sub-clause 13.3.1.3)</w:t>
      </w:r>
    </w:p>
    <w:p w14:paraId="110B598B" w14:textId="77777777" w:rsidR="003554E4" w:rsidRPr="003554E4" w:rsidRDefault="003554E4" w:rsidP="003554E4">
      <w:pPr>
        <w:ind w:left="568" w:hanging="284"/>
        <w:rPr>
          <w:rFonts w:eastAsia="宋体"/>
          <w:lang w:val="en-US"/>
        </w:rPr>
      </w:pPr>
      <w:r w:rsidRPr="003554E4">
        <w:rPr>
          <w:rFonts w:eastAsia="宋体"/>
        </w:rPr>
        <w:t>-</w:t>
      </w:r>
      <w:r w:rsidRPr="003554E4">
        <w:rPr>
          <w:rFonts w:eastAsia="宋体"/>
        </w:rPr>
        <w:tab/>
      </w:r>
      <w:r w:rsidRPr="003554E4">
        <w:rPr>
          <w:rFonts w:eastAsia="宋体" w:cs="v4.2.0"/>
        </w:rPr>
        <w:t>SLSS period = 160ms</w:t>
      </w:r>
    </w:p>
    <w:p w14:paraId="7B76E92F" w14:textId="77777777" w:rsidR="003554E4" w:rsidRPr="003554E4" w:rsidRDefault="003554E4" w:rsidP="003554E4">
      <w:pPr>
        <w:jc w:val="both"/>
        <w:rPr>
          <w:rFonts w:eastAsia="宋体"/>
        </w:rPr>
      </w:pPr>
      <w:r w:rsidRPr="003554E4">
        <w:rPr>
          <w:rFonts w:eastAsia="宋体" w:cs="v4.2.0"/>
        </w:rPr>
        <w:t>This gives a total of 8.8seconds.</w:t>
      </w:r>
    </w:p>
    <w:p w14:paraId="1BDC990D" w14:textId="77777777" w:rsidR="003554E4" w:rsidRPr="003554E4" w:rsidRDefault="003554E4" w:rsidP="003554E4">
      <w:pPr>
        <w:jc w:val="both"/>
        <w:rPr>
          <w:rFonts w:eastAsia="宋体"/>
          <w:lang w:val="en-US"/>
        </w:rPr>
      </w:pPr>
      <w:r w:rsidRPr="003554E4">
        <w:rPr>
          <w:rFonts w:eastAsia="宋体"/>
          <w:lang w:val="en-US"/>
        </w:rPr>
        <w:t>2) During T3, SyncRef UE reselection delay is defined as the time from the beginning of T3 to the time UE changes its synchronization source from SyncRef UE 1 to SyncRef UE 2, and changes its SLSS transmissions timing and SLSS ID to follow SyncRef UE 2 as the synchronization source. For the test configuration, the SLSS ID will still be 0 (with in-coverage IE in MIB-SL set to FALSE) after SyncRef UE selection delay from start of T3.</w:t>
      </w:r>
    </w:p>
    <w:p w14:paraId="78E84DA1" w14:textId="77777777" w:rsidR="003554E4" w:rsidRPr="003554E4" w:rsidRDefault="003554E4" w:rsidP="003554E4">
      <w:pPr>
        <w:jc w:val="both"/>
        <w:rPr>
          <w:rFonts w:eastAsia="宋体"/>
          <w:lang w:val="en-US"/>
        </w:rPr>
      </w:pPr>
      <w:r w:rsidRPr="003554E4">
        <w:rPr>
          <w:rFonts w:eastAsia="宋体"/>
        </w:rPr>
        <w:lastRenderedPageBreak/>
        <w:t>T</w:t>
      </w:r>
      <w:r w:rsidRPr="003554E4">
        <w:rPr>
          <w:rFonts w:eastAsia="宋体"/>
          <w:lang w:val="en-US"/>
        </w:rPr>
        <w:t xml:space="preserve">he SyncRef UE reselection delay shall be less than </w:t>
      </w:r>
      <w:r w:rsidRPr="003554E4">
        <w:rPr>
          <w:rFonts w:eastAsia="宋体" w:cs="v4.2.0"/>
        </w:rPr>
        <w:t>2.4</w:t>
      </w:r>
      <w:r w:rsidRPr="003554E4">
        <w:rPr>
          <w:rFonts w:eastAsia="宋体"/>
          <w:lang w:val="en-US"/>
        </w:rPr>
        <w:t>sec. The SyncRef UE selection/reselection delay can be expressed as:</w:t>
      </w:r>
    </w:p>
    <w:p w14:paraId="02F70564" w14:textId="77777777" w:rsidR="003554E4" w:rsidRPr="003554E4" w:rsidRDefault="003554E4" w:rsidP="003554E4">
      <w:pPr>
        <w:ind w:left="568" w:hanging="284"/>
        <w:rPr>
          <w:rFonts w:eastAsia="宋体"/>
          <w:lang w:val="en-US"/>
        </w:rPr>
      </w:pPr>
      <w:r w:rsidRPr="003554E4">
        <w:rPr>
          <w:rFonts w:eastAsia="宋体"/>
          <w:lang w:val="en-US"/>
        </w:rPr>
        <w:tab/>
        <w:t xml:space="preserve">SyncRef UE selection/reselection delay = </w:t>
      </w:r>
      <w:r w:rsidRPr="003554E4">
        <w:rPr>
          <w:rFonts w:eastAsia="宋体"/>
        </w:rPr>
        <w:t>T</w:t>
      </w:r>
      <w:r w:rsidRPr="003554E4">
        <w:rPr>
          <w:rFonts w:eastAsia="宋体"/>
          <w:vertAlign w:val="subscript"/>
        </w:rPr>
        <w:t>detect,SyncRef UE</w:t>
      </w:r>
      <w:r w:rsidRPr="003554E4">
        <w:rPr>
          <w:rFonts w:eastAsia="宋体"/>
          <w:lang w:val="en-US"/>
        </w:rPr>
        <w:t xml:space="preserve"> + </w:t>
      </w:r>
      <w:r w:rsidRPr="003554E4">
        <w:rPr>
          <w:rFonts w:eastAsia="宋体" w:cs="v4.2.0"/>
        </w:rPr>
        <w:t>T</w:t>
      </w:r>
      <w:r w:rsidRPr="003554E4">
        <w:rPr>
          <w:rFonts w:eastAsia="宋体" w:cs="v4.2.0"/>
          <w:vertAlign w:val="subscript"/>
        </w:rPr>
        <w:t xml:space="preserve">evaluate,SLSS </w:t>
      </w:r>
      <w:r w:rsidRPr="003554E4">
        <w:rPr>
          <w:rFonts w:eastAsia="宋体"/>
          <w:lang w:val="en-US"/>
        </w:rPr>
        <w:t>+ SLSS period</w:t>
      </w:r>
    </w:p>
    <w:p w14:paraId="59967005" w14:textId="77777777" w:rsidR="003554E4" w:rsidRPr="003554E4" w:rsidRDefault="003554E4" w:rsidP="003554E4">
      <w:pPr>
        <w:jc w:val="both"/>
        <w:rPr>
          <w:rFonts w:eastAsia="宋体"/>
          <w:lang w:val="en-US"/>
        </w:rPr>
      </w:pPr>
      <w:r w:rsidRPr="003554E4">
        <w:rPr>
          <w:rFonts w:eastAsia="宋体"/>
          <w:lang w:val="en-US"/>
        </w:rPr>
        <w:t>Where</w:t>
      </w:r>
    </w:p>
    <w:p w14:paraId="7B544D7A" w14:textId="77777777" w:rsidR="003554E4" w:rsidRPr="003554E4" w:rsidRDefault="003554E4" w:rsidP="003554E4">
      <w:pPr>
        <w:ind w:left="568" w:hanging="284"/>
        <w:rPr>
          <w:rFonts w:eastAsia="宋体"/>
        </w:rPr>
      </w:pPr>
      <w:r w:rsidRPr="003554E4">
        <w:rPr>
          <w:rFonts w:eastAsia="宋体"/>
          <w:lang w:val="en-US"/>
        </w:rPr>
        <w:t>-</w:t>
      </w:r>
      <w:r w:rsidRPr="003554E4">
        <w:rPr>
          <w:rFonts w:eastAsia="宋体"/>
          <w:lang w:val="en-US"/>
        </w:rPr>
        <w:tab/>
      </w:r>
      <w:r w:rsidRPr="003554E4">
        <w:rPr>
          <w:rFonts w:eastAsia="宋体"/>
        </w:rPr>
        <w:t>T</w:t>
      </w:r>
      <w:r w:rsidRPr="003554E4">
        <w:rPr>
          <w:rFonts w:eastAsia="宋体"/>
          <w:vertAlign w:val="subscript"/>
        </w:rPr>
        <w:t xml:space="preserve">detect,SyncRef UE </w:t>
      </w:r>
      <w:r w:rsidRPr="003554E4">
        <w:rPr>
          <w:rFonts w:eastAsia="宋体"/>
        </w:rPr>
        <w:t>= 1.6sec (as specified in sub-clause 13.4)</w:t>
      </w:r>
    </w:p>
    <w:p w14:paraId="6C2D341C" w14:textId="77777777" w:rsidR="003554E4" w:rsidRPr="003554E4" w:rsidRDefault="003554E4" w:rsidP="003554E4">
      <w:pPr>
        <w:ind w:left="568" w:hanging="284"/>
        <w:rPr>
          <w:rFonts w:eastAsia="宋体"/>
        </w:rPr>
      </w:pPr>
      <w:r w:rsidRPr="003554E4">
        <w:rPr>
          <w:rFonts w:eastAsia="宋体"/>
        </w:rPr>
        <w:t>-</w:t>
      </w:r>
      <w:r w:rsidRPr="003554E4">
        <w:rPr>
          <w:rFonts w:eastAsia="宋体"/>
        </w:rPr>
        <w:tab/>
      </w:r>
      <w:r w:rsidRPr="003554E4">
        <w:rPr>
          <w:rFonts w:eastAsia="宋体" w:cs="v4.2.0"/>
        </w:rPr>
        <w:t>T</w:t>
      </w:r>
      <w:r w:rsidRPr="003554E4">
        <w:rPr>
          <w:rFonts w:eastAsia="宋体" w:cs="v4.2.0"/>
          <w:vertAlign w:val="subscript"/>
        </w:rPr>
        <w:t xml:space="preserve">evaluate,SLSS </w:t>
      </w:r>
      <w:r w:rsidRPr="003554E4">
        <w:rPr>
          <w:rFonts w:eastAsia="宋体"/>
        </w:rPr>
        <w:t>= 0.64 (as specified in sub-clause 13.3.1.3)</w:t>
      </w:r>
    </w:p>
    <w:p w14:paraId="1D34FA81" w14:textId="77777777" w:rsidR="003554E4" w:rsidRPr="003554E4" w:rsidRDefault="003554E4" w:rsidP="003554E4">
      <w:pPr>
        <w:ind w:left="568" w:hanging="284"/>
        <w:rPr>
          <w:rFonts w:eastAsia="宋体"/>
          <w:lang w:val="en-US"/>
        </w:rPr>
      </w:pPr>
      <w:r w:rsidRPr="003554E4">
        <w:rPr>
          <w:rFonts w:eastAsia="宋体"/>
        </w:rPr>
        <w:t>-</w:t>
      </w:r>
      <w:r w:rsidRPr="003554E4">
        <w:rPr>
          <w:rFonts w:eastAsia="宋体"/>
        </w:rPr>
        <w:tab/>
      </w:r>
      <w:r w:rsidRPr="003554E4">
        <w:rPr>
          <w:rFonts w:eastAsia="宋体" w:cs="v4.2.0"/>
        </w:rPr>
        <w:t>SLSS period = 160ms</w:t>
      </w:r>
    </w:p>
    <w:p w14:paraId="147AE2BC" w14:textId="77777777" w:rsidR="003554E4" w:rsidRPr="003554E4" w:rsidRDefault="003554E4" w:rsidP="003554E4">
      <w:pPr>
        <w:jc w:val="both"/>
        <w:rPr>
          <w:rFonts w:eastAsia="宋体"/>
        </w:rPr>
      </w:pPr>
      <w:r w:rsidRPr="003554E4">
        <w:rPr>
          <w:rFonts w:eastAsia="宋体" w:cs="v4.2.0"/>
        </w:rPr>
        <w:t>This gives a total of 2.4seconds.</w:t>
      </w:r>
    </w:p>
    <w:p w14:paraId="4958FECB" w14:textId="77777777" w:rsidR="003554E4" w:rsidRPr="003554E4" w:rsidRDefault="003554E4" w:rsidP="003554E4">
      <w:pPr>
        <w:jc w:val="both"/>
        <w:rPr>
          <w:rFonts w:eastAsia="宋体"/>
        </w:rPr>
      </w:pPr>
      <w:r w:rsidRPr="003554E4">
        <w:rPr>
          <w:rFonts w:eastAsia="宋体"/>
        </w:rPr>
        <w:t xml:space="preserve">The test system will verify that the V2X UE does not drop or delay more than 6% of its </w:t>
      </w:r>
      <w:r w:rsidRPr="003554E4">
        <w:rPr>
          <w:rFonts w:eastAsia="宋体"/>
          <w:lang w:val="en-US"/>
        </w:rPr>
        <w:t xml:space="preserve">V2X </w:t>
      </w:r>
      <w:r w:rsidRPr="003554E4">
        <w:rPr>
          <w:rFonts w:eastAsia="宋体" w:hint="eastAsia"/>
          <w:lang w:val="en-US" w:eastAsia="zh-CN"/>
        </w:rPr>
        <w:t xml:space="preserve">data and SLSS </w:t>
      </w:r>
      <w:r w:rsidRPr="003554E4">
        <w:rPr>
          <w:rFonts w:eastAsia="宋体"/>
        </w:rPr>
        <w:t>transmissions during the duration of T2, and does not drop or delay more than 30% of its SLSS transmissions during the duration of T3.</w:t>
      </w:r>
    </w:p>
    <w:p w14:paraId="763389EF" w14:textId="77777777" w:rsidR="003554E4" w:rsidRPr="003554E4" w:rsidRDefault="003554E4" w:rsidP="003554E4">
      <w:pPr>
        <w:jc w:val="both"/>
        <w:rPr>
          <w:rFonts w:eastAsia="宋体"/>
          <w:noProof/>
        </w:rPr>
      </w:pPr>
      <w:r w:rsidRPr="003554E4">
        <w:rPr>
          <w:rFonts w:eastAsia="宋体" w:cs="v4.2.0"/>
        </w:rPr>
        <w:t>The rate of correct SyncRef UE selection / reselection observed during repeated tests shall be at least 90%.</w:t>
      </w:r>
    </w:p>
    <w:p w14:paraId="7CD93941" w14:textId="77777777" w:rsidR="001E41F3" w:rsidRPr="003554E4" w:rsidRDefault="001E41F3">
      <w:pPr>
        <w:rPr>
          <w:noProof/>
        </w:rPr>
      </w:pPr>
    </w:p>
    <w:p w14:paraId="5CC34316" w14:textId="77777777" w:rsidR="00184360" w:rsidRPr="00925340" w:rsidRDefault="00184360" w:rsidP="00184360">
      <w:pPr>
        <w:keepNext/>
        <w:keepLines/>
        <w:spacing w:before="120"/>
        <w:ind w:left="1134" w:hanging="1134"/>
        <w:outlineLvl w:val="2"/>
        <w:rPr>
          <w:rFonts w:ascii="Arial" w:hAnsi="Arial"/>
          <w:noProof/>
          <w:color w:val="FF0000"/>
          <w:sz w:val="28"/>
        </w:rPr>
      </w:pPr>
      <w:r w:rsidRPr="00925340">
        <w:rPr>
          <w:rFonts w:ascii="Arial" w:hAnsi="Arial"/>
          <w:noProof/>
          <w:color w:val="FF0000"/>
          <w:sz w:val="28"/>
        </w:rPr>
        <w:t>&lt;Unchanged Text Skipped&gt;</w:t>
      </w:r>
    </w:p>
    <w:p w14:paraId="0BA30B7C" w14:textId="77777777" w:rsidR="007F73DE" w:rsidRPr="007F73DE" w:rsidRDefault="007F73DE" w:rsidP="007F73DE">
      <w:pPr>
        <w:keepNext/>
        <w:keepLines/>
        <w:spacing w:before="180"/>
        <w:ind w:left="1134" w:hanging="1134"/>
        <w:outlineLvl w:val="1"/>
        <w:rPr>
          <w:rFonts w:ascii="Arial" w:eastAsia="宋体" w:hAnsi="Arial"/>
          <w:sz w:val="32"/>
        </w:rPr>
      </w:pPr>
      <w:r w:rsidRPr="007F73DE">
        <w:rPr>
          <w:rFonts w:ascii="Arial" w:eastAsia="宋体" w:hAnsi="Arial"/>
          <w:sz w:val="32"/>
        </w:rPr>
        <w:t>B.</w:t>
      </w:r>
      <w:r w:rsidRPr="007F73DE">
        <w:rPr>
          <w:rFonts w:ascii="Arial" w:eastAsia="宋体" w:hAnsi="Arial" w:hint="eastAsia"/>
          <w:sz w:val="32"/>
        </w:rPr>
        <w:t>6</w:t>
      </w:r>
      <w:r w:rsidRPr="007F73DE">
        <w:rPr>
          <w:rFonts w:ascii="Arial" w:eastAsia="宋体" w:hAnsi="Arial"/>
          <w:sz w:val="32"/>
        </w:rPr>
        <w:t>.</w:t>
      </w:r>
      <w:r w:rsidRPr="007F73DE">
        <w:rPr>
          <w:rFonts w:ascii="Arial" w:eastAsia="宋体" w:hAnsi="Arial" w:hint="eastAsia"/>
          <w:sz w:val="32"/>
        </w:rPr>
        <w:t>4</w:t>
      </w:r>
      <w:r w:rsidRPr="007F73DE">
        <w:rPr>
          <w:rFonts w:ascii="Arial" w:eastAsia="宋体" w:hAnsi="Arial"/>
          <w:sz w:val="32"/>
        </w:rPr>
        <w:tab/>
        <w:t>Conditions for Selection/Reselection to Intra-frequency SyncRef UE</w:t>
      </w:r>
    </w:p>
    <w:p w14:paraId="08FC3877" w14:textId="77777777" w:rsidR="007F73DE" w:rsidRPr="007F73DE" w:rsidRDefault="007F73DE" w:rsidP="007F73DE">
      <w:pPr>
        <w:rPr>
          <w:rFonts w:eastAsia="宋体"/>
        </w:rPr>
      </w:pPr>
      <w:r w:rsidRPr="007F73DE">
        <w:rPr>
          <w:rFonts w:eastAsia="宋体"/>
        </w:rPr>
        <w:t xml:space="preserve">This clause defines the </w:t>
      </w:r>
      <w:r w:rsidRPr="007F73DE">
        <w:rPr>
          <w:rFonts w:eastAsia="宋体" w:hint="eastAsia"/>
        </w:rPr>
        <w:t>V2X</w:t>
      </w:r>
      <w:r w:rsidRPr="007F73DE">
        <w:rPr>
          <w:rFonts w:eastAsia="宋体"/>
        </w:rPr>
        <w:t xml:space="preserve"> </w:t>
      </w:r>
      <w:r w:rsidRPr="007F73DE">
        <w:rPr>
          <w:rFonts w:eastAsia="宋体" w:hint="eastAsia"/>
        </w:rPr>
        <w:t xml:space="preserve">SCH_RP and SCH </w:t>
      </w:r>
      <w:r w:rsidRPr="007F73DE">
        <w:rPr>
          <w:rFonts w:eastAsia="宋体"/>
          <w:lang w:val="en-US"/>
        </w:rPr>
        <w:t>Ês/Iot</w:t>
      </w:r>
      <w:r w:rsidRPr="007F73DE">
        <w:rPr>
          <w:rFonts w:eastAsia="宋体"/>
        </w:rPr>
        <w:t xml:space="preserve"> applicable for a corresponding operating band.</w:t>
      </w:r>
    </w:p>
    <w:p w14:paraId="4F0EEB58" w14:textId="77777777" w:rsidR="007F73DE" w:rsidRPr="007F73DE" w:rsidRDefault="007F73DE" w:rsidP="007F73DE">
      <w:pPr>
        <w:rPr>
          <w:rFonts w:eastAsia="宋体"/>
        </w:rPr>
      </w:pPr>
      <w:r w:rsidRPr="007F73DE">
        <w:rPr>
          <w:rFonts w:eastAsia="宋体"/>
        </w:rPr>
        <w:t>The conditions for selection/reselection to intra-frequency SyncRef UE are defined in Table B.</w:t>
      </w:r>
      <w:r w:rsidRPr="007F73DE">
        <w:rPr>
          <w:rFonts w:eastAsia="宋体" w:hint="eastAsia"/>
        </w:rPr>
        <w:t>6</w:t>
      </w:r>
      <w:r w:rsidRPr="007F73DE">
        <w:rPr>
          <w:rFonts w:eastAsia="宋体"/>
        </w:rPr>
        <w:t>.</w:t>
      </w:r>
      <w:r w:rsidRPr="007F73DE">
        <w:rPr>
          <w:rFonts w:eastAsia="宋体" w:hint="eastAsia"/>
        </w:rPr>
        <w:t>4</w:t>
      </w:r>
      <w:r w:rsidRPr="007F73DE">
        <w:rPr>
          <w:rFonts w:eastAsia="宋体"/>
        </w:rPr>
        <w:t>-1.</w:t>
      </w:r>
    </w:p>
    <w:p w14:paraId="0A677F11" w14:textId="77777777" w:rsidR="007F73DE" w:rsidRPr="007F73DE" w:rsidRDefault="007F73DE" w:rsidP="007F73DE">
      <w:pPr>
        <w:keepNext/>
        <w:keepLines/>
        <w:spacing w:before="60"/>
        <w:jc w:val="center"/>
        <w:rPr>
          <w:rFonts w:ascii="Arial" w:eastAsia="宋体" w:hAnsi="Arial"/>
          <w:b/>
        </w:rPr>
      </w:pPr>
      <w:r w:rsidRPr="007F73DE">
        <w:rPr>
          <w:rFonts w:ascii="Arial" w:eastAsia="宋体" w:hAnsi="Arial"/>
          <w:b/>
        </w:rPr>
        <w:t>Table B.</w:t>
      </w:r>
      <w:r w:rsidRPr="007F73DE">
        <w:rPr>
          <w:rFonts w:ascii="Arial" w:eastAsia="宋体" w:hAnsi="Arial" w:hint="eastAsia"/>
          <w:b/>
        </w:rPr>
        <w:t>6</w:t>
      </w:r>
      <w:r w:rsidRPr="007F73DE">
        <w:rPr>
          <w:rFonts w:ascii="Arial" w:eastAsia="宋体" w:hAnsi="Arial"/>
          <w:b/>
        </w:rPr>
        <w:t>.</w:t>
      </w:r>
      <w:r w:rsidRPr="007F73DE">
        <w:rPr>
          <w:rFonts w:ascii="Arial" w:eastAsia="宋体" w:hAnsi="Arial" w:hint="eastAsia"/>
          <w:b/>
        </w:rPr>
        <w:t>4</w:t>
      </w:r>
      <w:r w:rsidRPr="007F73DE">
        <w:rPr>
          <w:rFonts w:ascii="Arial" w:eastAsia="宋体" w:hAnsi="Arial"/>
          <w:b/>
        </w:rPr>
        <w:t xml:space="preserve">-1: </w:t>
      </w:r>
      <w:r w:rsidRPr="007F73DE">
        <w:rPr>
          <w:rFonts w:ascii="Arial" w:eastAsia="宋体" w:hAnsi="Arial" w:hint="eastAsia"/>
          <w:b/>
        </w:rPr>
        <w:t>V2X synchronization measurements</w:t>
      </w:r>
    </w:p>
    <w:tbl>
      <w:tblPr>
        <w:tblW w:w="0" w:type="auto"/>
        <w:tblLook w:val="01E0" w:firstRow="1" w:lastRow="1" w:firstColumn="1" w:lastColumn="1" w:noHBand="0" w:noVBand="0"/>
      </w:tblPr>
      <w:tblGrid>
        <w:gridCol w:w="1145"/>
        <w:gridCol w:w="5174"/>
        <w:gridCol w:w="1819"/>
        <w:gridCol w:w="1491"/>
      </w:tblGrid>
      <w:tr w:rsidR="007F73DE" w:rsidRPr="007F73DE" w14:paraId="3A659FDB" w14:textId="77777777" w:rsidTr="002849B7">
        <w:tc>
          <w:tcPr>
            <w:tcW w:w="1146" w:type="dxa"/>
            <w:vMerge w:val="restart"/>
            <w:tcBorders>
              <w:top w:val="single" w:sz="4" w:space="0" w:color="auto"/>
              <w:left w:val="single" w:sz="4" w:space="0" w:color="auto"/>
              <w:bottom w:val="single" w:sz="6" w:space="0" w:color="auto"/>
              <w:right w:val="single" w:sz="6" w:space="0" w:color="auto"/>
            </w:tcBorders>
            <w:shd w:val="clear" w:color="auto" w:fill="auto"/>
            <w:vAlign w:val="center"/>
          </w:tcPr>
          <w:p w14:paraId="3F825876" w14:textId="77777777" w:rsidR="007F73DE" w:rsidRPr="007F73DE" w:rsidRDefault="007F73DE" w:rsidP="007F73DE">
            <w:pPr>
              <w:keepNext/>
              <w:keepLines/>
              <w:spacing w:after="0"/>
              <w:jc w:val="center"/>
              <w:rPr>
                <w:rFonts w:ascii="Arial" w:eastAsia="宋体" w:hAnsi="Arial" w:cs="Arial"/>
                <w:b/>
                <w:sz w:val="18"/>
              </w:rPr>
            </w:pPr>
            <w:r w:rsidRPr="007F73DE">
              <w:rPr>
                <w:rFonts w:ascii="Arial" w:eastAsia="宋体" w:hAnsi="Arial" w:cs="Arial"/>
                <w:b/>
                <w:sz w:val="18"/>
              </w:rPr>
              <w:t>Parameter</w:t>
            </w:r>
          </w:p>
        </w:tc>
        <w:tc>
          <w:tcPr>
            <w:tcW w:w="5341" w:type="dxa"/>
            <w:tcBorders>
              <w:top w:val="single" w:sz="4" w:space="0" w:color="auto"/>
              <w:left w:val="single" w:sz="6" w:space="0" w:color="auto"/>
              <w:bottom w:val="single" w:sz="6" w:space="0" w:color="auto"/>
              <w:right w:val="single" w:sz="6" w:space="0" w:color="auto"/>
            </w:tcBorders>
            <w:shd w:val="clear" w:color="auto" w:fill="auto"/>
            <w:vAlign w:val="center"/>
          </w:tcPr>
          <w:p w14:paraId="068883EF" w14:textId="77777777" w:rsidR="007F73DE" w:rsidRPr="007F73DE" w:rsidRDefault="007F73DE" w:rsidP="007F73DE">
            <w:pPr>
              <w:keepNext/>
              <w:keepLines/>
              <w:spacing w:after="0"/>
              <w:jc w:val="center"/>
              <w:rPr>
                <w:rFonts w:ascii="Arial" w:eastAsia="宋体" w:hAnsi="Arial" w:cs="Arial"/>
                <w:b/>
                <w:sz w:val="18"/>
              </w:rPr>
            </w:pPr>
            <w:r w:rsidRPr="007F73DE">
              <w:rPr>
                <w:rFonts w:ascii="Arial" w:eastAsia="宋体" w:hAnsi="Arial" w:cs="Arial"/>
                <w:b/>
                <w:sz w:val="18"/>
              </w:rPr>
              <w:t xml:space="preserve">E-UTRA </w:t>
            </w:r>
            <w:r w:rsidRPr="007F73DE">
              <w:rPr>
                <w:rFonts w:ascii="Arial" w:eastAsia="宋体" w:hAnsi="Arial" w:cs="Arial" w:hint="eastAsia"/>
                <w:b/>
                <w:sz w:val="18"/>
              </w:rPr>
              <w:t>V2X</w:t>
            </w:r>
            <w:r w:rsidRPr="007F73DE">
              <w:rPr>
                <w:rFonts w:ascii="Arial" w:eastAsia="宋体" w:hAnsi="Arial" w:cs="Arial"/>
                <w:b/>
                <w:sz w:val="18"/>
              </w:rPr>
              <w:t xml:space="preserve"> operating band groups</w:t>
            </w:r>
            <w:r w:rsidRPr="007F73DE">
              <w:rPr>
                <w:rFonts w:ascii="Arial" w:eastAsia="宋体" w:hAnsi="Arial" w:cs="Arial"/>
                <w:b/>
                <w:sz w:val="18"/>
                <w:vertAlign w:val="superscript"/>
              </w:rPr>
              <w:t xml:space="preserve"> Note </w:t>
            </w:r>
            <w:r w:rsidRPr="007F73DE">
              <w:rPr>
                <w:rFonts w:ascii="Arial" w:eastAsia="宋体" w:hAnsi="Arial" w:cs="Arial" w:hint="eastAsia"/>
                <w:b/>
                <w:sz w:val="18"/>
                <w:vertAlign w:val="superscript"/>
              </w:rPr>
              <w:t>2</w:t>
            </w:r>
          </w:p>
        </w:tc>
        <w:tc>
          <w:tcPr>
            <w:tcW w:w="1845" w:type="dxa"/>
            <w:tcBorders>
              <w:top w:val="single" w:sz="4" w:space="0" w:color="auto"/>
              <w:left w:val="single" w:sz="6" w:space="0" w:color="auto"/>
              <w:bottom w:val="single" w:sz="6" w:space="0" w:color="auto"/>
              <w:right w:val="single" w:sz="4" w:space="0" w:color="auto"/>
            </w:tcBorders>
            <w:shd w:val="clear" w:color="auto" w:fill="auto"/>
            <w:vAlign w:val="center"/>
          </w:tcPr>
          <w:p w14:paraId="3E3A0BDD" w14:textId="77777777" w:rsidR="007F73DE" w:rsidRPr="007F73DE" w:rsidRDefault="007F73DE" w:rsidP="007F73DE">
            <w:pPr>
              <w:keepNext/>
              <w:keepLines/>
              <w:spacing w:after="0"/>
              <w:jc w:val="center"/>
              <w:rPr>
                <w:rFonts w:ascii="Arial" w:eastAsia="宋体" w:hAnsi="Arial" w:cs="Arial"/>
                <w:b/>
                <w:sz w:val="18"/>
              </w:rPr>
            </w:pPr>
            <w:r w:rsidRPr="007F73DE">
              <w:rPr>
                <w:rFonts w:ascii="Arial" w:eastAsia="宋体" w:hAnsi="Arial" w:cs="Arial"/>
                <w:b/>
                <w:sz w:val="18"/>
              </w:rPr>
              <w:t>Minimum</w:t>
            </w:r>
            <w:r w:rsidRPr="007F73DE">
              <w:rPr>
                <w:rFonts w:ascii="Arial" w:eastAsia="宋体" w:hAnsi="Arial" w:cs="Arial"/>
                <w:b/>
                <w:sz w:val="18"/>
              </w:rPr>
              <w:br/>
            </w:r>
            <w:r w:rsidRPr="007F73DE">
              <w:rPr>
                <w:rFonts w:ascii="Arial" w:eastAsia="宋体" w:hAnsi="Arial" w:cs="Arial" w:hint="eastAsia"/>
                <w:b/>
                <w:sz w:val="18"/>
              </w:rPr>
              <w:t>V2X</w:t>
            </w:r>
            <w:r w:rsidRPr="007F73DE">
              <w:rPr>
                <w:rFonts w:ascii="Arial" w:eastAsia="宋体" w:hAnsi="Arial" w:cs="Arial"/>
                <w:b/>
                <w:sz w:val="18"/>
              </w:rPr>
              <w:t xml:space="preserve"> </w:t>
            </w:r>
            <w:r w:rsidRPr="007F73DE">
              <w:rPr>
                <w:rFonts w:ascii="Arial" w:eastAsia="宋体" w:hAnsi="Arial" w:cs="Arial" w:hint="eastAsia"/>
                <w:b/>
                <w:sz w:val="18"/>
              </w:rPr>
              <w:t>SCH_RP</w:t>
            </w:r>
            <w:r w:rsidRPr="007F73DE">
              <w:rPr>
                <w:rFonts w:ascii="Arial" w:eastAsia="宋体" w:hAnsi="Arial" w:cs="Arial"/>
                <w:b/>
                <w:sz w:val="18"/>
                <w:vertAlign w:val="superscript"/>
                <w:lang w:eastAsia="zh-CN"/>
              </w:rPr>
              <w:t xml:space="preserve"> Note 1</w:t>
            </w:r>
          </w:p>
        </w:tc>
        <w:tc>
          <w:tcPr>
            <w:tcW w:w="1523" w:type="dxa"/>
            <w:tcBorders>
              <w:top w:val="single" w:sz="4" w:space="0" w:color="auto"/>
              <w:left w:val="single" w:sz="6" w:space="0" w:color="auto"/>
              <w:bottom w:val="single" w:sz="6" w:space="0" w:color="auto"/>
              <w:right w:val="single" w:sz="4" w:space="0" w:color="auto"/>
            </w:tcBorders>
          </w:tcPr>
          <w:p w14:paraId="53E60549" w14:textId="77777777" w:rsidR="007F73DE" w:rsidRPr="007F73DE" w:rsidRDefault="007F73DE" w:rsidP="007F73DE">
            <w:pPr>
              <w:keepNext/>
              <w:keepLines/>
              <w:spacing w:after="0"/>
              <w:jc w:val="center"/>
              <w:rPr>
                <w:rFonts w:ascii="Arial" w:eastAsia="宋体" w:hAnsi="Arial" w:cs="Arial"/>
                <w:b/>
                <w:sz w:val="18"/>
              </w:rPr>
            </w:pPr>
            <w:r w:rsidRPr="007F73DE">
              <w:rPr>
                <w:rFonts w:ascii="Arial" w:eastAsia="宋体" w:hAnsi="Arial" w:cs="Arial" w:hint="eastAsia"/>
                <w:b/>
                <w:sz w:val="18"/>
              </w:rPr>
              <w:t>V2X</w:t>
            </w:r>
            <w:r w:rsidRPr="007F73DE">
              <w:rPr>
                <w:rFonts w:ascii="Arial" w:eastAsia="宋体" w:hAnsi="Arial" w:cs="Arial"/>
                <w:b/>
                <w:sz w:val="18"/>
              </w:rPr>
              <w:t xml:space="preserve"> </w:t>
            </w:r>
            <w:r w:rsidRPr="007F73DE">
              <w:rPr>
                <w:rFonts w:ascii="Arial" w:eastAsia="宋体" w:hAnsi="Arial" w:cs="Arial" w:hint="eastAsia"/>
                <w:b/>
                <w:sz w:val="18"/>
              </w:rPr>
              <w:t xml:space="preserve">SCH </w:t>
            </w:r>
            <w:r w:rsidRPr="007F73DE">
              <w:rPr>
                <w:rFonts w:ascii="Arial" w:eastAsia="宋体" w:hAnsi="Arial" w:cs="Arial"/>
                <w:b/>
                <w:sz w:val="18"/>
                <w:lang w:val="en-US"/>
              </w:rPr>
              <w:t>Ês/Iot</w:t>
            </w:r>
            <w:r w:rsidRPr="007F73DE">
              <w:rPr>
                <w:rFonts w:ascii="Arial" w:eastAsia="宋体" w:hAnsi="Arial" w:cs="Arial"/>
                <w:b/>
                <w:sz w:val="18"/>
                <w:vertAlign w:val="superscript"/>
                <w:lang w:eastAsia="zh-CN"/>
              </w:rPr>
              <w:t xml:space="preserve"> Note </w:t>
            </w:r>
            <w:r w:rsidRPr="007F73DE">
              <w:rPr>
                <w:rFonts w:ascii="Arial" w:eastAsia="宋体" w:hAnsi="Arial" w:cs="Arial" w:hint="eastAsia"/>
                <w:b/>
                <w:sz w:val="18"/>
                <w:vertAlign w:val="superscript"/>
              </w:rPr>
              <w:t>3</w:t>
            </w:r>
          </w:p>
        </w:tc>
      </w:tr>
      <w:tr w:rsidR="007F73DE" w:rsidRPr="007F73DE" w14:paraId="780407A3" w14:textId="77777777" w:rsidTr="002849B7">
        <w:tc>
          <w:tcPr>
            <w:tcW w:w="1146" w:type="dxa"/>
            <w:vMerge/>
            <w:tcBorders>
              <w:top w:val="single" w:sz="6" w:space="0" w:color="auto"/>
              <w:left w:val="single" w:sz="4" w:space="0" w:color="auto"/>
              <w:bottom w:val="single" w:sz="6" w:space="0" w:color="auto"/>
              <w:right w:val="single" w:sz="6" w:space="0" w:color="auto"/>
            </w:tcBorders>
            <w:shd w:val="clear" w:color="auto" w:fill="auto"/>
            <w:vAlign w:val="center"/>
          </w:tcPr>
          <w:p w14:paraId="67B26255" w14:textId="77777777" w:rsidR="007F73DE" w:rsidRPr="007F73DE" w:rsidRDefault="007F73DE" w:rsidP="007F73DE">
            <w:pPr>
              <w:keepNext/>
              <w:keepLines/>
              <w:spacing w:after="0"/>
              <w:jc w:val="center"/>
              <w:rPr>
                <w:rFonts w:ascii="Arial" w:eastAsia="宋体" w:hAnsi="Arial" w:cs="Arial"/>
                <w:b/>
                <w:sz w:val="18"/>
              </w:rPr>
            </w:pPr>
          </w:p>
        </w:tc>
        <w:tc>
          <w:tcPr>
            <w:tcW w:w="5341" w:type="dxa"/>
            <w:tcBorders>
              <w:top w:val="single" w:sz="6" w:space="0" w:color="auto"/>
              <w:left w:val="single" w:sz="6" w:space="0" w:color="auto"/>
              <w:bottom w:val="single" w:sz="6" w:space="0" w:color="auto"/>
              <w:right w:val="single" w:sz="6" w:space="0" w:color="auto"/>
            </w:tcBorders>
            <w:shd w:val="clear" w:color="auto" w:fill="auto"/>
            <w:vAlign w:val="center"/>
          </w:tcPr>
          <w:p w14:paraId="4173458C" w14:textId="77777777" w:rsidR="007F73DE" w:rsidRPr="007F73DE" w:rsidRDefault="007F73DE" w:rsidP="007F73DE">
            <w:pPr>
              <w:keepNext/>
              <w:keepLines/>
              <w:spacing w:after="0"/>
              <w:jc w:val="center"/>
              <w:rPr>
                <w:rFonts w:ascii="Arial" w:eastAsia="宋体" w:hAnsi="Arial" w:cs="Arial"/>
                <w:b/>
                <w:sz w:val="18"/>
              </w:rPr>
            </w:pPr>
          </w:p>
        </w:tc>
        <w:tc>
          <w:tcPr>
            <w:tcW w:w="1845" w:type="dxa"/>
            <w:tcBorders>
              <w:top w:val="single" w:sz="6" w:space="0" w:color="auto"/>
              <w:left w:val="single" w:sz="6" w:space="0" w:color="auto"/>
              <w:bottom w:val="single" w:sz="6" w:space="0" w:color="auto"/>
              <w:right w:val="single" w:sz="4" w:space="0" w:color="auto"/>
            </w:tcBorders>
            <w:shd w:val="clear" w:color="auto" w:fill="auto"/>
            <w:vAlign w:val="center"/>
          </w:tcPr>
          <w:p w14:paraId="7E3FF08F" w14:textId="77777777" w:rsidR="007F73DE" w:rsidRPr="007F73DE" w:rsidRDefault="007F73DE" w:rsidP="007F73DE">
            <w:pPr>
              <w:keepNext/>
              <w:keepLines/>
              <w:spacing w:after="0"/>
              <w:jc w:val="center"/>
              <w:rPr>
                <w:rFonts w:ascii="Arial" w:eastAsia="宋体" w:hAnsi="Arial" w:cs="Arial"/>
                <w:b/>
                <w:sz w:val="18"/>
              </w:rPr>
            </w:pPr>
            <w:r w:rsidRPr="007F73DE">
              <w:rPr>
                <w:rFonts w:ascii="Arial" w:eastAsia="宋体" w:hAnsi="Arial" w:cs="Arial"/>
                <w:b/>
                <w:sz w:val="18"/>
              </w:rPr>
              <w:t>dBm/15kHz</w:t>
            </w:r>
          </w:p>
        </w:tc>
        <w:tc>
          <w:tcPr>
            <w:tcW w:w="1523" w:type="dxa"/>
            <w:tcBorders>
              <w:top w:val="single" w:sz="6" w:space="0" w:color="auto"/>
              <w:left w:val="single" w:sz="6" w:space="0" w:color="auto"/>
              <w:bottom w:val="single" w:sz="6" w:space="0" w:color="auto"/>
              <w:right w:val="single" w:sz="4" w:space="0" w:color="auto"/>
            </w:tcBorders>
          </w:tcPr>
          <w:p w14:paraId="75FCA2F2" w14:textId="77777777" w:rsidR="007F73DE" w:rsidRPr="007F73DE" w:rsidRDefault="007F73DE" w:rsidP="007F73DE">
            <w:pPr>
              <w:keepNext/>
              <w:keepLines/>
              <w:spacing w:after="0"/>
              <w:jc w:val="center"/>
              <w:rPr>
                <w:rFonts w:ascii="Arial" w:eastAsia="宋体" w:hAnsi="Arial" w:cs="Arial"/>
                <w:b/>
                <w:sz w:val="18"/>
              </w:rPr>
            </w:pPr>
            <w:r w:rsidRPr="007F73DE">
              <w:rPr>
                <w:rFonts w:ascii="Arial" w:eastAsia="宋体" w:hAnsi="Arial" w:cs="Arial" w:hint="eastAsia"/>
                <w:b/>
                <w:sz w:val="18"/>
              </w:rPr>
              <w:t>dB</w:t>
            </w:r>
          </w:p>
        </w:tc>
      </w:tr>
      <w:tr w:rsidR="007F73DE" w:rsidRPr="007F73DE" w14:paraId="47CA5E29" w14:textId="77777777" w:rsidTr="002849B7">
        <w:trPr>
          <w:trHeight w:val="351"/>
        </w:trPr>
        <w:tc>
          <w:tcPr>
            <w:tcW w:w="1146" w:type="dxa"/>
            <w:vMerge/>
            <w:tcBorders>
              <w:left w:val="single" w:sz="4" w:space="0" w:color="auto"/>
              <w:right w:val="single" w:sz="6" w:space="0" w:color="auto"/>
            </w:tcBorders>
            <w:shd w:val="clear" w:color="auto" w:fill="auto"/>
          </w:tcPr>
          <w:p w14:paraId="4DA5DD71" w14:textId="77777777" w:rsidR="007F73DE" w:rsidRPr="007F73DE" w:rsidRDefault="007F73DE" w:rsidP="007F73DE">
            <w:pPr>
              <w:keepNext/>
              <w:keepLines/>
              <w:spacing w:after="0"/>
              <w:jc w:val="center"/>
              <w:rPr>
                <w:rFonts w:ascii="Arial" w:eastAsia="宋体" w:hAnsi="Arial" w:cs="Arial"/>
                <w:sz w:val="18"/>
              </w:rPr>
            </w:pPr>
          </w:p>
        </w:tc>
        <w:tc>
          <w:tcPr>
            <w:tcW w:w="5341" w:type="dxa"/>
            <w:tcBorders>
              <w:top w:val="single" w:sz="6" w:space="0" w:color="auto"/>
              <w:left w:val="single" w:sz="6" w:space="0" w:color="auto"/>
              <w:right w:val="single" w:sz="6" w:space="0" w:color="auto"/>
            </w:tcBorders>
            <w:shd w:val="clear" w:color="auto" w:fill="auto"/>
            <w:vAlign w:val="center"/>
          </w:tcPr>
          <w:p w14:paraId="6F2D212C" w14:textId="77777777" w:rsidR="007F73DE" w:rsidRPr="007F73DE" w:rsidRDefault="007F73DE" w:rsidP="007F73DE">
            <w:pPr>
              <w:keepNext/>
              <w:keepLines/>
              <w:spacing w:after="0"/>
              <w:jc w:val="center"/>
              <w:rPr>
                <w:rFonts w:ascii="Arial" w:eastAsia="宋体" w:hAnsi="Arial" w:cs="Arial"/>
                <w:sz w:val="18"/>
              </w:rPr>
            </w:pPr>
            <w:r w:rsidRPr="007F73DE">
              <w:rPr>
                <w:rFonts w:ascii="Arial" w:eastAsia="宋体" w:hAnsi="Arial" w:cs="Arial" w:hint="eastAsia"/>
                <w:sz w:val="18"/>
              </w:rPr>
              <w:t>T</w:t>
            </w:r>
            <w:r w:rsidRPr="007F73DE">
              <w:rPr>
                <w:rFonts w:ascii="Arial" w:eastAsia="宋体" w:hAnsi="Arial" w:cs="Arial"/>
                <w:sz w:val="18"/>
              </w:rPr>
              <w:t>DD_G</w:t>
            </w:r>
          </w:p>
        </w:tc>
        <w:tc>
          <w:tcPr>
            <w:tcW w:w="1845" w:type="dxa"/>
            <w:tcBorders>
              <w:top w:val="single" w:sz="6" w:space="0" w:color="auto"/>
              <w:left w:val="single" w:sz="6" w:space="0" w:color="auto"/>
              <w:right w:val="single" w:sz="4" w:space="0" w:color="auto"/>
            </w:tcBorders>
            <w:shd w:val="clear" w:color="auto" w:fill="auto"/>
            <w:vAlign w:val="center"/>
          </w:tcPr>
          <w:p w14:paraId="315E8F1E" w14:textId="77777777" w:rsidR="007F73DE" w:rsidRPr="007F73DE" w:rsidRDefault="007F73DE" w:rsidP="007F73DE">
            <w:pPr>
              <w:keepNext/>
              <w:keepLines/>
              <w:spacing w:after="0"/>
              <w:jc w:val="center"/>
              <w:rPr>
                <w:rFonts w:ascii="Arial" w:eastAsia="宋体" w:hAnsi="Arial" w:cs="Arial"/>
                <w:sz w:val="18"/>
              </w:rPr>
            </w:pPr>
            <w:r w:rsidRPr="007F73DE">
              <w:rPr>
                <w:rFonts w:ascii="Arial" w:eastAsia="宋体" w:hAnsi="Arial" w:cs="Arial"/>
                <w:sz w:val="18"/>
              </w:rPr>
              <w:t>-120</w:t>
            </w:r>
          </w:p>
        </w:tc>
        <w:tc>
          <w:tcPr>
            <w:tcW w:w="1523" w:type="dxa"/>
            <w:tcBorders>
              <w:top w:val="single" w:sz="6" w:space="0" w:color="auto"/>
              <w:left w:val="single" w:sz="6" w:space="0" w:color="auto"/>
              <w:right w:val="single" w:sz="4" w:space="0" w:color="auto"/>
            </w:tcBorders>
            <w:vAlign w:val="center"/>
          </w:tcPr>
          <w:p w14:paraId="13A54EBD" w14:textId="77777777" w:rsidR="007F73DE" w:rsidRPr="007F73DE" w:rsidRDefault="007F73DE" w:rsidP="007F73DE">
            <w:pPr>
              <w:keepNext/>
              <w:keepLines/>
              <w:spacing w:after="0"/>
              <w:jc w:val="center"/>
              <w:rPr>
                <w:rFonts w:ascii="Arial" w:eastAsia="宋体" w:hAnsi="Arial" w:cs="Arial"/>
                <w:sz w:val="18"/>
              </w:rPr>
            </w:pPr>
            <w:r w:rsidRPr="007F73DE">
              <w:rPr>
                <w:rFonts w:ascii="Arial" w:eastAsia="宋体" w:hAnsi="Arial" w:cs="Arial"/>
                <w:sz w:val="18"/>
              </w:rPr>
              <w:sym w:font="Symbol" w:char="F0B3"/>
            </w:r>
            <w:r w:rsidRPr="007F73DE">
              <w:rPr>
                <w:rFonts w:ascii="Arial" w:eastAsia="宋体" w:hAnsi="Arial" w:cs="Arial"/>
                <w:sz w:val="18"/>
              </w:rPr>
              <w:t xml:space="preserve"> 0</w:t>
            </w:r>
          </w:p>
        </w:tc>
      </w:tr>
      <w:tr w:rsidR="007F73DE" w:rsidRPr="007F73DE" w14:paraId="14F003E2" w14:textId="77777777" w:rsidTr="002849B7">
        <w:tc>
          <w:tcPr>
            <w:tcW w:w="9855" w:type="dxa"/>
            <w:gridSpan w:val="4"/>
            <w:tcBorders>
              <w:top w:val="single" w:sz="6" w:space="0" w:color="auto"/>
              <w:left w:val="single" w:sz="4" w:space="0" w:color="auto"/>
              <w:bottom w:val="single" w:sz="4" w:space="0" w:color="auto"/>
              <w:right w:val="single" w:sz="4" w:space="0" w:color="auto"/>
            </w:tcBorders>
            <w:shd w:val="clear" w:color="auto" w:fill="auto"/>
          </w:tcPr>
          <w:p w14:paraId="398B18E5" w14:textId="77777777" w:rsidR="007F73DE" w:rsidRPr="007F73DE" w:rsidRDefault="007F73DE" w:rsidP="007F73DE">
            <w:pPr>
              <w:keepNext/>
              <w:keepLines/>
              <w:spacing w:after="0"/>
              <w:ind w:left="851" w:hanging="851"/>
              <w:rPr>
                <w:rFonts w:ascii="Arial" w:eastAsia="宋体" w:hAnsi="Arial" w:cs="Arial"/>
                <w:sz w:val="18"/>
              </w:rPr>
            </w:pPr>
            <w:r w:rsidRPr="007F73DE">
              <w:rPr>
                <w:rFonts w:ascii="Arial" w:eastAsia="宋体" w:hAnsi="Arial" w:cs="Arial"/>
                <w:sz w:val="18"/>
              </w:rPr>
              <w:t>NOTE</w:t>
            </w:r>
            <w:r w:rsidRPr="007F73DE">
              <w:rPr>
                <w:rFonts w:ascii="Arial" w:eastAsia="宋体" w:hAnsi="Arial" w:cs="Arial" w:hint="eastAsia"/>
                <w:sz w:val="18"/>
              </w:rPr>
              <w:t xml:space="preserve"> </w:t>
            </w:r>
            <w:r w:rsidRPr="007F73DE">
              <w:rPr>
                <w:rFonts w:ascii="Arial" w:eastAsia="宋体" w:hAnsi="Arial" w:cs="Arial"/>
                <w:sz w:val="18"/>
              </w:rPr>
              <w:t>1:</w:t>
            </w:r>
            <w:r w:rsidRPr="007F73DE">
              <w:rPr>
                <w:rFonts w:ascii="Arial" w:eastAsia="宋体" w:hAnsi="Arial" w:cs="Arial"/>
                <w:sz w:val="18"/>
              </w:rPr>
              <w:tab/>
              <w:t>This condition level is increased by ∆&gt;0, when applicable, as described in Sections B.4.2 and B.4.3.</w:t>
            </w:r>
          </w:p>
          <w:p w14:paraId="2846E667" w14:textId="77777777" w:rsidR="007F73DE" w:rsidRPr="007F73DE" w:rsidRDefault="007F73DE" w:rsidP="007F73DE">
            <w:pPr>
              <w:keepNext/>
              <w:keepLines/>
              <w:spacing w:after="0"/>
              <w:ind w:left="851" w:hanging="851"/>
              <w:rPr>
                <w:rFonts w:ascii="Arial" w:eastAsia="宋体" w:hAnsi="Arial" w:cs="Arial"/>
                <w:sz w:val="18"/>
              </w:rPr>
            </w:pPr>
            <w:r w:rsidRPr="007F73DE">
              <w:rPr>
                <w:rFonts w:ascii="Arial" w:eastAsia="宋体" w:hAnsi="Arial" w:cs="Arial"/>
                <w:sz w:val="18"/>
              </w:rPr>
              <w:t xml:space="preserve">NOTE </w:t>
            </w:r>
            <w:r w:rsidRPr="007F73DE">
              <w:rPr>
                <w:rFonts w:ascii="Arial" w:eastAsia="宋体" w:hAnsi="Arial" w:cs="Arial" w:hint="eastAsia"/>
                <w:sz w:val="18"/>
              </w:rPr>
              <w:t>2</w:t>
            </w:r>
            <w:r w:rsidRPr="007F73DE">
              <w:rPr>
                <w:rFonts w:ascii="Arial" w:eastAsia="宋体" w:hAnsi="Arial" w:cs="Arial"/>
                <w:sz w:val="18"/>
              </w:rPr>
              <w:t>:</w:t>
            </w:r>
            <w:r w:rsidRPr="007F73DE">
              <w:rPr>
                <w:rFonts w:ascii="Arial" w:eastAsia="宋体" w:hAnsi="Arial" w:cs="Arial"/>
                <w:sz w:val="18"/>
              </w:rPr>
              <w:tab/>
              <w:t xml:space="preserve">E-UTRA </w:t>
            </w:r>
            <w:r w:rsidRPr="007F73DE">
              <w:rPr>
                <w:rFonts w:ascii="Arial" w:eastAsia="宋体" w:hAnsi="Arial" w:cs="Arial" w:hint="eastAsia"/>
                <w:sz w:val="18"/>
              </w:rPr>
              <w:t>V2X</w:t>
            </w:r>
            <w:r w:rsidRPr="007F73DE">
              <w:rPr>
                <w:rFonts w:ascii="Arial" w:eastAsia="宋体" w:hAnsi="Arial" w:cs="Arial"/>
                <w:sz w:val="18"/>
              </w:rPr>
              <w:t xml:space="preserve"> operating band groups are as defined in Section 3.5 for the corresponding E-UTRA operating bands.</w:t>
            </w:r>
          </w:p>
          <w:p w14:paraId="4301D5C2" w14:textId="447967F0" w:rsidR="007F73DE" w:rsidRPr="007F73DE" w:rsidRDefault="007F73DE" w:rsidP="007F73DE">
            <w:pPr>
              <w:keepNext/>
              <w:keepLines/>
              <w:spacing w:after="0"/>
              <w:ind w:left="851" w:hanging="851"/>
              <w:rPr>
                <w:ins w:id="47" w:author="R4-2203732" w:date="2022-02-09T12:27:00Z"/>
                <w:rFonts w:ascii="Arial" w:eastAsia="宋体" w:hAnsi="Arial" w:cs="Arial"/>
                <w:sz w:val="18"/>
              </w:rPr>
            </w:pPr>
            <w:r w:rsidRPr="007F73DE">
              <w:rPr>
                <w:rFonts w:ascii="Arial" w:eastAsia="宋体" w:hAnsi="Arial" w:cs="Arial"/>
                <w:sz w:val="18"/>
              </w:rPr>
              <w:t xml:space="preserve">NOTE </w:t>
            </w:r>
            <w:r w:rsidRPr="007F73DE">
              <w:rPr>
                <w:rFonts w:ascii="Arial" w:eastAsia="宋体" w:hAnsi="Arial" w:cs="Arial" w:hint="eastAsia"/>
                <w:sz w:val="18"/>
              </w:rPr>
              <w:t>3</w:t>
            </w:r>
            <w:r w:rsidRPr="007F73DE">
              <w:rPr>
                <w:rFonts w:ascii="Arial" w:eastAsia="宋体" w:hAnsi="Arial" w:cs="Arial"/>
                <w:sz w:val="18"/>
              </w:rPr>
              <w:t>:</w:t>
            </w:r>
            <w:r w:rsidRPr="007F73DE">
              <w:rPr>
                <w:rFonts w:ascii="Arial" w:eastAsia="宋体" w:hAnsi="Arial" w:cs="Arial"/>
                <w:sz w:val="18"/>
              </w:rPr>
              <w:tab/>
            </w:r>
            <w:r w:rsidRPr="007F73DE">
              <w:rPr>
                <w:rFonts w:ascii="Arial" w:eastAsia="宋体" w:hAnsi="Arial" w:cs="Arial" w:hint="eastAsia"/>
                <w:sz w:val="18"/>
              </w:rPr>
              <w:t>V2X</w:t>
            </w:r>
            <w:r w:rsidRPr="007F73DE">
              <w:rPr>
                <w:rFonts w:ascii="Arial" w:eastAsia="宋体" w:hAnsi="Arial" w:cs="Arial"/>
                <w:sz w:val="18"/>
              </w:rPr>
              <w:t xml:space="preserve"> SCH Ês/Iot for a SyncRef UE is the minimum of the Ês/Iot of PSSS/PSBCH and the Ês/Iot of SSSS</w:t>
            </w:r>
          </w:p>
          <w:p w14:paraId="3872533C" w14:textId="0A87C8D6" w:rsidR="007F73DE" w:rsidRPr="007F73DE" w:rsidRDefault="007F73DE" w:rsidP="007F73DE">
            <w:pPr>
              <w:keepNext/>
              <w:keepLines/>
              <w:spacing w:after="0"/>
              <w:ind w:left="851" w:hanging="851"/>
              <w:rPr>
                <w:rFonts w:ascii="Arial" w:eastAsia="宋体" w:hAnsi="Arial" w:cs="Arial"/>
                <w:sz w:val="18"/>
              </w:rPr>
            </w:pPr>
            <w:ins w:id="48" w:author="R4-2203732" w:date="2022-02-09T12:27:00Z">
              <w:r w:rsidRPr="007F73DE">
                <w:rPr>
                  <w:rFonts w:ascii="Arial" w:eastAsia="宋体" w:hAnsi="Arial" w:cs="Arial"/>
                  <w:sz w:val="18"/>
                </w:rPr>
                <w:t xml:space="preserve">NOTE 4:   </w:t>
              </w:r>
            </w:ins>
            <w:ins w:id="49" w:author="R4-2203732" w:date="2022-02-09T12:28:00Z">
              <w:r w:rsidRPr="007F73DE">
                <w:rPr>
                  <w:rFonts w:ascii="Arial" w:eastAsia="宋体" w:hAnsi="Arial" w:cs="Arial"/>
                  <w:sz w:val="18"/>
                </w:rPr>
                <w:t>The SyncRef UE transmission frequency shall be accurate to within ±</w:t>
              </w:r>
            </w:ins>
            <w:ins w:id="50" w:author="R4-2203732" w:date="2022-02-24T17:15:00Z">
              <w:r w:rsidRPr="007F73DE">
                <w:rPr>
                  <w:rFonts w:ascii="Arial" w:eastAsia="宋体" w:hAnsi="Arial" w:cs="Arial"/>
                  <w:sz w:val="18"/>
                </w:rPr>
                <w:t>5</w:t>
              </w:r>
            </w:ins>
            <w:ins w:id="51" w:author="R4-2203732" w:date="2022-02-09T12:28:00Z">
              <w:r w:rsidRPr="007F73DE">
                <w:rPr>
                  <w:rFonts w:ascii="Arial" w:eastAsia="宋体" w:hAnsi="Arial" w:cs="Arial"/>
                  <w:sz w:val="18"/>
                </w:rPr>
                <w:t xml:space="preserve"> PPM compared to the absolute frequency.</w:t>
              </w:r>
            </w:ins>
          </w:p>
        </w:tc>
      </w:tr>
    </w:tbl>
    <w:p w14:paraId="6DDAE40E" w14:textId="77777777" w:rsidR="007B7E2C" w:rsidRPr="007F73DE" w:rsidRDefault="007B7E2C" w:rsidP="007B7E2C">
      <w:pPr>
        <w:rPr>
          <w:noProof/>
        </w:rPr>
      </w:pPr>
    </w:p>
    <w:p w14:paraId="016BE87F" w14:textId="77777777" w:rsidR="007B7E2C" w:rsidRPr="00925340" w:rsidRDefault="007B7E2C" w:rsidP="007B7E2C">
      <w:pPr>
        <w:keepNext/>
        <w:keepLines/>
        <w:spacing w:before="120"/>
        <w:ind w:left="1134" w:hanging="1134"/>
        <w:outlineLvl w:val="2"/>
        <w:rPr>
          <w:rFonts w:ascii="Arial" w:hAnsi="Arial"/>
          <w:noProof/>
          <w:color w:val="FF0000"/>
          <w:sz w:val="28"/>
        </w:rPr>
      </w:pPr>
      <w:r w:rsidRPr="00925340">
        <w:rPr>
          <w:rFonts w:ascii="Arial" w:hAnsi="Arial"/>
          <w:noProof/>
          <w:color w:val="FF0000"/>
          <w:sz w:val="28"/>
        </w:rPr>
        <w:t>&lt;Unchanged Text Skipped&gt;</w:t>
      </w:r>
    </w:p>
    <w:p w14:paraId="23C309E9" w14:textId="77777777" w:rsidR="007B7E2C" w:rsidRDefault="007B7E2C" w:rsidP="007B7E2C">
      <w:pPr>
        <w:rPr>
          <w:noProof/>
        </w:rPr>
      </w:pPr>
    </w:p>
    <w:p w14:paraId="031BCE3A" w14:textId="77777777" w:rsidR="00184360" w:rsidRPr="00184360" w:rsidRDefault="00184360">
      <w:pPr>
        <w:rPr>
          <w:b/>
          <w:noProof/>
        </w:rPr>
      </w:pPr>
    </w:p>
    <w:sectPr w:rsidR="00184360" w:rsidRPr="00184360" w:rsidSect="000B7FED">
      <w:headerReference w:type="even" r:id="rId143"/>
      <w:headerReference w:type="default" r:id="rId144"/>
      <w:headerReference w:type="first" r:id="rId14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064A41" w14:textId="77777777" w:rsidR="008A795B" w:rsidRDefault="008A795B">
      <w:r>
        <w:separator/>
      </w:r>
    </w:p>
  </w:endnote>
  <w:endnote w:type="continuationSeparator" w:id="0">
    <w:p w14:paraId="56AAF92A" w14:textId="77777777" w:rsidR="008A795B" w:rsidRDefault="008A79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ZapfDingbats">
    <w:panose1 w:val="00000000000000000000"/>
    <w:charset w:val="02"/>
    <w:family w:val="decorative"/>
    <w:notTrueType/>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Helvetica">
    <w:panose1 w:val="020B0604020202020204"/>
    <w:charset w:val="00"/>
    <w:family w:val="swiss"/>
    <w:pitch w:val="variable"/>
    <w:sig w:usb0="E0002EFF" w:usb1="C000785B" w:usb2="00000009" w:usb3="00000000" w:csb0="000001FF" w:csb1="00000000"/>
  </w:font>
  <w:font w:name="Bookman">
    <w:altName w:val="Cambria"/>
    <w:panose1 w:val="00000000000000000000"/>
    <w:charset w:val="00"/>
    <w:family w:val="roman"/>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PMingLiU">
    <w:altName w:val="新細明體"/>
    <w:panose1 w:val="02010601000101010101"/>
    <w:charset w:val="88"/>
    <w:family w:val="auto"/>
    <w:notTrueType/>
    <w:pitch w:val="variable"/>
    <w:sig w:usb0="00000001" w:usb1="08080000" w:usb2="00000010" w:usb3="00000000" w:csb0="001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v4.2.0">
    <w:altName w:val="Times New Roman"/>
    <w:charset w:val="00"/>
    <w:family w:val="auto"/>
    <w:pitch w:val="default"/>
  </w:font>
  <w:font w:name="v3.7.0">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FFEED1" w14:textId="77777777" w:rsidR="008A795B" w:rsidRDefault="008A795B">
      <w:r>
        <w:separator/>
      </w:r>
    </w:p>
  </w:footnote>
  <w:footnote w:type="continuationSeparator" w:id="0">
    <w:p w14:paraId="701C8162" w14:textId="77777777" w:rsidR="008A795B" w:rsidRDefault="008A79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2CE58" w14:textId="77777777" w:rsidR="002849B7" w:rsidRDefault="002849B7">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FE5F55" w14:textId="77777777" w:rsidR="002849B7" w:rsidRDefault="002849B7">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C6B4A8" w14:textId="77777777" w:rsidR="002849B7" w:rsidRDefault="002849B7">
    <w:pPr>
      <w:pStyle w:val="a4"/>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EED172" w14:textId="77777777" w:rsidR="002849B7" w:rsidRDefault="002849B7">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52391"/>
    <w:multiLevelType w:val="hybridMultilevel"/>
    <w:tmpl w:val="4E5EEE9A"/>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1" w15:restartNumberingAfterBreak="0">
    <w:nsid w:val="019F585B"/>
    <w:multiLevelType w:val="hybridMultilevel"/>
    <w:tmpl w:val="D1DC83A4"/>
    <w:lvl w:ilvl="0" w:tplc="4218E646">
      <w:start w:val="5"/>
      <w:numFmt w:val="bullet"/>
      <w:pStyle w:val="BL"/>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2" w15:restartNumberingAfterBreak="0">
    <w:nsid w:val="116B73BA"/>
    <w:multiLevelType w:val="hybridMultilevel"/>
    <w:tmpl w:val="11B23932"/>
    <w:lvl w:ilvl="0" w:tplc="0809000F">
      <w:start w:val="1"/>
      <w:numFmt w:val="decimal"/>
      <w:pStyle w:val="3"/>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269D1344"/>
    <w:multiLevelType w:val="hybridMultilevel"/>
    <w:tmpl w:val="DBD62AE0"/>
    <w:lvl w:ilvl="0" w:tplc="04060001">
      <w:start w:val="1"/>
      <w:numFmt w:val="bullet"/>
      <w:lvlText w:val=""/>
      <w:lvlJc w:val="left"/>
      <w:pPr>
        <w:ind w:left="820" w:hanging="360"/>
      </w:pPr>
      <w:rPr>
        <w:rFonts w:ascii="Symbol" w:hAnsi="Symbol" w:hint="default"/>
      </w:rPr>
    </w:lvl>
    <w:lvl w:ilvl="1" w:tplc="04060003" w:tentative="1">
      <w:start w:val="1"/>
      <w:numFmt w:val="bullet"/>
      <w:lvlText w:val="o"/>
      <w:lvlJc w:val="left"/>
      <w:pPr>
        <w:ind w:left="1540" w:hanging="360"/>
      </w:pPr>
      <w:rPr>
        <w:rFonts w:ascii="Courier New" w:hAnsi="Courier New" w:cs="Courier New" w:hint="default"/>
      </w:rPr>
    </w:lvl>
    <w:lvl w:ilvl="2" w:tplc="04060005" w:tentative="1">
      <w:start w:val="1"/>
      <w:numFmt w:val="bullet"/>
      <w:lvlText w:val=""/>
      <w:lvlJc w:val="left"/>
      <w:pPr>
        <w:ind w:left="2260" w:hanging="360"/>
      </w:pPr>
      <w:rPr>
        <w:rFonts w:ascii="Wingdings" w:hAnsi="Wingdings" w:hint="default"/>
      </w:rPr>
    </w:lvl>
    <w:lvl w:ilvl="3" w:tplc="04060001" w:tentative="1">
      <w:start w:val="1"/>
      <w:numFmt w:val="bullet"/>
      <w:lvlText w:val=""/>
      <w:lvlJc w:val="left"/>
      <w:pPr>
        <w:ind w:left="2980" w:hanging="360"/>
      </w:pPr>
      <w:rPr>
        <w:rFonts w:ascii="Symbol" w:hAnsi="Symbol" w:hint="default"/>
      </w:rPr>
    </w:lvl>
    <w:lvl w:ilvl="4" w:tplc="04060003" w:tentative="1">
      <w:start w:val="1"/>
      <w:numFmt w:val="bullet"/>
      <w:lvlText w:val="o"/>
      <w:lvlJc w:val="left"/>
      <w:pPr>
        <w:ind w:left="3700" w:hanging="360"/>
      </w:pPr>
      <w:rPr>
        <w:rFonts w:ascii="Courier New" w:hAnsi="Courier New" w:cs="Courier New" w:hint="default"/>
      </w:rPr>
    </w:lvl>
    <w:lvl w:ilvl="5" w:tplc="04060005" w:tentative="1">
      <w:start w:val="1"/>
      <w:numFmt w:val="bullet"/>
      <w:lvlText w:val=""/>
      <w:lvlJc w:val="left"/>
      <w:pPr>
        <w:ind w:left="4420" w:hanging="360"/>
      </w:pPr>
      <w:rPr>
        <w:rFonts w:ascii="Wingdings" w:hAnsi="Wingdings" w:hint="default"/>
      </w:rPr>
    </w:lvl>
    <w:lvl w:ilvl="6" w:tplc="04060001" w:tentative="1">
      <w:start w:val="1"/>
      <w:numFmt w:val="bullet"/>
      <w:lvlText w:val=""/>
      <w:lvlJc w:val="left"/>
      <w:pPr>
        <w:ind w:left="5140" w:hanging="360"/>
      </w:pPr>
      <w:rPr>
        <w:rFonts w:ascii="Symbol" w:hAnsi="Symbol" w:hint="default"/>
      </w:rPr>
    </w:lvl>
    <w:lvl w:ilvl="7" w:tplc="04060003" w:tentative="1">
      <w:start w:val="1"/>
      <w:numFmt w:val="bullet"/>
      <w:lvlText w:val="o"/>
      <w:lvlJc w:val="left"/>
      <w:pPr>
        <w:ind w:left="5860" w:hanging="360"/>
      </w:pPr>
      <w:rPr>
        <w:rFonts w:ascii="Courier New" w:hAnsi="Courier New" w:cs="Courier New" w:hint="default"/>
      </w:rPr>
    </w:lvl>
    <w:lvl w:ilvl="8" w:tplc="04060005" w:tentative="1">
      <w:start w:val="1"/>
      <w:numFmt w:val="bullet"/>
      <w:lvlText w:val=""/>
      <w:lvlJc w:val="left"/>
      <w:pPr>
        <w:ind w:left="6580" w:hanging="360"/>
      </w:pPr>
      <w:rPr>
        <w:rFonts w:ascii="Wingdings" w:hAnsi="Wingdings" w:hint="default"/>
      </w:rPr>
    </w:lvl>
  </w:abstractNum>
  <w:abstractNum w:abstractNumId="4"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CC7125C"/>
    <w:multiLevelType w:val="singleLevel"/>
    <w:tmpl w:val="24D0B6C8"/>
    <w:lvl w:ilvl="0">
      <w:start w:val="1"/>
      <w:numFmt w:val="bullet"/>
      <w:pStyle w:val="Bulletedo1"/>
      <w:lvlText w:val=""/>
      <w:lvlJc w:val="left"/>
      <w:pPr>
        <w:tabs>
          <w:tab w:val="num" w:pos="360"/>
        </w:tabs>
        <w:ind w:left="360" w:hanging="360"/>
      </w:pPr>
      <w:rPr>
        <w:rFonts w:ascii="Symbol" w:hAnsi="Symbol" w:hint="default"/>
      </w:rPr>
    </w:lvl>
  </w:abstractNum>
  <w:abstractNum w:abstractNumId="6" w15:restartNumberingAfterBreak="0">
    <w:nsid w:val="2CE80D3D"/>
    <w:multiLevelType w:val="hybridMultilevel"/>
    <w:tmpl w:val="03345B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FB01FD2"/>
    <w:multiLevelType w:val="hybridMultilevel"/>
    <w:tmpl w:val="E8F228B2"/>
    <w:lvl w:ilvl="0" w:tplc="0809000F">
      <w:start w:val="1"/>
      <w:numFmt w:val="decimal"/>
      <w:pStyle w:val="4"/>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41453597"/>
    <w:multiLevelType w:val="hybridMultilevel"/>
    <w:tmpl w:val="ABC65C0A"/>
    <w:lvl w:ilvl="0" w:tplc="3F7276D8">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9" w15:restartNumberingAfterBreak="0">
    <w:nsid w:val="5DBB298C"/>
    <w:multiLevelType w:val="hybridMultilevel"/>
    <w:tmpl w:val="B3BA5476"/>
    <w:lvl w:ilvl="0" w:tplc="F5B23A02">
      <w:numFmt w:val="bullet"/>
      <w:lvlText w:val="•"/>
      <w:lvlJc w:val="left"/>
      <w:pPr>
        <w:ind w:left="460" w:hanging="360"/>
      </w:pPr>
      <w:rPr>
        <w:rFonts w:ascii="Arial" w:eastAsia="Times New Roman" w:hAnsi="Arial" w:cs="Arial" w:hint="default"/>
      </w:rPr>
    </w:lvl>
    <w:lvl w:ilvl="1" w:tplc="08090003" w:tentative="1">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hint="default"/>
      </w:rPr>
    </w:lvl>
  </w:abstractNum>
  <w:abstractNum w:abstractNumId="10" w15:restartNumberingAfterBreak="0">
    <w:nsid w:val="6F1D6A21"/>
    <w:multiLevelType w:val="singleLevel"/>
    <w:tmpl w:val="A100F9DC"/>
    <w:lvl w:ilvl="0">
      <w:start w:val="1"/>
      <w:numFmt w:val="decimal"/>
      <w:pStyle w:val="References"/>
      <w:lvlText w:val="[%1]"/>
      <w:lvlJc w:val="left"/>
      <w:pPr>
        <w:tabs>
          <w:tab w:val="num" w:pos="360"/>
        </w:tabs>
        <w:ind w:left="360" w:hanging="360"/>
      </w:pPr>
      <w:rPr>
        <w:rFonts w:ascii="Times New Roman" w:hAnsi="Times New Roman" w:hint="default"/>
        <w:sz w:val="18"/>
      </w:rPr>
    </w:lvl>
  </w:abstractNum>
  <w:abstractNum w:abstractNumId="11" w15:restartNumberingAfterBreak="0">
    <w:nsid w:val="7BC330F5"/>
    <w:multiLevelType w:val="hybridMultilevel"/>
    <w:tmpl w:val="C2769C2A"/>
    <w:lvl w:ilvl="0" w:tplc="04090001">
      <w:start w:val="1"/>
      <w:numFmt w:val="bullet"/>
      <w:pStyle w:val="ZchnZchn"/>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0"/>
  </w:num>
  <w:num w:numId="3">
    <w:abstractNumId w:val="9"/>
  </w:num>
  <w:num w:numId="4">
    <w:abstractNumId w:val="8"/>
  </w:num>
  <w:num w:numId="5">
    <w:abstractNumId w:val="10"/>
  </w:num>
  <w:num w:numId="6">
    <w:abstractNumId w:val="11"/>
  </w:num>
  <w:num w:numId="7">
    <w:abstractNumId w:val="4"/>
  </w:num>
  <w:num w:numId="8">
    <w:abstractNumId w:val="5"/>
  </w:num>
  <w:num w:numId="9">
    <w:abstractNumId w:val="1"/>
  </w:num>
  <w:num w:numId="10">
    <w:abstractNumId w:val="7"/>
  </w:num>
  <w:num w:numId="11">
    <w:abstractNumId w:val="2"/>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num>
  <w:num w:numId="15">
    <w:abstractNumId w:val="11"/>
  </w:num>
  <w:num w:numId="16">
    <w:abstractNumId w:val="4"/>
  </w:num>
  <w:num w:numId="17">
    <w:abstractNumId w:val="5"/>
  </w:num>
  <w:num w:numId="18">
    <w:abstractNumId w:val="1"/>
  </w:num>
  <w:num w:numId="19">
    <w:abstractNumId w:val="11"/>
  </w:num>
  <w:num w:numId="20">
    <w:abstractNumId w:val="4"/>
  </w:num>
  <w:num w:numId="21">
    <w:abstractNumId w:val="5"/>
  </w:num>
  <w:num w:numId="22">
    <w:abstractNumId w:val="1"/>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printFractionalCharacterWidth/>
  <w:embedSystemFont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100F1"/>
    <w:rsid w:val="00022E4A"/>
    <w:rsid w:val="00034833"/>
    <w:rsid w:val="0005724E"/>
    <w:rsid w:val="00064DD6"/>
    <w:rsid w:val="00066745"/>
    <w:rsid w:val="00092E7D"/>
    <w:rsid w:val="000941B5"/>
    <w:rsid w:val="000975F5"/>
    <w:rsid w:val="00097A96"/>
    <w:rsid w:val="000A6394"/>
    <w:rsid w:val="000B7FED"/>
    <w:rsid w:val="000C038A"/>
    <w:rsid w:val="000C6598"/>
    <w:rsid w:val="000D3DEC"/>
    <w:rsid w:val="000F5E30"/>
    <w:rsid w:val="001017F6"/>
    <w:rsid w:val="00136B89"/>
    <w:rsid w:val="0014211C"/>
    <w:rsid w:val="0014286E"/>
    <w:rsid w:val="00145C69"/>
    <w:rsid w:val="00145D43"/>
    <w:rsid w:val="00160D02"/>
    <w:rsid w:val="00161DC9"/>
    <w:rsid w:val="00166F5D"/>
    <w:rsid w:val="00183A08"/>
    <w:rsid w:val="00184360"/>
    <w:rsid w:val="00192C46"/>
    <w:rsid w:val="001A08B3"/>
    <w:rsid w:val="001A7B60"/>
    <w:rsid w:val="001B52F0"/>
    <w:rsid w:val="001B7A65"/>
    <w:rsid w:val="001C72B5"/>
    <w:rsid w:val="001E41F3"/>
    <w:rsid w:val="001E5948"/>
    <w:rsid w:val="001E6FE2"/>
    <w:rsid w:val="001E7700"/>
    <w:rsid w:val="00255CF8"/>
    <w:rsid w:val="0026004D"/>
    <w:rsid w:val="002640DD"/>
    <w:rsid w:val="00271424"/>
    <w:rsid w:val="00275D12"/>
    <w:rsid w:val="002849B7"/>
    <w:rsid w:val="00284FEB"/>
    <w:rsid w:val="002860C4"/>
    <w:rsid w:val="0029117D"/>
    <w:rsid w:val="002B3DFE"/>
    <w:rsid w:val="002B5741"/>
    <w:rsid w:val="002C6F33"/>
    <w:rsid w:val="002D73B5"/>
    <w:rsid w:val="002F6E58"/>
    <w:rsid w:val="00305409"/>
    <w:rsid w:val="00311B6A"/>
    <w:rsid w:val="003126AF"/>
    <w:rsid w:val="00312E53"/>
    <w:rsid w:val="00320184"/>
    <w:rsid w:val="00326D1A"/>
    <w:rsid w:val="00334BA9"/>
    <w:rsid w:val="00334F48"/>
    <w:rsid w:val="003554E4"/>
    <w:rsid w:val="003609EF"/>
    <w:rsid w:val="00361373"/>
    <w:rsid w:val="0036231A"/>
    <w:rsid w:val="0037443F"/>
    <w:rsid w:val="003748A4"/>
    <w:rsid w:val="00374DD4"/>
    <w:rsid w:val="00390B87"/>
    <w:rsid w:val="00392324"/>
    <w:rsid w:val="003A06A0"/>
    <w:rsid w:val="003A0CAA"/>
    <w:rsid w:val="003B5744"/>
    <w:rsid w:val="003E1A36"/>
    <w:rsid w:val="003E1F71"/>
    <w:rsid w:val="003F4D06"/>
    <w:rsid w:val="00410371"/>
    <w:rsid w:val="004242F1"/>
    <w:rsid w:val="00450DC2"/>
    <w:rsid w:val="004B75B7"/>
    <w:rsid w:val="004C31B9"/>
    <w:rsid w:val="004D0807"/>
    <w:rsid w:val="004E6C21"/>
    <w:rsid w:val="005001C2"/>
    <w:rsid w:val="00514F96"/>
    <w:rsid w:val="0051580D"/>
    <w:rsid w:val="00525A46"/>
    <w:rsid w:val="00540683"/>
    <w:rsid w:val="00547111"/>
    <w:rsid w:val="0055384B"/>
    <w:rsid w:val="005608E2"/>
    <w:rsid w:val="00562FF7"/>
    <w:rsid w:val="005808D4"/>
    <w:rsid w:val="00592D74"/>
    <w:rsid w:val="005E0E0A"/>
    <w:rsid w:val="005E2C44"/>
    <w:rsid w:val="005F23E3"/>
    <w:rsid w:val="005F2F2D"/>
    <w:rsid w:val="00621188"/>
    <w:rsid w:val="006257ED"/>
    <w:rsid w:val="006365BB"/>
    <w:rsid w:val="00636F91"/>
    <w:rsid w:val="00695808"/>
    <w:rsid w:val="006B46FB"/>
    <w:rsid w:val="006E21FB"/>
    <w:rsid w:val="00704D90"/>
    <w:rsid w:val="00713820"/>
    <w:rsid w:val="00721AF3"/>
    <w:rsid w:val="0072490C"/>
    <w:rsid w:val="007307CA"/>
    <w:rsid w:val="00747E68"/>
    <w:rsid w:val="00755099"/>
    <w:rsid w:val="00763C81"/>
    <w:rsid w:val="00764E94"/>
    <w:rsid w:val="00770A77"/>
    <w:rsid w:val="00771514"/>
    <w:rsid w:val="00787A26"/>
    <w:rsid w:val="00792342"/>
    <w:rsid w:val="007977A8"/>
    <w:rsid w:val="007A5170"/>
    <w:rsid w:val="007A5199"/>
    <w:rsid w:val="007B512A"/>
    <w:rsid w:val="007B7E2C"/>
    <w:rsid w:val="007C0489"/>
    <w:rsid w:val="007C0629"/>
    <w:rsid w:val="007C2097"/>
    <w:rsid w:val="007D2289"/>
    <w:rsid w:val="007D32B8"/>
    <w:rsid w:val="007D3674"/>
    <w:rsid w:val="007D55C9"/>
    <w:rsid w:val="007D6A07"/>
    <w:rsid w:val="007E0FFE"/>
    <w:rsid w:val="007E566D"/>
    <w:rsid w:val="007F19EF"/>
    <w:rsid w:val="007F7259"/>
    <w:rsid w:val="007F73DE"/>
    <w:rsid w:val="00801BF1"/>
    <w:rsid w:val="008040A8"/>
    <w:rsid w:val="00820B3D"/>
    <w:rsid w:val="008218E6"/>
    <w:rsid w:val="008279FA"/>
    <w:rsid w:val="00832D92"/>
    <w:rsid w:val="008376EC"/>
    <w:rsid w:val="008461B4"/>
    <w:rsid w:val="008545D3"/>
    <w:rsid w:val="008604F2"/>
    <w:rsid w:val="008626E7"/>
    <w:rsid w:val="00870EE7"/>
    <w:rsid w:val="008863B9"/>
    <w:rsid w:val="008A45A6"/>
    <w:rsid w:val="008A5AB5"/>
    <w:rsid w:val="008A795B"/>
    <w:rsid w:val="008C34EF"/>
    <w:rsid w:val="008C77FD"/>
    <w:rsid w:val="008F686C"/>
    <w:rsid w:val="009148DE"/>
    <w:rsid w:val="00924351"/>
    <w:rsid w:val="00930087"/>
    <w:rsid w:val="00934A90"/>
    <w:rsid w:val="00941E30"/>
    <w:rsid w:val="00950EDC"/>
    <w:rsid w:val="00954349"/>
    <w:rsid w:val="0095435D"/>
    <w:rsid w:val="00963993"/>
    <w:rsid w:val="00966053"/>
    <w:rsid w:val="009760C1"/>
    <w:rsid w:val="009777D9"/>
    <w:rsid w:val="00991A5B"/>
    <w:rsid w:val="00991B88"/>
    <w:rsid w:val="00991BCC"/>
    <w:rsid w:val="009A5753"/>
    <w:rsid w:val="009A579D"/>
    <w:rsid w:val="009A662E"/>
    <w:rsid w:val="009C146F"/>
    <w:rsid w:val="009C4F72"/>
    <w:rsid w:val="009E3297"/>
    <w:rsid w:val="009F734F"/>
    <w:rsid w:val="00A10485"/>
    <w:rsid w:val="00A13537"/>
    <w:rsid w:val="00A246B6"/>
    <w:rsid w:val="00A433F0"/>
    <w:rsid w:val="00A47E70"/>
    <w:rsid w:val="00A50CF0"/>
    <w:rsid w:val="00A55568"/>
    <w:rsid w:val="00A65D10"/>
    <w:rsid w:val="00A7671C"/>
    <w:rsid w:val="00A835C6"/>
    <w:rsid w:val="00A903A3"/>
    <w:rsid w:val="00A9794D"/>
    <w:rsid w:val="00AA2CBC"/>
    <w:rsid w:val="00AB4AC3"/>
    <w:rsid w:val="00AB535C"/>
    <w:rsid w:val="00AB55ED"/>
    <w:rsid w:val="00AC2314"/>
    <w:rsid w:val="00AC5820"/>
    <w:rsid w:val="00AC6DBC"/>
    <w:rsid w:val="00AD1CD8"/>
    <w:rsid w:val="00AD3D0F"/>
    <w:rsid w:val="00AE4BC2"/>
    <w:rsid w:val="00AF015C"/>
    <w:rsid w:val="00B133B5"/>
    <w:rsid w:val="00B258BB"/>
    <w:rsid w:val="00B63C1D"/>
    <w:rsid w:val="00B67B97"/>
    <w:rsid w:val="00B701B4"/>
    <w:rsid w:val="00B75E1F"/>
    <w:rsid w:val="00B820DF"/>
    <w:rsid w:val="00B83431"/>
    <w:rsid w:val="00B968C8"/>
    <w:rsid w:val="00BA3EC5"/>
    <w:rsid w:val="00BA51D9"/>
    <w:rsid w:val="00BB5DFC"/>
    <w:rsid w:val="00BC4594"/>
    <w:rsid w:val="00BC4C03"/>
    <w:rsid w:val="00BD0BB7"/>
    <w:rsid w:val="00BD279D"/>
    <w:rsid w:val="00BD63BA"/>
    <w:rsid w:val="00BD6BB8"/>
    <w:rsid w:val="00BF099D"/>
    <w:rsid w:val="00C01F01"/>
    <w:rsid w:val="00C1487E"/>
    <w:rsid w:val="00C4579A"/>
    <w:rsid w:val="00C53C32"/>
    <w:rsid w:val="00C66BA2"/>
    <w:rsid w:val="00C67ACD"/>
    <w:rsid w:val="00C71692"/>
    <w:rsid w:val="00C810DD"/>
    <w:rsid w:val="00C936B1"/>
    <w:rsid w:val="00C942ED"/>
    <w:rsid w:val="00C95985"/>
    <w:rsid w:val="00CA4DCD"/>
    <w:rsid w:val="00CC10DA"/>
    <w:rsid w:val="00CC13C8"/>
    <w:rsid w:val="00CC2A98"/>
    <w:rsid w:val="00CC5026"/>
    <w:rsid w:val="00CC68D0"/>
    <w:rsid w:val="00D00A3F"/>
    <w:rsid w:val="00D03F9A"/>
    <w:rsid w:val="00D06D51"/>
    <w:rsid w:val="00D23C4C"/>
    <w:rsid w:val="00D2483C"/>
    <w:rsid w:val="00D24991"/>
    <w:rsid w:val="00D25534"/>
    <w:rsid w:val="00D4372D"/>
    <w:rsid w:val="00D50255"/>
    <w:rsid w:val="00D57522"/>
    <w:rsid w:val="00D66520"/>
    <w:rsid w:val="00D74BFD"/>
    <w:rsid w:val="00D863A8"/>
    <w:rsid w:val="00D96EE9"/>
    <w:rsid w:val="00DA051B"/>
    <w:rsid w:val="00DB544E"/>
    <w:rsid w:val="00DB5469"/>
    <w:rsid w:val="00DC7652"/>
    <w:rsid w:val="00DE34CF"/>
    <w:rsid w:val="00DE3566"/>
    <w:rsid w:val="00E13CB1"/>
    <w:rsid w:val="00E13F3D"/>
    <w:rsid w:val="00E212D1"/>
    <w:rsid w:val="00E34898"/>
    <w:rsid w:val="00E72E6A"/>
    <w:rsid w:val="00E83DBE"/>
    <w:rsid w:val="00E93AB3"/>
    <w:rsid w:val="00EA228A"/>
    <w:rsid w:val="00EA56AB"/>
    <w:rsid w:val="00EB09B7"/>
    <w:rsid w:val="00EC55CE"/>
    <w:rsid w:val="00EE0FEE"/>
    <w:rsid w:val="00EE1D84"/>
    <w:rsid w:val="00EE7D7C"/>
    <w:rsid w:val="00F25D98"/>
    <w:rsid w:val="00F300FB"/>
    <w:rsid w:val="00F40FD6"/>
    <w:rsid w:val="00F722C2"/>
    <w:rsid w:val="00F91D4A"/>
    <w:rsid w:val="00F9424F"/>
    <w:rsid w:val="00FB07CE"/>
    <w:rsid w:val="00FB2444"/>
    <w:rsid w:val="00FB2DD3"/>
    <w:rsid w:val="00FB312A"/>
    <w:rsid w:val="00FB6386"/>
    <w:rsid w:val="00FD01D4"/>
    <w:rsid w:val="00FF6D7D"/>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14:docId w14:val="3A40B63E"/>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iPriority="99" w:unhideWhenUsed="1" w:qFormat="1"/>
    <w:lsdException w:name="heading 9" w:semiHidden="1" w:uiPriority="99" w:unhideWhenUsed="1" w:qFormat="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9" w:unhideWhenUsed="1"/>
    <w:lsdException w:name="toc 2" w:semiHidden="1" w:uiPriority="99" w:unhideWhenUsed="1"/>
    <w:lsdException w:name="toc 3" w:semiHidden="1" w:uiPriority="9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iPriority="99"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iPriority="99"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99"/>
    <w:lsdException w:name="List 2" w:semiHidden="1" w:unhideWhenUsed="1"/>
    <w:lsdException w:name="List 3" w:semiHidden="1" w:uiPriority="99" w:unhideWhenUsed="1"/>
    <w:lsdException w:name="List 4" w:uiPriority="99"/>
    <w:lsdException w:name="List 5" w:uiPriority="99"/>
    <w:lsdException w:name="List Bullet 2" w:semiHidden="1" w:unhideWhenUsed="1"/>
    <w:lsdException w:name="List Bullet 3" w:semiHidden="1" w:unhideWhenUsed="1"/>
    <w:lsdException w:name="List Bullet 4" w:semiHidden="1" w:uiPriority="99" w:unhideWhenUsed="1"/>
    <w:lsdException w:name="List Bullet 5" w:semiHidden="1" w:uiPriority="99" w:unhideWhenUsed="1"/>
    <w:lsdException w:name="List Number 2" w:semiHidden="1" w:uiPriority="99" w:unhideWhenUsed="1"/>
    <w:lsdException w:name="List Number 3" w:semiHidden="1" w:uiPriority="99" w:unhideWhenUsed="1"/>
    <w:lsdException w:name="List Number 4" w:semiHidden="1" w:uiPriority="99" w:unhideWhenUsed="1"/>
    <w:lsdException w:name="List Number 5" w:semiHidden="1" w:uiPriority="99"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Date" w:uiPriority="99"/>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iPriority="99"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
    <w:next w:val="a"/>
    <w:link w:val="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aliases w:val="DO NOT USE_h2,h2,h21,H2,Head2A,2,UNDERRUBRIK 1-2,level 2,Heading 2 3GPP,H21,Head 2,l2,TitreProp,Header 2,ITT t2,PA Major Section,Livello 2,R2,Heading 2 Hidden,Head1,2nd level,heading 2,I2,Section Title,Heading2,list2,H2-Heading 2,H2-Heading "/>
    <w:basedOn w:val="1"/>
    <w:next w:val="a"/>
    <w:link w:val="2Char"/>
    <w:qFormat/>
    <w:rsid w:val="000B7FED"/>
    <w:pPr>
      <w:pBdr>
        <w:top w:val="none" w:sz="0" w:space="0" w:color="auto"/>
      </w:pBdr>
      <w:spacing w:before="180"/>
      <w:outlineLvl w:val="1"/>
    </w:pPr>
    <w:rPr>
      <w:sz w:val="32"/>
    </w:rPr>
  </w:style>
  <w:style w:type="paragraph" w:styleId="30">
    <w:name w:val="heading 3"/>
    <w:aliases w:val="Heading 3 3GPP,Underrubrik2,H3,Memo Heading 3,h3,no break,Heading 3 Char,Heading 3 Char1 Char,Heading 3 Char Char Char,Heading 3 Char1 Char Char Char,Heading 3 Char Char Char Char Char,Heading 3 Char Char1 Char,Heading 3 Char2 Char,0H,l3,list ,list"/>
    <w:basedOn w:val="2"/>
    <w:next w:val="a"/>
    <w:link w:val="3Char"/>
    <w:qFormat/>
    <w:rsid w:val="000B7FED"/>
    <w:pPr>
      <w:spacing w:before="120"/>
      <w:outlineLvl w:val="2"/>
    </w:pPr>
    <w:rPr>
      <w:sz w:val="28"/>
    </w:rPr>
  </w:style>
  <w:style w:type="paragraph" w:styleId="40">
    <w:name w:val="heading 4"/>
    <w:aliases w:val="h4,H4,H41,h41,H42,h42,H43,h43,H411,h411,H421,h421,H44,h44,H412,h412,H422,h422,H431,h431,H45,h45,H413,h413,H423,h423,H432,h432,H46,h46,H47,h47,Memo Heading 4,Memo Heading 5,4H,Heading,4,Memo,5,heading 4,3,break,Head4,41,42,43,411,421,44,412,422"/>
    <w:basedOn w:val="30"/>
    <w:next w:val="a"/>
    <w:link w:val="4Char"/>
    <w:qFormat/>
    <w:rsid w:val="000B7FED"/>
    <w:pPr>
      <w:ind w:left="1418" w:hanging="1418"/>
      <w:outlineLvl w:val="3"/>
    </w:pPr>
    <w:rPr>
      <w:sz w:val="24"/>
    </w:rPr>
  </w:style>
  <w:style w:type="paragraph" w:styleId="5">
    <w:name w:val="heading 5"/>
    <w:aliases w:val="h5,Heading5,H5,Head5,M5,mh2,Module heading 2,heading 8,Numbered Sub-list,Heading 81"/>
    <w:basedOn w:val="40"/>
    <w:next w:val="a"/>
    <w:link w:val="5Char"/>
    <w:qFormat/>
    <w:rsid w:val="000B7FED"/>
    <w:pPr>
      <w:ind w:left="1701" w:hanging="1701"/>
      <w:outlineLvl w:val="4"/>
    </w:pPr>
    <w:rPr>
      <w:sz w:val="22"/>
    </w:rPr>
  </w:style>
  <w:style w:type="paragraph" w:styleId="6">
    <w:name w:val="heading 6"/>
    <w:aliases w:val="T1,Header 6"/>
    <w:basedOn w:val="H6"/>
    <w:next w:val="a"/>
    <w:link w:val="6Char"/>
    <w:qFormat/>
    <w:rsid w:val="000B7FED"/>
    <w:pPr>
      <w:outlineLvl w:val="5"/>
    </w:pPr>
  </w:style>
  <w:style w:type="paragraph" w:styleId="7">
    <w:name w:val="heading 7"/>
    <w:basedOn w:val="H6"/>
    <w:next w:val="a"/>
    <w:link w:val="7Char"/>
    <w:qFormat/>
    <w:rsid w:val="000B7FED"/>
    <w:pPr>
      <w:outlineLvl w:val="6"/>
    </w:pPr>
  </w:style>
  <w:style w:type="paragraph" w:styleId="8">
    <w:name w:val="heading 8"/>
    <w:basedOn w:val="1"/>
    <w:next w:val="a"/>
    <w:link w:val="8Char"/>
    <w:uiPriority w:val="99"/>
    <w:qFormat/>
    <w:rsid w:val="000B7FED"/>
    <w:pPr>
      <w:ind w:left="0" w:firstLine="0"/>
      <w:outlineLvl w:val="7"/>
    </w:pPr>
  </w:style>
  <w:style w:type="paragraph" w:styleId="9">
    <w:name w:val="heading 9"/>
    <w:aliases w:val="Figure Heading,FH"/>
    <w:basedOn w:val="8"/>
    <w:next w:val="a"/>
    <w:link w:val="9Char"/>
    <w:uiPriority w:val="99"/>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uiPriority w:val="99"/>
    <w:rsid w:val="000B7FED"/>
    <w:pPr>
      <w:spacing w:before="180"/>
      <w:ind w:left="2693" w:hanging="2693"/>
    </w:pPr>
    <w:rPr>
      <w:b/>
    </w:rPr>
  </w:style>
  <w:style w:type="paragraph" w:styleId="10">
    <w:name w:val="toc 1"/>
    <w:uiPriority w:val="9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uiPriority w:val="99"/>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1"/>
    <w:uiPriority w:val="99"/>
    <w:rsid w:val="000B7FED"/>
    <w:pPr>
      <w:ind w:left="1701" w:hanging="1701"/>
    </w:pPr>
  </w:style>
  <w:style w:type="paragraph" w:styleId="41">
    <w:name w:val="toc 4"/>
    <w:basedOn w:val="31"/>
    <w:uiPriority w:val="99"/>
    <w:rsid w:val="000B7FED"/>
    <w:pPr>
      <w:ind w:left="1418" w:hanging="1418"/>
    </w:pPr>
  </w:style>
  <w:style w:type="paragraph" w:styleId="31">
    <w:name w:val="toc 3"/>
    <w:basedOn w:val="20"/>
    <w:uiPriority w:val="99"/>
    <w:rsid w:val="000B7FED"/>
    <w:pPr>
      <w:ind w:left="1134" w:hanging="1134"/>
    </w:pPr>
  </w:style>
  <w:style w:type="paragraph" w:styleId="20">
    <w:name w:val="toc 2"/>
    <w:basedOn w:val="10"/>
    <w:uiPriority w:val="99"/>
    <w:rsid w:val="000B7FED"/>
    <w:pPr>
      <w:keepNext w:val="0"/>
      <w:spacing w:before="0"/>
      <w:ind w:left="851" w:hanging="851"/>
    </w:pPr>
    <w:rPr>
      <w:sz w:val="20"/>
    </w:rPr>
  </w:style>
  <w:style w:type="paragraph" w:styleId="21">
    <w:name w:val="index 2"/>
    <w:basedOn w:val="11"/>
    <w:uiPriority w:val="99"/>
    <w:rsid w:val="000B7FED"/>
    <w:pPr>
      <w:ind w:left="284"/>
    </w:pPr>
  </w:style>
  <w:style w:type="paragraph" w:styleId="11">
    <w:name w:val="index 1"/>
    <w:basedOn w:val="a"/>
    <w:uiPriority w:val="99"/>
    <w:rsid w:val="000B7FED"/>
    <w:pPr>
      <w:keepLines/>
      <w:spacing w:after="0"/>
    </w:pPr>
  </w:style>
  <w:style w:type="paragraph" w:customStyle="1" w:styleId="ZH">
    <w:name w:val="ZH"/>
    <w:uiPriority w:val="99"/>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uiPriority w:val="99"/>
    <w:rsid w:val="000B7FED"/>
    <w:pPr>
      <w:outlineLvl w:val="9"/>
    </w:pPr>
  </w:style>
  <w:style w:type="paragraph" w:styleId="22">
    <w:name w:val="List Number 2"/>
    <w:basedOn w:val="a3"/>
    <w:uiPriority w:val="99"/>
    <w:rsid w:val="000B7FED"/>
    <w:pPr>
      <w:ind w:left="851"/>
    </w:pPr>
  </w:style>
  <w:style w:type="paragraph" w:styleId="a4">
    <w:name w:val="header"/>
    <w:aliases w:val="header odd,header odd1,header odd2,header,header odd3,header odd4,header odd5,header odd6,header1,header2,header3,header odd11,header odd21,header odd7,header4,header odd8,header odd9,header5,header odd12,header11,header21,header odd22,header31,h"/>
    <w:link w:val="Char"/>
    <w:rsid w:val="000B7FED"/>
    <w:pPr>
      <w:widowControl w:val="0"/>
    </w:pPr>
    <w:rPr>
      <w:rFonts w:ascii="Arial" w:hAnsi="Arial"/>
      <w:b/>
      <w:noProof/>
      <w:sz w:val="18"/>
      <w:lang w:val="en-GB" w:eastAsia="en-US"/>
    </w:rPr>
  </w:style>
  <w:style w:type="character" w:styleId="a5">
    <w:name w:val="footnote reference"/>
    <w:rsid w:val="000B7FED"/>
    <w:rPr>
      <w:b/>
      <w:position w:val="6"/>
      <w:sz w:val="16"/>
    </w:rPr>
  </w:style>
  <w:style w:type="paragraph" w:styleId="a6">
    <w:name w:val="footnote text"/>
    <w:aliases w:val="footnote text1,footnote text2,footnote text3,footnote text4,footnote text5,footnote text6,footnote text7,footnote text11,footnote text21,footnote text31,footnote text41,footnote text51,footnote text61,footnote text8"/>
    <w:basedOn w:val="a"/>
    <w:link w:val="Char0"/>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uiPriority w:val="99"/>
    <w:rsid w:val="000B7FED"/>
    <w:pPr>
      <w:keepNext w:val="0"/>
      <w:spacing w:before="0" w:after="240"/>
    </w:pPr>
  </w:style>
  <w:style w:type="paragraph" w:customStyle="1" w:styleId="NO">
    <w:name w:val="NO"/>
    <w:basedOn w:val="a"/>
    <w:link w:val="NOChar"/>
    <w:qFormat/>
    <w:rsid w:val="000B7FED"/>
    <w:pPr>
      <w:keepLines/>
      <w:ind w:left="1135" w:hanging="851"/>
    </w:pPr>
  </w:style>
  <w:style w:type="paragraph" w:styleId="90">
    <w:name w:val="toc 9"/>
    <w:basedOn w:val="80"/>
    <w:uiPriority w:val="99"/>
    <w:rsid w:val="000B7FED"/>
    <w:pPr>
      <w:ind w:left="1418" w:hanging="1418"/>
    </w:pPr>
  </w:style>
  <w:style w:type="paragraph" w:customStyle="1" w:styleId="EX">
    <w:name w:val="EX"/>
    <w:basedOn w:val="a"/>
    <w:link w:val="EXChar"/>
    <w:qFormat/>
    <w:rsid w:val="000B7FED"/>
    <w:pPr>
      <w:keepLines/>
      <w:ind w:left="1702" w:hanging="1418"/>
    </w:pPr>
  </w:style>
  <w:style w:type="paragraph" w:customStyle="1" w:styleId="FP">
    <w:name w:val="FP"/>
    <w:basedOn w:val="a"/>
    <w:uiPriority w:val="99"/>
    <w:rsid w:val="000B7FED"/>
    <w:pPr>
      <w:spacing w:after="0"/>
    </w:pPr>
  </w:style>
  <w:style w:type="paragraph" w:customStyle="1" w:styleId="LD">
    <w:name w:val="LD"/>
    <w:uiPriority w:val="99"/>
    <w:rsid w:val="000B7FED"/>
    <w:pPr>
      <w:keepNext/>
      <w:keepLines/>
      <w:spacing w:line="180" w:lineRule="exact"/>
    </w:pPr>
    <w:rPr>
      <w:rFonts w:ascii="MS LineDraw" w:hAnsi="MS LineDraw"/>
      <w:noProof/>
      <w:lang w:val="en-GB" w:eastAsia="en-US"/>
    </w:rPr>
  </w:style>
  <w:style w:type="paragraph" w:customStyle="1" w:styleId="NW">
    <w:name w:val="NW"/>
    <w:basedOn w:val="NO"/>
    <w:uiPriority w:val="99"/>
    <w:rsid w:val="000B7FED"/>
    <w:pPr>
      <w:spacing w:after="0"/>
    </w:pPr>
  </w:style>
  <w:style w:type="paragraph" w:customStyle="1" w:styleId="EW">
    <w:name w:val="EW"/>
    <w:basedOn w:val="EX"/>
    <w:uiPriority w:val="99"/>
    <w:rsid w:val="000B7FED"/>
    <w:pPr>
      <w:spacing w:after="0"/>
    </w:pPr>
  </w:style>
  <w:style w:type="paragraph" w:styleId="60">
    <w:name w:val="toc 6"/>
    <w:basedOn w:val="50"/>
    <w:next w:val="a"/>
    <w:uiPriority w:val="99"/>
    <w:rsid w:val="000B7FED"/>
    <w:pPr>
      <w:ind w:left="1985" w:hanging="1985"/>
    </w:pPr>
  </w:style>
  <w:style w:type="paragraph" w:styleId="70">
    <w:name w:val="toc 7"/>
    <w:basedOn w:val="60"/>
    <w:next w:val="a"/>
    <w:uiPriority w:val="99"/>
    <w:rsid w:val="000B7FED"/>
    <w:pPr>
      <w:ind w:left="2268" w:hanging="2268"/>
    </w:pPr>
  </w:style>
  <w:style w:type="paragraph" w:styleId="23">
    <w:name w:val="List Bullet 2"/>
    <w:basedOn w:val="a7"/>
    <w:link w:val="2Char0"/>
    <w:rsid w:val="000B7FED"/>
    <w:pPr>
      <w:ind w:left="851"/>
    </w:pPr>
  </w:style>
  <w:style w:type="paragraph" w:styleId="32">
    <w:name w:val="List Bullet 3"/>
    <w:basedOn w:val="23"/>
    <w:link w:val="3Char0"/>
    <w:rsid w:val="000B7FED"/>
    <w:pPr>
      <w:ind w:left="1135"/>
    </w:pPr>
  </w:style>
  <w:style w:type="paragraph" w:styleId="a3">
    <w:name w:val="List Number"/>
    <w:basedOn w:val="a8"/>
    <w:uiPriority w:val="99"/>
    <w:rsid w:val="000B7FED"/>
  </w:style>
  <w:style w:type="paragraph" w:customStyle="1" w:styleId="EQ">
    <w:name w:val="EQ"/>
    <w:basedOn w:val="a"/>
    <w:next w:val="a"/>
    <w:link w:val="EQChar"/>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uiPriority w:val="99"/>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uiPriority w:val="99"/>
    <w:rsid w:val="000B7FED"/>
    <w:pPr>
      <w:jc w:val="right"/>
    </w:pPr>
  </w:style>
  <w:style w:type="paragraph" w:customStyle="1" w:styleId="H6">
    <w:name w:val="H6"/>
    <w:basedOn w:val="5"/>
    <w:next w:val="a"/>
    <w:link w:val="H6Char"/>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a"/>
    <w:link w:val="TALCar"/>
    <w:qFormat/>
    <w:rsid w:val="000B7FED"/>
    <w:pPr>
      <w:keepNext/>
      <w:keepLines/>
      <w:spacing w:after="0"/>
    </w:pPr>
    <w:rPr>
      <w:rFonts w:ascii="Arial" w:hAnsi="Arial"/>
      <w:sz w:val="18"/>
    </w:rPr>
  </w:style>
  <w:style w:type="paragraph" w:customStyle="1" w:styleId="ZA">
    <w:name w:val="ZA"/>
    <w:uiPriority w:val="99"/>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uiPriority w:val="99"/>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uiPriority w:val="99"/>
    <w:rsid w:val="000B7FED"/>
    <w:pPr>
      <w:framePr w:wrap="notBeside" w:vAnchor="page" w:hAnchor="margin" w:y="15764"/>
      <w:widowControl w:val="0"/>
    </w:pPr>
    <w:rPr>
      <w:rFonts w:ascii="Arial" w:hAnsi="Arial"/>
      <w:noProof/>
      <w:sz w:val="32"/>
      <w:lang w:val="en-GB" w:eastAsia="en-US"/>
    </w:rPr>
  </w:style>
  <w:style w:type="paragraph" w:customStyle="1" w:styleId="ZU">
    <w:name w:val="ZU"/>
    <w:uiPriority w:val="99"/>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uiPriority w:val="99"/>
    <w:rsid w:val="000B7FED"/>
    <w:pPr>
      <w:framePr w:wrap="notBeside" w:y="16161"/>
    </w:pPr>
  </w:style>
  <w:style w:type="character" w:customStyle="1" w:styleId="ZGSM">
    <w:name w:val="ZGSM"/>
    <w:rsid w:val="000B7FED"/>
  </w:style>
  <w:style w:type="paragraph" w:styleId="24">
    <w:name w:val="List 2"/>
    <w:basedOn w:val="a8"/>
    <w:link w:val="2Char1"/>
    <w:rsid w:val="000B7FED"/>
    <w:pPr>
      <w:ind w:left="851"/>
    </w:pPr>
  </w:style>
  <w:style w:type="paragraph" w:customStyle="1" w:styleId="ZG">
    <w:name w:val="ZG"/>
    <w:uiPriority w:val="99"/>
    <w:rsid w:val="000B7FED"/>
    <w:pPr>
      <w:framePr w:wrap="notBeside" w:vAnchor="page" w:hAnchor="margin" w:xAlign="right" w:y="6805"/>
      <w:widowControl w:val="0"/>
      <w:jc w:val="right"/>
    </w:pPr>
    <w:rPr>
      <w:rFonts w:ascii="Arial" w:hAnsi="Arial"/>
      <w:noProof/>
      <w:lang w:val="en-GB" w:eastAsia="en-US"/>
    </w:rPr>
  </w:style>
  <w:style w:type="paragraph" w:styleId="33">
    <w:name w:val="List 3"/>
    <w:basedOn w:val="24"/>
    <w:uiPriority w:val="99"/>
    <w:rsid w:val="000B7FED"/>
    <w:pPr>
      <w:ind w:left="1135"/>
    </w:pPr>
  </w:style>
  <w:style w:type="paragraph" w:styleId="42">
    <w:name w:val="List 4"/>
    <w:basedOn w:val="33"/>
    <w:uiPriority w:val="99"/>
    <w:rsid w:val="000B7FED"/>
    <w:pPr>
      <w:ind w:left="1418"/>
    </w:pPr>
  </w:style>
  <w:style w:type="paragraph" w:styleId="51">
    <w:name w:val="List 5"/>
    <w:basedOn w:val="42"/>
    <w:uiPriority w:val="99"/>
    <w:rsid w:val="000B7FED"/>
    <w:pPr>
      <w:ind w:left="1702"/>
    </w:pPr>
  </w:style>
  <w:style w:type="paragraph" w:customStyle="1" w:styleId="EditorsNote">
    <w:name w:val="Editor's Note"/>
    <w:aliases w:val="EN"/>
    <w:basedOn w:val="NO"/>
    <w:link w:val="EditorsNoteChar"/>
    <w:rsid w:val="000B7FED"/>
    <w:rPr>
      <w:color w:val="FF0000"/>
    </w:rPr>
  </w:style>
  <w:style w:type="paragraph" w:styleId="a8">
    <w:name w:val="List"/>
    <w:basedOn w:val="a"/>
    <w:link w:val="Char1"/>
    <w:rsid w:val="000B7FED"/>
    <w:pPr>
      <w:ind w:left="568" w:hanging="284"/>
    </w:pPr>
  </w:style>
  <w:style w:type="paragraph" w:styleId="a7">
    <w:name w:val="List Bullet"/>
    <w:basedOn w:val="a8"/>
    <w:link w:val="Char2"/>
    <w:rsid w:val="000B7FED"/>
  </w:style>
  <w:style w:type="paragraph" w:styleId="43">
    <w:name w:val="List Bullet 4"/>
    <w:basedOn w:val="32"/>
    <w:uiPriority w:val="99"/>
    <w:rsid w:val="000B7FED"/>
    <w:pPr>
      <w:ind w:left="1418"/>
    </w:pPr>
  </w:style>
  <w:style w:type="paragraph" w:styleId="52">
    <w:name w:val="List Bullet 5"/>
    <w:basedOn w:val="43"/>
    <w:uiPriority w:val="99"/>
    <w:rsid w:val="000B7FED"/>
    <w:pPr>
      <w:ind w:left="1702"/>
    </w:pPr>
  </w:style>
  <w:style w:type="paragraph" w:customStyle="1" w:styleId="B10">
    <w:name w:val="B1"/>
    <w:basedOn w:val="a8"/>
    <w:link w:val="B1Char"/>
    <w:qFormat/>
    <w:rsid w:val="000B7FED"/>
  </w:style>
  <w:style w:type="paragraph" w:customStyle="1" w:styleId="B2">
    <w:name w:val="B2"/>
    <w:basedOn w:val="24"/>
    <w:link w:val="B2Char"/>
    <w:rsid w:val="000B7FED"/>
  </w:style>
  <w:style w:type="paragraph" w:customStyle="1" w:styleId="B3">
    <w:name w:val="B3"/>
    <w:basedOn w:val="33"/>
    <w:link w:val="B3Char"/>
    <w:qFormat/>
    <w:rsid w:val="000B7FED"/>
  </w:style>
  <w:style w:type="paragraph" w:customStyle="1" w:styleId="B4">
    <w:name w:val="B4"/>
    <w:basedOn w:val="42"/>
    <w:link w:val="B4Char"/>
    <w:rsid w:val="000B7FED"/>
  </w:style>
  <w:style w:type="paragraph" w:customStyle="1" w:styleId="B5">
    <w:name w:val="B5"/>
    <w:basedOn w:val="51"/>
    <w:uiPriority w:val="99"/>
    <w:rsid w:val="000B7FED"/>
  </w:style>
  <w:style w:type="paragraph" w:styleId="a9">
    <w:name w:val="footer"/>
    <w:basedOn w:val="a4"/>
    <w:link w:val="Char3"/>
    <w:uiPriority w:val="99"/>
    <w:rsid w:val="000B7FED"/>
    <w:pPr>
      <w:jc w:val="center"/>
    </w:pPr>
    <w:rPr>
      <w:i/>
    </w:rPr>
  </w:style>
  <w:style w:type="paragraph" w:customStyle="1" w:styleId="ZTD">
    <w:name w:val="ZTD"/>
    <w:basedOn w:val="ZB"/>
    <w:uiPriority w:val="99"/>
    <w:rsid w:val="000B7FED"/>
    <w:pPr>
      <w:framePr w:hRule="auto" w:wrap="notBeside" w:y="852"/>
    </w:pPr>
    <w:rPr>
      <w:i w:val="0"/>
      <w:sz w:val="40"/>
    </w:rPr>
  </w:style>
  <w:style w:type="paragraph" w:customStyle="1" w:styleId="CRCoverPage">
    <w:name w:val="CR Cover Page"/>
    <w:link w:val="CRCoverPageChar"/>
    <w:rsid w:val="000B7FED"/>
    <w:pPr>
      <w:spacing w:after="120"/>
    </w:pPr>
    <w:rPr>
      <w:rFonts w:ascii="Arial" w:hAnsi="Arial"/>
      <w:lang w:val="en-GB" w:eastAsia="en-US"/>
    </w:rPr>
  </w:style>
  <w:style w:type="paragraph" w:customStyle="1" w:styleId="tdoc-header">
    <w:name w:val="tdoc-header"/>
    <w:uiPriority w:val="99"/>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qFormat/>
    <w:rsid w:val="000B7FED"/>
    <w:rPr>
      <w:sz w:val="16"/>
    </w:rPr>
  </w:style>
  <w:style w:type="paragraph" w:styleId="ac">
    <w:name w:val="annotation text"/>
    <w:basedOn w:val="a"/>
    <w:link w:val="Char4"/>
    <w:uiPriority w:val="99"/>
    <w:rsid w:val="000B7FED"/>
  </w:style>
  <w:style w:type="character" w:styleId="ad">
    <w:name w:val="FollowedHyperlink"/>
    <w:rsid w:val="000B7FED"/>
    <w:rPr>
      <w:color w:val="800080"/>
      <w:u w:val="single"/>
    </w:rPr>
  </w:style>
  <w:style w:type="paragraph" w:styleId="ae">
    <w:name w:val="Balloon Text"/>
    <w:basedOn w:val="a"/>
    <w:link w:val="Char5"/>
    <w:uiPriority w:val="99"/>
    <w:rsid w:val="000B7FED"/>
    <w:rPr>
      <w:rFonts w:ascii="Tahoma" w:hAnsi="Tahoma" w:cs="Tahoma"/>
      <w:sz w:val="16"/>
      <w:szCs w:val="16"/>
    </w:rPr>
  </w:style>
  <w:style w:type="paragraph" w:styleId="af">
    <w:name w:val="annotation subject"/>
    <w:basedOn w:val="ac"/>
    <w:next w:val="ac"/>
    <w:link w:val="Char6"/>
    <w:uiPriority w:val="99"/>
    <w:rsid w:val="000B7FED"/>
    <w:rPr>
      <w:b/>
      <w:bCs/>
    </w:rPr>
  </w:style>
  <w:style w:type="paragraph" w:styleId="af0">
    <w:name w:val="Document Map"/>
    <w:basedOn w:val="a"/>
    <w:link w:val="Char7"/>
    <w:uiPriority w:val="99"/>
    <w:rsid w:val="005E2C44"/>
    <w:pPr>
      <w:shd w:val="clear" w:color="auto" w:fill="000080"/>
    </w:pPr>
    <w:rPr>
      <w:rFonts w:ascii="Tahoma" w:hAnsi="Tahoma" w:cs="Tahoma"/>
    </w:rPr>
  </w:style>
  <w:style w:type="character" w:customStyle="1" w:styleId="Char">
    <w:name w:val="页眉 Char"/>
    <w:aliases w:val="header odd Char,header odd1 Char,header odd2 Char,header Char,header odd3 Char,header odd4 Char,header odd5 Char,header odd6 Char,header1 Char,header2 Char,header3 Char,header odd11 Char,header odd21 Char,header odd7 Char,header4 Char,h Char"/>
    <w:basedOn w:val="a0"/>
    <w:link w:val="a4"/>
    <w:rsid w:val="0072490C"/>
    <w:rPr>
      <w:rFonts w:ascii="Arial" w:hAnsi="Arial"/>
      <w:b/>
      <w:noProof/>
      <w:sz w:val="18"/>
      <w:lang w:val="en-GB" w:eastAsia="en-US"/>
    </w:rPr>
  </w:style>
  <w:style w:type="character" w:customStyle="1" w:styleId="TACChar">
    <w:name w:val="TAC Char"/>
    <w:link w:val="TAC"/>
    <w:qFormat/>
    <w:rsid w:val="0072490C"/>
    <w:rPr>
      <w:rFonts w:ascii="Arial" w:hAnsi="Arial"/>
      <w:sz w:val="18"/>
      <w:lang w:val="en-GB" w:eastAsia="en-US"/>
    </w:rPr>
  </w:style>
  <w:style w:type="character" w:customStyle="1" w:styleId="TAHCar">
    <w:name w:val="TAH Car"/>
    <w:link w:val="TAH"/>
    <w:qFormat/>
    <w:rsid w:val="0072490C"/>
    <w:rPr>
      <w:rFonts w:ascii="Arial" w:hAnsi="Arial"/>
      <w:b/>
      <w:sz w:val="18"/>
      <w:lang w:val="en-GB" w:eastAsia="en-US"/>
    </w:rPr>
  </w:style>
  <w:style w:type="character" w:customStyle="1" w:styleId="THChar">
    <w:name w:val="TH Char"/>
    <w:link w:val="TH"/>
    <w:qFormat/>
    <w:rsid w:val="0072490C"/>
    <w:rPr>
      <w:rFonts w:ascii="Arial" w:hAnsi="Arial"/>
      <w:b/>
      <w:lang w:val="en-GB" w:eastAsia="en-US"/>
    </w:rPr>
  </w:style>
  <w:style w:type="character" w:customStyle="1" w:styleId="TANChar">
    <w:name w:val="TAN Char"/>
    <w:link w:val="TAN"/>
    <w:qFormat/>
    <w:rsid w:val="0072490C"/>
    <w:rPr>
      <w:rFonts w:ascii="Arial" w:hAnsi="Arial"/>
      <w:sz w:val="18"/>
      <w:lang w:val="en-GB" w:eastAsia="en-US"/>
    </w:rPr>
  </w:style>
  <w:style w:type="character" w:customStyle="1" w:styleId="EQChar">
    <w:name w:val="EQ Char"/>
    <w:link w:val="EQ"/>
    <w:locked/>
    <w:rsid w:val="0072490C"/>
    <w:rPr>
      <w:rFonts w:ascii="Times New Roman" w:hAnsi="Times New Roman"/>
      <w:noProof/>
      <w:lang w:val="en-GB" w:eastAsia="en-US"/>
    </w:rPr>
  </w:style>
  <w:style w:type="character" w:customStyle="1" w:styleId="CRCoverPageChar">
    <w:name w:val="CR Cover Page Char"/>
    <w:link w:val="CRCoverPage"/>
    <w:rsid w:val="00183A08"/>
    <w:rPr>
      <w:rFonts w:ascii="Arial" w:hAnsi="Arial"/>
      <w:lang w:val="en-GB" w:eastAsia="en-US"/>
    </w:rPr>
  </w:style>
  <w:style w:type="character" w:customStyle="1" w:styleId="NOChar">
    <w:name w:val="NO Char"/>
    <w:link w:val="NO"/>
    <w:qFormat/>
    <w:rsid w:val="00F9424F"/>
    <w:rPr>
      <w:rFonts w:ascii="Times New Roman" w:hAnsi="Times New Roman"/>
      <w:lang w:val="en-GB" w:eastAsia="en-US"/>
    </w:rPr>
  </w:style>
  <w:style w:type="character" w:customStyle="1" w:styleId="TALCar">
    <w:name w:val="TAL Car"/>
    <w:link w:val="TAL"/>
    <w:qFormat/>
    <w:rsid w:val="00F9424F"/>
    <w:rPr>
      <w:rFonts w:ascii="Arial" w:hAnsi="Arial"/>
      <w:sz w:val="18"/>
      <w:lang w:val="en-GB" w:eastAsia="en-US"/>
    </w:rPr>
  </w:style>
  <w:style w:type="character" w:customStyle="1" w:styleId="B1Char">
    <w:name w:val="B1 Char"/>
    <w:link w:val="B10"/>
    <w:qFormat/>
    <w:rsid w:val="00F9424F"/>
    <w:rPr>
      <w:rFonts w:ascii="Times New Roman" w:hAnsi="Times New Roman"/>
      <w:lang w:val="en-GB" w:eastAsia="en-US"/>
    </w:rPr>
  </w:style>
  <w:style w:type="character" w:customStyle="1" w:styleId="B2Char">
    <w:name w:val="B2 Char"/>
    <w:link w:val="B2"/>
    <w:rsid w:val="007F19EF"/>
    <w:rPr>
      <w:rFonts w:ascii="Times New Roman" w:hAnsi="Times New Roman"/>
      <w:lang w:val="en-GB" w:eastAsia="en-US"/>
    </w:rPr>
  </w:style>
  <w:style w:type="character" w:customStyle="1" w:styleId="2Char">
    <w:name w:val="标题 2 Char"/>
    <w:aliases w:val="DO NOT USE_h2 Char,h2 Char,h21 Char,H2 Char,Head2A Char,2 Char,UNDERRUBRIK 1-2 Char,level 2 Char,Heading 2 3GPP Char,H21 Char,Head 2 Char,l2 Char,TitreProp Char,Header 2 Char,ITT t2 Char,PA Major Section Char,Livello 2 Char,R2 Char,Head1 Char"/>
    <w:link w:val="2"/>
    <w:rsid w:val="007F19EF"/>
    <w:rPr>
      <w:rFonts w:ascii="Arial" w:hAnsi="Arial"/>
      <w:sz w:val="32"/>
      <w:lang w:val="en-GB" w:eastAsia="en-US"/>
    </w:rPr>
  </w:style>
  <w:style w:type="character" w:customStyle="1" w:styleId="1Char">
    <w:name w:val="标题 1 Char"/>
    <w:aliases w:val="H1 Char,NMP Heading 1 Char,h1 Char,app heading 1 Char,l1 Char,Memo Heading 1 Char,h11 Char,h12 Char,h13 Char,h14 Char,h15 Char,h16 Char,h17 Char,h111 Char,h121 Char,h131 Char,h141 Char,h151 Char,h161 Char,h18 Char,h112 Char,h122 Char,h132 Char"/>
    <w:link w:val="1"/>
    <w:rsid w:val="007F19EF"/>
    <w:rPr>
      <w:rFonts w:ascii="Arial" w:hAnsi="Arial"/>
      <w:sz w:val="36"/>
      <w:lang w:val="en-GB" w:eastAsia="en-US"/>
    </w:rPr>
  </w:style>
  <w:style w:type="character" w:customStyle="1" w:styleId="3Char">
    <w:name w:val="标题 3 Char"/>
    <w:aliases w:val="Heading 3 3GPP Char,Underrubrik2 Char,H3 Char,Memo Heading 3 Char,h3 Char,no break Char,Heading 3 Char Char,Heading 3 Char1 Char Char,Heading 3 Char Char Char Char,Heading 3 Char1 Char Char Char Char,Heading 3 Char Char Char Char Char Char"/>
    <w:link w:val="30"/>
    <w:locked/>
    <w:rsid w:val="007F19EF"/>
    <w:rPr>
      <w:rFonts w:ascii="Arial" w:hAnsi="Arial"/>
      <w:sz w:val="28"/>
      <w:lang w:val="en-GB" w:eastAsia="en-US"/>
    </w:rPr>
  </w:style>
  <w:style w:type="character" w:customStyle="1" w:styleId="4Char">
    <w:name w:val="标题 4 Char"/>
    <w:aliases w:val="h4 Char,H4 Char,H41 Char,h41 Char,H42 Char,h42 Char,H43 Char,h43 Char,H411 Char,h411 Char,H421 Char,h421 Char,H44 Char,h44 Char,H412 Char,h412 Char,H422 Char,h422 Char,H431 Char,h431 Char,H45 Char,h45 Char,H413 Char,h413 Char,H423 Char,4H Char"/>
    <w:link w:val="40"/>
    <w:rsid w:val="007F19EF"/>
    <w:rPr>
      <w:rFonts w:ascii="Arial" w:hAnsi="Arial"/>
      <w:sz w:val="24"/>
      <w:lang w:val="en-GB" w:eastAsia="en-US"/>
    </w:rPr>
  </w:style>
  <w:style w:type="character" w:customStyle="1" w:styleId="5Char">
    <w:name w:val="标题 5 Char"/>
    <w:aliases w:val="h5 Char,Heading5 Char,H5 Char,Head5 Char,M5 Char,mh2 Char,Module heading 2 Char,heading 8 Char,Numbered Sub-list Char,Heading 81 Char"/>
    <w:link w:val="5"/>
    <w:locked/>
    <w:rsid w:val="007F19EF"/>
    <w:rPr>
      <w:rFonts w:ascii="Arial" w:hAnsi="Arial"/>
      <w:sz w:val="22"/>
      <w:lang w:val="en-GB" w:eastAsia="en-US"/>
    </w:rPr>
  </w:style>
  <w:style w:type="character" w:customStyle="1" w:styleId="H6Char">
    <w:name w:val="H6 Char"/>
    <w:link w:val="H6"/>
    <w:rsid w:val="007F19EF"/>
    <w:rPr>
      <w:rFonts w:ascii="Arial" w:hAnsi="Arial"/>
      <w:lang w:val="en-GB" w:eastAsia="en-US"/>
    </w:rPr>
  </w:style>
  <w:style w:type="character" w:customStyle="1" w:styleId="8Char">
    <w:name w:val="标题 8 Char"/>
    <w:link w:val="8"/>
    <w:uiPriority w:val="99"/>
    <w:rsid w:val="007F19EF"/>
    <w:rPr>
      <w:rFonts w:ascii="Arial" w:hAnsi="Arial"/>
      <w:sz w:val="36"/>
      <w:lang w:val="en-GB" w:eastAsia="en-US"/>
    </w:rPr>
  </w:style>
  <w:style w:type="character" w:customStyle="1" w:styleId="Char3">
    <w:name w:val="页脚 Char"/>
    <w:link w:val="a9"/>
    <w:uiPriority w:val="99"/>
    <w:rsid w:val="007F19EF"/>
    <w:rPr>
      <w:rFonts w:ascii="Arial" w:hAnsi="Arial"/>
      <w:b/>
      <w:i/>
      <w:noProof/>
      <w:sz w:val="18"/>
      <w:lang w:val="en-GB" w:eastAsia="en-US"/>
    </w:rPr>
  </w:style>
  <w:style w:type="character" w:customStyle="1" w:styleId="EXChar">
    <w:name w:val="EX Char"/>
    <w:link w:val="EX"/>
    <w:rsid w:val="007F19EF"/>
    <w:rPr>
      <w:rFonts w:ascii="Times New Roman" w:hAnsi="Times New Roman"/>
      <w:lang w:val="en-GB" w:eastAsia="en-US"/>
    </w:rPr>
  </w:style>
  <w:style w:type="character" w:customStyle="1" w:styleId="TFChar">
    <w:name w:val="TF Char"/>
    <w:link w:val="TF"/>
    <w:uiPriority w:val="99"/>
    <w:rsid w:val="007F19EF"/>
    <w:rPr>
      <w:rFonts w:ascii="Arial" w:hAnsi="Arial"/>
      <w:b/>
      <w:lang w:val="en-GB" w:eastAsia="en-US"/>
    </w:rPr>
  </w:style>
  <w:style w:type="character" w:customStyle="1" w:styleId="B4Char">
    <w:name w:val="B4 Char"/>
    <w:link w:val="B4"/>
    <w:rsid w:val="007F19EF"/>
    <w:rPr>
      <w:rFonts w:ascii="Times New Roman" w:hAnsi="Times New Roman"/>
      <w:lang w:val="en-GB" w:eastAsia="en-US"/>
    </w:rPr>
  </w:style>
  <w:style w:type="paragraph" w:customStyle="1" w:styleId="TAJ">
    <w:name w:val="TAJ"/>
    <w:basedOn w:val="TH"/>
    <w:uiPriority w:val="99"/>
    <w:rsid w:val="007F19EF"/>
    <w:rPr>
      <w:rFonts w:eastAsia="宋体"/>
    </w:rPr>
  </w:style>
  <w:style w:type="paragraph" w:customStyle="1" w:styleId="Guidance">
    <w:name w:val="Guidance"/>
    <w:basedOn w:val="a"/>
    <w:uiPriority w:val="99"/>
    <w:rsid w:val="007F19EF"/>
    <w:rPr>
      <w:rFonts w:eastAsia="宋体"/>
      <w:i/>
      <w:color w:val="0000FF"/>
    </w:rPr>
  </w:style>
  <w:style w:type="character" w:customStyle="1" w:styleId="Char7">
    <w:name w:val="文档结构图 Char"/>
    <w:link w:val="af0"/>
    <w:uiPriority w:val="99"/>
    <w:rsid w:val="007F19EF"/>
    <w:rPr>
      <w:rFonts w:ascii="Tahoma" w:hAnsi="Tahoma" w:cs="Tahoma"/>
      <w:shd w:val="clear" w:color="auto" w:fill="000080"/>
      <w:lang w:val="en-GB" w:eastAsia="en-US"/>
    </w:rPr>
  </w:style>
  <w:style w:type="character" w:customStyle="1" w:styleId="Char0">
    <w:name w:val="脚注文本 Char"/>
    <w:aliases w:val="footnote text1 Char,footnote text2 Char,footnote text3 Char,footnote text4 Char,footnote text5 Char,footnote text6 Char,footnote text7 Char,footnote text11 Char,footnote text21 Char,footnote text31 Char,footnote text41 Char,footnote text8 Char"/>
    <w:link w:val="a6"/>
    <w:rsid w:val="007F19EF"/>
    <w:rPr>
      <w:rFonts w:ascii="Times New Roman" w:hAnsi="Times New Roman"/>
      <w:sz w:val="16"/>
      <w:lang w:val="en-GB" w:eastAsia="en-US"/>
    </w:rPr>
  </w:style>
  <w:style w:type="character" w:customStyle="1" w:styleId="Char1">
    <w:name w:val="列表 Char"/>
    <w:link w:val="a8"/>
    <w:rsid w:val="007F19EF"/>
    <w:rPr>
      <w:rFonts w:ascii="Times New Roman" w:hAnsi="Times New Roman"/>
      <w:lang w:val="en-GB" w:eastAsia="en-US"/>
    </w:rPr>
  </w:style>
  <w:style w:type="character" w:customStyle="1" w:styleId="Char2">
    <w:name w:val="列表项目符号 Char"/>
    <w:link w:val="a7"/>
    <w:rsid w:val="007F19EF"/>
    <w:rPr>
      <w:rFonts w:ascii="Times New Roman" w:hAnsi="Times New Roman"/>
      <w:lang w:val="en-GB" w:eastAsia="en-US"/>
    </w:rPr>
  </w:style>
  <w:style w:type="character" w:customStyle="1" w:styleId="2Char0">
    <w:name w:val="列表项目符号 2 Char"/>
    <w:link w:val="23"/>
    <w:rsid w:val="007F19EF"/>
    <w:rPr>
      <w:rFonts w:ascii="Times New Roman" w:hAnsi="Times New Roman"/>
      <w:lang w:val="en-GB" w:eastAsia="en-US"/>
    </w:rPr>
  </w:style>
  <w:style w:type="character" w:customStyle="1" w:styleId="3Char0">
    <w:name w:val="列表项目符号 3 Char"/>
    <w:link w:val="32"/>
    <w:rsid w:val="007F19EF"/>
    <w:rPr>
      <w:rFonts w:ascii="Times New Roman" w:hAnsi="Times New Roman"/>
      <w:lang w:val="en-GB" w:eastAsia="en-US"/>
    </w:rPr>
  </w:style>
  <w:style w:type="character" w:customStyle="1" w:styleId="2Char1">
    <w:name w:val="列表 2 Char"/>
    <w:link w:val="24"/>
    <w:rsid w:val="007F19EF"/>
    <w:rPr>
      <w:rFonts w:ascii="Times New Roman" w:hAnsi="Times New Roman"/>
      <w:lang w:val="en-GB" w:eastAsia="en-US"/>
    </w:rPr>
  </w:style>
  <w:style w:type="paragraph" w:styleId="af1">
    <w:name w:val="index heading"/>
    <w:basedOn w:val="a"/>
    <w:next w:val="a"/>
    <w:uiPriority w:val="99"/>
    <w:rsid w:val="007F19EF"/>
    <w:pPr>
      <w:pBdr>
        <w:top w:val="single" w:sz="12" w:space="0" w:color="auto"/>
      </w:pBdr>
      <w:spacing w:before="360" w:after="240"/>
    </w:pPr>
    <w:rPr>
      <w:rFonts w:eastAsia="MS Mincho"/>
      <w:b/>
      <w:i/>
      <w:sz w:val="26"/>
    </w:rPr>
  </w:style>
  <w:style w:type="paragraph" w:customStyle="1" w:styleId="TabList">
    <w:name w:val="TabList"/>
    <w:basedOn w:val="a"/>
    <w:uiPriority w:val="99"/>
    <w:rsid w:val="007F19EF"/>
    <w:pPr>
      <w:tabs>
        <w:tab w:val="left" w:pos="1134"/>
      </w:tabs>
      <w:spacing w:after="0"/>
    </w:pPr>
    <w:rPr>
      <w:rFonts w:eastAsia="MS Mincho"/>
    </w:rPr>
  </w:style>
  <w:style w:type="paragraph" w:styleId="af2">
    <w:name w:val="caption"/>
    <w:aliases w:val="cap,cap Char,Caption Char1 Char,cap Char Char1,Caption Char Char1 Char,cap Char2,3GPP Caption Table,Ca,Caption Char C...,cap1,cap2,cap11,Légende-figure,Légende-figure Char,Beschrifubg,Beschriftung Char,label,cap11 Char Char Char,captions"/>
    <w:basedOn w:val="a"/>
    <w:next w:val="a"/>
    <w:link w:val="Char8"/>
    <w:qFormat/>
    <w:rsid w:val="007F19EF"/>
    <w:pPr>
      <w:spacing w:before="120" w:after="120"/>
    </w:pPr>
    <w:rPr>
      <w:rFonts w:eastAsia="MS Mincho"/>
      <w:b/>
    </w:rPr>
  </w:style>
  <w:style w:type="character" w:customStyle="1" w:styleId="Char8">
    <w:name w:val="题注 Char"/>
    <w:aliases w:val="cap Char1,cap Char Char,Caption Char1 Char Char,cap Char Char1 Char,Caption Char Char1 Char Char,cap Char2 Char,3GPP Caption Table Char,Ca Char,Caption Char C... Char,cap1 Char,cap2 Char,cap11 Char,Légende-figure Char1,Légende-figure Char Char"/>
    <w:link w:val="af2"/>
    <w:locked/>
    <w:rsid w:val="007F19EF"/>
    <w:rPr>
      <w:rFonts w:ascii="Times New Roman" w:eastAsia="MS Mincho" w:hAnsi="Times New Roman"/>
      <w:b/>
      <w:lang w:val="en-GB" w:eastAsia="en-US"/>
    </w:rPr>
  </w:style>
  <w:style w:type="paragraph" w:customStyle="1" w:styleId="tabletext">
    <w:name w:val="table text"/>
    <w:basedOn w:val="a"/>
    <w:next w:val="table"/>
    <w:uiPriority w:val="99"/>
    <w:rsid w:val="007F19EF"/>
    <w:pPr>
      <w:spacing w:after="0"/>
    </w:pPr>
    <w:rPr>
      <w:rFonts w:eastAsia="MS Mincho"/>
      <w:i/>
    </w:rPr>
  </w:style>
  <w:style w:type="paragraph" w:customStyle="1" w:styleId="table">
    <w:name w:val="table"/>
    <w:basedOn w:val="a"/>
    <w:next w:val="a"/>
    <w:uiPriority w:val="99"/>
    <w:rsid w:val="007F19EF"/>
    <w:pPr>
      <w:spacing w:after="0"/>
      <w:jc w:val="center"/>
    </w:pPr>
    <w:rPr>
      <w:rFonts w:eastAsia="MS Mincho"/>
      <w:lang w:val="en-US"/>
    </w:rPr>
  </w:style>
  <w:style w:type="paragraph" w:styleId="af3">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9"/>
    <w:rsid w:val="007F19EF"/>
    <w:pPr>
      <w:widowControl w:val="0"/>
      <w:spacing w:after="120"/>
    </w:pPr>
    <w:rPr>
      <w:rFonts w:eastAsia="MS Mincho"/>
      <w:sz w:val="24"/>
    </w:rPr>
  </w:style>
  <w:style w:type="character" w:customStyle="1" w:styleId="Char9">
    <w:name w:val="正文文本 Char"/>
    <w:aliases w:val="bt Char1,Corps de texte Car Char1,Corps de texte Car1 Car Char1,Corps de texte Car Car Car Char1,Corps de texte Car1 Car Car Car Char1,Corps de texte Car Car Car Car Car Char1,Corps de texte Car1 Car Car Car Car Car Char1,bt Car Char1"/>
    <w:basedOn w:val="a0"/>
    <w:link w:val="af3"/>
    <w:rsid w:val="007F19EF"/>
    <w:rPr>
      <w:rFonts w:ascii="Times New Roman" w:eastAsia="MS Mincho" w:hAnsi="Times New Roman"/>
      <w:sz w:val="24"/>
      <w:lang w:val="en-GB" w:eastAsia="en-US"/>
    </w:rPr>
  </w:style>
  <w:style w:type="paragraph" w:customStyle="1" w:styleId="HE">
    <w:name w:val="HE"/>
    <w:basedOn w:val="a"/>
    <w:uiPriority w:val="99"/>
    <w:rsid w:val="007F19EF"/>
    <w:pPr>
      <w:spacing w:after="0"/>
    </w:pPr>
    <w:rPr>
      <w:rFonts w:eastAsia="MS Mincho"/>
      <w:b/>
    </w:rPr>
  </w:style>
  <w:style w:type="paragraph" w:styleId="af4">
    <w:name w:val="Plain Text"/>
    <w:basedOn w:val="a"/>
    <w:link w:val="Chara"/>
    <w:uiPriority w:val="99"/>
    <w:rsid w:val="007F19EF"/>
    <w:pPr>
      <w:spacing w:after="0"/>
    </w:pPr>
    <w:rPr>
      <w:rFonts w:ascii="Courier New" w:eastAsia="MS Mincho" w:hAnsi="Courier New"/>
    </w:rPr>
  </w:style>
  <w:style w:type="character" w:customStyle="1" w:styleId="Chara">
    <w:name w:val="纯文本 Char"/>
    <w:basedOn w:val="a0"/>
    <w:link w:val="af4"/>
    <w:uiPriority w:val="99"/>
    <w:rsid w:val="007F19EF"/>
    <w:rPr>
      <w:rFonts w:ascii="Courier New" w:eastAsia="MS Mincho" w:hAnsi="Courier New"/>
      <w:lang w:val="en-GB" w:eastAsia="en-US"/>
    </w:rPr>
  </w:style>
  <w:style w:type="paragraph" w:customStyle="1" w:styleId="text">
    <w:name w:val="text"/>
    <w:basedOn w:val="a"/>
    <w:uiPriority w:val="99"/>
    <w:rsid w:val="007F19EF"/>
    <w:pPr>
      <w:widowControl w:val="0"/>
      <w:spacing w:after="240"/>
      <w:jc w:val="both"/>
    </w:pPr>
    <w:rPr>
      <w:rFonts w:eastAsia="MS Mincho"/>
      <w:sz w:val="24"/>
      <w:lang w:val="en-AU"/>
    </w:rPr>
  </w:style>
  <w:style w:type="paragraph" w:customStyle="1" w:styleId="Reference">
    <w:name w:val="Reference"/>
    <w:basedOn w:val="EX"/>
    <w:uiPriority w:val="99"/>
    <w:rsid w:val="007F19EF"/>
    <w:pPr>
      <w:tabs>
        <w:tab w:val="num" w:pos="567"/>
      </w:tabs>
      <w:ind w:left="567" w:hanging="567"/>
    </w:pPr>
    <w:rPr>
      <w:rFonts w:eastAsia="MS Mincho"/>
    </w:rPr>
  </w:style>
  <w:style w:type="paragraph" w:customStyle="1" w:styleId="berschrift1H1">
    <w:name w:val="Überschrift 1.H1"/>
    <w:basedOn w:val="a"/>
    <w:next w:val="a"/>
    <w:uiPriority w:val="99"/>
    <w:rsid w:val="007F19EF"/>
    <w:pPr>
      <w:keepNext/>
      <w:keepLines/>
      <w:pBdr>
        <w:top w:val="single" w:sz="12" w:space="3" w:color="auto"/>
      </w:pBdr>
      <w:tabs>
        <w:tab w:val="num" w:pos="735"/>
      </w:tabs>
      <w:spacing w:before="240"/>
      <w:ind w:left="735" w:hanging="735"/>
      <w:outlineLvl w:val="0"/>
    </w:pPr>
    <w:rPr>
      <w:rFonts w:ascii="Arial" w:eastAsia="MS Mincho" w:hAnsi="Arial"/>
      <w:sz w:val="36"/>
      <w:lang w:eastAsia="de-DE"/>
    </w:rPr>
  </w:style>
  <w:style w:type="paragraph" w:customStyle="1" w:styleId="CRfront">
    <w:name w:val="CR_front"/>
    <w:uiPriority w:val="99"/>
    <w:rsid w:val="007F19EF"/>
    <w:rPr>
      <w:rFonts w:ascii="Arial" w:eastAsia="MS Mincho" w:hAnsi="Arial"/>
      <w:lang w:val="en-GB" w:eastAsia="en-US"/>
    </w:rPr>
  </w:style>
  <w:style w:type="paragraph" w:customStyle="1" w:styleId="textintend1">
    <w:name w:val="text intend 1"/>
    <w:basedOn w:val="text"/>
    <w:uiPriority w:val="99"/>
    <w:rsid w:val="007F19EF"/>
    <w:pPr>
      <w:widowControl/>
      <w:tabs>
        <w:tab w:val="num" w:pos="992"/>
      </w:tabs>
      <w:spacing w:after="120"/>
      <w:ind w:left="992" w:hanging="425"/>
    </w:pPr>
    <w:rPr>
      <w:lang w:val="en-US"/>
    </w:rPr>
  </w:style>
  <w:style w:type="paragraph" w:customStyle="1" w:styleId="textintend2">
    <w:name w:val="text intend 2"/>
    <w:basedOn w:val="text"/>
    <w:uiPriority w:val="99"/>
    <w:rsid w:val="007F19EF"/>
    <w:pPr>
      <w:widowControl/>
      <w:tabs>
        <w:tab w:val="num" w:pos="1418"/>
      </w:tabs>
      <w:spacing w:after="120"/>
      <w:ind w:left="1418" w:hanging="426"/>
    </w:pPr>
    <w:rPr>
      <w:lang w:val="en-US"/>
    </w:rPr>
  </w:style>
  <w:style w:type="paragraph" w:customStyle="1" w:styleId="textintend3">
    <w:name w:val="text intend 3"/>
    <w:basedOn w:val="text"/>
    <w:uiPriority w:val="99"/>
    <w:rsid w:val="007F19EF"/>
    <w:pPr>
      <w:widowControl/>
      <w:tabs>
        <w:tab w:val="num" w:pos="1843"/>
      </w:tabs>
      <w:spacing w:after="120"/>
      <w:ind w:left="1843" w:hanging="425"/>
    </w:pPr>
    <w:rPr>
      <w:lang w:val="en-US"/>
    </w:rPr>
  </w:style>
  <w:style w:type="paragraph" w:customStyle="1" w:styleId="normalpuce">
    <w:name w:val="normal puce"/>
    <w:basedOn w:val="a"/>
    <w:uiPriority w:val="99"/>
    <w:rsid w:val="007F19EF"/>
    <w:pPr>
      <w:widowControl w:val="0"/>
      <w:tabs>
        <w:tab w:val="num" w:pos="360"/>
      </w:tabs>
      <w:spacing w:before="60" w:after="60"/>
      <w:ind w:left="360" w:hanging="360"/>
      <w:jc w:val="both"/>
    </w:pPr>
    <w:rPr>
      <w:rFonts w:eastAsia="MS Mincho"/>
    </w:rPr>
  </w:style>
  <w:style w:type="paragraph" w:styleId="af5">
    <w:name w:val="Body Text Indent"/>
    <w:basedOn w:val="a"/>
    <w:link w:val="Charb"/>
    <w:uiPriority w:val="99"/>
    <w:rsid w:val="007F19EF"/>
    <w:pPr>
      <w:spacing w:before="240" w:after="0"/>
      <w:ind w:left="360"/>
      <w:jc w:val="both"/>
    </w:pPr>
    <w:rPr>
      <w:rFonts w:eastAsia="MS Mincho"/>
      <w:i/>
      <w:sz w:val="22"/>
    </w:rPr>
  </w:style>
  <w:style w:type="character" w:customStyle="1" w:styleId="Charb">
    <w:name w:val="正文文本缩进 Char"/>
    <w:basedOn w:val="a0"/>
    <w:link w:val="af5"/>
    <w:uiPriority w:val="99"/>
    <w:rsid w:val="007F19EF"/>
    <w:rPr>
      <w:rFonts w:ascii="Times New Roman" w:eastAsia="MS Mincho" w:hAnsi="Times New Roman"/>
      <w:i/>
      <w:sz w:val="22"/>
      <w:lang w:val="en-GB" w:eastAsia="en-US"/>
    </w:rPr>
  </w:style>
  <w:style w:type="character" w:styleId="af6">
    <w:name w:val="page number"/>
    <w:basedOn w:val="a0"/>
    <w:rsid w:val="007F19EF"/>
  </w:style>
  <w:style w:type="character" w:customStyle="1" w:styleId="Char4">
    <w:name w:val="批注文字 Char"/>
    <w:link w:val="ac"/>
    <w:uiPriority w:val="99"/>
    <w:rsid w:val="007F19EF"/>
    <w:rPr>
      <w:rFonts w:ascii="Times New Roman" w:hAnsi="Times New Roman"/>
      <w:lang w:val="en-GB" w:eastAsia="en-US"/>
    </w:rPr>
  </w:style>
  <w:style w:type="paragraph" w:styleId="25">
    <w:name w:val="Body Text 2"/>
    <w:basedOn w:val="a"/>
    <w:link w:val="2Char2"/>
    <w:uiPriority w:val="99"/>
    <w:rsid w:val="007F19EF"/>
    <w:pPr>
      <w:spacing w:after="0"/>
      <w:jc w:val="both"/>
    </w:pPr>
    <w:rPr>
      <w:rFonts w:eastAsia="MS Mincho"/>
      <w:sz w:val="24"/>
    </w:rPr>
  </w:style>
  <w:style w:type="character" w:customStyle="1" w:styleId="2Char2">
    <w:name w:val="正文文本 2 Char"/>
    <w:basedOn w:val="a0"/>
    <w:link w:val="25"/>
    <w:uiPriority w:val="99"/>
    <w:rsid w:val="007F19EF"/>
    <w:rPr>
      <w:rFonts w:ascii="Times New Roman" w:eastAsia="MS Mincho" w:hAnsi="Times New Roman"/>
      <w:sz w:val="24"/>
      <w:lang w:val="en-GB" w:eastAsia="en-US"/>
    </w:rPr>
  </w:style>
  <w:style w:type="paragraph" w:customStyle="1" w:styleId="para">
    <w:name w:val="para"/>
    <w:basedOn w:val="a"/>
    <w:uiPriority w:val="99"/>
    <w:rsid w:val="007F19EF"/>
    <w:pPr>
      <w:spacing w:after="240"/>
      <w:jc w:val="both"/>
    </w:pPr>
    <w:rPr>
      <w:rFonts w:ascii="Helvetica" w:eastAsia="MS Mincho" w:hAnsi="Helvetica"/>
    </w:rPr>
  </w:style>
  <w:style w:type="character" w:customStyle="1" w:styleId="MTEquationSection">
    <w:name w:val="MTEquationSection"/>
    <w:rsid w:val="007F19EF"/>
    <w:rPr>
      <w:noProof w:val="0"/>
      <w:vanish w:val="0"/>
      <w:color w:val="FF0000"/>
      <w:lang w:eastAsia="en-US"/>
    </w:rPr>
  </w:style>
  <w:style w:type="paragraph" w:customStyle="1" w:styleId="MTDisplayEquation">
    <w:name w:val="MTDisplayEquation"/>
    <w:basedOn w:val="a"/>
    <w:uiPriority w:val="99"/>
    <w:rsid w:val="007F19EF"/>
    <w:pPr>
      <w:tabs>
        <w:tab w:val="center" w:pos="4820"/>
        <w:tab w:val="right" w:pos="9640"/>
      </w:tabs>
    </w:pPr>
    <w:rPr>
      <w:rFonts w:eastAsia="MS Mincho"/>
    </w:rPr>
  </w:style>
  <w:style w:type="paragraph" w:styleId="26">
    <w:name w:val="Body Text Indent 2"/>
    <w:basedOn w:val="a"/>
    <w:link w:val="2Char3"/>
    <w:uiPriority w:val="99"/>
    <w:rsid w:val="007F19EF"/>
    <w:pPr>
      <w:ind w:left="568" w:hanging="568"/>
    </w:pPr>
    <w:rPr>
      <w:rFonts w:eastAsia="MS Mincho"/>
    </w:rPr>
  </w:style>
  <w:style w:type="character" w:customStyle="1" w:styleId="2Char3">
    <w:name w:val="正文文本缩进 2 Char"/>
    <w:basedOn w:val="a0"/>
    <w:link w:val="26"/>
    <w:uiPriority w:val="99"/>
    <w:rsid w:val="007F19EF"/>
    <w:rPr>
      <w:rFonts w:ascii="Times New Roman" w:eastAsia="MS Mincho" w:hAnsi="Times New Roman"/>
      <w:lang w:val="en-GB" w:eastAsia="en-US"/>
    </w:rPr>
  </w:style>
  <w:style w:type="paragraph" w:customStyle="1" w:styleId="List1">
    <w:name w:val="List1"/>
    <w:basedOn w:val="a"/>
    <w:uiPriority w:val="99"/>
    <w:rsid w:val="007F19EF"/>
    <w:pPr>
      <w:spacing w:before="120" w:after="0" w:line="280" w:lineRule="atLeast"/>
      <w:ind w:left="360" w:hanging="360"/>
      <w:jc w:val="both"/>
    </w:pPr>
    <w:rPr>
      <w:rFonts w:ascii="Bookman" w:eastAsia="MS Mincho" w:hAnsi="Bookman"/>
      <w:lang w:val="en-US"/>
    </w:rPr>
  </w:style>
  <w:style w:type="paragraph" w:styleId="34">
    <w:name w:val="Body Text 3"/>
    <w:basedOn w:val="a"/>
    <w:link w:val="3Char1"/>
    <w:uiPriority w:val="99"/>
    <w:rsid w:val="007F19EF"/>
    <w:rPr>
      <w:rFonts w:eastAsia="MS Mincho"/>
      <w:b/>
      <w:i/>
    </w:rPr>
  </w:style>
  <w:style w:type="character" w:customStyle="1" w:styleId="3Char1">
    <w:name w:val="正文文本 3 Char"/>
    <w:basedOn w:val="a0"/>
    <w:link w:val="34"/>
    <w:uiPriority w:val="99"/>
    <w:rsid w:val="007F19EF"/>
    <w:rPr>
      <w:rFonts w:ascii="Times New Roman" w:eastAsia="MS Mincho" w:hAnsi="Times New Roman"/>
      <w:b/>
      <w:i/>
      <w:lang w:val="en-GB" w:eastAsia="en-US"/>
    </w:rPr>
  </w:style>
  <w:style w:type="table" w:styleId="af7">
    <w:name w:val="Table Grid"/>
    <w:basedOn w:val="a1"/>
    <w:qFormat/>
    <w:rsid w:val="007F19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docText">
    <w:name w:val="Tdoc_Text"/>
    <w:basedOn w:val="a"/>
    <w:uiPriority w:val="99"/>
    <w:rsid w:val="007F19EF"/>
    <w:pPr>
      <w:spacing w:before="120" w:after="0"/>
      <w:jc w:val="both"/>
    </w:pPr>
    <w:rPr>
      <w:rFonts w:eastAsia="MS Mincho"/>
      <w:lang w:val="en-US"/>
    </w:rPr>
  </w:style>
  <w:style w:type="character" w:customStyle="1" w:styleId="Char5">
    <w:name w:val="批注框文本 Char"/>
    <w:link w:val="ae"/>
    <w:uiPriority w:val="99"/>
    <w:rsid w:val="007F19EF"/>
    <w:rPr>
      <w:rFonts w:ascii="Tahoma" w:hAnsi="Tahoma" w:cs="Tahoma"/>
      <w:sz w:val="16"/>
      <w:szCs w:val="16"/>
      <w:lang w:val="en-GB" w:eastAsia="en-US"/>
    </w:rPr>
  </w:style>
  <w:style w:type="paragraph" w:customStyle="1" w:styleId="centered">
    <w:name w:val="centered"/>
    <w:basedOn w:val="a"/>
    <w:uiPriority w:val="99"/>
    <w:rsid w:val="007F19EF"/>
    <w:pPr>
      <w:widowControl w:val="0"/>
      <w:spacing w:before="120" w:after="0" w:line="280" w:lineRule="atLeast"/>
      <w:jc w:val="center"/>
    </w:pPr>
    <w:rPr>
      <w:rFonts w:ascii="Bookman" w:eastAsia="MS Mincho" w:hAnsi="Bookman"/>
      <w:lang w:val="en-US"/>
    </w:rPr>
  </w:style>
  <w:style w:type="character" w:customStyle="1" w:styleId="superscript">
    <w:name w:val="superscript"/>
    <w:rsid w:val="007F19EF"/>
    <w:rPr>
      <w:rFonts w:ascii="Bookman" w:hAnsi="Bookman"/>
      <w:position w:val="6"/>
      <w:sz w:val="18"/>
    </w:rPr>
  </w:style>
  <w:style w:type="paragraph" w:customStyle="1" w:styleId="References">
    <w:name w:val="References"/>
    <w:basedOn w:val="a"/>
    <w:uiPriority w:val="99"/>
    <w:rsid w:val="007F19EF"/>
    <w:pPr>
      <w:numPr>
        <w:numId w:val="5"/>
      </w:numPr>
      <w:spacing w:after="80"/>
    </w:pPr>
    <w:rPr>
      <w:rFonts w:eastAsia="MS Mincho"/>
      <w:sz w:val="18"/>
      <w:lang w:val="en-US"/>
    </w:rPr>
  </w:style>
  <w:style w:type="character" w:customStyle="1" w:styleId="Char6">
    <w:name w:val="批注主题 Char"/>
    <w:link w:val="af"/>
    <w:uiPriority w:val="99"/>
    <w:rsid w:val="007F19EF"/>
    <w:rPr>
      <w:rFonts w:ascii="Times New Roman" w:hAnsi="Times New Roman"/>
      <w:b/>
      <w:bCs/>
      <w:lang w:val="en-GB" w:eastAsia="en-US"/>
    </w:rPr>
  </w:style>
  <w:style w:type="paragraph" w:customStyle="1" w:styleId="ZchnZchn">
    <w:name w:val="Zchn Zchn"/>
    <w:uiPriority w:val="99"/>
    <w:semiHidden/>
    <w:rsid w:val="007F19EF"/>
    <w:pPr>
      <w:keepNext/>
      <w:numPr>
        <w:numId w:val="6"/>
      </w:numPr>
      <w:autoSpaceDE w:val="0"/>
      <w:autoSpaceDN w:val="0"/>
      <w:adjustRightInd w:val="0"/>
      <w:spacing w:before="60" w:after="60"/>
      <w:jc w:val="both"/>
    </w:pPr>
    <w:rPr>
      <w:rFonts w:ascii="Arial" w:eastAsia="宋体" w:hAnsi="Arial" w:cs="Arial"/>
      <w:color w:val="0000FF"/>
      <w:kern w:val="2"/>
      <w:lang w:val="en-US" w:eastAsia="zh-CN"/>
    </w:rPr>
  </w:style>
  <w:style w:type="character" w:customStyle="1" w:styleId="NOChar1">
    <w:name w:val="NO Char1"/>
    <w:rsid w:val="007F19EF"/>
    <w:rPr>
      <w:rFonts w:eastAsia="MS Mincho"/>
      <w:lang w:val="en-GB" w:eastAsia="en-US" w:bidi="ar-SA"/>
    </w:rPr>
  </w:style>
  <w:style w:type="character" w:customStyle="1" w:styleId="B1Char1">
    <w:name w:val="B1 Char1"/>
    <w:rsid w:val="007F19EF"/>
    <w:rPr>
      <w:rFonts w:eastAsia="MS Mincho"/>
      <w:lang w:val="en-GB" w:eastAsia="en-US" w:bidi="ar-SA"/>
    </w:rPr>
  </w:style>
  <w:style w:type="paragraph" w:customStyle="1" w:styleId="TableText0">
    <w:name w:val="TableText"/>
    <w:basedOn w:val="af5"/>
    <w:uiPriority w:val="99"/>
    <w:rsid w:val="007F19EF"/>
    <w:pPr>
      <w:keepNext/>
      <w:keepLines/>
      <w:overflowPunct w:val="0"/>
      <w:autoSpaceDE w:val="0"/>
      <w:autoSpaceDN w:val="0"/>
      <w:adjustRightInd w:val="0"/>
      <w:spacing w:before="0" w:after="180"/>
      <w:ind w:left="0"/>
      <w:jc w:val="center"/>
      <w:textAlignment w:val="baseline"/>
    </w:pPr>
    <w:rPr>
      <w:i w:val="0"/>
      <w:snapToGrid w:val="0"/>
      <w:kern w:val="2"/>
      <w:sz w:val="20"/>
    </w:rPr>
  </w:style>
  <w:style w:type="character" w:customStyle="1" w:styleId="msoins0">
    <w:name w:val="msoins"/>
    <w:basedOn w:val="a0"/>
    <w:rsid w:val="007F19EF"/>
  </w:style>
  <w:style w:type="paragraph" w:customStyle="1" w:styleId="B1">
    <w:name w:val="B1+"/>
    <w:basedOn w:val="B10"/>
    <w:uiPriority w:val="99"/>
    <w:rsid w:val="007F19EF"/>
    <w:pPr>
      <w:numPr>
        <w:numId w:val="7"/>
      </w:numPr>
      <w:overflowPunct w:val="0"/>
      <w:autoSpaceDE w:val="0"/>
      <w:autoSpaceDN w:val="0"/>
      <w:adjustRightInd w:val="0"/>
      <w:textAlignment w:val="baseline"/>
    </w:pPr>
    <w:rPr>
      <w:rFonts w:eastAsia="宋体"/>
      <w:lang w:eastAsia="zh-CN"/>
    </w:rPr>
  </w:style>
  <w:style w:type="paragraph" w:styleId="af8">
    <w:name w:val="List Paragraph"/>
    <w:aliases w:val="- Bullets,목록 단락,?? ??,?????,????,リスト段落,清單段落1,Lista1,中等深浅网格 1 - 着色 21,¥¡¡¡¡ì¬º¥¹¥È¶ÎÂä,ÁÐ³ö¶ÎÂä,¥ê¥¹¥È¶ÎÂä,列表段落1,—ño’i—Ž,1st level - Bullet List Paragraph,Lettre d'introduction,Paragrafo elenco,Normal bullet 2,Bullet list,列出段落1,列表段落"/>
    <w:basedOn w:val="a"/>
    <w:link w:val="Charc"/>
    <w:uiPriority w:val="34"/>
    <w:qFormat/>
    <w:rsid w:val="007F19EF"/>
    <w:pPr>
      <w:spacing w:after="0"/>
      <w:ind w:left="720"/>
      <w:contextualSpacing/>
    </w:pPr>
    <w:rPr>
      <w:rFonts w:eastAsia="宋体"/>
      <w:sz w:val="24"/>
      <w:szCs w:val="24"/>
    </w:rPr>
  </w:style>
  <w:style w:type="character" w:customStyle="1" w:styleId="Charc">
    <w:name w:val="列出段落 Char"/>
    <w:aliases w:val="- Bullets Char,목록 단락 Char,?? ?? Char,????? Char,???? Char,リスト段落 Char,清單段落1 Char,Lista1 Char,中等深浅网格 1 - 着色 21 Char,¥¡¡¡¡ì¬º¥¹¥È¶ÎÂä Char,ÁÐ³ö¶ÎÂä Char,¥ê¥¹¥È¶ÎÂä Char,列表段落1 Char,—ño’i—Ž Char,1st level - Bullet List Paragraph Char,列出段落1 Char"/>
    <w:link w:val="af8"/>
    <w:uiPriority w:val="34"/>
    <w:qFormat/>
    <w:rsid w:val="007F19EF"/>
    <w:rPr>
      <w:rFonts w:ascii="Times New Roman" w:eastAsia="宋体" w:hAnsi="Times New Roman"/>
      <w:sz w:val="24"/>
      <w:szCs w:val="24"/>
      <w:lang w:val="en-GB" w:eastAsia="en-US"/>
    </w:rPr>
  </w:style>
  <w:style w:type="paragraph" w:styleId="af9">
    <w:name w:val="Normal (Web)"/>
    <w:basedOn w:val="a"/>
    <w:uiPriority w:val="99"/>
    <w:unhideWhenUsed/>
    <w:rsid w:val="007F19EF"/>
    <w:pPr>
      <w:spacing w:before="100" w:beforeAutospacing="1" w:after="100" w:afterAutospacing="1"/>
    </w:pPr>
    <w:rPr>
      <w:rFonts w:eastAsia="宋体"/>
      <w:sz w:val="24"/>
      <w:szCs w:val="24"/>
      <w:lang w:val="en-US"/>
    </w:rPr>
  </w:style>
  <w:style w:type="paragraph" w:customStyle="1" w:styleId="CharCharCharChar1">
    <w:name w:val="Char Char Char Char1"/>
    <w:uiPriority w:val="99"/>
    <w:semiHidden/>
    <w:rsid w:val="007F19E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TdocHeading1">
    <w:name w:val="Tdoc_Heading_1"/>
    <w:basedOn w:val="1"/>
    <w:next w:val="af3"/>
    <w:autoRedefine/>
    <w:uiPriority w:val="99"/>
    <w:rsid w:val="007F19EF"/>
    <w:pPr>
      <w:keepLines w:val="0"/>
      <w:pBdr>
        <w:top w:val="none" w:sz="0" w:space="0" w:color="auto"/>
      </w:pBdr>
      <w:tabs>
        <w:tab w:val="num" w:pos="360"/>
      </w:tabs>
      <w:spacing w:after="120"/>
      <w:ind w:left="357" w:hanging="357"/>
      <w:jc w:val="both"/>
    </w:pPr>
    <w:rPr>
      <w:rFonts w:eastAsia="Batang"/>
      <w:b/>
      <w:noProof/>
      <w:kern w:val="28"/>
      <w:sz w:val="24"/>
      <w:lang w:val="en-US"/>
    </w:rPr>
  </w:style>
  <w:style w:type="character" w:customStyle="1" w:styleId="GuidanceChar">
    <w:name w:val="Guidance Char"/>
    <w:rsid w:val="007F19EF"/>
    <w:rPr>
      <w:rFonts w:eastAsia="宋体"/>
      <w:i/>
      <w:color w:val="0000FF"/>
      <w:lang w:val="en-GB" w:eastAsia="en-US"/>
    </w:rPr>
  </w:style>
  <w:style w:type="paragraph" w:customStyle="1" w:styleId="Bulletedo1">
    <w:name w:val="Bulleted o 1"/>
    <w:basedOn w:val="a"/>
    <w:uiPriority w:val="99"/>
    <w:rsid w:val="007F19EF"/>
    <w:pPr>
      <w:numPr>
        <w:numId w:val="8"/>
      </w:numPr>
      <w:overflowPunct w:val="0"/>
      <w:autoSpaceDE w:val="0"/>
      <w:autoSpaceDN w:val="0"/>
      <w:adjustRightInd w:val="0"/>
      <w:spacing w:before="120" w:after="120"/>
      <w:textAlignment w:val="baseline"/>
    </w:pPr>
    <w:rPr>
      <w:rFonts w:eastAsia="宋体"/>
    </w:rPr>
  </w:style>
  <w:style w:type="paragraph" w:styleId="TOC">
    <w:name w:val="TOC Heading"/>
    <w:basedOn w:val="1"/>
    <w:next w:val="a"/>
    <w:uiPriority w:val="39"/>
    <w:unhideWhenUsed/>
    <w:qFormat/>
    <w:rsid w:val="007F19EF"/>
    <w:pPr>
      <w:pBdr>
        <w:top w:val="none" w:sz="0" w:space="0" w:color="auto"/>
      </w:pBdr>
      <w:spacing w:after="0" w:line="259" w:lineRule="auto"/>
      <w:ind w:left="0" w:firstLine="0"/>
      <w:outlineLvl w:val="9"/>
    </w:pPr>
    <w:rPr>
      <w:rFonts w:ascii="Calibri Light" w:eastAsia="宋体" w:hAnsi="Calibri Light"/>
      <w:color w:val="2E74B5"/>
      <w:sz w:val="32"/>
      <w:szCs w:val="32"/>
      <w:lang w:val="en-US"/>
    </w:rPr>
  </w:style>
  <w:style w:type="character" w:customStyle="1" w:styleId="TALChar">
    <w:name w:val="TAL Char"/>
    <w:rsid w:val="007F19EF"/>
    <w:rPr>
      <w:rFonts w:ascii="Arial" w:hAnsi="Arial"/>
      <w:sz w:val="18"/>
      <w:lang w:val="en-GB"/>
    </w:rPr>
  </w:style>
  <w:style w:type="paragraph" w:styleId="afa">
    <w:name w:val="Revision"/>
    <w:hidden/>
    <w:uiPriority w:val="99"/>
    <w:semiHidden/>
    <w:rsid w:val="007F19EF"/>
    <w:rPr>
      <w:rFonts w:ascii="Times New Roman" w:eastAsia="宋体" w:hAnsi="Times New Roman"/>
      <w:lang w:val="en-GB" w:eastAsia="en-US"/>
    </w:rPr>
  </w:style>
  <w:style w:type="character" w:styleId="afb">
    <w:name w:val="Strong"/>
    <w:qFormat/>
    <w:rsid w:val="007F19EF"/>
    <w:rPr>
      <w:b/>
      <w:bCs/>
    </w:rPr>
  </w:style>
  <w:style w:type="character" w:customStyle="1" w:styleId="TAL0">
    <w:name w:val="TAL (文字)"/>
    <w:rsid w:val="007F19EF"/>
    <w:rPr>
      <w:rFonts w:ascii="Arial" w:hAnsi="Arial"/>
      <w:sz w:val="18"/>
      <w:lang w:val="en-GB" w:eastAsia="ko-KR" w:bidi="ar-SA"/>
    </w:rPr>
  </w:style>
  <w:style w:type="character" w:customStyle="1" w:styleId="CharChar3">
    <w:name w:val="Char Char3"/>
    <w:semiHidden/>
    <w:rsid w:val="007F19EF"/>
    <w:rPr>
      <w:rFonts w:ascii="Arial" w:hAnsi="Arial"/>
      <w:sz w:val="28"/>
      <w:lang w:val="en-GB" w:eastAsia="ko-KR" w:bidi="ar-SA"/>
    </w:rPr>
  </w:style>
  <w:style w:type="character" w:customStyle="1" w:styleId="btChar">
    <w:name w:val="bt Char"/>
    <w:aliases w:val="Corps de texte Car Char,Corps de texte Car1 Car Char,Corps de texte Car Car Car Char,Corps de texte Car1 Car Car Car Char,Corps de texte Car Car Car Car Car Char,Corps de texte Car1 Car Car Car Car Car Char,bt Car Char Char,bt Car Char,bt Char4"/>
    <w:rsid w:val="007F19EF"/>
    <w:rPr>
      <w:lang w:val="en-GB" w:eastAsia="en-US" w:bidi="ar-SA"/>
    </w:rPr>
  </w:style>
  <w:style w:type="character" w:customStyle="1" w:styleId="msoins00">
    <w:name w:val="msoins0"/>
    <w:rsid w:val="007F19EF"/>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rsid w:val="007F19EF"/>
    <w:rPr>
      <w:rFonts w:ascii="Arial" w:hAnsi="Arial"/>
      <w:sz w:val="28"/>
      <w:lang w:val="en-GB" w:eastAsia="en-US" w:bidi="ar-SA"/>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rsid w:val="007F19EF"/>
    <w:rPr>
      <w:rFonts w:ascii="Arial" w:hAnsi="Arial"/>
      <w:sz w:val="24"/>
      <w:lang w:val="en-GB" w:eastAsia="en-US" w:bidi="ar-SA"/>
    </w:rPr>
  </w:style>
  <w:style w:type="paragraph" w:customStyle="1" w:styleId="no0">
    <w:name w:val="no"/>
    <w:basedOn w:val="a"/>
    <w:uiPriority w:val="99"/>
    <w:rsid w:val="007F19EF"/>
    <w:pPr>
      <w:overflowPunct w:val="0"/>
      <w:autoSpaceDE w:val="0"/>
      <w:autoSpaceDN w:val="0"/>
      <w:adjustRightInd w:val="0"/>
      <w:ind w:left="1135" w:hanging="851"/>
      <w:textAlignment w:val="baseline"/>
    </w:pPr>
    <w:rPr>
      <w:rFonts w:eastAsia="Calibri"/>
      <w:lang w:val="it-IT" w:eastAsia="it-IT"/>
    </w:rPr>
  </w:style>
  <w:style w:type="character" w:customStyle="1" w:styleId="BodyTextChar2">
    <w:name w:val="Body Text Char2"/>
    <w:aliases w:val="bt Char2,bt Char21,Corps de texte Car Char2,Corps de texte Car1 Car Char2,Corps de texte Car Car Car Char2,Corps de texte Car1 Car Car Car Char2,Corps de texte Car Car Car Car Car Char2,Corps de texte Car1 Car Car Car Car Car Char2"/>
    <w:locked/>
    <w:rsid w:val="007F19EF"/>
    <w:rPr>
      <w:sz w:val="24"/>
      <w:lang w:val="en-US" w:eastAsia="en-US"/>
    </w:rPr>
  </w:style>
  <w:style w:type="character" w:customStyle="1" w:styleId="EditorsNoteChar">
    <w:name w:val="Editor's Note Char"/>
    <w:link w:val="EditorsNote"/>
    <w:rsid w:val="007F19EF"/>
    <w:rPr>
      <w:rFonts w:ascii="Times New Roman" w:hAnsi="Times New Roman"/>
      <w:color w:val="FF0000"/>
      <w:lang w:val="en-GB" w:eastAsia="en-US"/>
    </w:rPr>
  </w:style>
  <w:style w:type="paragraph" w:customStyle="1" w:styleId="IvDbodytext">
    <w:name w:val="IvD bodytext"/>
    <w:basedOn w:val="af3"/>
    <w:link w:val="IvDbodytextChar"/>
    <w:qFormat/>
    <w:rsid w:val="007F19EF"/>
    <w:pPr>
      <w:keepLines/>
      <w:widowControl/>
      <w:tabs>
        <w:tab w:val="left" w:pos="2552"/>
        <w:tab w:val="left" w:pos="3856"/>
        <w:tab w:val="left" w:pos="5216"/>
        <w:tab w:val="left" w:pos="6464"/>
        <w:tab w:val="left" w:pos="7768"/>
        <w:tab w:val="left" w:pos="9072"/>
        <w:tab w:val="left" w:pos="9639"/>
      </w:tabs>
      <w:spacing w:before="240" w:after="0"/>
    </w:pPr>
    <w:rPr>
      <w:rFonts w:ascii="Arial" w:eastAsia="Malgun Gothic" w:hAnsi="Arial"/>
      <w:spacing w:val="2"/>
      <w:sz w:val="20"/>
    </w:rPr>
  </w:style>
  <w:style w:type="character" w:customStyle="1" w:styleId="IvDbodytextChar">
    <w:name w:val="IvD bodytext Char"/>
    <w:link w:val="IvDbodytext"/>
    <w:rsid w:val="007F19EF"/>
    <w:rPr>
      <w:rFonts w:ascii="Arial" w:eastAsia="Malgun Gothic" w:hAnsi="Arial"/>
      <w:spacing w:val="2"/>
      <w:lang w:val="en-GB" w:eastAsia="en-US"/>
    </w:rPr>
  </w:style>
  <w:style w:type="paragraph" w:customStyle="1" w:styleId="BL">
    <w:name w:val="BL"/>
    <w:basedOn w:val="a"/>
    <w:uiPriority w:val="99"/>
    <w:rsid w:val="007F19EF"/>
    <w:pPr>
      <w:numPr>
        <w:numId w:val="9"/>
      </w:numPr>
      <w:tabs>
        <w:tab w:val="left" w:pos="851"/>
      </w:tabs>
      <w:overflowPunct w:val="0"/>
      <w:autoSpaceDE w:val="0"/>
      <w:autoSpaceDN w:val="0"/>
      <w:adjustRightInd w:val="0"/>
      <w:textAlignment w:val="baseline"/>
    </w:pPr>
    <w:rPr>
      <w:rFonts w:eastAsia="PMingLiU"/>
    </w:rPr>
  </w:style>
  <w:style w:type="numbering" w:customStyle="1" w:styleId="NoList1">
    <w:name w:val="No List1"/>
    <w:next w:val="a2"/>
    <w:uiPriority w:val="99"/>
    <w:semiHidden/>
    <w:unhideWhenUsed/>
    <w:rsid w:val="007F19EF"/>
  </w:style>
  <w:style w:type="character" w:styleId="afc">
    <w:name w:val="Placeholder Text"/>
    <w:uiPriority w:val="99"/>
    <w:semiHidden/>
    <w:rsid w:val="007F19EF"/>
    <w:rPr>
      <w:color w:val="808080"/>
    </w:rPr>
  </w:style>
  <w:style w:type="character" w:customStyle="1" w:styleId="6Char">
    <w:name w:val="标题 6 Char"/>
    <w:aliases w:val="T1 Char4,Header 6 Char"/>
    <w:link w:val="6"/>
    <w:rsid w:val="007F19EF"/>
    <w:rPr>
      <w:rFonts w:ascii="Arial" w:hAnsi="Arial"/>
      <w:lang w:val="en-GB" w:eastAsia="en-US"/>
    </w:rPr>
  </w:style>
  <w:style w:type="character" w:customStyle="1" w:styleId="7Char">
    <w:name w:val="标题 7 Char"/>
    <w:link w:val="7"/>
    <w:rsid w:val="007F19EF"/>
    <w:rPr>
      <w:rFonts w:ascii="Arial" w:hAnsi="Arial"/>
      <w:lang w:val="en-GB" w:eastAsia="en-US"/>
    </w:rPr>
  </w:style>
  <w:style w:type="character" w:customStyle="1" w:styleId="9Char">
    <w:name w:val="标题 9 Char"/>
    <w:aliases w:val="Figure Heading Char,FH Char"/>
    <w:link w:val="9"/>
    <w:uiPriority w:val="99"/>
    <w:rsid w:val="007F19EF"/>
    <w:rPr>
      <w:rFonts w:ascii="Arial" w:hAnsi="Arial"/>
      <w:sz w:val="36"/>
      <w:lang w:val="en-GB" w:eastAsia="en-US"/>
    </w:rPr>
  </w:style>
  <w:style w:type="character" w:customStyle="1" w:styleId="PLChar">
    <w:name w:val="PL Char"/>
    <w:link w:val="PL"/>
    <w:rsid w:val="007F19EF"/>
    <w:rPr>
      <w:rFonts w:ascii="Courier New" w:hAnsi="Courier New"/>
      <w:noProof/>
      <w:sz w:val="16"/>
      <w:lang w:val="en-GB" w:eastAsia="en-US"/>
    </w:rPr>
  </w:style>
  <w:style w:type="character" w:customStyle="1" w:styleId="Heading1Char1">
    <w:name w:val="Heading 1 Char1"/>
    <w:aliases w:val="H1 Char1,NMP Heading 1 Char3,H1 Char3,h1 Char3,app heading 1 Char3,l1 Char3,Memo Heading 1 Char3,h11 Char3,h12 Char3,h13 Char3,h14 Char3,h15 Char3,h16 Char3,h17 Char3,h111 Char3,h121 Char3,h131 Char3,h141 Char3,h151 Char3,h161 Char2"/>
    <w:rsid w:val="007F19EF"/>
    <w:rPr>
      <w:rFonts w:ascii="Calibri Light" w:eastAsia="Times New Roman" w:hAnsi="Calibri Light" w:cs="Times New Roman"/>
      <w:color w:val="2F5496"/>
      <w:sz w:val="32"/>
      <w:szCs w:val="32"/>
      <w:lang w:eastAsia="en-US"/>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rsid w:val="007F19EF"/>
    <w:rPr>
      <w:rFonts w:ascii="Calibri Light" w:eastAsia="Times New Roman" w:hAnsi="Calibri Light" w:cs="Times New Roman"/>
      <w:i/>
      <w:iCs/>
      <w:color w:val="2F5496"/>
      <w:lang w:eastAsia="en-US"/>
    </w:rPr>
  </w:style>
  <w:style w:type="character" w:customStyle="1" w:styleId="Heading5Char1">
    <w:name w:val="Heading 5 Char1"/>
    <w:aliases w:val="h5 Char1,Heading5 Char1,Head5 Char1,H5 Char1,M5 Char1,mh2 Char1,Module heading 2 Char1,heading 8 Char1,Numbered Sub-list Char Char1,Heading 81 Char1,标题 5 Char1"/>
    <w:rsid w:val="007F19EF"/>
    <w:rPr>
      <w:rFonts w:ascii="Calibri Light" w:eastAsia="Times New Roman" w:hAnsi="Calibri Light" w:cs="Times New Roman"/>
      <w:color w:val="2F5496"/>
      <w:lang w:eastAsia="en-US"/>
    </w:rPr>
  </w:style>
  <w:style w:type="paragraph" w:customStyle="1" w:styleId="msonormal0">
    <w:name w:val="msonormal"/>
    <w:basedOn w:val="a"/>
    <w:uiPriority w:val="99"/>
    <w:rsid w:val="007F19EF"/>
    <w:pPr>
      <w:spacing w:before="100" w:beforeAutospacing="1" w:after="100" w:afterAutospacing="1"/>
    </w:pPr>
    <w:rPr>
      <w:rFonts w:eastAsia="宋体"/>
      <w:sz w:val="24"/>
      <w:szCs w:val="24"/>
      <w:lang w:val="en-US"/>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rsid w:val="007F19EF"/>
    <w:rPr>
      <w:rFonts w:ascii="Times New Roman" w:eastAsia="宋体" w:hAnsi="Times New Roman"/>
      <w:lang w:eastAsia="en-US"/>
    </w:rPr>
  </w:style>
  <w:style w:type="character" w:customStyle="1" w:styleId="HeaderChar1">
    <w:name w:val="Header Char1"/>
    <w:aliases w:val="header odd Char1,header odd1 Char1,header odd2 Char1,header Char1,header odd3 Char1,header odd4 Char1,header odd5 Char1,header odd6 Char1,header1 Char1,header2 Char1,header3 Char1,header odd11 Char1,header odd21 Char1,header odd7 Char1"/>
    <w:semiHidden/>
    <w:rsid w:val="007F19EF"/>
    <w:rPr>
      <w:rFonts w:ascii="Times New Roman" w:eastAsia="宋体" w:hAnsi="Times New Roman"/>
      <w:lang w:eastAsia="en-US"/>
    </w:rPr>
  </w:style>
  <w:style w:type="character" w:customStyle="1" w:styleId="CharChar31">
    <w:name w:val="Char Char31"/>
    <w:semiHidden/>
    <w:rsid w:val="007F19EF"/>
    <w:rPr>
      <w:rFonts w:ascii="Arial" w:hAnsi="Arial" w:cs="Arial" w:hint="default"/>
      <w:sz w:val="28"/>
      <w:lang w:val="en-GB" w:eastAsia="ko-KR" w:bidi="ar-SA"/>
    </w:rPr>
  </w:style>
  <w:style w:type="character" w:customStyle="1" w:styleId="Underrubrik2Char3">
    <w:name w:val="Underrubrik2 Char3"/>
    <w:aliases w:val="H3 Char3,h3 Char3,Memo Heading 3 Char3,no break Char3,0H Char3,l3 Char3,3 Char3,list 3 Char3,Head 3 Char3,1.1.1 Char3,3rd level Char3,Major Section Sub Section Char3,PA Minor Section Char3,Head3 Char3,Level 3 Head Char3"/>
    <w:rsid w:val="007F19EF"/>
    <w:rPr>
      <w:rFonts w:ascii="Arial" w:hAnsi="Arial" w:cs="Times New Roman"/>
      <w:sz w:val="28"/>
      <w:szCs w:val="20"/>
      <w:lang w:val="en-GB" w:eastAsia="en-US"/>
    </w:rPr>
  </w:style>
  <w:style w:type="numbering" w:customStyle="1" w:styleId="12">
    <w:name w:val="リストなし1"/>
    <w:next w:val="a2"/>
    <w:uiPriority w:val="99"/>
    <w:semiHidden/>
    <w:unhideWhenUsed/>
    <w:rsid w:val="007F19EF"/>
  </w:style>
  <w:style w:type="paragraph" w:customStyle="1" w:styleId="CharCharCharCharChar">
    <w:name w:val="Char Char Char Char Char"/>
    <w:uiPriority w:val="99"/>
    <w:semiHidden/>
    <w:rsid w:val="007F19E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
    <w:name w:val="Char Char"/>
    <w:uiPriority w:val="99"/>
    <w:semiHidden/>
    <w:rsid w:val="007F19E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d">
    <w:name w:val="Char"/>
    <w:uiPriority w:val="99"/>
    <w:semiHidden/>
    <w:rsid w:val="007F19E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
    <w:name w:val="Char Char Char"/>
    <w:uiPriority w:val="99"/>
    <w:semiHidden/>
    <w:rsid w:val="007F19E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CharChar1">
    <w:name w:val="Char Char1"/>
    <w:rsid w:val="007F19EF"/>
    <w:rPr>
      <w:lang w:val="en-GB" w:eastAsia="ja-JP" w:bidi="ar-SA"/>
    </w:rPr>
  </w:style>
  <w:style w:type="paragraph" w:customStyle="1" w:styleId="1Char0">
    <w:name w:val="(文字) (文字)1 Char (文字) (文字)"/>
    <w:uiPriority w:val="99"/>
    <w:semiHidden/>
    <w:rsid w:val="007F19E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1CharChar">
    <w:name w:val="Char Char1 Char Char"/>
    <w:uiPriority w:val="99"/>
    <w:semiHidden/>
    <w:rsid w:val="007F19E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
    <w:name w:val="(文字) (文字)1 Char (文字) (文字) Char (文字) (文字)1"/>
    <w:uiPriority w:val="99"/>
    <w:semiHidden/>
    <w:rsid w:val="007F19E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
    <w:name w:val="(文字) (文字)1 Char (文字) (文字) Char"/>
    <w:uiPriority w:val="99"/>
    <w:semiHidden/>
    <w:rsid w:val="007F19E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CharCharCharChar">
    <w:name w:val="(文字) (文字)1 Char (文字) (文字) Char (文字) (文字)1 Char (文字) (文字) Char Char Char"/>
    <w:uiPriority w:val="99"/>
    <w:semiHidden/>
    <w:rsid w:val="007F19E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2CharChar">
    <w:name w:val="Char Char2 Char Char"/>
    <w:basedOn w:val="a"/>
    <w:uiPriority w:val="99"/>
    <w:rsid w:val="007F19EF"/>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capCharChar2">
    <w:name w:val="cap Char Char2"/>
    <w:aliases w:val="Caption Char Char1,Caption Char1 Char Char1,cap Char Char1 Char1,Caption Char Char1 Char Char1,cap Char2 Char Char Char1"/>
    <w:rsid w:val="007F19EF"/>
    <w:rPr>
      <w:b/>
      <w:lang w:val="en-GB" w:eastAsia="en-GB"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rsid w:val="007F19EF"/>
    <w:rPr>
      <w:rFonts w:ascii="Arial" w:hAnsi="Arial"/>
      <w:sz w:val="32"/>
      <w:lang w:val="en-GB" w:eastAsia="ja-JP" w:bidi="ar-SA"/>
    </w:rPr>
  </w:style>
  <w:style w:type="character" w:customStyle="1" w:styleId="CharChar4">
    <w:name w:val="Char Char4"/>
    <w:rsid w:val="007F19EF"/>
    <w:rPr>
      <w:rFonts w:ascii="Courier New" w:hAnsi="Courier New"/>
      <w:lang w:val="nb-NO" w:eastAsia="ja-JP" w:bidi="ar-SA"/>
    </w:rPr>
  </w:style>
  <w:style w:type="character" w:customStyle="1" w:styleId="AndreaLeonardi">
    <w:name w:val="Andrea Leonardi"/>
    <w:semiHidden/>
    <w:rsid w:val="007F19EF"/>
    <w:rPr>
      <w:rFonts w:ascii="Arial" w:hAnsi="Arial" w:cs="Arial"/>
      <w:color w:val="auto"/>
      <w:sz w:val="20"/>
      <w:szCs w:val="20"/>
    </w:rPr>
  </w:style>
  <w:style w:type="character" w:customStyle="1" w:styleId="NOCharChar">
    <w:name w:val="NO Char Char"/>
    <w:rsid w:val="007F19EF"/>
    <w:rPr>
      <w:lang w:val="en-GB" w:eastAsia="en-US" w:bidi="ar-SA"/>
    </w:rPr>
  </w:style>
  <w:style w:type="character" w:customStyle="1" w:styleId="NOZchn">
    <w:name w:val="NO Zchn"/>
    <w:rsid w:val="007F19EF"/>
    <w:rPr>
      <w:lang w:val="en-GB" w:eastAsia="en-US" w:bidi="ar-SA"/>
    </w:rPr>
  </w:style>
  <w:style w:type="character" w:customStyle="1" w:styleId="TACCar">
    <w:name w:val="TAC Car"/>
    <w:rsid w:val="007F19EF"/>
    <w:rPr>
      <w:rFonts w:ascii="Arial" w:hAnsi="Arial"/>
      <w:sz w:val="18"/>
      <w:lang w:val="en-GB" w:eastAsia="ja-JP" w:bidi="ar-SA"/>
    </w:rPr>
  </w:style>
  <w:style w:type="paragraph" w:customStyle="1" w:styleId="CharCharCharCharCharChar">
    <w:name w:val="Char Char Char Char Char Char"/>
    <w:uiPriority w:val="99"/>
    <w:semiHidden/>
    <w:rsid w:val="007F19EF"/>
    <w:pPr>
      <w:keepNext/>
      <w:autoSpaceDE w:val="0"/>
      <w:autoSpaceDN w:val="0"/>
      <w:adjustRightInd w:val="0"/>
      <w:spacing w:before="60" w:after="60"/>
      <w:ind w:left="567" w:hanging="283"/>
      <w:jc w:val="both"/>
    </w:pPr>
    <w:rPr>
      <w:rFonts w:ascii="Arial" w:eastAsia="宋体" w:hAnsi="Arial" w:cs="Arial"/>
      <w:color w:val="0000FF"/>
      <w:kern w:val="2"/>
      <w:lang w:val="en-US" w:eastAsia="zh-CN"/>
    </w:rPr>
  </w:style>
  <w:style w:type="paragraph" w:customStyle="1" w:styleId="afd">
    <w:name w:val="(文字) (文字)"/>
    <w:uiPriority w:val="99"/>
    <w:semiHidden/>
    <w:rsid w:val="007F19E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T1Char">
    <w:name w:val="T1 Char"/>
    <w:aliases w:val="Header 6 Char Char"/>
    <w:rsid w:val="007F19EF"/>
    <w:rPr>
      <w:rFonts w:ascii="Arial" w:hAnsi="Arial" w:cs="Times New Roman"/>
      <w:sz w:val="20"/>
      <w:szCs w:val="20"/>
      <w:lang w:val="en-GB" w:eastAsia="en-US"/>
    </w:rPr>
  </w:style>
  <w:style w:type="character" w:customStyle="1" w:styleId="T1Char1">
    <w:name w:val="T1 Char1"/>
    <w:aliases w:val="Header 6 Char Char1"/>
    <w:rsid w:val="007F19EF"/>
    <w:rPr>
      <w:rFonts w:ascii="Arial" w:hAnsi="Arial" w:cs="Times New Roman"/>
      <w:sz w:val="20"/>
      <w:szCs w:val="20"/>
      <w:lang w:val="en-GB" w:eastAsia="en-US"/>
    </w:rPr>
  </w:style>
  <w:style w:type="paragraph" w:customStyle="1" w:styleId="CarCar">
    <w:name w:val="Car Car"/>
    <w:uiPriority w:val="99"/>
    <w:semiHidden/>
    <w:rsid w:val="007F19E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rsid w:val="007F19EF"/>
    <w:rPr>
      <w:rFonts w:ascii="Arial" w:hAnsi="Arial"/>
      <w:sz w:val="32"/>
      <w:lang w:val="en-GB" w:eastAsia="en-US" w:bidi="ar-SA"/>
    </w:rPr>
  </w:style>
  <w:style w:type="paragraph" w:customStyle="1" w:styleId="ZchnZchn1">
    <w:name w:val="Zchn Zchn1"/>
    <w:uiPriority w:val="99"/>
    <w:semiHidden/>
    <w:rsid w:val="007F19E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rsid w:val="007F19EF"/>
    <w:rPr>
      <w:rFonts w:ascii="Arial" w:hAnsi="Arial"/>
      <w:sz w:val="32"/>
      <w:lang w:val="en-GB" w:eastAsia="en-US" w:bidi="ar-SA"/>
    </w:rPr>
  </w:style>
  <w:style w:type="paragraph" w:customStyle="1" w:styleId="27">
    <w:name w:val="(文字) (文字)2"/>
    <w:uiPriority w:val="99"/>
    <w:semiHidden/>
    <w:rsid w:val="007F19E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rsid w:val="007F19EF"/>
    <w:rPr>
      <w:rFonts w:ascii="Arial" w:hAnsi="Arial"/>
      <w:sz w:val="32"/>
      <w:lang w:val="en-GB" w:eastAsia="en-US" w:bidi="ar-SA"/>
    </w:rPr>
  </w:style>
  <w:style w:type="paragraph" w:customStyle="1" w:styleId="35">
    <w:name w:val="(文字) (文字)3"/>
    <w:uiPriority w:val="99"/>
    <w:semiHidden/>
    <w:rsid w:val="007F19E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2">
    <w:name w:val="Zchn Zchn2"/>
    <w:uiPriority w:val="99"/>
    <w:semiHidden/>
    <w:rsid w:val="007F19E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44">
    <w:name w:val="(文字) (文字)4"/>
    <w:uiPriority w:val="99"/>
    <w:semiHidden/>
    <w:rsid w:val="007F19E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T1Char2">
    <w:name w:val="T1 Char2"/>
    <w:aliases w:val="Header 6 Char Char2"/>
    <w:rsid w:val="007F19EF"/>
    <w:rPr>
      <w:rFonts w:ascii="Arial" w:hAnsi="Arial" w:cs="Times New Roman"/>
      <w:sz w:val="20"/>
      <w:szCs w:val="20"/>
      <w:lang w:val="en-GB" w:eastAsia="en-US"/>
    </w:rPr>
  </w:style>
  <w:style w:type="paragraph" w:customStyle="1" w:styleId="13">
    <w:name w:val="(文字) (文字)1"/>
    <w:uiPriority w:val="99"/>
    <w:semiHidden/>
    <w:rsid w:val="007F19E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styleId="afe">
    <w:name w:val="Normal Indent"/>
    <w:basedOn w:val="a"/>
    <w:uiPriority w:val="99"/>
    <w:rsid w:val="007F19EF"/>
    <w:pPr>
      <w:spacing w:after="0"/>
      <w:ind w:left="851"/>
    </w:pPr>
    <w:rPr>
      <w:rFonts w:eastAsia="MS Mincho"/>
      <w:lang w:val="it-IT" w:eastAsia="en-GB"/>
    </w:rPr>
  </w:style>
  <w:style w:type="paragraph" w:styleId="53">
    <w:name w:val="List Number 5"/>
    <w:basedOn w:val="a"/>
    <w:uiPriority w:val="99"/>
    <w:rsid w:val="007F19EF"/>
    <w:pPr>
      <w:tabs>
        <w:tab w:val="num" w:pos="851"/>
        <w:tab w:val="num" w:pos="1800"/>
      </w:tabs>
      <w:overflowPunct w:val="0"/>
      <w:autoSpaceDE w:val="0"/>
      <w:autoSpaceDN w:val="0"/>
      <w:adjustRightInd w:val="0"/>
      <w:ind w:left="1800" w:hanging="851"/>
      <w:textAlignment w:val="baseline"/>
    </w:pPr>
    <w:rPr>
      <w:rFonts w:eastAsia="MS Mincho"/>
      <w:lang w:eastAsia="en-GB"/>
    </w:rPr>
  </w:style>
  <w:style w:type="paragraph" w:styleId="3">
    <w:name w:val="List Number 3"/>
    <w:basedOn w:val="a"/>
    <w:uiPriority w:val="99"/>
    <w:rsid w:val="007F19EF"/>
    <w:pPr>
      <w:numPr>
        <w:numId w:val="11"/>
      </w:numPr>
      <w:tabs>
        <w:tab w:val="num" w:pos="926"/>
      </w:tabs>
      <w:overflowPunct w:val="0"/>
      <w:autoSpaceDE w:val="0"/>
      <w:autoSpaceDN w:val="0"/>
      <w:adjustRightInd w:val="0"/>
      <w:ind w:left="926"/>
      <w:textAlignment w:val="baseline"/>
    </w:pPr>
    <w:rPr>
      <w:rFonts w:eastAsia="MS Mincho"/>
      <w:lang w:eastAsia="en-GB"/>
    </w:rPr>
  </w:style>
  <w:style w:type="paragraph" w:styleId="4">
    <w:name w:val="List Number 4"/>
    <w:basedOn w:val="a"/>
    <w:uiPriority w:val="99"/>
    <w:rsid w:val="007F19EF"/>
    <w:pPr>
      <w:numPr>
        <w:numId w:val="10"/>
      </w:numPr>
      <w:tabs>
        <w:tab w:val="num" w:pos="1209"/>
      </w:tabs>
      <w:overflowPunct w:val="0"/>
      <w:autoSpaceDE w:val="0"/>
      <w:autoSpaceDN w:val="0"/>
      <w:adjustRightInd w:val="0"/>
      <w:ind w:left="1209"/>
      <w:textAlignment w:val="baseline"/>
    </w:pPr>
    <w:rPr>
      <w:rFonts w:eastAsia="MS Mincho"/>
      <w:lang w:eastAsia="en-GB"/>
    </w:rPr>
  </w:style>
  <w:style w:type="character" w:customStyle="1" w:styleId="CharChar7">
    <w:name w:val="Char Char7"/>
    <w:semiHidden/>
    <w:rsid w:val="007F19EF"/>
    <w:rPr>
      <w:rFonts w:ascii="Tahoma" w:hAnsi="Tahoma" w:cs="Tahoma"/>
      <w:shd w:val="clear" w:color="auto" w:fill="000080"/>
      <w:lang w:val="en-GB" w:eastAsia="en-US"/>
    </w:rPr>
  </w:style>
  <w:style w:type="character" w:customStyle="1" w:styleId="ZchnZchn5">
    <w:name w:val="Zchn Zchn5"/>
    <w:rsid w:val="007F19EF"/>
    <w:rPr>
      <w:rFonts w:ascii="Courier New" w:eastAsia="Batang" w:hAnsi="Courier New"/>
      <w:lang w:val="nb-NO" w:eastAsia="en-US" w:bidi="ar-SA"/>
    </w:rPr>
  </w:style>
  <w:style w:type="character" w:customStyle="1" w:styleId="CharChar10">
    <w:name w:val="Char Char10"/>
    <w:semiHidden/>
    <w:rsid w:val="007F19EF"/>
    <w:rPr>
      <w:rFonts w:ascii="Times New Roman" w:hAnsi="Times New Roman"/>
      <w:lang w:val="en-GB" w:eastAsia="en-US"/>
    </w:rPr>
  </w:style>
  <w:style w:type="character" w:customStyle="1" w:styleId="CharChar9">
    <w:name w:val="Char Char9"/>
    <w:semiHidden/>
    <w:rsid w:val="007F19EF"/>
    <w:rPr>
      <w:rFonts w:ascii="Tahoma" w:hAnsi="Tahoma" w:cs="Tahoma"/>
      <w:sz w:val="16"/>
      <w:szCs w:val="16"/>
      <w:lang w:val="en-GB" w:eastAsia="en-US"/>
    </w:rPr>
  </w:style>
  <w:style w:type="character" w:customStyle="1" w:styleId="CharChar8">
    <w:name w:val="Char Char8"/>
    <w:semiHidden/>
    <w:rsid w:val="007F19EF"/>
    <w:rPr>
      <w:rFonts w:ascii="Times New Roman" w:hAnsi="Times New Roman"/>
      <w:b/>
      <w:bCs/>
      <w:lang w:val="en-GB" w:eastAsia="en-US"/>
    </w:rPr>
  </w:style>
  <w:style w:type="paragraph" w:customStyle="1" w:styleId="14">
    <w:name w:val="修订1"/>
    <w:hidden/>
    <w:uiPriority w:val="99"/>
    <w:semiHidden/>
    <w:rsid w:val="007F19EF"/>
    <w:rPr>
      <w:rFonts w:ascii="Times New Roman" w:eastAsia="Batang" w:hAnsi="Times New Roman"/>
      <w:lang w:val="en-GB" w:eastAsia="en-US"/>
    </w:rPr>
  </w:style>
  <w:style w:type="paragraph" w:styleId="aff">
    <w:name w:val="endnote text"/>
    <w:basedOn w:val="a"/>
    <w:link w:val="Chare"/>
    <w:uiPriority w:val="99"/>
    <w:rsid w:val="007F19EF"/>
    <w:pPr>
      <w:snapToGrid w:val="0"/>
    </w:pPr>
    <w:rPr>
      <w:rFonts w:eastAsia="宋体"/>
    </w:rPr>
  </w:style>
  <w:style w:type="character" w:customStyle="1" w:styleId="Chare">
    <w:name w:val="尾注文本 Char"/>
    <w:basedOn w:val="a0"/>
    <w:link w:val="aff"/>
    <w:uiPriority w:val="99"/>
    <w:rsid w:val="007F19EF"/>
    <w:rPr>
      <w:rFonts w:ascii="Times New Roman" w:eastAsia="宋体" w:hAnsi="Times New Roman"/>
      <w:lang w:val="en-GB" w:eastAsia="en-US"/>
    </w:rPr>
  </w:style>
  <w:style w:type="character" w:styleId="aff0">
    <w:name w:val="endnote reference"/>
    <w:rsid w:val="007F19EF"/>
    <w:rPr>
      <w:vertAlign w:val="superscript"/>
    </w:rPr>
  </w:style>
  <w:style w:type="character" w:customStyle="1" w:styleId="btChar3">
    <w:name w:val="bt Char3"/>
    <w:rsid w:val="007F19EF"/>
    <w:rPr>
      <w:lang w:val="en-GB" w:eastAsia="ja-JP" w:bidi="ar-SA"/>
    </w:rPr>
  </w:style>
  <w:style w:type="paragraph" w:styleId="aff1">
    <w:name w:val="Title"/>
    <w:basedOn w:val="a"/>
    <w:next w:val="a"/>
    <w:link w:val="Charf"/>
    <w:uiPriority w:val="99"/>
    <w:qFormat/>
    <w:rsid w:val="007F19EF"/>
    <w:pPr>
      <w:overflowPunct w:val="0"/>
      <w:autoSpaceDE w:val="0"/>
      <w:autoSpaceDN w:val="0"/>
      <w:adjustRightInd w:val="0"/>
      <w:spacing w:before="240" w:after="60"/>
      <w:textAlignment w:val="baseline"/>
      <w:outlineLvl w:val="0"/>
    </w:pPr>
    <w:rPr>
      <w:rFonts w:ascii="Courier New" w:eastAsia="Malgun Gothic" w:hAnsi="Courier New"/>
      <w:lang w:val="nb-NO"/>
    </w:rPr>
  </w:style>
  <w:style w:type="character" w:customStyle="1" w:styleId="Charf">
    <w:name w:val="标题 Char"/>
    <w:basedOn w:val="a0"/>
    <w:link w:val="aff1"/>
    <w:uiPriority w:val="99"/>
    <w:rsid w:val="007F19EF"/>
    <w:rPr>
      <w:rFonts w:ascii="Courier New" w:eastAsia="Malgun Gothic" w:hAnsi="Courier New"/>
      <w:lang w:val="nb-NO" w:eastAsia="en-US"/>
    </w:rPr>
  </w:style>
  <w:style w:type="paragraph" w:customStyle="1" w:styleId="FL">
    <w:name w:val="FL"/>
    <w:basedOn w:val="a"/>
    <w:uiPriority w:val="99"/>
    <w:rsid w:val="007F19EF"/>
    <w:pPr>
      <w:keepNext/>
      <w:keepLines/>
      <w:overflowPunct w:val="0"/>
      <w:autoSpaceDE w:val="0"/>
      <w:autoSpaceDN w:val="0"/>
      <w:adjustRightInd w:val="0"/>
      <w:spacing w:before="60"/>
      <w:jc w:val="center"/>
      <w:textAlignment w:val="baseline"/>
    </w:pPr>
    <w:rPr>
      <w:rFonts w:ascii="Arial" w:eastAsia="Times New Roman" w:hAnsi="Arial"/>
      <w:b/>
      <w:lang w:eastAsia="ko-KR"/>
    </w:rPr>
  </w:style>
  <w:style w:type="character" w:customStyle="1" w:styleId="h5Char2">
    <w:name w:val="h5 Char2"/>
    <w:aliases w:val="Heading5 Char2,Head5 Char2,H5 Char2,M5 Char2,mh2 Char2,Module heading 2 Char2,heading 8 Char2,Numbered Sub-list Char1,Heading 81 Char Char1"/>
    <w:rsid w:val="007F19EF"/>
    <w:rPr>
      <w:rFonts w:ascii="Arial" w:hAnsi="Arial"/>
      <w:sz w:val="22"/>
      <w:lang w:val="en-GB" w:eastAsia="ja-JP" w:bidi="ar-SA"/>
    </w:rPr>
  </w:style>
  <w:style w:type="paragraph" w:styleId="aff2">
    <w:name w:val="Date"/>
    <w:basedOn w:val="a"/>
    <w:next w:val="a"/>
    <w:link w:val="Charf0"/>
    <w:uiPriority w:val="99"/>
    <w:rsid w:val="007F19EF"/>
    <w:pPr>
      <w:overflowPunct w:val="0"/>
      <w:autoSpaceDE w:val="0"/>
      <w:autoSpaceDN w:val="0"/>
      <w:adjustRightInd w:val="0"/>
      <w:textAlignment w:val="baseline"/>
    </w:pPr>
    <w:rPr>
      <w:rFonts w:eastAsia="Malgun Gothic"/>
    </w:rPr>
  </w:style>
  <w:style w:type="character" w:customStyle="1" w:styleId="Charf0">
    <w:name w:val="日期 Char"/>
    <w:basedOn w:val="a0"/>
    <w:link w:val="aff2"/>
    <w:uiPriority w:val="99"/>
    <w:rsid w:val="007F19EF"/>
    <w:rPr>
      <w:rFonts w:ascii="Times New Roman" w:eastAsia="Malgun Gothic" w:hAnsi="Times New Roman"/>
      <w:lang w:val="en-GB" w:eastAsia="en-US"/>
    </w:rPr>
  </w:style>
  <w:style w:type="paragraph" w:customStyle="1" w:styleId="AutoCorrect">
    <w:name w:val="AutoCorrect"/>
    <w:uiPriority w:val="99"/>
    <w:rsid w:val="007F19EF"/>
    <w:rPr>
      <w:rFonts w:ascii="Times New Roman" w:eastAsia="Malgun Gothic" w:hAnsi="Times New Roman"/>
      <w:sz w:val="24"/>
      <w:szCs w:val="24"/>
      <w:lang w:val="en-GB" w:eastAsia="ko-KR"/>
    </w:rPr>
  </w:style>
  <w:style w:type="paragraph" w:customStyle="1" w:styleId="-PAGE-">
    <w:name w:val="- PAGE -"/>
    <w:uiPriority w:val="99"/>
    <w:rsid w:val="007F19EF"/>
    <w:rPr>
      <w:rFonts w:ascii="Times New Roman" w:eastAsia="Malgun Gothic" w:hAnsi="Times New Roman"/>
      <w:sz w:val="24"/>
      <w:szCs w:val="24"/>
      <w:lang w:val="en-GB" w:eastAsia="ko-KR"/>
    </w:rPr>
  </w:style>
  <w:style w:type="paragraph" w:customStyle="1" w:styleId="PageXofY">
    <w:name w:val="Page X of Y"/>
    <w:uiPriority w:val="99"/>
    <w:rsid w:val="007F19EF"/>
    <w:rPr>
      <w:rFonts w:ascii="Times New Roman" w:eastAsia="Malgun Gothic" w:hAnsi="Times New Roman"/>
      <w:sz w:val="24"/>
      <w:szCs w:val="24"/>
      <w:lang w:val="en-GB" w:eastAsia="ko-KR"/>
    </w:rPr>
  </w:style>
  <w:style w:type="paragraph" w:customStyle="1" w:styleId="Createdby">
    <w:name w:val="Created by"/>
    <w:uiPriority w:val="99"/>
    <w:rsid w:val="007F19EF"/>
    <w:rPr>
      <w:rFonts w:ascii="Times New Roman" w:eastAsia="Malgun Gothic" w:hAnsi="Times New Roman"/>
      <w:sz w:val="24"/>
      <w:szCs w:val="24"/>
      <w:lang w:val="en-GB" w:eastAsia="ko-KR"/>
    </w:rPr>
  </w:style>
  <w:style w:type="paragraph" w:customStyle="1" w:styleId="Createdon">
    <w:name w:val="Created on"/>
    <w:uiPriority w:val="99"/>
    <w:rsid w:val="007F19EF"/>
    <w:rPr>
      <w:rFonts w:ascii="Times New Roman" w:eastAsia="Malgun Gothic" w:hAnsi="Times New Roman"/>
      <w:sz w:val="24"/>
      <w:szCs w:val="24"/>
      <w:lang w:val="en-GB" w:eastAsia="ko-KR"/>
    </w:rPr>
  </w:style>
  <w:style w:type="paragraph" w:customStyle="1" w:styleId="Lastprinted">
    <w:name w:val="Last printed"/>
    <w:uiPriority w:val="99"/>
    <w:rsid w:val="007F19EF"/>
    <w:rPr>
      <w:rFonts w:ascii="Times New Roman" w:eastAsia="Malgun Gothic" w:hAnsi="Times New Roman"/>
      <w:sz w:val="24"/>
      <w:szCs w:val="24"/>
      <w:lang w:val="en-GB" w:eastAsia="ko-KR"/>
    </w:rPr>
  </w:style>
  <w:style w:type="paragraph" w:customStyle="1" w:styleId="Lastsavedby">
    <w:name w:val="Last saved by"/>
    <w:uiPriority w:val="99"/>
    <w:rsid w:val="007F19EF"/>
    <w:rPr>
      <w:rFonts w:ascii="Times New Roman" w:eastAsia="Malgun Gothic" w:hAnsi="Times New Roman"/>
      <w:sz w:val="24"/>
      <w:szCs w:val="24"/>
      <w:lang w:val="en-GB" w:eastAsia="ko-KR"/>
    </w:rPr>
  </w:style>
  <w:style w:type="paragraph" w:customStyle="1" w:styleId="Filename">
    <w:name w:val="Filename"/>
    <w:uiPriority w:val="99"/>
    <w:rsid w:val="007F19EF"/>
    <w:rPr>
      <w:rFonts w:ascii="Times New Roman" w:eastAsia="Malgun Gothic" w:hAnsi="Times New Roman"/>
      <w:sz w:val="24"/>
      <w:szCs w:val="24"/>
      <w:lang w:val="en-GB" w:eastAsia="ko-KR"/>
    </w:rPr>
  </w:style>
  <w:style w:type="paragraph" w:customStyle="1" w:styleId="Filenameandpath">
    <w:name w:val="Filename and path"/>
    <w:uiPriority w:val="99"/>
    <w:rsid w:val="007F19EF"/>
    <w:rPr>
      <w:rFonts w:ascii="Times New Roman" w:eastAsia="Malgun Gothic" w:hAnsi="Times New Roman"/>
      <w:sz w:val="24"/>
      <w:szCs w:val="24"/>
      <w:lang w:val="en-GB" w:eastAsia="ko-KR"/>
    </w:rPr>
  </w:style>
  <w:style w:type="paragraph" w:customStyle="1" w:styleId="AuthorPageDate">
    <w:name w:val="Author  Page #  Date"/>
    <w:uiPriority w:val="99"/>
    <w:rsid w:val="007F19EF"/>
    <w:rPr>
      <w:rFonts w:ascii="Times New Roman" w:eastAsia="Malgun Gothic" w:hAnsi="Times New Roman"/>
      <w:sz w:val="24"/>
      <w:szCs w:val="24"/>
      <w:lang w:val="en-GB" w:eastAsia="ko-KR"/>
    </w:rPr>
  </w:style>
  <w:style w:type="paragraph" w:customStyle="1" w:styleId="ConfidentialPageDate">
    <w:name w:val="Confidential  Page #  Date"/>
    <w:uiPriority w:val="99"/>
    <w:rsid w:val="007F19EF"/>
    <w:rPr>
      <w:rFonts w:ascii="Times New Roman" w:eastAsia="Malgun Gothic" w:hAnsi="Times New Roman"/>
      <w:sz w:val="24"/>
      <w:szCs w:val="24"/>
      <w:lang w:val="en-GB" w:eastAsia="ko-KR"/>
    </w:rPr>
  </w:style>
  <w:style w:type="paragraph" w:customStyle="1" w:styleId="INDENT1">
    <w:name w:val="INDENT1"/>
    <w:basedOn w:val="a"/>
    <w:uiPriority w:val="99"/>
    <w:rsid w:val="007F19EF"/>
    <w:pPr>
      <w:overflowPunct w:val="0"/>
      <w:autoSpaceDE w:val="0"/>
      <w:autoSpaceDN w:val="0"/>
      <w:adjustRightInd w:val="0"/>
      <w:ind w:left="851"/>
      <w:textAlignment w:val="baseline"/>
    </w:pPr>
    <w:rPr>
      <w:rFonts w:eastAsia="Times New Roman"/>
      <w:lang w:eastAsia="ja-JP"/>
    </w:rPr>
  </w:style>
  <w:style w:type="paragraph" w:customStyle="1" w:styleId="INDENT2">
    <w:name w:val="INDENT2"/>
    <w:basedOn w:val="a"/>
    <w:uiPriority w:val="99"/>
    <w:rsid w:val="007F19EF"/>
    <w:pPr>
      <w:overflowPunct w:val="0"/>
      <w:autoSpaceDE w:val="0"/>
      <w:autoSpaceDN w:val="0"/>
      <w:adjustRightInd w:val="0"/>
      <w:ind w:left="1135" w:hanging="284"/>
      <w:textAlignment w:val="baseline"/>
    </w:pPr>
    <w:rPr>
      <w:rFonts w:eastAsia="Times New Roman"/>
      <w:lang w:eastAsia="ja-JP"/>
    </w:rPr>
  </w:style>
  <w:style w:type="paragraph" w:customStyle="1" w:styleId="INDENT3">
    <w:name w:val="INDENT3"/>
    <w:basedOn w:val="a"/>
    <w:uiPriority w:val="99"/>
    <w:rsid w:val="007F19EF"/>
    <w:pPr>
      <w:overflowPunct w:val="0"/>
      <w:autoSpaceDE w:val="0"/>
      <w:autoSpaceDN w:val="0"/>
      <w:adjustRightInd w:val="0"/>
      <w:ind w:left="1701" w:hanging="567"/>
      <w:textAlignment w:val="baseline"/>
    </w:pPr>
    <w:rPr>
      <w:rFonts w:eastAsia="Times New Roman"/>
      <w:lang w:eastAsia="ja-JP"/>
    </w:rPr>
  </w:style>
  <w:style w:type="paragraph" w:customStyle="1" w:styleId="FigureTitle">
    <w:name w:val="Figure_Title"/>
    <w:basedOn w:val="a"/>
    <w:next w:val="a"/>
    <w:uiPriority w:val="99"/>
    <w:rsid w:val="007F19EF"/>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eastAsia="Times New Roman"/>
      <w:b/>
      <w:sz w:val="24"/>
      <w:lang w:eastAsia="ja-JP"/>
    </w:rPr>
  </w:style>
  <w:style w:type="paragraph" w:customStyle="1" w:styleId="RecCCITT">
    <w:name w:val="Rec_CCITT_#"/>
    <w:basedOn w:val="a"/>
    <w:uiPriority w:val="99"/>
    <w:rsid w:val="007F19EF"/>
    <w:pPr>
      <w:keepNext/>
      <w:keepLines/>
      <w:overflowPunct w:val="0"/>
      <w:autoSpaceDE w:val="0"/>
      <w:autoSpaceDN w:val="0"/>
      <w:adjustRightInd w:val="0"/>
      <w:textAlignment w:val="baseline"/>
    </w:pPr>
    <w:rPr>
      <w:rFonts w:eastAsia="Times New Roman"/>
      <w:b/>
      <w:lang w:eastAsia="ja-JP"/>
    </w:rPr>
  </w:style>
  <w:style w:type="paragraph" w:customStyle="1" w:styleId="enumlev2">
    <w:name w:val="enumlev2"/>
    <w:basedOn w:val="a"/>
    <w:uiPriority w:val="99"/>
    <w:rsid w:val="007F19EF"/>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rFonts w:eastAsia="Times New Roman"/>
      <w:lang w:val="en-US" w:eastAsia="ja-JP"/>
    </w:rPr>
  </w:style>
  <w:style w:type="paragraph" w:customStyle="1" w:styleId="CouvRecTitle">
    <w:name w:val="Couv Rec Title"/>
    <w:basedOn w:val="a"/>
    <w:uiPriority w:val="99"/>
    <w:rsid w:val="007F19EF"/>
    <w:pPr>
      <w:keepNext/>
      <w:keepLines/>
      <w:overflowPunct w:val="0"/>
      <w:autoSpaceDE w:val="0"/>
      <w:autoSpaceDN w:val="0"/>
      <w:adjustRightInd w:val="0"/>
      <w:spacing w:before="240"/>
      <w:ind w:left="1418"/>
      <w:textAlignment w:val="baseline"/>
    </w:pPr>
    <w:rPr>
      <w:rFonts w:ascii="Arial" w:eastAsia="Times New Roman" w:hAnsi="Arial"/>
      <w:b/>
      <w:sz w:val="36"/>
      <w:lang w:val="en-US" w:eastAsia="ja-JP"/>
    </w:rPr>
  </w:style>
  <w:style w:type="paragraph" w:customStyle="1" w:styleId="Figure">
    <w:name w:val="Figure"/>
    <w:basedOn w:val="a"/>
    <w:uiPriority w:val="99"/>
    <w:rsid w:val="007F19EF"/>
    <w:pPr>
      <w:tabs>
        <w:tab w:val="num" w:pos="1440"/>
      </w:tabs>
      <w:spacing w:before="180" w:after="240" w:line="280" w:lineRule="atLeast"/>
      <w:ind w:left="720" w:hanging="360"/>
      <w:jc w:val="center"/>
    </w:pPr>
    <w:rPr>
      <w:rFonts w:ascii="Arial" w:eastAsia="Times New Roman" w:hAnsi="Arial"/>
      <w:b/>
      <w:lang w:val="en-US" w:eastAsia="ja-JP"/>
    </w:rPr>
  </w:style>
  <w:style w:type="table" w:customStyle="1" w:styleId="TableGrid1">
    <w:name w:val="Table Grid1"/>
    <w:basedOn w:val="a1"/>
    <w:next w:val="af7"/>
    <w:uiPriority w:val="39"/>
    <w:rsid w:val="007F19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
    <w:name w:val="Data"/>
    <w:basedOn w:val="a"/>
    <w:uiPriority w:val="99"/>
    <w:rsid w:val="007F19EF"/>
    <w:pPr>
      <w:tabs>
        <w:tab w:val="left" w:pos="1418"/>
      </w:tabs>
      <w:overflowPunct w:val="0"/>
      <w:autoSpaceDE w:val="0"/>
      <w:autoSpaceDN w:val="0"/>
      <w:adjustRightInd w:val="0"/>
      <w:spacing w:after="120"/>
      <w:textAlignment w:val="baseline"/>
    </w:pPr>
    <w:rPr>
      <w:rFonts w:ascii="Arial" w:eastAsia="MS Mincho" w:hAnsi="Arial"/>
      <w:sz w:val="24"/>
      <w:lang w:val="fr-FR" w:eastAsia="ko-KR"/>
    </w:rPr>
  </w:style>
  <w:style w:type="paragraph" w:customStyle="1" w:styleId="p20">
    <w:name w:val="p20"/>
    <w:basedOn w:val="a"/>
    <w:uiPriority w:val="99"/>
    <w:rsid w:val="007F19EF"/>
    <w:pPr>
      <w:snapToGrid w:val="0"/>
      <w:spacing w:after="0"/>
      <w:textAlignment w:val="baseline"/>
    </w:pPr>
    <w:rPr>
      <w:rFonts w:ascii="Arial" w:eastAsia="宋体" w:hAnsi="Arial" w:cs="Arial"/>
      <w:sz w:val="18"/>
      <w:szCs w:val="18"/>
      <w:lang w:val="en-US" w:eastAsia="zh-CN"/>
    </w:rPr>
  </w:style>
  <w:style w:type="paragraph" w:customStyle="1" w:styleId="ATC">
    <w:name w:val="ATC"/>
    <w:basedOn w:val="a"/>
    <w:uiPriority w:val="99"/>
    <w:rsid w:val="007F19EF"/>
    <w:pPr>
      <w:overflowPunct w:val="0"/>
      <w:autoSpaceDE w:val="0"/>
      <w:autoSpaceDN w:val="0"/>
      <w:adjustRightInd w:val="0"/>
      <w:textAlignment w:val="baseline"/>
    </w:pPr>
    <w:rPr>
      <w:rFonts w:eastAsia="Times New Roman"/>
      <w:lang w:eastAsia="ja-JP"/>
    </w:rPr>
  </w:style>
  <w:style w:type="paragraph" w:customStyle="1" w:styleId="TaOC">
    <w:name w:val="TaOC"/>
    <w:basedOn w:val="TAC"/>
    <w:uiPriority w:val="99"/>
    <w:rsid w:val="007F19EF"/>
    <w:pPr>
      <w:overflowPunct w:val="0"/>
      <w:autoSpaceDE w:val="0"/>
      <w:autoSpaceDN w:val="0"/>
      <w:adjustRightInd w:val="0"/>
      <w:textAlignment w:val="baseline"/>
    </w:pPr>
    <w:rPr>
      <w:rFonts w:eastAsia="Times New Roman"/>
      <w:lang w:eastAsia="ja-JP"/>
    </w:rPr>
  </w:style>
  <w:style w:type="paragraph" w:customStyle="1" w:styleId="1CharChar1Char">
    <w:name w:val="(文字) (文字)1 Char (文字) (文字) Char (文字) (文字)1 Char (文字) (文字)"/>
    <w:uiPriority w:val="99"/>
    <w:semiHidden/>
    <w:rsid w:val="007F19E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xl40">
    <w:name w:val="xl40"/>
    <w:basedOn w:val="a"/>
    <w:uiPriority w:val="99"/>
    <w:rsid w:val="007F19EF"/>
    <w:pPr>
      <w:shd w:val="clear" w:color="000000" w:fill="FFFF00"/>
      <w:spacing w:before="100" w:beforeAutospacing="1" w:after="100" w:afterAutospacing="1"/>
      <w:jc w:val="center"/>
    </w:pPr>
    <w:rPr>
      <w:rFonts w:ascii="Arial" w:eastAsia="Times New Roman" w:hAnsi="Arial" w:cs="Arial"/>
      <w:b/>
      <w:bCs/>
      <w:color w:val="000000"/>
      <w:sz w:val="16"/>
      <w:szCs w:val="16"/>
      <w:lang w:eastAsia="en-GB"/>
    </w:rPr>
  </w:style>
  <w:style w:type="paragraph" w:customStyle="1" w:styleId="Separation">
    <w:name w:val="Separation"/>
    <w:basedOn w:val="1"/>
    <w:next w:val="a"/>
    <w:uiPriority w:val="99"/>
    <w:rsid w:val="007F19EF"/>
    <w:pPr>
      <w:pBdr>
        <w:top w:val="none" w:sz="0" w:space="0" w:color="auto"/>
      </w:pBdr>
    </w:pPr>
    <w:rPr>
      <w:rFonts w:eastAsia="Times New Roman"/>
      <w:b/>
      <w:color w:val="0000FF"/>
      <w:lang w:eastAsia="ja-JP"/>
    </w:rPr>
  </w:style>
  <w:style w:type="character" w:customStyle="1" w:styleId="T1Char3">
    <w:name w:val="T1 Char3"/>
    <w:aliases w:val="Header 6 Char Char3"/>
    <w:rsid w:val="007F19EF"/>
    <w:rPr>
      <w:rFonts w:ascii="Arial" w:hAnsi="Arial"/>
      <w:lang w:val="en-GB" w:eastAsia="en-US" w:bidi="ar-SA"/>
    </w:rPr>
  </w:style>
  <w:style w:type="table" w:customStyle="1" w:styleId="Tabellengitternetz1">
    <w:name w:val="Tabellengitternetz1"/>
    <w:basedOn w:val="a1"/>
    <w:next w:val="af7"/>
    <w:rsid w:val="007F19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a1"/>
    <w:next w:val="af7"/>
    <w:rsid w:val="007F19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a1"/>
    <w:next w:val="af7"/>
    <w:rsid w:val="007F19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a1"/>
    <w:next w:val="af7"/>
    <w:rsid w:val="007F19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a1"/>
    <w:next w:val="af7"/>
    <w:rsid w:val="007F19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a1"/>
    <w:next w:val="af7"/>
    <w:rsid w:val="007F19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a1"/>
    <w:next w:val="af7"/>
    <w:rsid w:val="007F19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a1"/>
    <w:next w:val="af7"/>
    <w:rsid w:val="007F19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a1"/>
    <w:next w:val="af7"/>
    <w:rsid w:val="007F19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a"/>
    <w:uiPriority w:val="99"/>
    <w:rsid w:val="007F19EF"/>
    <w:pPr>
      <w:tabs>
        <w:tab w:val="num" w:pos="928"/>
      </w:tabs>
      <w:ind w:left="928" w:hanging="360"/>
    </w:pPr>
    <w:rPr>
      <w:rFonts w:eastAsia="Batang"/>
      <w:lang w:eastAsia="ko-KR"/>
    </w:rPr>
  </w:style>
  <w:style w:type="table" w:customStyle="1" w:styleId="TableGrid2">
    <w:name w:val="Table Grid2"/>
    <w:basedOn w:val="a1"/>
    <w:next w:val="af7"/>
    <w:rsid w:val="007F19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6Left0cmHanging349cmAfter9pt">
    <w:name w:val="Style Heading 6 + Left:  0 cm Hanging:  3.49 cm After:  9 pt"/>
    <w:basedOn w:val="6"/>
    <w:uiPriority w:val="99"/>
    <w:rsid w:val="007F19EF"/>
    <w:pPr>
      <w:keepNext w:val="0"/>
      <w:keepLines w:val="0"/>
      <w:spacing w:before="240"/>
      <w:ind w:left="1980" w:hanging="1980"/>
    </w:pPr>
    <w:rPr>
      <w:rFonts w:eastAsia="MS Mincho"/>
      <w:bCs/>
    </w:rPr>
  </w:style>
  <w:style w:type="paragraph" w:customStyle="1" w:styleId="StyleHeading6After9pt">
    <w:name w:val="Style Heading 6 + After:  9 pt"/>
    <w:basedOn w:val="6"/>
    <w:uiPriority w:val="99"/>
    <w:rsid w:val="007F19EF"/>
    <w:pPr>
      <w:keepNext w:val="0"/>
      <w:keepLines w:val="0"/>
      <w:spacing w:before="240"/>
      <w:ind w:left="0" w:firstLine="0"/>
    </w:pPr>
    <w:rPr>
      <w:rFonts w:eastAsia="MS Mincho"/>
      <w:bCs/>
    </w:rPr>
  </w:style>
  <w:style w:type="table" w:customStyle="1" w:styleId="TableGrid3">
    <w:name w:val="Table Grid3"/>
    <w:basedOn w:val="a1"/>
    <w:next w:val="af7"/>
    <w:rsid w:val="007F19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6">
    <w:name w:val="吹き出し3"/>
    <w:basedOn w:val="a"/>
    <w:uiPriority w:val="99"/>
    <w:semiHidden/>
    <w:rsid w:val="007F19EF"/>
    <w:rPr>
      <w:rFonts w:ascii="Tahoma" w:eastAsia="MS Mincho" w:hAnsi="Tahoma" w:cs="Tahoma"/>
      <w:sz w:val="16"/>
      <w:szCs w:val="16"/>
      <w:lang w:eastAsia="ko-KR"/>
    </w:rPr>
  </w:style>
  <w:style w:type="paragraph" w:customStyle="1" w:styleId="JK-text-simpledoc">
    <w:name w:val="JK - text - simple doc"/>
    <w:basedOn w:val="af3"/>
    <w:autoRedefine/>
    <w:uiPriority w:val="99"/>
    <w:rsid w:val="007F19EF"/>
    <w:pPr>
      <w:widowControl/>
      <w:tabs>
        <w:tab w:val="num" w:pos="928"/>
        <w:tab w:val="num" w:pos="1097"/>
      </w:tabs>
      <w:spacing w:line="288" w:lineRule="auto"/>
      <w:ind w:left="1097" w:hanging="360"/>
    </w:pPr>
    <w:rPr>
      <w:rFonts w:ascii="Arial" w:eastAsia="宋体" w:hAnsi="Arial" w:cs="Arial"/>
      <w:sz w:val="20"/>
      <w:lang w:val="en-US"/>
    </w:rPr>
  </w:style>
  <w:style w:type="paragraph" w:customStyle="1" w:styleId="b11">
    <w:name w:val="b1"/>
    <w:basedOn w:val="a"/>
    <w:uiPriority w:val="99"/>
    <w:rsid w:val="007F19EF"/>
    <w:pPr>
      <w:spacing w:before="100" w:beforeAutospacing="1" w:after="100" w:afterAutospacing="1"/>
    </w:pPr>
    <w:rPr>
      <w:rFonts w:eastAsia="Times New Roman"/>
      <w:sz w:val="24"/>
      <w:szCs w:val="24"/>
      <w:lang w:val="en-US" w:eastAsia="ko-KR"/>
    </w:rPr>
  </w:style>
  <w:style w:type="paragraph" w:customStyle="1" w:styleId="15">
    <w:name w:val="吹き出し1"/>
    <w:basedOn w:val="a"/>
    <w:uiPriority w:val="99"/>
    <w:semiHidden/>
    <w:rsid w:val="007F19EF"/>
    <w:rPr>
      <w:rFonts w:ascii="Tahoma" w:eastAsia="MS Mincho" w:hAnsi="Tahoma" w:cs="Tahoma"/>
      <w:sz w:val="16"/>
      <w:szCs w:val="16"/>
      <w:lang w:eastAsia="ko-KR"/>
    </w:rPr>
  </w:style>
  <w:style w:type="paragraph" w:customStyle="1" w:styleId="28">
    <w:name w:val="吹き出し2"/>
    <w:basedOn w:val="a"/>
    <w:uiPriority w:val="99"/>
    <w:semiHidden/>
    <w:rsid w:val="007F19EF"/>
    <w:rPr>
      <w:rFonts w:ascii="Tahoma" w:eastAsia="MS Mincho" w:hAnsi="Tahoma" w:cs="Tahoma"/>
      <w:sz w:val="16"/>
      <w:szCs w:val="16"/>
      <w:lang w:eastAsia="ko-KR"/>
    </w:rPr>
  </w:style>
  <w:style w:type="paragraph" w:customStyle="1" w:styleId="Note">
    <w:name w:val="Note"/>
    <w:basedOn w:val="B10"/>
    <w:uiPriority w:val="99"/>
    <w:rsid w:val="007F19EF"/>
    <w:pPr>
      <w:overflowPunct w:val="0"/>
      <w:autoSpaceDE w:val="0"/>
      <w:autoSpaceDN w:val="0"/>
      <w:adjustRightInd w:val="0"/>
      <w:textAlignment w:val="baseline"/>
    </w:pPr>
    <w:rPr>
      <w:rFonts w:eastAsia="MS Mincho"/>
      <w:lang w:eastAsia="en-GB"/>
    </w:rPr>
  </w:style>
  <w:style w:type="paragraph" w:customStyle="1" w:styleId="91">
    <w:name w:val="目次 91"/>
    <w:basedOn w:val="80"/>
    <w:uiPriority w:val="99"/>
    <w:rsid w:val="007F19EF"/>
    <w:pPr>
      <w:overflowPunct w:val="0"/>
      <w:autoSpaceDE w:val="0"/>
      <w:autoSpaceDN w:val="0"/>
      <w:adjustRightInd w:val="0"/>
      <w:ind w:left="1418" w:hanging="1418"/>
      <w:textAlignment w:val="baseline"/>
    </w:pPr>
    <w:rPr>
      <w:rFonts w:eastAsia="MS Mincho"/>
      <w:lang w:val="en-US" w:eastAsia="en-GB"/>
    </w:rPr>
  </w:style>
  <w:style w:type="paragraph" w:customStyle="1" w:styleId="16">
    <w:name w:val="図表番号1"/>
    <w:basedOn w:val="a"/>
    <w:next w:val="a"/>
    <w:uiPriority w:val="99"/>
    <w:rsid w:val="007F19EF"/>
    <w:pPr>
      <w:overflowPunct w:val="0"/>
      <w:autoSpaceDE w:val="0"/>
      <w:autoSpaceDN w:val="0"/>
      <w:adjustRightInd w:val="0"/>
      <w:spacing w:before="120" w:after="120"/>
      <w:textAlignment w:val="baseline"/>
    </w:pPr>
    <w:rPr>
      <w:rFonts w:eastAsia="MS Mincho"/>
      <w:b/>
      <w:lang w:eastAsia="en-GB"/>
    </w:rPr>
  </w:style>
  <w:style w:type="paragraph" w:customStyle="1" w:styleId="HO">
    <w:name w:val="HO"/>
    <w:basedOn w:val="a"/>
    <w:uiPriority w:val="99"/>
    <w:rsid w:val="007F19EF"/>
    <w:pPr>
      <w:overflowPunct w:val="0"/>
      <w:autoSpaceDE w:val="0"/>
      <w:autoSpaceDN w:val="0"/>
      <w:adjustRightInd w:val="0"/>
      <w:spacing w:after="0"/>
      <w:jc w:val="right"/>
      <w:textAlignment w:val="baseline"/>
    </w:pPr>
    <w:rPr>
      <w:rFonts w:eastAsia="MS Mincho"/>
      <w:b/>
      <w:lang w:eastAsia="en-GB"/>
    </w:rPr>
  </w:style>
  <w:style w:type="paragraph" w:customStyle="1" w:styleId="WP">
    <w:name w:val="WP"/>
    <w:basedOn w:val="a"/>
    <w:uiPriority w:val="99"/>
    <w:rsid w:val="007F19EF"/>
    <w:pPr>
      <w:overflowPunct w:val="0"/>
      <w:autoSpaceDE w:val="0"/>
      <w:autoSpaceDN w:val="0"/>
      <w:adjustRightInd w:val="0"/>
      <w:spacing w:after="0"/>
      <w:jc w:val="both"/>
      <w:textAlignment w:val="baseline"/>
    </w:pPr>
    <w:rPr>
      <w:rFonts w:eastAsia="MS Mincho"/>
      <w:lang w:eastAsia="en-GB"/>
    </w:rPr>
  </w:style>
  <w:style w:type="paragraph" w:customStyle="1" w:styleId="ZK">
    <w:name w:val="ZK"/>
    <w:uiPriority w:val="99"/>
    <w:rsid w:val="007F19EF"/>
    <w:pPr>
      <w:spacing w:after="240" w:line="240" w:lineRule="atLeast"/>
      <w:ind w:left="1191" w:right="113" w:hanging="1191"/>
    </w:pPr>
    <w:rPr>
      <w:rFonts w:ascii="Times New Roman" w:eastAsia="MS Mincho" w:hAnsi="Times New Roman"/>
      <w:lang w:val="en-GB" w:eastAsia="en-US"/>
    </w:rPr>
  </w:style>
  <w:style w:type="paragraph" w:customStyle="1" w:styleId="ZC">
    <w:name w:val="ZC"/>
    <w:uiPriority w:val="99"/>
    <w:rsid w:val="007F19EF"/>
    <w:pPr>
      <w:spacing w:line="360" w:lineRule="atLeast"/>
      <w:jc w:val="center"/>
    </w:pPr>
    <w:rPr>
      <w:rFonts w:ascii="Times New Roman" w:eastAsia="MS Mincho" w:hAnsi="Times New Roman"/>
      <w:lang w:val="en-GB" w:eastAsia="en-US"/>
    </w:rPr>
  </w:style>
  <w:style w:type="paragraph" w:customStyle="1" w:styleId="FooterCentred">
    <w:name w:val="FooterCentred"/>
    <w:basedOn w:val="a9"/>
    <w:uiPriority w:val="99"/>
    <w:rsid w:val="007F19EF"/>
    <w:pPr>
      <w:tabs>
        <w:tab w:val="center" w:pos="4678"/>
        <w:tab w:val="right" w:pos="9356"/>
      </w:tabs>
      <w:overflowPunct w:val="0"/>
      <w:autoSpaceDE w:val="0"/>
      <w:autoSpaceDN w:val="0"/>
      <w:adjustRightInd w:val="0"/>
      <w:jc w:val="both"/>
      <w:textAlignment w:val="baseline"/>
    </w:pPr>
    <w:rPr>
      <w:rFonts w:ascii="Times New Roman" w:eastAsia="MS Mincho" w:hAnsi="Times New Roman"/>
      <w:b w:val="0"/>
      <w:i w:val="0"/>
      <w:noProof w:val="0"/>
      <w:sz w:val="20"/>
      <w:lang w:eastAsia="en-GB"/>
    </w:rPr>
  </w:style>
  <w:style w:type="paragraph" w:customStyle="1" w:styleId="NumberedList">
    <w:name w:val="Numbered List"/>
    <w:basedOn w:val="Para1"/>
    <w:uiPriority w:val="99"/>
    <w:rsid w:val="007F19EF"/>
    <w:pPr>
      <w:tabs>
        <w:tab w:val="left" w:pos="360"/>
      </w:tabs>
      <w:ind w:left="360" w:hanging="360"/>
    </w:pPr>
  </w:style>
  <w:style w:type="paragraph" w:customStyle="1" w:styleId="Para1">
    <w:name w:val="Para1"/>
    <w:basedOn w:val="a"/>
    <w:uiPriority w:val="99"/>
    <w:rsid w:val="007F19EF"/>
    <w:pPr>
      <w:overflowPunct w:val="0"/>
      <w:autoSpaceDE w:val="0"/>
      <w:autoSpaceDN w:val="0"/>
      <w:adjustRightInd w:val="0"/>
      <w:spacing w:before="120" w:after="120"/>
      <w:textAlignment w:val="baseline"/>
    </w:pPr>
    <w:rPr>
      <w:rFonts w:eastAsia="MS Mincho"/>
      <w:lang w:val="en-US" w:eastAsia="en-GB"/>
    </w:rPr>
  </w:style>
  <w:style w:type="paragraph" w:customStyle="1" w:styleId="Teststep">
    <w:name w:val="Test step"/>
    <w:basedOn w:val="a"/>
    <w:uiPriority w:val="99"/>
    <w:rsid w:val="007F19EF"/>
    <w:pPr>
      <w:tabs>
        <w:tab w:val="left" w:pos="720"/>
      </w:tabs>
      <w:overflowPunct w:val="0"/>
      <w:autoSpaceDE w:val="0"/>
      <w:autoSpaceDN w:val="0"/>
      <w:adjustRightInd w:val="0"/>
      <w:spacing w:after="0"/>
      <w:ind w:left="720" w:hanging="720"/>
      <w:textAlignment w:val="baseline"/>
    </w:pPr>
    <w:rPr>
      <w:rFonts w:eastAsia="MS Mincho"/>
      <w:lang w:eastAsia="en-GB"/>
    </w:rPr>
  </w:style>
  <w:style w:type="paragraph" w:customStyle="1" w:styleId="TableTitle">
    <w:name w:val="TableTitle"/>
    <w:basedOn w:val="25"/>
    <w:next w:val="25"/>
    <w:uiPriority w:val="99"/>
    <w:rsid w:val="007F19EF"/>
    <w:pPr>
      <w:keepNext/>
      <w:keepLines/>
      <w:overflowPunct w:val="0"/>
      <w:autoSpaceDE w:val="0"/>
      <w:autoSpaceDN w:val="0"/>
      <w:adjustRightInd w:val="0"/>
      <w:spacing w:after="60"/>
      <w:ind w:left="210"/>
      <w:jc w:val="center"/>
      <w:textAlignment w:val="baseline"/>
    </w:pPr>
    <w:rPr>
      <w:b/>
      <w:sz w:val="20"/>
      <w:lang w:eastAsia="en-GB"/>
    </w:rPr>
  </w:style>
  <w:style w:type="paragraph" w:customStyle="1" w:styleId="17">
    <w:name w:val="図表目次1"/>
    <w:basedOn w:val="a"/>
    <w:next w:val="a"/>
    <w:uiPriority w:val="99"/>
    <w:rsid w:val="007F19EF"/>
    <w:pPr>
      <w:overflowPunct w:val="0"/>
      <w:autoSpaceDE w:val="0"/>
      <w:autoSpaceDN w:val="0"/>
      <w:adjustRightInd w:val="0"/>
      <w:ind w:left="400" w:hanging="400"/>
      <w:jc w:val="center"/>
      <w:textAlignment w:val="baseline"/>
    </w:pPr>
    <w:rPr>
      <w:rFonts w:eastAsia="MS Mincho"/>
      <w:b/>
      <w:lang w:eastAsia="en-GB"/>
    </w:rPr>
  </w:style>
  <w:style w:type="paragraph" w:customStyle="1" w:styleId="t2">
    <w:name w:val="t2"/>
    <w:basedOn w:val="a"/>
    <w:uiPriority w:val="99"/>
    <w:rsid w:val="007F19EF"/>
    <w:pPr>
      <w:overflowPunct w:val="0"/>
      <w:autoSpaceDE w:val="0"/>
      <w:autoSpaceDN w:val="0"/>
      <w:adjustRightInd w:val="0"/>
      <w:spacing w:after="0"/>
      <w:textAlignment w:val="baseline"/>
    </w:pPr>
    <w:rPr>
      <w:rFonts w:eastAsia="MS Mincho"/>
      <w:lang w:eastAsia="en-GB"/>
    </w:rPr>
  </w:style>
  <w:style w:type="paragraph" w:customStyle="1" w:styleId="CommentNokia">
    <w:name w:val="Comment Nokia"/>
    <w:basedOn w:val="a"/>
    <w:uiPriority w:val="99"/>
    <w:rsid w:val="007F19EF"/>
    <w:pPr>
      <w:tabs>
        <w:tab w:val="left" w:pos="360"/>
      </w:tabs>
      <w:overflowPunct w:val="0"/>
      <w:autoSpaceDE w:val="0"/>
      <w:autoSpaceDN w:val="0"/>
      <w:adjustRightInd w:val="0"/>
      <w:ind w:left="360" w:hanging="360"/>
      <w:textAlignment w:val="baseline"/>
    </w:pPr>
    <w:rPr>
      <w:rFonts w:eastAsia="MS Mincho"/>
      <w:sz w:val="22"/>
      <w:lang w:val="en-US" w:eastAsia="en-GB"/>
    </w:rPr>
  </w:style>
  <w:style w:type="paragraph" w:customStyle="1" w:styleId="Copyright">
    <w:name w:val="Copyright"/>
    <w:basedOn w:val="a"/>
    <w:uiPriority w:val="99"/>
    <w:rsid w:val="007F19EF"/>
    <w:pPr>
      <w:overflowPunct w:val="0"/>
      <w:autoSpaceDE w:val="0"/>
      <w:autoSpaceDN w:val="0"/>
      <w:adjustRightInd w:val="0"/>
      <w:spacing w:after="0"/>
      <w:jc w:val="center"/>
      <w:textAlignment w:val="baseline"/>
    </w:pPr>
    <w:rPr>
      <w:rFonts w:ascii="Arial" w:eastAsia="MS Mincho" w:hAnsi="Arial"/>
      <w:b/>
      <w:sz w:val="16"/>
      <w:lang w:eastAsia="ja-JP"/>
    </w:rPr>
  </w:style>
  <w:style w:type="paragraph" w:customStyle="1" w:styleId="Tdoctable">
    <w:name w:val="Tdoc_table"/>
    <w:uiPriority w:val="99"/>
    <w:rsid w:val="007F19EF"/>
    <w:pPr>
      <w:ind w:left="244" w:hanging="244"/>
    </w:pPr>
    <w:rPr>
      <w:rFonts w:ascii="Arial" w:eastAsia="宋体" w:hAnsi="Arial"/>
      <w:noProof/>
      <w:color w:val="000000"/>
      <w:lang w:val="en-GB" w:eastAsia="en-US"/>
    </w:rPr>
  </w:style>
  <w:style w:type="paragraph" w:customStyle="1" w:styleId="Heading3Underrubrik2H3">
    <w:name w:val="Heading 3.Underrubrik2.H3"/>
    <w:basedOn w:val="Heading2Head2A2"/>
    <w:next w:val="a"/>
    <w:uiPriority w:val="99"/>
    <w:rsid w:val="007F19EF"/>
    <w:pPr>
      <w:spacing w:before="120"/>
      <w:outlineLvl w:val="2"/>
    </w:pPr>
    <w:rPr>
      <w:sz w:val="28"/>
    </w:rPr>
  </w:style>
  <w:style w:type="paragraph" w:customStyle="1" w:styleId="Heading2Head2A2">
    <w:name w:val="Heading 2.Head2A.2"/>
    <w:basedOn w:val="1"/>
    <w:next w:val="a"/>
    <w:uiPriority w:val="99"/>
    <w:rsid w:val="007F19EF"/>
    <w:pPr>
      <w:pBdr>
        <w:top w:val="none" w:sz="0" w:space="0" w:color="auto"/>
      </w:pBdr>
      <w:overflowPunct w:val="0"/>
      <w:autoSpaceDE w:val="0"/>
      <w:autoSpaceDN w:val="0"/>
      <w:adjustRightInd w:val="0"/>
      <w:spacing w:before="180"/>
      <w:textAlignment w:val="baseline"/>
      <w:outlineLvl w:val="1"/>
    </w:pPr>
    <w:rPr>
      <w:rFonts w:eastAsia="宋体"/>
      <w:sz w:val="32"/>
      <w:lang w:eastAsia="es-ES"/>
    </w:rPr>
  </w:style>
  <w:style w:type="paragraph" w:customStyle="1" w:styleId="TitleText">
    <w:name w:val="Title Text"/>
    <w:basedOn w:val="a"/>
    <w:next w:val="a"/>
    <w:uiPriority w:val="99"/>
    <w:rsid w:val="007F19EF"/>
    <w:pPr>
      <w:overflowPunct w:val="0"/>
      <w:autoSpaceDE w:val="0"/>
      <w:autoSpaceDN w:val="0"/>
      <w:adjustRightInd w:val="0"/>
      <w:spacing w:after="220"/>
      <w:textAlignment w:val="baseline"/>
    </w:pPr>
    <w:rPr>
      <w:rFonts w:eastAsia="MS Mincho"/>
      <w:b/>
      <w:lang w:val="en-US" w:eastAsia="en-GB"/>
    </w:rPr>
  </w:style>
  <w:style w:type="paragraph" w:customStyle="1" w:styleId="berschrift2Head2A2">
    <w:name w:val="Überschrift 2.Head2A.2"/>
    <w:basedOn w:val="1"/>
    <w:next w:val="a"/>
    <w:uiPriority w:val="99"/>
    <w:rsid w:val="007F19EF"/>
    <w:pPr>
      <w:pBdr>
        <w:top w:val="none" w:sz="0" w:space="0" w:color="auto"/>
      </w:pBdr>
      <w:spacing w:before="180"/>
      <w:outlineLvl w:val="1"/>
    </w:pPr>
    <w:rPr>
      <w:rFonts w:eastAsia="MS Mincho"/>
      <w:sz w:val="32"/>
      <w:lang w:eastAsia="de-DE"/>
    </w:rPr>
  </w:style>
  <w:style w:type="paragraph" w:customStyle="1" w:styleId="berschrift3h3H3Underrubrik2">
    <w:name w:val="Überschrift 3.h3.H3.Underrubrik2"/>
    <w:basedOn w:val="2"/>
    <w:next w:val="a"/>
    <w:uiPriority w:val="99"/>
    <w:rsid w:val="007F19EF"/>
    <w:pPr>
      <w:spacing w:before="120"/>
      <w:outlineLvl w:val="2"/>
    </w:pPr>
    <w:rPr>
      <w:rFonts w:eastAsia="MS Mincho"/>
      <w:sz w:val="28"/>
      <w:lang w:eastAsia="de-DE"/>
    </w:rPr>
  </w:style>
  <w:style w:type="paragraph" w:customStyle="1" w:styleId="Bullets">
    <w:name w:val="Bullets"/>
    <w:basedOn w:val="af3"/>
    <w:uiPriority w:val="99"/>
    <w:rsid w:val="007F19EF"/>
    <w:pPr>
      <w:overflowPunct w:val="0"/>
      <w:autoSpaceDE w:val="0"/>
      <w:autoSpaceDN w:val="0"/>
      <w:adjustRightInd w:val="0"/>
      <w:ind w:left="283" w:hanging="283"/>
      <w:textAlignment w:val="baseline"/>
    </w:pPr>
    <w:rPr>
      <w:sz w:val="20"/>
      <w:lang w:eastAsia="de-DE"/>
    </w:rPr>
  </w:style>
  <w:style w:type="paragraph" w:customStyle="1" w:styleId="11BodyText">
    <w:name w:val="11 BodyText"/>
    <w:basedOn w:val="a"/>
    <w:uiPriority w:val="99"/>
    <w:rsid w:val="007F19EF"/>
    <w:pPr>
      <w:spacing w:after="220"/>
      <w:ind w:left="1298"/>
    </w:pPr>
    <w:rPr>
      <w:rFonts w:ascii="Arial" w:eastAsia="宋体" w:hAnsi="Arial"/>
      <w:lang w:val="en-US" w:eastAsia="en-GB"/>
    </w:rPr>
  </w:style>
  <w:style w:type="numbering" w:customStyle="1" w:styleId="18">
    <w:name w:val="无列表1"/>
    <w:next w:val="a2"/>
    <w:semiHidden/>
    <w:rsid w:val="007F19EF"/>
  </w:style>
  <w:style w:type="paragraph" w:customStyle="1" w:styleId="1030302">
    <w:name w:val="样式 样式 标题 1 + 两端对齐 段前: 0.3 行 段后: 0.3 行 行距: 单倍行距 + 段前: 0.2 行 段后: ..."/>
    <w:basedOn w:val="a"/>
    <w:autoRedefine/>
    <w:uiPriority w:val="99"/>
    <w:rsid w:val="007F19EF"/>
    <w:pPr>
      <w:keepNext/>
      <w:tabs>
        <w:tab w:val="num" w:pos="0"/>
      </w:tabs>
      <w:spacing w:beforeLines="20" w:afterLines="10"/>
      <w:ind w:right="284"/>
      <w:jc w:val="both"/>
      <w:outlineLvl w:val="0"/>
    </w:pPr>
    <w:rPr>
      <w:rFonts w:ascii="Arial" w:eastAsia="宋体" w:hAnsi="Arial" w:cs="宋体"/>
      <w:b/>
      <w:bCs/>
      <w:sz w:val="28"/>
      <w:lang w:val="en-US" w:eastAsia="zh-CN"/>
    </w:rPr>
  </w:style>
  <w:style w:type="table" w:customStyle="1" w:styleId="37">
    <w:name w:val="网格型3"/>
    <w:basedOn w:val="a1"/>
    <w:next w:val="af7"/>
    <w:rsid w:val="007F19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网格型4"/>
    <w:basedOn w:val="a1"/>
    <w:next w:val="af7"/>
    <w:rsid w:val="007F19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rial">
    <w:name w:val="Normal + Arial"/>
    <w:aliases w:val="9 pt,Right,Right:  0,24 cm,After:  0 pt"/>
    <w:basedOn w:val="a"/>
    <w:uiPriority w:val="99"/>
    <w:rsid w:val="007F19EF"/>
    <w:pPr>
      <w:keepNext/>
      <w:keepLines/>
      <w:overflowPunct w:val="0"/>
      <w:autoSpaceDE w:val="0"/>
      <w:autoSpaceDN w:val="0"/>
      <w:adjustRightInd w:val="0"/>
      <w:spacing w:after="0"/>
      <w:ind w:right="134"/>
      <w:jc w:val="right"/>
      <w:textAlignment w:val="baseline"/>
    </w:pPr>
    <w:rPr>
      <w:rFonts w:ascii="Arial" w:eastAsia="Times New Roman" w:hAnsi="Arial" w:cs="Arial"/>
      <w:sz w:val="18"/>
      <w:szCs w:val="18"/>
      <w:lang w:val="en-US" w:eastAsia="ko-KR"/>
    </w:rPr>
  </w:style>
  <w:style w:type="paragraph" w:customStyle="1" w:styleId="StyleTAC">
    <w:name w:val="Style TAC +"/>
    <w:basedOn w:val="TAC"/>
    <w:next w:val="TAC"/>
    <w:link w:val="StyleTACChar"/>
    <w:autoRedefine/>
    <w:rsid w:val="007F19EF"/>
    <w:rPr>
      <w:rFonts w:eastAsia="Malgun Gothic"/>
      <w:kern w:val="2"/>
    </w:rPr>
  </w:style>
  <w:style w:type="character" w:customStyle="1" w:styleId="StyleTACChar">
    <w:name w:val="Style TAC + Char"/>
    <w:link w:val="StyleTAC"/>
    <w:rsid w:val="007F19EF"/>
    <w:rPr>
      <w:rFonts w:ascii="Arial" w:eastAsia="Malgun Gothic" w:hAnsi="Arial"/>
      <w:kern w:val="2"/>
      <w:sz w:val="18"/>
      <w:lang w:val="en-GB" w:eastAsia="en-US"/>
    </w:rPr>
  </w:style>
  <w:style w:type="character" w:customStyle="1" w:styleId="CharChar29">
    <w:name w:val="Char Char29"/>
    <w:rsid w:val="007F19EF"/>
    <w:rPr>
      <w:rFonts w:ascii="Arial" w:hAnsi="Arial"/>
      <w:sz w:val="36"/>
      <w:lang w:val="en-GB" w:eastAsia="en-US" w:bidi="ar-SA"/>
    </w:rPr>
  </w:style>
  <w:style w:type="character" w:customStyle="1" w:styleId="CharChar28">
    <w:name w:val="Char Char28"/>
    <w:rsid w:val="007F19EF"/>
    <w:rPr>
      <w:rFonts w:ascii="Arial" w:hAnsi="Arial"/>
      <w:sz w:val="32"/>
      <w:lang w:val="en-GB"/>
    </w:rPr>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rsid w:val="007F19EF"/>
    <w:rPr>
      <w:rFonts w:ascii="Arial" w:hAnsi="Arial"/>
      <w:sz w:val="24"/>
      <w:lang w:val="en-GB" w:eastAsia="en-GB" w:bidi="ar-SA"/>
    </w:rPr>
  </w:style>
  <w:style w:type="character" w:customStyle="1" w:styleId="h5Char4">
    <w:name w:val="h5 Char4"/>
    <w:aliases w:val="Heading5 Char3,Head5 Char3,H5 Char3,M5 Char3,mh2 Char3,Module heading 2 Char3,heading 8 Char3,Numbered Sub-list Char2,Heading 81 Char Char2"/>
    <w:rsid w:val="007F19EF"/>
    <w:rPr>
      <w:rFonts w:ascii="Arial" w:hAnsi="Arial"/>
      <w:sz w:val="22"/>
      <w:lang w:val="en-GB" w:eastAsia="en-GB" w:bidi="ar-SA"/>
    </w:rPr>
  </w:style>
  <w:style w:type="paragraph" w:customStyle="1" w:styleId="Default">
    <w:name w:val="Default"/>
    <w:uiPriority w:val="99"/>
    <w:rsid w:val="007F19EF"/>
    <w:pPr>
      <w:widowControl w:val="0"/>
      <w:autoSpaceDE w:val="0"/>
      <w:autoSpaceDN w:val="0"/>
      <w:adjustRightInd w:val="0"/>
    </w:pPr>
    <w:rPr>
      <w:rFonts w:ascii="Arial" w:eastAsia="Malgun Gothic" w:hAnsi="Arial" w:cs="Arial"/>
      <w:color w:val="000000"/>
      <w:sz w:val="24"/>
      <w:szCs w:val="24"/>
      <w:lang w:val="en-US" w:eastAsia="ja-JP"/>
    </w:rPr>
  </w:style>
  <w:style w:type="character" w:customStyle="1" w:styleId="B1Zchn">
    <w:name w:val="B1 Zchn"/>
    <w:rsid w:val="007F19EF"/>
    <w:rPr>
      <w:rFonts w:ascii="Times New Roman" w:hAnsi="Times New Roman"/>
      <w:lang w:val="en-GB"/>
    </w:rPr>
  </w:style>
  <w:style w:type="character" w:styleId="HTML">
    <w:name w:val="HTML Acronym"/>
    <w:uiPriority w:val="99"/>
    <w:unhideWhenUsed/>
    <w:rsid w:val="007F19EF"/>
  </w:style>
  <w:style w:type="numbering" w:customStyle="1" w:styleId="NoList2">
    <w:name w:val="No List2"/>
    <w:next w:val="a2"/>
    <w:semiHidden/>
    <w:rsid w:val="007F19EF"/>
  </w:style>
  <w:style w:type="numbering" w:customStyle="1" w:styleId="NoList3">
    <w:name w:val="No List3"/>
    <w:next w:val="a2"/>
    <w:uiPriority w:val="99"/>
    <w:semiHidden/>
    <w:rsid w:val="007F19EF"/>
  </w:style>
  <w:style w:type="table" w:customStyle="1" w:styleId="TableGrid4">
    <w:name w:val="Table Grid4"/>
    <w:basedOn w:val="a1"/>
    <w:next w:val="af7"/>
    <w:rsid w:val="007F19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a2"/>
    <w:uiPriority w:val="99"/>
    <w:semiHidden/>
    <w:unhideWhenUsed/>
    <w:rsid w:val="007F19EF"/>
  </w:style>
  <w:style w:type="paragraph" w:customStyle="1" w:styleId="3GPPNormalText">
    <w:name w:val="3GPP Normal Text"/>
    <w:basedOn w:val="af3"/>
    <w:link w:val="3GPPNormalTextChar"/>
    <w:qFormat/>
    <w:rsid w:val="007F19EF"/>
    <w:pPr>
      <w:widowControl/>
      <w:ind w:hanging="22"/>
      <w:jc w:val="both"/>
    </w:pPr>
    <w:rPr>
      <w:rFonts w:ascii="Arial" w:hAnsi="Arial" w:cs="Arial"/>
      <w:szCs w:val="24"/>
      <w:lang w:val="en-US"/>
    </w:rPr>
  </w:style>
  <w:style w:type="character" w:customStyle="1" w:styleId="3GPPNormalTextChar">
    <w:name w:val="3GPP Normal Text Char"/>
    <w:link w:val="3GPPNormalText"/>
    <w:rsid w:val="007F19EF"/>
    <w:rPr>
      <w:rFonts w:ascii="Arial" w:eastAsia="MS Mincho" w:hAnsi="Arial" w:cs="Arial"/>
      <w:sz w:val="24"/>
      <w:szCs w:val="24"/>
      <w:lang w:val="en-US" w:eastAsia="en-US"/>
    </w:rPr>
  </w:style>
  <w:style w:type="numbering" w:customStyle="1" w:styleId="19">
    <w:name w:val="無清單1"/>
    <w:next w:val="a2"/>
    <w:uiPriority w:val="99"/>
    <w:semiHidden/>
    <w:unhideWhenUsed/>
    <w:rsid w:val="007F19EF"/>
  </w:style>
  <w:style w:type="numbering" w:customStyle="1" w:styleId="110">
    <w:name w:val="無清單11"/>
    <w:next w:val="a2"/>
    <w:uiPriority w:val="99"/>
    <w:semiHidden/>
    <w:unhideWhenUsed/>
    <w:rsid w:val="007F19EF"/>
  </w:style>
  <w:style w:type="table" w:customStyle="1" w:styleId="1a">
    <w:name w:val="表格格線1"/>
    <w:basedOn w:val="a1"/>
    <w:next w:val="af7"/>
    <w:rsid w:val="007F19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7F19EF"/>
  </w:style>
  <w:style w:type="paragraph" w:customStyle="1" w:styleId="H53GPP">
    <w:name w:val="H5 3GPP"/>
    <w:basedOn w:val="a"/>
    <w:link w:val="H53GPPChar"/>
    <w:qFormat/>
    <w:rsid w:val="007F19EF"/>
    <w:pPr>
      <w:keepNext/>
      <w:keepLines/>
      <w:overflowPunct w:val="0"/>
      <w:autoSpaceDE w:val="0"/>
      <w:autoSpaceDN w:val="0"/>
      <w:adjustRightInd w:val="0"/>
      <w:spacing w:before="120"/>
      <w:ind w:left="1134" w:hanging="1134"/>
      <w:textAlignment w:val="baseline"/>
      <w:outlineLvl w:val="2"/>
    </w:pPr>
    <w:rPr>
      <w:rFonts w:ascii="Arial" w:eastAsia="宋体" w:hAnsi="Arial"/>
      <w:snapToGrid w:val="0"/>
      <w:sz w:val="22"/>
      <w:szCs w:val="22"/>
    </w:rPr>
  </w:style>
  <w:style w:type="character" w:customStyle="1" w:styleId="H53GPPChar">
    <w:name w:val="H5 3GPP Char"/>
    <w:basedOn w:val="a0"/>
    <w:link w:val="H53GPP"/>
    <w:rsid w:val="007F19EF"/>
    <w:rPr>
      <w:rFonts w:ascii="Arial" w:eastAsia="宋体" w:hAnsi="Arial"/>
      <w:snapToGrid w:val="0"/>
      <w:sz w:val="22"/>
      <w:szCs w:val="22"/>
      <w:lang w:val="en-GB" w:eastAsia="en-US"/>
    </w:rPr>
  </w:style>
  <w:style w:type="paragraph" w:styleId="aff3">
    <w:name w:val="Subtitle"/>
    <w:basedOn w:val="a"/>
    <w:next w:val="a"/>
    <w:link w:val="Charf1"/>
    <w:uiPriority w:val="11"/>
    <w:qFormat/>
    <w:rsid w:val="007F19EF"/>
    <w:pPr>
      <w:overflowPunct w:val="0"/>
      <w:autoSpaceDE w:val="0"/>
      <w:autoSpaceDN w:val="0"/>
      <w:adjustRightInd w:val="0"/>
      <w:spacing w:before="240" w:after="60" w:line="312" w:lineRule="auto"/>
      <w:jc w:val="center"/>
      <w:textAlignment w:val="baseline"/>
      <w:outlineLvl w:val="1"/>
    </w:pPr>
    <w:rPr>
      <w:rFonts w:asciiTheme="majorHAnsi" w:eastAsia="宋体" w:hAnsiTheme="majorHAnsi" w:cstheme="majorBidi"/>
      <w:b/>
      <w:bCs/>
      <w:kern w:val="28"/>
      <w:sz w:val="32"/>
      <w:szCs w:val="32"/>
      <w:lang w:eastAsia="ko-KR"/>
    </w:rPr>
  </w:style>
  <w:style w:type="character" w:customStyle="1" w:styleId="Charf1">
    <w:name w:val="副标题 Char"/>
    <w:basedOn w:val="a0"/>
    <w:link w:val="aff3"/>
    <w:uiPriority w:val="11"/>
    <w:rsid w:val="007F19EF"/>
    <w:rPr>
      <w:rFonts w:asciiTheme="majorHAnsi" w:eastAsia="宋体" w:hAnsiTheme="majorHAnsi" w:cstheme="majorBidi"/>
      <w:b/>
      <w:bCs/>
      <w:kern w:val="28"/>
      <w:sz w:val="32"/>
      <w:szCs w:val="32"/>
      <w:lang w:val="en-GB" w:eastAsia="ko-KR"/>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uiPriority w:val="9"/>
    <w:locked/>
    <w:rsid w:val="007F19EF"/>
    <w:rPr>
      <w:rFonts w:ascii="Arial" w:eastAsia="Batang" w:hAnsi="Arial" w:cs="Times New Roman"/>
      <w:b/>
      <w:bCs/>
      <w:i/>
      <w:iCs/>
      <w:sz w:val="28"/>
      <w:szCs w:val="28"/>
      <w:lang w:val="en-GB" w:eastAsia="en-US" w:bidi="ar-SA"/>
    </w:rPr>
  </w:style>
  <w:style w:type="paragraph" w:customStyle="1" w:styleId="29">
    <w:name w:val="修订2"/>
    <w:hidden/>
    <w:uiPriority w:val="99"/>
    <w:semiHidden/>
    <w:rsid w:val="007F19EF"/>
    <w:rPr>
      <w:rFonts w:ascii="Times New Roman" w:eastAsia="Batang" w:hAnsi="Times New Roman"/>
      <w:lang w:val="en-GB" w:eastAsia="en-US"/>
    </w:rPr>
  </w:style>
  <w:style w:type="character" w:customStyle="1" w:styleId="Heading9Char1">
    <w:name w:val="Heading 9 Char1"/>
    <w:aliases w:val="Figure Heading Char1,FH Char1,标题 9 Char1"/>
    <w:basedOn w:val="a0"/>
    <w:semiHidden/>
    <w:rsid w:val="007F19EF"/>
    <w:rPr>
      <w:rFonts w:asciiTheme="majorHAnsi" w:eastAsiaTheme="majorEastAsia" w:hAnsiTheme="majorHAnsi" w:cstheme="majorBidi"/>
      <w:i/>
      <w:iCs/>
      <w:color w:val="272727" w:themeColor="text1" w:themeTint="D8"/>
      <w:sz w:val="21"/>
      <w:szCs w:val="21"/>
      <w:lang w:val="en-GB"/>
    </w:rPr>
  </w:style>
  <w:style w:type="numbering" w:customStyle="1" w:styleId="NoList111">
    <w:name w:val="No List111"/>
    <w:next w:val="a2"/>
    <w:uiPriority w:val="99"/>
    <w:semiHidden/>
    <w:unhideWhenUsed/>
    <w:rsid w:val="007F19EF"/>
  </w:style>
  <w:style w:type="paragraph" w:customStyle="1" w:styleId="Subtitle1">
    <w:name w:val="Subtitle1"/>
    <w:basedOn w:val="a"/>
    <w:next w:val="a"/>
    <w:uiPriority w:val="11"/>
    <w:qFormat/>
    <w:rsid w:val="007F19EF"/>
    <w:pPr>
      <w:overflowPunct w:val="0"/>
      <w:autoSpaceDE w:val="0"/>
      <w:autoSpaceDN w:val="0"/>
      <w:adjustRightInd w:val="0"/>
      <w:spacing w:before="240" w:after="60" w:line="312" w:lineRule="auto"/>
      <w:jc w:val="center"/>
      <w:textAlignment w:val="baseline"/>
      <w:outlineLvl w:val="1"/>
    </w:pPr>
    <w:rPr>
      <w:rFonts w:ascii="Calibri Light" w:eastAsia="宋体" w:hAnsi="Calibri Light"/>
      <w:b/>
      <w:bCs/>
      <w:kern w:val="28"/>
      <w:sz w:val="32"/>
      <w:szCs w:val="32"/>
      <w:lang w:eastAsia="ko-KR"/>
    </w:rPr>
  </w:style>
  <w:style w:type="character" w:customStyle="1" w:styleId="SubtitleChar1">
    <w:name w:val="Subtitle Char1"/>
    <w:basedOn w:val="a0"/>
    <w:rsid w:val="007F19EF"/>
    <w:rPr>
      <w:rFonts w:asciiTheme="minorHAnsi" w:eastAsiaTheme="minorEastAsia" w:hAnsiTheme="minorHAnsi" w:cstheme="minorBidi"/>
      <w:color w:val="5A5A5A" w:themeColor="text1" w:themeTint="A5"/>
      <w:spacing w:val="15"/>
      <w:sz w:val="22"/>
      <w:szCs w:val="22"/>
      <w:lang w:val="en-GB" w:eastAsia="en-US"/>
    </w:rPr>
  </w:style>
  <w:style w:type="numbering" w:customStyle="1" w:styleId="111">
    <w:name w:val="无列表11"/>
    <w:next w:val="a2"/>
    <w:semiHidden/>
    <w:rsid w:val="007F19EF"/>
  </w:style>
  <w:style w:type="paragraph" w:customStyle="1" w:styleId="1b">
    <w:name w:val="副标题1"/>
    <w:basedOn w:val="a"/>
    <w:next w:val="a"/>
    <w:uiPriority w:val="11"/>
    <w:qFormat/>
    <w:rsid w:val="007F19EF"/>
    <w:pPr>
      <w:overflowPunct w:val="0"/>
      <w:autoSpaceDE w:val="0"/>
      <w:autoSpaceDN w:val="0"/>
      <w:adjustRightInd w:val="0"/>
      <w:spacing w:before="240" w:after="60" w:line="312" w:lineRule="auto"/>
      <w:jc w:val="center"/>
      <w:textAlignment w:val="baseline"/>
      <w:outlineLvl w:val="1"/>
    </w:pPr>
    <w:rPr>
      <w:rFonts w:ascii="Calibri Light" w:eastAsia="宋体" w:hAnsi="Calibri Light"/>
      <w:b/>
      <w:bCs/>
      <w:kern w:val="28"/>
      <w:sz w:val="32"/>
      <w:szCs w:val="32"/>
      <w:lang w:eastAsia="ko-KR"/>
    </w:rPr>
  </w:style>
  <w:style w:type="character" w:customStyle="1" w:styleId="Char10">
    <w:name w:val="副标题 Char1"/>
    <w:basedOn w:val="a0"/>
    <w:rsid w:val="007F19EF"/>
    <w:rPr>
      <w:rFonts w:asciiTheme="majorHAnsi" w:eastAsia="宋体" w:hAnsiTheme="majorHAnsi" w:cstheme="majorBidi"/>
      <w:b/>
      <w:bCs/>
      <w:kern w:val="28"/>
      <w:sz w:val="32"/>
      <w:szCs w:val="32"/>
      <w:lang w:val="en-GB" w:eastAsia="en-US"/>
    </w:rPr>
  </w:style>
  <w:style w:type="numbering" w:customStyle="1" w:styleId="2a">
    <w:name w:val="无列表2"/>
    <w:next w:val="a2"/>
    <w:uiPriority w:val="99"/>
    <w:semiHidden/>
    <w:unhideWhenUsed/>
    <w:rsid w:val="007F19EF"/>
  </w:style>
  <w:style w:type="table" w:customStyle="1" w:styleId="1c">
    <w:name w:val="网格型1"/>
    <w:basedOn w:val="a1"/>
    <w:next w:val="af7"/>
    <w:rsid w:val="007F19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a2"/>
    <w:uiPriority w:val="99"/>
    <w:semiHidden/>
    <w:unhideWhenUsed/>
    <w:rsid w:val="007F19EF"/>
  </w:style>
  <w:style w:type="numbering" w:customStyle="1" w:styleId="112">
    <w:name w:val="リストなし11"/>
    <w:next w:val="a2"/>
    <w:uiPriority w:val="99"/>
    <w:semiHidden/>
    <w:unhideWhenUsed/>
    <w:rsid w:val="007F19EF"/>
  </w:style>
  <w:style w:type="table" w:customStyle="1" w:styleId="TableGrid11">
    <w:name w:val="Table Grid11"/>
    <w:basedOn w:val="a1"/>
    <w:next w:val="af7"/>
    <w:uiPriority w:val="39"/>
    <w:rsid w:val="007F19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
    <w:name w:val="Tabellengitternetz11"/>
    <w:basedOn w:val="a1"/>
    <w:next w:val="af7"/>
    <w:rsid w:val="007F19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a1"/>
    <w:next w:val="af7"/>
    <w:rsid w:val="007F19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a1"/>
    <w:next w:val="af7"/>
    <w:rsid w:val="007F19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a1"/>
    <w:next w:val="af7"/>
    <w:rsid w:val="007F19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a1"/>
    <w:next w:val="af7"/>
    <w:rsid w:val="007F19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a1"/>
    <w:next w:val="af7"/>
    <w:rsid w:val="007F19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a1"/>
    <w:next w:val="af7"/>
    <w:rsid w:val="007F19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a1"/>
    <w:next w:val="af7"/>
    <w:rsid w:val="007F19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a1"/>
    <w:next w:val="af7"/>
    <w:rsid w:val="007F19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a1"/>
    <w:next w:val="af7"/>
    <w:rsid w:val="007F19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a1"/>
    <w:next w:val="af7"/>
    <w:rsid w:val="007F19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无列表12"/>
    <w:next w:val="a2"/>
    <w:semiHidden/>
    <w:rsid w:val="007F19EF"/>
  </w:style>
  <w:style w:type="table" w:customStyle="1" w:styleId="310">
    <w:name w:val="网格型31"/>
    <w:basedOn w:val="a1"/>
    <w:next w:val="af7"/>
    <w:rsid w:val="007F19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网格型41"/>
    <w:basedOn w:val="a1"/>
    <w:next w:val="af7"/>
    <w:rsid w:val="007F19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a2"/>
    <w:semiHidden/>
    <w:rsid w:val="007F19EF"/>
  </w:style>
  <w:style w:type="numbering" w:customStyle="1" w:styleId="NoList31">
    <w:name w:val="No List31"/>
    <w:next w:val="a2"/>
    <w:uiPriority w:val="99"/>
    <w:semiHidden/>
    <w:rsid w:val="007F19EF"/>
  </w:style>
  <w:style w:type="table" w:customStyle="1" w:styleId="TableGrid41">
    <w:name w:val="Table Grid41"/>
    <w:basedOn w:val="a1"/>
    <w:next w:val="af7"/>
    <w:rsid w:val="007F19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無清單12"/>
    <w:next w:val="a2"/>
    <w:uiPriority w:val="99"/>
    <w:semiHidden/>
    <w:unhideWhenUsed/>
    <w:rsid w:val="007F19EF"/>
  </w:style>
  <w:style w:type="numbering" w:customStyle="1" w:styleId="1110">
    <w:name w:val="無清單111"/>
    <w:next w:val="a2"/>
    <w:uiPriority w:val="99"/>
    <w:semiHidden/>
    <w:unhideWhenUsed/>
    <w:rsid w:val="007F19EF"/>
  </w:style>
  <w:style w:type="table" w:customStyle="1" w:styleId="113">
    <w:name w:val="表格格線11"/>
    <w:basedOn w:val="a1"/>
    <w:next w:val="af7"/>
    <w:rsid w:val="007F19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
    <w:name w:val="No List1111"/>
    <w:next w:val="a2"/>
    <w:uiPriority w:val="99"/>
    <w:semiHidden/>
    <w:unhideWhenUsed/>
    <w:rsid w:val="007F19EF"/>
  </w:style>
  <w:style w:type="numbering" w:customStyle="1" w:styleId="1111">
    <w:name w:val="无列表111"/>
    <w:next w:val="a2"/>
    <w:semiHidden/>
    <w:rsid w:val="007F19EF"/>
  </w:style>
  <w:style w:type="numbering" w:customStyle="1" w:styleId="210">
    <w:name w:val="无列表21"/>
    <w:next w:val="a2"/>
    <w:uiPriority w:val="99"/>
    <w:semiHidden/>
    <w:unhideWhenUsed/>
    <w:rsid w:val="007F19EF"/>
  </w:style>
  <w:style w:type="numbering" w:customStyle="1" w:styleId="NoList121">
    <w:name w:val="No List121"/>
    <w:next w:val="a2"/>
    <w:uiPriority w:val="99"/>
    <w:semiHidden/>
    <w:unhideWhenUsed/>
    <w:rsid w:val="007F19EF"/>
  </w:style>
  <w:style w:type="numbering" w:customStyle="1" w:styleId="1112">
    <w:name w:val="リストなし111"/>
    <w:next w:val="a2"/>
    <w:uiPriority w:val="99"/>
    <w:semiHidden/>
    <w:unhideWhenUsed/>
    <w:rsid w:val="007F19EF"/>
  </w:style>
  <w:style w:type="numbering" w:customStyle="1" w:styleId="1210">
    <w:name w:val="无列表121"/>
    <w:next w:val="a2"/>
    <w:semiHidden/>
    <w:rsid w:val="007F19EF"/>
  </w:style>
  <w:style w:type="numbering" w:customStyle="1" w:styleId="NoList211">
    <w:name w:val="No List211"/>
    <w:next w:val="a2"/>
    <w:semiHidden/>
    <w:rsid w:val="007F19EF"/>
  </w:style>
  <w:style w:type="numbering" w:customStyle="1" w:styleId="NoList311">
    <w:name w:val="No List311"/>
    <w:next w:val="a2"/>
    <w:uiPriority w:val="99"/>
    <w:semiHidden/>
    <w:rsid w:val="007F19EF"/>
  </w:style>
  <w:style w:type="numbering" w:customStyle="1" w:styleId="1211">
    <w:name w:val="無清單121"/>
    <w:next w:val="a2"/>
    <w:uiPriority w:val="99"/>
    <w:semiHidden/>
    <w:unhideWhenUsed/>
    <w:rsid w:val="007F19EF"/>
  </w:style>
  <w:style w:type="numbering" w:customStyle="1" w:styleId="11110">
    <w:name w:val="無清單1111"/>
    <w:next w:val="a2"/>
    <w:uiPriority w:val="99"/>
    <w:semiHidden/>
    <w:unhideWhenUsed/>
    <w:rsid w:val="007F19EF"/>
  </w:style>
  <w:style w:type="numbering" w:customStyle="1" w:styleId="NoList4">
    <w:name w:val="No List4"/>
    <w:next w:val="a2"/>
    <w:uiPriority w:val="99"/>
    <w:semiHidden/>
    <w:unhideWhenUsed/>
    <w:rsid w:val="007F19EF"/>
  </w:style>
  <w:style w:type="character" w:customStyle="1" w:styleId="SubtitleChar2">
    <w:name w:val="Subtitle Char2"/>
    <w:basedOn w:val="a0"/>
    <w:rsid w:val="007F19EF"/>
    <w:rPr>
      <w:rFonts w:asciiTheme="minorHAnsi" w:eastAsiaTheme="minorEastAsia" w:hAnsiTheme="minorHAnsi" w:cstheme="minorBidi"/>
      <w:color w:val="5A5A5A" w:themeColor="text1" w:themeTint="A5"/>
      <w:spacing w:val="15"/>
      <w:sz w:val="22"/>
      <w:szCs w:val="22"/>
      <w:lang w:val="en-GB" w:eastAsia="en-US"/>
    </w:rPr>
  </w:style>
  <w:style w:type="paragraph" w:customStyle="1" w:styleId="Doc-text2">
    <w:name w:val="Doc-text2"/>
    <w:basedOn w:val="a"/>
    <w:link w:val="Doc-text2Char"/>
    <w:qFormat/>
    <w:rsid w:val="007F19EF"/>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rsid w:val="007F19EF"/>
    <w:rPr>
      <w:rFonts w:ascii="Arial" w:eastAsia="MS Mincho" w:hAnsi="Arial"/>
      <w:szCs w:val="24"/>
      <w:lang w:val="en-GB" w:eastAsia="en-GB"/>
    </w:rPr>
  </w:style>
  <w:style w:type="numbering" w:customStyle="1" w:styleId="NoList11111">
    <w:name w:val="No List11111"/>
    <w:next w:val="a2"/>
    <w:uiPriority w:val="99"/>
    <w:semiHidden/>
    <w:unhideWhenUsed/>
    <w:rsid w:val="007F19EF"/>
  </w:style>
  <w:style w:type="numbering" w:customStyle="1" w:styleId="11111">
    <w:name w:val="无列表1111"/>
    <w:next w:val="a2"/>
    <w:semiHidden/>
    <w:rsid w:val="007F19EF"/>
  </w:style>
  <w:style w:type="numbering" w:customStyle="1" w:styleId="211">
    <w:name w:val="无列表211"/>
    <w:next w:val="a2"/>
    <w:uiPriority w:val="99"/>
    <w:semiHidden/>
    <w:unhideWhenUsed/>
    <w:rsid w:val="007F19EF"/>
  </w:style>
  <w:style w:type="numbering" w:customStyle="1" w:styleId="NoList1211">
    <w:name w:val="No List1211"/>
    <w:next w:val="a2"/>
    <w:uiPriority w:val="99"/>
    <w:semiHidden/>
    <w:unhideWhenUsed/>
    <w:rsid w:val="007F19EF"/>
  </w:style>
  <w:style w:type="numbering" w:customStyle="1" w:styleId="11112">
    <w:name w:val="リストなし1111"/>
    <w:next w:val="a2"/>
    <w:uiPriority w:val="99"/>
    <w:semiHidden/>
    <w:unhideWhenUsed/>
    <w:rsid w:val="007F19EF"/>
  </w:style>
  <w:style w:type="numbering" w:customStyle="1" w:styleId="12110">
    <w:name w:val="无列表1211"/>
    <w:next w:val="a2"/>
    <w:semiHidden/>
    <w:rsid w:val="007F19EF"/>
  </w:style>
  <w:style w:type="numbering" w:customStyle="1" w:styleId="NoList2111">
    <w:name w:val="No List2111"/>
    <w:next w:val="a2"/>
    <w:semiHidden/>
    <w:rsid w:val="007F19EF"/>
  </w:style>
  <w:style w:type="numbering" w:customStyle="1" w:styleId="NoList3111">
    <w:name w:val="No List3111"/>
    <w:next w:val="a2"/>
    <w:uiPriority w:val="99"/>
    <w:semiHidden/>
    <w:rsid w:val="007F19EF"/>
  </w:style>
  <w:style w:type="numbering" w:customStyle="1" w:styleId="12111">
    <w:name w:val="無清單1211"/>
    <w:next w:val="a2"/>
    <w:uiPriority w:val="99"/>
    <w:semiHidden/>
    <w:unhideWhenUsed/>
    <w:rsid w:val="007F19EF"/>
  </w:style>
  <w:style w:type="numbering" w:customStyle="1" w:styleId="111110">
    <w:name w:val="無清單11111"/>
    <w:next w:val="a2"/>
    <w:uiPriority w:val="99"/>
    <w:semiHidden/>
    <w:unhideWhenUsed/>
    <w:rsid w:val="007F19EF"/>
  </w:style>
  <w:style w:type="character" w:customStyle="1" w:styleId="SubtitleChar3">
    <w:name w:val="Subtitle Char3"/>
    <w:basedOn w:val="a0"/>
    <w:rsid w:val="007F19EF"/>
    <w:rPr>
      <w:rFonts w:asciiTheme="minorHAnsi" w:eastAsiaTheme="minorEastAsia" w:hAnsiTheme="minorHAnsi" w:cstheme="minorBidi"/>
      <w:color w:val="5A5A5A" w:themeColor="text1" w:themeTint="A5"/>
      <w:spacing w:val="15"/>
      <w:sz w:val="22"/>
      <w:szCs w:val="22"/>
      <w:lang w:val="en-GB" w:eastAsia="en-US"/>
    </w:rPr>
  </w:style>
  <w:style w:type="paragraph" w:customStyle="1" w:styleId="38">
    <w:name w:val="修订3"/>
    <w:hidden/>
    <w:uiPriority w:val="99"/>
    <w:semiHidden/>
    <w:rsid w:val="007F19EF"/>
    <w:rPr>
      <w:rFonts w:ascii="Times New Roman" w:eastAsia="Batang" w:hAnsi="Times New Roman"/>
      <w:lang w:val="en-GB" w:eastAsia="en-US"/>
    </w:rPr>
  </w:style>
  <w:style w:type="character" w:customStyle="1" w:styleId="CharChar34">
    <w:name w:val="Char Char34"/>
    <w:semiHidden/>
    <w:rsid w:val="007F19EF"/>
    <w:rPr>
      <w:rFonts w:ascii="Arial" w:hAnsi="Arial"/>
      <w:sz w:val="28"/>
      <w:lang w:val="en-GB" w:eastAsia="ko-KR" w:bidi="ar-SA"/>
    </w:rPr>
  </w:style>
  <w:style w:type="character" w:customStyle="1" w:styleId="CharChar33">
    <w:name w:val="Char Char33"/>
    <w:semiHidden/>
    <w:rsid w:val="007F19EF"/>
    <w:rPr>
      <w:rFonts w:ascii="Arial" w:hAnsi="Arial"/>
      <w:sz w:val="28"/>
      <w:lang w:val="en-GB" w:eastAsia="ko-KR" w:bidi="ar-SA"/>
    </w:rPr>
  </w:style>
  <w:style w:type="character" w:customStyle="1" w:styleId="CharChar32">
    <w:name w:val="Char Char32"/>
    <w:semiHidden/>
    <w:rsid w:val="007F19EF"/>
    <w:rPr>
      <w:rFonts w:ascii="Arial" w:hAnsi="Arial"/>
      <w:sz w:val="28"/>
      <w:lang w:val="en-GB" w:eastAsia="ko-KR" w:bidi="ar-SA"/>
    </w:rPr>
  </w:style>
  <w:style w:type="character" w:customStyle="1" w:styleId="B3Char">
    <w:name w:val="B3 Char"/>
    <w:link w:val="B3"/>
    <w:locked/>
    <w:rsid w:val="007F19EF"/>
    <w:rPr>
      <w:rFonts w:ascii="Times New Roman" w:hAnsi="Times New Roman"/>
      <w:lang w:val="en-GB" w:eastAsia="en-US"/>
    </w:rPr>
  </w:style>
  <w:style w:type="numbering" w:customStyle="1" w:styleId="39">
    <w:name w:val="无列表3"/>
    <w:next w:val="a2"/>
    <w:uiPriority w:val="99"/>
    <w:semiHidden/>
    <w:unhideWhenUsed/>
    <w:rsid w:val="00540683"/>
  </w:style>
  <w:style w:type="table" w:customStyle="1" w:styleId="2b">
    <w:name w:val="网格型2"/>
    <w:basedOn w:val="a1"/>
    <w:next w:val="af7"/>
    <w:qFormat/>
    <w:rsid w:val="0054068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a1"/>
    <w:uiPriority w:val="39"/>
    <w:rsid w:val="0054068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
    <w:name w:val="Tabellengitternetz12"/>
    <w:basedOn w:val="a1"/>
    <w:rsid w:val="0054068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
    <w:name w:val="Tabellengitternetz22"/>
    <w:basedOn w:val="a1"/>
    <w:rsid w:val="0054068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
    <w:name w:val="Tabellengitternetz32"/>
    <w:basedOn w:val="a1"/>
    <w:rsid w:val="0054068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
    <w:name w:val="Tabellengitternetz42"/>
    <w:basedOn w:val="a1"/>
    <w:rsid w:val="0054068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
    <w:name w:val="Tabellengitternetz52"/>
    <w:basedOn w:val="a1"/>
    <w:rsid w:val="0054068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
    <w:name w:val="Tabellengitternetz62"/>
    <w:basedOn w:val="a1"/>
    <w:rsid w:val="0054068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
    <w:name w:val="Tabellengitternetz72"/>
    <w:basedOn w:val="a1"/>
    <w:rsid w:val="0054068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
    <w:name w:val="Tabellengitternetz82"/>
    <w:basedOn w:val="a1"/>
    <w:rsid w:val="0054068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
    <w:name w:val="Tabellengitternetz92"/>
    <w:basedOn w:val="a1"/>
    <w:rsid w:val="0054068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a1"/>
    <w:rsid w:val="00540683"/>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a1"/>
    <w:rsid w:val="0054068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网格型32"/>
    <w:basedOn w:val="a1"/>
    <w:rsid w:val="00540683"/>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网格型42"/>
    <w:basedOn w:val="a1"/>
    <w:rsid w:val="00540683"/>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a1"/>
    <w:rsid w:val="00540683"/>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表格格線12"/>
    <w:basedOn w:val="a1"/>
    <w:rsid w:val="00540683"/>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网格型11"/>
    <w:basedOn w:val="a1"/>
    <w:rsid w:val="0054068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a1"/>
    <w:uiPriority w:val="39"/>
    <w:rsid w:val="0054068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
    <w:name w:val="Tabellengitternetz111"/>
    <w:basedOn w:val="a1"/>
    <w:rsid w:val="0054068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
    <w:name w:val="Tabellengitternetz211"/>
    <w:basedOn w:val="a1"/>
    <w:rsid w:val="0054068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
    <w:name w:val="Tabellengitternetz311"/>
    <w:basedOn w:val="a1"/>
    <w:rsid w:val="0054068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
    <w:name w:val="Tabellengitternetz411"/>
    <w:basedOn w:val="a1"/>
    <w:rsid w:val="0054068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
    <w:name w:val="Tabellengitternetz511"/>
    <w:basedOn w:val="a1"/>
    <w:rsid w:val="0054068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
    <w:name w:val="Tabellengitternetz611"/>
    <w:basedOn w:val="a1"/>
    <w:rsid w:val="0054068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
    <w:name w:val="Tabellengitternetz711"/>
    <w:basedOn w:val="a1"/>
    <w:rsid w:val="0054068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
    <w:name w:val="Tabellengitternetz811"/>
    <w:basedOn w:val="a1"/>
    <w:rsid w:val="0054068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
    <w:name w:val="Tabellengitternetz911"/>
    <w:basedOn w:val="a1"/>
    <w:rsid w:val="0054068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a1"/>
    <w:rsid w:val="00540683"/>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a1"/>
    <w:rsid w:val="0054068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网格型311"/>
    <w:basedOn w:val="a1"/>
    <w:rsid w:val="00540683"/>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网格型411"/>
    <w:basedOn w:val="a1"/>
    <w:rsid w:val="00540683"/>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a1"/>
    <w:rsid w:val="00540683"/>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表格格線111"/>
    <w:basedOn w:val="a1"/>
    <w:rsid w:val="00540683"/>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6504503">
      <w:bodyDiv w:val="1"/>
      <w:marLeft w:val="0"/>
      <w:marRight w:val="0"/>
      <w:marTop w:val="0"/>
      <w:marBottom w:val="0"/>
      <w:divBdr>
        <w:top w:val="none" w:sz="0" w:space="0" w:color="auto"/>
        <w:left w:val="none" w:sz="0" w:space="0" w:color="auto"/>
        <w:bottom w:val="none" w:sz="0" w:space="0" w:color="auto"/>
        <w:right w:val="none" w:sz="0" w:space="0" w:color="auto"/>
      </w:divBdr>
    </w:div>
    <w:div w:id="617570545">
      <w:bodyDiv w:val="1"/>
      <w:marLeft w:val="0"/>
      <w:marRight w:val="0"/>
      <w:marTop w:val="0"/>
      <w:marBottom w:val="0"/>
      <w:divBdr>
        <w:top w:val="none" w:sz="0" w:space="0" w:color="auto"/>
        <w:left w:val="none" w:sz="0" w:space="0" w:color="auto"/>
        <w:bottom w:val="none" w:sz="0" w:space="0" w:color="auto"/>
        <w:right w:val="none" w:sz="0" w:space="0" w:color="auto"/>
      </w:divBdr>
    </w:div>
    <w:div w:id="778528214">
      <w:bodyDiv w:val="1"/>
      <w:marLeft w:val="0"/>
      <w:marRight w:val="0"/>
      <w:marTop w:val="0"/>
      <w:marBottom w:val="0"/>
      <w:divBdr>
        <w:top w:val="none" w:sz="0" w:space="0" w:color="auto"/>
        <w:left w:val="none" w:sz="0" w:space="0" w:color="auto"/>
        <w:bottom w:val="none" w:sz="0" w:space="0" w:color="auto"/>
        <w:right w:val="none" w:sz="0" w:space="0" w:color="auto"/>
      </w:divBdr>
    </w:div>
    <w:div w:id="1037194287">
      <w:bodyDiv w:val="1"/>
      <w:marLeft w:val="0"/>
      <w:marRight w:val="0"/>
      <w:marTop w:val="0"/>
      <w:marBottom w:val="0"/>
      <w:divBdr>
        <w:top w:val="none" w:sz="0" w:space="0" w:color="auto"/>
        <w:left w:val="none" w:sz="0" w:space="0" w:color="auto"/>
        <w:bottom w:val="none" w:sz="0" w:space="0" w:color="auto"/>
        <w:right w:val="none" w:sz="0" w:space="0" w:color="auto"/>
      </w:divBdr>
    </w:div>
    <w:div w:id="1334457475">
      <w:bodyDiv w:val="1"/>
      <w:marLeft w:val="0"/>
      <w:marRight w:val="0"/>
      <w:marTop w:val="0"/>
      <w:marBottom w:val="0"/>
      <w:divBdr>
        <w:top w:val="none" w:sz="0" w:space="0" w:color="auto"/>
        <w:left w:val="none" w:sz="0" w:space="0" w:color="auto"/>
        <w:bottom w:val="none" w:sz="0" w:space="0" w:color="auto"/>
        <w:right w:val="none" w:sz="0" w:space="0" w:color="auto"/>
      </w:divBdr>
    </w:div>
    <w:div w:id="1870532808">
      <w:bodyDiv w:val="1"/>
      <w:marLeft w:val="0"/>
      <w:marRight w:val="0"/>
      <w:marTop w:val="0"/>
      <w:marBottom w:val="0"/>
      <w:divBdr>
        <w:top w:val="none" w:sz="0" w:space="0" w:color="auto"/>
        <w:left w:val="none" w:sz="0" w:space="0" w:color="auto"/>
        <w:bottom w:val="none" w:sz="0" w:space="0" w:color="auto"/>
        <w:right w:val="none" w:sz="0" w:space="0" w:color="auto"/>
      </w:divBdr>
    </w:div>
    <w:div w:id="1998804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17" Type="http://schemas.openxmlformats.org/officeDocument/2006/relationships/oleObject" Target="embeddings/oleObject74.bin"/><Relationship Id="rId21" Type="http://schemas.openxmlformats.org/officeDocument/2006/relationships/oleObject" Target="embeddings/oleObject5.bin"/><Relationship Id="rId42" Type="http://schemas.openxmlformats.org/officeDocument/2006/relationships/image" Target="media/image12.wmf"/><Relationship Id="rId63" Type="http://schemas.openxmlformats.org/officeDocument/2006/relationships/oleObject" Target="embeddings/oleObject31.bin"/><Relationship Id="rId84" Type="http://schemas.openxmlformats.org/officeDocument/2006/relationships/oleObject" Target="embeddings/oleObject48.bin"/><Relationship Id="rId138" Type="http://schemas.openxmlformats.org/officeDocument/2006/relationships/oleObject" Target="embeddings/oleObject93.bin"/><Relationship Id="rId107" Type="http://schemas.openxmlformats.org/officeDocument/2006/relationships/image" Target="media/image28.wmf"/><Relationship Id="rId11" Type="http://schemas.openxmlformats.org/officeDocument/2006/relationships/hyperlink" Target="http://www.3gpp.org/ftp/Specs/html-info/21900.htm" TargetMode="External"/><Relationship Id="rId32" Type="http://schemas.openxmlformats.org/officeDocument/2006/relationships/oleObject" Target="embeddings/oleObject12.bin"/><Relationship Id="rId53" Type="http://schemas.openxmlformats.org/officeDocument/2006/relationships/image" Target="media/image17.wmf"/><Relationship Id="rId74" Type="http://schemas.openxmlformats.org/officeDocument/2006/relationships/oleObject" Target="embeddings/oleObject41.bin"/><Relationship Id="rId128" Type="http://schemas.openxmlformats.org/officeDocument/2006/relationships/oleObject" Target="embeddings/oleObject85.bin"/><Relationship Id="rId5" Type="http://schemas.openxmlformats.org/officeDocument/2006/relationships/settings" Target="settings.xml"/><Relationship Id="rId90" Type="http://schemas.openxmlformats.org/officeDocument/2006/relationships/oleObject" Target="embeddings/oleObject52.bin"/><Relationship Id="rId95" Type="http://schemas.openxmlformats.org/officeDocument/2006/relationships/oleObject" Target="embeddings/oleObject57.bin"/><Relationship Id="rId22" Type="http://schemas.openxmlformats.org/officeDocument/2006/relationships/image" Target="media/image5.wmf"/><Relationship Id="rId27" Type="http://schemas.openxmlformats.org/officeDocument/2006/relationships/oleObject" Target="embeddings/oleObject8.bin"/><Relationship Id="rId43" Type="http://schemas.openxmlformats.org/officeDocument/2006/relationships/oleObject" Target="embeddings/oleObject19.bin"/><Relationship Id="rId48" Type="http://schemas.openxmlformats.org/officeDocument/2006/relationships/oleObject" Target="embeddings/oleObject22.bin"/><Relationship Id="rId64" Type="http://schemas.openxmlformats.org/officeDocument/2006/relationships/oleObject" Target="embeddings/oleObject32.bin"/><Relationship Id="rId69" Type="http://schemas.openxmlformats.org/officeDocument/2006/relationships/oleObject" Target="embeddings/oleObject36.bin"/><Relationship Id="rId113" Type="http://schemas.openxmlformats.org/officeDocument/2006/relationships/image" Target="media/image30.wmf"/><Relationship Id="rId118" Type="http://schemas.openxmlformats.org/officeDocument/2006/relationships/oleObject" Target="embeddings/oleObject75.bin"/><Relationship Id="rId134" Type="http://schemas.openxmlformats.org/officeDocument/2006/relationships/oleObject" Target="embeddings/oleObject90.bin"/><Relationship Id="rId139" Type="http://schemas.openxmlformats.org/officeDocument/2006/relationships/oleObject" Target="embeddings/oleObject94.bin"/><Relationship Id="rId80" Type="http://schemas.openxmlformats.org/officeDocument/2006/relationships/oleObject" Target="embeddings/oleObject45.bin"/><Relationship Id="rId85" Type="http://schemas.openxmlformats.org/officeDocument/2006/relationships/image" Target="media/image25.wmf"/><Relationship Id="rId12" Type="http://schemas.openxmlformats.org/officeDocument/2006/relationships/header" Target="header1.xml"/><Relationship Id="rId17" Type="http://schemas.openxmlformats.org/officeDocument/2006/relationships/image" Target="media/image3.wmf"/><Relationship Id="rId33" Type="http://schemas.openxmlformats.org/officeDocument/2006/relationships/oleObject" Target="embeddings/oleObject13.bin"/><Relationship Id="rId38" Type="http://schemas.openxmlformats.org/officeDocument/2006/relationships/oleObject" Target="embeddings/oleObject16.bin"/><Relationship Id="rId59" Type="http://schemas.openxmlformats.org/officeDocument/2006/relationships/image" Target="media/image20.wmf"/><Relationship Id="rId103" Type="http://schemas.openxmlformats.org/officeDocument/2006/relationships/oleObject" Target="embeddings/oleObject65.bin"/><Relationship Id="rId108" Type="http://schemas.openxmlformats.org/officeDocument/2006/relationships/oleObject" Target="embeddings/oleObject68.bin"/><Relationship Id="rId124" Type="http://schemas.openxmlformats.org/officeDocument/2006/relationships/oleObject" Target="embeddings/oleObject81.bin"/><Relationship Id="rId129" Type="http://schemas.openxmlformats.org/officeDocument/2006/relationships/oleObject" Target="embeddings/oleObject86.bin"/><Relationship Id="rId54" Type="http://schemas.openxmlformats.org/officeDocument/2006/relationships/oleObject" Target="embeddings/oleObject25.bin"/><Relationship Id="rId70" Type="http://schemas.openxmlformats.org/officeDocument/2006/relationships/oleObject" Target="embeddings/oleObject37.bin"/><Relationship Id="rId75" Type="http://schemas.openxmlformats.org/officeDocument/2006/relationships/oleObject" Target="embeddings/oleObject42.bin"/><Relationship Id="rId91" Type="http://schemas.openxmlformats.org/officeDocument/2006/relationships/oleObject" Target="embeddings/oleObject53.bin"/><Relationship Id="rId96" Type="http://schemas.openxmlformats.org/officeDocument/2006/relationships/oleObject" Target="embeddings/oleObject58.bin"/><Relationship Id="rId140" Type="http://schemas.openxmlformats.org/officeDocument/2006/relationships/image" Target="media/image34.wmf"/><Relationship Id="rId145" Type="http://schemas.openxmlformats.org/officeDocument/2006/relationships/header" Target="header4.xml"/><Relationship Id="rId1" Type="http://schemas.microsoft.com/office/2006/relationships/keyMapCustomizations" Target="customizations.xml"/><Relationship Id="rId6" Type="http://schemas.openxmlformats.org/officeDocument/2006/relationships/webSettings" Target="webSettings.xml"/><Relationship Id="rId23" Type="http://schemas.openxmlformats.org/officeDocument/2006/relationships/oleObject" Target="embeddings/oleObject6.bin"/><Relationship Id="rId28" Type="http://schemas.openxmlformats.org/officeDocument/2006/relationships/image" Target="media/image8.wmf"/><Relationship Id="rId49" Type="http://schemas.openxmlformats.org/officeDocument/2006/relationships/image" Target="media/image15.wmf"/><Relationship Id="rId114" Type="http://schemas.openxmlformats.org/officeDocument/2006/relationships/oleObject" Target="embeddings/oleObject72.bin"/><Relationship Id="rId119" Type="http://schemas.openxmlformats.org/officeDocument/2006/relationships/oleObject" Target="embeddings/oleObject76.bin"/><Relationship Id="rId44" Type="http://schemas.openxmlformats.org/officeDocument/2006/relationships/oleObject" Target="embeddings/oleObject20.bin"/><Relationship Id="rId60" Type="http://schemas.openxmlformats.org/officeDocument/2006/relationships/oleObject" Target="embeddings/oleObject28.bin"/><Relationship Id="rId65" Type="http://schemas.openxmlformats.org/officeDocument/2006/relationships/oleObject" Target="embeddings/oleObject33.bin"/><Relationship Id="rId81" Type="http://schemas.openxmlformats.org/officeDocument/2006/relationships/oleObject" Target="embeddings/oleObject46.bin"/><Relationship Id="rId86" Type="http://schemas.openxmlformats.org/officeDocument/2006/relationships/oleObject" Target="embeddings/oleObject49.bin"/><Relationship Id="rId130" Type="http://schemas.openxmlformats.org/officeDocument/2006/relationships/oleObject" Target="embeddings/oleObject87.bin"/><Relationship Id="rId135" Type="http://schemas.openxmlformats.org/officeDocument/2006/relationships/image" Target="media/image33.wmf"/><Relationship Id="rId13" Type="http://schemas.openxmlformats.org/officeDocument/2006/relationships/image" Target="media/image1.wmf"/><Relationship Id="rId18" Type="http://schemas.openxmlformats.org/officeDocument/2006/relationships/oleObject" Target="embeddings/oleObject3.bin"/><Relationship Id="rId39" Type="http://schemas.openxmlformats.org/officeDocument/2006/relationships/oleObject" Target="embeddings/oleObject17.bin"/><Relationship Id="rId109" Type="http://schemas.openxmlformats.org/officeDocument/2006/relationships/oleObject" Target="embeddings/oleObject69.bin"/><Relationship Id="rId34" Type="http://schemas.openxmlformats.org/officeDocument/2006/relationships/image" Target="media/image9.wmf"/><Relationship Id="rId50" Type="http://schemas.openxmlformats.org/officeDocument/2006/relationships/oleObject" Target="embeddings/oleObject23.bin"/><Relationship Id="rId55" Type="http://schemas.openxmlformats.org/officeDocument/2006/relationships/image" Target="media/image18.wmf"/><Relationship Id="rId76" Type="http://schemas.openxmlformats.org/officeDocument/2006/relationships/oleObject" Target="embeddings/oleObject43.bin"/><Relationship Id="rId97" Type="http://schemas.openxmlformats.org/officeDocument/2006/relationships/oleObject" Target="embeddings/oleObject59.bin"/><Relationship Id="rId104" Type="http://schemas.openxmlformats.org/officeDocument/2006/relationships/oleObject" Target="embeddings/oleObject66.bin"/><Relationship Id="rId120" Type="http://schemas.openxmlformats.org/officeDocument/2006/relationships/oleObject" Target="embeddings/oleObject77.bin"/><Relationship Id="rId125" Type="http://schemas.openxmlformats.org/officeDocument/2006/relationships/oleObject" Target="embeddings/oleObject82.bin"/><Relationship Id="rId141" Type="http://schemas.openxmlformats.org/officeDocument/2006/relationships/image" Target="media/image35.wmf"/><Relationship Id="rId146" Type="http://schemas.openxmlformats.org/officeDocument/2006/relationships/fontTable" Target="fontTable.xml"/><Relationship Id="rId7" Type="http://schemas.openxmlformats.org/officeDocument/2006/relationships/footnotes" Target="footnotes.xml"/><Relationship Id="rId71" Type="http://schemas.openxmlformats.org/officeDocument/2006/relationships/oleObject" Target="embeddings/oleObject38.bin"/><Relationship Id="rId92" Type="http://schemas.openxmlformats.org/officeDocument/2006/relationships/oleObject" Target="embeddings/oleObject54.bin"/><Relationship Id="rId2" Type="http://schemas.openxmlformats.org/officeDocument/2006/relationships/customXml" Target="../customXml/item1.xml"/><Relationship Id="rId29" Type="http://schemas.openxmlformats.org/officeDocument/2006/relationships/oleObject" Target="embeddings/oleObject9.bin"/><Relationship Id="rId24" Type="http://schemas.openxmlformats.org/officeDocument/2006/relationships/image" Target="media/image6.wmf"/><Relationship Id="rId40" Type="http://schemas.openxmlformats.org/officeDocument/2006/relationships/image" Target="media/image11.wmf"/><Relationship Id="rId45" Type="http://schemas.openxmlformats.org/officeDocument/2006/relationships/image" Target="media/image13.wmf"/><Relationship Id="rId66" Type="http://schemas.openxmlformats.org/officeDocument/2006/relationships/oleObject" Target="embeddings/oleObject34.bin"/><Relationship Id="rId87" Type="http://schemas.openxmlformats.org/officeDocument/2006/relationships/image" Target="media/image26.wmf"/><Relationship Id="rId110" Type="http://schemas.openxmlformats.org/officeDocument/2006/relationships/image" Target="media/image29.wmf"/><Relationship Id="rId115" Type="http://schemas.openxmlformats.org/officeDocument/2006/relationships/image" Target="media/image31.wmf"/><Relationship Id="rId131" Type="http://schemas.openxmlformats.org/officeDocument/2006/relationships/oleObject" Target="embeddings/oleObject88.bin"/><Relationship Id="rId136" Type="http://schemas.openxmlformats.org/officeDocument/2006/relationships/oleObject" Target="embeddings/oleObject91.bin"/><Relationship Id="rId61" Type="http://schemas.openxmlformats.org/officeDocument/2006/relationships/oleObject" Target="embeddings/oleObject29.bin"/><Relationship Id="rId82" Type="http://schemas.openxmlformats.org/officeDocument/2006/relationships/oleObject" Target="embeddings/oleObject47.bin"/><Relationship Id="rId19" Type="http://schemas.openxmlformats.org/officeDocument/2006/relationships/image" Target="media/image4.wmf"/><Relationship Id="rId14" Type="http://schemas.openxmlformats.org/officeDocument/2006/relationships/oleObject" Target="embeddings/oleObject1.bin"/><Relationship Id="rId30" Type="http://schemas.openxmlformats.org/officeDocument/2006/relationships/oleObject" Target="embeddings/oleObject10.bin"/><Relationship Id="rId35" Type="http://schemas.openxmlformats.org/officeDocument/2006/relationships/oleObject" Target="embeddings/oleObject14.bin"/><Relationship Id="rId56" Type="http://schemas.openxmlformats.org/officeDocument/2006/relationships/oleObject" Target="embeddings/oleObject26.bin"/><Relationship Id="rId77" Type="http://schemas.openxmlformats.org/officeDocument/2006/relationships/image" Target="media/image22.wmf"/><Relationship Id="rId100" Type="http://schemas.openxmlformats.org/officeDocument/2006/relationships/oleObject" Target="embeddings/oleObject62.bin"/><Relationship Id="rId105" Type="http://schemas.openxmlformats.org/officeDocument/2006/relationships/image" Target="media/image27.wmf"/><Relationship Id="rId126" Type="http://schemas.openxmlformats.org/officeDocument/2006/relationships/oleObject" Target="embeddings/oleObject83.bin"/><Relationship Id="rId147"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image" Target="media/image16.wmf"/><Relationship Id="rId72" Type="http://schemas.openxmlformats.org/officeDocument/2006/relationships/oleObject" Target="embeddings/oleObject39.bin"/><Relationship Id="rId93" Type="http://schemas.openxmlformats.org/officeDocument/2006/relationships/oleObject" Target="embeddings/oleObject55.bin"/><Relationship Id="rId98" Type="http://schemas.openxmlformats.org/officeDocument/2006/relationships/oleObject" Target="embeddings/oleObject60.bin"/><Relationship Id="rId121" Type="http://schemas.openxmlformats.org/officeDocument/2006/relationships/oleObject" Target="embeddings/oleObject78.bin"/><Relationship Id="rId142" Type="http://schemas.openxmlformats.org/officeDocument/2006/relationships/image" Target="media/image36.wmf"/><Relationship Id="rId3" Type="http://schemas.openxmlformats.org/officeDocument/2006/relationships/numbering" Target="numbering.xml"/><Relationship Id="rId25" Type="http://schemas.openxmlformats.org/officeDocument/2006/relationships/oleObject" Target="embeddings/oleObject7.bin"/><Relationship Id="rId46" Type="http://schemas.openxmlformats.org/officeDocument/2006/relationships/oleObject" Target="embeddings/oleObject21.bin"/><Relationship Id="rId67" Type="http://schemas.openxmlformats.org/officeDocument/2006/relationships/oleObject" Target="embeddings/oleObject35.bin"/><Relationship Id="rId116" Type="http://schemas.openxmlformats.org/officeDocument/2006/relationships/oleObject" Target="embeddings/oleObject73.bin"/><Relationship Id="rId137" Type="http://schemas.openxmlformats.org/officeDocument/2006/relationships/oleObject" Target="embeddings/oleObject92.bin"/><Relationship Id="rId20" Type="http://schemas.openxmlformats.org/officeDocument/2006/relationships/oleObject" Target="embeddings/oleObject4.bin"/><Relationship Id="rId41" Type="http://schemas.openxmlformats.org/officeDocument/2006/relationships/oleObject" Target="embeddings/oleObject18.bin"/><Relationship Id="rId62" Type="http://schemas.openxmlformats.org/officeDocument/2006/relationships/oleObject" Target="embeddings/oleObject30.bin"/><Relationship Id="rId83" Type="http://schemas.openxmlformats.org/officeDocument/2006/relationships/image" Target="media/image24.wmf"/><Relationship Id="rId88" Type="http://schemas.openxmlformats.org/officeDocument/2006/relationships/oleObject" Target="embeddings/oleObject50.bin"/><Relationship Id="rId111" Type="http://schemas.openxmlformats.org/officeDocument/2006/relationships/oleObject" Target="embeddings/oleObject70.bin"/><Relationship Id="rId132" Type="http://schemas.openxmlformats.org/officeDocument/2006/relationships/oleObject" Target="embeddings/oleObject89.bin"/><Relationship Id="rId15" Type="http://schemas.openxmlformats.org/officeDocument/2006/relationships/image" Target="media/image2.wmf"/><Relationship Id="rId36" Type="http://schemas.openxmlformats.org/officeDocument/2006/relationships/image" Target="media/image10.wmf"/><Relationship Id="rId57" Type="http://schemas.openxmlformats.org/officeDocument/2006/relationships/image" Target="media/image19.wmf"/><Relationship Id="rId106" Type="http://schemas.openxmlformats.org/officeDocument/2006/relationships/oleObject" Target="embeddings/oleObject67.bin"/><Relationship Id="rId127" Type="http://schemas.openxmlformats.org/officeDocument/2006/relationships/oleObject" Target="embeddings/oleObject84.bin"/><Relationship Id="rId10" Type="http://schemas.openxmlformats.org/officeDocument/2006/relationships/hyperlink" Target="http://www.3gpp.org/Change-Requests" TargetMode="External"/><Relationship Id="rId31" Type="http://schemas.openxmlformats.org/officeDocument/2006/relationships/oleObject" Target="embeddings/oleObject11.bin"/><Relationship Id="rId52" Type="http://schemas.openxmlformats.org/officeDocument/2006/relationships/oleObject" Target="embeddings/oleObject24.bin"/><Relationship Id="rId73" Type="http://schemas.openxmlformats.org/officeDocument/2006/relationships/oleObject" Target="embeddings/oleObject40.bin"/><Relationship Id="rId78" Type="http://schemas.openxmlformats.org/officeDocument/2006/relationships/oleObject" Target="embeddings/oleObject44.bin"/><Relationship Id="rId94" Type="http://schemas.openxmlformats.org/officeDocument/2006/relationships/oleObject" Target="embeddings/oleObject56.bin"/><Relationship Id="rId99" Type="http://schemas.openxmlformats.org/officeDocument/2006/relationships/oleObject" Target="embeddings/oleObject61.bin"/><Relationship Id="rId101" Type="http://schemas.openxmlformats.org/officeDocument/2006/relationships/oleObject" Target="embeddings/oleObject63.bin"/><Relationship Id="rId122" Type="http://schemas.openxmlformats.org/officeDocument/2006/relationships/oleObject" Target="embeddings/oleObject79.bin"/><Relationship Id="rId143" Type="http://schemas.openxmlformats.org/officeDocument/2006/relationships/header" Target="header2.xml"/><Relationship Id="rId4" Type="http://schemas.openxmlformats.org/officeDocument/2006/relationships/styles" Target="styles.xml"/><Relationship Id="rId9" Type="http://schemas.openxmlformats.org/officeDocument/2006/relationships/hyperlink" Target="http://www.3gpp.org/3G_Specs/CRs.htm" TargetMode="External"/><Relationship Id="rId26" Type="http://schemas.openxmlformats.org/officeDocument/2006/relationships/image" Target="media/image7.wmf"/><Relationship Id="rId47" Type="http://schemas.openxmlformats.org/officeDocument/2006/relationships/image" Target="media/image14.wmf"/><Relationship Id="rId68" Type="http://schemas.openxmlformats.org/officeDocument/2006/relationships/image" Target="media/image21.wmf"/><Relationship Id="rId89" Type="http://schemas.openxmlformats.org/officeDocument/2006/relationships/oleObject" Target="embeddings/oleObject51.bin"/><Relationship Id="rId112" Type="http://schemas.openxmlformats.org/officeDocument/2006/relationships/oleObject" Target="embeddings/oleObject71.bin"/><Relationship Id="rId133" Type="http://schemas.openxmlformats.org/officeDocument/2006/relationships/image" Target="media/image32.wmf"/><Relationship Id="rId16" Type="http://schemas.openxmlformats.org/officeDocument/2006/relationships/oleObject" Target="embeddings/oleObject2.bin"/><Relationship Id="rId37" Type="http://schemas.openxmlformats.org/officeDocument/2006/relationships/oleObject" Target="embeddings/oleObject15.bin"/><Relationship Id="rId58" Type="http://schemas.openxmlformats.org/officeDocument/2006/relationships/oleObject" Target="embeddings/oleObject27.bin"/><Relationship Id="rId79" Type="http://schemas.openxmlformats.org/officeDocument/2006/relationships/image" Target="media/image23.wmf"/><Relationship Id="rId102" Type="http://schemas.openxmlformats.org/officeDocument/2006/relationships/oleObject" Target="embeddings/oleObject64.bin"/><Relationship Id="rId123" Type="http://schemas.openxmlformats.org/officeDocument/2006/relationships/oleObject" Target="embeddings/oleObject80.bin"/><Relationship Id="rId14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FF18FF-E3A9-40EC-8D66-33C81EE730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23</TotalTime>
  <Pages>23</Pages>
  <Words>10120</Words>
  <Characters>57685</Characters>
  <Application>Microsoft Office Word</Application>
  <DocSecurity>0</DocSecurity>
  <Lines>480</Lines>
  <Paragraphs>135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Huawei</Company>
  <LinksUpToDate>false</LinksUpToDate>
  <CharactersWithSpaces>67670</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Huawei</dc:creator>
  <cp:keywords/>
  <cp:lastModifiedBy>Huawei</cp:lastModifiedBy>
  <cp:revision>6</cp:revision>
  <cp:lastPrinted>1900-01-01T00:00:00Z</cp:lastPrinted>
  <dcterms:created xsi:type="dcterms:W3CDTF">2022-03-07T08:52:00Z</dcterms:created>
  <dcterms:modified xsi:type="dcterms:W3CDTF">2022-03-07T09:58:00Z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(3)yKLjyL7TshakEcI1S10ySaFvaOXixExyjXRh1L9sKPa/MSJ7eUNQ7rOtdwN9JdwoLsPcJ0Eq
Gqa/fNg0a4zUg/ohEE4C1hlK1JmNlxPUrwnBT5MIiR9TJUhr8g0VNwle6+vBTXZG0vj+9xjn
IWVBm9eBk/CW102kRUlj5GtpFjLgIycccv22+PnlHKlhR6kKrHeejJi76F7tiiRPfaYxF3oC
0d6mPECDY6u6+ohKI+</vt:lpwstr>
  </property>
  <property fmtid="{D5CDD505-2E9C-101B-9397-08002B2CF9AE}" pid="22" name="_2015_ms_pID_7253431">
    <vt:lpwstr>aok+ZzGU51QC8GuobTdA10L8JZcBQ9MGkO/Pk+iX9uIB5sfEFgyoQA
0Xu68WtnAILHxfBY4zGDLvm4fg6cX4qqxlO1MKZI19wkSywl3VdyzRBPym/xgMbVshnp076f
HEQcUTI0gOCn5f5AXpfEKTZ6KfeAHndyiDUP3XsNnwWjMnnn7i4I9vdL/L5wPWYQqeBKiJHD
XBGVMNIOJ0dIi+7EEI9JtjGsz+Ef6hfOhKJE</vt:lpwstr>
  </property>
  <property fmtid="{D5CDD505-2E9C-101B-9397-08002B2CF9AE}" pid="23" name="_2015_ms_pID_7253432">
    <vt:lpwstr>LQ==</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1589162782</vt:lpwstr>
  </property>
</Properties>
</file>