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511CEF78" w:rsidR="00AB55ED" w:rsidRDefault="00AB55ED" w:rsidP="00166F5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E212D1">
        <w:rPr>
          <w:rFonts w:cs="Arial"/>
          <w:b/>
          <w:sz w:val="24"/>
          <w:lang w:val="en-US" w:eastAsia="zh-CN"/>
        </w:rPr>
        <w:t>10</w:t>
      </w:r>
      <w:r w:rsidR="007B7E2C">
        <w:rPr>
          <w:rFonts w:cs="Arial"/>
          <w:b/>
          <w:sz w:val="24"/>
          <w:lang w:val="en-US" w:eastAsia="zh-CN"/>
        </w:rPr>
        <w:t>2</w:t>
      </w:r>
      <w:r>
        <w:rPr>
          <w:rFonts w:cs="Arial"/>
          <w:b/>
          <w:sz w:val="24"/>
          <w:lang w:val="en-US" w:eastAsia="zh-CN"/>
        </w:rPr>
        <w:t>-e</w:t>
      </w:r>
      <w:r>
        <w:rPr>
          <w:b/>
          <w:i/>
          <w:noProof/>
          <w:sz w:val="28"/>
        </w:rPr>
        <w:tab/>
      </w:r>
      <w:r w:rsidR="00C67ACD" w:rsidRPr="00C67ACD">
        <w:rPr>
          <w:b/>
          <w:i/>
          <w:noProof/>
          <w:sz w:val="28"/>
        </w:rPr>
        <w:t>R4-2</w:t>
      </w:r>
      <w:r w:rsidR="00184360">
        <w:rPr>
          <w:b/>
          <w:i/>
          <w:noProof/>
          <w:sz w:val="28"/>
        </w:rPr>
        <w:t>207129</w:t>
      </w:r>
    </w:p>
    <w:p w14:paraId="40E57B97" w14:textId="6FE2B314" w:rsidR="00AB55ED" w:rsidRDefault="003B5744" w:rsidP="00AB55ED">
      <w:pPr>
        <w:pStyle w:val="CRCoverPage"/>
        <w:outlineLvl w:val="0"/>
        <w:rPr>
          <w:b/>
          <w:noProof/>
          <w:sz w:val="24"/>
        </w:rPr>
      </w:pPr>
      <w:r>
        <w:rPr>
          <w:b/>
          <w:noProof/>
          <w:sz w:val="24"/>
        </w:rPr>
        <w:t>Electronic meeting</w:t>
      </w:r>
      <w:r w:rsidR="00AB55ED" w:rsidRPr="00636003">
        <w:rPr>
          <w:rFonts w:cs="Arial"/>
          <w:b/>
          <w:sz w:val="24"/>
          <w:szCs w:val="24"/>
        </w:rPr>
        <w:t xml:space="preserve">, </w:t>
      </w:r>
      <w:r w:rsidR="00184360" w:rsidRPr="00184360">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05A1DDA4" w:rsidR="001E41F3" w:rsidRPr="00410371" w:rsidRDefault="008545D3" w:rsidP="00770A7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70A77">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2950633C" w:rsidR="001E41F3" w:rsidRPr="00410371" w:rsidRDefault="007B7E2C" w:rsidP="00547111">
            <w:pPr>
              <w:pStyle w:val="CRCoverPage"/>
              <w:spacing w:after="0"/>
              <w:rPr>
                <w:noProof/>
              </w:rPr>
            </w:pPr>
            <w:r>
              <w:rPr>
                <w:b/>
                <w:noProof/>
                <w:sz w:val="28"/>
                <w:lang w:eastAsia="zh-CN"/>
              </w:rPr>
              <w:t>xxxx</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38FD315D" w:rsidR="001E41F3" w:rsidRPr="00410371" w:rsidRDefault="008545D3" w:rsidP="007B7E2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7B7E2C">
              <w:rPr>
                <w:b/>
                <w:noProof/>
                <w:sz w:val="28"/>
              </w:rPr>
              <w:t>4</w:t>
            </w:r>
            <w:r w:rsidR="00361373" w:rsidRPr="00801BF1">
              <w:rPr>
                <w:b/>
                <w:noProof/>
                <w:sz w:val="28"/>
              </w:rPr>
              <w:t>.</w:t>
            </w:r>
            <w:r w:rsidR="00770A77">
              <w:rPr>
                <w:b/>
                <w:noProof/>
                <w:sz w:val="28"/>
              </w:rPr>
              <w:t>2</w:t>
            </w:r>
            <w:r w:rsidR="007B7E2C">
              <w:rPr>
                <w:b/>
                <w:noProof/>
                <w:sz w:val="28"/>
              </w:rPr>
              <w:t>0</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52E04C3B" w:rsidR="001E41F3" w:rsidRDefault="00770A77" w:rsidP="007B7E2C">
            <w:pPr>
              <w:pStyle w:val="CRCoverPage"/>
              <w:spacing w:after="0"/>
              <w:ind w:left="100"/>
            </w:pPr>
            <w:r w:rsidRPr="00770A77">
              <w:t>Big CR to TS 36.133: LTE RRM maintenance (Rel-1</w:t>
            </w:r>
            <w:r w:rsidR="007B7E2C">
              <w:t>4</w:t>
            </w:r>
            <w:r w:rsidRPr="00770A77">
              <w:t>)</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4FC74560" w:rsidR="001E41F3" w:rsidRDefault="00770A77">
            <w:pPr>
              <w:pStyle w:val="CRCoverPage"/>
              <w:spacing w:after="0"/>
              <w:ind w:left="100"/>
              <w:rPr>
                <w:noProof/>
              </w:rPr>
            </w:pPr>
            <w:r w:rsidRPr="00770A77">
              <w:rPr>
                <w:noProof/>
              </w:rPr>
              <w:t>MCC, 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2BA81EEB" w:rsidR="001E41F3" w:rsidRDefault="007B7E2C">
            <w:pPr>
              <w:pStyle w:val="CRCoverPage"/>
              <w:spacing w:after="0"/>
              <w:ind w:left="100"/>
              <w:rPr>
                <w:noProof/>
              </w:rPr>
            </w:pPr>
            <w:r w:rsidRPr="007B7E2C">
              <w:rPr>
                <w:noProof/>
                <w:lang w:eastAsia="zh-CN"/>
              </w:rPr>
              <w:t>LTE_feMTC-Core</w:t>
            </w:r>
            <w:r w:rsidR="00097A96">
              <w:rPr>
                <w:noProof/>
                <w:lang w:eastAsia="zh-CN"/>
              </w:rPr>
              <w:t xml:space="preserve">, </w:t>
            </w:r>
            <w:r w:rsidR="00097A96">
              <w:rPr>
                <w:rFonts w:hint="eastAsia"/>
                <w:noProof/>
                <w:lang w:eastAsia="zh-CN"/>
              </w:rPr>
              <w:t>TEI14</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7B89FA05" w:rsidR="001E41F3" w:rsidRDefault="00183A08" w:rsidP="007B7E2C">
            <w:pPr>
              <w:pStyle w:val="CRCoverPage"/>
              <w:spacing w:after="0"/>
              <w:ind w:left="100"/>
              <w:rPr>
                <w:noProof/>
              </w:rPr>
            </w:pPr>
            <w:r>
              <w:rPr>
                <w:noProof/>
              </w:rPr>
              <w:t>202</w:t>
            </w:r>
            <w:r w:rsidR="007B7E2C">
              <w:rPr>
                <w:noProof/>
              </w:rPr>
              <w:t>2</w:t>
            </w:r>
            <w:r>
              <w:rPr>
                <w:noProof/>
              </w:rPr>
              <w:t>-</w:t>
            </w:r>
            <w:r w:rsidR="00334F48">
              <w:rPr>
                <w:noProof/>
              </w:rPr>
              <w:t>0</w:t>
            </w:r>
            <w:r w:rsidR="007B7E2C">
              <w:rPr>
                <w:noProof/>
              </w:rPr>
              <w:t>3</w:t>
            </w:r>
            <w:r>
              <w:rPr>
                <w:noProof/>
              </w:rPr>
              <w:t>-</w:t>
            </w:r>
            <w:r w:rsidR="00770A77">
              <w:rPr>
                <w:noProof/>
              </w:rPr>
              <w:t>0</w:t>
            </w:r>
            <w:r w:rsidR="007B7E2C">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F739BAA" w:rsidR="001E41F3" w:rsidRDefault="008545D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D3D0F">
              <w:rPr>
                <w:b/>
                <w:noProof/>
              </w:rPr>
              <w:t>F</w:t>
            </w:r>
            <w:r>
              <w:rPr>
                <w:b/>
                <w:noProof/>
              </w:rPr>
              <w:fldChar w:fldCharType="end"/>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73F92875" w:rsidR="001E41F3" w:rsidRDefault="008545D3" w:rsidP="007B7E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7B7E2C">
              <w:rPr>
                <w:noProof/>
              </w:rPr>
              <w:t>4</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6A13" w14:textId="1DFB5210" w:rsidR="00D00A3F" w:rsidRDefault="003B5744" w:rsidP="00183A08">
            <w:pPr>
              <w:pStyle w:val="CRCoverPage"/>
              <w:spacing w:after="0"/>
              <w:ind w:left="100"/>
              <w:rPr>
                <w:noProof/>
                <w:lang w:eastAsia="zh-CN"/>
              </w:rPr>
            </w:pPr>
            <w:r>
              <w:rPr>
                <w:noProof/>
                <w:lang w:eastAsia="zh-CN"/>
              </w:rPr>
              <w:t>This big CR merge the endorsed draft CR. The reason for change in each endorsed draft CR is copied below.</w:t>
            </w:r>
          </w:p>
          <w:p w14:paraId="77CC95CD" w14:textId="65AF1E59" w:rsidR="003B5744" w:rsidRDefault="003B5744" w:rsidP="003B5744">
            <w:pPr>
              <w:pStyle w:val="CRCoverPage"/>
              <w:spacing w:after="0"/>
              <w:ind w:left="100"/>
              <w:rPr>
                <w:noProof/>
              </w:rPr>
            </w:pPr>
            <w:r>
              <w:rPr>
                <w:noProof/>
              </w:rPr>
              <w:t>-</w:t>
            </w:r>
            <w:r>
              <w:t xml:space="preserve"> </w:t>
            </w:r>
            <w:r w:rsidRPr="00392324">
              <w:rPr>
                <w:noProof/>
              </w:rPr>
              <w:t>R4-</w:t>
            </w:r>
            <w:r w:rsidR="007B7E2C" w:rsidRPr="007B7E2C">
              <w:rPr>
                <w:noProof/>
              </w:rPr>
              <w:t>2206833</w:t>
            </w:r>
            <w:r w:rsidRPr="00F95EDB">
              <w:rPr>
                <w:noProof/>
              </w:rPr>
              <w:t xml:space="preserve">, </w:t>
            </w:r>
            <w:r w:rsidR="007B7E2C" w:rsidRPr="00C51FD1">
              <w:t xml:space="preserve">CR to </w:t>
            </w:r>
            <w:proofErr w:type="spellStart"/>
            <w:r w:rsidR="007B7E2C" w:rsidRPr="00C51FD1">
              <w:t>eMTC</w:t>
            </w:r>
            <w:proofErr w:type="spellEnd"/>
            <w:r w:rsidR="007B7E2C" w:rsidRPr="00C51FD1">
              <w:t xml:space="preserve"> inter-frequency measurement requirements in Idle mode R14</w:t>
            </w:r>
          </w:p>
          <w:p w14:paraId="7E9BD853" w14:textId="12609CC2" w:rsidR="003B5744" w:rsidRPr="00AF015C" w:rsidRDefault="007B7E2C" w:rsidP="007B7E2C">
            <w:pPr>
              <w:numPr>
                <w:ilvl w:val="0"/>
                <w:numId w:val="23"/>
              </w:numPr>
              <w:spacing w:after="0"/>
              <w:rPr>
                <w:rFonts w:ascii="Arial" w:eastAsia="宋体" w:hAnsi="Arial"/>
                <w:noProof/>
              </w:rPr>
            </w:pPr>
            <w:r w:rsidRPr="007B7E2C">
              <w:rPr>
                <w:rFonts w:ascii="Arial" w:eastAsia="宋体" w:hAnsi="Arial"/>
                <w:noProof/>
              </w:rPr>
              <w:t>The margin is defined as 8dB for newly detectable cell but 6dB for already detected cell. In addition, for connected mode, the relative RSRP accuracy requirements in s</w:t>
            </w:r>
            <w:r>
              <w:rPr>
                <w:rFonts w:ascii="Arial" w:eastAsia="宋体" w:hAnsi="Arial"/>
                <w:noProof/>
              </w:rPr>
              <w:t>ection 9.1.21 for mode B is 8dB</w:t>
            </w:r>
            <w:r w:rsidR="00A65D10">
              <w:rPr>
                <w:rFonts w:ascii="Arial" w:eastAsia="宋体" w:hAnsi="Arial"/>
                <w:noProof/>
              </w:rPr>
              <w:t>.</w:t>
            </w:r>
          </w:p>
          <w:p w14:paraId="35A260BD" w14:textId="6597D1F1"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 xml:space="preserve">3725,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16615B7" w14:textId="634AA408" w:rsidR="007B7E2C" w:rsidRDefault="007B7E2C" w:rsidP="007B7E2C">
            <w:pPr>
              <w:numPr>
                <w:ilvl w:val="0"/>
                <w:numId w:val="23"/>
              </w:numPr>
              <w:spacing w:after="0"/>
              <w:rPr>
                <w:rFonts w:ascii="Arial" w:eastAsia="宋体" w:hAnsi="Arial"/>
                <w:noProof/>
              </w:rPr>
            </w:pPr>
            <w:r w:rsidRPr="007B7E2C">
              <w:rPr>
                <w:rFonts w:ascii="Arial" w:eastAsia="宋体" w:hAnsi="Arial"/>
                <w:noProof/>
              </w:rPr>
              <w:t>SyncRef UE1 and SyncRef UE2 should have the same frequency offset in this test, because they are with the same synchronization source, GNSS, directly or indirectly to GNSS:</w:t>
            </w:r>
          </w:p>
          <w:p w14:paraId="5BEB3689"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UE1 has SSID=168, according to 36.331, it synchronizes indirectly to GNSS</w:t>
            </w:r>
          </w:p>
          <w:p w14:paraId="69980201"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UE2 has SSID=0, according to 36.331, it synchronizes directly to GNSS</w:t>
            </w:r>
          </w:p>
          <w:p w14:paraId="0EB54938" w14:textId="0791D136" w:rsidR="008376EC" w:rsidRPr="00AF015C" w:rsidRDefault="008376EC" w:rsidP="008376EC">
            <w:pPr>
              <w:numPr>
                <w:ilvl w:val="0"/>
                <w:numId w:val="23"/>
              </w:numPr>
              <w:spacing w:after="0"/>
              <w:rPr>
                <w:rFonts w:ascii="Arial" w:eastAsia="宋体" w:hAnsi="Arial"/>
                <w:noProof/>
              </w:rPr>
            </w:pPr>
            <w:r w:rsidRPr="008376EC">
              <w:rPr>
                <w:rFonts w:ascii="Arial" w:eastAsia="宋体" w:hAnsi="Arial"/>
                <w:noProof/>
              </w:rPr>
              <w:t>During T3, when UE synchronizes to SyncRef UE1 and search for SyncRef UE2, the assumption is SyncRef UE1 and 2 are synchronized. If they have synchornized timing, frequency should be synchronized, too.</w:t>
            </w:r>
          </w:p>
          <w:p w14:paraId="345BEC44" w14:textId="0DED48F1"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DB544E">
              <w:rPr>
                <w:noProof/>
              </w:rPr>
              <w:t xml:space="preserve">6832,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4583BDED" w14:textId="6AFE42F7" w:rsidR="007B7E2C" w:rsidRDefault="00DB544E" w:rsidP="00DB544E">
            <w:pPr>
              <w:numPr>
                <w:ilvl w:val="0"/>
                <w:numId w:val="23"/>
              </w:numPr>
              <w:spacing w:after="0"/>
              <w:rPr>
                <w:rFonts w:ascii="Arial" w:eastAsia="宋体" w:hAnsi="Arial"/>
                <w:noProof/>
              </w:rPr>
            </w:pPr>
            <w:r w:rsidRPr="00DB544E">
              <w:rPr>
                <w:rFonts w:ascii="Arial" w:eastAsia="宋体" w:hAnsi="Arial"/>
                <w:noProof/>
              </w:rPr>
              <w:t>In 36.101, SL transmission frequency error requirement only applies to SL UEs synchronized to a reference source, but not to SL UEs without a reference source</w:t>
            </w:r>
          </w:p>
          <w:p w14:paraId="5DB99C20" w14:textId="59A4DAE5" w:rsidR="00DB544E" w:rsidRDefault="00DB544E" w:rsidP="00DB544E">
            <w:pPr>
              <w:numPr>
                <w:ilvl w:val="0"/>
                <w:numId w:val="23"/>
              </w:numPr>
              <w:spacing w:after="0"/>
              <w:rPr>
                <w:rFonts w:ascii="Arial" w:eastAsia="宋体" w:hAnsi="Arial"/>
                <w:noProof/>
              </w:rPr>
            </w:pPr>
            <w:r w:rsidRPr="003B10C5">
              <w:rPr>
                <w:i/>
                <w:iCs/>
                <w:lang w:eastAsia="zh-CN"/>
              </w:rPr>
              <w:t>The UE modulated carrier frequency for V2</w:t>
            </w:r>
            <w:r w:rsidRPr="003B10C5">
              <w:rPr>
                <w:rFonts w:eastAsia="Malgun Gothic" w:hint="eastAsia"/>
                <w:i/>
                <w:iCs/>
              </w:rPr>
              <w:t>X</w:t>
            </w:r>
            <w:r w:rsidRPr="003B10C5">
              <w:rPr>
                <w:i/>
                <w:iCs/>
                <w:lang w:eastAsia="zh-CN"/>
              </w:rPr>
              <w:t xml:space="preserve"> </w:t>
            </w:r>
            <w:proofErr w:type="spellStart"/>
            <w:r w:rsidRPr="003B10C5">
              <w:rPr>
                <w:i/>
                <w:iCs/>
                <w:lang w:eastAsia="zh-CN"/>
              </w:rPr>
              <w:t>sidelink</w:t>
            </w:r>
            <w:proofErr w:type="spellEnd"/>
            <w:r w:rsidRPr="003B10C5">
              <w:rPr>
                <w:i/>
                <w:iCs/>
                <w:lang w:eastAsia="zh-CN"/>
              </w:rPr>
              <w:t xml:space="preserve"> transmissions shall be accurate to within ±0.1 PPM observed over a period of one time slot (0.5 </w:t>
            </w:r>
            <w:proofErr w:type="spellStart"/>
            <w:r w:rsidRPr="003B10C5">
              <w:rPr>
                <w:i/>
                <w:iCs/>
                <w:lang w:eastAsia="zh-CN"/>
              </w:rPr>
              <w:t>ms</w:t>
            </w:r>
            <w:proofErr w:type="spellEnd"/>
            <w:r w:rsidRPr="003B10C5">
              <w:rPr>
                <w:i/>
                <w:iCs/>
                <w:lang w:eastAsia="zh-CN"/>
              </w:rPr>
              <w:t>) compared to the absolute frequency in case of using GNSS synchronization source</w:t>
            </w:r>
            <w:r w:rsidRPr="003B10C5">
              <w:rPr>
                <w:i/>
                <w:iCs/>
              </w:rPr>
              <w:t>.</w:t>
            </w:r>
            <w:r w:rsidRPr="003B10C5">
              <w:rPr>
                <w:rFonts w:eastAsia="Malgun Gothic" w:hint="eastAsia"/>
                <w:i/>
                <w:iCs/>
              </w:rPr>
              <w:t xml:space="preserve"> </w:t>
            </w:r>
            <w:r w:rsidRPr="003B10C5">
              <w:rPr>
                <w:i/>
                <w:iCs/>
                <w:lang w:eastAsia="zh-CN"/>
              </w:rPr>
              <w:t>The same requirements applied over a</w:t>
            </w:r>
            <w:r w:rsidRPr="003B10C5">
              <w:rPr>
                <w:i/>
                <w:iCs/>
              </w:rPr>
              <w:t xml:space="preserve"> </w:t>
            </w:r>
            <w:r w:rsidRPr="003B10C5">
              <w:rPr>
                <w:i/>
                <w:iCs/>
                <w:lang w:eastAsia="zh-CN"/>
              </w:rPr>
              <w:t xml:space="preserve">period of </w:t>
            </w:r>
            <w:r w:rsidRPr="003B10C5">
              <w:rPr>
                <w:i/>
                <w:iCs/>
                <w:lang w:eastAsia="zh-CN"/>
              </w:rPr>
              <w:lastRenderedPageBreak/>
              <w:t xml:space="preserve">one time slot (0.5 </w:t>
            </w:r>
            <w:proofErr w:type="spellStart"/>
            <w:r w:rsidRPr="003B10C5">
              <w:rPr>
                <w:i/>
                <w:iCs/>
                <w:lang w:eastAsia="zh-CN"/>
              </w:rPr>
              <w:t>ms</w:t>
            </w:r>
            <w:proofErr w:type="spellEnd"/>
            <w:r w:rsidRPr="003B10C5">
              <w:rPr>
                <w:i/>
                <w:iCs/>
                <w:lang w:eastAsia="zh-CN"/>
              </w:rPr>
              <w:t>) compared to the relative frequency</w:t>
            </w:r>
            <w:r w:rsidRPr="003B10C5">
              <w:rPr>
                <w:i/>
                <w:iCs/>
              </w:rPr>
              <w:t xml:space="preserve"> in case of using the </w:t>
            </w:r>
            <w:r w:rsidRPr="003B10C5">
              <w:rPr>
                <w:i/>
                <w:iCs/>
                <w:lang w:eastAsia="zh-CN"/>
              </w:rPr>
              <w:t xml:space="preserve">E-UTRA Node B or V2X UE </w:t>
            </w:r>
            <w:proofErr w:type="spellStart"/>
            <w:r w:rsidRPr="003B10C5">
              <w:rPr>
                <w:i/>
                <w:iCs/>
                <w:lang w:eastAsia="zh-CN"/>
              </w:rPr>
              <w:t>sidelink</w:t>
            </w:r>
            <w:proofErr w:type="spellEnd"/>
            <w:r w:rsidRPr="003B10C5">
              <w:rPr>
                <w:i/>
                <w:iCs/>
                <w:lang w:eastAsia="zh-CN"/>
              </w:rPr>
              <w:t xml:space="preserve"> </w:t>
            </w:r>
            <w:r w:rsidRPr="003B10C5">
              <w:rPr>
                <w:i/>
                <w:iCs/>
              </w:rPr>
              <w:t>synchronization signals.</w:t>
            </w:r>
          </w:p>
          <w:p w14:paraId="375BF458" w14:textId="722BA5A6" w:rsidR="00DB544E" w:rsidRPr="00AF015C" w:rsidRDefault="00DB544E" w:rsidP="00DB544E">
            <w:pPr>
              <w:numPr>
                <w:ilvl w:val="0"/>
                <w:numId w:val="23"/>
              </w:numPr>
              <w:spacing w:after="0"/>
              <w:rPr>
                <w:rFonts w:ascii="Arial" w:eastAsia="宋体" w:hAnsi="Arial"/>
                <w:noProof/>
              </w:rPr>
            </w:pPr>
            <w:r w:rsidRPr="00DB544E">
              <w:rPr>
                <w:rFonts w:ascii="Arial" w:eastAsia="宋体" w:hAnsi="Arial"/>
                <w:noProof/>
              </w:rPr>
              <w:t>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configuration in Synchronization Reference Selection/Reselection Test in clause 12.3 as a side condition for Selection/Reselection to Intra-frequency SyncRef UE requirement.</w:t>
            </w:r>
          </w:p>
          <w:p w14:paraId="17F9527E" w14:textId="77777777" w:rsidR="007B7E2C" w:rsidRPr="003B5744" w:rsidRDefault="007B7E2C" w:rsidP="00183A08">
            <w:pPr>
              <w:pStyle w:val="CRCoverPage"/>
              <w:spacing w:after="0"/>
              <w:ind w:left="100"/>
              <w:rPr>
                <w:noProof/>
              </w:rPr>
            </w:pPr>
          </w:p>
        </w:tc>
      </w:tr>
      <w:tr w:rsidR="001E41F3" w14:paraId="4C7D41F3" w14:textId="77777777" w:rsidTr="00547111">
        <w:tc>
          <w:tcPr>
            <w:tcW w:w="2694" w:type="dxa"/>
            <w:gridSpan w:val="2"/>
            <w:tcBorders>
              <w:left w:val="single" w:sz="4" w:space="0" w:color="auto"/>
            </w:tcBorders>
          </w:tcPr>
          <w:p w14:paraId="36C279E4" w14:textId="70893563" w:rsidR="001E41F3" w:rsidRDefault="003B5744">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C0BD5B" w14:textId="7E9A35A5" w:rsidR="00FB2444" w:rsidRDefault="003B5744" w:rsidP="00FB2444">
            <w:pPr>
              <w:pStyle w:val="CRCoverPage"/>
              <w:spacing w:after="0"/>
              <w:ind w:left="100"/>
              <w:rPr>
                <w:noProof/>
                <w:lang w:eastAsia="zh-CN"/>
              </w:rPr>
            </w:pPr>
            <w:r>
              <w:rPr>
                <w:noProof/>
              </w:rPr>
              <w:t>The summary of change in each each endorsed draft CR is copied below.</w:t>
            </w:r>
          </w:p>
          <w:p w14:paraId="2A59825B" w14:textId="77777777"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2206833</w:t>
            </w:r>
            <w:r w:rsidRPr="00F95EDB">
              <w:rPr>
                <w:noProof/>
              </w:rPr>
              <w:t xml:space="preserve">, </w:t>
            </w:r>
            <w:r w:rsidRPr="00C51FD1">
              <w:t xml:space="preserve">CR to </w:t>
            </w:r>
            <w:proofErr w:type="spellStart"/>
            <w:r w:rsidRPr="00C51FD1">
              <w:t>eMTC</w:t>
            </w:r>
            <w:proofErr w:type="spellEnd"/>
            <w:r w:rsidRPr="00C51FD1">
              <w:t xml:space="preserve"> inter-frequency measurement requirements in Idle mode R14</w:t>
            </w:r>
          </w:p>
          <w:p w14:paraId="2CD04C4F" w14:textId="3D097AB2" w:rsidR="00AF015C" w:rsidRDefault="007B7E2C" w:rsidP="007B7E2C">
            <w:pPr>
              <w:numPr>
                <w:ilvl w:val="0"/>
                <w:numId w:val="23"/>
              </w:numPr>
              <w:spacing w:after="0"/>
              <w:rPr>
                <w:rFonts w:ascii="Arial" w:eastAsia="宋体" w:hAnsi="Arial"/>
                <w:noProof/>
              </w:rPr>
            </w:pPr>
            <w:r w:rsidRPr="007B7E2C">
              <w:rPr>
                <w:rFonts w:ascii="Arial" w:eastAsia="宋体" w:hAnsi="Arial"/>
                <w:noProof/>
              </w:rPr>
              <w:t>Change the margin in clause 4.7.2.2.3 from 6dB to 8dB.</w:t>
            </w:r>
          </w:p>
          <w:p w14:paraId="2FB4C553" w14:textId="0CAFCD5C"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Remove [] around margin values in clause 4.7.2.1.3.</w:t>
            </w:r>
          </w:p>
          <w:p w14:paraId="6C68D2AC" w14:textId="7BEC5C03"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 xml:space="preserve">3725,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0C66F950" w14:textId="41E0CB6B"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Align frequency offsets of SyncRef UE1 and SyncRef UE2</w:t>
            </w:r>
          </w:p>
          <w:p w14:paraId="65772A08" w14:textId="7966C0A1"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DB544E">
              <w:rPr>
                <w:noProof/>
              </w:rPr>
              <w:t xml:space="preserve">6832,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794690C" w14:textId="79DA1961"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Amend the necessary side condition for Selection/Reselection to Intra-frequency SyncRef UE requirement</w:t>
            </w:r>
          </w:p>
          <w:p w14:paraId="5588E95C" w14:textId="44645D3B" w:rsidR="007B7E2C" w:rsidRDefault="007B7E2C" w:rsidP="007B7E2C">
            <w:pPr>
              <w:pStyle w:val="CRCoverPage"/>
              <w:spacing w:after="0"/>
              <w:ind w:left="100"/>
              <w:rPr>
                <w:noProof/>
              </w:rPr>
            </w:pP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EC1C61" w14:textId="05097588" w:rsidR="003B5744" w:rsidRDefault="003B5744" w:rsidP="00AF015C">
            <w:pPr>
              <w:pStyle w:val="CRCoverPage"/>
              <w:spacing w:after="0"/>
              <w:ind w:left="100"/>
              <w:rPr>
                <w:noProof/>
              </w:rPr>
            </w:pPr>
            <w:r>
              <w:rPr>
                <w:noProof/>
                <w:lang w:eastAsia="zh-CN"/>
              </w:rPr>
              <w:t>The consequences if not approved for each endorsed draft CR are coppied below.</w:t>
            </w:r>
          </w:p>
          <w:p w14:paraId="454A7D1B" w14:textId="1481A38E" w:rsidR="00AF015C" w:rsidRPr="007B7E2C" w:rsidRDefault="007B7E2C" w:rsidP="00AF015C">
            <w:pPr>
              <w:pStyle w:val="CRCoverPage"/>
              <w:spacing w:after="0"/>
              <w:ind w:left="100"/>
              <w:rPr>
                <w:noProof/>
              </w:rPr>
            </w:pPr>
            <w:r>
              <w:rPr>
                <w:noProof/>
              </w:rPr>
              <w:t>-</w:t>
            </w:r>
            <w:r>
              <w:t xml:space="preserve"> </w:t>
            </w:r>
            <w:r w:rsidRPr="00392324">
              <w:rPr>
                <w:noProof/>
              </w:rPr>
              <w:t>R4-</w:t>
            </w:r>
            <w:r w:rsidRPr="007B7E2C">
              <w:rPr>
                <w:noProof/>
              </w:rPr>
              <w:t>2206833</w:t>
            </w:r>
            <w:r w:rsidRPr="00F95EDB">
              <w:rPr>
                <w:noProof/>
              </w:rPr>
              <w:t xml:space="preserve">, </w:t>
            </w:r>
            <w:r w:rsidRPr="00C51FD1">
              <w:t xml:space="preserve">CR to </w:t>
            </w:r>
            <w:proofErr w:type="spellStart"/>
            <w:r w:rsidRPr="00C51FD1">
              <w:t>eMTC</w:t>
            </w:r>
            <w:proofErr w:type="spellEnd"/>
            <w:r w:rsidRPr="00C51FD1">
              <w:t xml:space="preserve"> inter-frequency measurement requirements in Idle mode R14</w:t>
            </w:r>
          </w:p>
          <w:p w14:paraId="55AE3BD7" w14:textId="58013314" w:rsidR="00AF015C" w:rsidRPr="00AF015C" w:rsidRDefault="007B7E2C" w:rsidP="007B7E2C">
            <w:pPr>
              <w:numPr>
                <w:ilvl w:val="0"/>
                <w:numId w:val="23"/>
              </w:numPr>
              <w:spacing w:after="0"/>
              <w:rPr>
                <w:rFonts w:ascii="Arial" w:eastAsia="宋体" w:hAnsi="Arial"/>
                <w:noProof/>
              </w:rPr>
            </w:pPr>
            <w:r w:rsidRPr="007B7E2C">
              <w:rPr>
                <w:rFonts w:ascii="Arial" w:eastAsia="宋体" w:hAnsi="Arial"/>
                <w:noProof/>
              </w:rPr>
              <w:t>eMTC inter-frequency measurement requirements in idle mode are incorrect.</w:t>
            </w:r>
          </w:p>
          <w:p w14:paraId="545ACB38" w14:textId="3592D5B4"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 xml:space="preserve">3725,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A32FC6F" w14:textId="2C1D3980"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Frequency offset setting is inconsistent with test configuration</w:t>
            </w:r>
          </w:p>
          <w:p w14:paraId="510B070A" w14:textId="75F8C7E3"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DB544E">
              <w:rPr>
                <w:noProof/>
              </w:rPr>
              <w:t xml:space="preserve">6832,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F19E6DF" w14:textId="6F4DEF87"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Side conditions for Selection/Reselection to Intra-frequency SyncRef UE requirement are incomplete</w:t>
            </w:r>
          </w:p>
          <w:p w14:paraId="7731AC33" w14:textId="6FB2FDD5" w:rsidR="007B7E2C" w:rsidRDefault="007B7E2C" w:rsidP="00064DD6">
            <w:pPr>
              <w:pStyle w:val="CRCoverPage"/>
              <w:spacing w:after="0"/>
              <w:ind w:left="10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5419D5" w14:textId="77777777" w:rsidR="007B7E2C" w:rsidRP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2206833</w:t>
            </w:r>
            <w:r w:rsidRPr="00F95EDB">
              <w:rPr>
                <w:noProof/>
              </w:rPr>
              <w:t xml:space="preserve">, </w:t>
            </w:r>
            <w:r w:rsidRPr="00C51FD1">
              <w:t xml:space="preserve">CR to </w:t>
            </w:r>
            <w:proofErr w:type="spellStart"/>
            <w:r w:rsidRPr="00C51FD1">
              <w:t>eMTC</w:t>
            </w:r>
            <w:proofErr w:type="spellEnd"/>
            <w:r w:rsidRPr="00C51FD1">
              <w:t xml:space="preserve"> inter-frequency measurement requirements in Idle mode R14</w:t>
            </w:r>
          </w:p>
          <w:p w14:paraId="2C6FEB61" w14:textId="24465404"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4.7.2.1.3, 4.7.2.2.3</w:t>
            </w:r>
          </w:p>
          <w:p w14:paraId="5CA5AA66" w14:textId="5D1D228C"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 xml:space="preserve">3725,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5A86F3CE" w14:textId="081B9252"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A.12.3.1</w:t>
            </w:r>
          </w:p>
          <w:p w14:paraId="0643FD22" w14:textId="641942C7"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DB544E">
              <w:rPr>
                <w:noProof/>
              </w:rPr>
              <w:t xml:space="preserve">6832,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7952A5EA" w14:textId="6F4EA71E"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B.6.4</w:t>
            </w:r>
          </w:p>
          <w:p w14:paraId="11DF36BE" w14:textId="3C9FDACE" w:rsidR="007B7E2C" w:rsidRPr="00AD3D0F" w:rsidRDefault="007B7E2C" w:rsidP="00AF015C">
            <w:pPr>
              <w:pStyle w:val="CRCoverPage"/>
              <w:spacing w:after="0"/>
              <w:ind w:left="100"/>
            </w:pP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191C9423" w:rsidR="001E41F3" w:rsidRDefault="00721AF3"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1096F069"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515B2758" w14:textId="77777777" w:rsidR="007B7E2C" w:rsidRPr="007B7E2C" w:rsidRDefault="007B7E2C" w:rsidP="007B7E2C">
      <w:pPr>
        <w:keepNext/>
        <w:keepLines/>
        <w:overflowPunct w:val="0"/>
        <w:autoSpaceDE w:val="0"/>
        <w:autoSpaceDN w:val="0"/>
        <w:adjustRightInd w:val="0"/>
        <w:spacing w:before="200" w:after="120"/>
        <w:ind w:left="1701" w:hanging="1701"/>
        <w:textAlignment w:val="baseline"/>
        <w:outlineLvl w:val="4"/>
        <w:rPr>
          <w:rFonts w:ascii="Arial" w:eastAsia="Times New Roman" w:hAnsi="Arial" w:cs="Arial"/>
          <w:sz w:val="24"/>
          <w:lang w:eastAsia="en-GB"/>
        </w:rPr>
      </w:pPr>
      <w:r w:rsidRPr="007B7E2C">
        <w:rPr>
          <w:rFonts w:ascii="Arial" w:eastAsia="Times New Roman" w:hAnsi="Arial" w:cs="Arial"/>
          <w:sz w:val="24"/>
          <w:lang w:eastAsia="en-GB"/>
        </w:rPr>
        <w:t>4.7.2.1.3</w:t>
      </w:r>
      <w:r w:rsidRPr="007B7E2C">
        <w:rPr>
          <w:rFonts w:ascii="Arial" w:eastAsia="Times New Roman" w:hAnsi="Arial" w:cs="Arial"/>
          <w:sz w:val="24"/>
          <w:lang w:eastAsia="en-GB"/>
        </w:rPr>
        <w:tab/>
        <w:t>Measurements of inter-frequency cells for UE category M1 in normal coverage</w:t>
      </w:r>
    </w:p>
    <w:p w14:paraId="31012C7E" w14:textId="77777777" w:rsidR="007B7E2C" w:rsidRPr="007B7E2C" w:rsidRDefault="007B7E2C" w:rsidP="007B7E2C">
      <w:pPr>
        <w:overflowPunct w:val="0"/>
        <w:autoSpaceDE w:val="0"/>
        <w:autoSpaceDN w:val="0"/>
        <w:adjustRightInd w:val="0"/>
        <w:textAlignment w:val="baseline"/>
        <w:rPr>
          <w:rFonts w:eastAsia="Times New Roman"/>
          <w:lang w:eastAsia="en-GB"/>
        </w:rPr>
      </w:pPr>
      <w:r w:rsidRPr="007B7E2C">
        <w:rPr>
          <w:rFonts w:eastAsia="Times New Roman"/>
          <w:lang w:eastAsia="en-GB"/>
        </w:rPr>
        <w:t xml:space="preserve">The requirements in this </w:t>
      </w:r>
      <w:proofErr w:type="spellStart"/>
      <w:r w:rsidRPr="007B7E2C">
        <w:rPr>
          <w:rFonts w:eastAsia="Times New Roman"/>
          <w:lang w:eastAsia="en-GB"/>
        </w:rPr>
        <w:t>subclause</w:t>
      </w:r>
      <w:proofErr w:type="spellEnd"/>
      <w:r w:rsidRPr="007B7E2C">
        <w:rPr>
          <w:rFonts w:eastAsia="Times New Roman"/>
          <w:lang w:eastAsia="en-GB"/>
        </w:rPr>
        <w:t xml:space="preserve"> apply if UE is in the normal coverage area of the serving cell. The UE is considered to be in normal coverage area of serving cell according to RSRP, RSRP </w:t>
      </w:r>
      <w:proofErr w:type="spellStart"/>
      <w:r w:rsidRPr="007B7E2C">
        <w:rPr>
          <w:rFonts w:eastAsia="Times New Roman"/>
          <w:lang w:eastAsia="en-GB"/>
        </w:rPr>
        <w:t>Ês</w:t>
      </w:r>
      <w:proofErr w:type="spellEnd"/>
      <w:r w:rsidRPr="007B7E2C">
        <w:rPr>
          <w:rFonts w:eastAsia="Times New Roman"/>
          <w:lang w:eastAsia="en-GB"/>
        </w:rPr>
        <w:t>/</w:t>
      </w:r>
      <w:proofErr w:type="spellStart"/>
      <w:r w:rsidRPr="007B7E2C">
        <w:rPr>
          <w:rFonts w:eastAsia="Times New Roman"/>
          <w:lang w:eastAsia="en-GB"/>
        </w:rPr>
        <w:t>Iot</w:t>
      </w:r>
      <w:proofErr w:type="spellEnd"/>
      <w:r w:rsidRPr="007B7E2C">
        <w:rPr>
          <w:rFonts w:eastAsia="Times New Roman"/>
          <w:lang w:eastAsia="en-GB"/>
        </w:rPr>
        <w:t xml:space="preserve">, SCH_RP and SCH </w:t>
      </w:r>
      <w:proofErr w:type="spellStart"/>
      <w:r w:rsidRPr="007B7E2C">
        <w:rPr>
          <w:rFonts w:eastAsia="Times New Roman"/>
          <w:lang w:eastAsia="en-GB"/>
        </w:rPr>
        <w:t>Ês</w:t>
      </w:r>
      <w:proofErr w:type="spellEnd"/>
      <w:r w:rsidRPr="007B7E2C">
        <w:rPr>
          <w:rFonts w:eastAsia="Times New Roman"/>
          <w:lang w:eastAsia="en-GB"/>
        </w:rPr>
        <w:t>/</w:t>
      </w:r>
      <w:proofErr w:type="spellStart"/>
      <w:r w:rsidRPr="007B7E2C">
        <w:rPr>
          <w:rFonts w:eastAsia="Times New Roman"/>
          <w:lang w:eastAsia="en-GB"/>
        </w:rPr>
        <w:t>Iot</w:t>
      </w:r>
      <w:proofErr w:type="spellEnd"/>
      <w:r w:rsidRPr="007B7E2C">
        <w:rPr>
          <w:rFonts w:eastAsia="Times New Roman"/>
          <w:lang w:eastAsia="en-GB"/>
        </w:rPr>
        <w:t xml:space="preserve"> of the serving cell defined in Annex B.1.3 for a corresponding Band.</w:t>
      </w:r>
    </w:p>
    <w:p w14:paraId="1514A93B" w14:textId="77777777" w:rsidR="007B7E2C" w:rsidRPr="007B7E2C" w:rsidRDefault="007B7E2C" w:rsidP="007B7E2C">
      <w:pPr>
        <w:overflowPunct w:val="0"/>
        <w:autoSpaceDE w:val="0"/>
        <w:autoSpaceDN w:val="0"/>
        <w:adjustRightInd w:val="0"/>
        <w:textAlignment w:val="baseline"/>
        <w:rPr>
          <w:rFonts w:eastAsia="Times New Roman"/>
          <w:lang w:eastAsia="en-GB"/>
        </w:rPr>
      </w:pPr>
      <w:r w:rsidRPr="007B7E2C">
        <w:rPr>
          <w:rFonts w:eastAsia="Times New Roman"/>
          <w:lang w:eastAsia="en-GB"/>
        </w:rPr>
        <w:t xml:space="preserve">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w:t>
      </w:r>
      <w:proofErr w:type="spellStart"/>
      <w:r w:rsidRPr="007B7E2C">
        <w:rPr>
          <w:rFonts w:eastAsia="Times New Roman"/>
          <w:lang w:eastAsia="en-GB"/>
        </w:rPr>
        <w:t>neighbor</w:t>
      </w:r>
      <w:proofErr w:type="spellEnd"/>
      <w:r w:rsidRPr="007B7E2C">
        <w:rPr>
          <w:rFonts w:eastAsia="Times New Roman"/>
          <w:lang w:eastAsia="en-GB"/>
        </w:rPr>
        <w:t xml:space="preserve"> cells.</w:t>
      </w:r>
    </w:p>
    <w:p w14:paraId="54ACEC89" w14:textId="77777777" w:rsidR="007B7E2C" w:rsidRPr="007B7E2C" w:rsidRDefault="007B7E2C" w:rsidP="007B7E2C">
      <w:pPr>
        <w:overflowPunct w:val="0"/>
        <w:autoSpaceDE w:val="0"/>
        <w:autoSpaceDN w:val="0"/>
        <w:adjustRightInd w:val="0"/>
        <w:jc w:val="both"/>
        <w:textAlignment w:val="baseline"/>
        <w:rPr>
          <w:rFonts w:eastAsia="Times New Roman"/>
          <w:lang w:eastAsia="en-GB"/>
        </w:rPr>
      </w:pPr>
      <w:r w:rsidRPr="007B7E2C">
        <w:rPr>
          <w:rFonts w:eastAsia="Times New Roman"/>
          <w:lang w:eastAsia="en-GB"/>
        </w:rPr>
        <w:t xml:space="preserve">If </w:t>
      </w:r>
      <w:proofErr w:type="spellStart"/>
      <w:r w:rsidRPr="007B7E2C">
        <w:rPr>
          <w:rFonts w:eastAsia="Times New Roman"/>
          <w:lang w:eastAsia="en-GB"/>
        </w:rPr>
        <w:t>Srxlev</w:t>
      </w:r>
      <w:proofErr w:type="spellEnd"/>
      <w:r w:rsidRPr="007B7E2C">
        <w:rPr>
          <w:rFonts w:eastAsia="Times New Roman"/>
          <w:lang w:eastAsia="en-GB"/>
        </w:rPr>
        <w:t xml:space="preserve"> &gt; </w:t>
      </w:r>
      <w:proofErr w:type="spellStart"/>
      <w:r w:rsidRPr="007B7E2C">
        <w:rPr>
          <w:rFonts w:eastAsia="Times New Roman"/>
          <w:lang w:eastAsia="en-GB"/>
        </w:rPr>
        <w:t>S</w:t>
      </w:r>
      <w:r w:rsidRPr="007B7E2C">
        <w:rPr>
          <w:rFonts w:eastAsia="Times New Roman"/>
          <w:vertAlign w:val="subscript"/>
          <w:lang w:eastAsia="en-GB"/>
        </w:rPr>
        <w:t>nonIntraSearchP</w:t>
      </w:r>
      <w:proofErr w:type="spellEnd"/>
      <w:r w:rsidRPr="007B7E2C">
        <w:rPr>
          <w:rFonts w:eastAsia="Times New Roman"/>
          <w:lang w:eastAsia="en-GB"/>
        </w:rPr>
        <w:t xml:space="preserve"> and </w:t>
      </w:r>
      <w:proofErr w:type="spellStart"/>
      <w:r w:rsidRPr="007B7E2C">
        <w:rPr>
          <w:rFonts w:eastAsia="Times New Roman"/>
          <w:lang w:eastAsia="en-GB"/>
        </w:rPr>
        <w:t>Squal</w:t>
      </w:r>
      <w:proofErr w:type="spellEnd"/>
      <w:r w:rsidRPr="007B7E2C">
        <w:rPr>
          <w:rFonts w:eastAsia="Times New Roman"/>
          <w:lang w:eastAsia="en-GB"/>
        </w:rPr>
        <w:t xml:space="preserve"> &gt; </w:t>
      </w:r>
      <w:proofErr w:type="spellStart"/>
      <w:r w:rsidRPr="007B7E2C">
        <w:rPr>
          <w:rFonts w:eastAsia="Times New Roman"/>
          <w:lang w:eastAsia="en-GB"/>
        </w:rPr>
        <w:t>S</w:t>
      </w:r>
      <w:r w:rsidRPr="007B7E2C">
        <w:rPr>
          <w:rFonts w:eastAsia="Times New Roman"/>
          <w:vertAlign w:val="subscript"/>
          <w:lang w:eastAsia="en-GB"/>
        </w:rPr>
        <w:t>nonIntraSearchQ</w:t>
      </w:r>
      <w:proofErr w:type="spellEnd"/>
      <w:r w:rsidRPr="007B7E2C" w:rsidDel="00937E5B">
        <w:rPr>
          <w:rFonts w:eastAsia="Times New Roman"/>
          <w:lang w:eastAsia="en-GB"/>
        </w:rPr>
        <w:t xml:space="preserve"> </w:t>
      </w:r>
      <w:r w:rsidRPr="007B7E2C">
        <w:rPr>
          <w:rFonts w:eastAsia="Times New Roman"/>
          <w:lang w:eastAsia="en-GB"/>
        </w:rPr>
        <w:t xml:space="preserve">then the UE shall search for inter-frequency layers of higher priority at least every </w:t>
      </w:r>
      <w:proofErr w:type="spellStart"/>
      <w:r w:rsidRPr="007B7E2C">
        <w:rPr>
          <w:rFonts w:eastAsia="Times New Roman"/>
          <w:lang w:eastAsia="en-GB"/>
        </w:rPr>
        <w:t>T</w:t>
      </w:r>
      <w:r w:rsidRPr="007B7E2C">
        <w:rPr>
          <w:rFonts w:eastAsia="Times New Roman"/>
          <w:vertAlign w:val="subscript"/>
          <w:lang w:eastAsia="en-GB"/>
        </w:rPr>
        <w:t>higher_priority_search</w:t>
      </w:r>
      <w:proofErr w:type="spellEnd"/>
      <w:r w:rsidRPr="007B7E2C">
        <w:rPr>
          <w:rFonts w:eastAsia="Times New Roman"/>
          <w:vertAlign w:val="subscript"/>
          <w:lang w:eastAsia="en-GB"/>
        </w:rPr>
        <w:t xml:space="preserve"> </w:t>
      </w:r>
      <w:r w:rsidRPr="007B7E2C">
        <w:rPr>
          <w:rFonts w:eastAsia="Times New Roman"/>
          <w:lang w:eastAsia="en-GB"/>
        </w:rPr>
        <w:t xml:space="preserve">where </w:t>
      </w:r>
      <w:proofErr w:type="spellStart"/>
      <w:r w:rsidRPr="007B7E2C">
        <w:rPr>
          <w:rFonts w:eastAsia="Times New Roman"/>
          <w:lang w:eastAsia="en-GB"/>
        </w:rPr>
        <w:t>T</w:t>
      </w:r>
      <w:r w:rsidRPr="007B7E2C">
        <w:rPr>
          <w:rFonts w:eastAsia="Times New Roman"/>
          <w:vertAlign w:val="subscript"/>
          <w:lang w:eastAsia="en-GB"/>
        </w:rPr>
        <w:t>higher_priority_search</w:t>
      </w:r>
      <w:proofErr w:type="spellEnd"/>
      <w:r w:rsidRPr="007B7E2C">
        <w:rPr>
          <w:rFonts w:eastAsia="Times New Roman"/>
          <w:lang w:eastAsia="en-GB"/>
        </w:rPr>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7B7E2C">
          <w:rPr>
            <w:rFonts w:eastAsia="Times New Roman"/>
            <w:lang w:eastAsia="en-GB"/>
          </w:rPr>
          <w:t>4.2.2</w:t>
        </w:r>
      </w:smartTag>
      <w:r w:rsidRPr="007B7E2C">
        <w:rPr>
          <w:rFonts w:eastAsia="Times New Roman"/>
          <w:lang w:eastAsia="en-GB"/>
        </w:rPr>
        <w:t>.</w:t>
      </w:r>
    </w:p>
    <w:p w14:paraId="08FB3524" w14:textId="77777777" w:rsidR="007B7E2C" w:rsidRPr="007B7E2C" w:rsidRDefault="007B7E2C" w:rsidP="007B7E2C">
      <w:pPr>
        <w:overflowPunct w:val="0"/>
        <w:autoSpaceDE w:val="0"/>
        <w:autoSpaceDN w:val="0"/>
        <w:adjustRightInd w:val="0"/>
        <w:jc w:val="both"/>
        <w:textAlignment w:val="baseline"/>
        <w:rPr>
          <w:rFonts w:eastAsia="Times New Roman"/>
          <w:lang w:eastAsia="en-GB"/>
        </w:rPr>
      </w:pPr>
      <w:r w:rsidRPr="007B7E2C">
        <w:rPr>
          <w:rFonts w:eastAsia="Times New Roman"/>
          <w:lang w:eastAsia="en-GB"/>
        </w:rPr>
        <w:t xml:space="preserve">If </w:t>
      </w:r>
      <w:proofErr w:type="spellStart"/>
      <w:r w:rsidRPr="007B7E2C">
        <w:rPr>
          <w:rFonts w:eastAsia="Times New Roman"/>
          <w:lang w:eastAsia="en-GB"/>
        </w:rPr>
        <w:t>Srxlev</w:t>
      </w:r>
      <w:proofErr w:type="spellEnd"/>
      <w:r w:rsidRPr="007B7E2C">
        <w:rPr>
          <w:rFonts w:eastAsia="Times New Roman"/>
          <w:lang w:eastAsia="en-GB"/>
        </w:rPr>
        <w:t xml:space="preserve"> ≤ </w:t>
      </w:r>
      <w:proofErr w:type="spellStart"/>
      <w:r w:rsidRPr="007B7E2C">
        <w:rPr>
          <w:rFonts w:eastAsia="Times New Roman"/>
          <w:lang w:eastAsia="en-GB"/>
        </w:rPr>
        <w:t>S</w:t>
      </w:r>
      <w:r w:rsidRPr="007B7E2C">
        <w:rPr>
          <w:rFonts w:eastAsia="Times New Roman"/>
          <w:vertAlign w:val="subscript"/>
          <w:lang w:eastAsia="en-GB"/>
        </w:rPr>
        <w:t>nonIntraSearchP</w:t>
      </w:r>
      <w:proofErr w:type="spellEnd"/>
      <w:r w:rsidRPr="007B7E2C">
        <w:rPr>
          <w:rFonts w:eastAsia="Times New Roman"/>
          <w:lang w:eastAsia="en-GB"/>
        </w:rPr>
        <w:t xml:space="preserve"> or </w:t>
      </w:r>
      <w:proofErr w:type="spellStart"/>
      <w:r w:rsidRPr="007B7E2C">
        <w:rPr>
          <w:rFonts w:eastAsia="Times New Roman"/>
          <w:lang w:eastAsia="en-GB"/>
        </w:rPr>
        <w:t>Squal</w:t>
      </w:r>
      <w:proofErr w:type="spellEnd"/>
      <w:r w:rsidRPr="007B7E2C">
        <w:rPr>
          <w:rFonts w:eastAsia="Times New Roman"/>
          <w:lang w:eastAsia="en-GB"/>
        </w:rPr>
        <w:t xml:space="preserve"> ≤ </w:t>
      </w:r>
      <w:proofErr w:type="spellStart"/>
      <w:r w:rsidRPr="007B7E2C">
        <w:rPr>
          <w:rFonts w:eastAsia="Times New Roman"/>
          <w:lang w:eastAsia="en-GB"/>
        </w:rPr>
        <w:t>S</w:t>
      </w:r>
      <w:r w:rsidRPr="007B7E2C">
        <w:rPr>
          <w:rFonts w:eastAsia="Times New Roman"/>
          <w:vertAlign w:val="subscript"/>
          <w:lang w:eastAsia="en-GB"/>
        </w:rPr>
        <w:t>nonIntraSearchQ</w:t>
      </w:r>
      <w:proofErr w:type="spellEnd"/>
      <w:r w:rsidRPr="007B7E2C" w:rsidDel="00937E5B">
        <w:rPr>
          <w:rFonts w:eastAsia="Times New Roman"/>
          <w:lang w:eastAsia="en-GB"/>
        </w:rPr>
        <w:t xml:space="preserve"> </w:t>
      </w:r>
      <w:r w:rsidRPr="007B7E2C">
        <w:rPr>
          <w:rFonts w:eastAsia="Times New Roman"/>
          <w:lang w:eastAsia="en-GB"/>
        </w:rPr>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283252BD" w14:textId="77777777" w:rsidR="007B7E2C" w:rsidRPr="007B7E2C" w:rsidRDefault="007B7E2C" w:rsidP="007B7E2C">
      <w:pPr>
        <w:overflowPunct w:val="0"/>
        <w:autoSpaceDE w:val="0"/>
        <w:autoSpaceDN w:val="0"/>
        <w:adjustRightInd w:val="0"/>
        <w:textAlignment w:val="baseline"/>
        <w:rPr>
          <w:rFonts w:eastAsia="Times New Roman" w:cs="v4.2.0"/>
          <w:lang w:eastAsia="en-GB"/>
        </w:rPr>
      </w:pPr>
      <w:r w:rsidRPr="007B7E2C">
        <w:rPr>
          <w:rFonts w:eastAsia="Times New Roman" w:cs="v4.2.0"/>
          <w:lang w:eastAsia="en-GB"/>
        </w:rPr>
        <w:t xml:space="preserve">The UE shall be able to evaluate whether a newly detectable inter-frequency cell meets the reselection criteria defined in TS36.304 within </w:t>
      </w:r>
      <w:proofErr w:type="spellStart"/>
      <w:r w:rsidRPr="007B7E2C">
        <w:rPr>
          <w:rFonts w:eastAsia="Times New Roman" w:cs="v4.2.0"/>
          <w:lang w:eastAsia="en-GB"/>
        </w:rPr>
        <w:t>K</w:t>
      </w:r>
      <w:r w:rsidRPr="007B7E2C">
        <w:rPr>
          <w:rFonts w:eastAsia="Times New Roman" w:cs="v4.2.0"/>
          <w:vertAlign w:val="subscript"/>
          <w:lang w:eastAsia="en-GB"/>
        </w:rPr>
        <w:t>carrier</w:t>
      </w:r>
      <w:proofErr w:type="spellEnd"/>
      <w:r w:rsidRPr="007B7E2C">
        <w:rPr>
          <w:rFonts w:eastAsia="Times New Roman" w:cs="v4.2.0"/>
          <w:lang w:eastAsia="en-GB"/>
        </w:rPr>
        <w:t>*</w:t>
      </w:r>
      <w:proofErr w:type="spellStart"/>
      <w:r w:rsidRPr="007B7E2C">
        <w:rPr>
          <w:rFonts w:eastAsia="Times New Roman" w:cs="v4.2.0"/>
          <w:lang w:eastAsia="en-GB"/>
        </w:rPr>
        <w:t>T</w:t>
      </w:r>
      <w:r w:rsidRPr="007B7E2C">
        <w:rPr>
          <w:rFonts w:eastAsia="Times New Roman" w:cs="v4.2.0"/>
          <w:vertAlign w:val="subscript"/>
          <w:lang w:eastAsia="en-GB"/>
        </w:rPr>
        <w:t>detect,EUTRAN_Inter_NC</w:t>
      </w:r>
      <w:proofErr w:type="spellEnd"/>
      <w:r w:rsidRPr="007B7E2C">
        <w:rPr>
          <w:rFonts w:eastAsia="Times New Roman" w:cs="v4.2.0"/>
          <w:lang w:eastAsia="zh-CN"/>
        </w:rPr>
        <w:t xml:space="preserve">, </w:t>
      </w:r>
      <w:r w:rsidRPr="007B7E2C">
        <w:rPr>
          <w:rFonts w:eastAsia="Times New Roman" w:cs="v4.2.0"/>
          <w:lang w:eastAsia="en-GB"/>
        </w:rPr>
        <w:t xml:space="preserve">if at least carrier frequency information is provided for inter-frequency neighbour cells by the serving cells when </w:t>
      </w:r>
      <w:proofErr w:type="spellStart"/>
      <w:r w:rsidRPr="007B7E2C">
        <w:rPr>
          <w:rFonts w:eastAsia="Times New Roman" w:cs="v4.2.0"/>
          <w:lang w:eastAsia="en-GB"/>
        </w:rPr>
        <w:t>T</w:t>
      </w:r>
      <w:r w:rsidRPr="007B7E2C">
        <w:rPr>
          <w:rFonts w:eastAsia="Times New Roman" w:cs="v4.2.0"/>
          <w:vertAlign w:val="subscript"/>
          <w:lang w:eastAsia="en-GB"/>
        </w:rPr>
        <w:t>reselection</w:t>
      </w:r>
      <w:proofErr w:type="spellEnd"/>
      <w:r w:rsidRPr="007B7E2C">
        <w:rPr>
          <w:rFonts w:eastAsia="Times New Roman" w:cs="v4.2.0"/>
          <w:lang w:eastAsia="en-GB"/>
        </w:rPr>
        <w:t xml:space="preserve"> = 0 provided that the reselection criteria is met by a margin of at least 8 dB for reselections based on ranking or 8 dB for RSRP reselections based on absolute priorities or 5.5 dB for RSRQ reselections based on absolute priorities. </w:t>
      </w:r>
      <w:proofErr w:type="spellStart"/>
      <w:r w:rsidRPr="007B7E2C">
        <w:rPr>
          <w:rFonts w:eastAsia="Times New Roman" w:cs="v4.2.0"/>
          <w:lang w:eastAsia="en-GB"/>
        </w:rPr>
        <w:t>K</w:t>
      </w:r>
      <w:r w:rsidRPr="007B7E2C">
        <w:rPr>
          <w:rFonts w:eastAsia="Times New Roman" w:cs="v4.2.0"/>
          <w:vertAlign w:val="subscript"/>
          <w:lang w:eastAsia="en-GB"/>
        </w:rPr>
        <w:t>carrier</w:t>
      </w:r>
      <w:proofErr w:type="spellEnd"/>
      <w:r w:rsidRPr="007B7E2C">
        <w:rPr>
          <w:rFonts w:eastAsia="Times New Roman" w:cs="v4.2.0"/>
          <w:lang w:eastAsia="en-GB"/>
        </w:rPr>
        <w:t xml:space="preserve"> is the </w:t>
      </w:r>
      <w:r w:rsidRPr="007B7E2C">
        <w:rPr>
          <w:rFonts w:eastAsia="Times New Roman"/>
          <w:lang w:eastAsia="en-GB"/>
        </w:rPr>
        <w:t xml:space="preserve">number of inter-frequency carriers in the neighbour cell list. An inter frequency cell is considered to be detectable according to RSRP, RSRP </w:t>
      </w:r>
      <w:proofErr w:type="spellStart"/>
      <w:r w:rsidRPr="007B7E2C">
        <w:rPr>
          <w:rFonts w:eastAsia="Times New Roman"/>
          <w:lang w:val="en-US" w:eastAsia="en-GB"/>
        </w:rPr>
        <w:t>Ês</w:t>
      </w:r>
      <w:proofErr w:type="spellEnd"/>
      <w:r w:rsidRPr="007B7E2C">
        <w:rPr>
          <w:rFonts w:eastAsia="Times New Roman"/>
          <w:lang w:val="en-US" w:eastAsia="en-GB"/>
        </w:rPr>
        <w:t>/</w:t>
      </w:r>
      <w:proofErr w:type="spellStart"/>
      <w:r w:rsidRPr="007B7E2C">
        <w:rPr>
          <w:rFonts w:eastAsia="Times New Roman"/>
          <w:lang w:val="en-US" w:eastAsia="en-GB"/>
        </w:rPr>
        <w:t>Iot</w:t>
      </w:r>
      <w:proofErr w:type="spellEnd"/>
      <w:r w:rsidRPr="007B7E2C">
        <w:rPr>
          <w:rFonts w:eastAsia="Times New Roman"/>
          <w:lang w:val="en-US" w:eastAsia="en-GB"/>
        </w:rPr>
        <w:t>,</w:t>
      </w:r>
      <w:r w:rsidRPr="007B7E2C">
        <w:rPr>
          <w:rFonts w:eastAsia="Times New Roman"/>
          <w:lang w:eastAsia="en-GB"/>
        </w:rPr>
        <w:t xml:space="preserve"> SCH_RP and SCH </w:t>
      </w:r>
      <w:proofErr w:type="spellStart"/>
      <w:r w:rsidRPr="007B7E2C">
        <w:rPr>
          <w:rFonts w:eastAsia="Times New Roman"/>
          <w:lang w:val="en-US" w:eastAsia="en-GB"/>
        </w:rPr>
        <w:t>Ês</w:t>
      </w:r>
      <w:proofErr w:type="spellEnd"/>
      <w:r w:rsidRPr="007B7E2C">
        <w:rPr>
          <w:rFonts w:eastAsia="Times New Roman"/>
          <w:lang w:val="en-US" w:eastAsia="en-GB"/>
        </w:rPr>
        <w:t>/</w:t>
      </w:r>
      <w:proofErr w:type="spellStart"/>
      <w:r w:rsidRPr="007B7E2C">
        <w:rPr>
          <w:rFonts w:eastAsia="Times New Roman"/>
          <w:lang w:val="en-US" w:eastAsia="en-GB"/>
        </w:rPr>
        <w:t>Iot</w:t>
      </w:r>
      <w:proofErr w:type="spellEnd"/>
      <w:r w:rsidRPr="007B7E2C">
        <w:rPr>
          <w:rFonts w:eastAsia="Times New Roman"/>
          <w:lang w:eastAsia="en-GB"/>
        </w:rPr>
        <w:t xml:space="preserve"> defined in Annex B.1.8 for a corresponding Band.</w:t>
      </w:r>
    </w:p>
    <w:p w14:paraId="2D9CDA07" w14:textId="77777777" w:rsidR="007B7E2C" w:rsidRPr="007B7E2C" w:rsidRDefault="007B7E2C" w:rsidP="007B7E2C">
      <w:pPr>
        <w:overflowPunct w:val="0"/>
        <w:autoSpaceDE w:val="0"/>
        <w:autoSpaceDN w:val="0"/>
        <w:adjustRightInd w:val="0"/>
        <w:textAlignment w:val="baseline"/>
        <w:rPr>
          <w:rFonts w:eastAsia="Times New Roman"/>
          <w:lang w:eastAsia="en-GB"/>
        </w:rPr>
      </w:pPr>
      <w:r w:rsidRPr="007B7E2C">
        <w:rPr>
          <w:rFonts w:eastAsia="Times New Roman"/>
          <w:lang w:eastAsia="en-GB"/>
        </w:rPr>
        <w:t xml:space="preserve">When higher priority cells are found by the higher priority search, they shall be measured at least every </w:t>
      </w:r>
      <w:proofErr w:type="spellStart"/>
      <w:r w:rsidRPr="007B7E2C">
        <w:rPr>
          <w:rFonts w:eastAsia="Times New Roman" w:cs="v4.2.0"/>
          <w:lang w:eastAsia="en-GB"/>
        </w:rPr>
        <w:t>T</w:t>
      </w:r>
      <w:r w:rsidRPr="007B7E2C">
        <w:rPr>
          <w:rFonts w:eastAsia="Times New Roman" w:cs="v4.2.0"/>
          <w:vertAlign w:val="subscript"/>
          <w:lang w:eastAsia="en-GB"/>
        </w:rPr>
        <w:t>measure</w:t>
      </w:r>
      <w:proofErr w:type="gramStart"/>
      <w:r w:rsidRPr="007B7E2C">
        <w:rPr>
          <w:rFonts w:eastAsia="Times New Roman" w:cs="v4.2.0"/>
          <w:vertAlign w:val="subscript"/>
          <w:lang w:eastAsia="en-GB"/>
        </w:rPr>
        <w:t>,E</w:t>
      </w:r>
      <w:proofErr w:type="gramEnd"/>
      <w:r w:rsidRPr="007B7E2C">
        <w:rPr>
          <w:rFonts w:eastAsia="Times New Roman" w:cs="v4.2.0"/>
          <w:vertAlign w:val="subscript"/>
          <w:lang w:eastAsia="en-GB"/>
        </w:rPr>
        <w:t>-UTRAN_Inter_NC</w:t>
      </w:r>
      <w:proofErr w:type="spellEnd"/>
      <w:r w:rsidRPr="007B7E2C">
        <w:rPr>
          <w:rFonts w:eastAsia="Times New Roman" w:cs="v4.2.0"/>
          <w:vertAlign w:val="subscript"/>
          <w:lang w:eastAsia="en-GB"/>
        </w:rPr>
        <w:t xml:space="preserve"> </w:t>
      </w:r>
      <w:r w:rsidRPr="007B7E2C">
        <w:rPr>
          <w:rFonts w:eastAsia="Times New Roman"/>
          <w:lang w:eastAsia="en-GB"/>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w:t>
      </w:r>
      <w:proofErr w:type="gramStart"/>
      <w:r w:rsidRPr="007B7E2C">
        <w:rPr>
          <w:rFonts w:eastAsia="Times New Roman"/>
          <w:lang w:eastAsia="en-GB"/>
        </w:rPr>
        <w:t>a</w:t>
      </w:r>
      <w:proofErr w:type="gramEnd"/>
      <w:r w:rsidRPr="007B7E2C">
        <w:rPr>
          <w:rFonts w:eastAsia="Times New Roman"/>
          <w:lang w:eastAsia="en-GB"/>
        </w:rPr>
        <w:t xml:space="preserve"> E-UTRA carrier a cell whose physical identity is indicated as not allowed for that carrier in the measurement control system information of the serving cell, the UE is not required to perform measurements on that cell.</w:t>
      </w:r>
    </w:p>
    <w:p w14:paraId="75650F50" w14:textId="77777777" w:rsidR="007B7E2C" w:rsidRPr="007B7E2C" w:rsidRDefault="007B7E2C" w:rsidP="007B7E2C">
      <w:pPr>
        <w:overflowPunct w:val="0"/>
        <w:autoSpaceDE w:val="0"/>
        <w:autoSpaceDN w:val="0"/>
        <w:adjustRightInd w:val="0"/>
        <w:textAlignment w:val="baseline"/>
        <w:rPr>
          <w:rFonts w:eastAsia="Times New Roman"/>
          <w:lang w:eastAsia="en-GB"/>
        </w:rPr>
      </w:pPr>
      <w:r w:rsidRPr="007B7E2C">
        <w:rPr>
          <w:rFonts w:eastAsia="Times New Roman" w:cs="v4.2.0"/>
          <w:lang w:eastAsia="en-GB"/>
        </w:rPr>
        <w:t>The</w:t>
      </w:r>
      <w:r w:rsidRPr="007B7E2C">
        <w:rPr>
          <w:rFonts w:eastAsia="Times New Roman"/>
          <w:lang w:eastAsia="en-GB"/>
        </w:rPr>
        <w:t xml:space="preserve"> UE shall measure RSRP or RSRQ at least every </w:t>
      </w:r>
      <w:proofErr w:type="spellStart"/>
      <w:r w:rsidRPr="007B7E2C">
        <w:rPr>
          <w:rFonts w:eastAsia="Times New Roman" w:cs="v4.2.0"/>
          <w:lang w:eastAsia="en-GB"/>
        </w:rPr>
        <w:t>K</w:t>
      </w:r>
      <w:r w:rsidRPr="007B7E2C">
        <w:rPr>
          <w:rFonts w:eastAsia="Times New Roman" w:cs="v4.2.0"/>
          <w:vertAlign w:val="subscript"/>
          <w:lang w:eastAsia="en-GB"/>
        </w:rPr>
        <w:t>carrier</w:t>
      </w:r>
      <w:proofErr w:type="spellEnd"/>
      <w:r w:rsidRPr="007B7E2C">
        <w:rPr>
          <w:rFonts w:eastAsia="Times New Roman" w:cs="v4.2.0"/>
          <w:lang w:eastAsia="en-GB"/>
        </w:rPr>
        <w:t>*</w:t>
      </w:r>
      <w:proofErr w:type="spellStart"/>
      <w:r w:rsidRPr="007B7E2C">
        <w:rPr>
          <w:rFonts w:eastAsia="Times New Roman"/>
          <w:lang w:eastAsia="en-GB"/>
        </w:rPr>
        <w:t>T</w:t>
      </w:r>
      <w:r w:rsidRPr="007B7E2C">
        <w:rPr>
          <w:rFonts w:eastAsia="Times New Roman"/>
          <w:vertAlign w:val="subscript"/>
          <w:lang w:eastAsia="en-GB"/>
        </w:rPr>
        <w:t>measure</w:t>
      </w:r>
      <w:proofErr w:type="gramStart"/>
      <w:r w:rsidRPr="007B7E2C">
        <w:rPr>
          <w:rFonts w:eastAsia="Times New Roman"/>
          <w:vertAlign w:val="subscript"/>
          <w:lang w:eastAsia="en-GB"/>
        </w:rPr>
        <w:t>,EUTRAN</w:t>
      </w:r>
      <w:proofErr w:type="gramEnd"/>
      <w:r w:rsidRPr="007B7E2C">
        <w:rPr>
          <w:rFonts w:eastAsia="Times New Roman"/>
          <w:vertAlign w:val="subscript"/>
          <w:lang w:eastAsia="en-GB"/>
        </w:rPr>
        <w:t>_Inter_NC</w:t>
      </w:r>
      <w:proofErr w:type="spellEnd"/>
      <w:r w:rsidRPr="007B7E2C">
        <w:rPr>
          <w:rFonts w:eastAsia="Times New Roman"/>
          <w:lang w:eastAsia="en-GB"/>
        </w:rPr>
        <w:t xml:space="preserve"> for identified lower or equal priority inter-frequency cells</w:t>
      </w:r>
      <w:r w:rsidRPr="007B7E2C">
        <w:rPr>
          <w:rFonts w:eastAsia="Times New Roman"/>
          <w:lang w:eastAsia="zh-CN"/>
        </w:rPr>
        <w:t>.</w:t>
      </w:r>
      <w:r w:rsidRPr="007B7E2C">
        <w:rPr>
          <w:rFonts w:eastAsia="Times New Roman"/>
          <w:lang w:eastAsia="en-GB"/>
        </w:rPr>
        <w:t xml:space="preserve"> If the UE detects on </w:t>
      </w:r>
      <w:proofErr w:type="gramStart"/>
      <w:r w:rsidRPr="007B7E2C">
        <w:rPr>
          <w:rFonts w:eastAsia="Times New Roman"/>
          <w:lang w:eastAsia="en-GB"/>
        </w:rPr>
        <w:t>a</w:t>
      </w:r>
      <w:proofErr w:type="gramEnd"/>
      <w:r w:rsidRPr="007B7E2C">
        <w:rPr>
          <w:rFonts w:eastAsia="Times New Roman"/>
          <w:lang w:eastAsia="en-GB"/>
        </w:rPr>
        <w:t xml:space="preserve"> E-UTRA carrier a cell whose physical identity is indicated as not allowed for that carrier in the measurement control system information of the serving cell, the UE is not required to perform measurements on that cell.</w:t>
      </w:r>
    </w:p>
    <w:p w14:paraId="410968EC" w14:textId="77777777" w:rsidR="007B7E2C" w:rsidRPr="007B7E2C" w:rsidRDefault="007B7E2C" w:rsidP="007B7E2C">
      <w:pPr>
        <w:overflowPunct w:val="0"/>
        <w:autoSpaceDE w:val="0"/>
        <w:autoSpaceDN w:val="0"/>
        <w:adjustRightInd w:val="0"/>
        <w:textAlignment w:val="baseline"/>
        <w:rPr>
          <w:rFonts w:eastAsia="Times New Roman" w:cs="v4.2.0"/>
          <w:lang w:eastAsia="en-GB"/>
        </w:rPr>
      </w:pPr>
      <w:r w:rsidRPr="007B7E2C">
        <w:rPr>
          <w:rFonts w:eastAsia="Times New Roman" w:cs="v4.2.0"/>
          <w:lang w:eastAsia="en-GB"/>
        </w:rPr>
        <w:t xml:space="preserve">The UE shall filter RSRP or RSRQ measurements of each measured higher, lower and equal priority inter-frequency cell using at least 2 measurements. Within the set of measurements used for the filtering, at least two measurements shall be spaced by at least </w:t>
      </w:r>
      <w:proofErr w:type="spellStart"/>
      <w:r w:rsidRPr="007B7E2C">
        <w:rPr>
          <w:rFonts w:eastAsia="Times New Roman" w:cs="v4.2.0"/>
          <w:lang w:eastAsia="en-GB"/>
        </w:rPr>
        <w:t>T</w:t>
      </w:r>
      <w:r w:rsidRPr="007B7E2C">
        <w:rPr>
          <w:rFonts w:eastAsia="Times New Roman" w:cs="v4.2.0"/>
          <w:vertAlign w:val="subscript"/>
          <w:lang w:eastAsia="en-GB"/>
        </w:rPr>
        <w:t>measure</w:t>
      </w:r>
      <w:proofErr w:type="gramStart"/>
      <w:r w:rsidRPr="007B7E2C">
        <w:rPr>
          <w:rFonts w:eastAsia="Times New Roman" w:cs="v4.2.0"/>
          <w:vertAlign w:val="subscript"/>
          <w:lang w:eastAsia="en-GB"/>
        </w:rPr>
        <w:t>,EUTRAN</w:t>
      </w:r>
      <w:proofErr w:type="gramEnd"/>
      <w:r w:rsidRPr="007B7E2C">
        <w:rPr>
          <w:rFonts w:eastAsia="Times New Roman" w:cs="v4.2.0"/>
          <w:vertAlign w:val="subscript"/>
          <w:lang w:eastAsia="en-GB"/>
        </w:rPr>
        <w:t>_Inter_NC</w:t>
      </w:r>
      <w:proofErr w:type="spellEnd"/>
      <w:r w:rsidRPr="007B7E2C">
        <w:rPr>
          <w:rFonts w:eastAsia="Times New Roman" w:cs="v4.2.0"/>
          <w:lang w:eastAsia="en-GB"/>
        </w:rPr>
        <w:t>/2.</w:t>
      </w:r>
    </w:p>
    <w:p w14:paraId="210AFF20" w14:textId="77777777" w:rsidR="007B7E2C" w:rsidRPr="007B7E2C" w:rsidRDefault="007B7E2C" w:rsidP="007B7E2C">
      <w:pPr>
        <w:overflowPunct w:val="0"/>
        <w:autoSpaceDE w:val="0"/>
        <w:autoSpaceDN w:val="0"/>
        <w:adjustRightInd w:val="0"/>
        <w:textAlignment w:val="baseline"/>
        <w:rPr>
          <w:rFonts w:eastAsia="Times New Roman"/>
          <w:lang w:eastAsia="en-GB"/>
        </w:rPr>
      </w:pPr>
      <w:r w:rsidRPr="007B7E2C">
        <w:rPr>
          <w:rFonts w:eastAsia="Times New Roman"/>
          <w:lang w:eastAsia="en-GB"/>
        </w:rPr>
        <w:t xml:space="preserve">The UE shall not consider </w:t>
      </w:r>
      <w:proofErr w:type="gramStart"/>
      <w:r w:rsidRPr="007B7E2C">
        <w:rPr>
          <w:rFonts w:eastAsia="Times New Roman"/>
          <w:lang w:eastAsia="en-GB"/>
        </w:rPr>
        <w:t>a</w:t>
      </w:r>
      <w:proofErr w:type="gramEnd"/>
      <w:r w:rsidRPr="007B7E2C">
        <w:rPr>
          <w:rFonts w:eastAsia="Times New Roman"/>
          <w:lang w:eastAsia="en-GB"/>
        </w:rPr>
        <w:t xml:space="preserve"> E-UTRA neighbour cell in cell reselection, if it is indicated as not allowed in the measurement control system information of the serving cell.</w:t>
      </w:r>
    </w:p>
    <w:p w14:paraId="3DEA3CDA" w14:textId="77777777" w:rsidR="007B7E2C" w:rsidRPr="007B7E2C" w:rsidRDefault="007B7E2C" w:rsidP="007B7E2C">
      <w:pPr>
        <w:overflowPunct w:val="0"/>
        <w:autoSpaceDE w:val="0"/>
        <w:autoSpaceDN w:val="0"/>
        <w:adjustRightInd w:val="0"/>
        <w:textAlignment w:val="baseline"/>
        <w:rPr>
          <w:rFonts w:eastAsia="Times New Roman"/>
          <w:lang w:eastAsia="en-GB"/>
        </w:rPr>
      </w:pPr>
      <w:r w:rsidRPr="007B7E2C">
        <w:rPr>
          <w:rFonts w:eastAsia="Times New Roman" w:cs="v4.2.0"/>
          <w:lang w:eastAsia="en-GB"/>
        </w:rPr>
        <w:t xml:space="preserve">For an inter-frequency cell that has been already detected, but that has not been reselected to, the filtering shall be such that the UE shall be capable of evaluating that the inter-frequency cell has met reselection criterion defined TS 36.304 within </w:t>
      </w:r>
      <w:proofErr w:type="spellStart"/>
      <w:r w:rsidRPr="007B7E2C">
        <w:rPr>
          <w:rFonts w:eastAsia="Times New Roman" w:cs="v4.2.0"/>
          <w:lang w:eastAsia="en-GB"/>
        </w:rPr>
        <w:t>K</w:t>
      </w:r>
      <w:r w:rsidRPr="007B7E2C">
        <w:rPr>
          <w:rFonts w:eastAsia="Times New Roman" w:cs="v4.2.0"/>
          <w:vertAlign w:val="subscript"/>
          <w:lang w:eastAsia="en-GB"/>
        </w:rPr>
        <w:t>carrier</w:t>
      </w:r>
      <w:proofErr w:type="spellEnd"/>
      <w:r w:rsidRPr="007B7E2C">
        <w:rPr>
          <w:rFonts w:eastAsia="Times New Roman" w:cs="v4.2.0"/>
          <w:lang w:eastAsia="en-GB"/>
        </w:rPr>
        <w:t>*</w:t>
      </w:r>
      <w:proofErr w:type="spellStart"/>
      <w:r w:rsidRPr="007B7E2C">
        <w:rPr>
          <w:rFonts w:eastAsia="Times New Roman" w:cs="v4.2.0"/>
          <w:lang w:eastAsia="en-GB"/>
        </w:rPr>
        <w:t>T</w:t>
      </w:r>
      <w:r w:rsidRPr="007B7E2C">
        <w:rPr>
          <w:rFonts w:eastAsia="Times New Roman" w:cs="v4.2.0"/>
          <w:vertAlign w:val="subscript"/>
          <w:lang w:eastAsia="en-GB"/>
        </w:rPr>
        <w:t>evaluate,E-UTRAN_Inter_NC</w:t>
      </w:r>
      <w:proofErr w:type="spellEnd"/>
      <w:r w:rsidRPr="007B7E2C">
        <w:rPr>
          <w:rFonts w:eastAsia="Times New Roman" w:cs="v4.2.0"/>
          <w:lang w:eastAsia="zh-CN"/>
        </w:rPr>
        <w:t xml:space="preserve">, </w:t>
      </w:r>
      <w:r w:rsidRPr="007B7E2C">
        <w:rPr>
          <w:rFonts w:eastAsia="Times New Roman" w:cs="v4.2.0"/>
          <w:lang w:eastAsia="en-GB"/>
        </w:rPr>
        <w:t xml:space="preserve">when </w:t>
      </w:r>
      <w:proofErr w:type="spellStart"/>
      <w:r w:rsidRPr="007B7E2C">
        <w:rPr>
          <w:rFonts w:eastAsia="Times New Roman" w:cs="v4.2.0"/>
          <w:lang w:eastAsia="en-GB"/>
        </w:rPr>
        <w:t>T</w:t>
      </w:r>
      <w:r w:rsidRPr="007B7E2C">
        <w:rPr>
          <w:rFonts w:eastAsia="Times New Roman" w:cs="v4.2.0"/>
          <w:vertAlign w:val="subscript"/>
          <w:lang w:eastAsia="en-GB"/>
        </w:rPr>
        <w:t>reselection</w:t>
      </w:r>
      <w:proofErr w:type="spellEnd"/>
      <w:r w:rsidRPr="007B7E2C">
        <w:rPr>
          <w:rFonts w:eastAsia="Times New Roman" w:cs="v4.2.0"/>
          <w:lang w:eastAsia="en-GB"/>
        </w:rPr>
        <w:t xml:space="preserve"> = 0 provided that the reselection criteria is met by a margin of at least </w:t>
      </w:r>
      <w:del w:id="4" w:author="R4-2206833" w:date="2022-02-26T16:20:00Z">
        <w:r w:rsidRPr="007B7E2C" w:rsidDel="00007544">
          <w:rPr>
            <w:rFonts w:eastAsia="Times New Roman" w:cs="v4.2.0"/>
            <w:lang w:eastAsia="en-GB"/>
          </w:rPr>
          <w:delText>[</w:delText>
        </w:r>
      </w:del>
      <w:r w:rsidRPr="007B7E2C">
        <w:rPr>
          <w:rFonts w:eastAsia="Times New Roman" w:cs="v4.2.0"/>
          <w:lang w:eastAsia="en-GB"/>
        </w:rPr>
        <w:t>7</w:t>
      </w:r>
      <w:del w:id="5" w:author="R4-2206833" w:date="2022-02-26T16:20:00Z">
        <w:r w:rsidRPr="007B7E2C" w:rsidDel="00007544">
          <w:rPr>
            <w:rFonts w:eastAsia="Times New Roman" w:cs="v4.2.0"/>
            <w:lang w:eastAsia="en-GB"/>
          </w:rPr>
          <w:delText>]</w:delText>
        </w:r>
      </w:del>
      <w:r w:rsidRPr="007B7E2C">
        <w:rPr>
          <w:rFonts w:eastAsia="Times New Roman" w:cs="v4.2.0"/>
          <w:lang w:eastAsia="en-GB"/>
        </w:rPr>
        <w:t xml:space="preserve">dB for reselections based on ranking or </w:t>
      </w:r>
      <w:del w:id="6" w:author="R4-2206833" w:date="2022-02-13T12:57:00Z">
        <w:r w:rsidRPr="007B7E2C" w:rsidDel="00E86E38">
          <w:rPr>
            <w:rFonts w:eastAsia="Times New Roman" w:cs="v4.2.0"/>
            <w:lang w:eastAsia="en-GB"/>
          </w:rPr>
          <w:delText>[</w:delText>
        </w:r>
      </w:del>
      <w:r w:rsidRPr="007B7E2C">
        <w:rPr>
          <w:rFonts w:eastAsia="Times New Roman" w:cs="v4.2.0"/>
          <w:lang w:eastAsia="en-GB"/>
        </w:rPr>
        <w:t>7</w:t>
      </w:r>
      <w:del w:id="7" w:author="R4-2206833" w:date="2022-02-13T12:57:00Z">
        <w:r w:rsidRPr="007B7E2C" w:rsidDel="00E86E38">
          <w:rPr>
            <w:rFonts w:eastAsia="Times New Roman" w:cs="v4.2.0"/>
            <w:lang w:eastAsia="en-GB"/>
          </w:rPr>
          <w:delText>]</w:delText>
        </w:r>
      </w:del>
      <w:r w:rsidRPr="007B7E2C">
        <w:rPr>
          <w:rFonts w:eastAsia="Times New Roman" w:cs="v4.2.0"/>
          <w:lang w:eastAsia="en-GB"/>
        </w:rPr>
        <w:t xml:space="preserve">dB for RSRP reselections based on absolute priorities or </w:t>
      </w:r>
      <w:del w:id="8" w:author="R4-2206833" w:date="2022-02-13T12:57:00Z">
        <w:r w:rsidRPr="007B7E2C" w:rsidDel="00E86E38">
          <w:rPr>
            <w:rFonts w:eastAsia="Times New Roman" w:cs="v4.2.0"/>
            <w:lang w:eastAsia="en-GB"/>
          </w:rPr>
          <w:delText>[</w:delText>
        </w:r>
      </w:del>
      <w:r w:rsidRPr="007B7E2C">
        <w:rPr>
          <w:rFonts w:eastAsia="Times New Roman" w:cs="v4.2.0"/>
          <w:lang w:eastAsia="en-GB"/>
        </w:rPr>
        <w:t>5</w:t>
      </w:r>
      <w:del w:id="9" w:author="R4-2206833" w:date="2022-02-13T12:57:00Z">
        <w:r w:rsidRPr="007B7E2C" w:rsidDel="00E86E38">
          <w:rPr>
            <w:rFonts w:eastAsia="Times New Roman" w:cs="v4.2.0"/>
            <w:lang w:eastAsia="en-GB"/>
          </w:rPr>
          <w:delText>]</w:delText>
        </w:r>
      </w:del>
      <w:r w:rsidRPr="007B7E2C">
        <w:rPr>
          <w:rFonts w:eastAsia="Times New Roman" w:cs="v4.2.0"/>
          <w:lang w:eastAsia="en-GB"/>
        </w:rPr>
        <w:t>dB for RSRQ reselections based on absolute priorities.</w:t>
      </w:r>
    </w:p>
    <w:p w14:paraId="5E2D42F2" w14:textId="77777777" w:rsidR="007B7E2C" w:rsidRPr="007B7E2C" w:rsidRDefault="007B7E2C" w:rsidP="007B7E2C">
      <w:pPr>
        <w:overflowPunct w:val="0"/>
        <w:autoSpaceDE w:val="0"/>
        <w:autoSpaceDN w:val="0"/>
        <w:adjustRightInd w:val="0"/>
        <w:textAlignment w:val="baseline"/>
        <w:rPr>
          <w:rFonts w:eastAsia="Times New Roman" w:cs="v4.2.0"/>
          <w:lang w:eastAsia="zh-CN"/>
        </w:rPr>
      </w:pPr>
      <w:r w:rsidRPr="007B7E2C">
        <w:rPr>
          <w:rFonts w:eastAsia="Times New Roman" w:cs="v4.2.0"/>
          <w:lang w:eastAsia="zh-CN"/>
        </w:rPr>
        <w:t xml:space="preserve">If </w:t>
      </w:r>
      <w:proofErr w:type="spellStart"/>
      <w:r w:rsidRPr="007B7E2C">
        <w:rPr>
          <w:rFonts w:eastAsia="Times New Roman" w:cs="v4.2.0"/>
          <w:lang w:eastAsia="zh-CN"/>
        </w:rPr>
        <w:t>T</w:t>
      </w:r>
      <w:r w:rsidRPr="007B7E2C">
        <w:rPr>
          <w:rFonts w:eastAsia="Times New Roman" w:cs="v4.2.0"/>
          <w:vertAlign w:val="subscript"/>
          <w:lang w:eastAsia="zh-CN"/>
        </w:rPr>
        <w:t>reselection</w:t>
      </w:r>
      <w:proofErr w:type="spellEnd"/>
      <w:r w:rsidRPr="007B7E2C">
        <w:rPr>
          <w:rFonts w:eastAsia="Times New Roman" w:cs="v4.2.0"/>
          <w:lang w:eastAsia="zh-CN"/>
        </w:rPr>
        <w:t xml:space="preserve"> timer has a </w:t>
      </w:r>
      <w:proofErr w:type="spellStart"/>
      <w:proofErr w:type="gramStart"/>
      <w:r w:rsidRPr="007B7E2C">
        <w:rPr>
          <w:rFonts w:eastAsia="Times New Roman" w:cs="v4.2.0"/>
          <w:lang w:eastAsia="zh-CN"/>
        </w:rPr>
        <w:t>non</w:t>
      </w:r>
      <w:proofErr w:type="gramEnd"/>
      <w:r w:rsidRPr="007B7E2C">
        <w:rPr>
          <w:rFonts w:eastAsia="Times New Roman" w:cs="v4.2.0"/>
          <w:lang w:eastAsia="zh-CN"/>
        </w:rPr>
        <w:t xml:space="preserve"> zero</w:t>
      </w:r>
      <w:proofErr w:type="spellEnd"/>
      <w:r w:rsidRPr="007B7E2C">
        <w:rPr>
          <w:rFonts w:eastAsia="Times New Roman" w:cs="v4.2.0"/>
          <w:lang w:eastAsia="zh-CN"/>
        </w:rPr>
        <w:t xml:space="preserve"> value and the inter-frequency cell is better ranked than the serving cell, the UE shall evaluate this inter-frequency cell for the </w:t>
      </w:r>
      <w:proofErr w:type="spellStart"/>
      <w:r w:rsidRPr="007B7E2C">
        <w:rPr>
          <w:rFonts w:eastAsia="Times New Roman" w:cs="v4.2.0"/>
          <w:lang w:eastAsia="zh-CN"/>
        </w:rPr>
        <w:t>T</w:t>
      </w:r>
      <w:r w:rsidRPr="007B7E2C">
        <w:rPr>
          <w:rFonts w:eastAsia="Times New Roman" w:cs="v4.2.0"/>
          <w:vertAlign w:val="subscript"/>
          <w:lang w:eastAsia="zh-CN"/>
        </w:rPr>
        <w:t>reselection</w:t>
      </w:r>
      <w:proofErr w:type="spellEnd"/>
      <w:r w:rsidRPr="007B7E2C">
        <w:rPr>
          <w:rFonts w:eastAsia="Times New Roman" w:cs="v4.2.0"/>
          <w:lang w:eastAsia="zh-CN"/>
        </w:rPr>
        <w:t xml:space="preserve"> time. If this cell remains better ranked within this duration, then the UE shall reselect that cell.</w:t>
      </w:r>
    </w:p>
    <w:p w14:paraId="096E3042" w14:textId="77777777" w:rsidR="007B7E2C" w:rsidRPr="007B7E2C" w:rsidRDefault="007B7E2C" w:rsidP="007B7E2C">
      <w:pPr>
        <w:overflowPunct w:val="0"/>
        <w:autoSpaceDE w:val="0"/>
        <w:autoSpaceDN w:val="0"/>
        <w:adjustRightInd w:val="0"/>
        <w:textAlignment w:val="baseline"/>
        <w:rPr>
          <w:rFonts w:eastAsia="Times New Roman" w:cs="v4.2.0"/>
          <w:lang w:eastAsia="zh-CN"/>
        </w:rPr>
      </w:pPr>
      <w:r w:rsidRPr="007B7E2C">
        <w:rPr>
          <w:rFonts w:eastAsia="Times New Roman" w:cs="v4.2.0"/>
          <w:lang w:eastAsia="zh-CN"/>
        </w:rPr>
        <w:t xml:space="preserve">For UE not configured with </w:t>
      </w:r>
      <w:proofErr w:type="spellStart"/>
      <w:r w:rsidRPr="007B7E2C">
        <w:rPr>
          <w:rFonts w:eastAsia="Times New Roman" w:cs="v4.2.0"/>
          <w:lang w:eastAsia="zh-CN"/>
        </w:rPr>
        <w:t>eDRX_IDLE</w:t>
      </w:r>
      <w:proofErr w:type="spellEnd"/>
      <w:r w:rsidRPr="007B7E2C">
        <w:rPr>
          <w:rFonts w:eastAsia="Times New Roman" w:cs="v4.2.0"/>
          <w:lang w:eastAsia="zh-CN"/>
        </w:rPr>
        <w:t xml:space="preserve"> cycle, </w:t>
      </w:r>
      <w:proofErr w:type="spellStart"/>
      <w:r w:rsidRPr="007B7E2C">
        <w:rPr>
          <w:rFonts w:eastAsia="Times New Roman"/>
          <w:lang w:eastAsia="en-GB"/>
        </w:rPr>
        <w:t>T</w:t>
      </w:r>
      <w:r w:rsidRPr="007B7E2C">
        <w:rPr>
          <w:rFonts w:eastAsia="Times New Roman"/>
          <w:vertAlign w:val="subscript"/>
          <w:lang w:eastAsia="en-GB"/>
        </w:rPr>
        <w:t>detect</w:t>
      </w:r>
      <w:proofErr w:type="gramStart"/>
      <w:r w:rsidRPr="007B7E2C">
        <w:rPr>
          <w:rFonts w:eastAsia="Times New Roman"/>
          <w:vertAlign w:val="subscript"/>
          <w:lang w:eastAsia="en-GB"/>
        </w:rPr>
        <w:t>,EUTRAN</w:t>
      </w:r>
      <w:proofErr w:type="gramEnd"/>
      <w:r w:rsidRPr="007B7E2C">
        <w:rPr>
          <w:rFonts w:eastAsia="Times New Roman"/>
          <w:vertAlign w:val="subscript"/>
          <w:lang w:eastAsia="en-GB"/>
        </w:rPr>
        <w:t>_Inter_NC</w:t>
      </w:r>
      <w:proofErr w:type="spellEnd"/>
      <w:r w:rsidRPr="007B7E2C">
        <w:rPr>
          <w:rFonts w:eastAsia="Times New Roman"/>
          <w:vertAlign w:val="subscript"/>
          <w:lang w:eastAsia="en-GB"/>
        </w:rPr>
        <w:t>,</w:t>
      </w:r>
      <w:r w:rsidRPr="007B7E2C">
        <w:rPr>
          <w:rFonts w:eastAsia="Times New Roman"/>
          <w:lang w:eastAsia="en-GB"/>
        </w:rPr>
        <w:t xml:space="preserve"> </w:t>
      </w:r>
      <w:proofErr w:type="spellStart"/>
      <w:r w:rsidRPr="007B7E2C">
        <w:rPr>
          <w:rFonts w:eastAsia="Times New Roman"/>
          <w:lang w:eastAsia="en-GB"/>
        </w:rPr>
        <w:t>T</w:t>
      </w:r>
      <w:r w:rsidRPr="007B7E2C">
        <w:rPr>
          <w:rFonts w:eastAsia="Times New Roman"/>
          <w:vertAlign w:val="subscript"/>
          <w:lang w:eastAsia="en-GB"/>
        </w:rPr>
        <w:t>measure,EUTRAN_Inter_NC</w:t>
      </w:r>
      <w:proofErr w:type="spellEnd"/>
      <w:r w:rsidRPr="007B7E2C">
        <w:rPr>
          <w:rFonts w:eastAsia="Times New Roman"/>
          <w:lang w:eastAsia="en-GB"/>
        </w:rPr>
        <w:t xml:space="preserve"> and </w:t>
      </w:r>
      <w:proofErr w:type="spellStart"/>
      <w:r w:rsidRPr="007B7E2C">
        <w:rPr>
          <w:rFonts w:eastAsia="Times New Roman"/>
          <w:lang w:eastAsia="en-GB"/>
        </w:rPr>
        <w:t>T</w:t>
      </w:r>
      <w:r w:rsidRPr="007B7E2C">
        <w:rPr>
          <w:rFonts w:eastAsia="Times New Roman"/>
          <w:vertAlign w:val="subscript"/>
          <w:lang w:eastAsia="en-GB"/>
        </w:rPr>
        <w:t>evaluate</w:t>
      </w:r>
      <w:proofErr w:type="spellEnd"/>
      <w:r w:rsidRPr="007B7E2C">
        <w:rPr>
          <w:rFonts w:eastAsia="Times New Roman"/>
          <w:vertAlign w:val="subscript"/>
          <w:lang w:eastAsia="en-GB"/>
        </w:rPr>
        <w:t>, E-</w:t>
      </w:r>
      <w:proofErr w:type="spellStart"/>
      <w:r w:rsidRPr="007B7E2C">
        <w:rPr>
          <w:rFonts w:eastAsia="Times New Roman"/>
          <w:vertAlign w:val="subscript"/>
          <w:lang w:eastAsia="en-GB"/>
        </w:rPr>
        <w:t>UTRAN_Inter_NC</w:t>
      </w:r>
      <w:proofErr w:type="spellEnd"/>
      <w:r w:rsidRPr="007B7E2C">
        <w:rPr>
          <w:rFonts w:eastAsia="Times New Roman" w:cs="v4.2.0"/>
          <w:lang w:eastAsia="zh-CN"/>
        </w:rPr>
        <w:t xml:space="preserve"> are specified in Table 4.7.2.1.3-1. For UE configured with </w:t>
      </w:r>
      <w:proofErr w:type="spellStart"/>
      <w:r w:rsidRPr="007B7E2C">
        <w:rPr>
          <w:rFonts w:eastAsia="Times New Roman" w:cs="v4.2.0"/>
          <w:lang w:eastAsia="zh-CN"/>
        </w:rPr>
        <w:t>eDRX_IDLE</w:t>
      </w:r>
      <w:proofErr w:type="spellEnd"/>
      <w:r w:rsidRPr="007B7E2C">
        <w:rPr>
          <w:rFonts w:eastAsia="Times New Roman" w:cs="v4.2.0"/>
          <w:lang w:eastAsia="zh-CN"/>
        </w:rPr>
        <w:t xml:space="preserve"> cycle, </w:t>
      </w:r>
      <w:proofErr w:type="spellStart"/>
      <w:r w:rsidRPr="007B7E2C">
        <w:rPr>
          <w:rFonts w:eastAsia="Times New Roman"/>
          <w:lang w:eastAsia="en-GB"/>
        </w:rPr>
        <w:t>T</w:t>
      </w:r>
      <w:r w:rsidRPr="007B7E2C">
        <w:rPr>
          <w:rFonts w:eastAsia="Times New Roman"/>
          <w:vertAlign w:val="subscript"/>
          <w:lang w:eastAsia="en-GB"/>
        </w:rPr>
        <w:t>detect</w:t>
      </w:r>
      <w:proofErr w:type="gramStart"/>
      <w:r w:rsidRPr="007B7E2C">
        <w:rPr>
          <w:rFonts w:eastAsia="Times New Roman"/>
          <w:vertAlign w:val="subscript"/>
          <w:lang w:eastAsia="en-GB"/>
        </w:rPr>
        <w:t>,EUTRAN</w:t>
      </w:r>
      <w:proofErr w:type="gramEnd"/>
      <w:r w:rsidRPr="007B7E2C">
        <w:rPr>
          <w:rFonts w:eastAsia="Times New Roman"/>
          <w:vertAlign w:val="subscript"/>
          <w:lang w:eastAsia="en-GB"/>
        </w:rPr>
        <w:t>_Inter_NC</w:t>
      </w:r>
      <w:proofErr w:type="spellEnd"/>
      <w:r w:rsidRPr="007B7E2C">
        <w:rPr>
          <w:rFonts w:eastAsia="Times New Roman"/>
          <w:vertAlign w:val="subscript"/>
          <w:lang w:eastAsia="en-GB"/>
        </w:rPr>
        <w:t>,</w:t>
      </w:r>
      <w:r w:rsidRPr="007B7E2C">
        <w:rPr>
          <w:rFonts w:eastAsia="Times New Roman"/>
          <w:lang w:eastAsia="en-GB"/>
        </w:rPr>
        <w:t xml:space="preserve"> </w:t>
      </w:r>
      <w:proofErr w:type="spellStart"/>
      <w:r w:rsidRPr="007B7E2C">
        <w:rPr>
          <w:rFonts w:eastAsia="Times New Roman"/>
          <w:lang w:eastAsia="en-GB"/>
        </w:rPr>
        <w:t>T</w:t>
      </w:r>
      <w:r w:rsidRPr="007B7E2C">
        <w:rPr>
          <w:rFonts w:eastAsia="Times New Roman"/>
          <w:vertAlign w:val="subscript"/>
          <w:lang w:eastAsia="en-GB"/>
        </w:rPr>
        <w:t>measure,EUTRAN_Inter_NC</w:t>
      </w:r>
      <w:proofErr w:type="spellEnd"/>
      <w:r w:rsidRPr="007B7E2C">
        <w:rPr>
          <w:rFonts w:eastAsia="Times New Roman"/>
          <w:lang w:eastAsia="en-GB"/>
        </w:rPr>
        <w:t xml:space="preserve"> and </w:t>
      </w:r>
      <w:proofErr w:type="spellStart"/>
      <w:r w:rsidRPr="007B7E2C">
        <w:rPr>
          <w:rFonts w:eastAsia="Times New Roman"/>
          <w:lang w:eastAsia="en-GB"/>
        </w:rPr>
        <w:t>T</w:t>
      </w:r>
      <w:r w:rsidRPr="007B7E2C">
        <w:rPr>
          <w:rFonts w:eastAsia="Times New Roman"/>
          <w:vertAlign w:val="subscript"/>
          <w:lang w:eastAsia="en-GB"/>
        </w:rPr>
        <w:t>evaluate</w:t>
      </w:r>
      <w:proofErr w:type="spellEnd"/>
      <w:r w:rsidRPr="007B7E2C">
        <w:rPr>
          <w:rFonts w:eastAsia="Times New Roman"/>
          <w:vertAlign w:val="subscript"/>
          <w:lang w:eastAsia="en-GB"/>
        </w:rPr>
        <w:t>, E-</w:t>
      </w:r>
      <w:proofErr w:type="spellStart"/>
      <w:r w:rsidRPr="007B7E2C">
        <w:rPr>
          <w:rFonts w:eastAsia="Times New Roman"/>
          <w:vertAlign w:val="subscript"/>
          <w:lang w:eastAsia="en-GB"/>
        </w:rPr>
        <w:t>UTRAN_Inter_NC</w:t>
      </w:r>
      <w:proofErr w:type="spellEnd"/>
      <w:r w:rsidRPr="007B7E2C">
        <w:rPr>
          <w:rFonts w:eastAsia="Times New Roman" w:cs="v4.2.0"/>
          <w:lang w:eastAsia="zh-CN"/>
        </w:rPr>
        <w:t xml:space="preserve"> are specified in Table 4.7.2.1.3-2. Additionally, the requirements in </w:t>
      </w:r>
      <w:r w:rsidRPr="007B7E2C">
        <w:rPr>
          <w:rFonts w:eastAsia="Times New Roman" w:cs="v4.2.0"/>
          <w:lang w:eastAsia="zh-CN"/>
        </w:rPr>
        <w:lastRenderedPageBreak/>
        <w:t xml:space="preserve">Table 4.7.2.1.3-2 apply provided that the serving cell is </w:t>
      </w:r>
      <w:r w:rsidRPr="007B7E2C">
        <w:rPr>
          <w:rFonts w:eastAsia="Times New Roman" w:cs="v4.2.0"/>
          <w:lang w:eastAsia="en-GB"/>
        </w:rPr>
        <w:t xml:space="preserve">configured with </w:t>
      </w:r>
      <w:proofErr w:type="spellStart"/>
      <w:r w:rsidRPr="007B7E2C">
        <w:rPr>
          <w:rFonts w:eastAsia="Times New Roman" w:cs="v4.2.0"/>
          <w:lang w:eastAsia="en-GB"/>
        </w:rPr>
        <w:t>eDRX_IDLE</w:t>
      </w:r>
      <w:proofErr w:type="spellEnd"/>
      <w:r w:rsidRPr="007B7E2C">
        <w:rPr>
          <w:rFonts w:eastAsia="Times New Roman" w:cs="v4.2.0"/>
          <w:lang w:eastAsia="en-GB"/>
        </w:rPr>
        <w:t xml:space="preserve"> and is </w:t>
      </w:r>
      <w:r w:rsidRPr="007B7E2C">
        <w:rPr>
          <w:rFonts w:eastAsia="Times New Roman" w:cs="v4.2.0"/>
          <w:lang w:eastAsia="zh-CN"/>
        </w:rPr>
        <w:t xml:space="preserve">the same in all PTWs during any of </w:t>
      </w:r>
      <w:proofErr w:type="spellStart"/>
      <w:r w:rsidRPr="007B7E2C">
        <w:rPr>
          <w:rFonts w:eastAsia="Times New Roman"/>
          <w:lang w:eastAsia="en-GB"/>
        </w:rPr>
        <w:t>T</w:t>
      </w:r>
      <w:r w:rsidRPr="007B7E2C">
        <w:rPr>
          <w:rFonts w:eastAsia="Times New Roman"/>
          <w:vertAlign w:val="subscript"/>
          <w:lang w:eastAsia="en-GB"/>
        </w:rPr>
        <w:t>detect</w:t>
      </w:r>
      <w:proofErr w:type="gramStart"/>
      <w:r w:rsidRPr="007B7E2C">
        <w:rPr>
          <w:rFonts w:eastAsia="Times New Roman"/>
          <w:vertAlign w:val="subscript"/>
          <w:lang w:eastAsia="en-GB"/>
        </w:rPr>
        <w:t>,EUTRAN</w:t>
      </w:r>
      <w:proofErr w:type="gramEnd"/>
      <w:r w:rsidRPr="007B7E2C">
        <w:rPr>
          <w:rFonts w:eastAsia="Times New Roman"/>
          <w:vertAlign w:val="subscript"/>
          <w:lang w:eastAsia="en-GB"/>
        </w:rPr>
        <w:t>_Inter_NC</w:t>
      </w:r>
      <w:proofErr w:type="spellEnd"/>
      <w:r w:rsidRPr="007B7E2C">
        <w:rPr>
          <w:rFonts w:eastAsia="Times New Roman"/>
          <w:vertAlign w:val="subscript"/>
          <w:lang w:eastAsia="en-GB"/>
        </w:rPr>
        <w:t>,</w:t>
      </w:r>
      <w:r w:rsidRPr="007B7E2C">
        <w:rPr>
          <w:rFonts w:eastAsia="Times New Roman"/>
          <w:lang w:eastAsia="en-GB"/>
        </w:rPr>
        <w:t xml:space="preserve"> </w:t>
      </w:r>
      <w:proofErr w:type="spellStart"/>
      <w:r w:rsidRPr="007B7E2C">
        <w:rPr>
          <w:rFonts w:eastAsia="Times New Roman"/>
          <w:lang w:eastAsia="en-GB"/>
        </w:rPr>
        <w:t>T</w:t>
      </w:r>
      <w:r w:rsidRPr="007B7E2C">
        <w:rPr>
          <w:rFonts w:eastAsia="Times New Roman"/>
          <w:vertAlign w:val="subscript"/>
          <w:lang w:eastAsia="en-GB"/>
        </w:rPr>
        <w:t>measure,EUTRAN_Inter_NC</w:t>
      </w:r>
      <w:proofErr w:type="spellEnd"/>
      <w:r w:rsidRPr="007B7E2C">
        <w:rPr>
          <w:rFonts w:eastAsia="Times New Roman"/>
          <w:lang w:eastAsia="en-GB"/>
        </w:rPr>
        <w:t xml:space="preserve"> and </w:t>
      </w:r>
      <w:proofErr w:type="spellStart"/>
      <w:r w:rsidRPr="007B7E2C">
        <w:rPr>
          <w:rFonts w:eastAsia="Times New Roman"/>
          <w:lang w:eastAsia="en-GB"/>
        </w:rPr>
        <w:t>T</w:t>
      </w:r>
      <w:r w:rsidRPr="007B7E2C">
        <w:rPr>
          <w:rFonts w:eastAsia="Times New Roman"/>
          <w:vertAlign w:val="subscript"/>
          <w:lang w:eastAsia="en-GB"/>
        </w:rPr>
        <w:t>evaluate</w:t>
      </w:r>
      <w:proofErr w:type="spellEnd"/>
      <w:r w:rsidRPr="007B7E2C">
        <w:rPr>
          <w:rFonts w:eastAsia="Times New Roman"/>
          <w:vertAlign w:val="subscript"/>
          <w:lang w:eastAsia="en-GB"/>
        </w:rPr>
        <w:t>, E-</w:t>
      </w:r>
      <w:proofErr w:type="spellStart"/>
      <w:r w:rsidRPr="007B7E2C">
        <w:rPr>
          <w:rFonts w:eastAsia="Times New Roman"/>
          <w:vertAlign w:val="subscript"/>
          <w:lang w:eastAsia="en-GB"/>
        </w:rPr>
        <w:t>UTRAN_Inter_NC</w:t>
      </w:r>
      <w:proofErr w:type="spellEnd"/>
      <w:r w:rsidRPr="007B7E2C">
        <w:rPr>
          <w:rFonts w:eastAsia="Times New Roman"/>
          <w:lang w:eastAsia="en-GB"/>
        </w:rPr>
        <w:t xml:space="preserve"> when multiple PTWs are used.</w:t>
      </w:r>
    </w:p>
    <w:p w14:paraId="633E0E7E" w14:textId="77777777" w:rsidR="007B7E2C" w:rsidRPr="007B7E2C" w:rsidRDefault="007B7E2C" w:rsidP="007B7E2C">
      <w:pPr>
        <w:keepNext/>
        <w:keepLines/>
        <w:overflowPunct w:val="0"/>
        <w:autoSpaceDE w:val="0"/>
        <w:autoSpaceDN w:val="0"/>
        <w:adjustRightInd w:val="0"/>
        <w:spacing w:before="60"/>
        <w:jc w:val="center"/>
        <w:textAlignment w:val="baseline"/>
        <w:rPr>
          <w:rFonts w:ascii="Arial" w:eastAsia="Times New Roman" w:hAnsi="Arial"/>
          <w:b/>
          <w:vertAlign w:val="subscript"/>
          <w:lang w:eastAsia="en-GB"/>
        </w:rPr>
      </w:pPr>
      <w:r w:rsidRPr="007B7E2C">
        <w:rPr>
          <w:rFonts w:ascii="Arial" w:eastAsia="Times New Roman" w:hAnsi="Arial"/>
          <w:b/>
          <w:lang w:eastAsia="en-GB"/>
        </w:rPr>
        <w:t>Table 4.7.2.1.3-</w:t>
      </w:r>
      <w:proofErr w:type="gramStart"/>
      <w:r w:rsidRPr="007B7E2C">
        <w:rPr>
          <w:rFonts w:ascii="Arial" w:eastAsia="Times New Roman" w:hAnsi="Arial"/>
          <w:b/>
          <w:lang w:eastAsia="en-GB"/>
        </w:rPr>
        <w:t>1 :</w:t>
      </w:r>
      <w:proofErr w:type="gramEnd"/>
      <w:r w:rsidRPr="007B7E2C">
        <w:rPr>
          <w:rFonts w:ascii="Arial" w:eastAsia="Times New Roman" w:hAnsi="Arial"/>
          <w:b/>
          <w:lang w:eastAsia="en-GB"/>
        </w:rPr>
        <w:t xml:space="preserve"> </w:t>
      </w:r>
      <w:proofErr w:type="spellStart"/>
      <w:r w:rsidRPr="007B7E2C">
        <w:rPr>
          <w:rFonts w:ascii="Arial" w:eastAsia="Times New Roman" w:hAnsi="Arial"/>
          <w:b/>
          <w:lang w:eastAsia="en-GB"/>
        </w:rPr>
        <w:t>T</w:t>
      </w:r>
      <w:r w:rsidRPr="007B7E2C">
        <w:rPr>
          <w:rFonts w:ascii="Arial" w:eastAsia="Times New Roman" w:hAnsi="Arial"/>
          <w:b/>
          <w:vertAlign w:val="subscript"/>
          <w:lang w:eastAsia="en-GB"/>
        </w:rPr>
        <w:t>detect,EUTRAN_Inter_NC</w:t>
      </w:r>
      <w:proofErr w:type="spellEnd"/>
      <w:r w:rsidRPr="007B7E2C">
        <w:rPr>
          <w:rFonts w:ascii="Arial" w:eastAsia="Times New Roman" w:hAnsi="Arial"/>
          <w:b/>
          <w:vertAlign w:val="subscript"/>
          <w:lang w:eastAsia="en-GB"/>
        </w:rPr>
        <w:t>,</w:t>
      </w:r>
      <w:r w:rsidRPr="007B7E2C">
        <w:rPr>
          <w:rFonts w:ascii="Arial" w:eastAsia="Times New Roman" w:hAnsi="Arial"/>
          <w:b/>
          <w:lang w:eastAsia="en-GB"/>
        </w:rPr>
        <w:t xml:space="preserve"> </w:t>
      </w:r>
      <w:proofErr w:type="spellStart"/>
      <w:r w:rsidRPr="007B7E2C">
        <w:rPr>
          <w:rFonts w:ascii="Arial" w:eastAsia="Times New Roman" w:hAnsi="Arial"/>
          <w:b/>
          <w:lang w:eastAsia="en-GB"/>
        </w:rPr>
        <w:t>T</w:t>
      </w:r>
      <w:r w:rsidRPr="007B7E2C">
        <w:rPr>
          <w:rFonts w:ascii="Arial" w:eastAsia="Times New Roman" w:hAnsi="Arial"/>
          <w:b/>
          <w:vertAlign w:val="subscript"/>
          <w:lang w:eastAsia="en-GB"/>
        </w:rPr>
        <w:t>measure,EUTRAN_Inter_NC</w:t>
      </w:r>
      <w:proofErr w:type="spellEnd"/>
      <w:r w:rsidRPr="007B7E2C">
        <w:rPr>
          <w:rFonts w:ascii="Arial" w:eastAsia="Times New Roman" w:hAnsi="Arial"/>
          <w:b/>
          <w:lang w:eastAsia="en-GB"/>
        </w:rPr>
        <w:t xml:space="preserve"> and </w:t>
      </w:r>
      <w:proofErr w:type="spellStart"/>
      <w:r w:rsidRPr="007B7E2C">
        <w:rPr>
          <w:rFonts w:ascii="Arial" w:eastAsia="Times New Roman" w:hAnsi="Arial" w:cs="v4.2.0"/>
          <w:b/>
          <w:lang w:eastAsia="en-GB"/>
        </w:rPr>
        <w:t>T</w:t>
      </w:r>
      <w:r w:rsidRPr="007B7E2C">
        <w:rPr>
          <w:rFonts w:ascii="Arial" w:eastAsia="Times New Roman" w:hAnsi="Arial" w:cs="v4.2.0"/>
          <w:b/>
          <w:vertAlign w:val="subscript"/>
          <w:lang w:eastAsia="en-GB"/>
        </w:rPr>
        <w:t>evaluate,E-UTRAN_Inter_NC</w:t>
      </w:r>
      <w:proofErr w:type="spellEnd"/>
    </w:p>
    <w:tbl>
      <w:tblPr>
        <w:tblW w:w="3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9"/>
      </w:tblGrid>
      <w:tr w:rsidR="007B7E2C" w:rsidRPr="007B7E2C" w14:paraId="43D29118" w14:textId="77777777" w:rsidTr="007B7E2C">
        <w:trPr>
          <w:cantSplit/>
          <w:jc w:val="center"/>
        </w:trPr>
        <w:tc>
          <w:tcPr>
            <w:tcW w:w="580" w:type="pct"/>
          </w:tcPr>
          <w:p w14:paraId="5EBEF2A7"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7B7E2C">
              <w:rPr>
                <w:rFonts w:ascii="Arial" w:eastAsia="Times New Roman" w:hAnsi="Arial"/>
                <w:b/>
                <w:sz w:val="18"/>
                <w:lang w:eastAsia="en-GB"/>
              </w:rPr>
              <w:t>DRX cycle length [s]</w:t>
            </w:r>
          </w:p>
        </w:tc>
        <w:tc>
          <w:tcPr>
            <w:tcW w:w="1366" w:type="pct"/>
          </w:tcPr>
          <w:p w14:paraId="5E6FECAC"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r w:rsidRPr="007B7E2C">
              <w:rPr>
                <w:rFonts w:ascii="Arial" w:eastAsia="Times New Roman" w:hAnsi="Arial"/>
                <w:b/>
                <w:sz w:val="18"/>
                <w:lang w:eastAsia="en-GB"/>
              </w:rPr>
              <w:t>T</w:t>
            </w:r>
            <w:r w:rsidRPr="007B7E2C">
              <w:rPr>
                <w:rFonts w:ascii="Arial" w:eastAsia="Times New Roman" w:hAnsi="Arial"/>
                <w:b/>
                <w:sz w:val="18"/>
                <w:vertAlign w:val="subscript"/>
                <w:lang w:eastAsia="en-GB"/>
              </w:rPr>
              <w:t>detect,EUTRAN_Inter_NC</w:t>
            </w:r>
            <w:proofErr w:type="spellEnd"/>
            <w:r w:rsidRPr="007B7E2C">
              <w:rPr>
                <w:rFonts w:ascii="Arial" w:eastAsia="Times New Roman" w:hAnsi="Arial"/>
                <w:b/>
                <w:sz w:val="18"/>
                <w:lang w:eastAsia="en-GB"/>
              </w:rPr>
              <w:t xml:space="preserve"> [s] (number of DRX cycles)</w:t>
            </w:r>
          </w:p>
        </w:tc>
        <w:tc>
          <w:tcPr>
            <w:tcW w:w="1474" w:type="pct"/>
          </w:tcPr>
          <w:p w14:paraId="06D773EE"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r w:rsidRPr="007B7E2C">
              <w:rPr>
                <w:rFonts w:ascii="Arial" w:eastAsia="Times New Roman" w:hAnsi="Arial"/>
                <w:b/>
                <w:sz w:val="18"/>
                <w:lang w:eastAsia="en-GB"/>
              </w:rPr>
              <w:t>T</w:t>
            </w:r>
            <w:r w:rsidRPr="007B7E2C">
              <w:rPr>
                <w:rFonts w:ascii="Arial" w:eastAsia="Times New Roman" w:hAnsi="Arial"/>
                <w:b/>
                <w:sz w:val="18"/>
                <w:vertAlign w:val="subscript"/>
                <w:lang w:eastAsia="en-GB"/>
              </w:rPr>
              <w:t>measure,EUTRAN_Inter_NC</w:t>
            </w:r>
            <w:proofErr w:type="spellEnd"/>
            <w:r w:rsidRPr="007B7E2C">
              <w:rPr>
                <w:rFonts w:ascii="Arial" w:eastAsia="Times New Roman" w:hAnsi="Arial"/>
                <w:b/>
                <w:sz w:val="18"/>
                <w:lang w:eastAsia="en-GB"/>
              </w:rPr>
              <w:t xml:space="preserve"> [s] (number of DRX cycles)</w:t>
            </w:r>
          </w:p>
        </w:tc>
        <w:tc>
          <w:tcPr>
            <w:tcW w:w="1580" w:type="pct"/>
          </w:tcPr>
          <w:p w14:paraId="12872517"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r w:rsidRPr="007B7E2C">
              <w:rPr>
                <w:rFonts w:ascii="Arial" w:eastAsia="Times New Roman" w:hAnsi="Arial"/>
                <w:b/>
                <w:sz w:val="18"/>
                <w:lang w:eastAsia="en-GB"/>
              </w:rPr>
              <w:t>T</w:t>
            </w:r>
            <w:r w:rsidRPr="007B7E2C">
              <w:rPr>
                <w:rFonts w:ascii="Arial" w:eastAsia="Times New Roman" w:hAnsi="Arial"/>
                <w:b/>
                <w:sz w:val="18"/>
                <w:vertAlign w:val="subscript"/>
                <w:lang w:eastAsia="en-GB"/>
              </w:rPr>
              <w:t>evaluate,E-UTRAN_Inter_NC</w:t>
            </w:r>
            <w:proofErr w:type="spellEnd"/>
          </w:p>
          <w:p w14:paraId="65A69C99"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7B7E2C">
              <w:rPr>
                <w:rFonts w:ascii="Arial" w:eastAsia="Times New Roman" w:hAnsi="Arial" w:cs="Arial"/>
                <w:b/>
                <w:sz w:val="18"/>
                <w:lang w:eastAsia="en-GB"/>
              </w:rPr>
              <w:t>[s] (number of DRX cycles)</w:t>
            </w:r>
          </w:p>
        </w:tc>
      </w:tr>
      <w:tr w:rsidR="007B7E2C" w:rsidRPr="007B7E2C" w14:paraId="1396C768" w14:textId="77777777" w:rsidTr="007B7E2C">
        <w:trPr>
          <w:cantSplit/>
          <w:jc w:val="center"/>
        </w:trPr>
        <w:tc>
          <w:tcPr>
            <w:tcW w:w="580" w:type="pct"/>
          </w:tcPr>
          <w:p w14:paraId="001514B3"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0.32</w:t>
            </w:r>
          </w:p>
        </w:tc>
        <w:tc>
          <w:tcPr>
            <w:tcW w:w="1366" w:type="pct"/>
          </w:tcPr>
          <w:p w14:paraId="43C7B560"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11.52 (36)</w:t>
            </w:r>
          </w:p>
        </w:tc>
        <w:tc>
          <w:tcPr>
            <w:tcW w:w="1474" w:type="pct"/>
          </w:tcPr>
          <w:p w14:paraId="5F85ED01"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napToGrid w:val="0"/>
                <w:sz w:val="18"/>
                <w:lang w:eastAsia="en-GB"/>
              </w:rPr>
              <w:t>1.28 (4)</w:t>
            </w:r>
          </w:p>
        </w:tc>
        <w:tc>
          <w:tcPr>
            <w:tcW w:w="1580" w:type="pct"/>
          </w:tcPr>
          <w:p w14:paraId="2FE231A1"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5.12 (16)</w:t>
            </w:r>
          </w:p>
        </w:tc>
      </w:tr>
      <w:tr w:rsidR="007B7E2C" w:rsidRPr="007B7E2C" w14:paraId="51D270AD" w14:textId="77777777" w:rsidTr="007B7E2C">
        <w:trPr>
          <w:cantSplit/>
          <w:jc w:val="center"/>
        </w:trPr>
        <w:tc>
          <w:tcPr>
            <w:tcW w:w="580" w:type="pct"/>
          </w:tcPr>
          <w:p w14:paraId="1A6C9310"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0.64</w:t>
            </w:r>
          </w:p>
        </w:tc>
        <w:tc>
          <w:tcPr>
            <w:tcW w:w="1366" w:type="pct"/>
          </w:tcPr>
          <w:p w14:paraId="52527BB8"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17.92 (28)</w:t>
            </w:r>
          </w:p>
        </w:tc>
        <w:tc>
          <w:tcPr>
            <w:tcW w:w="1474" w:type="pct"/>
          </w:tcPr>
          <w:p w14:paraId="41611072"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napToGrid w:val="0"/>
                <w:sz w:val="18"/>
                <w:lang w:eastAsia="en-GB"/>
              </w:rPr>
              <w:t>1.28 (2)</w:t>
            </w:r>
          </w:p>
        </w:tc>
        <w:tc>
          <w:tcPr>
            <w:tcW w:w="1580" w:type="pct"/>
          </w:tcPr>
          <w:p w14:paraId="43C0ADA5"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5.12 (8)</w:t>
            </w:r>
          </w:p>
        </w:tc>
      </w:tr>
      <w:tr w:rsidR="007B7E2C" w:rsidRPr="007B7E2C" w14:paraId="11C3214D" w14:textId="77777777" w:rsidTr="007B7E2C">
        <w:trPr>
          <w:cantSplit/>
          <w:jc w:val="center"/>
        </w:trPr>
        <w:tc>
          <w:tcPr>
            <w:tcW w:w="580" w:type="pct"/>
          </w:tcPr>
          <w:p w14:paraId="11397F9B"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1.28</w:t>
            </w:r>
          </w:p>
        </w:tc>
        <w:tc>
          <w:tcPr>
            <w:tcW w:w="1366" w:type="pct"/>
          </w:tcPr>
          <w:p w14:paraId="65E12038"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32(25)</w:t>
            </w:r>
          </w:p>
        </w:tc>
        <w:tc>
          <w:tcPr>
            <w:tcW w:w="1474" w:type="pct"/>
          </w:tcPr>
          <w:p w14:paraId="089DE60E"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napToGrid w:val="0"/>
                <w:sz w:val="18"/>
                <w:lang w:eastAsia="en-GB"/>
              </w:rPr>
              <w:t>1.28 (1)</w:t>
            </w:r>
          </w:p>
        </w:tc>
        <w:tc>
          <w:tcPr>
            <w:tcW w:w="1580" w:type="pct"/>
          </w:tcPr>
          <w:p w14:paraId="2C8F552B"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6.4 (5)</w:t>
            </w:r>
          </w:p>
        </w:tc>
      </w:tr>
      <w:tr w:rsidR="007B7E2C" w:rsidRPr="007B7E2C" w14:paraId="2E61D557" w14:textId="77777777" w:rsidTr="007B7E2C">
        <w:trPr>
          <w:cantSplit/>
          <w:jc w:val="center"/>
        </w:trPr>
        <w:tc>
          <w:tcPr>
            <w:tcW w:w="580" w:type="pct"/>
          </w:tcPr>
          <w:p w14:paraId="05E12FD0"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2.56</w:t>
            </w:r>
          </w:p>
        </w:tc>
        <w:tc>
          <w:tcPr>
            <w:tcW w:w="1366" w:type="pct"/>
          </w:tcPr>
          <w:p w14:paraId="2AF3F1D1"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58.88 (23)</w:t>
            </w:r>
          </w:p>
        </w:tc>
        <w:tc>
          <w:tcPr>
            <w:tcW w:w="1474" w:type="pct"/>
          </w:tcPr>
          <w:p w14:paraId="6B909BB1"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napToGrid w:val="0"/>
                <w:sz w:val="18"/>
                <w:lang w:eastAsia="en-GB"/>
              </w:rPr>
              <w:t>2.56 (1)</w:t>
            </w:r>
          </w:p>
        </w:tc>
        <w:tc>
          <w:tcPr>
            <w:tcW w:w="1580" w:type="pct"/>
          </w:tcPr>
          <w:p w14:paraId="25B1BB0E"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Times New Roman" w:hAnsi="Arial"/>
                <w:sz w:val="18"/>
                <w:lang w:eastAsia="en-GB"/>
              </w:rPr>
              <w:t>7.68 (3)</w:t>
            </w:r>
          </w:p>
        </w:tc>
      </w:tr>
    </w:tbl>
    <w:p w14:paraId="7A42287E" w14:textId="77777777" w:rsidR="007B7E2C" w:rsidRPr="007B7E2C" w:rsidRDefault="007B7E2C" w:rsidP="007B7E2C">
      <w:pPr>
        <w:overflowPunct w:val="0"/>
        <w:autoSpaceDE w:val="0"/>
        <w:autoSpaceDN w:val="0"/>
        <w:adjustRightInd w:val="0"/>
        <w:textAlignment w:val="baseline"/>
        <w:rPr>
          <w:rFonts w:eastAsia="Times New Roman"/>
          <w:lang w:eastAsia="en-GB"/>
        </w:rPr>
      </w:pPr>
    </w:p>
    <w:p w14:paraId="57186B53" w14:textId="77777777" w:rsidR="007B7E2C" w:rsidRPr="007B7E2C" w:rsidRDefault="007B7E2C" w:rsidP="007B7E2C">
      <w:pPr>
        <w:keepNext/>
        <w:keepLines/>
        <w:overflowPunct w:val="0"/>
        <w:autoSpaceDE w:val="0"/>
        <w:autoSpaceDN w:val="0"/>
        <w:adjustRightInd w:val="0"/>
        <w:spacing w:before="60"/>
        <w:jc w:val="center"/>
        <w:textAlignment w:val="baseline"/>
        <w:rPr>
          <w:rFonts w:ascii="Arial" w:eastAsia="Times New Roman" w:hAnsi="Arial"/>
          <w:b/>
          <w:lang w:eastAsia="en-GB"/>
        </w:rPr>
      </w:pPr>
      <w:r w:rsidRPr="007B7E2C">
        <w:rPr>
          <w:rFonts w:ascii="Arial" w:eastAsia="Times New Roman" w:hAnsi="Arial"/>
          <w:b/>
          <w:lang w:eastAsia="en-GB"/>
        </w:rPr>
        <w:t xml:space="preserve">Table 4.7.2.1.3-2: </w:t>
      </w:r>
      <w:proofErr w:type="spellStart"/>
      <w:r w:rsidRPr="007B7E2C">
        <w:rPr>
          <w:rFonts w:ascii="Arial" w:eastAsia="Times New Roman" w:hAnsi="Arial"/>
          <w:b/>
          <w:lang w:eastAsia="en-GB"/>
        </w:rPr>
        <w:t>T</w:t>
      </w:r>
      <w:r w:rsidRPr="007B7E2C">
        <w:rPr>
          <w:rFonts w:ascii="Arial" w:eastAsia="Times New Roman" w:hAnsi="Arial"/>
          <w:b/>
          <w:vertAlign w:val="subscript"/>
          <w:lang w:eastAsia="en-GB"/>
        </w:rPr>
        <w:t>detect</w:t>
      </w:r>
      <w:proofErr w:type="gramStart"/>
      <w:r w:rsidRPr="007B7E2C">
        <w:rPr>
          <w:rFonts w:ascii="Arial" w:eastAsia="Times New Roman" w:hAnsi="Arial"/>
          <w:b/>
          <w:vertAlign w:val="subscript"/>
          <w:lang w:eastAsia="en-GB"/>
        </w:rPr>
        <w:t>,EUTRAN</w:t>
      </w:r>
      <w:proofErr w:type="gramEnd"/>
      <w:r w:rsidRPr="007B7E2C">
        <w:rPr>
          <w:rFonts w:ascii="Arial" w:eastAsia="Times New Roman" w:hAnsi="Arial"/>
          <w:b/>
          <w:vertAlign w:val="subscript"/>
          <w:lang w:eastAsia="en-GB"/>
        </w:rPr>
        <w:t>_Inter_NC</w:t>
      </w:r>
      <w:proofErr w:type="spellEnd"/>
      <w:r w:rsidRPr="007B7E2C">
        <w:rPr>
          <w:rFonts w:ascii="Arial" w:eastAsia="Times New Roman" w:hAnsi="Arial"/>
          <w:b/>
          <w:vertAlign w:val="subscript"/>
          <w:lang w:eastAsia="en-GB"/>
        </w:rPr>
        <w:t>,</w:t>
      </w:r>
      <w:r w:rsidRPr="007B7E2C">
        <w:rPr>
          <w:rFonts w:ascii="Arial" w:eastAsia="Times New Roman" w:hAnsi="Arial"/>
          <w:b/>
          <w:lang w:eastAsia="en-GB"/>
        </w:rPr>
        <w:t xml:space="preserve"> </w:t>
      </w:r>
      <w:proofErr w:type="spellStart"/>
      <w:r w:rsidRPr="007B7E2C">
        <w:rPr>
          <w:rFonts w:ascii="Arial" w:eastAsia="Times New Roman" w:hAnsi="Arial"/>
          <w:b/>
          <w:lang w:eastAsia="en-GB"/>
        </w:rPr>
        <w:t>T</w:t>
      </w:r>
      <w:r w:rsidRPr="007B7E2C">
        <w:rPr>
          <w:rFonts w:ascii="Arial" w:eastAsia="Times New Roman" w:hAnsi="Arial"/>
          <w:b/>
          <w:vertAlign w:val="subscript"/>
          <w:lang w:eastAsia="en-GB"/>
        </w:rPr>
        <w:t>measure,EUTRAN_Inter_NC</w:t>
      </w:r>
      <w:proofErr w:type="spellEnd"/>
      <w:r w:rsidRPr="007B7E2C">
        <w:rPr>
          <w:rFonts w:ascii="Arial" w:eastAsia="Times New Roman" w:hAnsi="Arial"/>
          <w:b/>
          <w:lang w:eastAsia="en-GB"/>
        </w:rPr>
        <w:t xml:space="preserve"> and </w:t>
      </w:r>
      <w:proofErr w:type="spellStart"/>
      <w:r w:rsidRPr="007B7E2C">
        <w:rPr>
          <w:rFonts w:ascii="Arial" w:eastAsia="Times New Roman" w:hAnsi="Arial"/>
          <w:b/>
          <w:lang w:eastAsia="en-GB"/>
        </w:rPr>
        <w:t>T</w:t>
      </w:r>
      <w:r w:rsidRPr="007B7E2C">
        <w:rPr>
          <w:rFonts w:ascii="Arial" w:eastAsia="Times New Roman" w:hAnsi="Arial"/>
          <w:b/>
          <w:vertAlign w:val="subscript"/>
          <w:lang w:eastAsia="en-GB"/>
        </w:rPr>
        <w:t>evaluate</w:t>
      </w:r>
      <w:proofErr w:type="spellEnd"/>
      <w:r w:rsidRPr="007B7E2C">
        <w:rPr>
          <w:rFonts w:ascii="Arial" w:eastAsia="Times New Roman" w:hAnsi="Arial"/>
          <w:b/>
          <w:vertAlign w:val="subscript"/>
          <w:lang w:eastAsia="en-GB"/>
        </w:rPr>
        <w:t>, E-</w:t>
      </w:r>
      <w:proofErr w:type="spellStart"/>
      <w:r w:rsidRPr="007B7E2C">
        <w:rPr>
          <w:rFonts w:ascii="Arial" w:eastAsia="Times New Roman" w:hAnsi="Arial"/>
          <w:b/>
          <w:vertAlign w:val="subscript"/>
          <w:lang w:eastAsia="en-GB"/>
        </w:rPr>
        <w:t>UTRAN_inter_NC</w:t>
      </w:r>
      <w:proofErr w:type="spellEnd"/>
      <w:r w:rsidRPr="007B7E2C">
        <w:rPr>
          <w:rFonts w:ascii="Arial" w:eastAsia="Times New Roman" w:hAnsi="Arial"/>
          <w:b/>
          <w:vertAlign w:val="subscript"/>
          <w:lang w:eastAsia="en-GB"/>
        </w:rPr>
        <w:t xml:space="preserve"> </w:t>
      </w:r>
      <w:r w:rsidRPr="007B7E2C">
        <w:rPr>
          <w:rFonts w:ascii="Arial" w:eastAsia="Times New Roman" w:hAnsi="Arial"/>
          <w:b/>
          <w:lang w:eastAsia="en-GB"/>
        </w:rPr>
        <w:t xml:space="preserve">for UE configured with </w:t>
      </w:r>
      <w:proofErr w:type="spellStart"/>
      <w:r w:rsidRPr="007B7E2C">
        <w:rPr>
          <w:rFonts w:ascii="Arial" w:eastAsia="Times New Roman" w:hAnsi="Arial"/>
          <w:b/>
          <w:lang w:eastAsia="en-GB"/>
        </w:rPr>
        <w:t>eDRX_IDLE</w:t>
      </w:r>
      <w:proofErr w:type="spellEnd"/>
      <w:r w:rsidRPr="007B7E2C">
        <w:rPr>
          <w:rFonts w:ascii="Arial" w:eastAsia="Times New Roman" w:hAnsi="Arial"/>
          <w:b/>
          <w:lang w:eastAsia="en-GB"/>
        </w:rPr>
        <w:t xml:space="preserve"> cycle</w:t>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561"/>
        <w:gridCol w:w="730"/>
        <w:gridCol w:w="4737"/>
        <w:gridCol w:w="1714"/>
        <w:gridCol w:w="1330"/>
      </w:tblGrid>
      <w:tr w:rsidR="007B7E2C" w:rsidRPr="007B7E2C" w14:paraId="73F3074D" w14:textId="77777777" w:rsidTr="007B7E2C">
        <w:trPr>
          <w:cantSplit/>
          <w:jc w:val="center"/>
        </w:trPr>
        <w:tc>
          <w:tcPr>
            <w:tcW w:w="576" w:type="pct"/>
            <w:tcBorders>
              <w:top w:val="single" w:sz="4" w:space="0" w:color="auto"/>
              <w:left w:val="single" w:sz="4" w:space="0" w:color="auto"/>
              <w:bottom w:val="single" w:sz="4" w:space="0" w:color="auto"/>
              <w:right w:val="single" w:sz="4" w:space="0" w:color="auto"/>
            </w:tcBorders>
            <w:tcMar>
              <w:left w:w="0" w:type="dxa"/>
              <w:right w:w="0" w:type="dxa"/>
            </w:tcMar>
          </w:tcPr>
          <w:p w14:paraId="5EDA2B3D"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7B7E2C">
              <w:rPr>
                <w:rFonts w:ascii="Arial" w:eastAsia="Times New Roman" w:hAnsi="Arial"/>
                <w:b/>
                <w:sz w:val="18"/>
                <w:lang w:eastAsia="en-GB"/>
              </w:rPr>
              <w:t>eDRX_IDLE</w:t>
            </w:r>
            <w:proofErr w:type="spellEnd"/>
            <w:r w:rsidRPr="007B7E2C">
              <w:rPr>
                <w:rFonts w:ascii="Arial" w:eastAsia="Times New Roman" w:hAnsi="Arial"/>
                <w:b/>
                <w:sz w:val="18"/>
                <w:lang w:eastAsia="en-GB"/>
              </w:rPr>
              <w:t xml:space="preserve"> cycle length [s]</w:t>
            </w:r>
          </w:p>
        </w:tc>
        <w:tc>
          <w:tcPr>
            <w:tcW w:w="274" w:type="pct"/>
            <w:tcBorders>
              <w:top w:val="single" w:sz="4" w:space="0" w:color="auto"/>
              <w:left w:val="single" w:sz="4" w:space="0" w:color="auto"/>
              <w:bottom w:val="single" w:sz="4" w:space="0" w:color="auto"/>
              <w:right w:val="single" w:sz="4" w:space="0" w:color="auto"/>
            </w:tcBorders>
            <w:tcMar>
              <w:left w:w="0" w:type="dxa"/>
              <w:right w:w="0" w:type="dxa"/>
            </w:tcMar>
          </w:tcPr>
          <w:p w14:paraId="72B9A610"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7B7E2C">
              <w:rPr>
                <w:rFonts w:ascii="Arial" w:eastAsia="Times New Roman" w:hAnsi="Arial"/>
                <w:b/>
                <w:sz w:val="18"/>
                <w:lang w:eastAsia="en-GB"/>
              </w:rPr>
              <w:t>DRX cycle length [s]</w:t>
            </w:r>
          </w:p>
        </w:tc>
        <w:tc>
          <w:tcPr>
            <w:tcW w:w="355" w:type="pct"/>
            <w:tcBorders>
              <w:top w:val="single" w:sz="4" w:space="0" w:color="auto"/>
              <w:left w:val="single" w:sz="4" w:space="0" w:color="auto"/>
              <w:bottom w:val="single" w:sz="4" w:space="0" w:color="auto"/>
              <w:right w:val="single" w:sz="4" w:space="0" w:color="auto"/>
            </w:tcBorders>
            <w:tcMar>
              <w:left w:w="0" w:type="dxa"/>
              <w:right w:w="0" w:type="dxa"/>
            </w:tcMar>
          </w:tcPr>
          <w:p w14:paraId="5724AB06"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7B7E2C">
              <w:rPr>
                <w:rFonts w:ascii="Arial" w:eastAsia="Times New Roman" w:hAnsi="Arial"/>
                <w:b/>
                <w:sz w:val="18"/>
                <w:lang w:eastAsia="en-GB"/>
              </w:rPr>
              <w:t>PTW length [s]</w:t>
            </w:r>
            <w:r w:rsidRPr="007B7E2C">
              <w:rPr>
                <w:rFonts w:ascii="Arial" w:eastAsia="Times New Roman" w:hAnsi="Arial"/>
                <w:b/>
                <w:sz w:val="18"/>
                <w:lang w:eastAsia="zh-CN"/>
              </w:rPr>
              <w:t xml:space="preserve"> (</w:t>
            </w:r>
            <w:r w:rsidRPr="007B7E2C">
              <w:rPr>
                <w:rFonts w:ascii="Arial" w:eastAsia="Times New Roman" w:hAnsi="Arial" w:cs="Arial"/>
                <w:b/>
                <w:bCs/>
                <w:iCs/>
                <w:sz w:val="18"/>
                <w:lang w:eastAsia="ja-JP"/>
              </w:rPr>
              <w:t>number of 1.28s periods</w:t>
            </w:r>
            <w:r w:rsidRPr="007B7E2C">
              <w:rPr>
                <w:rFonts w:ascii="Arial" w:eastAsia="Times New Roman" w:hAnsi="Arial"/>
                <w:b/>
                <w:sz w:val="18"/>
                <w:lang w:eastAsia="zh-CN"/>
              </w:rPr>
              <w:t>)</w:t>
            </w:r>
          </w:p>
        </w:tc>
        <w:tc>
          <w:tcPr>
            <w:tcW w:w="2311" w:type="pct"/>
            <w:tcBorders>
              <w:top w:val="single" w:sz="4" w:space="0" w:color="auto"/>
              <w:left w:val="single" w:sz="4" w:space="0" w:color="auto"/>
              <w:bottom w:val="single" w:sz="4" w:space="0" w:color="auto"/>
              <w:right w:val="single" w:sz="4" w:space="0" w:color="auto"/>
            </w:tcBorders>
            <w:tcMar>
              <w:left w:w="0" w:type="dxa"/>
              <w:right w:w="0" w:type="dxa"/>
            </w:tcMar>
          </w:tcPr>
          <w:p w14:paraId="34C1DEB8"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r w:rsidRPr="007B7E2C">
              <w:rPr>
                <w:rFonts w:ascii="Arial" w:eastAsia="Times New Roman" w:hAnsi="Arial"/>
                <w:b/>
                <w:sz w:val="18"/>
                <w:lang w:eastAsia="en-GB"/>
              </w:rPr>
              <w:t>T</w:t>
            </w:r>
            <w:r w:rsidRPr="007B7E2C">
              <w:rPr>
                <w:rFonts w:ascii="Arial" w:eastAsia="Times New Roman" w:hAnsi="Arial"/>
                <w:b/>
                <w:sz w:val="18"/>
                <w:vertAlign w:val="subscript"/>
                <w:lang w:eastAsia="en-GB"/>
              </w:rPr>
              <w:t>detect,EUTRAN_Inter_NC</w:t>
            </w:r>
            <w:proofErr w:type="spellEnd"/>
            <w:r w:rsidRPr="007B7E2C">
              <w:rPr>
                <w:rFonts w:ascii="Arial" w:eastAsia="Times New Roman" w:hAnsi="Arial"/>
                <w:b/>
                <w:sz w:val="18"/>
                <w:lang w:eastAsia="en-GB"/>
              </w:rPr>
              <w:t xml:space="preserve"> [s] (number of DRX </w:t>
            </w:r>
            <w:r w:rsidRPr="007B7E2C">
              <w:rPr>
                <w:rFonts w:ascii="Arial" w:eastAsia="Times New Roman" w:hAnsi="Arial" w:cs="v4.2.0"/>
                <w:b/>
                <w:sz w:val="18"/>
                <w:lang w:eastAsia="en-GB"/>
              </w:rPr>
              <w:t xml:space="preserve">or </w:t>
            </w:r>
            <w:proofErr w:type="spellStart"/>
            <w:r w:rsidRPr="007B7E2C">
              <w:rPr>
                <w:rFonts w:ascii="Arial" w:eastAsia="Times New Roman" w:hAnsi="Arial" w:cs="v4.2.0"/>
                <w:b/>
                <w:sz w:val="18"/>
                <w:lang w:eastAsia="en-GB"/>
              </w:rPr>
              <w:t>eDRX</w:t>
            </w:r>
            <w:proofErr w:type="spellEnd"/>
            <w:r w:rsidRPr="007B7E2C">
              <w:rPr>
                <w:rFonts w:ascii="Arial" w:eastAsia="Times New Roman" w:hAnsi="Arial"/>
                <w:b/>
                <w:sz w:val="18"/>
                <w:lang w:eastAsia="en-GB"/>
              </w:rPr>
              <w:t xml:space="preserve"> cycles</w:t>
            </w:r>
            <w:r w:rsidRPr="007B7E2C">
              <w:rPr>
                <w:rFonts w:ascii="Arial" w:eastAsia="Times New Roman" w:hAnsi="Arial" w:cs="Arial"/>
                <w:b/>
                <w:sz w:val="18"/>
                <w:vertAlign w:val="superscript"/>
                <w:lang w:eastAsia="zh-CN"/>
              </w:rPr>
              <w:t xml:space="preserve"> Note 3</w:t>
            </w:r>
            <w:r w:rsidRPr="007B7E2C">
              <w:rPr>
                <w:rFonts w:ascii="Arial" w:eastAsia="Times New Roman" w:hAnsi="Arial"/>
                <w:b/>
                <w:sz w:val="18"/>
                <w:lang w:eastAsia="en-GB"/>
              </w:rPr>
              <w:t>)</w:t>
            </w:r>
          </w:p>
        </w:tc>
        <w:tc>
          <w:tcPr>
            <w:tcW w:w="835" w:type="pct"/>
            <w:tcBorders>
              <w:top w:val="single" w:sz="4" w:space="0" w:color="auto"/>
              <w:left w:val="single" w:sz="4" w:space="0" w:color="auto"/>
              <w:bottom w:val="single" w:sz="4" w:space="0" w:color="auto"/>
              <w:right w:val="single" w:sz="4" w:space="0" w:color="auto"/>
            </w:tcBorders>
            <w:tcMar>
              <w:left w:w="0" w:type="dxa"/>
              <w:right w:w="0" w:type="dxa"/>
            </w:tcMar>
          </w:tcPr>
          <w:p w14:paraId="0C8A1502"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r w:rsidRPr="007B7E2C">
              <w:rPr>
                <w:rFonts w:ascii="Arial" w:eastAsia="Times New Roman" w:hAnsi="Arial"/>
                <w:b/>
                <w:sz w:val="18"/>
                <w:lang w:eastAsia="en-GB"/>
              </w:rPr>
              <w:t>T</w:t>
            </w:r>
            <w:r w:rsidRPr="007B7E2C">
              <w:rPr>
                <w:rFonts w:ascii="Arial" w:eastAsia="Times New Roman" w:hAnsi="Arial"/>
                <w:b/>
                <w:sz w:val="18"/>
                <w:vertAlign w:val="subscript"/>
                <w:lang w:eastAsia="en-GB"/>
              </w:rPr>
              <w:t>measure,EUTRAN_Inter_NC</w:t>
            </w:r>
            <w:proofErr w:type="spellEnd"/>
            <w:r w:rsidRPr="007B7E2C">
              <w:rPr>
                <w:rFonts w:ascii="Arial" w:eastAsia="Times New Roman" w:hAnsi="Arial"/>
                <w:b/>
                <w:sz w:val="18"/>
                <w:lang w:eastAsia="en-GB"/>
              </w:rPr>
              <w:t xml:space="preserve"> [s] (number of DRX </w:t>
            </w:r>
            <w:r w:rsidRPr="007B7E2C">
              <w:rPr>
                <w:rFonts w:ascii="Arial" w:eastAsia="Times New Roman" w:hAnsi="Arial" w:cs="v4.2.0"/>
                <w:b/>
                <w:sz w:val="18"/>
                <w:lang w:eastAsia="en-GB"/>
              </w:rPr>
              <w:t xml:space="preserve">or </w:t>
            </w:r>
            <w:proofErr w:type="spellStart"/>
            <w:r w:rsidRPr="007B7E2C">
              <w:rPr>
                <w:rFonts w:ascii="Arial" w:eastAsia="Times New Roman" w:hAnsi="Arial" w:cs="v4.2.0"/>
                <w:b/>
                <w:sz w:val="18"/>
                <w:lang w:eastAsia="en-GB"/>
              </w:rPr>
              <w:t>eDRX</w:t>
            </w:r>
            <w:proofErr w:type="spellEnd"/>
            <w:r w:rsidRPr="007B7E2C">
              <w:rPr>
                <w:rFonts w:ascii="Arial" w:eastAsia="Times New Roman" w:hAnsi="Arial"/>
                <w:b/>
                <w:sz w:val="18"/>
                <w:lang w:eastAsia="en-GB"/>
              </w:rPr>
              <w:t xml:space="preserve"> cycles</w:t>
            </w:r>
            <w:r w:rsidRPr="007B7E2C">
              <w:rPr>
                <w:rFonts w:ascii="Arial" w:eastAsia="Times New Roman" w:hAnsi="Arial" w:cs="Arial"/>
                <w:b/>
                <w:sz w:val="18"/>
                <w:vertAlign w:val="superscript"/>
                <w:lang w:eastAsia="zh-CN"/>
              </w:rPr>
              <w:t xml:space="preserve"> Note 3</w:t>
            </w:r>
            <w:r w:rsidRPr="007B7E2C">
              <w:rPr>
                <w:rFonts w:ascii="Arial" w:eastAsia="Times New Roman" w:hAnsi="Arial"/>
                <w:b/>
                <w:sz w:val="18"/>
                <w:lang w:eastAsia="en-GB"/>
              </w:rPr>
              <w:t>)</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14:paraId="2854B13D"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r w:rsidRPr="007B7E2C">
              <w:rPr>
                <w:rFonts w:ascii="Arial" w:eastAsia="Times New Roman" w:hAnsi="Arial"/>
                <w:b/>
                <w:sz w:val="18"/>
                <w:lang w:eastAsia="en-GB"/>
              </w:rPr>
              <w:t>T</w:t>
            </w:r>
            <w:r w:rsidRPr="007B7E2C">
              <w:rPr>
                <w:rFonts w:ascii="Arial" w:eastAsia="Times New Roman" w:hAnsi="Arial"/>
                <w:b/>
                <w:sz w:val="18"/>
                <w:vertAlign w:val="subscript"/>
                <w:lang w:eastAsia="en-GB"/>
              </w:rPr>
              <w:t>evaluate,E-UTRAN_inter_NC</w:t>
            </w:r>
            <w:proofErr w:type="spellEnd"/>
          </w:p>
          <w:p w14:paraId="54203DE3"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7B7E2C">
              <w:rPr>
                <w:rFonts w:ascii="Arial" w:eastAsia="Times New Roman" w:hAnsi="Arial" w:cs="Arial"/>
                <w:b/>
                <w:sz w:val="18"/>
                <w:lang w:eastAsia="en-GB"/>
              </w:rPr>
              <w:t xml:space="preserve">[s] (number of DRX </w:t>
            </w:r>
            <w:r w:rsidRPr="007B7E2C">
              <w:rPr>
                <w:rFonts w:ascii="Arial" w:eastAsia="Times New Roman" w:hAnsi="Arial" w:cs="v4.2.0"/>
                <w:b/>
                <w:sz w:val="18"/>
                <w:lang w:eastAsia="en-GB"/>
              </w:rPr>
              <w:t xml:space="preserve">or </w:t>
            </w:r>
            <w:proofErr w:type="spellStart"/>
            <w:r w:rsidRPr="007B7E2C">
              <w:rPr>
                <w:rFonts w:ascii="Arial" w:eastAsia="Times New Roman" w:hAnsi="Arial" w:cs="v4.2.0"/>
                <w:b/>
                <w:sz w:val="18"/>
                <w:lang w:eastAsia="en-GB"/>
              </w:rPr>
              <w:t>eDRX</w:t>
            </w:r>
            <w:proofErr w:type="spellEnd"/>
            <w:r w:rsidRPr="007B7E2C">
              <w:rPr>
                <w:rFonts w:ascii="Arial" w:eastAsia="Times New Roman" w:hAnsi="Arial" w:cs="Arial"/>
                <w:b/>
                <w:sz w:val="18"/>
                <w:lang w:eastAsia="en-GB"/>
              </w:rPr>
              <w:t xml:space="preserve"> cycles</w:t>
            </w:r>
            <w:r w:rsidRPr="007B7E2C">
              <w:rPr>
                <w:rFonts w:ascii="Arial" w:eastAsia="Times New Roman" w:hAnsi="Arial" w:cs="Arial"/>
                <w:b/>
                <w:sz w:val="18"/>
                <w:vertAlign w:val="superscript"/>
                <w:lang w:eastAsia="zh-CN"/>
              </w:rPr>
              <w:t xml:space="preserve"> Note 3</w:t>
            </w:r>
            <w:r w:rsidRPr="007B7E2C">
              <w:rPr>
                <w:rFonts w:ascii="Arial" w:eastAsia="Times New Roman" w:hAnsi="Arial" w:cs="Arial"/>
                <w:b/>
                <w:sz w:val="18"/>
                <w:lang w:eastAsia="en-GB"/>
              </w:rPr>
              <w:t>)</w:t>
            </w:r>
          </w:p>
        </w:tc>
      </w:tr>
      <w:tr w:rsidR="007B7E2C" w:rsidRPr="007B7E2C" w14:paraId="11ED5EB2" w14:textId="77777777" w:rsidTr="007B7E2C">
        <w:trPr>
          <w:cantSplit/>
          <w:jc w:val="center"/>
        </w:trPr>
        <w:tc>
          <w:tcPr>
            <w:tcW w:w="57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6C0D02"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cs="Arial"/>
                <w:sz w:val="18"/>
                <w:lang w:eastAsia="en-GB"/>
              </w:rPr>
              <w:t>5.12</w:t>
            </w:r>
          </w:p>
        </w:tc>
        <w:tc>
          <w:tcPr>
            <w:tcW w:w="274" w:type="pct"/>
            <w:tcBorders>
              <w:top w:val="single" w:sz="4" w:space="0" w:color="auto"/>
              <w:left w:val="single" w:sz="4" w:space="0" w:color="auto"/>
              <w:bottom w:val="single" w:sz="4" w:space="0" w:color="auto"/>
              <w:right w:val="single" w:sz="4" w:space="0" w:color="auto"/>
            </w:tcBorders>
            <w:tcMar>
              <w:left w:w="0" w:type="dxa"/>
              <w:right w:w="0" w:type="dxa"/>
            </w:tcMar>
          </w:tcPr>
          <w:p w14:paraId="453BDF44"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cs="Arial"/>
                <w:sz w:val="18"/>
                <w:lang w:eastAsia="zh-CN"/>
              </w:rPr>
              <w:t>N/A</w:t>
            </w:r>
          </w:p>
        </w:tc>
        <w:tc>
          <w:tcPr>
            <w:tcW w:w="355" w:type="pct"/>
            <w:tcBorders>
              <w:top w:val="single" w:sz="4" w:space="0" w:color="auto"/>
              <w:left w:val="single" w:sz="4" w:space="0" w:color="auto"/>
              <w:bottom w:val="single" w:sz="4" w:space="0" w:color="auto"/>
              <w:right w:val="single" w:sz="4" w:space="0" w:color="auto"/>
            </w:tcBorders>
            <w:tcMar>
              <w:left w:w="0" w:type="dxa"/>
              <w:right w:w="0" w:type="dxa"/>
            </w:tcMar>
          </w:tcPr>
          <w:p w14:paraId="24F10FDE"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cs="Arial"/>
                <w:sz w:val="18"/>
                <w:lang w:eastAsia="zh-CN"/>
              </w:rPr>
              <w:t>N/A</w:t>
            </w:r>
          </w:p>
        </w:tc>
        <w:tc>
          <w:tcPr>
            <w:tcW w:w="2311" w:type="pct"/>
            <w:tcBorders>
              <w:top w:val="single" w:sz="4" w:space="0" w:color="auto"/>
              <w:left w:val="single" w:sz="4" w:space="0" w:color="auto"/>
              <w:bottom w:val="single" w:sz="4" w:space="0" w:color="auto"/>
              <w:right w:val="single" w:sz="4" w:space="0" w:color="auto"/>
            </w:tcBorders>
            <w:tcMar>
              <w:left w:w="0" w:type="dxa"/>
              <w:right w:w="0" w:type="dxa"/>
            </w:tcMar>
          </w:tcPr>
          <w:p w14:paraId="4EFA7B29"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noProof/>
                <w:position w:val="-32"/>
                <w:sz w:val="18"/>
                <w:szCs w:val="18"/>
                <w:lang w:val="en-US" w:eastAsia="en-GB"/>
              </w:rPr>
            </w:pPr>
            <w:r w:rsidRPr="007B7E2C">
              <w:rPr>
                <w:rFonts w:ascii="Arial" w:eastAsia="宋体" w:hAnsi="Arial" w:cs="Arial"/>
                <w:sz w:val="18"/>
                <w:szCs w:val="18"/>
                <w:lang w:eastAsia="zh-CN"/>
              </w:rPr>
              <w:t>117.76 (23)</w:t>
            </w:r>
          </w:p>
        </w:tc>
        <w:tc>
          <w:tcPr>
            <w:tcW w:w="835" w:type="pct"/>
            <w:tcBorders>
              <w:top w:val="single" w:sz="4" w:space="0" w:color="auto"/>
              <w:left w:val="single" w:sz="4" w:space="0" w:color="auto"/>
              <w:bottom w:val="single" w:sz="4" w:space="0" w:color="auto"/>
              <w:right w:val="single" w:sz="4" w:space="0" w:color="auto"/>
            </w:tcBorders>
            <w:tcMar>
              <w:left w:w="0" w:type="dxa"/>
              <w:right w:w="0" w:type="dxa"/>
            </w:tcMar>
          </w:tcPr>
          <w:p w14:paraId="7A53A09E"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7B7E2C">
              <w:rPr>
                <w:rFonts w:ascii="Arial" w:eastAsia="宋体" w:hAnsi="Arial" w:cs="Arial"/>
                <w:snapToGrid w:val="0"/>
                <w:sz w:val="18"/>
                <w:szCs w:val="18"/>
                <w:lang w:eastAsia="zh-CN"/>
              </w:rPr>
              <w:t>5.12 (1)</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14:paraId="7545CD99"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宋体" w:hAnsi="Arial" w:cs="Arial"/>
                <w:snapToGrid w:val="0"/>
                <w:sz w:val="18"/>
                <w:szCs w:val="18"/>
                <w:lang w:eastAsia="zh-CN"/>
              </w:rPr>
              <w:t>10.24 (2)</w:t>
            </w:r>
          </w:p>
        </w:tc>
      </w:tr>
      <w:tr w:rsidR="007B7E2C" w:rsidRPr="007B7E2C" w14:paraId="19D1BB98" w14:textId="77777777" w:rsidTr="007B7E2C">
        <w:trPr>
          <w:cantSplit/>
          <w:jc w:val="center"/>
        </w:trPr>
        <w:tc>
          <w:tcPr>
            <w:tcW w:w="576" w:type="pct"/>
            <w:vMerge w:val="restart"/>
            <w:tcMar>
              <w:left w:w="0" w:type="dxa"/>
              <w:right w:w="0" w:type="dxa"/>
            </w:tcMar>
            <w:vAlign w:val="center"/>
          </w:tcPr>
          <w:p w14:paraId="5A568CBB"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 xml:space="preserve">10.24 ≤ </w:t>
            </w:r>
            <w:proofErr w:type="spellStart"/>
            <w:r w:rsidRPr="007B7E2C">
              <w:rPr>
                <w:rFonts w:ascii="Arial" w:eastAsia="Times New Roman" w:hAnsi="Arial"/>
                <w:sz w:val="18"/>
                <w:lang w:eastAsia="en-GB"/>
              </w:rPr>
              <w:t>eDRX_IDLE</w:t>
            </w:r>
            <w:proofErr w:type="spellEnd"/>
            <w:r w:rsidRPr="007B7E2C">
              <w:rPr>
                <w:rFonts w:ascii="Arial" w:eastAsia="Times New Roman" w:hAnsi="Arial"/>
                <w:sz w:val="18"/>
                <w:lang w:eastAsia="en-GB"/>
              </w:rPr>
              <w:t xml:space="preserve"> cycle length ≤ 2621.44</w:t>
            </w:r>
          </w:p>
        </w:tc>
        <w:tc>
          <w:tcPr>
            <w:tcW w:w="274" w:type="pct"/>
            <w:tcMar>
              <w:left w:w="0" w:type="dxa"/>
              <w:right w:w="0" w:type="dxa"/>
            </w:tcMar>
          </w:tcPr>
          <w:p w14:paraId="4561D95F"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0.32</w:t>
            </w:r>
          </w:p>
        </w:tc>
        <w:tc>
          <w:tcPr>
            <w:tcW w:w="355" w:type="pct"/>
            <w:tcMar>
              <w:left w:w="0" w:type="dxa"/>
              <w:right w:w="0" w:type="dxa"/>
            </w:tcMar>
          </w:tcPr>
          <w:p w14:paraId="55DCD984"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≥1</w:t>
            </w:r>
            <w:r w:rsidRPr="007B7E2C">
              <w:rPr>
                <w:rFonts w:ascii="Arial" w:eastAsia="Times New Roman" w:hAnsi="Arial"/>
                <w:sz w:val="18"/>
                <w:lang w:eastAsia="zh-CN"/>
              </w:rPr>
              <w:t>.28 (1)</w:t>
            </w:r>
          </w:p>
        </w:tc>
        <w:tc>
          <w:tcPr>
            <w:tcW w:w="2311" w:type="pct"/>
            <w:vMerge w:val="restart"/>
            <w:tcMar>
              <w:left w:w="0" w:type="dxa"/>
              <w:right w:w="0" w:type="dxa"/>
            </w:tcMar>
            <w:vAlign w:val="center"/>
          </w:tcPr>
          <w:p w14:paraId="14918C26"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noProof/>
                <w:sz w:val="18"/>
                <w:szCs w:val="18"/>
                <w:lang w:val="en-US" w:eastAsia="en-GB"/>
              </w:rPr>
            </w:pPr>
            <w:r w:rsidRPr="007B7E2C">
              <w:rPr>
                <w:rFonts w:ascii="Arial" w:eastAsia="Times New Roman" w:hAnsi="Arial"/>
                <w:noProof/>
                <w:position w:val="-32"/>
                <w:sz w:val="18"/>
                <w:szCs w:val="18"/>
                <w:lang w:val="en-US" w:eastAsia="zh-CN"/>
              </w:rPr>
              <w:drawing>
                <wp:inline distT="0" distB="0" distL="0" distR="0" wp14:anchorId="31CE4F43" wp14:editId="52C38CB0">
                  <wp:extent cx="2915285" cy="416560"/>
                  <wp:effectExtent l="0" t="0" r="0" b="0"/>
                  <wp:docPr id="14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5285" cy="416560"/>
                          </a:xfrm>
                          <a:prstGeom prst="rect">
                            <a:avLst/>
                          </a:prstGeom>
                          <a:noFill/>
                          <a:ln>
                            <a:noFill/>
                          </a:ln>
                        </pic:spPr>
                      </pic:pic>
                    </a:graphicData>
                  </a:graphic>
                </wp:inline>
              </w:drawing>
            </w:r>
          </w:p>
          <w:p w14:paraId="2EBA5690"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szCs w:val="18"/>
                <w:lang w:eastAsia="en-GB"/>
              </w:rPr>
              <w:t>(23)</w:t>
            </w:r>
          </w:p>
        </w:tc>
        <w:tc>
          <w:tcPr>
            <w:tcW w:w="835" w:type="pct"/>
            <w:tcMar>
              <w:left w:w="0" w:type="dxa"/>
              <w:right w:w="0" w:type="dxa"/>
            </w:tcMar>
          </w:tcPr>
          <w:p w14:paraId="3D97941A"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napToGrid w:val="0"/>
                <w:sz w:val="18"/>
                <w:lang w:eastAsia="en-GB"/>
              </w:rPr>
              <w:t>0.32 (1)</w:t>
            </w:r>
          </w:p>
        </w:tc>
        <w:tc>
          <w:tcPr>
            <w:tcW w:w="649" w:type="pct"/>
            <w:tcMar>
              <w:left w:w="0" w:type="dxa"/>
              <w:right w:w="0" w:type="dxa"/>
            </w:tcMar>
          </w:tcPr>
          <w:p w14:paraId="7B196F5A"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 xml:space="preserve"> </w:t>
            </w:r>
            <w:r w:rsidRPr="007B7E2C">
              <w:rPr>
                <w:rFonts w:ascii="Arial" w:eastAsia="Times New Roman" w:hAnsi="Arial"/>
                <w:snapToGrid w:val="0"/>
                <w:sz w:val="18"/>
                <w:lang w:eastAsia="en-GB"/>
              </w:rPr>
              <w:t>(2)</w:t>
            </w:r>
          </w:p>
        </w:tc>
      </w:tr>
      <w:tr w:rsidR="007B7E2C" w:rsidRPr="007B7E2C" w14:paraId="0AB6271E" w14:textId="77777777" w:rsidTr="007B7E2C">
        <w:trPr>
          <w:cantSplit/>
          <w:jc w:val="center"/>
        </w:trPr>
        <w:tc>
          <w:tcPr>
            <w:tcW w:w="576" w:type="pct"/>
            <w:vMerge/>
            <w:tcMar>
              <w:left w:w="0" w:type="dxa"/>
              <w:right w:w="0" w:type="dxa"/>
            </w:tcMar>
          </w:tcPr>
          <w:p w14:paraId="1E167F47"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274" w:type="pct"/>
            <w:tcMar>
              <w:left w:w="0" w:type="dxa"/>
              <w:right w:w="0" w:type="dxa"/>
            </w:tcMar>
          </w:tcPr>
          <w:p w14:paraId="601D7E17"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0.64</w:t>
            </w:r>
          </w:p>
        </w:tc>
        <w:tc>
          <w:tcPr>
            <w:tcW w:w="355" w:type="pct"/>
            <w:tcMar>
              <w:left w:w="0" w:type="dxa"/>
              <w:right w:w="0" w:type="dxa"/>
            </w:tcMar>
          </w:tcPr>
          <w:p w14:paraId="667B1424"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≥1</w:t>
            </w:r>
            <w:r w:rsidRPr="007B7E2C">
              <w:rPr>
                <w:rFonts w:ascii="Arial" w:eastAsia="Times New Roman" w:hAnsi="Arial"/>
                <w:sz w:val="18"/>
                <w:lang w:eastAsia="zh-CN"/>
              </w:rPr>
              <w:t>.28 (1)</w:t>
            </w:r>
          </w:p>
        </w:tc>
        <w:tc>
          <w:tcPr>
            <w:tcW w:w="2311" w:type="pct"/>
            <w:vMerge/>
            <w:tcMar>
              <w:left w:w="0" w:type="dxa"/>
              <w:right w:w="0" w:type="dxa"/>
            </w:tcMar>
          </w:tcPr>
          <w:p w14:paraId="1AC0967A"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35" w:type="pct"/>
            <w:tcMar>
              <w:left w:w="0" w:type="dxa"/>
              <w:right w:w="0" w:type="dxa"/>
            </w:tcMar>
          </w:tcPr>
          <w:p w14:paraId="69598149"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napToGrid w:val="0"/>
                <w:sz w:val="18"/>
                <w:lang w:eastAsia="en-GB"/>
              </w:rPr>
              <w:t>0.64 (1)</w:t>
            </w:r>
          </w:p>
        </w:tc>
        <w:tc>
          <w:tcPr>
            <w:tcW w:w="649" w:type="pct"/>
            <w:tcMar>
              <w:left w:w="0" w:type="dxa"/>
              <w:right w:w="0" w:type="dxa"/>
            </w:tcMar>
          </w:tcPr>
          <w:p w14:paraId="29C1CBDA"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 xml:space="preserve"> </w:t>
            </w:r>
            <w:r w:rsidRPr="007B7E2C">
              <w:rPr>
                <w:rFonts w:ascii="Arial" w:eastAsia="Times New Roman" w:hAnsi="Arial"/>
                <w:snapToGrid w:val="0"/>
                <w:sz w:val="18"/>
                <w:lang w:eastAsia="en-GB"/>
              </w:rPr>
              <w:t>(2)</w:t>
            </w:r>
          </w:p>
        </w:tc>
      </w:tr>
      <w:tr w:rsidR="007B7E2C" w:rsidRPr="007B7E2C" w14:paraId="369ED746" w14:textId="77777777" w:rsidTr="007B7E2C">
        <w:trPr>
          <w:cantSplit/>
          <w:jc w:val="center"/>
        </w:trPr>
        <w:tc>
          <w:tcPr>
            <w:tcW w:w="576" w:type="pct"/>
            <w:vMerge/>
            <w:tcMar>
              <w:left w:w="0" w:type="dxa"/>
              <w:right w:w="0" w:type="dxa"/>
            </w:tcMar>
          </w:tcPr>
          <w:p w14:paraId="090750DD"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274" w:type="pct"/>
            <w:tcMar>
              <w:left w:w="0" w:type="dxa"/>
              <w:right w:w="0" w:type="dxa"/>
            </w:tcMar>
          </w:tcPr>
          <w:p w14:paraId="78B5F324"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1.28</w:t>
            </w:r>
          </w:p>
        </w:tc>
        <w:tc>
          <w:tcPr>
            <w:tcW w:w="355" w:type="pct"/>
            <w:tcMar>
              <w:left w:w="0" w:type="dxa"/>
              <w:right w:w="0" w:type="dxa"/>
            </w:tcMar>
          </w:tcPr>
          <w:p w14:paraId="773DA981"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ja-JP"/>
              </w:rPr>
              <w:t>≥</w:t>
            </w:r>
            <w:r w:rsidRPr="007B7E2C">
              <w:rPr>
                <w:rFonts w:ascii="Arial" w:eastAsia="Times New Roman" w:hAnsi="Arial"/>
                <w:sz w:val="18"/>
                <w:lang w:eastAsia="zh-CN"/>
              </w:rPr>
              <w:t>1.</w:t>
            </w:r>
            <w:r w:rsidRPr="007B7E2C">
              <w:rPr>
                <w:rFonts w:ascii="Arial" w:eastAsia="Times New Roman" w:hAnsi="Arial"/>
                <w:sz w:val="18"/>
                <w:lang w:eastAsia="ja-JP"/>
              </w:rPr>
              <w:t>2</w:t>
            </w:r>
            <w:r w:rsidRPr="007B7E2C">
              <w:rPr>
                <w:rFonts w:ascii="Arial" w:eastAsia="Times New Roman" w:hAnsi="Arial"/>
                <w:sz w:val="18"/>
                <w:lang w:eastAsia="zh-CN"/>
              </w:rPr>
              <w:t>8 (1)</w:t>
            </w:r>
          </w:p>
        </w:tc>
        <w:tc>
          <w:tcPr>
            <w:tcW w:w="2311" w:type="pct"/>
            <w:vMerge/>
            <w:tcMar>
              <w:left w:w="0" w:type="dxa"/>
              <w:right w:w="0" w:type="dxa"/>
            </w:tcMar>
          </w:tcPr>
          <w:p w14:paraId="139CBCC4"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35" w:type="pct"/>
            <w:tcMar>
              <w:left w:w="0" w:type="dxa"/>
              <w:right w:w="0" w:type="dxa"/>
            </w:tcMar>
          </w:tcPr>
          <w:p w14:paraId="7F026B43"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napToGrid w:val="0"/>
                <w:sz w:val="18"/>
                <w:lang w:eastAsia="en-GB"/>
              </w:rPr>
              <w:t>1.28 (1)</w:t>
            </w:r>
          </w:p>
        </w:tc>
        <w:tc>
          <w:tcPr>
            <w:tcW w:w="649" w:type="pct"/>
            <w:tcMar>
              <w:left w:w="0" w:type="dxa"/>
              <w:right w:w="0" w:type="dxa"/>
            </w:tcMar>
          </w:tcPr>
          <w:p w14:paraId="1AD9F529"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napToGrid w:val="0"/>
                <w:sz w:val="18"/>
                <w:lang w:eastAsia="en-GB"/>
              </w:rPr>
              <w:t>(2)</w:t>
            </w:r>
          </w:p>
        </w:tc>
      </w:tr>
      <w:tr w:rsidR="007B7E2C" w:rsidRPr="007B7E2C" w14:paraId="0AD5695B" w14:textId="77777777" w:rsidTr="007B7E2C">
        <w:trPr>
          <w:cantSplit/>
          <w:jc w:val="center"/>
        </w:trPr>
        <w:tc>
          <w:tcPr>
            <w:tcW w:w="576" w:type="pct"/>
            <w:vMerge/>
            <w:tcMar>
              <w:left w:w="0" w:type="dxa"/>
              <w:right w:w="0" w:type="dxa"/>
            </w:tcMar>
          </w:tcPr>
          <w:p w14:paraId="06B566CF"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274" w:type="pct"/>
            <w:tcMar>
              <w:left w:w="0" w:type="dxa"/>
              <w:right w:w="0" w:type="dxa"/>
            </w:tcMar>
          </w:tcPr>
          <w:p w14:paraId="7835C686"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2.56</w:t>
            </w:r>
          </w:p>
        </w:tc>
        <w:tc>
          <w:tcPr>
            <w:tcW w:w="355" w:type="pct"/>
            <w:tcMar>
              <w:left w:w="0" w:type="dxa"/>
              <w:right w:w="0" w:type="dxa"/>
            </w:tcMar>
          </w:tcPr>
          <w:p w14:paraId="420DECC7"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ja-JP"/>
              </w:rPr>
              <w:t>≥</w:t>
            </w:r>
            <w:r w:rsidRPr="007B7E2C">
              <w:rPr>
                <w:rFonts w:ascii="Arial" w:eastAsia="Times New Roman" w:hAnsi="Arial"/>
                <w:sz w:val="18"/>
                <w:lang w:eastAsia="zh-CN"/>
              </w:rPr>
              <w:t>2.56 (2)</w:t>
            </w:r>
          </w:p>
        </w:tc>
        <w:tc>
          <w:tcPr>
            <w:tcW w:w="2311" w:type="pct"/>
            <w:vMerge/>
            <w:tcMar>
              <w:left w:w="0" w:type="dxa"/>
              <w:right w:w="0" w:type="dxa"/>
            </w:tcMar>
          </w:tcPr>
          <w:p w14:paraId="2B416FED"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35" w:type="pct"/>
            <w:tcMar>
              <w:left w:w="0" w:type="dxa"/>
              <w:right w:w="0" w:type="dxa"/>
            </w:tcMar>
          </w:tcPr>
          <w:p w14:paraId="086FA494"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napToGrid w:val="0"/>
                <w:sz w:val="18"/>
                <w:lang w:eastAsia="en-GB"/>
              </w:rPr>
              <w:t>2.56 (1)</w:t>
            </w:r>
          </w:p>
        </w:tc>
        <w:tc>
          <w:tcPr>
            <w:tcW w:w="649" w:type="pct"/>
            <w:tcMar>
              <w:left w:w="0" w:type="dxa"/>
              <w:right w:w="0" w:type="dxa"/>
            </w:tcMar>
          </w:tcPr>
          <w:p w14:paraId="3E096E33" w14:textId="77777777" w:rsidR="007B7E2C" w:rsidRPr="007B7E2C" w:rsidRDefault="007B7E2C" w:rsidP="007B7E2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7B7E2C">
              <w:rPr>
                <w:rFonts w:ascii="Arial" w:eastAsia="Times New Roman" w:hAnsi="Arial"/>
                <w:sz w:val="18"/>
                <w:lang w:eastAsia="en-GB"/>
              </w:rPr>
              <w:t xml:space="preserve"> (2)</w:t>
            </w:r>
          </w:p>
        </w:tc>
      </w:tr>
      <w:tr w:rsidR="007B7E2C" w:rsidRPr="007B7E2C" w14:paraId="16CE7633" w14:textId="77777777" w:rsidTr="007B7E2C">
        <w:trPr>
          <w:cantSplit/>
          <w:jc w:val="center"/>
        </w:trPr>
        <w:tc>
          <w:tcPr>
            <w:tcW w:w="5000" w:type="pct"/>
            <w:gridSpan w:val="6"/>
          </w:tcPr>
          <w:p w14:paraId="38377ED5" w14:textId="77777777" w:rsidR="007B7E2C" w:rsidRPr="007B7E2C" w:rsidRDefault="007B7E2C" w:rsidP="007B7E2C">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7B7E2C">
              <w:rPr>
                <w:rFonts w:ascii="Arial" w:eastAsia="Times New Roman" w:hAnsi="Arial"/>
                <w:sz w:val="18"/>
                <w:lang w:eastAsia="en-GB"/>
              </w:rPr>
              <w:t>NOTE 1:</w:t>
            </w:r>
            <w:r w:rsidRPr="007B7E2C">
              <w:rPr>
                <w:rFonts w:ascii="Arial" w:eastAsia="Times New Roman" w:hAnsi="Arial"/>
                <w:sz w:val="18"/>
                <w:lang w:eastAsia="en-GB"/>
              </w:rPr>
              <w:tab/>
              <w:t>The number of DRX cycles in this table is given for the DRX cycles within PTWs.</w:t>
            </w:r>
          </w:p>
          <w:p w14:paraId="440982C0" w14:textId="77777777" w:rsidR="007B7E2C" w:rsidRPr="007B7E2C" w:rsidRDefault="007B7E2C" w:rsidP="007B7E2C">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7B7E2C">
              <w:rPr>
                <w:rFonts w:ascii="Arial" w:eastAsia="Times New Roman" w:hAnsi="Arial"/>
                <w:sz w:val="18"/>
                <w:lang w:eastAsia="en-GB"/>
              </w:rPr>
              <w:t>NOTE 2:</w:t>
            </w:r>
            <w:r w:rsidRPr="007B7E2C">
              <w:rPr>
                <w:rFonts w:ascii="Arial" w:eastAsia="Times New Roman" w:hAnsi="Arial"/>
                <w:sz w:val="18"/>
                <w:lang w:eastAsia="en-GB"/>
              </w:rPr>
              <w:tab/>
              <w:t xml:space="preserve">The </w:t>
            </w:r>
            <w:proofErr w:type="spellStart"/>
            <w:r w:rsidRPr="007B7E2C">
              <w:rPr>
                <w:rFonts w:ascii="Arial" w:eastAsia="Times New Roman" w:hAnsi="Arial"/>
                <w:sz w:val="18"/>
                <w:lang w:eastAsia="en-GB"/>
              </w:rPr>
              <w:t>eDRX_IDLE</w:t>
            </w:r>
            <w:proofErr w:type="spellEnd"/>
            <w:r w:rsidRPr="007B7E2C">
              <w:rPr>
                <w:rFonts w:ascii="Arial" w:eastAsia="Times New Roman" w:hAnsi="Arial"/>
                <w:sz w:val="18"/>
                <w:lang w:eastAsia="en-GB"/>
              </w:rPr>
              <w:t xml:space="preserve"> cycle lengths are as specified in Section 10.5.5.32 of TS 24.008 [34].</w:t>
            </w:r>
          </w:p>
          <w:p w14:paraId="3BE9E3A1" w14:textId="77777777" w:rsidR="007B7E2C" w:rsidRPr="007B7E2C" w:rsidRDefault="007B7E2C" w:rsidP="007B7E2C">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7B7E2C">
              <w:rPr>
                <w:rFonts w:ascii="Arial" w:eastAsia="Times New Roman" w:hAnsi="Arial" w:cs="Arial"/>
                <w:sz w:val="18"/>
                <w:lang w:eastAsia="en-GB"/>
              </w:rPr>
              <w:t>NOTE 3:</w:t>
            </w:r>
            <w:r w:rsidRPr="007B7E2C">
              <w:rPr>
                <w:rFonts w:ascii="Arial" w:eastAsia="Times New Roman" w:hAnsi="Arial"/>
                <w:sz w:val="18"/>
                <w:lang w:eastAsia="en-GB"/>
              </w:rPr>
              <w:tab/>
            </w:r>
            <w:r w:rsidRPr="007B7E2C">
              <w:rPr>
                <w:rFonts w:ascii="Arial" w:eastAsia="Times New Roman" w:hAnsi="Arial" w:cs="Arial"/>
                <w:sz w:val="18"/>
                <w:lang w:eastAsia="en-GB"/>
              </w:rPr>
              <w:t xml:space="preserve">Number of </w:t>
            </w:r>
            <w:proofErr w:type="spellStart"/>
            <w:r w:rsidRPr="007B7E2C">
              <w:rPr>
                <w:rFonts w:ascii="Arial" w:eastAsia="Times New Roman" w:hAnsi="Arial" w:cs="Arial"/>
                <w:sz w:val="18"/>
                <w:lang w:eastAsia="en-GB"/>
              </w:rPr>
              <w:t>eDRX</w:t>
            </w:r>
            <w:proofErr w:type="spellEnd"/>
            <w:r w:rsidRPr="007B7E2C">
              <w:rPr>
                <w:rFonts w:ascii="Arial" w:eastAsia="Times New Roman" w:hAnsi="Arial" w:cs="Arial"/>
                <w:sz w:val="18"/>
                <w:lang w:eastAsia="en-GB"/>
              </w:rPr>
              <w:t xml:space="preserve"> cycles when </w:t>
            </w:r>
            <w:proofErr w:type="spellStart"/>
            <w:r w:rsidRPr="007B7E2C">
              <w:rPr>
                <w:rFonts w:ascii="Arial" w:eastAsia="Times New Roman" w:hAnsi="Arial" w:cs="Arial"/>
                <w:sz w:val="18"/>
                <w:lang w:eastAsia="en-GB"/>
              </w:rPr>
              <w:t>eDRX_IDLE</w:t>
            </w:r>
            <w:proofErr w:type="spellEnd"/>
            <w:r w:rsidRPr="007B7E2C">
              <w:rPr>
                <w:rFonts w:ascii="Arial" w:eastAsia="Times New Roman" w:hAnsi="Arial" w:cs="Arial"/>
                <w:sz w:val="18"/>
                <w:lang w:eastAsia="en-GB"/>
              </w:rPr>
              <w:t xml:space="preserve"> cycle length equals 5.12s, number of DRX cycles otherwise</w:t>
            </w:r>
          </w:p>
        </w:tc>
      </w:tr>
    </w:tbl>
    <w:p w14:paraId="09994CC9" w14:textId="77777777" w:rsidR="007B7E2C" w:rsidRPr="007B7E2C" w:rsidRDefault="007B7E2C" w:rsidP="007B7E2C">
      <w:pPr>
        <w:overflowPunct w:val="0"/>
        <w:autoSpaceDE w:val="0"/>
        <w:autoSpaceDN w:val="0"/>
        <w:adjustRightInd w:val="0"/>
        <w:textAlignment w:val="baseline"/>
        <w:rPr>
          <w:rFonts w:eastAsia="Times New Roman"/>
          <w:lang w:eastAsia="en-GB"/>
        </w:rPr>
      </w:pPr>
    </w:p>
    <w:p w14:paraId="59236EB8" w14:textId="77777777" w:rsidR="007B7E2C" w:rsidRPr="007B7E2C" w:rsidRDefault="007B7E2C" w:rsidP="007B7E2C">
      <w:pPr>
        <w:overflowPunct w:val="0"/>
        <w:autoSpaceDE w:val="0"/>
        <w:autoSpaceDN w:val="0"/>
        <w:adjustRightInd w:val="0"/>
        <w:textAlignment w:val="baseline"/>
        <w:rPr>
          <w:rFonts w:eastAsia="Times New Roman"/>
          <w:lang w:eastAsia="en-GB"/>
        </w:rPr>
      </w:pPr>
      <w:r w:rsidRPr="007B7E2C">
        <w:rPr>
          <w:rFonts w:eastAsia="Times New Roman"/>
          <w:lang w:eastAsia="en-GB"/>
        </w:rPr>
        <w:t>For higher priority cells, a UE may optionally use a shorter value for</w:t>
      </w:r>
      <w:r w:rsidRPr="007B7E2C">
        <w:rPr>
          <w:rFonts w:ascii="Arial" w:eastAsia="Times New Roman" w:hAnsi="Arial" w:cs="v4.2.0"/>
          <w:b/>
          <w:sz w:val="18"/>
          <w:lang w:eastAsia="en-GB"/>
        </w:rPr>
        <w:t xml:space="preserve"> </w:t>
      </w:r>
      <w:proofErr w:type="spellStart"/>
      <w:r w:rsidRPr="007B7E2C">
        <w:rPr>
          <w:rFonts w:eastAsia="Times New Roman"/>
          <w:lang w:eastAsia="en-GB"/>
        </w:rPr>
        <w:t>T</w:t>
      </w:r>
      <w:r w:rsidRPr="007B7E2C">
        <w:rPr>
          <w:rFonts w:eastAsia="Times New Roman"/>
          <w:vertAlign w:val="subscript"/>
          <w:lang w:eastAsia="en-GB"/>
        </w:rPr>
        <w:t>measure</w:t>
      </w:r>
      <w:proofErr w:type="gramStart"/>
      <w:r w:rsidRPr="007B7E2C">
        <w:rPr>
          <w:rFonts w:eastAsia="Times New Roman"/>
          <w:vertAlign w:val="subscript"/>
          <w:lang w:eastAsia="en-GB"/>
        </w:rPr>
        <w:t>,EUTRAN</w:t>
      </w:r>
      <w:proofErr w:type="gramEnd"/>
      <w:r w:rsidRPr="007B7E2C">
        <w:rPr>
          <w:rFonts w:eastAsia="Times New Roman"/>
          <w:vertAlign w:val="subscript"/>
          <w:lang w:eastAsia="en-GB"/>
        </w:rPr>
        <w:t>_Inter_NC</w:t>
      </w:r>
      <w:r w:rsidRPr="007B7E2C">
        <w:rPr>
          <w:rFonts w:eastAsia="Times New Roman"/>
          <w:lang w:eastAsia="en-GB"/>
        </w:rPr>
        <w:t>,which</w:t>
      </w:r>
      <w:proofErr w:type="spellEnd"/>
      <w:r w:rsidRPr="007B7E2C">
        <w:rPr>
          <w:rFonts w:eastAsia="Times New Roman"/>
          <w:lang w:eastAsia="en-GB"/>
        </w:rPr>
        <w:t xml:space="preserve"> shall not be less than Max(0.64 s, one DRX cycle).</w:t>
      </w:r>
    </w:p>
    <w:p w14:paraId="3F5B6F6C" w14:textId="77777777" w:rsidR="007B7E2C" w:rsidRPr="007B7E2C" w:rsidRDefault="007B7E2C" w:rsidP="007B7E2C">
      <w:pPr>
        <w:rPr>
          <w:rFonts w:eastAsia="Times New Roman"/>
          <w:lang w:eastAsia="en-GB"/>
        </w:rPr>
      </w:pPr>
      <w:r w:rsidRPr="007B7E2C">
        <w:rPr>
          <w:rFonts w:eastAsia="Times New Roman"/>
          <w:lang w:eastAsia="en-GB"/>
        </w:rPr>
        <w:t xml:space="preserve">For any requirement in this section, when the UE transitions between any two states when being configured with </w:t>
      </w:r>
      <w:proofErr w:type="spellStart"/>
      <w:r w:rsidRPr="007B7E2C">
        <w:rPr>
          <w:rFonts w:eastAsia="Times New Roman"/>
          <w:lang w:eastAsia="en-GB"/>
        </w:rPr>
        <w:t>eDRX_IDLE</w:t>
      </w:r>
      <w:proofErr w:type="spellEnd"/>
      <w:r w:rsidRPr="007B7E2C">
        <w:rPr>
          <w:rFonts w:eastAsia="Times New Roman"/>
          <w:lang w:eastAsia="en-GB"/>
        </w:rPr>
        <w:t xml:space="preserve">, being configured with </w:t>
      </w:r>
      <w:proofErr w:type="spellStart"/>
      <w:r w:rsidRPr="007B7E2C">
        <w:rPr>
          <w:rFonts w:eastAsia="Times New Roman"/>
          <w:lang w:eastAsia="en-GB"/>
        </w:rPr>
        <w:t>eDRX_IDLE</w:t>
      </w:r>
      <w:proofErr w:type="spellEnd"/>
      <w:r w:rsidRPr="007B7E2C">
        <w:rPr>
          <w:rFonts w:eastAsia="Times New Roman"/>
          <w:lang w:eastAsia="en-GB"/>
        </w:rPr>
        <w:t xml:space="preserve"> cycle, changing </w:t>
      </w:r>
      <w:proofErr w:type="spellStart"/>
      <w:r w:rsidRPr="007B7E2C">
        <w:rPr>
          <w:rFonts w:eastAsia="Times New Roman"/>
          <w:lang w:eastAsia="en-GB"/>
        </w:rPr>
        <w:t>eDRX_IDLE</w:t>
      </w:r>
      <w:proofErr w:type="spellEnd"/>
      <w:r w:rsidRPr="007B7E2C">
        <w:rPr>
          <w:rFonts w:eastAsia="Times New Roman"/>
          <w:lang w:eastAsia="en-GB"/>
        </w:rPr>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p>
    <w:p w14:paraId="2FA89FD1" w14:textId="77777777" w:rsidR="00D74BFD" w:rsidRPr="007B7E2C" w:rsidRDefault="00D74BFD" w:rsidP="00D74BFD">
      <w:pPr>
        <w:rPr>
          <w:rFonts w:eastAsia="宋体"/>
          <w:noProof/>
          <w:highlight w:val="yellow"/>
          <w:lang w:eastAsia="zh-CN"/>
        </w:rPr>
      </w:pPr>
    </w:p>
    <w:p w14:paraId="0991944F"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7754D35" w14:textId="77777777" w:rsidR="007B7E2C" w:rsidRPr="007B7E2C" w:rsidRDefault="007B7E2C" w:rsidP="007B7E2C">
      <w:pPr>
        <w:keepNext/>
        <w:keepLines/>
        <w:spacing w:before="200" w:after="120"/>
        <w:ind w:left="1701" w:hanging="1701"/>
        <w:outlineLvl w:val="4"/>
        <w:rPr>
          <w:rFonts w:ascii="Arial" w:hAnsi="Arial" w:cs="Arial"/>
          <w:sz w:val="24"/>
        </w:rPr>
      </w:pPr>
      <w:r w:rsidRPr="007B7E2C">
        <w:rPr>
          <w:rFonts w:ascii="Arial" w:hAnsi="Arial" w:cs="Arial"/>
          <w:sz w:val="24"/>
        </w:rPr>
        <w:t>4.7.2.2.3</w:t>
      </w:r>
      <w:r w:rsidRPr="007B7E2C">
        <w:rPr>
          <w:rFonts w:ascii="Arial" w:hAnsi="Arial" w:cs="Arial"/>
          <w:sz w:val="24"/>
        </w:rPr>
        <w:tab/>
        <w:t>Measurements of inter-frequency cells for UE category M1 in enhanced coverage</w:t>
      </w:r>
    </w:p>
    <w:p w14:paraId="2A1FB2DC" w14:textId="77777777" w:rsidR="007B7E2C" w:rsidRPr="007B7E2C" w:rsidRDefault="007B7E2C" w:rsidP="007B7E2C">
      <w:r w:rsidRPr="007B7E2C">
        <w:t xml:space="preserve">The requirements in this </w:t>
      </w:r>
      <w:proofErr w:type="spellStart"/>
      <w:r w:rsidRPr="007B7E2C">
        <w:t>subclause</w:t>
      </w:r>
      <w:proofErr w:type="spellEnd"/>
      <w:r w:rsidRPr="007B7E2C">
        <w:t xml:space="preserve"> apply if UE is in the enhanced coverage area of the serving cell. The UE is considered to be in enhanced coverage area of serving cell according to RSRP, RSRP </w:t>
      </w:r>
      <w:proofErr w:type="spellStart"/>
      <w:r w:rsidRPr="007B7E2C">
        <w:t>Ês</w:t>
      </w:r>
      <w:proofErr w:type="spellEnd"/>
      <w:r w:rsidRPr="007B7E2C">
        <w:t>/</w:t>
      </w:r>
      <w:proofErr w:type="spellStart"/>
      <w:r w:rsidRPr="007B7E2C">
        <w:t>Iot</w:t>
      </w:r>
      <w:proofErr w:type="spellEnd"/>
      <w:r w:rsidRPr="007B7E2C">
        <w:t xml:space="preserve">, SCH_RP and SCH </w:t>
      </w:r>
      <w:proofErr w:type="spellStart"/>
      <w:r w:rsidRPr="007B7E2C">
        <w:t>Ês</w:t>
      </w:r>
      <w:proofErr w:type="spellEnd"/>
      <w:r w:rsidRPr="007B7E2C">
        <w:t>/</w:t>
      </w:r>
      <w:proofErr w:type="spellStart"/>
      <w:r w:rsidRPr="007B7E2C">
        <w:t>Iot</w:t>
      </w:r>
      <w:proofErr w:type="spellEnd"/>
      <w:r w:rsidRPr="007B7E2C">
        <w:t xml:space="preserve"> of the serving cell defined in Annex B.1.3 for a corresponding Band.</w:t>
      </w:r>
    </w:p>
    <w:p w14:paraId="1D1D7C23" w14:textId="77777777" w:rsidR="007B7E2C" w:rsidRPr="007B7E2C" w:rsidRDefault="007B7E2C" w:rsidP="007B7E2C">
      <w:r w:rsidRPr="007B7E2C">
        <w:t xml:space="preserve">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w:t>
      </w:r>
      <w:proofErr w:type="spellStart"/>
      <w:r w:rsidRPr="007B7E2C">
        <w:t>neighbor</w:t>
      </w:r>
      <w:proofErr w:type="spellEnd"/>
      <w:r w:rsidRPr="007B7E2C">
        <w:t xml:space="preserve"> cells.</w:t>
      </w:r>
    </w:p>
    <w:p w14:paraId="0F3018DE" w14:textId="77777777" w:rsidR="007B7E2C" w:rsidRPr="007B7E2C" w:rsidRDefault="007B7E2C" w:rsidP="007B7E2C">
      <w:pPr>
        <w:jc w:val="both"/>
      </w:pPr>
      <w:r w:rsidRPr="007B7E2C">
        <w:t xml:space="preserve">If </w:t>
      </w:r>
      <w:proofErr w:type="spellStart"/>
      <w:r w:rsidRPr="007B7E2C">
        <w:t>Srxlev</w:t>
      </w:r>
      <w:proofErr w:type="spellEnd"/>
      <w:r w:rsidRPr="007B7E2C">
        <w:t xml:space="preserve"> &gt; </w:t>
      </w:r>
      <w:proofErr w:type="spellStart"/>
      <w:r w:rsidRPr="007B7E2C">
        <w:t>S</w:t>
      </w:r>
      <w:r w:rsidRPr="007B7E2C">
        <w:rPr>
          <w:vertAlign w:val="subscript"/>
        </w:rPr>
        <w:t>nonIntraSearchP</w:t>
      </w:r>
      <w:proofErr w:type="spellEnd"/>
      <w:r w:rsidRPr="007B7E2C">
        <w:t xml:space="preserve"> and </w:t>
      </w:r>
      <w:proofErr w:type="spellStart"/>
      <w:r w:rsidRPr="007B7E2C">
        <w:t>Squal</w:t>
      </w:r>
      <w:proofErr w:type="spellEnd"/>
      <w:r w:rsidRPr="007B7E2C">
        <w:t xml:space="preserve"> &gt; </w:t>
      </w:r>
      <w:proofErr w:type="spellStart"/>
      <w:r w:rsidRPr="007B7E2C">
        <w:t>S</w:t>
      </w:r>
      <w:r w:rsidRPr="007B7E2C">
        <w:rPr>
          <w:vertAlign w:val="subscript"/>
        </w:rPr>
        <w:t>nonIntraSearchQ</w:t>
      </w:r>
      <w:proofErr w:type="spellEnd"/>
      <w:r w:rsidRPr="007B7E2C" w:rsidDel="00937E5B">
        <w:t xml:space="preserve"> </w:t>
      </w:r>
      <w:r w:rsidRPr="007B7E2C">
        <w:t xml:space="preserve">then the UE shall search for inter-frequency layers of higher priority at least every </w:t>
      </w:r>
      <w:proofErr w:type="spellStart"/>
      <w:r w:rsidRPr="007B7E2C">
        <w:t>T</w:t>
      </w:r>
      <w:r w:rsidRPr="007B7E2C">
        <w:rPr>
          <w:vertAlign w:val="subscript"/>
        </w:rPr>
        <w:t>higher_priority_search</w:t>
      </w:r>
      <w:proofErr w:type="spellEnd"/>
      <w:r w:rsidRPr="007B7E2C">
        <w:rPr>
          <w:vertAlign w:val="subscript"/>
        </w:rPr>
        <w:t xml:space="preserve"> </w:t>
      </w:r>
      <w:r w:rsidRPr="007B7E2C">
        <w:t xml:space="preserve">where </w:t>
      </w:r>
      <w:proofErr w:type="spellStart"/>
      <w:r w:rsidRPr="007B7E2C">
        <w:t>T</w:t>
      </w:r>
      <w:r w:rsidRPr="007B7E2C">
        <w:rPr>
          <w:vertAlign w:val="subscript"/>
        </w:rPr>
        <w:t>higher_priority_search</w:t>
      </w:r>
      <w:proofErr w:type="spellEnd"/>
      <w:r w:rsidRPr="007B7E2C">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7B7E2C">
          <w:t>4.2.2</w:t>
        </w:r>
      </w:smartTag>
      <w:r w:rsidRPr="007B7E2C">
        <w:t>.</w:t>
      </w:r>
    </w:p>
    <w:p w14:paraId="4336C16F" w14:textId="77777777" w:rsidR="007B7E2C" w:rsidRPr="007B7E2C" w:rsidRDefault="007B7E2C" w:rsidP="007B7E2C">
      <w:pPr>
        <w:jc w:val="both"/>
      </w:pPr>
      <w:r w:rsidRPr="007B7E2C">
        <w:lastRenderedPageBreak/>
        <w:t xml:space="preserve">If </w:t>
      </w:r>
      <w:proofErr w:type="spellStart"/>
      <w:r w:rsidRPr="007B7E2C">
        <w:t>Srxlev</w:t>
      </w:r>
      <w:proofErr w:type="spellEnd"/>
      <w:r w:rsidRPr="007B7E2C">
        <w:t xml:space="preserve"> ≤ </w:t>
      </w:r>
      <w:proofErr w:type="spellStart"/>
      <w:r w:rsidRPr="007B7E2C">
        <w:t>S</w:t>
      </w:r>
      <w:r w:rsidRPr="007B7E2C">
        <w:rPr>
          <w:vertAlign w:val="subscript"/>
        </w:rPr>
        <w:t>nonIntraSearchP</w:t>
      </w:r>
      <w:proofErr w:type="spellEnd"/>
      <w:r w:rsidRPr="007B7E2C">
        <w:t xml:space="preserve"> or </w:t>
      </w:r>
      <w:proofErr w:type="spellStart"/>
      <w:r w:rsidRPr="007B7E2C">
        <w:t>Squal</w:t>
      </w:r>
      <w:proofErr w:type="spellEnd"/>
      <w:r w:rsidRPr="007B7E2C">
        <w:t xml:space="preserve"> ≤ </w:t>
      </w:r>
      <w:proofErr w:type="spellStart"/>
      <w:r w:rsidRPr="007B7E2C">
        <w:t>S</w:t>
      </w:r>
      <w:r w:rsidRPr="007B7E2C">
        <w:rPr>
          <w:vertAlign w:val="subscript"/>
        </w:rPr>
        <w:t>nonIntraSearchQ</w:t>
      </w:r>
      <w:proofErr w:type="spellEnd"/>
      <w:r w:rsidRPr="007B7E2C" w:rsidDel="00937E5B">
        <w:t xml:space="preserve"> </w:t>
      </w:r>
      <w:r w:rsidRPr="007B7E2C">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26A78F6D" w14:textId="77777777" w:rsidR="007B7E2C" w:rsidRPr="007B7E2C" w:rsidRDefault="007B7E2C" w:rsidP="007B7E2C">
      <w:pPr>
        <w:rPr>
          <w:rFonts w:cs="v4.2.0"/>
        </w:rPr>
      </w:pPr>
      <w:r w:rsidRPr="007B7E2C">
        <w:rPr>
          <w:rFonts w:cs="v4.2.0"/>
        </w:rPr>
        <w:t xml:space="preserve">The UE shall be able to evaluate whether a newly detectable inter-frequency cell meets the reselection criteria defined in TS36.304 within </w:t>
      </w:r>
      <w:proofErr w:type="spellStart"/>
      <w:r w:rsidRPr="007B7E2C">
        <w:rPr>
          <w:rFonts w:cs="v4.2.0"/>
        </w:rPr>
        <w:t>K</w:t>
      </w:r>
      <w:r w:rsidRPr="007B7E2C">
        <w:rPr>
          <w:rFonts w:cs="v4.2.0"/>
          <w:vertAlign w:val="subscript"/>
        </w:rPr>
        <w:t>carrier</w:t>
      </w:r>
      <w:proofErr w:type="spellEnd"/>
      <w:r w:rsidRPr="007B7E2C">
        <w:rPr>
          <w:rFonts w:cs="v4.2.0"/>
        </w:rPr>
        <w:t>*</w:t>
      </w:r>
      <w:proofErr w:type="spellStart"/>
      <w:r w:rsidRPr="007B7E2C">
        <w:rPr>
          <w:rFonts w:cs="v4.2.0"/>
        </w:rPr>
        <w:t>T</w:t>
      </w:r>
      <w:r w:rsidRPr="007B7E2C">
        <w:rPr>
          <w:rFonts w:cs="v4.2.0"/>
          <w:vertAlign w:val="subscript"/>
        </w:rPr>
        <w:t>detect</w:t>
      </w:r>
      <w:proofErr w:type="gramStart"/>
      <w:r w:rsidRPr="007B7E2C">
        <w:rPr>
          <w:rFonts w:cs="v4.2.0"/>
          <w:vertAlign w:val="subscript"/>
        </w:rPr>
        <w:t>,EUTRAN</w:t>
      </w:r>
      <w:proofErr w:type="gramEnd"/>
      <w:r w:rsidRPr="007B7E2C">
        <w:rPr>
          <w:rFonts w:cs="v4.2.0"/>
          <w:vertAlign w:val="subscript"/>
        </w:rPr>
        <w:t>_Inter_EC</w:t>
      </w:r>
      <w:proofErr w:type="spellEnd"/>
      <w:r w:rsidRPr="007B7E2C">
        <w:rPr>
          <w:rFonts w:cs="v4.2.0"/>
          <w:lang w:eastAsia="zh-CN"/>
        </w:rPr>
        <w:t xml:space="preserve">, </w:t>
      </w:r>
      <w:r w:rsidRPr="007B7E2C">
        <w:rPr>
          <w:rFonts w:cs="v4.2.0"/>
        </w:rPr>
        <w:t xml:space="preserve">if at least carrier frequency information is provided for inter-frequency neighbour cells by the serving cells when </w:t>
      </w:r>
      <w:proofErr w:type="spellStart"/>
      <w:r w:rsidRPr="007B7E2C">
        <w:rPr>
          <w:rFonts w:cs="v4.2.0"/>
        </w:rPr>
        <w:t>T</w:t>
      </w:r>
      <w:r w:rsidRPr="007B7E2C">
        <w:rPr>
          <w:rFonts w:cs="v4.2.0"/>
          <w:vertAlign w:val="subscript"/>
        </w:rPr>
        <w:t>reselection</w:t>
      </w:r>
      <w:proofErr w:type="spellEnd"/>
      <w:r w:rsidRPr="007B7E2C">
        <w:rPr>
          <w:rFonts w:cs="v4.2.0"/>
        </w:rPr>
        <w:t xml:space="preserve"> = 0 provided that the reselection criteria is met by a margin of at least 8 dB for reselections based on ranking. </w:t>
      </w:r>
      <w:proofErr w:type="spellStart"/>
      <w:r w:rsidRPr="007B7E2C">
        <w:rPr>
          <w:rFonts w:cs="v4.2.0"/>
        </w:rPr>
        <w:t>K</w:t>
      </w:r>
      <w:r w:rsidRPr="007B7E2C">
        <w:rPr>
          <w:rFonts w:cs="v4.2.0"/>
          <w:vertAlign w:val="subscript"/>
        </w:rPr>
        <w:t>carrier</w:t>
      </w:r>
      <w:proofErr w:type="spellEnd"/>
      <w:r w:rsidRPr="007B7E2C">
        <w:rPr>
          <w:rFonts w:cs="v4.2.0"/>
        </w:rPr>
        <w:t xml:space="preserve"> is the </w:t>
      </w:r>
      <w:r w:rsidRPr="007B7E2C">
        <w:t xml:space="preserve">number of inter-frequency carriers in the neighbour cell list. An inter frequency cell is considered to be detectable according to RSRP, RSRP </w:t>
      </w:r>
      <w:proofErr w:type="spellStart"/>
      <w:r w:rsidRPr="007B7E2C">
        <w:rPr>
          <w:lang w:val="en-US"/>
        </w:rPr>
        <w:t>Ês</w:t>
      </w:r>
      <w:proofErr w:type="spellEnd"/>
      <w:r w:rsidRPr="007B7E2C">
        <w:rPr>
          <w:lang w:val="en-US"/>
        </w:rPr>
        <w:t>/</w:t>
      </w:r>
      <w:proofErr w:type="spellStart"/>
      <w:r w:rsidRPr="007B7E2C">
        <w:rPr>
          <w:lang w:val="en-US"/>
        </w:rPr>
        <w:t>Iot</w:t>
      </w:r>
      <w:proofErr w:type="spellEnd"/>
      <w:r w:rsidRPr="007B7E2C">
        <w:rPr>
          <w:lang w:val="en-US"/>
        </w:rPr>
        <w:t>,</w:t>
      </w:r>
      <w:r w:rsidRPr="007B7E2C">
        <w:t xml:space="preserve"> SCH_RP and SCH </w:t>
      </w:r>
      <w:proofErr w:type="spellStart"/>
      <w:r w:rsidRPr="007B7E2C">
        <w:rPr>
          <w:lang w:val="en-US"/>
        </w:rPr>
        <w:t>Ês</w:t>
      </w:r>
      <w:proofErr w:type="spellEnd"/>
      <w:r w:rsidRPr="007B7E2C">
        <w:rPr>
          <w:lang w:val="en-US"/>
        </w:rPr>
        <w:t>/</w:t>
      </w:r>
      <w:proofErr w:type="spellStart"/>
      <w:r w:rsidRPr="007B7E2C">
        <w:rPr>
          <w:lang w:val="en-US"/>
        </w:rPr>
        <w:t>Iot</w:t>
      </w:r>
      <w:proofErr w:type="spellEnd"/>
      <w:r w:rsidRPr="007B7E2C">
        <w:t xml:space="preserve"> defined in Annex B.1.8 for a corresponding Band.</w:t>
      </w:r>
    </w:p>
    <w:p w14:paraId="053602BF" w14:textId="77777777" w:rsidR="007B7E2C" w:rsidRPr="007B7E2C" w:rsidRDefault="007B7E2C" w:rsidP="007B7E2C">
      <w:r w:rsidRPr="007B7E2C">
        <w:t xml:space="preserve">When higher priority cells are found by the higher priority search, they shall be measured at least every </w:t>
      </w:r>
      <w:proofErr w:type="spellStart"/>
      <w:r w:rsidRPr="007B7E2C">
        <w:rPr>
          <w:rFonts w:cs="v4.2.0"/>
        </w:rPr>
        <w:t>T</w:t>
      </w:r>
      <w:r w:rsidRPr="007B7E2C">
        <w:rPr>
          <w:rFonts w:cs="v4.2.0"/>
          <w:vertAlign w:val="subscript"/>
        </w:rPr>
        <w:t>measure</w:t>
      </w:r>
      <w:proofErr w:type="gramStart"/>
      <w:r w:rsidRPr="007B7E2C">
        <w:rPr>
          <w:rFonts w:cs="v4.2.0"/>
          <w:vertAlign w:val="subscript"/>
        </w:rPr>
        <w:t>,E</w:t>
      </w:r>
      <w:proofErr w:type="gramEnd"/>
      <w:r w:rsidRPr="007B7E2C">
        <w:rPr>
          <w:rFonts w:cs="v4.2.0"/>
          <w:vertAlign w:val="subscript"/>
        </w:rPr>
        <w:t>-UTRAN_Inter_EC</w:t>
      </w:r>
      <w:proofErr w:type="spellEnd"/>
      <w:r w:rsidRPr="007B7E2C">
        <w:rPr>
          <w:rFonts w:cs="v4.2.0"/>
          <w:vertAlign w:val="subscript"/>
        </w:rPr>
        <w:t xml:space="preserve"> </w:t>
      </w:r>
      <w:r w:rsidRPr="007B7E2C">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w:t>
      </w:r>
      <w:proofErr w:type="gramStart"/>
      <w:r w:rsidRPr="007B7E2C">
        <w:t>a</w:t>
      </w:r>
      <w:proofErr w:type="gramEnd"/>
      <w:r w:rsidRPr="007B7E2C">
        <w:t xml:space="preserve"> E-UTRA carrier a cell whose physical identity is indicated as not allowed for that carrier in the measurement control system information of the serving cell, the UE is not required to perform measurements on that cell.</w:t>
      </w:r>
    </w:p>
    <w:p w14:paraId="04140B11" w14:textId="77777777" w:rsidR="007B7E2C" w:rsidRPr="007B7E2C" w:rsidRDefault="007B7E2C" w:rsidP="007B7E2C">
      <w:r w:rsidRPr="007B7E2C">
        <w:rPr>
          <w:rFonts w:cs="v4.2.0"/>
        </w:rPr>
        <w:t>The</w:t>
      </w:r>
      <w:r w:rsidRPr="007B7E2C">
        <w:t xml:space="preserve"> UE shall measure RSRP or RSRQ at least every </w:t>
      </w:r>
      <w:proofErr w:type="spellStart"/>
      <w:r w:rsidRPr="007B7E2C">
        <w:rPr>
          <w:rFonts w:cs="v4.2.0"/>
        </w:rPr>
        <w:t>K</w:t>
      </w:r>
      <w:r w:rsidRPr="007B7E2C">
        <w:rPr>
          <w:rFonts w:cs="v4.2.0"/>
          <w:vertAlign w:val="subscript"/>
        </w:rPr>
        <w:t>carrier</w:t>
      </w:r>
      <w:proofErr w:type="spellEnd"/>
      <w:r w:rsidRPr="007B7E2C">
        <w:rPr>
          <w:rFonts w:cs="v4.2.0"/>
        </w:rPr>
        <w:t>*</w:t>
      </w:r>
      <w:proofErr w:type="spellStart"/>
      <w:r w:rsidRPr="007B7E2C">
        <w:t>T</w:t>
      </w:r>
      <w:r w:rsidRPr="007B7E2C">
        <w:rPr>
          <w:vertAlign w:val="subscript"/>
        </w:rPr>
        <w:t>measure</w:t>
      </w:r>
      <w:proofErr w:type="gramStart"/>
      <w:r w:rsidRPr="007B7E2C">
        <w:rPr>
          <w:vertAlign w:val="subscript"/>
        </w:rPr>
        <w:t>,EUTRAN</w:t>
      </w:r>
      <w:proofErr w:type="gramEnd"/>
      <w:r w:rsidRPr="007B7E2C">
        <w:rPr>
          <w:vertAlign w:val="subscript"/>
        </w:rPr>
        <w:t>_Inter_EC</w:t>
      </w:r>
      <w:proofErr w:type="spellEnd"/>
      <w:r w:rsidRPr="007B7E2C">
        <w:t xml:space="preserve"> for identified lower or equal priority inter-frequency cells</w:t>
      </w:r>
      <w:r w:rsidRPr="007B7E2C">
        <w:rPr>
          <w:lang w:eastAsia="zh-CN"/>
        </w:rPr>
        <w:t>.</w:t>
      </w:r>
      <w:r w:rsidRPr="007B7E2C">
        <w:t xml:space="preserve"> If the UE detects on </w:t>
      </w:r>
      <w:proofErr w:type="gramStart"/>
      <w:r w:rsidRPr="007B7E2C">
        <w:t>a</w:t>
      </w:r>
      <w:proofErr w:type="gramEnd"/>
      <w:r w:rsidRPr="007B7E2C">
        <w:t xml:space="preserve"> E-UTRA carrier a cell whose physical identity is indicated as not allowed for that carrier in the measurement control system information of the serving cell, the UE is not required to perform measurements on that cell.</w:t>
      </w:r>
    </w:p>
    <w:p w14:paraId="0FF94F10" w14:textId="77777777" w:rsidR="007B7E2C" w:rsidRPr="007B7E2C" w:rsidRDefault="007B7E2C" w:rsidP="007B7E2C">
      <w:pPr>
        <w:rPr>
          <w:rFonts w:cs="v4.2.0"/>
        </w:rPr>
      </w:pPr>
      <w:r w:rsidRPr="007B7E2C">
        <w:rPr>
          <w:rFonts w:cs="v4.2.0"/>
        </w:rPr>
        <w:t xml:space="preserve">The UE shall filter RSRP or RSRQ measurements of each measured higher, lower and equal priority inter-frequency cell using at least 4 measurements. Within the set of measurements used for the filtering, at least two measurements shall be spaced by at least </w:t>
      </w:r>
      <w:proofErr w:type="spellStart"/>
      <w:r w:rsidRPr="007B7E2C">
        <w:rPr>
          <w:rFonts w:cs="v4.2.0"/>
        </w:rPr>
        <w:t>T</w:t>
      </w:r>
      <w:r w:rsidRPr="007B7E2C">
        <w:rPr>
          <w:rFonts w:cs="v4.2.0"/>
          <w:vertAlign w:val="subscript"/>
        </w:rPr>
        <w:t>measure</w:t>
      </w:r>
      <w:proofErr w:type="gramStart"/>
      <w:r w:rsidRPr="007B7E2C">
        <w:rPr>
          <w:rFonts w:cs="v4.2.0"/>
          <w:vertAlign w:val="subscript"/>
        </w:rPr>
        <w:t>,EUTRAN</w:t>
      </w:r>
      <w:proofErr w:type="gramEnd"/>
      <w:r w:rsidRPr="007B7E2C">
        <w:rPr>
          <w:rFonts w:cs="v4.2.0"/>
          <w:vertAlign w:val="subscript"/>
        </w:rPr>
        <w:t>_Inter_EC</w:t>
      </w:r>
      <w:proofErr w:type="spellEnd"/>
      <w:r w:rsidRPr="007B7E2C">
        <w:rPr>
          <w:rFonts w:cs="v4.2.0"/>
        </w:rPr>
        <w:t>/2.</w:t>
      </w:r>
    </w:p>
    <w:p w14:paraId="6A5AE204" w14:textId="77777777" w:rsidR="007B7E2C" w:rsidRPr="007B7E2C" w:rsidRDefault="007B7E2C" w:rsidP="007B7E2C">
      <w:r w:rsidRPr="007B7E2C">
        <w:t xml:space="preserve">The UE shall not consider </w:t>
      </w:r>
      <w:proofErr w:type="gramStart"/>
      <w:r w:rsidRPr="007B7E2C">
        <w:t>a</w:t>
      </w:r>
      <w:proofErr w:type="gramEnd"/>
      <w:r w:rsidRPr="007B7E2C">
        <w:t xml:space="preserve"> E-UTRA neighbour cell in cell reselection, if it is indicated as not allowed in the measurement control system information of the serving cell.</w:t>
      </w:r>
    </w:p>
    <w:p w14:paraId="3B9D9F0D" w14:textId="77777777" w:rsidR="007B7E2C" w:rsidRPr="007B7E2C" w:rsidRDefault="007B7E2C" w:rsidP="007B7E2C">
      <w:pPr>
        <w:rPr>
          <w:rFonts w:cs="v4.2.0"/>
        </w:rPr>
      </w:pPr>
      <w:r w:rsidRPr="007B7E2C">
        <w:rPr>
          <w:rFonts w:cs="v4.2.0"/>
        </w:rPr>
        <w:t xml:space="preserve">For an inter-frequency cell that has been already detected, but that has not been reselected to, the filtering shall be such that the UE shall be capable of evaluating that the inter-frequency cell has met reselection criterion defined TS 36.304 within </w:t>
      </w:r>
      <w:proofErr w:type="spellStart"/>
      <w:r w:rsidRPr="007B7E2C">
        <w:rPr>
          <w:rFonts w:cs="v4.2.0"/>
        </w:rPr>
        <w:t>K</w:t>
      </w:r>
      <w:r w:rsidRPr="007B7E2C">
        <w:rPr>
          <w:rFonts w:cs="v4.2.0"/>
          <w:vertAlign w:val="subscript"/>
        </w:rPr>
        <w:t>carrier</w:t>
      </w:r>
      <w:proofErr w:type="spellEnd"/>
      <w:r w:rsidRPr="007B7E2C">
        <w:rPr>
          <w:rFonts w:cs="v4.2.0"/>
        </w:rPr>
        <w:t>*</w:t>
      </w:r>
      <w:proofErr w:type="spellStart"/>
      <w:r w:rsidRPr="007B7E2C">
        <w:rPr>
          <w:rFonts w:cs="v4.2.0"/>
        </w:rPr>
        <w:t>T</w:t>
      </w:r>
      <w:r w:rsidRPr="007B7E2C">
        <w:rPr>
          <w:rFonts w:cs="v4.2.0"/>
          <w:vertAlign w:val="subscript"/>
        </w:rPr>
        <w:t>evaluate</w:t>
      </w:r>
      <w:proofErr w:type="gramStart"/>
      <w:r w:rsidRPr="007B7E2C">
        <w:rPr>
          <w:rFonts w:cs="v4.2.0"/>
          <w:vertAlign w:val="subscript"/>
        </w:rPr>
        <w:t>,E</w:t>
      </w:r>
      <w:proofErr w:type="gramEnd"/>
      <w:r w:rsidRPr="007B7E2C">
        <w:rPr>
          <w:rFonts w:cs="v4.2.0"/>
          <w:vertAlign w:val="subscript"/>
        </w:rPr>
        <w:t>-UTRAN_Inter_EC</w:t>
      </w:r>
      <w:proofErr w:type="spellEnd"/>
      <w:r w:rsidRPr="007B7E2C">
        <w:rPr>
          <w:rFonts w:cs="v4.2.0"/>
          <w:lang w:eastAsia="zh-CN"/>
        </w:rPr>
        <w:t xml:space="preserve">, </w:t>
      </w:r>
      <w:r w:rsidRPr="007B7E2C">
        <w:rPr>
          <w:rFonts w:cs="v4.2.0"/>
        </w:rPr>
        <w:t xml:space="preserve">when </w:t>
      </w:r>
      <w:proofErr w:type="spellStart"/>
      <w:r w:rsidRPr="007B7E2C">
        <w:rPr>
          <w:rFonts w:cs="v4.2.0"/>
        </w:rPr>
        <w:t>T</w:t>
      </w:r>
      <w:r w:rsidRPr="007B7E2C">
        <w:rPr>
          <w:rFonts w:cs="v4.2.0"/>
          <w:vertAlign w:val="subscript"/>
        </w:rPr>
        <w:t>reselection</w:t>
      </w:r>
      <w:proofErr w:type="spellEnd"/>
      <w:r w:rsidRPr="007B7E2C">
        <w:rPr>
          <w:rFonts w:cs="v4.2.0"/>
        </w:rPr>
        <w:t xml:space="preserve"> = 0 provided that the reselection criteria is met by a margin of at least </w:t>
      </w:r>
      <w:del w:id="10" w:author="R4-2206833" w:date="2022-02-13T12:58:00Z">
        <w:r w:rsidRPr="007B7E2C" w:rsidDel="00E86E38">
          <w:rPr>
            <w:rFonts w:cs="v4.2.0"/>
          </w:rPr>
          <w:delText xml:space="preserve">6 </w:delText>
        </w:r>
      </w:del>
      <w:ins w:id="11" w:author="R4-2206833" w:date="2022-02-13T12:58:00Z">
        <w:r w:rsidRPr="007B7E2C">
          <w:rPr>
            <w:rFonts w:cs="v4.2.0"/>
          </w:rPr>
          <w:t xml:space="preserve">8 </w:t>
        </w:r>
      </w:ins>
      <w:r w:rsidRPr="007B7E2C">
        <w:rPr>
          <w:rFonts w:cs="v4.2.0"/>
        </w:rPr>
        <w:t>dB for reselections based on ranking.</w:t>
      </w:r>
    </w:p>
    <w:p w14:paraId="28EB8945" w14:textId="77777777" w:rsidR="007B7E2C" w:rsidRPr="007B7E2C" w:rsidRDefault="007B7E2C" w:rsidP="007B7E2C">
      <w:pPr>
        <w:rPr>
          <w:rFonts w:cs="v4.2.0"/>
          <w:lang w:eastAsia="zh-CN"/>
        </w:rPr>
      </w:pPr>
      <w:r w:rsidRPr="007B7E2C">
        <w:rPr>
          <w:rFonts w:cs="v4.2.0"/>
          <w:lang w:eastAsia="zh-CN"/>
        </w:rPr>
        <w:t xml:space="preserve">If </w:t>
      </w:r>
      <w:proofErr w:type="spellStart"/>
      <w:r w:rsidRPr="007B7E2C">
        <w:rPr>
          <w:rFonts w:cs="v4.2.0"/>
          <w:lang w:eastAsia="zh-CN"/>
        </w:rPr>
        <w:t>T</w:t>
      </w:r>
      <w:r w:rsidRPr="007B7E2C">
        <w:rPr>
          <w:rFonts w:cs="v4.2.0"/>
          <w:vertAlign w:val="subscript"/>
          <w:lang w:eastAsia="zh-CN"/>
        </w:rPr>
        <w:t>reselection</w:t>
      </w:r>
      <w:proofErr w:type="spellEnd"/>
      <w:r w:rsidRPr="007B7E2C">
        <w:rPr>
          <w:rFonts w:cs="v4.2.0"/>
          <w:lang w:eastAsia="zh-CN"/>
        </w:rPr>
        <w:t xml:space="preserve"> timer has a </w:t>
      </w:r>
      <w:proofErr w:type="spellStart"/>
      <w:proofErr w:type="gramStart"/>
      <w:r w:rsidRPr="007B7E2C">
        <w:rPr>
          <w:rFonts w:cs="v4.2.0"/>
          <w:lang w:eastAsia="zh-CN"/>
        </w:rPr>
        <w:t>non</w:t>
      </w:r>
      <w:proofErr w:type="gramEnd"/>
      <w:r w:rsidRPr="007B7E2C">
        <w:rPr>
          <w:rFonts w:cs="v4.2.0"/>
          <w:lang w:eastAsia="zh-CN"/>
        </w:rPr>
        <w:t xml:space="preserve"> zero</w:t>
      </w:r>
      <w:proofErr w:type="spellEnd"/>
      <w:r w:rsidRPr="007B7E2C">
        <w:rPr>
          <w:rFonts w:cs="v4.2.0"/>
          <w:lang w:eastAsia="zh-CN"/>
        </w:rPr>
        <w:t xml:space="preserve"> value and the inter-frequency cell is better ranked than the serving cell, the UE shall evaluate this inter-frequency cell for the </w:t>
      </w:r>
      <w:proofErr w:type="spellStart"/>
      <w:r w:rsidRPr="007B7E2C">
        <w:rPr>
          <w:rFonts w:cs="v4.2.0"/>
          <w:lang w:eastAsia="zh-CN"/>
        </w:rPr>
        <w:t>T</w:t>
      </w:r>
      <w:r w:rsidRPr="007B7E2C">
        <w:rPr>
          <w:rFonts w:cs="v4.2.0"/>
          <w:vertAlign w:val="subscript"/>
          <w:lang w:eastAsia="zh-CN"/>
        </w:rPr>
        <w:t>reselection</w:t>
      </w:r>
      <w:proofErr w:type="spellEnd"/>
      <w:r w:rsidRPr="007B7E2C">
        <w:rPr>
          <w:rFonts w:cs="v4.2.0"/>
          <w:lang w:eastAsia="zh-CN"/>
        </w:rPr>
        <w:t xml:space="preserve"> time. If this cell remains better ranked within this duration, then the UE shall reselect that cell.</w:t>
      </w:r>
    </w:p>
    <w:p w14:paraId="6EFDE3D8" w14:textId="77777777" w:rsidR="007B7E2C" w:rsidRPr="007B7E2C" w:rsidRDefault="007B7E2C" w:rsidP="007B7E2C">
      <w:pPr>
        <w:rPr>
          <w:rFonts w:cs="v4.2.0"/>
          <w:lang w:eastAsia="zh-CN"/>
        </w:rPr>
      </w:pPr>
      <w:r w:rsidRPr="007B7E2C">
        <w:rPr>
          <w:rFonts w:cs="v4.2.0"/>
          <w:lang w:eastAsia="zh-CN"/>
        </w:rPr>
        <w:t xml:space="preserve">For UE not configured with </w:t>
      </w:r>
      <w:proofErr w:type="spellStart"/>
      <w:r w:rsidRPr="007B7E2C">
        <w:rPr>
          <w:rFonts w:cs="v4.2.0"/>
          <w:lang w:eastAsia="zh-CN"/>
        </w:rPr>
        <w:t>eDRX_IDLE</w:t>
      </w:r>
      <w:proofErr w:type="spellEnd"/>
      <w:r w:rsidRPr="007B7E2C">
        <w:rPr>
          <w:rFonts w:cs="v4.2.0"/>
          <w:lang w:eastAsia="zh-CN"/>
        </w:rPr>
        <w:t xml:space="preserve"> cycle, </w:t>
      </w:r>
      <w:proofErr w:type="spellStart"/>
      <w:r w:rsidRPr="007B7E2C">
        <w:t>T</w:t>
      </w:r>
      <w:r w:rsidRPr="007B7E2C">
        <w:rPr>
          <w:vertAlign w:val="subscript"/>
        </w:rPr>
        <w:t>detect</w:t>
      </w:r>
      <w:proofErr w:type="gramStart"/>
      <w:r w:rsidRPr="007B7E2C">
        <w:rPr>
          <w:vertAlign w:val="subscript"/>
        </w:rPr>
        <w:t>,EUTRAN</w:t>
      </w:r>
      <w:proofErr w:type="gramEnd"/>
      <w:r w:rsidRPr="007B7E2C">
        <w:rPr>
          <w:vertAlign w:val="subscript"/>
        </w:rPr>
        <w:t>_Inter_EC</w:t>
      </w:r>
      <w:proofErr w:type="spellEnd"/>
      <w:r w:rsidRPr="007B7E2C">
        <w:rPr>
          <w:vertAlign w:val="subscript"/>
        </w:rPr>
        <w:t>,</w:t>
      </w:r>
      <w:r w:rsidRPr="007B7E2C">
        <w:t xml:space="preserve"> </w:t>
      </w:r>
      <w:proofErr w:type="spellStart"/>
      <w:r w:rsidRPr="007B7E2C">
        <w:t>T</w:t>
      </w:r>
      <w:r w:rsidRPr="007B7E2C">
        <w:rPr>
          <w:vertAlign w:val="subscript"/>
        </w:rPr>
        <w:t>measure,EUTRAN_Inter_EC</w:t>
      </w:r>
      <w:proofErr w:type="spellEnd"/>
      <w:r w:rsidRPr="007B7E2C">
        <w:t xml:space="preserve"> and </w:t>
      </w:r>
      <w:proofErr w:type="spellStart"/>
      <w:r w:rsidRPr="007B7E2C">
        <w:t>T</w:t>
      </w:r>
      <w:r w:rsidRPr="007B7E2C">
        <w:rPr>
          <w:vertAlign w:val="subscript"/>
        </w:rPr>
        <w:t>evaluate</w:t>
      </w:r>
      <w:proofErr w:type="spellEnd"/>
      <w:r w:rsidRPr="007B7E2C">
        <w:rPr>
          <w:vertAlign w:val="subscript"/>
        </w:rPr>
        <w:t>, E-</w:t>
      </w:r>
      <w:proofErr w:type="spellStart"/>
      <w:r w:rsidRPr="007B7E2C">
        <w:rPr>
          <w:vertAlign w:val="subscript"/>
        </w:rPr>
        <w:t>UTRAN_inter_EC</w:t>
      </w:r>
      <w:proofErr w:type="spellEnd"/>
      <w:r w:rsidRPr="007B7E2C">
        <w:rPr>
          <w:rFonts w:cs="v4.2.0"/>
          <w:lang w:eastAsia="zh-CN"/>
        </w:rPr>
        <w:t xml:space="preserve"> are specified in Table 4.7.2.2.3-1. For UE configured with </w:t>
      </w:r>
      <w:proofErr w:type="spellStart"/>
      <w:r w:rsidRPr="007B7E2C">
        <w:rPr>
          <w:rFonts w:cs="v4.2.0"/>
          <w:lang w:eastAsia="zh-CN"/>
        </w:rPr>
        <w:t>eDRX_IDLE</w:t>
      </w:r>
      <w:proofErr w:type="spellEnd"/>
      <w:r w:rsidRPr="007B7E2C">
        <w:rPr>
          <w:rFonts w:cs="v4.2.0"/>
          <w:lang w:eastAsia="zh-CN"/>
        </w:rPr>
        <w:t xml:space="preserve"> cycle, </w:t>
      </w:r>
      <w:proofErr w:type="spellStart"/>
      <w:r w:rsidRPr="007B7E2C">
        <w:t>T</w:t>
      </w:r>
      <w:r w:rsidRPr="007B7E2C">
        <w:rPr>
          <w:vertAlign w:val="subscript"/>
        </w:rPr>
        <w:t>detect</w:t>
      </w:r>
      <w:proofErr w:type="gramStart"/>
      <w:r w:rsidRPr="007B7E2C">
        <w:rPr>
          <w:vertAlign w:val="subscript"/>
        </w:rPr>
        <w:t>,EUTRAN</w:t>
      </w:r>
      <w:proofErr w:type="gramEnd"/>
      <w:r w:rsidRPr="007B7E2C">
        <w:rPr>
          <w:vertAlign w:val="subscript"/>
        </w:rPr>
        <w:t>_Inter_EC</w:t>
      </w:r>
      <w:proofErr w:type="spellEnd"/>
      <w:r w:rsidRPr="007B7E2C">
        <w:rPr>
          <w:vertAlign w:val="subscript"/>
        </w:rPr>
        <w:t>,</w:t>
      </w:r>
      <w:r w:rsidRPr="007B7E2C">
        <w:t xml:space="preserve"> </w:t>
      </w:r>
      <w:proofErr w:type="spellStart"/>
      <w:r w:rsidRPr="007B7E2C">
        <w:t>T</w:t>
      </w:r>
      <w:r w:rsidRPr="007B7E2C">
        <w:rPr>
          <w:vertAlign w:val="subscript"/>
        </w:rPr>
        <w:t>measure,EUTRAN_Inter_EC</w:t>
      </w:r>
      <w:proofErr w:type="spellEnd"/>
      <w:r w:rsidRPr="007B7E2C">
        <w:t xml:space="preserve"> and </w:t>
      </w:r>
      <w:proofErr w:type="spellStart"/>
      <w:r w:rsidRPr="007B7E2C">
        <w:t>T</w:t>
      </w:r>
      <w:r w:rsidRPr="007B7E2C">
        <w:rPr>
          <w:vertAlign w:val="subscript"/>
        </w:rPr>
        <w:t>evaluate</w:t>
      </w:r>
      <w:proofErr w:type="spellEnd"/>
      <w:r w:rsidRPr="007B7E2C">
        <w:rPr>
          <w:vertAlign w:val="subscript"/>
        </w:rPr>
        <w:t>, E-</w:t>
      </w:r>
      <w:proofErr w:type="spellStart"/>
      <w:r w:rsidRPr="007B7E2C">
        <w:rPr>
          <w:vertAlign w:val="subscript"/>
        </w:rPr>
        <w:t>UTRAN_inter_EC</w:t>
      </w:r>
      <w:proofErr w:type="spellEnd"/>
      <w:r w:rsidRPr="007B7E2C">
        <w:rPr>
          <w:rFonts w:cs="v4.2.0"/>
          <w:lang w:eastAsia="zh-CN"/>
        </w:rPr>
        <w:t xml:space="preserve"> are specified in Table 4.7.2.2.3-3. Additionally, the requirements in Table 4.7.2.2.3-3 apply provided that the serving cell is </w:t>
      </w:r>
      <w:r w:rsidRPr="007B7E2C">
        <w:rPr>
          <w:rFonts w:cs="v4.2.0"/>
        </w:rPr>
        <w:t xml:space="preserve">configured with </w:t>
      </w:r>
      <w:proofErr w:type="spellStart"/>
      <w:r w:rsidRPr="007B7E2C">
        <w:rPr>
          <w:rFonts w:cs="v4.2.0"/>
        </w:rPr>
        <w:t>eDRX_IDLE</w:t>
      </w:r>
      <w:proofErr w:type="spellEnd"/>
      <w:r w:rsidRPr="007B7E2C">
        <w:rPr>
          <w:rFonts w:cs="v4.2.0"/>
        </w:rPr>
        <w:t xml:space="preserve"> and is </w:t>
      </w:r>
      <w:r w:rsidRPr="007B7E2C">
        <w:rPr>
          <w:rFonts w:cs="v4.2.0"/>
          <w:lang w:eastAsia="zh-CN"/>
        </w:rPr>
        <w:t xml:space="preserve">the same in all PTWs during any of </w:t>
      </w:r>
      <w:proofErr w:type="spellStart"/>
      <w:r w:rsidRPr="007B7E2C">
        <w:t>T</w:t>
      </w:r>
      <w:r w:rsidRPr="007B7E2C">
        <w:rPr>
          <w:vertAlign w:val="subscript"/>
        </w:rPr>
        <w:t>detect</w:t>
      </w:r>
      <w:proofErr w:type="gramStart"/>
      <w:r w:rsidRPr="007B7E2C">
        <w:rPr>
          <w:vertAlign w:val="subscript"/>
        </w:rPr>
        <w:t>,EUTRAN</w:t>
      </w:r>
      <w:proofErr w:type="gramEnd"/>
      <w:r w:rsidRPr="007B7E2C">
        <w:rPr>
          <w:vertAlign w:val="subscript"/>
        </w:rPr>
        <w:t>_Inter_EC</w:t>
      </w:r>
      <w:proofErr w:type="spellEnd"/>
      <w:r w:rsidRPr="007B7E2C">
        <w:rPr>
          <w:vertAlign w:val="subscript"/>
        </w:rPr>
        <w:t>,</w:t>
      </w:r>
      <w:r w:rsidRPr="007B7E2C">
        <w:t xml:space="preserve"> </w:t>
      </w:r>
      <w:proofErr w:type="spellStart"/>
      <w:r w:rsidRPr="007B7E2C">
        <w:t>T</w:t>
      </w:r>
      <w:r w:rsidRPr="007B7E2C">
        <w:rPr>
          <w:vertAlign w:val="subscript"/>
        </w:rPr>
        <w:t>measure,EUTRAN_Inter_EC</w:t>
      </w:r>
      <w:proofErr w:type="spellEnd"/>
      <w:r w:rsidRPr="007B7E2C">
        <w:t xml:space="preserve"> and </w:t>
      </w:r>
      <w:proofErr w:type="spellStart"/>
      <w:r w:rsidRPr="007B7E2C">
        <w:t>T</w:t>
      </w:r>
      <w:r w:rsidRPr="007B7E2C">
        <w:rPr>
          <w:vertAlign w:val="subscript"/>
        </w:rPr>
        <w:t>evaluate</w:t>
      </w:r>
      <w:proofErr w:type="spellEnd"/>
      <w:r w:rsidRPr="007B7E2C">
        <w:rPr>
          <w:vertAlign w:val="subscript"/>
        </w:rPr>
        <w:t>, E-</w:t>
      </w:r>
      <w:proofErr w:type="spellStart"/>
      <w:r w:rsidRPr="007B7E2C">
        <w:rPr>
          <w:vertAlign w:val="subscript"/>
        </w:rPr>
        <w:t>UTRAN_inter_EC</w:t>
      </w:r>
      <w:proofErr w:type="spellEnd"/>
      <w:r w:rsidRPr="007B7E2C">
        <w:t xml:space="preserve"> when multiple PTWs are used.</w:t>
      </w:r>
    </w:p>
    <w:p w14:paraId="1D1AD620" w14:textId="77777777" w:rsidR="007B7E2C" w:rsidRPr="007B7E2C" w:rsidRDefault="007B7E2C" w:rsidP="007B7E2C">
      <w:pPr>
        <w:keepNext/>
        <w:keepLines/>
        <w:spacing w:before="60"/>
        <w:jc w:val="center"/>
        <w:rPr>
          <w:rFonts w:ascii="Arial" w:hAnsi="Arial" w:cs="v4.2.0"/>
          <w:b/>
          <w:vertAlign w:val="subscript"/>
        </w:rPr>
      </w:pPr>
      <w:r w:rsidRPr="007B7E2C">
        <w:rPr>
          <w:rFonts w:ascii="Arial" w:hAnsi="Arial"/>
          <w:b/>
        </w:rPr>
        <w:t xml:space="preserve">Table 4.7.2.2.3-1: </w:t>
      </w:r>
      <w:proofErr w:type="spellStart"/>
      <w:r w:rsidRPr="007B7E2C">
        <w:rPr>
          <w:rFonts w:ascii="Arial" w:hAnsi="Arial"/>
          <w:b/>
        </w:rPr>
        <w:t>T</w:t>
      </w:r>
      <w:r w:rsidRPr="007B7E2C">
        <w:rPr>
          <w:rFonts w:ascii="Arial" w:hAnsi="Arial"/>
          <w:b/>
          <w:vertAlign w:val="subscript"/>
        </w:rPr>
        <w:t>detect</w:t>
      </w:r>
      <w:proofErr w:type="gramStart"/>
      <w:r w:rsidRPr="007B7E2C">
        <w:rPr>
          <w:rFonts w:ascii="Arial" w:hAnsi="Arial"/>
          <w:b/>
          <w:vertAlign w:val="subscript"/>
        </w:rPr>
        <w:t>,EUTRAN</w:t>
      </w:r>
      <w:proofErr w:type="gramEnd"/>
      <w:r w:rsidRPr="007B7E2C">
        <w:rPr>
          <w:rFonts w:ascii="Arial" w:hAnsi="Arial"/>
          <w:b/>
          <w:vertAlign w:val="subscript"/>
        </w:rPr>
        <w:t>_Inter_EC</w:t>
      </w:r>
      <w:proofErr w:type="spellEnd"/>
      <w:r w:rsidRPr="007B7E2C">
        <w:rPr>
          <w:rFonts w:ascii="Arial" w:hAnsi="Arial"/>
          <w:b/>
          <w:vertAlign w:val="subscript"/>
        </w:rPr>
        <w:t>,</w:t>
      </w:r>
      <w:r w:rsidRPr="007B7E2C">
        <w:rPr>
          <w:rFonts w:ascii="Arial" w:hAnsi="Arial"/>
          <w:b/>
        </w:rPr>
        <w:t xml:space="preserve"> </w:t>
      </w:r>
      <w:proofErr w:type="spellStart"/>
      <w:r w:rsidRPr="007B7E2C">
        <w:rPr>
          <w:rFonts w:ascii="Arial" w:hAnsi="Arial"/>
          <w:b/>
        </w:rPr>
        <w:t>T</w:t>
      </w:r>
      <w:r w:rsidRPr="007B7E2C">
        <w:rPr>
          <w:rFonts w:ascii="Arial" w:hAnsi="Arial"/>
          <w:b/>
          <w:vertAlign w:val="subscript"/>
        </w:rPr>
        <w:t>measure,EUTRAN_Inter_EC</w:t>
      </w:r>
      <w:proofErr w:type="spellEnd"/>
      <w:r w:rsidRPr="007B7E2C">
        <w:rPr>
          <w:rFonts w:ascii="Arial" w:hAnsi="Arial"/>
          <w:b/>
        </w:rPr>
        <w:t xml:space="preserve"> and </w:t>
      </w:r>
      <w:proofErr w:type="spellStart"/>
      <w:r w:rsidRPr="007B7E2C">
        <w:rPr>
          <w:rFonts w:ascii="Arial" w:hAnsi="Arial" w:cs="v4.2.0"/>
          <w:b/>
        </w:rPr>
        <w:t>T</w:t>
      </w:r>
      <w:r w:rsidRPr="007B7E2C">
        <w:rPr>
          <w:rFonts w:ascii="Arial" w:hAnsi="Arial" w:cs="v4.2.0"/>
          <w:b/>
          <w:vertAlign w:val="subscript"/>
        </w:rPr>
        <w:t>evaluate,E-UTRAN_Inter_EC</w:t>
      </w:r>
      <w:proofErr w:type="spellEnd"/>
    </w:p>
    <w:tbl>
      <w:tblPr>
        <w:tblW w:w="3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tblGrid>
      <w:tr w:rsidR="007B7E2C" w:rsidRPr="007B7E2C" w14:paraId="24869636" w14:textId="77777777" w:rsidTr="007B7E2C">
        <w:trPr>
          <w:cantSplit/>
          <w:jc w:val="center"/>
        </w:trPr>
        <w:tc>
          <w:tcPr>
            <w:tcW w:w="898" w:type="pct"/>
          </w:tcPr>
          <w:p w14:paraId="29953875" w14:textId="77777777" w:rsidR="007B7E2C" w:rsidRPr="007B7E2C" w:rsidRDefault="007B7E2C" w:rsidP="007B7E2C">
            <w:pPr>
              <w:keepNext/>
              <w:keepLines/>
              <w:spacing w:after="0"/>
              <w:jc w:val="center"/>
              <w:rPr>
                <w:rFonts w:ascii="Arial" w:hAnsi="Arial"/>
                <w:b/>
                <w:sz w:val="18"/>
              </w:rPr>
            </w:pPr>
            <w:r w:rsidRPr="007B7E2C">
              <w:rPr>
                <w:rFonts w:ascii="Arial" w:eastAsia="MS Mincho" w:hAnsi="Arial"/>
                <w:b/>
                <w:sz w:val="18"/>
              </w:rPr>
              <w:t xml:space="preserve">SCH </w:t>
            </w:r>
            <w:proofErr w:type="spellStart"/>
            <w:r w:rsidRPr="007B7E2C">
              <w:rPr>
                <w:rFonts w:ascii="Arial" w:eastAsia="MS Mincho" w:hAnsi="Arial"/>
                <w:b/>
                <w:sz w:val="18"/>
              </w:rPr>
              <w:t>Ês</w:t>
            </w:r>
            <w:proofErr w:type="spellEnd"/>
            <w:r w:rsidRPr="007B7E2C">
              <w:rPr>
                <w:rFonts w:ascii="Arial" w:eastAsia="MS Mincho" w:hAnsi="Arial"/>
                <w:b/>
                <w:sz w:val="18"/>
              </w:rPr>
              <w:t>/</w:t>
            </w:r>
            <w:proofErr w:type="spellStart"/>
            <w:r w:rsidRPr="007B7E2C">
              <w:rPr>
                <w:rFonts w:ascii="Arial" w:eastAsia="MS Mincho" w:hAnsi="Arial"/>
                <w:b/>
                <w:sz w:val="18"/>
              </w:rPr>
              <w:t>Iot</w:t>
            </w:r>
            <w:proofErr w:type="spellEnd"/>
            <w:r w:rsidRPr="007B7E2C">
              <w:rPr>
                <w:rFonts w:ascii="Arial" w:eastAsia="MS Mincho" w:hAnsi="Arial"/>
                <w:b/>
                <w:sz w:val="18"/>
              </w:rPr>
              <w:t xml:space="preserve"> of </w:t>
            </w:r>
            <w:proofErr w:type="spellStart"/>
            <w:r w:rsidRPr="007B7E2C">
              <w:rPr>
                <w:rFonts w:ascii="Arial" w:eastAsia="MS Mincho" w:hAnsi="Arial"/>
                <w:b/>
                <w:sz w:val="18"/>
              </w:rPr>
              <w:t>neighboring</w:t>
            </w:r>
            <w:proofErr w:type="spellEnd"/>
            <w:r w:rsidRPr="007B7E2C">
              <w:rPr>
                <w:rFonts w:ascii="Arial" w:eastAsia="MS Mincho" w:hAnsi="Arial"/>
                <w:b/>
                <w:sz w:val="18"/>
              </w:rPr>
              <w:t xml:space="preserve"> cell: Q2 [dB]</w:t>
            </w:r>
          </w:p>
        </w:tc>
        <w:tc>
          <w:tcPr>
            <w:tcW w:w="540" w:type="pct"/>
          </w:tcPr>
          <w:p w14:paraId="5CA3A822" w14:textId="77777777" w:rsidR="007B7E2C" w:rsidRPr="007B7E2C" w:rsidRDefault="007B7E2C" w:rsidP="007B7E2C">
            <w:pPr>
              <w:keepNext/>
              <w:keepLines/>
              <w:spacing w:after="0"/>
              <w:jc w:val="center"/>
              <w:rPr>
                <w:rFonts w:ascii="Arial" w:hAnsi="Arial"/>
                <w:b/>
                <w:snapToGrid w:val="0"/>
                <w:sz w:val="18"/>
              </w:rPr>
            </w:pPr>
            <w:r w:rsidRPr="007B7E2C">
              <w:rPr>
                <w:rFonts w:ascii="Arial" w:hAnsi="Arial"/>
                <w:b/>
                <w:sz w:val="18"/>
              </w:rPr>
              <w:t>DRX cycle length [s]</w:t>
            </w:r>
          </w:p>
        </w:tc>
        <w:tc>
          <w:tcPr>
            <w:tcW w:w="1267" w:type="pct"/>
          </w:tcPr>
          <w:p w14:paraId="0D761312" w14:textId="77777777" w:rsidR="007B7E2C" w:rsidRPr="007B7E2C" w:rsidRDefault="007B7E2C" w:rsidP="007B7E2C">
            <w:pPr>
              <w:keepNext/>
              <w:keepLines/>
              <w:spacing w:after="0"/>
              <w:jc w:val="center"/>
              <w:rPr>
                <w:rFonts w:ascii="Arial" w:hAnsi="Arial"/>
                <w:b/>
                <w:sz w:val="18"/>
              </w:rPr>
            </w:pPr>
            <w:proofErr w:type="spellStart"/>
            <w:r w:rsidRPr="007B7E2C">
              <w:rPr>
                <w:rFonts w:ascii="Arial" w:hAnsi="Arial"/>
                <w:b/>
                <w:sz w:val="18"/>
              </w:rPr>
              <w:t>T</w:t>
            </w:r>
            <w:r w:rsidRPr="007B7E2C">
              <w:rPr>
                <w:rFonts w:ascii="Arial" w:hAnsi="Arial"/>
                <w:b/>
                <w:sz w:val="18"/>
                <w:vertAlign w:val="subscript"/>
              </w:rPr>
              <w:t>detect,EUTRAN_Inter_EC</w:t>
            </w:r>
            <w:proofErr w:type="spellEnd"/>
            <w:r w:rsidRPr="007B7E2C">
              <w:rPr>
                <w:rFonts w:ascii="Arial" w:hAnsi="Arial"/>
                <w:b/>
                <w:sz w:val="18"/>
              </w:rPr>
              <w:t xml:space="preserve"> [s] (number of DRX cycles) </w:t>
            </w:r>
          </w:p>
        </w:tc>
        <w:tc>
          <w:tcPr>
            <w:tcW w:w="1368" w:type="pct"/>
          </w:tcPr>
          <w:p w14:paraId="05C6508A" w14:textId="77777777" w:rsidR="007B7E2C" w:rsidRPr="007B7E2C" w:rsidRDefault="007B7E2C" w:rsidP="007B7E2C">
            <w:pPr>
              <w:keepNext/>
              <w:keepLines/>
              <w:spacing w:after="0"/>
              <w:jc w:val="center"/>
              <w:rPr>
                <w:rFonts w:ascii="Arial" w:hAnsi="Arial"/>
                <w:b/>
                <w:snapToGrid w:val="0"/>
                <w:sz w:val="18"/>
              </w:rPr>
            </w:pPr>
            <w:proofErr w:type="spellStart"/>
            <w:r w:rsidRPr="007B7E2C">
              <w:rPr>
                <w:rFonts w:ascii="Arial" w:hAnsi="Arial"/>
                <w:b/>
                <w:sz w:val="18"/>
              </w:rPr>
              <w:t>T</w:t>
            </w:r>
            <w:r w:rsidRPr="007B7E2C">
              <w:rPr>
                <w:rFonts w:ascii="Arial" w:hAnsi="Arial"/>
                <w:b/>
                <w:sz w:val="18"/>
                <w:vertAlign w:val="subscript"/>
              </w:rPr>
              <w:t>measure,EUTRAN_Inter_EC</w:t>
            </w:r>
            <w:proofErr w:type="spellEnd"/>
            <w:r w:rsidRPr="007B7E2C">
              <w:rPr>
                <w:rFonts w:ascii="Arial" w:hAnsi="Arial"/>
                <w:b/>
                <w:sz w:val="18"/>
              </w:rPr>
              <w:t xml:space="preserve"> [s] (number of DRX cycles)</w:t>
            </w:r>
          </w:p>
        </w:tc>
        <w:tc>
          <w:tcPr>
            <w:tcW w:w="926" w:type="pct"/>
          </w:tcPr>
          <w:p w14:paraId="240C7E0C" w14:textId="77777777" w:rsidR="007B7E2C" w:rsidRPr="007B7E2C" w:rsidRDefault="007B7E2C" w:rsidP="007B7E2C">
            <w:pPr>
              <w:keepNext/>
              <w:keepLines/>
              <w:spacing w:after="0"/>
              <w:jc w:val="center"/>
              <w:rPr>
                <w:rFonts w:ascii="Arial" w:hAnsi="Arial"/>
                <w:b/>
                <w:sz w:val="18"/>
                <w:vertAlign w:val="subscript"/>
              </w:rPr>
            </w:pPr>
            <w:proofErr w:type="spellStart"/>
            <w:r w:rsidRPr="007B7E2C">
              <w:rPr>
                <w:rFonts w:ascii="Arial" w:hAnsi="Arial"/>
                <w:b/>
                <w:sz w:val="18"/>
              </w:rPr>
              <w:t>T</w:t>
            </w:r>
            <w:r w:rsidRPr="007B7E2C">
              <w:rPr>
                <w:rFonts w:ascii="Arial" w:hAnsi="Arial"/>
                <w:b/>
                <w:sz w:val="18"/>
                <w:vertAlign w:val="subscript"/>
              </w:rPr>
              <w:t>evaluate,E-UTRAN_inter_EC</w:t>
            </w:r>
            <w:proofErr w:type="spellEnd"/>
          </w:p>
          <w:p w14:paraId="0E4C69E1" w14:textId="77777777" w:rsidR="007B7E2C" w:rsidRPr="007B7E2C" w:rsidRDefault="007B7E2C" w:rsidP="007B7E2C">
            <w:pPr>
              <w:keepNext/>
              <w:keepLines/>
              <w:spacing w:after="0"/>
              <w:jc w:val="center"/>
              <w:rPr>
                <w:rFonts w:ascii="Arial" w:hAnsi="Arial"/>
                <w:b/>
                <w:sz w:val="18"/>
              </w:rPr>
            </w:pPr>
            <w:r w:rsidRPr="007B7E2C">
              <w:rPr>
                <w:rFonts w:ascii="Arial" w:hAnsi="Arial"/>
                <w:b/>
                <w:sz w:val="18"/>
              </w:rPr>
              <w:t>[s] (number of DRX cycles)</w:t>
            </w:r>
          </w:p>
        </w:tc>
      </w:tr>
      <w:tr w:rsidR="007B7E2C" w:rsidRPr="007B7E2C" w14:paraId="4932DA1F" w14:textId="77777777" w:rsidTr="007B7E2C">
        <w:trPr>
          <w:cantSplit/>
          <w:jc w:val="center"/>
        </w:trPr>
        <w:tc>
          <w:tcPr>
            <w:tcW w:w="898" w:type="pct"/>
            <w:vMerge w:val="restart"/>
          </w:tcPr>
          <w:p w14:paraId="5A3D554E" w14:textId="77777777" w:rsidR="007B7E2C" w:rsidRPr="007B7E2C" w:rsidRDefault="007B7E2C" w:rsidP="007B7E2C">
            <w:pPr>
              <w:keepNext/>
              <w:keepLines/>
              <w:spacing w:after="0"/>
              <w:jc w:val="center"/>
              <w:rPr>
                <w:rFonts w:ascii="Arial" w:hAnsi="Arial"/>
                <w:b/>
                <w:sz w:val="18"/>
              </w:rPr>
            </w:pPr>
            <w:r w:rsidRPr="007B7E2C">
              <w:rPr>
                <w:rFonts w:ascii="Arial" w:hAnsi="Arial"/>
                <w:b/>
                <w:sz w:val="18"/>
              </w:rPr>
              <w:t>-15≤ Q2 &lt; -6</w:t>
            </w:r>
          </w:p>
        </w:tc>
        <w:tc>
          <w:tcPr>
            <w:tcW w:w="540" w:type="pct"/>
          </w:tcPr>
          <w:p w14:paraId="7DFE7A4F"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0.32</w:t>
            </w:r>
          </w:p>
        </w:tc>
        <w:tc>
          <w:tcPr>
            <w:tcW w:w="1267" w:type="pct"/>
          </w:tcPr>
          <w:p w14:paraId="26A714E6"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330.24 (1032)</w:t>
            </w:r>
          </w:p>
        </w:tc>
        <w:tc>
          <w:tcPr>
            <w:tcW w:w="1368" w:type="pct"/>
          </w:tcPr>
          <w:p w14:paraId="72D97A1E"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1.28 (4)</w:t>
            </w:r>
          </w:p>
        </w:tc>
        <w:tc>
          <w:tcPr>
            <w:tcW w:w="926" w:type="pct"/>
          </w:tcPr>
          <w:p w14:paraId="1C2EC471"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10.24 (32)</w:t>
            </w:r>
          </w:p>
        </w:tc>
      </w:tr>
      <w:tr w:rsidR="007B7E2C" w:rsidRPr="007B7E2C" w14:paraId="3C1EB2D8" w14:textId="77777777" w:rsidTr="007B7E2C">
        <w:trPr>
          <w:cantSplit/>
          <w:jc w:val="center"/>
        </w:trPr>
        <w:tc>
          <w:tcPr>
            <w:tcW w:w="898" w:type="pct"/>
            <w:vMerge/>
          </w:tcPr>
          <w:p w14:paraId="3EE6C482" w14:textId="77777777" w:rsidR="007B7E2C" w:rsidRPr="007B7E2C" w:rsidRDefault="007B7E2C" w:rsidP="007B7E2C">
            <w:pPr>
              <w:keepNext/>
              <w:keepLines/>
              <w:spacing w:after="0"/>
              <w:jc w:val="center"/>
              <w:rPr>
                <w:rFonts w:ascii="Arial" w:hAnsi="Arial"/>
                <w:b/>
                <w:sz w:val="18"/>
              </w:rPr>
            </w:pPr>
          </w:p>
        </w:tc>
        <w:tc>
          <w:tcPr>
            <w:tcW w:w="540" w:type="pct"/>
          </w:tcPr>
          <w:p w14:paraId="360D829F"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0.64</w:t>
            </w:r>
          </w:p>
        </w:tc>
        <w:tc>
          <w:tcPr>
            <w:tcW w:w="1267" w:type="pct"/>
          </w:tcPr>
          <w:p w14:paraId="3F58EDF8"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330.24 (516)</w:t>
            </w:r>
          </w:p>
        </w:tc>
        <w:tc>
          <w:tcPr>
            <w:tcW w:w="1368" w:type="pct"/>
          </w:tcPr>
          <w:p w14:paraId="51AE25A0"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1.28 (2)</w:t>
            </w:r>
          </w:p>
        </w:tc>
        <w:tc>
          <w:tcPr>
            <w:tcW w:w="926" w:type="pct"/>
          </w:tcPr>
          <w:p w14:paraId="20E63F7F"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10.24 (16)</w:t>
            </w:r>
          </w:p>
        </w:tc>
      </w:tr>
      <w:tr w:rsidR="007B7E2C" w:rsidRPr="007B7E2C" w14:paraId="27391405" w14:textId="77777777" w:rsidTr="007B7E2C">
        <w:trPr>
          <w:cantSplit/>
          <w:jc w:val="center"/>
        </w:trPr>
        <w:tc>
          <w:tcPr>
            <w:tcW w:w="898" w:type="pct"/>
            <w:vMerge/>
          </w:tcPr>
          <w:p w14:paraId="00BFDBCB" w14:textId="77777777" w:rsidR="007B7E2C" w:rsidRPr="007B7E2C" w:rsidRDefault="007B7E2C" w:rsidP="007B7E2C">
            <w:pPr>
              <w:keepNext/>
              <w:keepLines/>
              <w:spacing w:after="0"/>
              <w:jc w:val="center"/>
              <w:rPr>
                <w:rFonts w:ascii="Arial" w:hAnsi="Arial"/>
                <w:b/>
                <w:sz w:val="18"/>
              </w:rPr>
            </w:pPr>
          </w:p>
        </w:tc>
        <w:tc>
          <w:tcPr>
            <w:tcW w:w="540" w:type="pct"/>
          </w:tcPr>
          <w:p w14:paraId="5B5FAD9F"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1.28</w:t>
            </w:r>
          </w:p>
        </w:tc>
        <w:tc>
          <w:tcPr>
            <w:tcW w:w="1267" w:type="pct"/>
          </w:tcPr>
          <w:p w14:paraId="0094936B"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524.8 (410)</w:t>
            </w:r>
          </w:p>
        </w:tc>
        <w:tc>
          <w:tcPr>
            <w:tcW w:w="1368" w:type="pct"/>
          </w:tcPr>
          <w:p w14:paraId="5EE828F7"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1.28 (1)</w:t>
            </w:r>
          </w:p>
        </w:tc>
        <w:tc>
          <w:tcPr>
            <w:tcW w:w="926" w:type="pct"/>
          </w:tcPr>
          <w:p w14:paraId="0B78754F"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12.8 (10)</w:t>
            </w:r>
          </w:p>
        </w:tc>
      </w:tr>
      <w:tr w:rsidR="007B7E2C" w:rsidRPr="007B7E2C" w14:paraId="3F6B58DF" w14:textId="77777777" w:rsidTr="007B7E2C">
        <w:trPr>
          <w:cantSplit/>
          <w:jc w:val="center"/>
        </w:trPr>
        <w:tc>
          <w:tcPr>
            <w:tcW w:w="898" w:type="pct"/>
            <w:vMerge/>
          </w:tcPr>
          <w:p w14:paraId="53C1BFC2" w14:textId="77777777" w:rsidR="007B7E2C" w:rsidRPr="007B7E2C" w:rsidRDefault="007B7E2C" w:rsidP="007B7E2C">
            <w:pPr>
              <w:keepNext/>
              <w:keepLines/>
              <w:spacing w:after="0"/>
              <w:jc w:val="center"/>
              <w:rPr>
                <w:rFonts w:ascii="Arial" w:hAnsi="Arial"/>
                <w:b/>
                <w:sz w:val="18"/>
              </w:rPr>
            </w:pPr>
          </w:p>
        </w:tc>
        <w:tc>
          <w:tcPr>
            <w:tcW w:w="540" w:type="pct"/>
          </w:tcPr>
          <w:p w14:paraId="4AE65B4E"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2.56</w:t>
            </w:r>
          </w:p>
        </w:tc>
        <w:tc>
          <w:tcPr>
            <w:tcW w:w="1267" w:type="pct"/>
          </w:tcPr>
          <w:p w14:paraId="02499369"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1039.36 (406)</w:t>
            </w:r>
          </w:p>
        </w:tc>
        <w:tc>
          <w:tcPr>
            <w:tcW w:w="1368" w:type="pct"/>
          </w:tcPr>
          <w:p w14:paraId="5BA8CEFA"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2.56 (1)</w:t>
            </w:r>
          </w:p>
        </w:tc>
        <w:tc>
          <w:tcPr>
            <w:tcW w:w="926" w:type="pct"/>
          </w:tcPr>
          <w:p w14:paraId="761930A0"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15.36 (6)</w:t>
            </w:r>
          </w:p>
        </w:tc>
      </w:tr>
      <w:tr w:rsidR="007B7E2C" w:rsidRPr="007B7E2C" w14:paraId="5C424C59" w14:textId="77777777" w:rsidTr="007B7E2C">
        <w:trPr>
          <w:cantSplit/>
          <w:jc w:val="center"/>
        </w:trPr>
        <w:tc>
          <w:tcPr>
            <w:tcW w:w="898" w:type="pct"/>
            <w:vMerge w:val="restart"/>
          </w:tcPr>
          <w:p w14:paraId="143D2879" w14:textId="77777777" w:rsidR="007B7E2C" w:rsidRPr="007B7E2C" w:rsidRDefault="007B7E2C" w:rsidP="007B7E2C">
            <w:pPr>
              <w:keepNext/>
              <w:keepLines/>
              <w:spacing w:after="0"/>
              <w:jc w:val="center"/>
              <w:rPr>
                <w:rFonts w:ascii="Arial" w:hAnsi="Arial"/>
                <w:b/>
                <w:sz w:val="18"/>
              </w:rPr>
            </w:pPr>
            <w:r w:rsidRPr="007B7E2C">
              <w:rPr>
                <w:rFonts w:ascii="Arial" w:eastAsia="MS Mincho" w:hAnsi="Arial"/>
                <w:b/>
                <w:sz w:val="18"/>
              </w:rPr>
              <w:t>Q2</w:t>
            </w:r>
            <w:r w:rsidRPr="007B7E2C">
              <w:rPr>
                <w:rFonts w:ascii="Arial" w:eastAsia="MS Mincho" w:hAnsi="Arial"/>
                <w:b/>
                <w:sz w:val="18"/>
              </w:rPr>
              <w:sym w:font="Symbol" w:char="F0B3"/>
            </w:r>
            <w:r w:rsidRPr="007B7E2C">
              <w:rPr>
                <w:rFonts w:ascii="Arial" w:eastAsia="MS Mincho" w:hAnsi="Arial"/>
                <w:b/>
                <w:sz w:val="18"/>
              </w:rPr>
              <w:t>-6</w:t>
            </w:r>
          </w:p>
        </w:tc>
        <w:tc>
          <w:tcPr>
            <w:tcW w:w="540" w:type="pct"/>
          </w:tcPr>
          <w:p w14:paraId="09466C0C" w14:textId="77777777" w:rsidR="007B7E2C" w:rsidRPr="007B7E2C" w:rsidRDefault="007B7E2C" w:rsidP="007B7E2C">
            <w:pPr>
              <w:keepNext/>
              <w:keepLines/>
              <w:spacing w:after="0"/>
              <w:jc w:val="center"/>
              <w:rPr>
                <w:rFonts w:ascii="Arial" w:hAnsi="Arial"/>
                <w:sz w:val="18"/>
              </w:rPr>
            </w:pPr>
            <w:r w:rsidRPr="007B7E2C">
              <w:rPr>
                <w:rFonts w:ascii="Arial" w:hAnsi="Arial"/>
                <w:sz w:val="18"/>
              </w:rPr>
              <w:t>0.32</w:t>
            </w:r>
          </w:p>
        </w:tc>
        <w:tc>
          <w:tcPr>
            <w:tcW w:w="1267" w:type="pct"/>
          </w:tcPr>
          <w:p w14:paraId="6DABC3C6"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16.64 (52)</w:t>
            </w:r>
          </w:p>
        </w:tc>
        <w:tc>
          <w:tcPr>
            <w:tcW w:w="1368" w:type="pct"/>
          </w:tcPr>
          <w:p w14:paraId="718284B4"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1.28 (4)</w:t>
            </w:r>
          </w:p>
        </w:tc>
        <w:tc>
          <w:tcPr>
            <w:tcW w:w="926" w:type="pct"/>
          </w:tcPr>
          <w:p w14:paraId="3729DE4F"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10.24 (32)</w:t>
            </w:r>
          </w:p>
        </w:tc>
      </w:tr>
      <w:tr w:rsidR="007B7E2C" w:rsidRPr="007B7E2C" w14:paraId="10DC57D1" w14:textId="77777777" w:rsidTr="007B7E2C">
        <w:trPr>
          <w:cantSplit/>
          <w:jc w:val="center"/>
        </w:trPr>
        <w:tc>
          <w:tcPr>
            <w:tcW w:w="898" w:type="pct"/>
            <w:vMerge/>
          </w:tcPr>
          <w:p w14:paraId="7677CF64" w14:textId="77777777" w:rsidR="007B7E2C" w:rsidRPr="007B7E2C" w:rsidRDefault="007B7E2C" w:rsidP="007B7E2C">
            <w:pPr>
              <w:keepNext/>
              <w:keepLines/>
              <w:spacing w:after="0"/>
              <w:jc w:val="center"/>
              <w:rPr>
                <w:rFonts w:ascii="Arial" w:hAnsi="Arial"/>
                <w:sz w:val="18"/>
              </w:rPr>
            </w:pPr>
          </w:p>
        </w:tc>
        <w:tc>
          <w:tcPr>
            <w:tcW w:w="540" w:type="pct"/>
          </w:tcPr>
          <w:p w14:paraId="6D5C2018" w14:textId="77777777" w:rsidR="007B7E2C" w:rsidRPr="007B7E2C" w:rsidRDefault="007B7E2C" w:rsidP="007B7E2C">
            <w:pPr>
              <w:keepNext/>
              <w:keepLines/>
              <w:spacing w:after="0"/>
              <w:jc w:val="center"/>
              <w:rPr>
                <w:rFonts w:ascii="Arial" w:hAnsi="Arial"/>
                <w:sz w:val="18"/>
              </w:rPr>
            </w:pPr>
            <w:r w:rsidRPr="007B7E2C">
              <w:rPr>
                <w:rFonts w:ascii="Arial" w:hAnsi="Arial"/>
                <w:sz w:val="18"/>
              </w:rPr>
              <w:t>0.64</w:t>
            </w:r>
          </w:p>
        </w:tc>
        <w:tc>
          <w:tcPr>
            <w:tcW w:w="1267" w:type="pct"/>
          </w:tcPr>
          <w:p w14:paraId="024820CC" w14:textId="77777777" w:rsidR="007B7E2C" w:rsidRPr="007B7E2C" w:rsidRDefault="007B7E2C" w:rsidP="007B7E2C">
            <w:pPr>
              <w:keepNext/>
              <w:keepLines/>
              <w:spacing w:after="0"/>
              <w:jc w:val="center"/>
              <w:rPr>
                <w:rFonts w:ascii="Arial" w:hAnsi="Arial"/>
                <w:sz w:val="18"/>
              </w:rPr>
            </w:pPr>
            <w:r w:rsidRPr="007B7E2C">
              <w:rPr>
                <w:rFonts w:ascii="Arial" w:hAnsi="Arial"/>
                <w:sz w:val="18"/>
              </w:rPr>
              <w:t>23.04 (36)</w:t>
            </w:r>
          </w:p>
        </w:tc>
        <w:tc>
          <w:tcPr>
            <w:tcW w:w="1368" w:type="pct"/>
          </w:tcPr>
          <w:p w14:paraId="241EF120"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1.28 (2)</w:t>
            </w:r>
          </w:p>
        </w:tc>
        <w:tc>
          <w:tcPr>
            <w:tcW w:w="926" w:type="pct"/>
          </w:tcPr>
          <w:p w14:paraId="52152940"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10.24 (16)</w:t>
            </w:r>
          </w:p>
        </w:tc>
      </w:tr>
      <w:tr w:rsidR="007B7E2C" w:rsidRPr="007B7E2C" w14:paraId="741A640B" w14:textId="77777777" w:rsidTr="007B7E2C">
        <w:trPr>
          <w:cantSplit/>
          <w:jc w:val="center"/>
        </w:trPr>
        <w:tc>
          <w:tcPr>
            <w:tcW w:w="898" w:type="pct"/>
            <w:vMerge/>
          </w:tcPr>
          <w:p w14:paraId="70219F0D" w14:textId="77777777" w:rsidR="007B7E2C" w:rsidRPr="007B7E2C" w:rsidRDefault="007B7E2C" w:rsidP="007B7E2C">
            <w:pPr>
              <w:keepNext/>
              <w:keepLines/>
              <w:spacing w:after="0"/>
              <w:jc w:val="center"/>
              <w:rPr>
                <w:rFonts w:ascii="Arial" w:hAnsi="Arial"/>
                <w:sz w:val="18"/>
              </w:rPr>
            </w:pPr>
          </w:p>
        </w:tc>
        <w:tc>
          <w:tcPr>
            <w:tcW w:w="540" w:type="pct"/>
          </w:tcPr>
          <w:p w14:paraId="54DFA36B"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1.28</w:t>
            </w:r>
          </w:p>
        </w:tc>
        <w:tc>
          <w:tcPr>
            <w:tcW w:w="1267" w:type="pct"/>
          </w:tcPr>
          <w:p w14:paraId="228D16B7" w14:textId="77777777" w:rsidR="007B7E2C" w:rsidRPr="007B7E2C" w:rsidRDefault="007B7E2C" w:rsidP="007B7E2C">
            <w:pPr>
              <w:keepNext/>
              <w:keepLines/>
              <w:spacing w:after="0"/>
              <w:jc w:val="center"/>
              <w:rPr>
                <w:rFonts w:ascii="Arial" w:hAnsi="Arial"/>
                <w:sz w:val="18"/>
              </w:rPr>
            </w:pPr>
            <w:r w:rsidRPr="007B7E2C">
              <w:rPr>
                <w:rFonts w:ascii="Arial" w:hAnsi="Arial"/>
                <w:sz w:val="18"/>
              </w:rPr>
              <w:t>38.4 (30)</w:t>
            </w:r>
          </w:p>
        </w:tc>
        <w:tc>
          <w:tcPr>
            <w:tcW w:w="1368" w:type="pct"/>
          </w:tcPr>
          <w:p w14:paraId="19AD31F7"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1.28 (1)</w:t>
            </w:r>
          </w:p>
        </w:tc>
        <w:tc>
          <w:tcPr>
            <w:tcW w:w="926" w:type="pct"/>
          </w:tcPr>
          <w:p w14:paraId="24628F26"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12.8 (10)</w:t>
            </w:r>
          </w:p>
        </w:tc>
      </w:tr>
      <w:tr w:rsidR="007B7E2C" w:rsidRPr="007B7E2C" w14:paraId="29E2D6E6" w14:textId="77777777" w:rsidTr="007B7E2C">
        <w:trPr>
          <w:cantSplit/>
          <w:jc w:val="center"/>
        </w:trPr>
        <w:tc>
          <w:tcPr>
            <w:tcW w:w="898" w:type="pct"/>
            <w:vMerge/>
          </w:tcPr>
          <w:p w14:paraId="337CDF86" w14:textId="77777777" w:rsidR="007B7E2C" w:rsidRPr="007B7E2C" w:rsidRDefault="007B7E2C" w:rsidP="007B7E2C">
            <w:pPr>
              <w:keepNext/>
              <w:keepLines/>
              <w:spacing w:after="0"/>
              <w:jc w:val="center"/>
              <w:rPr>
                <w:rFonts w:ascii="Arial" w:hAnsi="Arial"/>
                <w:sz w:val="18"/>
              </w:rPr>
            </w:pPr>
          </w:p>
        </w:tc>
        <w:tc>
          <w:tcPr>
            <w:tcW w:w="540" w:type="pct"/>
          </w:tcPr>
          <w:p w14:paraId="5897F650" w14:textId="77777777" w:rsidR="007B7E2C" w:rsidRPr="007B7E2C" w:rsidRDefault="007B7E2C" w:rsidP="007B7E2C">
            <w:pPr>
              <w:keepNext/>
              <w:keepLines/>
              <w:spacing w:after="0"/>
              <w:jc w:val="center"/>
              <w:rPr>
                <w:rFonts w:ascii="Arial" w:hAnsi="Arial"/>
                <w:sz w:val="18"/>
              </w:rPr>
            </w:pPr>
            <w:r w:rsidRPr="007B7E2C">
              <w:rPr>
                <w:rFonts w:ascii="Arial" w:hAnsi="Arial"/>
                <w:sz w:val="18"/>
              </w:rPr>
              <w:t>2.56</w:t>
            </w:r>
          </w:p>
        </w:tc>
        <w:tc>
          <w:tcPr>
            <w:tcW w:w="1267" w:type="pct"/>
          </w:tcPr>
          <w:p w14:paraId="58D144B6" w14:textId="77777777" w:rsidR="007B7E2C" w:rsidRPr="007B7E2C" w:rsidRDefault="007B7E2C" w:rsidP="007B7E2C">
            <w:pPr>
              <w:keepNext/>
              <w:keepLines/>
              <w:spacing w:after="0"/>
              <w:jc w:val="center"/>
              <w:rPr>
                <w:rFonts w:ascii="Arial" w:hAnsi="Arial"/>
                <w:sz w:val="18"/>
              </w:rPr>
            </w:pPr>
            <w:r w:rsidRPr="007B7E2C">
              <w:rPr>
                <w:rFonts w:ascii="Arial" w:hAnsi="Arial"/>
                <w:sz w:val="18"/>
              </w:rPr>
              <w:t>66.56 (26)</w:t>
            </w:r>
          </w:p>
        </w:tc>
        <w:tc>
          <w:tcPr>
            <w:tcW w:w="1368" w:type="pct"/>
          </w:tcPr>
          <w:p w14:paraId="6F45D84D"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2.56 (1)</w:t>
            </w:r>
          </w:p>
        </w:tc>
        <w:tc>
          <w:tcPr>
            <w:tcW w:w="926" w:type="pct"/>
          </w:tcPr>
          <w:p w14:paraId="6587E82C"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15.36 (6)</w:t>
            </w:r>
          </w:p>
        </w:tc>
      </w:tr>
    </w:tbl>
    <w:p w14:paraId="7E5AF324" w14:textId="77777777" w:rsidR="007B7E2C" w:rsidRPr="007B7E2C" w:rsidRDefault="007B7E2C" w:rsidP="007B7E2C"/>
    <w:p w14:paraId="022EB820" w14:textId="77777777" w:rsidR="007B7E2C" w:rsidRPr="007B7E2C" w:rsidRDefault="007B7E2C" w:rsidP="007B7E2C">
      <w:pPr>
        <w:keepNext/>
        <w:keepLines/>
        <w:spacing w:before="60"/>
        <w:jc w:val="center"/>
        <w:rPr>
          <w:rFonts w:ascii="Arial" w:hAnsi="Arial"/>
          <w:b/>
        </w:rPr>
      </w:pPr>
      <w:r w:rsidRPr="007B7E2C">
        <w:rPr>
          <w:rFonts w:ascii="Arial" w:hAnsi="Arial"/>
          <w:b/>
        </w:rPr>
        <w:lastRenderedPageBreak/>
        <w:t xml:space="preserve">Table </w:t>
      </w:r>
      <w:r w:rsidRPr="007B7E2C">
        <w:rPr>
          <w:rFonts w:ascii="Arial" w:hAnsi="Arial" w:cs="v4.2.0"/>
          <w:b/>
        </w:rPr>
        <w:t>4.7.2.2.3-2:</w:t>
      </w:r>
      <w:r w:rsidRPr="007B7E2C">
        <w:rPr>
          <w:rFonts w:ascii="Arial" w:hAnsi="Arial"/>
          <w:b/>
        </w:rPr>
        <w:t xml:space="preserve"> Void</w:t>
      </w:r>
    </w:p>
    <w:p w14:paraId="555A4378" w14:textId="77777777" w:rsidR="007B7E2C" w:rsidRPr="007B7E2C" w:rsidRDefault="007B7E2C" w:rsidP="007B7E2C"/>
    <w:p w14:paraId="02DB3402" w14:textId="77777777" w:rsidR="007B7E2C" w:rsidRPr="007B7E2C" w:rsidRDefault="007B7E2C" w:rsidP="007B7E2C">
      <w:pPr>
        <w:keepNext/>
        <w:keepLines/>
        <w:spacing w:before="60"/>
        <w:jc w:val="center"/>
        <w:rPr>
          <w:rFonts w:ascii="Arial" w:hAnsi="Arial"/>
          <w:b/>
        </w:rPr>
      </w:pPr>
      <w:r w:rsidRPr="007B7E2C">
        <w:rPr>
          <w:rFonts w:ascii="Arial" w:hAnsi="Arial"/>
          <w:b/>
        </w:rPr>
        <w:t xml:space="preserve">Table 4.7.2.2.3-3: </w:t>
      </w:r>
      <w:proofErr w:type="spellStart"/>
      <w:r w:rsidRPr="007B7E2C">
        <w:rPr>
          <w:rFonts w:ascii="Arial" w:hAnsi="Arial"/>
          <w:b/>
        </w:rPr>
        <w:t>T</w:t>
      </w:r>
      <w:r w:rsidRPr="007B7E2C">
        <w:rPr>
          <w:rFonts w:ascii="Arial" w:hAnsi="Arial"/>
          <w:b/>
          <w:vertAlign w:val="subscript"/>
        </w:rPr>
        <w:t>detect</w:t>
      </w:r>
      <w:proofErr w:type="gramStart"/>
      <w:r w:rsidRPr="007B7E2C">
        <w:rPr>
          <w:rFonts w:ascii="Arial" w:hAnsi="Arial"/>
          <w:b/>
          <w:vertAlign w:val="subscript"/>
        </w:rPr>
        <w:t>,EUTRAN</w:t>
      </w:r>
      <w:proofErr w:type="gramEnd"/>
      <w:r w:rsidRPr="007B7E2C">
        <w:rPr>
          <w:rFonts w:ascii="Arial" w:hAnsi="Arial"/>
          <w:b/>
          <w:vertAlign w:val="subscript"/>
        </w:rPr>
        <w:t>_Inter_EC</w:t>
      </w:r>
      <w:proofErr w:type="spellEnd"/>
      <w:r w:rsidRPr="007B7E2C">
        <w:rPr>
          <w:rFonts w:ascii="Arial" w:hAnsi="Arial"/>
          <w:b/>
          <w:vertAlign w:val="subscript"/>
        </w:rPr>
        <w:t>,</w:t>
      </w:r>
      <w:r w:rsidRPr="007B7E2C">
        <w:rPr>
          <w:rFonts w:ascii="Arial" w:hAnsi="Arial"/>
          <w:b/>
        </w:rPr>
        <w:t xml:space="preserve"> </w:t>
      </w:r>
      <w:proofErr w:type="spellStart"/>
      <w:r w:rsidRPr="007B7E2C">
        <w:rPr>
          <w:rFonts w:ascii="Arial" w:hAnsi="Arial"/>
          <w:b/>
        </w:rPr>
        <w:t>T</w:t>
      </w:r>
      <w:r w:rsidRPr="007B7E2C">
        <w:rPr>
          <w:rFonts w:ascii="Arial" w:hAnsi="Arial"/>
          <w:b/>
          <w:vertAlign w:val="subscript"/>
        </w:rPr>
        <w:t>measure,EUTRAN_Inter_EC</w:t>
      </w:r>
      <w:proofErr w:type="spellEnd"/>
      <w:r w:rsidRPr="007B7E2C">
        <w:rPr>
          <w:rFonts w:ascii="Arial" w:hAnsi="Arial"/>
          <w:b/>
        </w:rPr>
        <w:t xml:space="preserve"> and </w:t>
      </w:r>
      <w:proofErr w:type="spellStart"/>
      <w:r w:rsidRPr="007B7E2C">
        <w:rPr>
          <w:rFonts w:ascii="Arial" w:hAnsi="Arial"/>
          <w:b/>
        </w:rPr>
        <w:t>T</w:t>
      </w:r>
      <w:r w:rsidRPr="007B7E2C">
        <w:rPr>
          <w:rFonts w:ascii="Arial" w:hAnsi="Arial"/>
          <w:b/>
          <w:vertAlign w:val="subscript"/>
        </w:rPr>
        <w:t>evaluate</w:t>
      </w:r>
      <w:proofErr w:type="spellEnd"/>
      <w:r w:rsidRPr="007B7E2C">
        <w:rPr>
          <w:rFonts w:ascii="Arial" w:hAnsi="Arial"/>
          <w:b/>
          <w:vertAlign w:val="subscript"/>
        </w:rPr>
        <w:t>, E-</w:t>
      </w:r>
      <w:proofErr w:type="spellStart"/>
      <w:r w:rsidRPr="007B7E2C">
        <w:rPr>
          <w:rFonts w:ascii="Arial" w:hAnsi="Arial"/>
          <w:b/>
          <w:vertAlign w:val="subscript"/>
        </w:rPr>
        <w:t>UTRAN_inter_EC</w:t>
      </w:r>
      <w:proofErr w:type="spellEnd"/>
      <w:r w:rsidRPr="007B7E2C">
        <w:rPr>
          <w:rFonts w:ascii="Arial" w:hAnsi="Arial"/>
          <w:b/>
          <w:vertAlign w:val="subscript"/>
        </w:rPr>
        <w:t xml:space="preserve"> </w:t>
      </w:r>
      <w:r w:rsidRPr="007B7E2C">
        <w:rPr>
          <w:rFonts w:ascii="Arial" w:hAnsi="Arial"/>
          <w:b/>
        </w:rPr>
        <w:t xml:space="preserve">for UE configured with </w:t>
      </w:r>
      <w:proofErr w:type="spellStart"/>
      <w:r w:rsidRPr="007B7E2C">
        <w:rPr>
          <w:rFonts w:ascii="Arial" w:hAnsi="Arial"/>
          <w:b/>
        </w:rPr>
        <w:t>eDRX_IDLE</w:t>
      </w:r>
      <w:proofErr w:type="spellEnd"/>
      <w:r w:rsidRPr="007B7E2C">
        <w:rPr>
          <w:rFonts w:ascii="Arial" w:hAnsi="Arial"/>
          <w:b/>
        </w:rPr>
        <w:t xml:space="preserve"> cycle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550"/>
        <w:gridCol w:w="730"/>
        <w:gridCol w:w="2152"/>
        <w:gridCol w:w="2497"/>
        <w:gridCol w:w="1708"/>
        <w:gridCol w:w="991"/>
      </w:tblGrid>
      <w:tr w:rsidR="007B7E2C" w:rsidRPr="007B7E2C" w14:paraId="6D6AB290" w14:textId="77777777" w:rsidTr="007B7E2C">
        <w:trPr>
          <w:cantSplit/>
          <w:jc w:val="center"/>
        </w:trPr>
        <w:tc>
          <w:tcPr>
            <w:tcW w:w="519" w:type="pct"/>
            <w:tcBorders>
              <w:top w:val="single" w:sz="4" w:space="0" w:color="auto"/>
              <w:left w:val="single" w:sz="4" w:space="0" w:color="auto"/>
              <w:bottom w:val="single" w:sz="4" w:space="0" w:color="auto"/>
              <w:right w:val="single" w:sz="4" w:space="0" w:color="auto"/>
            </w:tcBorders>
            <w:tcMar>
              <w:left w:w="0" w:type="dxa"/>
              <w:right w:w="0" w:type="dxa"/>
            </w:tcMar>
          </w:tcPr>
          <w:p w14:paraId="2E66D9F0" w14:textId="77777777" w:rsidR="007B7E2C" w:rsidRPr="007B7E2C" w:rsidRDefault="007B7E2C" w:rsidP="007B7E2C">
            <w:pPr>
              <w:keepNext/>
              <w:keepLines/>
              <w:spacing w:after="0"/>
              <w:jc w:val="center"/>
              <w:rPr>
                <w:rFonts w:ascii="Arial" w:hAnsi="Arial"/>
                <w:b/>
                <w:sz w:val="18"/>
              </w:rPr>
            </w:pPr>
            <w:proofErr w:type="spellStart"/>
            <w:r w:rsidRPr="007B7E2C">
              <w:rPr>
                <w:rFonts w:ascii="Arial" w:hAnsi="Arial"/>
                <w:b/>
                <w:sz w:val="18"/>
              </w:rPr>
              <w:t>eDRX_IDLE</w:t>
            </w:r>
            <w:proofErr w:type="spellEnd"/>
            <w:r w:rsidRPr="007B7E2C">
              <w:rPr>
                <w:rFonts w:ascii="Arial" w:hAnsi="Arial"/>
                <w:b/>
                <w:sz w:val="18"/>
              </w:rPr>
              <w:t xml:space="preserve"> cycle length [s]</w:t>
            </w: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14:paraId="3AC3A248" w14:textId="77777777" w:rsidR="007B7E2C" w:rsidRPr="007B7E2C" w:rsidRDefault="007B7E2C" w:rsidP="007B7E2C">
            <w:pPr>
              <w:keepNext/>
              <w:keepLines/>
              <w:spacing w:after="0"/>
              <w:jc w:val="center"/>
              <w:rPr>
                <w:rFonts w:ascii="Arial" w:hAnsi="Arial" w:cs="Arial"/>
                <w:b/>
                <w:snapToGrid w:val="0"/>
                <w:sz w:val="18"/>
              </w:rPr>
            </w:pPr>
            <w:r w:rsidRPr="007B7E2C">
              <w:rPr>
                <w:rFonts w:ascii="Arial" w:hAnsi="Arial"/>
                <w:b/>
                <w:sz w:val="18"/>
              </w:rPr>
              <w:t>DRX cycle length [s]</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tcPr>
          <w:p w14:paraId="7E3589AE" w14:textId="77777777" w:rsidR="007B7E2C" w:rsidRPr="007B7E2C" w:rsidRDefault="007B7E2C" w:rsidP="007B7E2C">
            <w:pPr>
              <w:keepNext/>
              <w:keepLines/>
              <w:spacing w:after="0"/>
              <w:jc w:val="center"/>
              <w:rPr>
                <w:rFonts w:ascii="Arial" w:hAnsi="Arial"/>
                <w:b/>
                <w:sz w:val="18"/>
              </w:rPr>
            </w:pPr>
            <w:r w:rsidRPr="007B7E2C">
              <w:rPr>
                <w:rFonts w:ascii="Arial" w:hAnsi="Arial"/>
                <w:b/>
                <w:sz w:val="18"/>
              </w:rPr>
              <w:t>PTW length [s]</w:t>
            </w:r>
            <w:r w:rsidRPr="007B7E2C">
              <w:rPr>
                <w:rFonts w:ascii="Arial" w:hAnsi="Arial"/>
                <w:b/>
                <w:sz w:val="18"/>
                <w:lang w:eastAsia="zh-CN"/>
              </w:rPr>
              <w:t xml:space="preserve"> (</w:t>
            </w:r>
            <w:r w:rsidRPr="007B7E2C">
              <w:rPr>
                <w:rFonts w:ascii="Arial" w:hAnsi="Arial" w:cs="Arial"/>
                <w:b/>
                <w:bCs/>
                <w:iCs/>
                <w:sz w:val="18"/>
                <w:lang w:eastAsia="ja-JP"/>
              </w:rPr>
              <w:t>number of 1.28s periods</w:t>
            </w:r>
            <w:r w:rsidRPr="007B7E2C">
              <w:rPr>
                <w:rFonts w:ascii="Arial" w:hAnsi="Arial"/>
                <w:b/>
                <w:sz w:val="18"/>
                <w:lang w:eastAsia="zh-CN"/>
              </w:rPr>
              <w:t>)</w:t>
            </w:r>
          </w:p>
        </w:tc>
        <w:tc>
          <w:tcPr>
            <w:tcW w:w="1126" w:type="pct"/>
            <w:tcBorders>
              <w:top w:val="single" w:sz="4" w:space="0" w:color="auto"/>
              <w:left w:val="single" w:sz="4" w:space="0" w:color="auto"/>
              <w:bottom w:val="single" w:sz="4" w:space="0" w:color="auto"/>
              <w:right w:val="single" w:sz="4" w:space="0" w:color="auto"/>
            </w:tcBorders>
            <w:tcMar>
              <w:left w:w="0" w:type="dxa"/>
              <w:right w:w="0" w:type="dxa"/>
            </w:tcMar>
          </w:tcPr>
          <w:p w14:paraId="66EFDD22" w14:textId="77777777" w:rsidR="007B7E2C" w:rsidRPr="007B7E2C" w:rsidRDefault="007B7E2C" w:rsidP="007B7E2C">
            <w:pPr>
              <w:keepNext/>
              <w:keepLines/>
              <w:spacing w:after="0"/>
              <w:jc w:val="center"/>
              <w:rPr>
                <w:rFonts w:ascii="Arial" w:hAnsi="Arial"/>
                <w:b/>
                <w:sz w:val="18"/>
              </w:rPr>
            </w:pPr>
            <w:proofErr w:type="spellStart"/>
            <w:r w:rsidRPr="007B7E2C">
              <w:rPr>
                <w:rFonts w:ascii="Arial" w:hAnsi="Arial"/>
                <w:b/>
                <w:sz w:val="18"/>
              </w:rPr>
              <w:t>T</w:t>
            </w:r>
            <w:r w:rsidRPr="007B7E2C">
              <w:rPr>
                <w:rFonts w:ascii="Arial" w:hAnsi="Arial"/>
                <w:b/>
                <w:sz w:val="18"/>
                <w:vertAlign w:val="subscript"/>
              </w:rPr>
              <w:t>detect,EUTRAN_Inter_EC</w:t>
            </w:r>
            <w:proofErr w:type="spellEnd"/>
            <w:r w:rsidRPr="007B7E2C">
              <w:rPr>
                <w:rFonts w:ascii="Arial" w:hAnsi="Arial"/>
                <w:b/>
                <w:sz w:val="18"/>
              </w:rPr>
              <w:t xml:space="preserve"> [s] (number of DRX </w:t>
            </w:r>
            <w:r w:rsidRPr="007B7E2C">
              <w:rPr>
                <w:rFonts w:ascii="Arial" w:hAnsi="Arial" w:cs="v4.2.0"/>
                <w:b/>
                <w:sz w:val="18"/>
              </w:rPr>
              <w:t xml:space="preserve">or </w:t>
            </w:r>
            <w:proofErr w:type="spellStart"/>
            <w:r w:rsidRPr="007B7E2C">
              <w:rPr>
                <w:rFonts w:ascii="Arial" w:hAnsi="Arial" w:cs="v4.2.0"/>
                <w:b/>
                <w:sz w:val="18"/>
              </w:rPr>
              <w:t>eDRX</w:t>
            </w:r>
            <w:proofErr w:type="spellEnd"/>
            <w:r w:rsidRPr="007B7E2C">
              <w:rPr>
                <w:rFonts w:ascii="Arial" w:hAnsi="Arial"/>
                <w:b/>
                <w:sz w:val="18"/>
              </w:rPr>
              <w:t xml:space="preserve"> cycles</w:t>
            </w:r>
            <w:r w:rsidRPr="007B7E2C">
              <w:rPr>
                <w:rFonts w:ascii="Arial" w:hAnsi="Arial" w:cs="Arial"/>
                <w:b/>
                <w:sz w:val="18"/>
                <w:vertAlign w:val="superscript"/>
                <w:lang w:eastAsia="zh-CN"/>
              </w:rPr>
              <w:t xml:space="preserve"> Note 4</w:t>
            </w:r>
            <w:r w:rsidRPr="007B7E2C">
              <w:rPr>
                <w:rFonts w:ascii="Arial" w:hAnsi="Arial"/>
                <w:b/>
                <w:sz w:val="18"/>
              </w:rPr>
              <w:t xml:space="preserve">) for </w:t>
            </w:r>
            <w:proofErr w:type="spellStart"/>
            <w:r w:rsidRPr="007B7E2C">
              <w:rPr>
                <w:rFonts w:ascii="Arial" w:hAnsi="Arial"/>
                <w:b/>
                <w:sz w:val="18"/>
              </w:rPr>
              <w:t>neighboring</w:t>
            </w:r>
            <w:proofErr w:type="spellEnd"/>
            <w:r w:rsidRPr="007B7E2C">
              <w:rPr>
                <w:rFonts w:ascii="Arial" w:hAnsi="Arial"/>
                <w:b/>
                <w:sz w:val="18"/>
              </w:rPr>
              <w:t xml:space="preserve"> cell with SCH </w:t>
            </w:r>
            <w:proofErr w:type="spellStart"/>
            <w:r w:rsidRPr="007B7E2C">
              <w:rPr>
                <w:rFonts w:ascii="Arial" w:hAnsi="Arial"/>
                <w:b/>
                <w:sz w:val="18"/>
              </w:rPr>
              <w:t>Es</w:t>
            </w:r>
            <w:proofErr w:type="spellEnd"/>
            <w:r w:rsidRPr="007B7E2C">
              <w:rPr>
                <w:rFonts w:ascii="Arial" w:hAnsi="Arial"/>
                <w:b/>
                <w:sz w:val="18"/>
              </w:rPr>
              <w:t>/</w:t>
            </w:r>
            <w:proofErr w:type="spellStart"/>
            <w:r w:rsidRPr="007B7E2C">
              <w:rPr>
                <w:rFonts w:ascii="Arial" w:hAnsi="Arial"/>
                <w:b/>
                <w:sz w:val="18"/>
              </w:rPr>
              <w:t>IoT</w:t>
            </w:r>
            <w:proofErr w:type="spellEnd"/>
            <w:r w:rsidRPr="007B7E2C">
              <w:rPr>
                <w:rFonts w:ascii="Arial" w:hAnsi="Arial"/>
                <w:b/>
                <w:sz w:val="18"/>
              </w:rPr>
              <w:t>:</w:t>
            </w:r>
          </w:p>
          <w:p w14:paraId="1B03442F" w14:textId="77777777" w:rsidR="007B7E2C" w:rsidRPr="007B7E2C" w:rsidRDefault="007B7E2C" w:rsidP="007B7E2C">
            <w:pPr>
              <w:keepNext/>
              <w:keepLines/>
              <w:spacing w:after="0"/>
              <w:jc w:val="center"/>
              <w:rPr>
                <w:rFonts w:ascii="Arial" w:hAnsi="Arial" w:cs="Arial"/>
                <w:b/>
                <w:sz w:val="18"/>
              </w:rPr>
            </w:pPr>
            <w:r w:rsidRPr="007B7E2C">
              <w:rPr>
                <w:rFonts w:ascii="Arial" w:hAnsi="Arial"/>
                <w:b/>
                <w:sz w:val="18"/>
              </w:rPr>
              <w:t xml:space="preserve"> -15≤ Q2 &lt; -6 [dB]</w:t>
            </w:r>
          </w:p>
        </w:tc>
        <w:tc>
          <w:tcPr>
            <w:tcW w:w="1294" w:type="pct"/>
            <w:tcBorders>
              <w:top w:val="single" w:sz="4" w:space="0" w:color="auto"/>
              <w:left w:val="single" w:sz="4" w:space="0" w:color="auto"/>
              <w:bottom w:val="single" w:sz="4" w:space="0" w:color="auto"/>
              <w:right w:val="single" w:sz="4" w:space="0" w:color="auto"/>
            </w:tcBorders>
          </w:tcPr>
          <w:p w14:paraId="675B88F4" w14:textId="77777777" w:rsidR="007B7E2C" w:rsidRPr="007B7E2C" w:rsidRDefault="007B7E2C" w:rsidP="007B7E2C">
            <w:pPr>
              <w:keepNext/>
              <w:keepLines/>
              <w:spacing w:after="0"/>
              <w:jc w:val="center"/>
              <w:rPr>
                <w:rFonts w:ascii="Arial" w:hAnsi="Arial" w:cs="Arial"/>
                <w:b/>
                <w:sz w:val="18"/>
              </w:rPr>
            </w:pPr>
            <w:proofErr w:type="spellStart"/>
            <w:r w:rsidRPr="007B7E2C">
              <w:rPr>
                <w:rFonts w:ascii="Arial" w:hAnsi="Arial"/>
                <w:b/>
                <w:sz w:val="18"/>
              </w:rPr>
              <w:t>Tdetect,EUTRAN_Inter_EC</w:t>
            </w:r>
            <w:proofErr w:type="spellEnd"/>
            <w:r w:rsidRPr="007B7E2C">
              <w:rPr>
                <w:rFonts w:ascii="Arial" w:hAnsi="Arial"/>
                <w:b/>
                <w:sz w:val="18"/>
              </w:rPr>
              <w:t xml:space="preserve"> [s] (number of DRX </w:t>
            </w:r>
            <w:r w:rsidRPr="007B7E2C">
              <w:rPr>
                <w:rFonts w:ascii="Arial" w:hAnsi="Arial" w:cs="v4.2.0"/>
                <w:b/>
                <w:sz w:val="18"/>
              </w:rPr>
              <w:t xml:space="preserve">or </w:t>
            </w:r>
            <w:proofErr w:type="spellStart"/>
            <w:r w:rsidRPr="007B7E2C">
              <w:rPr>
                <w:rFonts w:ascii="Arial" w:hAnsi="Arial" w:cs="v4.2.0"/>
                <w:b/>
                <w:sz w:val="18"/>
              </w:rPr>
              <w:t>eDRX</w:t>
            </w:r>
            <w:proofErr w:type="spellEnd"/>
            <w:r w:rsidRPr="007B7E2C">
              <w:rPr>
                <w:rFonts w:ascii="Arial" w:hAnsi="Arial"/>
                <w:b/>
                <w:sz w:val="18"/>
              </w:rPr>
              <w:t xml:space="preserve"> cycles</w:t>
            </w:r>
            <w:r w:rsidRPr="007B7E2C">
              <w:rPr>
                <w:rFonts w:ascii="Arial" w:hAnsi="Arial" w:cs="Arial"/>
                <w:b/>
                <w:sz w:val="18"/>
                <w:vertAlign w:val="superscript"/>
                <w:lang w:eastAsia="zh-CN"/>
              </w:rPr>
              <w:t xml:space="preserve"> Note 4</w:t>
            </w:r>
            <w:r w:rsidRPr="007B7E2C">
              <w:rPr>
                <w:rFonts w:ascii="Arial" w:hAnsi="Arial"/>
                <w:b/>
                <w:sz w:val="18"/>
              </w:rPr>
              <w:t>)</w:t>
            </w:r>
            <w:r w:rsidRPr="007B7E2C">
              <w:rPr>
                <w:rFonts w:ascii="Arial" w:hAnsi="Arial" w:cs="Arial"/>
                <w:b/>
                <w:sz w:val="18"/>
              </w:rPr>
              <w:t xml:space="preserve"> for </w:t>
            </w:r>
            <w:proofErr w:type="spellStart"/>
            <w:r w:rsidRPr="007B7E2C">
              <w:rPr>
                <w:rFonts w:ascii="Arial" w:hAnsi="Arial" w:cs="Arial"/>
                <w:b/>
                <w:sz w:val="18"/>
              </w:rPr>
              <w:t>neighboring</w:t>
            </w:r>
            <w:proofErr w:type="spellEnd"/>
            <w:r w:rsidRPr="007B7E2C">
              <w:rPr>
                <w:rFonts w:ascii="Arial" w:hAnsi="Arial" w:cs="Arial"/>
                <w:b/>
                <w:sz w:val="18"/>
              </w:rPr>
              <w:t xml:space="preserve"> cell with SCH </w:t>
            </w:r>
            <w:proofErr w:type="spellStart"/>
            <w:r w:rsidRPr="007B7E2C">
              <w:rPr>
                <w:rFonts w:ascii="Arial" w:hAnsi="Arial" w:cs="Arial"/>
                <w:b/>
                <w:sz w:val="18"/>
              </w:rPr>
              <w:t>Es</w:t>
            </w:r>
            <w:proofErr w:type="spellEnd"/>
            <w:r w:rsidRPr="007B7E2C">
              <w:rPr>
                <w:rFonts w:ascii="Arial" w:hAnsi="Arial" w:cs="Arial"/>
                <w:b/>
                <w:sz w:val="18"/>
              </w:rPr>
              <w:t>/</w:t>
            </w:r>
            <w:proofErr w:type="spellStart"/>
            <w:r w:rsidRPr="007B7E2C">
              <w:rPr>
                <w:rFonts w:ascii="Arial" w:hAnsi="Arial" w:cs="Arial"/>
                <w:b/>
                <w:sz w:val="18"/>
              </w:rPr>
              <w:t>IoT</w:t>
            </w:r>
            <w:proofErr w:type="spellEnd"/>
            <w:r w:rsidRPr="007B7E2C">
              <w:rPr>
                <w:rFonts w:ascii="Arial" w:hAnsi="Arial" w:cs="Arial"/>
                <w:b/>
                <w:sz w:val="18"/>
              </w:rPr>
              <w:t>:</w:t>
            </w:r>
          </w:p>
          <w:p w14:paraId="3DA1D63A" w14:textId="77777777" w:rsidR="007B7E2C" w:rsidRPr="007B7E2C" w:rsidRDefault="007B7E2C" w:rsidP="007B7E2C">
            <w:pPr>
              <w:keepNext/>
              <w:keepLines/>
              <w:spacing w:after="0"/>
              <w:jc w:val="center"/>
              <w:rPr>
                <w:rFonts w:ascii="Arial" w:hAnsi="Arial"/>
                <w:b/>
                <w:sz w:val="18"/>
              </w:rPr>
            </w:pPr>
            <w:r w:rsidRPr="007B7E2C">
              <w:rPr>
                <w:rFonts w:ascii="Arial" w:eastAsia="MS Mincho" w:hAnsi="Arial"/>
                <w:b/>
                <w:sz w:val="18"/>
              </w:rPr>
              <w:t>Q2</w:t>
            </w:r>
            <w:r w:rsidRPr="007B7E2C">
              <w:rPr>
                <w:rFonts w:ascii="Arial" w:eastAsia="MS Mincho" w:hAnsi="Arial"/>
                <w:b/>
                <w:sz w:val="18"/>
              </w:rPr>
              <w:sym w:font="Symbol" w:char="F0B3"/>
            </w:r>
            <w:r w:rsidRPr="007B7E2C">
              <w:rPr>
                <w:rFonts w:ascii="Arial" w:eastAsia="MS Mincho" w:hAnsi="Arial"/>
                <w:b/>
                <w:sz w:val="18"/>
              </w:rPr>
              <w:t>-6 [dB]</w:t>
            </w:r>
          </w:p>
        </w:tc>
        <w:tc>
          <w:tcPr>
            <w:tcW w:w="885" w:type="pct"/>
            <w:tcBorders>
              <w:top w:val="single" w:sz="4" w:space="0" w:color="auto"/>
              <w:left w:val="single" w:sz="4" w:space="0" w:color="auto"/>
              <w:bottom w:val="single" w:sz="4" w:space="0" w:color="auto"/>
              <w:right w:val="single" w:sz="4" w:space="0" w:color="auto"/>
            </w:tcBorders>
            <w:tcMar>
              <w:left w:w="0" w:type="dxa"/>
              <w:right w:w="0" w:type="dxa"/>
            </w:tcMar>
          </w:tcPr>
          <w:p w14:paraId="04A443E5" w14:textId="77777777" w:rsidR="007B7E2C" w:rsidRPr="007B7E2C" w:rsidRDefault="007B7E2C" w:rsidP="007B7E2C">
            <w:pPr>
              <w:keepNext/>
              <w:keepLines/>
              <w:spacing w:after="0"/>
              <w:jc w:val="center"/>
              <w:rPr>
                <w:rFonts w:ascii="Arial" w:hAnsi="Arial" w:cs="Arial"/>
                <w:b/>
                <w:snapToGrid w:val="0"/>
                <w:sz w:val="18"/>
              </w:rPr>
            </w:pPr>
            <w:proofErr w:type="spellStart"/>
            <w:r w:rsidRPr="007B7E2C">
              <w:rPr>
                <w:rFonts w:ascii="Arial" w:hAnsi="Arial"/>
                <w:b/>
                <w:sz w:val="18"/>
              </w:rPr>
              <w:t>T</w:t>
            </w:r>
            <w:r w:rsidRPr="007B7E2C">
              <w:rPr>
                <w:rFonts w:ascii="Arial" w:hAnsi="Arial"/>
                <w:b/>
                <w:sz w:val="18"/>
                <w:vertAlign w:val="subscript"/>
              </w:rPr>
              <w:t>measure,EUTRAN_Inter_EC</w:t>
            </w:r>
            <w:proofErr w:type="spellEnd"/>
            <w:r w:rsidRPr="007B7E2C">
              <w:rPr>
                <w:rFonts w:ascii="Arial" w:hAnsi="Arial"/>
                <w:b/>
                <w:sz w:val="18"/>
              </w:rPr>
              <w:t xml:space="preserve"> [s] (number of DRX </w:t>
            </w:r>
            <w:r w:rsidRPr="007B7E2C">
              <w:rPr>
                <w:rFonts w:ascii="Arial" w:hAnsi="Arial" w:cs="v4.2.0"/>
                <w:b/>
                <w:sz w:val="18"/>
              </w:rPr>
              <w:t xml:space="preserve">or </w:t>
            </w:r>
            <w:proofErr w:type="spellStart"/>
            <w:r w:rsidRPr="007B7E2C">
              <w:rPr>
                <w:rFonts w:ascii="Arial" w:hAnsi="Arial" w:cs="v4.2.0"/>
                <w:b/>
                <w:sz w:val="18"/>
              </w:rPr>
              <w:t>eDRX</w:t>
            </w:r>
            <w:proofErr w:type="spellEnd"/>
            <w:r w:rsidRPr="007B7E2C">
              <w:rPr>
                <w:rFonts w:ascii="Arial" w:hAnsi="Arial"/>
                <w:b/>
                <w:sz w:val="18"/>
              </w:rPr>
              <w:t xml:space="preserve"> cycles</w:t>
            </w:r>
            <w:r w:rsidRPr="007B7E2C">
              <w:rPr>
                <w:rFonts w:ascii="Arial" w:hAnsi="Arial" w:cs="Arial"/>
                <w:b/>
                <w:sz w:val="18"/>
                <w:vertAlign w:val="superscript"/>
                <w:lang w:eastAsia="zh-CN"/>
              </w:rPr>
              <w:t xml:space="preserve"> Note 4</w:t>
            </w:r>
            <w:r w:rsidRPr="007B7E2C">
              <w:rPr>
                <w:rFonts w:ascii="Arial" w:hAnsi="Arial"/>
                <w:b/>
                <w:sz w:val="18"/>
              </w:rPr>
              <w:t>)</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tcPr>
          <w:p w14:paraId="2CCD4CFC" w14:textId="77777777" w:rsidR="007B7E2C" w:rsidRPr="007B7E2C" w:rsidRDefault="007B7E2C" w:rsidP="007B7E2C">
            <w:pPr>
              <w:keepNext/>
              <w:keepLines/>
              <w:spacing w:after="0"/>
              <w:jc w:val="center"/>
              <w:rPr>
                <w:rFonts w:ascii="Arial" w:hAnsi="Arial" w:cs="Arial"/>
                <w:b/>
                <w:sz w:val="18"/>
                <w:vertAlign w:val="subscript"/>
              </w:rPr>
            </w:pPr>
            <w:proofErr w:type="spellStart"/>
            <w:r w:rsidRPr="007B7E2C">
              <w:rPr>
                <w:rFonts w:ascii="Arial" w:hAnsi="Arial"/>
                <w:b/>
                <w:sz w:val="18"/>
              </w:rPr>
              <w:t>T</w:t>
            </w:r>
            <w:r w:rsidRPr="007B7E2C">
              <w:rPr>
                <w:rFonts w:ascii="Arial" w:hAnsi="Arial"/>
                <w:b/>
                <w:sz w:val="18"/>
                <w:vertAlign w:val="subscript"/>
              </w:rPr>
              <w:t>evaluate,E-UTRAN_inter_EC</w:t>
            </w:r>
            <w:proofErr w:type="spellEnd"/>
          </w:p>
          <w:p w14:paraId="5B0F1A24" w14:textId="77777777" w:rsidR="007B7E2C" w:rsidRPr="007B7E2C" w:rsidRDefault="007B7E2C" w:rsidP="007B7E2C">
            <w:pPr>
              <w:keepNext/>
              <w:keepLines/>
              <w:spacing w:after="0"/>
              <w:jc w:val="center"/>
              <w:rPr>
                <w:rFonts w:ascii="Arial" w:hAnsi="Arial" w:cs="Arial"/>
                <w:b/>
                <w:sz w:val="18"/>
              </w:rPr>
            </w:pPr>
            <w:r w:rsidRPr="007B7E2C">
              <w:rPr>
                <w:rFonts w:ascii="Arial" w:hAnsi="Arial" w:cs="Arial"/>
                <w:b/>
                <w:sz w:val="18"/>
              </w:rPr>
              <w:t xml:space="preserve">[s] (number of DRX </w:t>
            </w:r>
            <w:r w:rsidRPr="007B7E2C">
              <w:rPr>
                <w:rFonts w:ascii="Arial" w:hAnsi="Arial" w:cs="v4.2.0"/>
                <w:b/>
                <w:sz w:val="18"/>
              </w:rPr>
              <w:t xml:space="preserve">or </w:t>
            </w:r>
            <w:proofErr w:type="spellStart"/>
            <w:r w:rsidRPr="007B7E2C">
              <w:rPr>
                <w:rFonts w:ascii="Arial" w:hAnsi="Arial" w:cs="v4.2.0"/>
                <w:b/>
                <w:sz w:val="18"/>
              </w:rPr>
              <w:t>eDRX</w:t>
            </w:r>
            <w:proofErr w:type="spellEnd"/>
            <w:r w:rsidRPr="007B7E2C">
              <w:rPr>
                <w:rFonts w:ascii="Arial" w:hAnsi="Arial" w:cs="Arial"/>
                <w:b/>
                <w:sz w:val="18"/>
              </w:rPr>
              <w:t xml:space="preserve"> cycles</w:t>
            </w:r>
            <w:r w:rsidRPr="007B7E2C">
              <w:rPr>
                <w:rFonts w:ascii="Arial" w:hAnsi="Arial" w:cs="Arial"/>
                <w:b/>
                <w:sz w:val="18"/>
                <w:vertAlign w:val="superscript"/>
                <w:lang w:eastAsia="zh-CN"/>
              </w:rPr>
              <w:t xml:space="preserve"> Note 4</w:t>
            </w:r>
            <w:r w:rsidRPr="007B7E2C">
              <w:rPr>
                <w:rFonts w:ascii="Arial" w:hAnsi="Arial" w:cs="Arial"/>
                <w:b/>
                <w:sz w:val="18"/>
              </w:rPr>
              <w:t>)</w:t>
            </w:r>
          </w:p>
        </w:tc>
      </w:tr>
      <w:tr w:rsidR="007B7E2C" w:rsidRPr="007B7E2C" w14:paraId="55655FF9" w14:textId="77777777" w:rsidTr="007B7E2C">
        <w:trPr>
          <w:cantSplit/>
          <w:jc w:val="center"/>
        </w:trPr>
        <w:tc>
          <w:tcPr>
            <w:tcW w:w="51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513633" w14:textId="77777777" w:rsidR="007B7E2C" w:rsidRPr="007B7E2C" w:rsidRDefault="007B7E2C" w:rsidP="007B7E2C">
            <w:pPr>
              <w:keepNext/>
              <w:keepLines/>
              <w:spacing w:after="0"/>
              <w:jc w:val="center"/>
              <w:rPr>
                <w:rFonts w:ascii="Arial" w:hAnsi="Arial"/>
                <w:sz w:val="18"/>
              </w:rPr>
            </w:pPr>
            <w:r w:rsidRPr="007B7E2C">
              <w:rPr>
                <w:rFonts w:ascii="Arial" w:hAnsi="Arial" w:cs="Arial"/>
                <w:sz w:val="18"/>
              </w:rPr>
              <w:t>5.12</w:t>
            </w: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14:paraId="13990DFC" w14:textId="77777777" w:rsidR="007B7E2C" w:rsidRPr="007B7E2C" w:rsidRDefault="007B7E2C" w:rsidP="007B7E2C">
            <w:pPr>
              <w:keepNext/>
              <w:keepLines/>
              <w:spacing w:after="0"/>
              <w:jc w:val="center"/>
              <w:rPr>
                <w:rFonts w:ascii="Arial" w:hAnsi="Arial"/>
                <w:sz w:val="18"/>
              </w:rPr>
            </w:pPr>
            <w:r w:rsidRPr="007B7E2C">
              <w:rPr>
                <w:rFonts w:ascii="Arial" w:hAnsi="Arial" w:cs="Arial"/>
                <w:sz w:val="18"/>
                <w:lang w:eastAsia="zh-CN"/>
              </w:rPr>
              <w:t>N/A</w:t>
            </w:r>
          </w:p>
        </w:tc>
        <w:tc>
          <w:tcPr>
            <w:tcW w:w="37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BA2CA6" w14:textId="77777777" w:rsidR="007B7E2C" w:rsidRPr="007B7E2C" w:rsidRDefault="007B7E2C" w:rsidP="007B7E2C">
            <w:pPr>
              <w:keepNext/>
              <w:keepLines/>
              <w:spacing w:after="0"/>
              <w:jc w:val="center"/>
              <w:rPr>
                <w:rFonts w:ascii="Arial" w:hAnsi="Arial"/>
                <w:sz w:val="18"/>
              </w:rPr>
            </w:pPr>
            <w:r w:rsidRPr="007B7E2C">
              <w:rPr>
                <w:rFonts w:ascii="Arial" w:hAnsi="Arial" w:cs="Arial"/>
                <w:sz w:val="18"/>
                <w:lang w:eastAsia="zh-CN"/>
              </w:rPr>
              <w:t>N/A</w:t>
            </w:r>
          </w:p>
        </w:tc>
        <w:tc>
          <w:tcPr>
            <w:tcW w:w="112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4FCDAD" w14:textId="77777777" w:rsidR="007B7E2C" w:rsidRPr="007B7E2C" w:rsidRDefault="007B7E2C" w:rsidP="007B7E2C">
            <w:pPr>
              <w:keepNext/>
              <w:keepLines/>
              <w:spacing w:after="0"/>
              <w:jc w:val="center"/>
              <w:rPr>
                <w:rFonts w:ascii="Arial" w:hAnsi="Arial" w:cs="Arial"/>
                <w:sz w:val="18"/>
              </w:rPr>
            </w:pPr>
            <w:r w:rsidRPr="007B7E2C">
              <w:rPr>
                <w:rFonts w:ascii="Arial" w:eastAsia="宋体" w:hAnsi="Arial" w:cs="Arial"/>
                <w:sz w:val="18"/>
                <w:szCs w:val="18"/>
                <w:lang w:eastAsia="zh-CN"/>
              </w:rPr>
              <w:t>2078.72 (406)</w:t>
            </w:r>
          </w:p>
        </w:tc>
        <w:tc>
          <w:tcPr>
            <w:tcW w:w="1294" w:type="pct"/>
            <w:tcBorders>
              <w:top w:val="single" w:sz="4" w:space="0" w:color="auto"/>
              <w:left w:val="single" w:sz="4" w:space="0" w:color="auto"/>
              <w:bottom w:val="single" w:sz="4" w:space="0" w:color="auto"/>
              <w:right w:val="single" w:sz="4" w:space="0" w:color="auto"/>
            </w:tcBorders>
            <w:vAlign w:val="center"/>
          </w:tcPr>
          <w:p w14:paraId="26921295" w14:textId="77777777" w:rsidR="007B7E2C" w:rsidRPr="007B7E2C" w:rsidRDefault="007B7E2C" w:rsidP="007B7E2C">
            <w:pPr>
              <w:keepNext/>
              <w:keepLines/>
              <w:spacing w:after="0"/>
              <w:jc w:val="center"/>
              <w:rPr>
                <w:rFonts w:ascii="Arial" w:hAnsi="Arial" w:cs="Arial"/>
                <w:sz w:val="18"/>
              </w:rPr>
            </w:pPr>
            <w:r w:rsidRPr="007B7E2C">
              <w:rPr>
                <w:rFonts w:ascii="Arial" w:eastAsia="宋体" w:hAnsi="Arial" w:cs="Arial"/>
                <w:snapToGrid w:val="0"/>
                <w:sz w:val="18"/>
                <w:szCs w:val="18"/>
                <w:lang w:eastAsia="zh-CN"/>
              </w:rPr>
              <w:t>133.12 (26)</w:t>
            </w:r>
          </w:p>
        </w:tc>
        <w:tc>
          <w:tcPr>
            <w:tcW w:w="88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DFA277" w14:textId="77777777" w:rsidR="007B7E2C" w:rsidRPr="007B7E2C" w:rsidRDefault="007B7E2C" w:rsidP="007B7E2C">
            <w:pPr>
              <w:keepNext/>
              <w:keepLines/>
              <w:spacing w:after="0"/>
              <w:jc w:val="center"/>
              <w:rPr>
                <w:rFonts w:ascii="Arial" w:hAnsi="Arial"/>
                <w:snapToGrid w:val="0"/>
                <w:sz w:val="18"/>
              </w:rPr>
            </w:pPr>
            <w:r w:rsidRPr="007B7E2C">
              <w:rPr>
                <w:rFonts w:ascii="Arial" w:eastAsia="宋体" w:hAnsi="Arial" w:cs="Arial"/>
                <w:snapToGrid w:val="0"/>
                <w:sz w:val="18"/>
                <w:szCs w:val="18"/>
                <w:lang w:eastAsia="zh-CN"/>
              </w:rPr>
              <w:t>5.12 (1)</w:t>
            </w:r>
          </w:p>
        </w:tc>
        <w:tc>
          <w:tcPr>
            <w:tcW w:w="51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7BE2" w14:textId="77777777" w:rsidR="007B7E2C" w:rsidRPr="007B7E2C" w:rsidRDefault="007B7E2C" w:rsidP="007B7E2C">
            <w:pPr>
              <w:keepNext/>
              <w:keepLines/>
              <w:spacing w:after="0"/>
              <w:jc w:val="center"/>
              <w:rPr>
                <w:rFonts w:ascii="Arial" w:hAnsi="Arial"/>
                <w:sz w:val="18"/>
              </w:rPr>
            </w:pPr>
            <w:r w:rsidRPr="007B7E2C">
              <w:rPr>
                <w:rFonts w:ascii="Arial" w:eastAsia="宋体" w:hAnsi="Arial" w:cs="Arial"/>
                <w:snapToGrid w:val="0"/>
                <w:sz w:val="18"/>
                <w:szCs w:val="18"/>
                <w:lang w:eastAsia="zh-CN"/>
              </w:rPr>
              <w:t>30.72 (6)</w:t>
            </w:r>
          </w:p>
        </w:tc>
      </w:tr>
      <w:tr w:rsidR="007B7E2C" w:rsidRPr="007B7E2C" w14:paraId="50B55ECB" w14:textId="77777777" w:rsidTr="007B7E2C">
        <w:trPr>
          <w:cantSplit/>
          <w:jc w:val="center"/>
        </w:trPr>
        <w:tc>
          <w:tcPr>
            <w:tcW w:w="519" w:type="pct"/>
            <w:vMerge w:val="restart"/>
            <w:tcMar>
              <w:left w:w="0" w:type="dxa"/>
              <w:right w:w="0" w:type="dxa"/>
            </w:tcMar>
          </w:tcPr>
          <w:p w14:paraId="2D1FA940" w14:textId="77777777" w:rsidR="007B7E2C" w:rsidRPr="007B7E2C" w:rsidRDefault="007B7E2C" w:rsidP="007B7E2C">
            <w:pPr>
              <w:keepNext/>
              <w:keepLines/>
              <w:spacing w:after="0"/>
              <w:jc w:val="center"/>
              <w:rPr>
                <w:rFonts w:ascii="Arial" w:hAnsi="Arial" w:cs="v4.2.0"/>
                <w:sz w:val="18"/>
              </w:rPr>
            </w:pPr>
            <w:r w:rsidRPr="007B7E2C">
              <w:rPr>
                <w:rFonts w:ascii="Arial" w:hAnsi="Arial"/>
                <w:sz w:val="18"/>
              </w:rPr>
              <w:t xml:space="preserve">10.24 ≤ </w:t>
            </w:r>
            <w:proofErr w:type="spellStart"/>
            <w:r w:rsidRPr="007B7E2C">
              <w:rPr>
                <w:rFonts w:ascii="Arial" w:hAnsi="Arial"/>
                <w:sz w:val="18"/>
              </w:rPr>
              <w:t>eDRX_IDLE</w:t>
            </w:r>
            <w:proofErr w:type="spellEnd"/>
            <w:r w:rsidRPr="007B7E2C">
              <w:rPr>
                <w:rFonts w:ascii="Arial" w:hAnsi="Arial"/>
                <w:sz w:val="18"/>
              </w:rPr>
              <w:t xml:space="preserve"> cycle length ≤ 2621.44</w:t>
            </w:r>
          </w:p>
        </w:tc>
        <w:tc>
          <w:tcPr>
            <w:tcW w:w="285" w:type="pct"/>
            <w:tcMar>
              <w:left w:w="0" w:type="dxa"/>
              <w:right w:w="0" w:type="dxa"/>
            </w:tcMar>
          </w:tcPr>
          <w:p w14:paraId="32ACD544"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0.32</w:t>
            </w:r>
          </w:p>
        </w:tc>
        <w:tc>
          <w:tcPr>
            <w:tcW w:w="378" w:type="pct"/>
            <w:tcMar>
              <w:left w:w="0" w:type="dxa"/>
              <w:right w:w="0" w:type="dxa"/>
            </w:tcMar>
          </w:tcPr>
          <w:p w14:paraId="2B7E6374"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w:t>
            </w:r>
            <w:r w:rsidRPr="007B7E2C">
              <w:rPr>
                <w:rFonts w:ascii="Arial" w:hAnsi="Arial"/>
                <w:sz w:val="18"/>
                <w:lang w:eastAsia="zh-CN"/>
              </w:rPr>
              <w:t>.28 (1)</w:t>
            </w:r>
          </w:p>
        </w:tc>
        <w:tc>
          <w:tcPr>
            <w:tcW w:w="1126" w:type="pct"/>
            <w:vMerge w:val="restart"/>
            <w:tcMar>
              <w:left w:w="0" w:type="dxa"/>
              <w:right w:w="0" w:type="dxa"/>
            </w:tcMar>
            <w:vAlign w:val="center"/>
          </w:tcPr>
          <w:p w14:paraId="2ABA1323" w14:textId="77777777" w:rsidR="007B7E2C" w:rsidRPr="007B7E2C" w:rsidRDefault="007B7E2C" w:rsidP="007B7E2C">
            <w:pPr>
              <w:keepNext/>
              <w:keepLines/>
              <w:spacing w:after="0"/>
              <w:jc w:val="center"/>
              <w:rPr>
                <w:rFonts w:ascii="Arial" w:hAnsi="Arial" w:cs="Arial"/>
                <w:sz w:val="18"/>
              </w:rPr>
            </w:pPr>
            <w:r w:rsidRPr="007B7E2C">
              <w:rPr>
                <w:rFonts w:ascii="Arial" w:hAnsi="Arial" w:cs="Arial"/>
                <w:sz w:val="18"/>
              </w:rPr>
              <w:t>Note 3 (406)</w:t>
            </w:r>
          </w:p>
        </w:tc>
        <w:tc>
          <w:tcPr>
            <w:tcW w:w="1294" w:type="pct"/>
            <w:vMerge w:val="restart"/>
            <w:vAlign w:val="center"/>
          </w:tcPr>
          <w:p w14:paraId="3F7CEFD2"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cs="Arial"/>
                <w:sz w:val="18"/>
              </w:rPr>
              <w:t>Note 3 (26)</w:t>
            </w:r>
          </w:p>
        </w:tc>
        <w:tc>
          <w:tcPr>
            <w:tcW w:w="885" w:type="pct"/>
            <w:tcMar>
              <w:left w:w="0" w:type="dxa"/>
              <w:right w:w="0" w:type="dxa"/>
            </w:tcMar>
          </w:tcPr>
          <w:p w14:paraId="3709176B" w14:textId="77777777" w:rsidR="007B7E2C" w:rsidRPr="007B7E2C" w:rsidRDefault="007B7E2C" w:rsidP="007B7E2C">
            <w:pPr>
              <w:keepNext/>
              <w:keepLines/>
              <w:spacing w:after="0"/>
              <w:jc w:val="center"/>
              <w:rPr>
                <w:rFonts w:ascii="Arial" w:hAnsi="Arial"/>
                <w:snapToGrid w:val="0"/>
                <w:sz w:val="18"/>
                <w:szCs w:val="18"/>
              </w:rPr>
            </w:pPr>
            <w:r w:rsidRPr="007B7E2C">
              <w:rPr>
                <w:rFonts w:ascii="Arial" w:hAnsi="Arial"/>
                <w:snapToGrid w:val="0"/>
                <w:sz w:val="18"/>
              </w:rPr>
              <w:t>0.32 (1)</w:t>
            </w:r>
          </w:p>
        </w:tc>
        <w:tc>
          <w:tcPr>
            <w:tcW w:w="513" w:type="pct"/>
            <w:tcMar>
              <w:left w:w="0" w:type="dxa"/>
              <w:right w:w="0" w:type="dxa"/>
            </w:tcMar>
          </w:tcPr>
          <w:p w14:paraId="72D42C53"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 xml:space="preserve">Note 3 </w:t>
            </w:r>
            <w:r w:rsidRPr="007B7E2C">
              <w:rPr>
                <w:rFonts w:ascii="Arial" w:hAnsi="Arial"/>
                <w:snapToGrid w:val="0"/>
                <w:sz w:val="18"/>
              </w:rPr>
              <w:t>(6)</w:t>
            </w:r>
          </w:p>
        </w:tc>
      </w:tr>
      <w:tr w:rsidR="007B7E2C" w:rsidRPr="007B7E2C" w14:paraId="50AA51D6" w14:textId="77777777" w:rsidTr="007B7E2C">
        <w:trPr>
          <w:cantSplit/>
          <w:jc w:val="center"/>
        </w:trPr>
        <w:tc>
          <w:tcPr>
            <w:tcW w:w="519" w:type="pct"/>
            <w:vMerge/>
            <w:tcMar>
              <w:left w:w="0" w:type="dxa"/>
              <w:right w:w="0" w:type="dxa"/>
            </w:tcMar>
          </w:tcPr>
          <w:p w14:paraId="59026849" w14:textId="77777777" w:rsidR="007B7E2C" w:rsidRPr="007B7E2C" w:rsidRDefault="007B7E2C" w:rsidP="007B7E2C">
            <w:pPr>
              <w:keepNext/>
              <w:keepLines/>
              <w:spacing w:after="0"/>
              <w:jc w:val="center"/>
              <w:rPr>
                <w:rFonts w:ascii="Arial" w:hAnsi="Arial" w:cs="v4.2.0"/>
                <w:sz w:val="18"/>
              </w:rPr>
            </w:pPr>
          </w:p>
        </w:tc>
        <w:tc>
          <w:tcPr>
            <w:tcW w:w="285" w:type="pct"/>
            <w:tcMar>
              <w:left w:w="0" w:type="dxa"/>
              <w:right w:w="0" w:type="dxa"/>
            </w:tcMar>
          </w:tcPr>
          <w:p w14:paraId="4C67B0DB"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0.64</w:t>
            </w:r>
          </w:p>
        </w:tc>
        <w:tc>
          <w:tcPr>
            <w:tcW w:w="378" w:type="pct"/>
            <w:tcMar>
              <w:left w:w="0" w:type="dxa"/>
              <w:right w:w="0" w:type="dxa"/>
            </w:tcMar>
          </w:tcPr>
          <w:p w14:paraId="40F89075" w14:textId="77777777" w:rsidR="007B7E2C" w:rsidRPr="007B7E2C" w:rsidRDefault="007B7E2C" w:rsidP="007B7E2C">
            <w:pPr>
              <w:keepNext/>
              <w:keepLines/>
              <w:spacing w:after="0"/>
              <w:jc w:val="center"/>
              <w:rPr>
                <w:rFonts w:ascii="Arial" w:hAnsi="Arial"/>
                <w:sz w:val="18"/>
              </w:rPr>
            </w:pPr>
            <w:r w:rsidRPr="007B7E2C">
              <w:rPr>
                <w:rFonts w:ascii="Arial" w:hAnsi="Arial"/>
                <w:sz w:val="18"/>
              </w:rPr>
              <w:t>≥1</w:t>
            </w:r>
            <w:r w:rsidRPr="007B7E2C">
              <w:rPr>
                <w:rFonts w:ascii="Arial" w:hAnsi="Arial"/>
                <w:sz w:val="18"/>
                <w:lang w:eastAsia="zh-CN"/>
              </w:rPr>
              <w:t>.28 (1)</w:t>
            </w:r>
          </w:p>
        </w:tc>
        <w:tc>
          <w:tcPr>
            <w:tcW w:w="1126" w:type="pct"/>
            <w:vMerge/>
            <w:tcMar>
              <w:left w:w="0" w:type="dxa"/>
              <w:right w:w="0" w:type="dxa"/>
            </w:tcMar>
          </w:tcPr>
          <w:p w14:paraId="1ACABC9C" w14:textId="77777777" w:rsidR="007B7E2C" w:rsidRPr="007B7E2C" w:rsidRDefault="007B7E2C" w:rsidP="007B7E2C">
            <w:pPr>
              <w:keepNext/>
              <w:keepLines/>
              <w:spacing w:after="0"/>
              <w:jc w:val="center"/>
              <w:rPr>
                <w:rFonts w:ascii="Arial" w:hAnsi="Arial" w:cs="v4.2.0"/>
                <w:sz w:val="18"/>
              </w:rPr>
            </w:pPr>
          </w:p>
        </w:tc>
        <w:tc>
          <w:tcPr>
            <w:tcW w:w="1294" w:type="pct"/>
            <w:vMerge/>
          </w:tcPr>
          <w:p w14:paraId="6EB279EC" w14:textId="77777777" w:rsidR="007B7E2C" w:rsidRPr="007B7E2C" w:rsidRDefault="007B7E2C" w:rsidP="007B7E2C">
            <w:pPr>
              <w:keepNext/>
              <w:keepLines/>
              <w:spacing w:after="0"/>
              <w:jc w:val="center"/>
              <w:rPr>
                <w:rFonts w:ascii="Arial" w:hAnsi="Arial"/>
                <w:snapToGrid w:val="0"/>
                <w:sz w:val="18"/>
              </w:rPr>
            </w:pPr>
          </w:p>
        </w:tc>
        <w:tc>
          <w:tcPr>
            <w:tcW w:w="885" w:type="pct"/>
            <w:tcMar>
              <w:left w:w="0" w:type="dxa"/>
              <w:right w:w="0" w:type="dxa"/>
            </w:tcMar>
          </w:tcPr>
          <w:p w14:paraId="4FFC36FD" w14:textId="77777777" w:rsidR="007B7E2C" w:rsidRPr="007B7E2C" w:rsidRDefault="007B7E2C" w:rsidP="007B7E2C">
            <w:pPr>
              <w:keepNext/>
              <w:keepLines/>
              <w:spacing w:after="0"/>
              <w:jc w:val="center"/>
              <w:rPr>
                <w:rFonts w:ascii="Arial" w:hAnsi="Arial"/>
                <w:snapToGrid w:val="0"/>
                <w:sz w:val="18"/>
                <w:szCs w:val="18"/>
              </w:rPr>
            </w:pPr>
            <w:r w:rsidRPr="007B7E2C">
              <w:rPr>
                <w:rFonts w:ascii="Arial" w:hAnsi="Arial"/>
                <w:snapToGrid w:val="0"/>
                <w:sz w:val="18"/>
              </w:rPr>
              <w:t>0.64 (1)</w:t>
            </w:r>
          </w:p>
        </w:tc>
        <w:tc>
          <w:tcPr>
            <w:tcW w:w="513" w:type="pct"/>
            <w:tcMar>
              <w:left w:w="0" w:type="dxa"/>
              <w:right w:w="0" w:type="dxa"/>
            </w:tcMar>
          </w:tcPr>
          <w:p w14:paraId="19D66340"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 xml:space="preserve">Note 3 </w:t>
            </w:r>
            <w:r w:rsidRPr="007B7E2C">
              <w:rPr>
                <w:rFonts w:ascii="Arial" w:hAnsi="Arial"/>
                <w:snapToGrid w:val="0"/>
                <w:sz w:val="18"/>
              </w:rPr>
              <w:t>(6)</w:t>
            </w:r>
          </w:p>
        </w:tc>
      </w:tr>
      <w:tr w:rsidR="007B7E2C" w:rsidRPr="007B7E2C" w14:paraId="264208F0" w14:textId="77777777" w:rsidTr="007B7E2C">
        <w:trPr>
          <w:cantSplit/>
          <w:jc w:val="center"/>
        </w:trPr>
        <w:tc>
          <w:tcPr>
            <w:tcW w:w="519" w:type="pct"/>
            <w:vMerge/>
            <w:tcMar>
              <w:left w:w="0" w:type="dxa"/>
              <w:right w:w="0" w:type="dxa"/>
            </w:tcMar>
          </w:tcPr>
          <w:p w14:paraId="31125270" w14:textId="77777777" w:rsidR="007B7E2C" w:rsidRPr="007B7E2C" w:rsidRDefault="007B7E2C" w:rsidP="007B7E2C">
            <w:pPr>
              <w:keepNext/>
              <w:keepLines/>
              <w:spacing w:after="0"/>
              <w:jc w:val="center"/>
              <w:rPr>
                <w:rFonts w:ascii="Arial" w:hAnsi="Arial" w:cs="v4.2.0"/>
                <w:sz w:val="18"/>
              </w:rPr>
            </w:pPr>
          </w:p>
        </w:tc>
        <w:tc>
          <w:tcPr>
            <w:tcW w:w="285" w:type="pct"/>
            <w:tcMar>
              <w:left w:w="0" w:type="dxa"/>
              <w:right w:w="0" w:type="dxa"/>
            </w:tcMar>
          </w:tcPr>
          <w:p w14:paraId="26F16868"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1.28</w:t>
            </w:r>
          </w:p>
        </w:tc>
        <w:tc>
          <w:tcPr>
            <w:tcW w:w="378" w:type="pct"/>
            <w:tcMar>
              <w:left w:w="0" w:type="dxa"/>
              <w:right w:w="0" w:type="dxa"/>
            </w:tcMar>
          </w:tcPr>
          <w:p w14:paraId="163F2FD5" w14:textId="77777777" w:rsidR="007B7E2C" w:rsidRPr="007B7E2C" w:rsidRDefault="007B7E2C" w:rsidP="007B7E2C">
            <w:pPr>
              <w:keepNext/>
              <w:keepLines/>
              <w:spacing w:after="0"/>
              <w:jc w:val="center"/>
              <w:rPr>
                <w:rFonts w:ascii="Arial" w:hAnsi="Arial"/>
                <w:sz w:val="18"/>
              </w:rPr>
            </w:pPr>
            <w:r w:rsidRPr="007B7E2C">
              <w:rPr>
                <w:rFonts w:ascii="Arial" w:hAnsi="Arial"/>
                <w:sz w:val="18"/>
                <w:lang w:eastAsia="ja-JP"/>
              </w:rPr>
              <w:t>≥</w:t>
            </w:r>
            <w:r w:rsidRPr="007B7E2C">
              <w:rPr>
                <w:rFonts w:ascii="Arial" w:hAnsi="Arial"/>
                <w:sz w:val="18"/>
                <w:lang w:eastAsia="zh-CN"/>
              </w:rPr>
              <w:t>1.</w:t>
            </w:r>
            <w:r w:rsidRPr="007B7E2C">
              <w:rPr>
                <w:rFonts w:ascii="Arial" w:hAnsi="Arial"/>
                <w:sz w:val="18"/>
                <w:lang w:eastAsia="ja-JP"/>
              </w:rPr>
              <w:t>2</w:t>
            </w:r>
            <w:r w:rsidRPr="007B7E2C">
              <w:rPr>
                <w:rFonts w:ascii="Arial" w:hAnsi="Arial"/>
                <w:sz w:val="18"/>
                <w:lang w:eastAsia="zh-CN"/>
              </w:rPr>
              <w:t>8 (1)</w:t>
            </w:r>
          </w:p>
        </w:tc>
        <w:tc>
          <w:tcPr>
            <w:tcW w:w="1126" w:type="pct"/>
            <w:vMerge/>
            <w:tcMar>
              <w:left w:w="0" w:type="dxa"/>
              <w:right w:w="0" w:type="dxa"/>
            </w:tcMar>
          </w:tcPr>
          <w:p w14:paraId="111AADE3" w14:textId="77777777" w:rsidR="007B7E2C" w:rsidRPr="007B7E2C" w:rsidRDefault="007B7E2C" w:rsidP="007B7E2C">
            <w:pPr>
              <w:keepNext/>
              <w:keepLines/>
              <w:spacing w:after="0"/>
              <w:jc w:val="center"/>
              <w:rPr>
                <w:rFonts w:ascii="Arial" w:hAnsi="Arial" w:cs="v4.2.0"/>
                <w:sz w:val="18"/>
              </w:rPr>
            </w:pPr>
          </w:p>
        </w:tc>
        <w:tc>
          <w:tcPr>
            <w:tcW w:w="1294" w:type="pct"/>
            <w:vMerge/>
          </w:tcPr>
          <w:p w14:paraId="478D9716" w14:textId="77777777" w:rsidR="007B7E2C" w:rsidRPr="007B7E2C" w:rsidRDefault="007B7E2C" w:rsidP="007B7E2C">
            <w:pPr>
              <w:keepNext/>
              <w:keepLines/>
              <w:spacing w:after="0"/>
              <w:jc w:val="center"/>
              <w:rPr>
                <w:rFonts w:ascii="Arial" w:hAnsi="Arial"/>
                <w:snapToGrid w:val="0"/>
                <w:sz w:val="18"/>
              </w:rPr>
            </w:pPr>
          </w:p>
        </w:tc>
        <w:tc>
          <w:tcPr>
            <w:tcW w:w="885" w:type="pct"/>
            <w:tcMar>
              <w:left w:w="0" w:type="dxa"/>
              <w:right w:w="0" w:type="dxa"/>
            </w:tcMar>
          </w:tcPr>
          <w:p w14:paraId="1DE9F49F"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1.28 (1)</w:t>
            </w:r>
          </w:p>
        </w:tc>
        <w:tc>
          <w:tcPr>
            <w:tcW w:w="513" w:type="pct"/>
            <w:tcMar>
              <w:left w:w="0" w:type="dxa"/>
              <w:right w:w="0" w:type="dxa"/>
            </w:tcMar>
          </w:tcPr>
          <w:p w14:paraId="335A3222"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 xml:space="preserve">Note 3 </w:t>
            </w:r>
            <w:r w:rsidRPr="007B7E2C">
              <w:rPr>
                <w:rFonts w:ascii="Arial" w:hAnsi="Arial"/>
                <w:snapToGrid w:val="0"/>
                <w:sz w:val="18"/>
              </w:rPr>
              <w:t>(6)</w:t>
            </w:r>
          </w:p>
        </w:tc>
      </w:tr>
      <w:tr w:rsidR="007B7E2C" w:rsidRPr="007B7E2C" w14:paraId="161B4CC6" w14:textId="77777777" w:rsidTr="007B7E2C">
        <w:trPr>
          <w:cantSplit/>
          <w:jc w:val="center"/>
        </w:trPr>
        <w:tc>
          <w:tcPr>
            <w:tcW w:w="519" w:type="pct"/>
            <w:vMerge/>
            <w:tcMar>
              <w:left w:w="0" w:type="dxa"/>
              <w:right w:w="0" w:type="dxa"/>
            </w:tcMar>
          </w:tcPr>
          <w:p w14:paraId="4E5D96B5" w14:textId="77777777" w:rsidR="007B7E2C" w:rsidRPr="007B7E2C" w:rsidRDefault="007B7E2C" w:rsidP="007B7E2C">
            <w:pPr>
              <w:keepNext/>
              <w:keepLines/>
              <w:spacing w:after="0"/>
              <w:jc w:val="center"/>
              <w:rPr>
                <w:rFonts w:ascii="Arial" w:hAnsi="Arial" w:cs="v4.2.0"/>
                <w:sz w:val="18"/>
              </w:rPr>
            </w:pPr>
          </w:p>
        </w:tc>
        <w:tc>
          <w:tcPr>
            <w:tcW w:w="285" w:type="pct"/>
            <w:tcMar>
              <w:left w:w="0" w:type="dxa"/>
              <w:right w:w="0" w:type="dxa"/>
            </w:tcMar>
          </w:tcPr>
          <w:p w14:paraId="776B8E71"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2.56</w:t>
            </w:r>
          </w:p>
        </w:tc>
        <w:tc>
          <w:tcPr>
            <w:tcW w:w="378" w:type="pct"/>
            <w:tcMar>
              <w:left w:w="0" w:type="dxa"/>
              <w:right w:w="0" w:type="dxa"/>
            </w:tcMar>
          </w:tcPr>
          <w:p w14:paraId="74448C71" w14:textId="77777777" w:rsidR="007B7E2C" w:rsidRPr="007B7E2C" w:rsidRDefault="007B7E2C" w:rsidP="007B7E2C">
            <w:pPr>
              <w:keepNext/>
              <w:keepLines/>
              <w:spacing w:after="0"/>
              <w:jc w:val="center"/>
              <w:rPr>
                <w:rFonts w:ascii="Arial" w:hAnsi="Arial"/>
                <w:sz w:val="18"/>
              </w:rPr>
            </w:pPr>
            <w:r w:rsidRPr="007B7E2C">
              <w:rPr>
                <w:rFonts w:ascii="Arial" w:hAnsi="Arial"/>
                <w:sz w:val="18"/>
                <w:lang w:eastAsia="ja-JP"/>
              </w:rPr>
              <w:t>≥</w:t>
            </w:r>
            <w:r w:rsidRPr="007B7E2C">
              <w:rPr>
                <w:rFonts w:ascii="Arial" w:hAnsi="Arial"/>
                <w:sz w:val="18"/>
                <w:lang w:eastAsia="zh-CN"/>
              </w:rPr>
              <w:t>2.56 (2)</w:t>
            </w:r>
          </w:p>
        </w:tc>
        <w:tc>
          <w:tcPr>
            <w:tcW w:w="1126" w:type="pct"/>
            <w:vMerge/>
            <w:tcMar>
              <w:left w:w="0" w:type="dxa"/>
              <w:right w:w="0" w:type="dxa"/>
            </w:tcMar>
          </w:tcPr>
          <w:p w14:paraId="04CCD3F3" w14:textId="77777777" w:rsidR="007B7E2C" w:rsidRPr="007B7E2C" w:rsidRDefault="007B7E2C" w:rsidP="007B7E2C">
            <w:pPr>
              <w:keepNext/>
              <w:keepLines/>
              <w:spacing w:after="0"/>
              <w:jc w:val="center"/>
              <w:rPr>
                <w:rFonts w:ascii="Arial" w:hAnsi="Arial" w:cs="v4.2.0"/>
                <w:sz w:val="18"/>
              </w:rPr>
            </w:pPr>
          </w:p>
        </w:tc>
        <w:tc>
          <w:tcPr>
            <w:tcW w:w="1294" w:type="pct"/>
            <w:vMerge/>
          </w:tcPr>
          <w:p w14:paraId="40EBBF5C" w14:textId="77777777" w:rsidR="007B7E2C" w:rsidRPr="007B7E2C" w:rsidRDefault="007B7E2C" w:rsidP="007B7E2C">
            <w:pPr>
              <w:keepNext/>
              <w:keepLines/>
              <w:spacing w:after="0"/>
              <w:jc w:val="center"/>
              <w:rPr>
                <w:rFonts w:ascii="Arial" w:hAnsi="Arial"/>
                <w:snapToGrid w:val="0"/>
                <w:sz w:val="18"/>
              </w:rPr>
            </w:pPr>
          </w:p>
        </w:tc>
        <w:tc>
          <w:tcPr>
            <w:tcW w:w="885" w:type="pct"/>
            <w:tcMar>
              <w:left w:w="0" w:type="dxa"/>
              <w:right w:w="0" w:type="dxa"/>
            </w:tcMar>
          </w:tcPr>
          <w:p w14:paraId="2F18FB19"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napToGrid w:val="0"/>
                <w:sz w:val="18"/>
              </w:rPr>
              <w:t>2.56 (1)</w:t>
            </w:r>
          </w:p>
        </w:tc>
        <w:tc>
          <w:tcPr>
            <w:tcW w:w="513" w:type="pct"/>
            <w:tcMar>
              <w:left w:w="0" w:type="dxa"/>
              <w:right w:w="0" w:type="dxa"/>
            </w:tcMar>
          </w:tcPr>
          <w:p w14:paraId="6C65BD47" w14:textId="77777777" w:rsidR="007B7E2C" w:rsidRPr="007B7E2C" w:rsidRDefault="007B7E2C" w:rsidP="007B7E2C">
            <w:pPr>
              <w:keepNext/>
              <w:keepLines/>
              <w:spacing w:after="0"/>
              <w:jc w:val="center"/>
              <w:rPr>
                <w:rFonts w:ascii="Arial" w:hAnsi="Arial"/>
                <w:snapToGrid w:val="0"/>
                <w:sz w:val="18"/>
              </w:rPr>
            </w:pPr>
            <w:r w:rsidRPr="007B7E2C">
              <w:rPr>
                <w:rFonts w:ascii="Arial" w:hAnsi="Arial"/>
                <w:sz w:val="18"/>
              </w:rPr>
              <w:t>Note 3 (6)</w:t>
            </w:r>
          </w:p>
        </w:tc>
      </w:tr>
      <w:tr w:rsidR="007B7E2C" w:rsidRPr="007B7E2C" w14:paraId="3492C672" w14:textId="77777777" w:rsidTr="007B7E2C">
        <w:trPr>
          <w:cantSplit/>
          <w:jc w:val="center"/>
        </w:trPr>
        <w:tc>
          <w:tcPr>
            <w:tcW w:w="5000" w:type="pct"/>
            <w:gridSpan w:val="7"/>
          </w:tcPr>
          <w:p w14:paraId="305D04B3" w14:textId="77777777" w:rsidR="007B7E2C" w:rsidRPr="007B7E2C" w:rsidRDefault="007B7E2C" w:rsidP="007B7E2C">
            <w:pPr>
              <w:keepNext/>
              <w:keepLines/>
              <w:spacing w:after="0"/>
              <w:ind w:left="851" w:hanging="851"/>
              <w:rPr>
                <w:rFonts w:ascii="Arial" w:hAnsi="Arial"/>
                <w:sz w:val="18"/>
              </w:rPr>
            </w:pPr>
            <w:r w:rsidRPr="007B7E2C">
              <w:rPr>
                <w:rFonts w:ascii="Arial" w:hAnsi="Arial"/>
                <w:sz w:val="18"/>
              </w:rPr>
              <w:t>NOTE 1:</w:t>
            </w:r>
            <w:r w:rsidRPr="007B7E2C">
              <w:rPr>
                <w:rFonts w:ascii="Arial" w:hAnsi="Arial"/>
                <w:sz w:val="18"/>
              </w:rPr>
              <w:tab/>
              <w:t>The number of DRX cycles in this table is given for the DRX cycles within PTWs.</w:t>
            </w:r>
          </w:p>
          <w:p w14:paraId="7B8A066A" w14:textId="77777777" w:rsidR="007B7E2C" w:rsidRPr="007B7E2C" w:rsidRDefault="007B7E2C" w:rsidP="007B7E2C">
            <w:pPr>
              <w:keepNext/>
              <w:keepLines/>
              <w:spacing w:after="0"/>
              <w:ind w:left="851" w:hanging="851"/>
              <w:rPr>
                <w:rFonts w:ascii="Arial" w:hAnsi="Arial"/>
                <w:sz w:val="18"/>
              </w:rPr>
            </w:pPr>
            <w:r w:rsidRPr="007B7E2C">
              <w:rPr>
                <w:rFonts w:ascii="Arial" w:hAnsi="Arial"/>
                <w:sz w:val="18"/>
              </w:rPr>
              <w:t>NOTE 2:</w:t>
            </w:r>
            <w:r w:rsidRPr="007B7E2C">
              <w:rPr>
                <w:rFonts w:ascii="Arial" w:hAnsi="Arial"/>
                <w:sz w:val="18"/>
              </w:rPr>
              <w:tab/>
              <w:t xml:space="preserve">The </w:t>
            </w:r>
            <w:proofErr w:type="spellStart"/>
            <w:r w:rsidRPr="007B7E2C">
              <w:rPr>
                <w:rFonts w:ascii="Arial" w:hAnsi="Arial"/>
                <w:sz w:val="18"/>
              </w:rPr>
              <w:t>eDRX_IDLE</w:t>
            </w:r>
            <w:proofErr w:type="spellEnd"/>
            <w:r w:rsidRPr="007B7E2C">
              <w:rPr>
                <w:rFonts w:ascii="Arial" w:hAnsi="Arial"/>
                <w:sz w:val="18"/>
              </w:rPr>
              <w:t xml:space="preserve"> cycle lengths are as specified in Section 10.5.5.32 of TS 24.008 [34].</w:t>
            </w:r>
          </w:p>
          <w:p w14:paraId="792503F8" w14:textId="77777777" w:rsidR="007B7E2C" w:rsidRPr="007B7E2C" w:rsidRDefault="007B7E2C" w:rsidP="007B7E2C">
            <w:pPr>
              <w:keepNext/>
              <w:keepLines/>
              <w:spacing w:after="0"/>
              <w:ind w:left="851" w:hanging="851"/>
              <w:rPr>
                <w:rFonts w:ascii="Arial" w:hAnsi="Arial"/>
                <w:sz w:val="18"/>
              </w:rPr>
            </w:pPr>
            <w:r w:rsidRPr="007B7E2C">
              <w:rPr>
                <w:rFonts w:ascii="Arial" w:hAnsi="Arial"/>
                <w:sz w:val="18"/>
              </w:rPr>
              <w:t>NOTE 3:</w:t>
            </w:r>
            <w:r w:rsidRPr="007B7E2C">
              <w:rPr>
                <w:rFonts w:ascii="Arial" w:hAnsi="Arial"/>
                <w:sz w:val="18"/>
              </w:rPr>
              <w:tab/>
              <w:t xml:space="preserve">The detection period and the evaluation period depend on the number </w:t>
            </w:r>
            <w:r w:rsidRPr="007B7E2C">
              <w:rPr>
                <w:rFonts w:ascii="Arial" w:hAnsi="Arial"/>
                <w:i/>
                <w:sz w:val="18"/>
              </w:rPr>
              <w:t>N</w:t>
            </w:r>
            <w:r w:rsidRPr="007B7E2C">
              <w:rPr>
                <w:rFonts w:ascii="Arial" w:hAnsi="Arial"/>
                <w:sz w:val="18"/>
              </w:rPr>
              <w:t xml:space="preserve"> of DRX cycles and are calculated according to the formula below:</w:t>
            </w:r>
          </w:p>
          <w:p w14:paraId="1C163DDA" w14:textId="77777777" w:rsidR="007B7E2C" w:rsidRPr="007B7E2C" w:rsidRDefault="007B7E2C" w:rsidP="007B7E2C">
            <w:pPr>
              <w:keepNext/>
              <w:keepLines/>
              <w:spacing w:after="0"/>
              <w:ind w:left="851" w:hanging="851"/>
              <w:rPr>
                <w:rFonts w:ascii="Arial" w:hAnsi="Arial"/>
                <w:sz w:val="18"/>
              </w:rPr>
            </w:pPr>
            <w:r w:rsidRPr="007B7E2C">
              <w:rPr>
                <w:rFonts w:ascii="Arial" w:hAnsi="Arial"/>
                <w:noProof/>
                <w:position w:val="-32"/>
                <w:sz w:val="18"/>
                <w:lang w:val="en-US" w:eastAsia="zh-CN"/>
              </w:rPr>
              <w:drawing>
                <wp:inline distT="0" distB="0" distL="0" distR="0" wp14:anchorId="263AA436" wp14:editId="32BA7E1D">
                  <wp:extent cx="2951480" cy="416560"/>
                  <wp:effectExtent l="0" t="0" r="0" b="0"/>
                  <wp:docPr id="14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1480" cy="416560"/>
                          </a:xfrm>
                          <a:prstGeom prst="rect">
                            <a:avLst/>
                          </a:prstGeom>
                          <a:noFill/>
                          <a:ln>
                            <a:noFill/>
                          </a:ln>
                        </pic:spPr>
                      </pic:pic>
                    </a:graphicData>
                  </a:graphic>
                </wp:inline>
              </w:drawing>
            </w:r>
            <w:r w:rsidRPr="007B7E2C">
              <w:rPr>
                <w:rFonts w:ascii="Arial" w:hAnsi="Arial"/>
                <w:sz w:val="18"/>
              </w:rPr>
              <w:t>.</w:t>
            </w:r>
          </w:p>
          <w:p w14:paraId="1C4F984F" w14:textId="77777777" w:rsidR="007B7E2C" w:rsidRPr="007B7E2C" w:rsidRDefault="007B7E2C" w:rsidP="007B7E2C">
            <w:pPr>
              <w:keepNext/>
              <w:keepLines/>
              <w:spacing w:after="0"/>
              <w:ind w:left="851" w:hanging="851"/>
              <w:rPr>
                <w:rFonts w:ascii="Arial" w:hAnsi="Arial"/>
                <w:sz w:val="18"/>
              </w:rPr>
            </w:pPr>
            <w:r w:rsidRPr="007B7E2C">
              <w:rPr>
                <w:rFonts w:ascii="Arial" w:hAnsi="Arial" w:cs="Arial"/>
                <w:sz w:val="18"/>
              </w:rPr>
              <w:t>NOTE 4:</w:t>
            </w:r>
            <w:r w:rsidRPr="007B7E2C">
              <w:rPr>
                <w:rFonts w:ascii="Arial" w:hAnsi="Arial"/>
                <w:sz w:val="18"/>
              </w:rPr>
              <w:tab/>
            </w:r>
            <w:r w:rsidRPr="007B7E2C">
              <w:rPr>
                <w:rFonts w:ascii="Arial" w:hAnsi="Arial" w:cs="Arial"/>
                <w:sz w:val="18"/>
              </w:rPr>
              <w:t xml:space="preserve">Number of </w:t>
            </w:r>
            <w:proofErr w:type="spellStart"/>
            <w:r w:rsidRPr="007B7E2C">
              <w:rPr>
                <w:rFonts w:ascii="Arial" w:hAnsi="Arial" w:cs="Arial"/>
                <w:sz w:val="18"/>
              </w:rPr>
              <w:t>eDRX</w:t>
            </w:r>
            <w:proofErr w:type="spellEnd"/>
            <w:r w:rsidRPr="007B7E2C">
              <w:rPr>
                <w:rFonts w:ascii="Arial" w:hAnsi="Arial" w:cs="Arial"/>
                <w:sz w:val="18"/>
              </w:rPr>
              <w:t xml:space="preserve"> cycles when </w:t>
            </w:r>
            <w:proofErr w:type="spellStart"/>
            <w:r w:rsidRPr="007B7E2C">
              <w:rPr>
                <w:rFonts w:ascii="Arial" w:hAnsi="Arial" w:cs="Arial"/>
                <w:sz w:val="18"/>
              </w:rPr>
              <w:t>eDRX_IDLE</w:t>
            </w:r>
            <w:proofErr w:type="spellEnd"/>
            <w:r w:rsidRPr="007B7E2C">
              <w:rPr>
                <w:rFonts w:ascii="Arial" w:hAnsi="Arial" w:cs="Arial"/>
                <w:sz w:val="18"/>
              </w:rPr>
              <w:t xml:space="preserve"> cycle length equals 5.12s, number of DRX cycles otherwise.</w:t>
            </w:r>
          </w:p>
        </w:tc>
      </w:tr>
    </w:tbl>
    <w:p w14:paraId="7DD3E2A5" w14:textId="77777777" w:rsidR="007B7E2C" w:rsidRPr="007B7E2C" w:rsidRDefault="007B7E2C" w:rsidP="007B7E2C"/>
    <w:p w14:paraId="44AACEF9" w14:textId="77777777" w:rsidR="007B7E2C" w:rsidRPr="007B7E2C" w:rsidRDefault="007B7E2C" w:rsidP="007B7E2C">
      <w:r w:rsidRPr="007B7E2C">
        <w:t>For higher priority cells, a UE may optionally use a shorter value for</w:t>
      </w:r>
      <w:r w:rsidRPr="007B7E2C">
        <w:rPr>
          <w:rFonts w:ascii="Arial" w:hAnsi="Arial" w:cs="v4.2.0"/>
          <w:b/>
          <w:sz w:val="18"/>
        </w:rPr>
        <w:t xml:space="preserve"> </w:t>
      </w:r>
      <w:proofErr w:type="spellStart"/>
      <w:r w:rsidRPr="007B7E2C">
        <w:t>T</w:t>
      </w:r>
      <w:r w:rsidRPr="007B7E2C">
        <w:rPr>
          <w:vertAlign w:val="subscript"/>
        </w:rPr>
        <w:t>measure</w:t>
      </w:r>
      <w:proofErr w:type="gramStart"/>
      <w:r w:rsidRPr="007B7E2C">
        <w:rPr>
          <w:vertAlign w:val="subscript"/>
        </w:rPr>
        <w:t>,EUTRAN</w:t>
      </w:r>
      <w:proofErr w:type="gramEnd"/>
      <w:r w:rsidRPr="007B7E2C">
        <w:rPr>
          <w:vertAlign w:val="subscript"/>
        </w:rPr>
        <w:t>_Inter_EC</w:t>
      </w:r>
      <w:r w:rsidRPr="007B7E2C">
        <w:t>,which</w:t>
      </w:r>
      <w:proofErr w:type="spellEnd"/>
      <w:r w:rsidRPr="007B7E2C">
        <w:t xml:space="preserve"> shall not be less than Max(0.64 s, one DRX cycle). </w:t>
      </w:r>
    </w:p>
    <w:p w14:paraId="67D30A2F" w14:textId="77777777" w:rsidR="007B7E2C" w:rsidRPr="007B7E2C" w:rsidRDefault="007B7E2C" w:rsidP="007B7E2C">
      <w:pPr>
        <w:rPr>
          <w:sz w:val="24"/>
          <w:szCs w:val="24"/>
        </w:rPr>
      </w:pPr>
      <w:r w:rsidRPr="007B7E2C">
        <w:t xml:space="preserve">For any requirement in this section, when the UE transitions between any two states when being configured with </w:t>
      </w:r>
      <w:proofErr w:type="spellStart"/>
      <w:r w:rsidRPr="007B7E2C">
        <w:t>eDRX_IDLE</w:t>
      </w:r>
      <w:proofErr w:type="spellEnd"/>
      <w:r w:rsidRPr="007B7E2C">
        <w:t xml:space="preserve">, being configured with </w:t>
      </w:r>
      <w:proofErr w:type="spellStart"/>
      <w:r w:rsidRPr="007B7E2C">
        <w:t>eDRX_IDLE</w:t>
      </w:r>
      <w:proofErr w:type="spellEnd"/>
      <w:r w:rsidRPr="007B7E2C">
        <w:t xml:space="preserve"> cycle, changing </w:t>
      </w:r>
      <w:proofErr w:type="spellStart"/>
      <w:r w:rsidRPr="007B7E2C">
        <w:t>eDRX_IDLE</w:t>
      </w:r>
      <w:proofErr w:type="spellEnd"/>
      <w:r w:rsidRPr="007B7E2C">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p>
    <w:p w14:paraId="07069691" w14:textId="77777777" w:rsidR="0072490C" w:rsidRPr="007B7E2C" w:rsidRDefault="0072490C" w:rsidP="0072490C"/>
    <w:p w14:paraId="30F35BF7"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4B523AB" w14:textId="77777777" w:rsidR="008376EC" w:rsidRPr="008376EC" w:rsidRDefault="008376EC" w:rsidP="008376EC">
      <w:pPr>
        <w:keepNext/>
        <w:keepLines/>
        <w:spacing w:before="180"/>
        <w:ind w:left="1134" w:hanging="1134"/>
        <w:outlineLvl w:val="1"/>
        <w:rPr>
          <w:rFonts w:ascii="Arial" w:eastAsia="宋体" w:hAnsi="Arial"/>
          <w:sz w:val="32"/>
        </w:rPr>
      </w:pPr>
      <w:r w:rsidRPr="008376EC">
        <w:rPr>
          <w:rFonts w:ascii="Arial" w:eastAsia="宋体" w:hAnsi="Arial"/>
          <w:sz w:val="32"/>
        </w:rPr>
        <w:t>A.12.3</w:t>
      </w:r>
      <w:r w:rsidRPr="008376EC">
        <w:rPr>
          <w:rFonts w:ascii="Arial" w:eastAsia="宋体" w:hAnsi="Arial"/>
          <w:sz w:val="32"/>
        </w:rPr>
        <w:tab/>
        <w:t>V2X Synchronization Reference Selection/Reselection Tests</w:t>
      </w:r>
    </w:p>
    <w:p w14:paraId="54262AF7" w14:textId="77777777" w:rsidR="008376EC" w:rsidRPr="008376EC" w:rsidRDefault="008376EC" w:rsidP="008376EC">
      <w:pPr>
        <w:keepNext/>
        <w:keepLines/>
        <w:spacing w:before="120"/>
        <w:ind w:left="1134" w:hanging="1134"/>
        <w:outlineLvl w:val="2"/>
        <w:rPr>
          <w:rFonts w:ascii="Arial" w:eastAsia="宋体" w:hAnsi="Arial"/>
          <w:sz w:val="28"/>
          <w:lang w:eastAsia="zh-CN"/>
        </w:rPr>
      </w:pPr>
      <w:r w:rsidRPr="008376EC">
        <w:rPr>
          <w:rFonts w:ascii="Arial" w:eastAsia="宋体" w:hAnsi="Arial"/>
          <w:sz w:val="28"/>
        </w:rPr>
        <w:t>A.12.3.1</w:t>
      </w:r>
      <w:r w:rsidRPr="008376EC">
        <w:rPr>
          <w:rFonts w:ascii="Arial" w:eastAsia="宋体" w:hAnsi="Arial"/>
          <w:sz w:val="28"/>
        </w:rPr>
        <w:tab/>
        <w:t xml:space="preserve">V2X Synchronization Reference Selection/Reselection Tests </w:t>
      </w:r>
      <w:r w:rsidRPr="008376EC">
        <w:rPr>
          <w:rFonts w:ascii="Arial" w:eastAsia="宋体" w:hAnsi="Arial"/>
          <w:sz w:val="28"/>
          <w:lang w:eastAsia="zh-CN"/>
        </w:rPr>
        <w:t>for GNSS configured as the highest priority</w:t>
      </w:r>
    </w:p>
    <w:p w14:paraId="574B2962" w14:textId="77777777" w:rsidR="008376EC" w:rsidRPr="008376EC" w:rsidRDefault="008376EC" w:rsidP="008376EC">
      <w:pPr>
        <w:keepNext/>
        <w:keepLines/>
        <w:spacing w:before="120"/>
        <w:ind w:left="1418" w:hanging="1418"/>
        <w:outlineLvl w:val="3"/>
        <w:rPr>
          <w:rFonts w:ascii="Arial" w:eastAsia="宋体" w:hAnsi="Arial"/>
          <w:sz w:val="24"/>
        </w:rPr>
      </w:pPr>
      <w:r w:rsidRPr="008376EC">
        <w:rPr>
          <w:rFonts w:ascii="Arial" w:eastAsia="宋体" w:hAnsi="Arial"/>
          <w:sz w:val="24"/>
        </w:rPr>
        <w:t>A.12.3.1.1</w:t>
      </w:r>
      <w:r w:rsidRPr="008376EC">
        <w:rPr>
          <w:rFonts w:ascii="Arial" w:eastAsia="宋体" w:hAnsi="Arial"/>
          <w:sz w:val="24"/>
        </w:rPr>
        <w:tab/>
        <w:t>Test Purpose and Environment</w:t>
      </w:r>
    </w:p>
    <w:p w14:paraId="797F84C4" w14:textId="77777777" w:rsidR="008376EC" w:rsidRPr="008376EC" w:rsidRDefault="008376EC" w:rsidP="008376EC">
      <w:pPr>
        <w:rPr>
          <w:rFonts w:eastAsia="宋体" w:cs="v4.2.0"/>
        </w:rPr>
      </w:pPr>
      <w:r w:rsidRPr="008376EC">
        <w:rPr>
          <w:rFonts w:eastAsia="宋体"/>
          <w:noProof/>
        </w:rPr>
        <w:t xml:space="preserve">The purpose of this test is to verify the requirements related to SyncRef UE selection / reselection defined in </w:t>
      </w:r>
      <w:r w:rsidRPr="008376EC">
        <w:rPr>
          <w:rFonts w:eastAsia="宋体"/>
        </w:rPr>
        <w:t>clause 13.4</w:t>
      </w:r>
      <w:r w:rsidRPr="008376EC">
        <w:rPr>
          <w:rFonts w:eastAsia="宋体" w:cs="v4.2.0"/>
        </w:rPr>
        <w:t xml:space="preserve">, when GNSS is configured as the highest priority. </w:t>
      </w:r>
      <w:r w:rsidRPr="008376EC">
        <w:rPr>
          <w:rFonts w:eastAsia="宋体"/>
          <w:lang w:val="en-US"/>
        </w:rPr>
        <w:t xml:space="preserve">For this test, the UE is triggered by the test loop function or the upper layers to transmit for V2X </w:t>
      </w:r>
      <w:proofErr w:type="spellStart"/>
      <w:r w:rsidRPr="008376EC">
        <w:rPr>
          <w:rFonts w:eastAsia="宋体"/>
          <w:lang w:val="en-US"/>
        </w:rPr>
        <w:t>Sidelink</w:t>
      </w:r>
      <w:proofErr w:type="spellEnd"/>
      <w:r w:rsidRPr="008376EC">
        <w:rPr>
          <w:rFonts w:eastAsia="宋体"/>
          <w:lang w:val="en-US"/>
        </w:rPr>
        <w:t xml:space="preserve"> Communication.</w:t>
      </w:r>
    </w:p>
    <w:p w14:paraId="2C15502F" w14:textId="77777777" w:rsidR="008376EC" w:rsidRPr="008376EC" w:rsidRDefault="008376EC" w:rsidP="008376EC">
      <w:pPr>
        <w:rPr>
          <w:rFonts w:eastAsia="宋体"/>
        </w:rPr>
      </w:pPr>
      <w:r w:rsidRPr="008376EC">
        <w:rPr>
          <w:rFonts w:eastAsia="宋体"/>
        </w:rPr>
        <w:t>The test parameters are given in Table A.12.3.1.1-1</w:t>
      </w:r>
      <w:r w:rsidRPr="008376EC">
        <w:rPr>
          <w:rFonts w:eastAsia="宋体" w:hint="eastAsia"/>
          <w:lang w:eastAsia="zh-CN"/>
        </w:rPr>
        <w:t xml:space="preserve">and </w:t>
      </w:r>
      <w:r w:rsidRPr="008376EC">
        <w:rPr>
          <w:rFonts w:eastAsia="宋体"/>
        </w:rPr>
        <w:t>A.12.3.1.1-2</w:t>
      </w:r>
      <w:r w:rsidRPr="008376EC">
        <w:rPr>
          <w:rFonts w:eastAsia="宋体" w:hint="eastAsia"/>
        </w:rPr>
        <w:t xml:space="preserve"> </w:t>
      </w:r>
      <w:r w:rsidRPr="008376EC">
        <w:rPr>
          <w:rFonts w:eastAsia="宋体"/>
        </w:rPr>
        <w:t>below. There are no GNSS signals in this test. There are one active cell (</w:t>
      </w:r>
      <w:proofErr w:type="spellStart"/>
      <w:r w:rsidRPr="008376EC">
        <w:rPr>
          <w:rFonts w:eastAsia="宋体"/>
        </w:rPr>
        <w:t>PCell</w:t>
      </w:r>
      <w:proofErr w:type="spellEnd"/>
      <w:r w:rsidRPr="008376EC">
        <w:rPr>
          <w:rFonts w:eastAsia="宋体"/>
        </w:rPr>
        <w:t xml:space="preserve">) and two active </w:t>
      </w:r>
      <w:proofErr w:type="spellStart"/>
      <w:r w:rsidRPr="008376EC">
        <w:rPr>
          <w:rFonts w:eastAsia="宋体"/>
        </w:rPr>
        <w:t>SyncRef</w:t>
      </w:r>
      <w:proofErr w:type="spellEnd"/>
      <w:r w:rsidRPr="008376EC">
        <w:rPr>
          <w:rFonts w:eastAsia="宋体"/>
        </w:rPr>
        <w:t xml:space="preserve"> UEs (</w:t>
      </w:r>
      <w:proofErr w:type="spellStart"/>
      <w:r w:rsidRPr="008376EC">
        <w:rPr>
          <w:rFonts w:eastAsia="宋体"/>
        </w:rPr>
        <w:t>SyncRef</w:t>
      </w:r>
      <w:proofErr w:type="spellEnd"/>
      <w:r w:rsidRPr="008376EC">
        <w:rPr>
          <w:rFonts w:eastAsia="宋体"/>
        </w:rPr>
        <w:t xml:space="preserve"> UE 1 and </w:t>
      </w:r>
      <w:proofErr w:type="spellStart"/>
      <w:r w:rsidRPr="008376EC">
        <w:rPr>
          <w:rFonts w:eastAsia="宋体"/>
        </w:rPr>
        <w:t>SyncRef</w:t>
      </w:r>
      <w:proofErr w:type="spellEnd"/>
      <w:r w:rsidRPr="008376EC">
        <w:rPr>
          <w:rFonts w:eastAsia="宋体"/>
        </w:rPr>
        <w:t xml:space="preserve"> UE 2) in this test. The test system shall emulate </w:t>
      </w:r>
      <w:proofErr w:type="spellStart"/>
      <w:r w:rsidRPr="008376EC">
        <w:rPr>
          <w:rFonts w:eastAsia="宋体"/>
        </w:rPr>
        <w:t>SyncRef</w:t>
      </w:r>
      <w:proofErr w:type="spellEnd"/>
      <w:r w:rsidRPr="008376EC">
        <w:rPr>
          <w:rFonts w:eastAsia="宋体"/>
        </w:rPr>
        <w:t xml:space="preserve"> UE 1 and </w:t>
      </w:r>
      <w:proofErr w:type="spellStart"/>
      <w:r w:rsidRPr="008376EC">
        <w:rPr>
          <w:rFonts w:eastAsia="宋体"/>
        </w:rPr>
        <w:t>SyncRef</w:t>
      </w:r>
      <w:proofErr w:type="spellEnd"/>
      <w:r w:rsidRPr="008376EC">
        <w:rPr>
          <w:rFonts w:eastAsia="宋体"/>
        </w:rPr>
        <w:t xml:space="preserve"> UE 2 to transmit SLSS and MIB-SL every SLSS period.</w:t>
      </w:r>
    </w:p>
    <w:p w14:paraId="48B1F404" w14:textId="77777777" w:rsidR="008376EC" w:rsidRPr="008376EC" w:rsidRDefault="008376EC" w:rsidP="008376EC">
      <w:pPr>
        <w:rPr>
          <w:rFonts w:eastAsia="宋体"/>
        </w:rPr>
      </w:pPr>
      <w:r w:rsidRPr="008376EC">
        <w:rPr>
          <w:rFonts w:eastAsia="宋体"/>
        </w:rPr>
        <w:t xml:space="preserve">The test system can verify the selection / reselection of </w:t>
      </w:r>
      <w:proofErr w:type="spellStart"/>
      <w:r w:rsidRPr="008376EC">
        <w:rPr>
          <w:rFonts w:eastAsia="宋体"/>
        </w:rPr>
        <w:t>SyncRef</w:t>
      </w:r>
      <w:proofErr w:type="spellEnd"/>
      <w:r w:rsidRPr="008376EC">
        <w:rPr>
          <w:rFonts w:eastAsia="宋体"/>
        </w:rPr>
        <w:t xml:space="preserve"> UE by monitoring the SLSS ID used by the V2X UE for its SLSS+MIB-SL transmissions. When the V2X UE is not synchronized to any </w:t>
      </w:r>
      <w:proofErr w:type="spellStart"/>
      <w:r w:rsidRPr="008376EC">
        <w:rPr>
          <w:rFonts w:eastAsia="宋体"/>
        </w:rPr>
        <w:t>SyncRef</w:t>
      </w:r>
      <w:proofErr w:type="spellEnd"/>
      <w:r w:rsidRPr="008376EC">
        <w:rPr>
          <w:rFonts w:eastAsia="宋体"/>
        </w:rPr>
        <w:t xml:space="preserve"> UE, then the V2X UE </w:t>
      </w:r>
      <w:r w:rsidRPr="008376EC">
        <w:rPr>
          <w:rFonts w:eastAsia="宋体"/>
        </w:rPr>
        <w:lastRenderedPageBreak/>
        <w:t xml:space="preserve">shall use the SLSS ID pre-configured in the V2X UE. When the V2X UE is synchronized to a </w:t>
      </w:r>
      <w:proofErr w:type="spellStart"/>
      <w:r w:rsidRPr="008376EC">
        <w:rPr>
          <w:rFonts w:eastAsia="宋体"/>
        </w:rPr>
        <w:t>SyncRef</w:t>
      </w:r>
      <w:proofErr w:type="spellEnd"/>
      <w:r w:rsidRPr="008376EC">
        <w:rPr>
          <w:rFonts w:eastAsia="宋体"/>
        </w:rPr>
        <w:t xml:space="preserve"> UE, the V2X UE shall derive its SLSS ID from the SLSS ID of the </w:t>
      </w:r>
      <w:proofErr w:type="spellStart"/>
      <w:r w:rsidRPr="008376EC">
        <w:rPr>
          <w:rFonts w:eastAsia="宋体"/>
        </w:rPr>
        <w:t>SyncRef</w:t>
      </w:r>
      <w:proofErr w:type="spellEnd"/>
      <w:r w:rsidRPr="008376EC">
        <w:rPr>
          <w:rFonts w:eastAsia="宋体"/>
        </w:rPr>
        <w:t xml:space="preserve"> UE as per clause 5.10.7.3 of TS 36.331.</w:t>
      </w:r>
    </w:p>
    <w:p w14:paraId="6DEB083B" w14:textId="77777777" w:rsidR="008376EC" w:rsidRPr="008376EC" w:rsidRDefault="008376EC" w:rsidP="008376EC">
      <w:pPr>
        <w:rPr>
          <w:rFonts w:eastAsia="宋体"/>
          <w:lang w:val="en-US"/>
        </w:rPr>
      </w:pPr>
      <w:r w:rsidRPr="008376EC">
        <w:rPr>
          <w:rFonts w:eastAsia="宋体"/>
        </w:rPr>
        <w:t>The test consists of three successive time periods, with time duration of T1, T2 and T3 respectively</w:t>
      </w:r>
      <w:r w:rsidRPr="008376EC">
        <w:rPr>
          <w:rFonts w:eastAsia="宋体"/>
          <w:lang w:val="en-US"/>
        </w:rPr>
        <w:t xml:space="preserve">. During T1, both </w:t>
      </w:r>
      <w:proofErr w:type="spellStart"/>
      <w:r w:rsidRPr="008376EC">
        <w:rPr>
          <w:rFonts w:eastAsia="宋体"/>
          <w:lang w:val="en-US"/>
        </w:rPr>
        <w:t>SyncRef</w:t>
      </w:r>
      <w:proofErr w:type="spellEnd"/>
      <w:r w:rsidRPr="008376EC">
        <w:rPr>
          <w:rFonts w:eastAsia="宋体"/>
          <w:lang w:val="en-US"/>
        </w:rPr>
        <w:t xml:space="preserve"> UE 1 and </w:t>
      </w:r>
      <w:proofErr w:type="spellStart"/>
      <w:r w:rsidRPr="008376EC">
        <w:rPr>
          <w:rFonts w:eastAsia="宋体"/>
          <w:lang w:val="en-US"/>
        </w:rPr>
        <w:t>SyncRef</w:t>
      </w:r>
      <w:proofErr w:type="spellEnd"/>
      <w:r w:rsidRPr="008376EC">
        <w:rPr>
          <w:rFonts w:eastAsia="宋体"/>
          <w:lang w:val="en-US"/>
        </w:rPr>
        <w:t xml:space="preserve"> UE 2 are powered off and the V2X UE will select </w:t>
      </w:r>
      <w:proofErr w:type="spellStart"/>
      <w:r w:rsidRPr="008376EC">
        <w:rPr>
          <w:rFonts w:eastAsia="宋体"/>
        </w:rPr>
        <w:t>PCell</w:t>
      </w:r>
      <w:proofErr w:type="spellEnd"/>
      <w:r w:rsidRPr="008376EC">
        <w:rPr>
          <w:rFonts w:eastAsia="宋体"/>
          <w:lang w:val="en-US"/>
        </w:rPr>
        <w:t xml:space="preserve"> as synchronization source. During T2, </w:t>
      </w:r>
      <w:proofErr w:type="spellStart"/>
      <w:r w:rsidRPr="008376EC">
        <w:rPr>
          <w:rFonts w:eastAsia="宋体"/>
          <w:lang w:val="en-US"/>
        </w:rPr>
        <w:t>SyncRef</w:t>
      </w:r>
      <w:proofErr w:type="spellEnd"/>
      <w:r w:rsidRPr="008376EC">
        <w:rPr>
          <w:rFonts w:eastAsia="宋体"/>
          <w:lang w:val="en-US"/>
        </w:rPr>
        <w:t xml:space="preserve"> UE 1 is powered ON and the V2X UE will select </w:t>
      </w:r>
      <w:proofErr w:type="spellStart"/>
      <w:r w:rsidRPr="008376EC">
        <w:rPr>
          <w:rFonts w:eastAsia="宋体"/>
          <w:lang w:val="en-US"/>
        </w:rPr>
        <w:t>SyncRef</w:t>
      </w:r>
      <w:proofErr w:type="spellEnd"/>
      <w:r w:rsidRPr="008376EC">
        <w:rPr>
          <w:rFonts w:eastAsia="宋体"/>
          <w:lang w:val="en-US"/>
        </w:rPr>
        <w:t xml:space="preserve"> UE 1 as the synchronization source. During T3, a higher priority </w:t>
      </w:r>
      <w:proofErr w:type="spellStart"/>
      <w:r w:rsidRPr="008376EC">
        <w:rPr>
          <w:rFonts w:eastAsia="宋体"/>
          <w:lang w:val="en-US"/>
        </w:rPr>
        <w:t>SyncRef</w:t>
      </w:r>
      <w:proofErr w:type="spellEnd"/>
      <w:r w:rsidRPr="008376EC">
        <w:rPr>
          <w:rFonts w:eastAsia="宋体"/>
          <w:lang w:val="en-US"/>
        </w:rPr>
        <w:t xml:space="preserve"> UE 2 is additionally powered ON and the V2X UE will reselect to the higher priority </w:t>
      </w:r>
      <w:proofErr w:type="spellStart"/>
      <w:r w:rsidRPr="008376EC">
        <w:rPr>
          <w:rFonts w:eastAsia="宋体"/>
          <w:lang w:val="en-US"/>
        </w:rPr>
        <w:t>SyncRef</w:t>
      </w:r>
      <w:proofErr w:type="spellEnd"/>
      <w:r w:rsidRPr="008376EC">
        <w:rPr>
          <w:rFonts w:eastAsia="宋体"/>
          <w:lang w:val="en-US"/>
        </w:rPr>
        <w:t xml:space="preserve"> UE 2 as the synchronization source.</w:t>
      </w:r>
    </w:p>
    <w:p w14:paraId="6CA7A3E9" w14:textId="77777777" w:rsidR="008376EC" w:rsidRPr="008376EC" w:rsidRDefault="008376EC" w:rsidP="008376EC">
      <w:pPr>
        <w:keepNext/>
        <w:keepLines/>
        <w:spacing w:before="60"/>
        <w:jc w:val="center"/>
        <w:rPr>
          <w:rFonts w:ascii="Arial" w:eastAsia="宋体" w:hAnsi="Arial"/>
          <w:b/>
        </w:rPr>
      </w:pPr>
      <w:r w:rsidRPr="008376EC">
        <w:rPr>
          <w:rFonts w:ascii="Arial" w:eastAsia="宋体" w:hAnsi="Arial"/>
          <w:b/>
        </w:rPr>
        <w:t xml:space="preserve">Table A.12.3.1.1-1: Test Parameters for </w:t>
      </w:r>
      <w:r w:rsidRPr="008376EC">
        <w:rPr>
          <w:rFonts w:ascii="Arial" w:eastAsia="宋体" w:hAnsi="Arial" w:cs="v4.2.0"/>
          <w:b/>
        </w:rPr>
        <w:t>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205"/>
        <w:gridCol w:w="701"/>
        <w:gridCol w:w="1815"/>
        <w:gridCol w:w="2995"/>
      </w:tblGrid>
      <w:tr w:rsidR="008376EC" w:rsidRPr="008376EC" w14:paraId="1D94F0FD" w14:textId="77777777" w:rsidTr="00CB2F00">
        <w:tc>
          <w:tcPr>
            <w:tcW w:w="4218" w:type="dxa"/>
            <w:gridSpan w:val="2"/>
            <w:tcBorders>
              <w:bottom w:val="single" w:sz="4" w:space="0" w:color="auto"/>
            </w:tcBorders>
          </w:tcPr>
          <w:p w14:paraId="764811CF" w14:textId="77777777" w:rsidR="008376EC" w:rsidRPr="008376EC" w:rsidRDefault="008376EC" w:rsidP="008376EC">
            <w:pPr>
              <w:keepNext/>
              <w:keepLines/>
              <w:spacing w:after="0"/>
              <w:jc w:val="center"/>
              <w:rPr>
                <w:rFonts w:ascii="Arial" w:eastAsia="Calibri" w:hAnsi="Arial" w:cs="Arial"/>
                <w:b/>
                <w:sz w:val="18"/>
                <w:szCs w:val="22"/>
                <w:lang w:eastAsia="ja-JP"/>
              </w:rPr>
            </w:pPr>
            <w:r w:rsidRPr="008376EC">
              <w:rPr>
                <w:rFonts w:ascii="Arial" w:eastAsia="Calibri" w:hAnsi="Arial" w:cs="Arial"/>
                <w:b/>
                <w:sz w:val="18"/>
                <w:szCs w:val="22"/>
                <w:lang w:eastAsia="ja-JP"/>
              </w:rPr>
              <w:t>Parameter</w:t>
            </w:r>
          </w:p>
        </w:tc>
        <w:tc>
          <w:tcPr>
            <w:tcW w:w="709" w:type="dxa"/>
            <w:tcBorders>
              <w:bottom w:val="single" w:sz="4" w:space="0" w:color="auto"/>
            </w:tcBorders>
          </w:tcPr>
          <w:p w14:paraId="45E02F41" w14:textId="77777777" w:rsidR="008376EC" w:rsidRPr="008376EC" w:rsidRDefault="008376EC" w:rsidP="008376EC">
            <w:pPr>
              <w:keepNext/>
              <w:keepLines/>
              <w:spacing w:after="0"/>
              <w:jc w:val="center"/>
              <w:rPr>
                <w:rFonts w:ascii="Arial" w:eastAsia="Calibri" w:hAnsi="Arial" w:cs="Arial"/>
                <w:b/>
                <w:sz w:val="18"/>
                <w:szCs w:val="22"/>
                <w:lang w:eastAsia="ja-JP"/>
              </w:rPr>
            </w:pPr>
            <w:r w:rsidRPr="008376EC">
              <w:rPr>
                <w:rFonts w:ascii="Arial" w:eastAsia="Calibri" w:hAnsi="Arial" w:cs="Arial"/>
                <w:b/>
                <w:sz w:val="18"/>
                <w:szCs w:val="22"/>
                <w:lang w:eastAsia="ja-JP"/>
              </w:rPr>
              <w:t>Unit</w:t>
            </w:r>
          </w:p>
        </w:tc>
        <w:tc>
          <w:tcPr>
            <w:tcW w:w="1843" w:type="dxa"/>
            <w:tcBorders>
              <w:bottom w:val="single" w:sz="4" w:space="0" w:color="auto"/>
            </w:tcBorders>
          </w:tcPr>
          <w:p w14:paraId="4481B099" w14:textId="77777777" w:rsidR="008376EC" w:rsidRPr="008376EC" w:rsidRDefault="008376EC" w:rsidP="008376EC">
            <w:pPr>
              <w:keepNext/>
              <w:keepLines/>
              <w:spacing w:after="0"/>
              <w:jc w:val="center"/>
              <w:rPr>
                <w:rFonts w:ascii="Arial" w:eastAsia="Calibri" w:hAnsi="Arial" w:cs="Arial"/>
                <w:b/>
                <w:sz w:val="18"/>
                <w:szCs w:val="22"/>
                <w:lang w:eastAsia="ja-JP"/>
              </w:rPr>
            </w:pPr>
            <w:r w:rsidRPr="008376EC">
              <w:rPr>
                <w:rFonts w:ascii="Arial" w:eastAsia="Calibri" w:hAnsi="Arial" w:cs="Arial"/>
                <w:b/>
                <w:sz w:val="18"/>
                <w:szCs w:val="22"/>
                <w:lang w:eastAsia="ja-JP"/>
              </w:rPr>
              <w:t>Value</w:t>
            </w:r>
          </w:p>
        </w:tc>
        <w:tc>
          <w:tcPr>
            <w:tcW w:w="3085" w:type="dxa"/>
            <w:tcBorders>
              <w:bottom w:val="single" w:sz="4" w:space="0" w:color="auto"/>
            </w:tcBorders>
          </w:tcPr>
          <w:p w14:paraId="3E60AB35" w14:textId="77777777" w:rsidR="008376EC" w:rsidRPr="008376EC" w:rsidRDefault="008376EC" w:rsidP="008376EC">
            <w:pPr>
              <w:keepNext/>
              <w:keepLines/>
              <w:spacing w:after="0"/>
              <w:jc w:val="center"/>
              <w:rPr>
                <w:rFonts w:ascii="Arial" w:eastAsia="Calibri" w:hAnsi="Arial" w:cs="Arial"/>
                <w:b/>
                <w:sz w:val="18"/>
                <w:szCs w:val="22"/>
                <w:lang w:eastAsia="ja-JP"/>
              </w:rPr>
            </w:pPr>
            <w:r w:rsidRPr="008376EC">
              <w:rPr>
                <w:rFonts w:ascii="Arial" w:eastAsia="Calibri" w:hAnsi="Arial" w:cs="Arial"/>
                <w:b/>
                <w:sz w:val="18"/>
                <w:szCs w:val="22"/>
                <w:lang w:eastAsia="ja-JP"/>
              </w:rPr>
              <w:t>Comment</w:t>
            </w:r>
          </w:p>
        </w:tc>
      </w:tr>
      <w:tr w:rsidR="008376EC" w:rsidRPr="008376EC" w14:paraId="0ACADA02" w14:textId="77777777" w:rsidTr="00CB2F00">
        <w:tc>
          <w:tcPr>
            <w:tcW w:w="1970" w:type="dxa"/>
          </w:tcPr>
          <w:p w14:paraId="75EDE07D"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Initial condition</w:t>
            </w:r>
          </w:p>
        </w:tc>
        <w:tc>
          <w:tcPr>
            <w:tcW w:w="2248" w:type="dxa"/>
          </w:tcPr>
          <w:p w14:paraId="41CA1FA9"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Active synchronization source</w:t>
            </w:r>
          </w:p>
        </w:tc>
        <w:tc>
          <w:tcPr>
            <w:tcW w:w="709" w:type="dxa"/>
          </w:tcPr>
          <w:p w14:paraId="022D60CD"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21E75A1D"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Cell 1</w:t>
            </w:r>
          </w:p>
        </w:tc>
        <w:tc>
          <w:tcPr>
            <w:tcW w:w="3085" w:type="dxa"/>
          </w:tcPr>
          <w:p w14:paraId="4378C282"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 xml:space="preserve">UE transmits for V2X </w:t>
            </w:r>
            <w:proofErr w:type="spellStart"/>
            <w:r w:rsidRPr="008376EC">
              <w:rPr>
                <w:rFonts w:ascii="Arial" w:eastAsia="Calibri" w:hAnsi="Arial" w:cs="Arial"/>
                <w:sz w:val="18"/>
                <w:lang w:eastAsia="ja-JP"/>
              </w:rPr>
              <w:t>Sidelink</w:t>
            </w:r>
            <w:proofErr w:type="spellEnd"/>
            <w:r w:rsidRPr="008376EC">
              <w:rPr>
                <w:rFonts w:ascii="Arial" w:eastAsia="Calibri" w:hAnsi="Arial" w:cs="Arial"/>
                <w:sz w:val="18"/>
                <w:lang w:eastAsia="ja-JP"/>
              </w:rPr>
              <w:t xml:space="preserve"> Communication and SLSS+MIB-SL with SLSS ID = 30 and in-coverage set as TRUE in MIB-SL.</w:t>
            </w:r>
          </w:p>
        </w:tc>
      </w:tr>
      <w:tr w:rsidR="008376EC" w:rsidRPr="008376EC" w14:paraId="5389A775" w14:textId="77777777" w:rsidTr="00CB2F00">
        <w:tc>
          <w:tcPr>
            <w:tcW w:w="1970" w:type="dxa"/>
          </w:tcPr>
          <w:p w14:paraId="231A3DF8"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T2 end condition</w:t>
            </w:r>
          </w:p>
        </w:tc>
        <w:tc>
          <w:tcPr>
            <w:tcW w:w="2248" w:type="dxa"/>
          </w:tcPr>
          <w:p w14:paraId="40C81242"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Active synchronization source</w:t>
            </w:r>
          </w:p>
        </w:tc>
        <w:tc>
          <w:tcPr>
            <w:tcW w:w="709" w:type="dxa"/>
          </w:tcPr>
          <w:p w14:paraId="56714C89"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53920673"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Sync Ref UE 1</w:t>
            </w:r>
          </w:p>
        </w:tc>
        <w:tc>
          <w:tcPr>
            <w:tcW w:w="3085" w:type="dxa"/>
          </w:tcPr>
          <w:p w14:paraId="240E4C16"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 xml:space="preserve">UE transmits for V2X </w:t>
            </w:r>
            <w:proofErr w:type="spellStart"/>
            <w:r w:rsidRPr="008376EC">
              <w:rPr>
                <w:rFonts w:ascii="Arial" w:eastAsia="Calibri" w:hAnsi="Arial" w:cs="Arial"/>
                <w:sz w:val="18"/>
                <w:lang w:eastAsia="ja-JP"/>
              </w:rPr>
              <w:t>Sidelink</w:t>
            </w:r>
            <w:proofErr w:type="spellEnd"/>
            <w:r w:rsidRPr="008376EC">
              <w:rPr>
                <w:rFonts w:ascii="Arial" w:eastAsia="Calibri" w:hAnsi="Arial" w:cs="Arial"/>
                <w:sz w:val="18"/>
                <w:lang w:eastAsia="ja-JP"/>
              </w:rPr>
              <w:t xml:space="preserve"> Communication and SLSS+MIB-SL with SLSS ID = 168 and in-coverage set as FALSE in MIB-SL.</w:t>
            </w:r>
          </w:p>
        </w:tc>
      </w:tr>
      <w:tr w:rsidR="008376EC" w:rsidRPr="008376EC" w14:paraId="74E4CFAD" w14:textId="77777777" w:rsidTr="00CB2F00">
        <w:tc>
          <w:tcPr>
            <w:tcW w:w="1970" w:type="dxa"/>
          </w:tcPr>
          <w:p w14:paraId="62EA0792"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Final condition</w:t>
            </w:r>
          </w:p>
        </w:tc>
        <w:tc>
          <w:tcPr>
            <w:tcW w:w="2248" w:type="dxa"/>
          </w:tcPr>
          <w:p w14:paraId="47316499"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Active synchronization source</w:t>
            </w:r>
          </w:p>
        </w:tc>
        <w:tc>
          <w:tcPr>
            <w:tcW w:w="709" w:type="dxa"/>
          </w:tcPr>
          <w:p w14:paraId="4CED2563"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40C01EB5"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Sync Ref UE 2</w:t>
            </w:r>
          </w:p>
        </w:tc>
        <w:tc>
          <w:tcPr>
            <w:tcW w:w="3085" w:type="dxa"/>
          </w:tcPr>
          <w:p w14:paraId="2566D421"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 xml:space="preserve">UE transmits for V2X </w:t>
            </w:r>
            <w:proofErr w:type="spellStart"/>
            <w:r w:rsidRPr="008376EC">
              <w:rPr>
                <w:rFonts w:ascii="Arial" w:eastAsia="Calibri" w:hAnsi="Arial" w:cs="Arial"/>
                <w:sz w:val="18"/>
                <w:lang w:eastAsia="ja-JP"/>
              </w:rPr>
              <w:t>Sidelink</w:t>
            </w:r>
            <w:proofErr w:type="spellEnd"/>
            <w:r w:rsidRPr="008376EC">
              <w:rPr>
                <w:rFonts w:ascii="Arial" w:eastAsia="Calibri" w:hAnsi="Arial" w:cs="Arial"/>
                <w:sz w:val="18"/>
                <w:lang w:eastAsia="ja-JP"/>
              </w:rPr>
              <w:t xml:space="preserve"> Communication and SLSS+MIB-SL with SLSS ID = 0 and in-coverage set as FALSE in MIB-SL.</w:t>
            </w:r>
          </w:p>
        </w:tc>
      </w:tr>
      <w:tr w:rsidR="008376EC" w:rsidRPr="008376EC" w14:paraId="720213A3" w14:textId="77777777" w:rsidTr="00CB2F00">
        <w:tc>
          <w:tcPr>
            <w:tcW w:w="4218" w:type="dxa"/>
            <w:gridSpan w:val="2"/>
          </w:tcPr>
          <w:p w14:paraId="090009F3"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宋体" w:hAnsi="Arial" w:cs="Arial"/>
                <w:sz w:val="18"/>
                <w:lang w:eastAsia="ja-JP"/>
              </w:rPr>
              <w:t xml:space="preserve">Active </w:t>
            </w:r>
            <w:proofErr w:type="spellStart"/>
            <w:r w:rsidRPr="008376EC">
              <w:rPr>
                <w:rFonts w:ascii="Arial" w:eastAsia="宋体" w:hAnsi="Arial" w:cs="Arial"/>
                <w:sz w:val="18"/>
                <w:lang w:eastAsia="ja-JP"/>
              </w:rPr>
              <w:t>SyncRef</w:t>
            </w:r>
            <w:proofErr w:type="spellEnd"/>
            <w:r w:rsidRPr="008376EC">
              <w:rPr>
                <w:rFonts w:ascii="Arial" w:eastAsia="宋体" w:hAnsi="Arial" w:cs="Arial"/>
                <w:sz w:val="18"/>
                <w:lang w:eastAsia="ja-JP"/>
              </w:rPr>
              <w:t xml:space="preserve"> UEs</w:t>
            </w:r>
          </w:p>
        </w:tc>
        <w:tc>
          <w:tcPr>
            <w:tcW w:w="709" w:type="dxa"/>
          </w:tcPr>
          <w:p w14:paraId="618A6A8B"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16264A57" w14:textId="77777777" w:rsidR="008376EC" w:rsidRPr="008376EC" w:rsidRDefault="008376EC" w:rsidP="008376EC">
            <w:pPr>
              <w:keepNext/>
              <w:keepLines/>
              <w:spacing w:after="0"/>
              <w:jc w:val="center"/>
              <w:rPr>
                <w:rFonts w:ascii="Arial" w:eastAsia="宋体" w:hAnsi="Arial" w:cs="Arial"/>
                <w:sz w:val="18"/>
                <w:lang w:eastAsia="ja-JP"/>
              </w:rPr>
            </w:pPr>
            <w:proofErr w:type="spellStart"/>
            <w:r w:rsidRPr="008376EC">
              <w:rPr>
                <w:rFonts w:ascii="Arial" w:eastAsia="宋体" w:hAnsi="Arial" w:cs="Arial"/>
                <w:sz w:val="18"/>
                <w:lang w:eastAsia="ja-JP"/>
              </w:rPr>
              <w:t>SyncRef</w:t>
            </w:r>
            <w:proofErr w:type="spellEnd"/>
            <w:r w:rsidRPr="008376EC">
              <w:rPr>
                <w:rFonts w:ascii="Arial" w:eastAsia="宋体" w:hAnsi="Arial" w:cs="Arial"/>
                <w:sz w:val="18"/>
                <w:lang w:eastAsia="ja-JP"/>
              </w:rPr>
              <w:t xml:space="preserve"> UE 1</w:t>
            </w:r>
          </w:p>
          <w:p w14:paraId="55FE9809" w14:textId="77777777" w:rsidR="008376EC" w:rsidRPr="008376EC" w:rsidRDefault="008376EC" w:rsidP="008376EC">
            <w:pPr>
              <w:keepNext/>
              <w:keepLines/>
              <w:spacing w:after="0"/>
              <w:jc w:val="center"/>
              <w:rPr>
                <w:rFonts w:ascii="Arial" w:eastAsia="Calibri" w:hAnsi="Arial" w:cs="Arial"/>
                <w:sz w:val="18"/>
                <w:lang w:eastAsia="ja-JP"/>
              </w:rPr>
            </w:pPr>
            <w:proofErr w:type="spellStart"/>
            <w:r w:rsidRPr="008376EC">
              <w:rPr>
                <w:rFonts w:ascii="Arial" w:eastAsia="宋体" w:hAnsi="Arial" w:cs="Arial"/>
                <w:sz w:val="18"/>
                <w:lang w:eastAsia="ja-JP"/>
              </w:rPr>
              <w:t>SyncRef</w:t>
            </w:r>
            <w:proofErr w:type="spellEnd"/>
            <w:r w:rsidRPr="008376EC">
              <w:rPr>
                <w:rFonts w:ascii="Arial" w:eastAsia="宋体" w:hAnsi="Arial" w:cs="Arial"/>
                <w:sz w:val="18"/>
                <w:lang w:eastAsia="ja-JP"/>
              </w:rPr>
              <w:t xml:space="preserve"> UE 2 </w:t>
            </w:r>
          </w:p>
        </w:tc>
        <w:tc>
          <w:tcPr>
            <w:tcW w:w="3085" w:type="dxa"/>
          </w:tcPr>
          <w:p w14:paraId="231B8676"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Transmitting SLSS+MIB-SL on RF channel number 1 (</w:t>
            </w:r>
            <w:r w:rsidRPr="008376EC">
              <w:rPr>
                <w:rFonts w:ascii="Arial" w:eastAsia="宋体" w:hAnsi="Arial" w:cs="Arial"/>
                <w:bCs/>
                <w:sz w:val="18"/>
                <w:lang w:eastAsia="ja-JP"/>
              </w:rPr>
              <w:t>TDD carrier in Band 47</w:t>
            </w:r>
            <w:r w:rsidRPr="008376EC">
              <w:rPr>
                <w:rFonts w:ascii="Arial" w:eastAsia="Calibri" w:hAnsi="Arial" w:cs="Arial"/>
                <w:sz w:val="18"/>
                <w:lang w:eastAsia="ja-JP"/>
              </w:rPr>
              <w:t>)</w:t>
            </w:r>
          </w:p>
        </w:tc>
      </w:tr>
      <w:tr w:rsidR="008376EC" w:rsidRPr="008376EC" w14:paraId="5941D6C3" w14:textId="77777777" w:rsidTr="00CB2F00">
        <w:tc>
          <w:tcPr>
            <w:tcW w:w="4218" w:type="dxa"/>
            <w:gridSpan w:val="2"/>
          </w:tcPr>
          <w:p w14:paraId="54B84BF3"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宋体" w:hAnsi="Arial" w:cs="Arial"/>
                <w:sz w:val="18"/>
                <w:lang w:eastAsia="ja-JP"/>
              </w:rPr>
              <w:t>Active cell</w:t>
            </w:r>
          </w:p>
        </w:tc>
        <w:tc>
          <w:tcPr>
            <w:tcW w:w="709" w:type="dxa"/>
          </w:tcPr>
          <w:p w14:paraId="3D468D4F"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56A7D5FB"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宋体" w:hAnsi="Arial" w:cs="Arial"/>
                <w:sz w:val="18"/>
                <w:lang w:eastAsia="ja-JP"/>
              </w:rPr>
              <w:t>Cell 1</w:t>
            </w:r>
          </w:p>
        </w:tc>
        <w:tc>
          <w:tcPr>
            <w:tcW w:w="3085" w:type="dxa"/>
          </w:tcPr>
          <w:p w14:paraId="7FC8E68E"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宋体" w:hAnsi="Arial" w:cs="Arial"/>
                <w:sz w:val="18"/>
                <w:lang w:eastAsia="ja-JP"/>
              </w:rPr>
              <w:t xml:space="preserve">E-UTRA FDD Cell </w:t>
            </w:r>
            <w:r w:rsidRPr="008376EC">
              <w:rPr>
                <w:rFonts w:ascii="Arial" w:eastAsia="宋体" w:hAnsi="Arial" w:cs="Arial"/>
                <w:sz w:val="18"/>
                <w:lang w:eastAsia="zh-CN"/>
              </w:rPr>
              <w:t>1 on RF channel number 2</w:t>
            </w:r>
          </w:p>
        </w:tc>
      </w:tr>
      <w:tr w:rsidR="008376EC" w:rsidRPr="008376EC" w14:paraId="1ECC9ECC" w14:textId="77777777" w:rsidTr="00CB2F00">
        <w:tc>
          <w:tcPr>
            <w:tcW w:w="4218" w:type="dxa"/>
            <w:gridSpan w:val="2"/>
          </w:tcPr>
          <w:p w14:paraId="4DD8D65F"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宋体" w:hAnsi="Arial" w:cs="Arial"/>
                <w:sz w:val="18"/>
                <w:lang w:eastAsia="ja-JP"/>
              </w:rPr>
              <w:t xml:space="preserve">Timing offset between </w:t>
            </w:r>
            <w:proofErr w:type="spellStart"/>
            <w:r w:rsidRPr="008376EC">
              <w:rPr>
                <w:rFonts w:ascii="Arial" w:eastAsia="宋体" w:hAnsi="Arial" w:cs="Arial"/>
                <w:sz w:val="18"/>
                <w:lang w:eastAsia="ja-JP"/>
              </w:rPr>
              <w:t>SyncRef</w:t>
            </w:r>
            <w:proofErr w:type="spellEnd"/>
            <w:r w:rsidRPr="008376EC">
              <w:rPr>
                <w:rFonts w:ascii="Arial" w:eastAsia="宋体" w:hAnsi="Arial" w:cs="Arial"/>
                <w:sz w:val="18"/>
                <w:lang w:eastAsia="ja-JP"/>
              </w:rPr>
              <w:t xml:space="preserve"> UE 1 and </w:t>
            </w:r>
            <w:proofErr w:type="spellStart"/>
            <w:r w:rsidRPr="008376EC">
              <w:rPr>
                <w:rFonts w:ascii="Arial" w:eastAsia="宋体" w:hAnsi="Arial" w:cs="Arial"/>
                <w:sz w:val="18"/>
                <w:lang w:eastAsia="ja-JP"/>
              </w:rPr>
              <w:t>SyncRef</w:t>
            </w:r>
            <w:proofErr w:type="spellEnd"/>
            <w:r w:rsidRPr="008376EC">
              <w:rPr>
                <w:rFonts w:ascii="Arial" w:eastAsia="宋体" w:hAnsi="Arial" w:cs="Arial"/>
                <w:sz w:val="18"/>
                <w:lang w:eastAsia="ja-JP"/>
              </w:rPr>
              <w:t xml:space="preserve"> UE 2</w:t>
            </w:r>
          </w:p>
        </w:tc>
        <w:tc>
          <w:tcPr>
            <w:tcW w:w="709" w:type="dxa"/>
          </w:tcPr>
          <w:p w14:paraId="12A4EB0F"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宋体" w:hAnsi="Arial" w:cs="Arial"/>
                <w:noProof/>
                <w:sz w:val="18"/>
              </w:rPr>
              <w:sym w:font="Symbol" w:char="F06D"/>
            </w:r>
            <w:r w:rsidRPr="008376EC">
              <w:rPr>
                <w:rFonts w:ascii="Arial" w:eastAsia="Calibri" w:hAnsi="Arial" w:cs="Arial"/>
                <w:sz w:val="18"/>
                <w:lang w:eastAsia="ja-JP"/>
              </w:rPr>
              <w:t>s</w:t>
            </w:r>
          </w:p>
        </w:tc>
        <w:tc>
          <w:tcPr>
            <w:tcW w:w="1843" w:type="dxa"/>
          </w:tcPr>
          <w:p w14:paraId="5BDA4B2E"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3</w:t>
            </w:r>
          </w:p>
        </w:tc>
        <w:tc>
          <w:tcPr>
            <w:tcW w:w="3085" w:type="dxa"/>
          </w:tcPr>
          <w:p w14:paraId="60830E68"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Synchronous</w:t>
            </w:r>
          </w:p>
        </w:tc>
      </w:tr>
      <w:tr w:rsidR="008376EC" w:rsidRPr="008376EC" w14:paraId="4A1E3DC5" w14:textId="77777777" w:rsidTr="00CB2F00">
        <w:tc>
          <w:tcPr>
            <w:tcW w:w="4218" w:type="dxa"/>
            <w:gridSpan w:val="2"/>
          </w:tcPr>
          <w:p w14:paraId="2AF4CAFB"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宋体" w:hAnsi="Arial" w:cs="Arial"/>
                <w:sz w:val="18"/>
                <w:lang w:eastAsia="ja-JP"/>
              </w:rPr>
              <w:t xml:space="preserve">Frequency offset of </w:t>
            </w:r>
            <w:proofErr w:type="spellStart"/>
            <w:r w:rsidRPr="008376EC">
              <w:rPr>
                <w:rFonts w:ascii="Arial" w:eastAsia="宋体" w:hAnsi="Arial" w:cs="Arial"/>
                <w:sz w:val="18"/>
                <w:lang w:eastAsia="ja-JP"/>
              </w:rPr>
              <w:t>SyncRef</w:t>
            </w:r>
            <w:proofErr w:type="spellEnd"/>
            <w:r w:rsidRPr="008376EC">
              <w:rPr>
                <w:rFonts w:ascii="Arial" w:eastAsia="宋体" w:hAnsi="Arial" w:cs="Arial"/>
                <w:sz w:val="18"/>
                <w:lang w:eastAsia="ja-JP"/>
              </w:rPr>
              <w:t xml:space="preserve"> UE 1</w:t>
            </w:r>
          </w:p>
        </w:tc>
        <w:tc>
          <w:tcPr>
            <w:tcW w:w="709" w:type="dxa"/>
          </w:tcPr>
          <w:p w14:paraId="0C1BD4FB"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ppm</w:t>
            </w:r>
          </w:p>
        </w:tc>
        <w:tc>
          <w:tcPr>
            <w:tcW w:w="1843" w:type="dxa"/>
          </w:tcPr>
          <w:p w14:paraId="22C653D6"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0</w:t>
            </w:r>
          </w:p>
        </w:tc>
        <w:tc>
          <w:tcPr>
            <w:tcW w:w="3085" w:type="dxa"/>
          </w:tcPr>
          <w:p w14:paraId="2D8B0A7E" w14:textId="77777777" w:rsidR="008376EC" w:rsidRPr="008376EC" w:rsidRDefault="008376EC" w:rsidP="008376EC">
            <w:pPr>
              <w:keepNext/>
              <w:keepLines/>
              <w:spacing w:after="0"/>
              <w:jc w:val="center"/>
              <w:rPr>
                <w:rFonts w:ascii="Arial" w:eastAsia="Calibri" w:hAnsi="Arial" w:cs="Arial"/>
                <w:sz w:val="18"/>
                <w:lang w:eastAsia="ja-JP"/>
              </w:rPr>
            </w:pPr>
          </w:p>
        </w:tc>
      </w:tr>
      <w:tr w:rsidR="008376EC" w:rsidRPr="008376EC" w14:paraId="1428D81E" w14:textId="77777777" w:rsidTr="00CB2F00">
        <w:tc>
          <w:tcPr>
            <w:tcW w:w="4218" w:type="dxa"/>
            <w:gridSpan w:val="2"/>
          </w:tcPr>
          <w:p w14:paraId="053478AD"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宋体" w:hAnsi="Arial" w:cs="Arial"/>
                <w:sz w:val="18"/>
                <w:lang w:eastAsia="ja-JP"/>
              </w:rPr>
              <w:t xml:space="preserve">Frequency offset of </w:t>
            </w:r>
            <w:proofErr w:type="spellStart"/>
            <w:r w:rsidRPr="008376EC">
              <w:rPr>
                <w:rFonts w:ascii="Arial" w:eastAsia="宋体" w:hAnsi="Arial" w:cs="Arial"/>
                <w:sz w:val="18"/>
                <w:lang w:eastAsia="ja-JP"/>
              </w:rPr>
              <w:t>SyncRef</w:t>
            </w:r>
            <w:proofErr w:type="spellEnd"/>
            <w:r w:rsidRPr="008376EC">
              <w:rPr>
                <w:rFonts w:ascii="Arial" w:eastAsia="宋体" w:hAnsi="Arial" w:cs="Arial"/>
                <w:sz w:val="18"/>
                <w:lang w:eastAsia="ja-JP"/>
              </w:rPr>
              <w:t xml:space="preserve"> UE 2</w:t>
            </w:r>
          </w:p>
        </w:tc>
        <w:tc>
          <w:tcPr>
            <w:tcW w:w="709" w:type="dxa"/>
          </w:tcPr>
          <w:p w14:paraId="49062A9C"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ppm</w:t>
            </w:r>
          </w:p>
        </w:tc>
        <w:tc>
          <w:tcPr>
            <w:tcW w:w="1843" w:type="dxa"/>
          </w:tcPr>
          <w:p w14:paraId="0C9D917F" w14:textId="3EB78DE9" w:rsidR="008376EC" w:rsidRPr="008376EC" w:rsidRDefault="008376EC" w:rsidP="008376EC">
            <w:pPr>
              <w:keepNext/>
              <w:keepLines/>
              <w:spacing w:after="0"/>
              <w:jc w:val="center"/>
              <w:rPr>
                <w:rFonts w:ascii="Arial" w:eastAsia="Calibri" w:hAnsi="Arial" w:cs="Arial"/>
                <w:sz w:val="18"/>
                <w:lang w:eastAsia="ja-JP"/>
              </w:rPr>
            </w:pPr>
            <w:ins w:id="12" w:author="R4-2203725" w:date="2022-02-04T08:57:00Z">
              <w:r w:rsidRPr="008376EC">
                <w:rPr>
                  <w:rFonts w:ascii="Arial" w:eastAsia="Calibri" w:hAnsi="Arial" w:cs="Arial"/>
                  <w:sz w:val="18"/>
                  <w:lang w:eastAsia="ja-JP"/>
                </w:rPr>
                <w:t>0</w:t>
              </w:r>
            </w:ins>
            <w:del w:id="13" w:author="R4-2203725" w:date="2022-02-04T08:57:00Z">
              <w:r w:rsidRPr="008376EC" w:rsidDel="00563844">
                <w:rPr>
                  <w:rFonts w:ascii="Arial" w:eastAsia="Calibri" w:hAnsi="Arial" w:cs="Arial"/>
                  <w:sz w:val="18"/>
                  <w:lang w:eastAsia="ja-JP"/>
                </w:rPr>
                <w:delText>5</w:delText>
              </w:r>
            </w:del>
          </w:p>
        </w:tc>
        <w:tc>
          <w:tcPr>
            <w:tcW w:w="3085" w:type="dxa"/>
          </w:tcPr>
          <w:p w14:paraId="13E35B0E" w14:textId="77777777" w:rsidR="008376EC" w:rsidRPr="008376EC" w:rsidRDefault="008376EC" w:rsidP="008376EC">
            <w:pPr>
              <w:keepNext/>
              <w:keepLines/>
              <w:spacing w:after="0"/>
              <w:jc w:val="center"/>
              <w:rPr>
                <w:rFonts w:ascii="Arial" w:eastAsia="Calibri" w:hAnsi="Arial" w:cs="Arial"/>
                <w:sz w:val="18"/>
                <w:lang w:eastAsia="ja-JP"/>
              </w:rPr>
            </w:pPr>
          </w:p>
        </w:tc>
      </w:tr>
      <w:tr w:rsidR="008376EC" w:rsidRPr="008376EC" w14:paraId="0D974269" w14:textId="77777777" w:rsidTr="00CB2F00">
        <w:tc>
          <w:tcPr>
            <w:tcW w:w="4218" w:type="dxa"/>
            <w:gridSpan w:val="2"/>
          </w:tcPr>
          <w:p w14:paraId="7DF7BAEE"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宋体" w:hAnsi="Arial" w:cs="Arial"/>
                <w:sz w:val="18"/>
                <w:lang w:eastAsia="ja-JP"/>
              </w:rPr>
              <w:t xml:space="preserve">V2X </w:t>
            </w:r>
            <w:proofErr w:type="spellStart"/>
            <w:r w:rsidRPr="008376EC">
              <w:rPr>
                <w:rFonts w:ascii="Arial" w:eastAsia="宋体" w:hAnsi="Arial" w:cs="Arial"/>
                <w:sz w:val="18"/>
                <w:lang w:eastAsia="ja-JP"/>
              </w:rPr>
              <w:t>sidelink</w:t>
            </w:r>
            <w:proofErr w:type="spellEnd"/>
            <w:r w:rsidRPr="008376EC">
              <w:rPr>
                <w:rFonts w:ascii="Arial" w:eastAsia="宋体" w:hAnsi="Arial" w:cs="Arial"/>
                <w:sz w:val="18"/>
                <w:lang w:eastAsia="ja-JP"/>
              </w:rPr>
              <w:t xml:space="preserve"> Communication configuration</w:t>
            </w:r>
          </w:p>
        </w:tc>
        <w:tc>
          <w:tcPr>
            <w:tcW w:w="709" w:type="dxa"/>
          </w:tcPr>
          <w:p w14:paraId="23CB39F8"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467B9C29"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As specified in Table A.3.24.2-2</w:t>
            </w:r>
          </w:p>
          <w:p w14:paraId="0F22AC29"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宋体" w:hAnsi="Arial" w:cs="Arial"/>
                <w:sz w:val="18"/>
                <w:lang w:eastAsia="ja-JP"/>
              </w:rPr>
              <w:t>(Configuration #2)</w:t>
            </w:r>
          </w:p>
        </w:tc>
        <w:tc>
          <w:tcPr>
            <w:tcW w:w="3085" w:type="dxa"/>
          </w:tcPr>
          <w:p w14:paraId="40335D83"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IE values unless specified otherwise in this test.</w:t>
            </w:r>
          </w:p>
        </w:tc>
      </w:tr>
      <w:tr w:rsidR="008376EC" w:rsidRPr="008376EC" w14:paraId="332EDC4D" w14:textId="77777777" w:rsidTr="00CB2F00">
        <w:tc>
          <w:tcPr>
            <w:tcW w:w="4218" w:type="dxa"/>
            <w:gridSpan w:val="2"/>
          </w:tcPr>
          <w:p w14:paraId="7EDB651F"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typeTxSync</w:t>
            </w:r>
            <w:proofErr w:type="spellEnd"/>
          </w:p>
        </w:tc>
        <w:tc>
          <w:tcPr>
            <w:tcW w:w="709" w:type="dxa"/>
          </w:tcPr>
          <w:p w14:paraId="41C35231"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7D350C6C" w14:textId="77777777" w:rsidR="008376EC" w:rsidRPr="008376EC" w:rsidRDefault="008376EC" w:rsidP="008376EC">
            <w:pPr>
              <w:keepNext/>
              <w:keepLines/>
              <w:spacing w:after="0"/>
              <w:jc w:val="center"/>
              <w:rPr>
                <w:rFonts w:ascii="Arial" w:eastAsia="宋体" w:hAnsi="Arial" w:cs="Arial"/>
                <w:i/>
                <w:sz w:val="18"/>
                <w:lang w:eastAsia="ja-JP"/>
              </w:rPr>
            </w:pPr>
            <w:proofErr w:type="spellStart"/>
            <w:r w:rsidRPr="008376EC">
              <w:rPr>
                <w:rFonts w:ascii="Arial" w:eastAsia="宋体" w:hAnsi="Arial" w:cs="Arial"/>
                <w:i/>
                <w:sz w:val="18"/>
                <w:lang w:eastAsia="ja-JP"/>
              </w:rPr>
              <w:t>gnss</w:t>
            </w:r>
            <w:proofErr w:type="spellEnd"/>
          </w:p>
        </w:tc>
        <w:tc>
          <w:tcPr>
            <w:tcW w:w="3085" w:type="dxa"/>
          </w:tcPr>
          <w:p w14:paraId="772A7747" w14:textId="77777777" w:rsidR="008376EC" w:rsidRPr="008376EC" w:rsidRDefault="008376EC" w:rsidP="008376EC">
            <w:pPr>
              <w:keepNext/>
              <w:keepLines/>
              <w:spacing w:after="0"/>
              <w:jc w:val="center"/>
              <w:rPr>
                <w:rFonts w:ascii="Arial" w:eastAsia="Calibri" w:hAnsi="Arial" w:cs="Arial"/>
                <w:sz w:val="18"/>
                <w:lang w:eastAsia="ja-JP"/>
              </w:rPr>
            </w:pPr>
          </w:p>
        </w:tc>
      </w:tr>
      <w:tr w:rsidR="008376EC" w:rsidRPr="008376EC" w14:paraId="5417F9B0" w14:textId="77777777" w:rsidTr="00CB2F00">
        <w:tc>
          <w:tcPr>
            <w:tcW w:w="4218" w:type="dxa"/>
            <w:gridSpan w:val="2"/>
          </w:tcPr>
          <w:p w14:paraId="27C6330B"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sz w:val="18"/>
              </w:rPr>
              <w:t>slssid</w:t>
            </w:r>
            <w:proofErr w:type="spellEnd"/>
          </w:p>
        </w:tc>
        <w:tc>
          <w:tcPr>
            <w:tcW w:w="709" w:type="dxa"/>
          </w:tcPr>
          <w:p w14:paraId="79A0E1E4"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2C06F12C" w14:textId="77777777" w:rsidR="008376EC" w:rsidRPr="008376EC" w:rsidRDefault="008376EC" w:rsidP="008376EC">
            <w:pPr>
              <w:keepNext/>
              <w:keepLines/>
              <w:spacing w:after="0"/>
              <w:jc w:val="center"/>
              <w:rPr>
                <w:rFonts w:ascii="Arial" w:eastAsia="宋体" w:hAnsi="Arial" w:cs="Arial"/>
                <w:i/>
                <w:sz w:val="18"/>
                <w:lang w:eastAsia="ja-JP"/>
              </w:rPr>
            </w:pPr>
            <w:r w:rsidRPr="008376EC">
              <w:rPr>
                <w:rFonts w:ascii="Arial" w:eastAsia="宋体" w:hAnsi="Arial" w:cs="Arial"/>
                <w:i/>
                <w:sz w:val="18"/>
                <w:lang w:eastAsia="ja-JP"/>
              </w:rPr>
              <w:t>30</w:t>
            </w:r>
          </w:p>
        </w:tc>
        <w:tc>
          <w:tcPr>
            <w:tcW w:w="3085" w:type="dxa"/>
          </w:tcPr>
          <w:p w14:paraId="215EFCE1" w14:textId="77777777" w:rsidR="008376EC" w:rsidRPr="008376EC" w:rsidRDefault="008376EC" w:rsidP="008376EC">
            <w:pPr>
              <w:keepNext/>
              <w:keepLines/>
              <w:spacing w:after="0"/>
              <w:jc w:val="center"/>
              <w:rPr>
                <w:rFonts w:ascii="Arial" w:eastAsia="Calibri" w:hAnsi="Arial" w:cs="Arial"/>
                <w:sz w:val="18"/>
                <w:lang w:eastAsia="ja-JP"/>
              </w:rPr>
            </w:pPr>
          </w:p>
        </w:tc>
      </w:tr>
      <w:tr w:rsidR="008376EC" w:rsidRPr="008376EC" w14:paraId="24A8D6D6" w14:textId="77777777" w:rsidTr="00CB2F00">
        <w:tc>
          <w:tcPr>
            <w:tcW w:w="4218" w:type="dxa"/>
            <w:gridSpan w:val="2"/>
          </w:tcPr>
          <w:p w14:paraId="36D2A663" w14:textId="77777777" w:rsidR="008376EC" w:rsidRPr="008376EC" w:rsidRDefault="008376EC" w:rsidP="008376EC">
            <w:pPr>
              <w:keepNext/>
              <w:keepLines/>
              <w:spacing w:after="0"/>
              <w:rPr>
                <w:rFonts w:ascii="Arial" w:eastAsia="Calibri" w:hAnsi="Arial" w:cs="Arial"/>
                <w:sz w:val="18"/>
                <w:szCs w:val="22"/>
                <w:lang w:eastAsia="ja-JP"/>
              </w:rPr>
            </w:pPr>
            <w:proofErr w:type="spellStart"/>
            <w:r w:rsidRPr="008376EC">
              <w:rPr>
                <w:rFonts w:ascii="Arial" w:eastAsia="宋体" w:hAnsi="Arial" w:cs="Arial"/>
                <w:sz w:val="18"/>
                <w:lang w:eastAsia="ja-JP"/>
              </w:rPr>
              <w:t>syncTxThreshIC</w:t>
            </w:r>
            <w:proofErr w:type="spellEnd"/>
          </w:p>
        </w:tc>
        <w:tc>
          <w:tcPr>
            <w:tcW w:w="709" w:type="dxa"/>
          </w:tcPr>
          <w:p w14:paraId="4A45E873" w14:textId="77777777" w:rsidR="008376EC" w:rsidRPr="008376EC" w:rsidRDefault="008376EC" w:rsidP="008376EC">
            <w:pPr>
              <w:keepNext/>
              <w:keepLines/>
              <w:spacing w:after="0"/>
              <w:jc w:val="center"/>
              <w:rPr>
                <w:rFonts w:ascii="Arial" w:eastAsia="Calibri" w:hAnsi="Arial" w:cs="Arial"/>
                <w:sz w:val="18"/>
                <w:lang w:eastAsia="ja-JP"/>
              </w:rPr>
            </w:pPr>
          </w:p>
        </w:tc>
        <w:tc>
          <w:tcPr>
            <w:tcW w:w="1843" w:type="dxa"/>
          </w:tcPr>
          <w:p w14:paraId="76F35E5D"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宋体" w:hAnsi="Arial" w:cs="Arial"/>
                <w:sz w:val="18"/>
                <w:lang w:eastAsia="ja-JP"/>
              </w:rPr>
              <w:t>+infinity</w:t>
            </w:r>
          </w:p>
        </w:tc>
        <w:tc>
          <w:tcPr>
            <w:tcW w:w="3085" w:type="dxa"/>
          </w:tcPr>
          <w:p w14:paraId="717806C6" w14:textId="77777777" w:rsidR="008376EC" w:rsidRPr="008376EC" w:rsidRDefault="008376EC" w:rsidP="008376EC">
            <w:pPr>
              <w:keepNext/>
              <w:keepLines/>
              <w:spacing w:after="0"/>
              <w:jc w:val="center"/>
              <w:rPr>
                <w:rFonts w:ascii="Arial" w:eastAsia="Calibri" w:hAnsi="Arial" w:cs="Arial"/>
                <w:sz w:val="18"/>
                <w:lang w:eastAsia="ja-JP"/>
              </w:rPr>
            </w:pPr>
          </w:p>
        </w:tc>
      </w:tr>
      <w:tr w:rsidR="008376EC" w:rsidRPr="008376EC" w14:paraId="249509C0" w14:textId="77777777" w:rsidTr="00CB2F00">
        <w:tc>
          <w:tcPr>
            <w:tcW w:w="4218" w:type="dxa"/>
            <w:gridSpan w:val="2"/>
          </w:tcPr>
          <w:p w14:paraId="7C46A1C9"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T1</w:t>
            </w:r>
          </w:p>
        </w:tc>
        <w:tc>
          <w:tcPr>
            <w:tcW w:w="709" w:type="dxa"/>
          </w:tcPr>
          <w:p w14:paraId="3CB99840"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s</w:t>
            </w:r>
          </w:p>
        </w:tc>
        <w:tc>
          <w:tcPr>
            <w:tcW w:w="1843" w:type="dxa"/>
          </w:tcPr>
          <w:p w14:paraId="3712AF62"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24</w:t>
            </w:r>
          </w:p>
        </w:tc>
        <w:tc>
          <w:tcPr>
            <w:tcW w:w="3085" w:type="dxa"/>
          </w:tcPr>
          <w:p w14:paraId="62DF1E2A" w14:textId="77777777" w:rsidR="008376EC" w:rsidRPr="008376EC" w:rsidRDefault="008376EC" w:rsidP="008376EC">
            <w:pPr>
              <w:keepNext/>
              <w:keepLines/>
              <w:spacing w:after="0"/>
              <w:jc w:val="center"/>
              <w:rPr>
                <w:rFonts w:ascii="Arial" w:eastAsia="Calibri" w:hAnsi="Arial" w:cs="Arial"/>
                <w:sz w:val="18"/>
                <w:lang w:eastAsia="ja-JP"/>
              </w:rPr>
            </w:pPr>
          </w:p>
        </w:tc>
      </w:tr>
      <w:tr w:rsidR="008376EC" w:rsidRPr="008376EC" w14:paraId="7C4AE2D4" w14:textId="77777777" w:rsidTr="00CB2F00">
        <w:tc>
          <w:tcPr>
            <w:tcW w:w="4218" w:type="dxa"/>
            <w:gridSpan w:val="2"/>
          </w:tcPr>
          <w:p w14:paraId="04A3D216"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T2</w:t>
            </w:r>
          </w:p>
        </w:tc>
        <w:tc>
          <w:tcPr>
            <w:tcW w:w="709" w:type="dxa"/>
          </w:tcPr>
          <w:p w14:paraId="1BBF4679"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s</w:t>
            </w:r>
          </w:p>
        </w:tc>
        <w:tc>
          <w:tcPr>
            <w:tcW w:w="1843" w:type="dxa"/>
          </w:tcPr>
          <w:p w14:paraId="13FF5771"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16</w:t>
            </w:r>
          </w:p>
        </w:tc>
        <w:tc>
          <w:tcPr>
            <w:tcW w:w="3085" w:type="dxa"/>
          </w:tcPr>
          <w:p w14:paraId="45CA4877" w14:textId="77777777" w:rsidR="008376EC" w:rsidRPr="008376EC" w:rsidRDefault="008376EC" w:rsidP="008376EC">
            <w:pPr>
              <w:keepNext/>
              <w:keepLines/>
              <w:spacing w:after="0"/>
              <w:jc w:val="center"/>
              <w:rPr>
                <w:rFonts w:ascii="Arial" w:eastAsia="Calibri" w:hAnsi="Arial" w:cs="Arial"/>
                <w:sz w:val="18"/>
                <w:lang w:eastAsia="ja-JP"/>
              </w:rPr>
            </w:pPr>
          </w:p>
        </w:tc>
      </w:tr>
      <w:tr w:rsidR="008376EC" w:rsidRPr="008376EC" w14:paraId="0ED5A130" w14:textId="77777777" w:rsidTr="00CB2F00">
        <w:tc>
          <w:tcPr>
            <w:tcW w:w="4218" w:type="dxa"/>
            <w:gridSpan w:val="2"/>
          </w:tcPr>
          <w:p w14:paraId="5FECEAE8" w14:textId="77777777" w:rsidR="008376EC" w:rsidRPr="008376EC" w:rsidRDefault="008376EC" w:rsidP="008376EC">
            <w:pPr>
              <w:keepNext/>
              <w:keepLines/>
              <w:spacing w:after="0"/>
              <w:rPr>
                <w:rFonts w:ascii="Arial" w:eastAsia="Calibri" w:hAnsi="Arial" w:cs="Arial"/>
                <w:sz w:val="18"/>
                <w:szCs w:val="22"/>
                <w:lang w:eastAsia="ja-JP"/>
              </w:rPr>
            </w:pPr>
            <w:r w:rsidRPr="008376EC">
              <w:rPr>
                <w:rFonts w:ascii="Arial" w:eastAsia="Calibri" w:hAnsi="Arial" w:cs="Arial"/>
                <w:sz w:val="18"/>
                <w:szCs w:val="22"/>
                <w:lang w:eastAsia="ja-JP"/>
              </w:rPr>
              <w:t>T3</w:t>
            </w:r>
          </w:p>
        </w:tc>
        <w:tc>
          <w:tcPr>
            <w:tcW w:w="709" w:type="dxa"/>
          </w:tcPr>
          <w:p w14:paraId="1EFCA4EB"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s</w:t>
            </w:r>
          </w:p>
        </w:tc>
        <w:tc>
          <w:tcPr>
            <w:tcW w:w="1843" w:type="dxa"/>
          </w:tcPr>
          <w:p w14:paraId="5D4F8EA8" w14:textId="77777777" w:rsidR="008376EC" w:rsidRPr="008376EC" w:rsidRDefault="008376EC" w:rsidP="008376EC">
            <w:pPr>
              <w:keepNext/>
              <w:keepLines/>
              <w:spacing w:after="0"/>
              <w:jc w:val="center"/>
              <w:rPr>
                <w:rFonts w:ascii="Arial" w:eastAsia="Calibri" w:hAnsi="Arial" w:cs="Arial"/>
                <w:sz w:val="18"/>
                <w:lang w:eastAsia="ja-JP"/>
              </w:rPr>
            </w:pPr>
            <w:r w:rsidRPr="008376EC">
              <w:rPr>
                <w:rFonts w:ascii="Arial" w:eastAsia="Calibri" w:hAnsi="Arial" w:cs="Arial"/>
                <w:sz w:val="18"/>
                <w:lang w:eastAsia="ja-JP"/>
              </w:rPr>
              <w:t>3.2</w:t>
            </w:r>
          </w:p>
        </w:tc>
        <w:tc>
          <w:tcPr>
            <w:tcW w:w="3085" w:type="dxa"/>
          </w:tcPr>
          <w:p w14:paraId="5020A137" w14:textId="77777777" w:rsidR="008376EC" w:rsidRPr="008376EC" w:rsidRDefault="008376EC" w:rsidP="008376EC">
            <w:pPr>
              <w:keepNext/>
              <w:keepLines/>
              <w:spacing w:after="0"/>
              <w:jc w:val="center"/>
              <w:rPr>
                <w:rFonts w:ascii="Arial" w:eastAsia="Calibri" w:hAnsi="Arial" w:cs="Arial"/>
                <w:sz w:val="18"/>
                <w:lang w:eastAsia="ja-JP"/>
              </w:rPr>
            </w:pPr>
          </w:p>
        </w:tc>
      </w:tr>
    </w:tbl>
    <w:p w14:paraId="349558A0" w14:textId="77777777" w:rsidR="008376EC" w:rsidRPr="008376EC" w:rsidRDefault="008376EC" w:rsidP="008376EC">
      <w:pPr>
        <w:rPr>
          <w:rFonts w:eastAsia="宋体"/>
          <w:lang w:val="en-US"/>
        </w:rPr>
      </w:pPr>
    </w:p>
    <w:p w14:paraId="6075AFB7" w14:textId="77777777" w:rsidR="008376EC" w:rsidRPr="008376EC" w:rsidRDefault="008376EC" w:rsidP="008376EC">
      <w:pPr>
        <w:keepNext/>
        <w:keepLines/>
        <w:spacing w:before="60"/>
        <w:jc w:val="center"/>
        <w:rPr>
          <w:rFonts w:ascii="Arial" w:eastAsia="宋体" w:hAnsi="Arial"/>
          <w:b/>
        </w:rPr>
      </w:pPr>
      <w:r w:rsidRPr="008376EC">
        <w:rPr>
          <w:rFonts w:ascii="Arial" w:eastAsia="宋体" w:hAnsi="Arial"/>
          <w:b/>
        </w:rPr>
        <w:lastRenderedPageBreak/>
        <w:t xml:space="preserve">Table A.12.3.1.1-2: </w:t>
      </w:r>
      <w:proofErr w:type="spellStart"/>
      <w:r w:rsidRPr="008376EC">
        <w:rPr>
          <w:rFonts w:ascii="Arial" w:eastAsia="宋体" w:hAnsi="Arial"/>
          <w:b/>
        </w:rPr>
        <w:t>SyncRef</w:t>
      </w:r>
      <w:proofErr w:type="spellEnd"/>
      <w:r w:rsidRPr="008376EC">
        <w:rPr>
          <w:rFonts w:ascii="Arial" w:eastAsia="宋体" w:hAnsi="Arial"/>
          <w:b/>
        </w:rPr>
        <w:t xml:space="preserve"> UE Specific Test Parameters for V2X Synchronization Reference Selection/Reselection Tests for GNSS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5"/>
        <w:gridCol w:w="958"/>
        <w:gridCol w:w="959"/>
        <w:gridCol w:w="958"/>
        <w:gridCol w:w="959"/>
        <w:gridCol w:w="958"/>
        <w:gridCol w:w="959"/>
      </w:tblGrid>
      <w:tr w:rsidR="008376EC" w:rsidRPr="008376EC" w14:paraId="667CA4F1" w14:textId="77777777" w:rsidTr="00CB2F00">
        <w:trPr>
          <w:cantSplit/>
          <w:jc w:val="center"/>
        </w:trPr>
        <w:tc>
          <w:tcPr>
            <w:tcW w:w="2947" w:type="dxa"/>
            <w:vMerge w:val="restart"/>
            <w:tcBorders>
              <w:top w:val="single" w:sz="4" w:space="0" w:color="auto"/>
              <w:left w:val="single" w:sz="4" w:space="0" w:color="auto"/>
            </w:tcBorders>
            <w:vAlign w:val="center"/>
          </w:tcPr>
          <w:p w14:paraId="1DE2E529"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Parameter</w:t>
            </w:r>
          </w:p>
        </w:tc>
        <w:tc>
          <w:tcPr>
            <w:tcW w:w="895" w:type="dxa"/>
            <w:vMerge w:val="restart"/>
            <w:tcBorders>
              <w:top w:val="single" w:sz="4" w:space="0" w:color="auto"/>
            </w:tcBorders>
            <w:vAlign w:val="center"/>
          </w:tcPr>
          <w:p w14:paraId="247E1C08"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Unit</w:t>
            </w:r>
          </w:p>
        </w:tc>
        <w:tc>
          <w:tcPr>
            <w:tcW w:w="2875" w:type="dxa"/>
            <w:gridSpan w:val="3"/>
            <w:tcBorders>
              <w:top w:val="single" w:sz="4" w:space="0" w:color="auto"/>
            </w:tcBorders>
            <w:vAlign w:val="center"/>
          </w:tcPr>
          <w:p w14:paraId="150612FC" w14:textId="77777777" w:rsidR="008376EC" w:rsidRPr="008376EC" w:rsidRDefault="008376EC" w:rsidP="008376EC">
            <w:pPr>
              <w:keepNext/>
              <w:keepLines/>
              <w:spacing w:after="0"/>
              <w:jc w:val="center"/>
              <w:rPr>
                <w:rFonts w:ascii="Arial" w:eastAsia="宋体" w:hAnsi="Arial" w:cs="Arial"/>
                <w:b/>
                <w:sz w:val="18"/>
                <w:lang w:eastAsia="ja-JP"/>
              </w:rPr>
            </w:pPr>
            <w:proofErr w:type="spellStart"/>
            <w:r w:rsidRPr="008376EC">
              <w:rPr>
                <w:rFonts w:ascii="Arial" w:eastAsia="宋体" w:hAnsi="Arial" w:cs="Arial"/>
                <w:b/>
                <w:sz w:val="18"/>
                <w:lang w:eastAsia="ja-JP"/>
              </w:rPr>
              <w:t>SyncRef</w:t>
            </w:r>
            <w:proofErr w:type="spellEnd"/>
            <w:r w:rsidRPr="008376EC">
              <w:rPr>
                <w:rFonts w:ascii="Arial" w:eastAsia="宋体" w:hAnsi="Arial" w:cs="Arial"/>
                <w:b/>
                <w:sz w:val="18"/>
                <w:lang w:eastAsia="ja-JP"/>
              </w:rPr>
              <w:t xml:space="preserve"> UE 1</w:t>
            </w:r>
          </w:p>
        </w:tc>
        <w:tc>
          <w:tcPr>
            <w:tcW w:w="2876" w:type="dxa"/>
            <w:gridSpan w:val="3"/>
            <w:tcBorders>
              <w:top w:val="single" w:sz="4" w:space="0" w:color="auto"/>
            </w:tcBorders>
            <w:vAlign w:val="center"/>
          </w:tcPr>
          <w:p w14:paraId="25130A3E" w14:textId="77777777" w:rsidR="008376EC" w:rsidRPr="008376EC" w:rsidRDefault="008376EC" w:rsidP="008376EC">
            <w:pPr>
              <w:keepNext/>
              <w:keepLines/>
              <w:spacing w:after="0"/>
              <w:jc w:val="center"/>
              <w:rPr>
                <w:rFonts w:ascii="Arial" w:eastAsia="宋体" w:hAnsi="Arial" w:cs="Arial"/>
                <w:b/>
                <w:sz w:val="18"/>
                <w:lang w:eastAsia="ja-JP"/>
              </w:rPr>
            </w:pPr>
            <w:proofErr w:type="spellStart"/>
            <w:r w:rsidRPr="008376EC">
              <w:rPr>
                <w:rFonts w:ascii="Arial" w:eastAsia="宋体" w:hAnsi="Arial" w:cs="Arial"/>
                <w:b/>
                <w:sz w:val="18"/>
                <w:lang w:eastAsia="ja-JP"/>
              </w:rPr>
              <w:t>SyncRef</w:t>
            </w:r>
            <w:proofErr w:type="spellEnd"/>
            <w:r w:rsidRPr="008376EC">
              <w:rPr>
                <w:rFonts w:ascii="Arial" w:eastAsia="宋体" w:hAnsi="Arial" w:cs="Arial"/>
                <w:b/>
                <w:sz w:val="18"/>
                <w:lang w:eastAsia="ja-JP"/>
              </w:rPr>
              <w:t xml:space="preserve"> UE 2</w:t>
            </w:r>
          </w:p>
        </w:tc>
      </w:tr>
      <w:tr w:rsidR="008376EC" w:rsidRPr="008376EC" w14:paraId="5D440392" w14:textId="77777777" w:rsidTr="00CB2F00">
        <w:trPr>
          <w:cantSplit/>
          <w:jc w:val="center"/>
        </w:trPr>
        <w:tc>
          <w:tcPr>
            <w:tcW w:w="2947" w:type="dxa"/>
            <w:vMerge/>
            <w:tcBorders>
              <w:left w:val="single" w:sz="4" w:space="0" w:color="auto"/>
              <w:bottom w:val="single" w:sz="4" w:space="0" w:color="auto"/>
            </w:tcBorders>
            <w:vAlign w:val="center"/>
          </w:tcPr>
          <w:p w14:paraId="56D0A923" w14:textId="77777777" w:rsidR="008376EC" w:rsidRPr="008376EC" w:rsidRDefault="008376EC" w:rsidP="008376EC">
            <w:pPr>
              <w:keepNext/>
              <w:keepLines/>
              <w:spacing w:after="0"/>
              <w:jc w:val="center"/>
              <w:rPr>
                <w:rFonts w:ascii="Arial" w:eastAsia="宋体" w:hAnsi="Arial" w:cs="Arial"/>
                <w:b/>
                <w:sz w:val="18"/>
                <w:lang w:eastAsia="ja-JP"/>
              </w:rPr>
            </w:pPr>
          </w:p>
        </w:tc>
        <w:tc>
          <w:tcPr>
            <w:tcW w:w="895" w:type="dxa"/>
            <w:vMerge/>
            <w:tcBorders>
              <w:bottom w:val="single" w:sz="4" w:space="0" w:color="auto"/>
            </w:tcBorders>
            <w:vAlign w:val="center"/>
          </w:tcPr>
          <w:p w14:paraId="1DF579A9" w14:textId="77777777" w:rsidR="008376EC" w:rsidRPr="008376EC" w:rsidRDefault="008376EC" w:rsidP="008376EC">
            <w:pPr>
              <w:keepNext/>
              <w:keepLines/>
              <w:spacing w:after="0"/>
              <w:jc w:val="center"/>
              <w:rPr>
                <w:rFonts w:ascii="Arial" w:eastAsia="宋体" w:hAnsi="Arial" w:cs="Arial"/>
                <w:b/>
                <w:sz w:val="18"/>
                <w:lang w:eastAsia="ja-JP"/>
              </w:rPr>
            </w:pPr>
          </w:p>
        </w:tc>
        <w:tc>
          <w:tcPr>
            <w:tcW w:w="958" w:type="dxa"/>
            <w:tcBorders>
              <w:bottom w:val="single" w:sz="4" w:space="0" w:color="auto"/>
            </w:tcBorders>
            <w:vAlign w:val="center"/>
          </w:tcPr>
          <w:p w14:paraId="6D4908FB"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T1</w:t>
            </w:r>
          </w:p>
        </w:tc>
        <w:tc>
          <w:tcPr>
            <w:tcW w:w="959" w:type="dxa"/>
            <w:tcBorders>
              <w:bottom w:val="single" w:sz="4" w:space="0" w:color="auto"/>
            </w:tcBorders>
            <w:vAlign w:val="center"/>
          </w:tcPr>
          <w:p w14:paraId="25EA750E"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T2</w:t>
            </w:r>
          </w:p>
        </w:tc>
        <w:tc>
          <w:tcPr>
            <w:tcW w:w="958" w:type="dxa"/>
            <w:tcBorders>
              <w:bottom w:val="single" w:sz="4" w:space="0" w:color="auto"/>
            </w:tcBorders>
            <w:vAlign w:val="center"/>
          </w:tcPr>
          <w:p w14:paraId="2E9954E8"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T3</w:t>
            </w:r>
          </w:p>
        </w:tc>
        <w:tc>
          <w:tcPr>
            <w:tcW w:w="959" w:type="dxa"/>
            <w:tcBorders>
              <w:bottom w:val="single" w:sz="4" w:space="0" w:color="auto"/>
            </w:tcBorders>
            <w:vAlign w:val="center"/>
          </w:tcPr>
          <w:p w14:paraId="4B5B124F"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T1</w:t>
            </w:r>
          </w:p>
        </w:tc>
        <w:tc>
          <w:tcPr>
            <w:tcW w:w="958" w:type="dxa"/>
            <w:tcBorders>
              <w:bottom w:val="single" w:sz="4" w:space="0" w:color="auto"/>
            </w:tcBorders>
            <w:vAlign w:val="center"/>
          </w:tcPr>
          <w:p w14:paraId="7FDA4C38"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T2</w:t>
            </w:r>
          </w:p>
        </w:tc>
        <w:tc>
          <w:tcPr>
            <w:tcW w:w="959" w:type="dxa"/>
            <w:tcBorders>
              <w:bottom w:val="single" w:sz="4" w:space="0" w:color="auto"/>
            </w:tcBorders>
            <w:vAlign w:val="center"/>
          </w:tcPr>
          <w:p w14:paraId="74AAF348"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T3</w:t>
            </w:r>
          </w:p>
        </w:tc>
      </w:tr>
      <w:tr w:rsidR="008376EC" w:rsidRPr="008376EC" w14:paraId="6114031D" w14:textId="77777777" w:rsidTr="00CB2F00">
        <w:trPr>
          <w:cantSplit/>
          <w:jc w:val="center"/>
        </w:trPr>
        <w:tc>
          <w:tcPr>
            <w:tcW w:w="2947" w:type="dxa"/>
            <w:tcBorders>
              <w:left w:val="single" w:sz="4" w:space="0" w:color="auto"/>
              <w:bottom w:val="single" w:sz="4" w:space="0" w:color="auto"/>
            </w:tcBorders>
            <w:vAlign w:val="center"/>
          </w:tcPr>
          <w:p w14:paraId="1549DFF8" w14:textId="77777777" w:rsidR="008376EC" w:rsidRPr="008376EC" w:rsidRDefault="008376EC" w:rsidP="008376EC">
            <w:pPr>
              <w:keepNext/>
              <w:keepLines/>
              <w:spacing w:after="0"/>
              <w:rPr>
                <w:rFonts w:ascii="Arial" w:eastAsia="宋体" w:hAnsi="Arial" w:cs="Arial"/>
                <w:sz w:val="18"/>
                <w:lang w:val="it-IT" w:eastAsia="ja-JP"/>
              </w:rPr>
            </w:pPr>
            <w:r w:rsidRPr="008376EC">
              <w:rPr>
                <w:rFonts w:ascii="Arial" w:eastAsia="宋体" w:hAnsi="Arial" w:cs="Arial"/>
                <w:sz w:val="18"/>
                <w:lang w:val="it-IT" w:eastAsia="ja-JP"/>
              </w:rPr>
              <w:t>E-UTRA RF Channel Number</w:t>
            </w:r>
          </w:p>
        </w:tc>
        <w:tc>
          <w:tcPr>
            <w:tcW w:w="895" w:type="dxa"/>
            <w:tcBorders>
              <w:bottom w:val="single" w:sz="4" w:space="0" w:color="auto"/>
            </w:tcBorders>
            <w:vAlign w:val="center"/>
          </w:tcPr>
          <w:p w14:paraId="4E21DE19" w14:textId="77777777" w:rsidR="008376EC" w:rsidRPr="008376EC" w:rsidRDefault="008376EC" w:rsidP="008376EC">
            <w:pPr>
              <w:keepNext/>
              <w:keepLines/>
              <w:spacing w:after="0"/>
              <w:jc w:val="center"/>
              <w:rPr>
                <w:rFonts w:ascii="Arial" w:eastAsia="宋体" w:hAnsi="Arial" w:cs="Arial"/>
                <w:sz w:val="18"/>
                <w:lang w:val="it-IT" w:eastAsia="ja-JP"/>
              </w:rPr>
            </w:pPr>
          </w:p>
        </w:tc>
        <w:tc>
          <w:tcPr>
            <w:tcW w:w="5751" w:type="dxa"/>
            <w:gridSpan w:val="6"/>
            <w:tcBorders>
              <w:bottom w:val="single" w:sz="4" w:space="0" w:color="auto"/>
            </w:tcBorders>
            <w:vAlign w:val="center"/>
          </w:tcPr>
          <w:p w14:paraId="045236FC" w14:textId="77777777" w:rsidR="008376EC" w:rsidRPr="008376EC" w:rsidRDefault="008376EC" w:rsidP="008376EC">
            <w:pPr>
              <w:keepNext/>
              <w:keepLines/>
              <w:spacing w:after="0"/>
              <w:jc w:val="center"/>
              <w:rPr>
                <w:rFonts w:ascii="Arial" w:eastAsia="宋体" w:hAnsi="Arial" w:cs="Arial"/>
                <w:bCs/>
                <w:sz w:val="18"/>
                <w:lang w:eastAsia="ja-JP"/>
              </w:rPr>
            </w:pPr>
            <w:r w:rsidRPr="008376EC">
              <w:rPr>
                <w:rFonts w:ascii="Arial" w:eastAsia="宋体" w:hAnsi="Arial" w:cs="Arial"/>
                <w:bCs/>
                <w:sz w:val="18"/>
                <w:lang w:eastAsia="ja-JP"/>
              </w:rPr>
              <w:t>1</w:t>
            </w:r>
          </w:p>
        </w:tc>
      </w:tr>
      <w:tr w:rsidR="008376EC" w:rsidRPr="008376EC" w14:paraId="79C5D167" w14:textId="77777777" w:rsidTr="00CB2F00">
        <w:trPr>
          <w:cantSplit/>
          <w:jc w:val="center"/>
        </w:trPr>
        <w:tc>
          <w:tcPr>
            <w:tcW w:w="2947" w:type="dxa"/>
            <w:tcBorders>
              <w:left w:val="single" w:sz="4" w:space="0" w:color="auto"/>
              <w:bottom w:val="single" w:sz="4" w:space="0" w:color="auto"/>
            </w:tcBorders>
            <w:vAlign w:val="center"/>
          </w:tcPr>
          <w:p w14:paraId="57C857C2"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BW</w:t>
            </w:r>
            <w:r w:rsidRPr="008376EC">
              <w:rPr>
                <w:rFonts w:ascii="Arial" w:eastAsia="宋体" w:hAnsi="Arial" w:cs="Arial"/>
                <w:sz w:val="18"/>
                <w:vertAlign w:val="subscript"/>
                <w:lang w:eastAsia="ja-JP"/>
              </w:rPr>
              <w:t>channel</w:t>
            </w:r>
            <w:proofErr w:type="spellEnd"/>
            <w:r w:rsidRPr="008376EC">
              <w:rPr>
                <w:rFonts w:ascii="Arial" w:eastAsia="宋体" w:hAnsi="Arial" w:cs="Arial"/>
                <w:sz w:val="18"/>
                <w:vertAlign w:val="superscript"/>
                <w:lang w:eastAsia="ja-JP"/>
              </w:rPr>
              <w:t xml:space="preserve"> Note 4</w:t>
            </w:r>
          </w:p>
        </w:tc>
        <w:tc>
          <w:tcPr>
            <w:tcW w:w="895" w:type="dxa"/>
            <w:tcBorders>
              <w:bottom w:val="single" w:sz="4" w:space="0" w:color="auto"/>
            </w:tcBorders>
            <w:vAlign w:val="center"/>
          </w:tcPr>
          <w:p w14:paraId="3BDBA0B8"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bCs/>
                <w:sz w:val="18"/>
                <w:lang w:eastAsia="ja-JP"/>
              </w:rPr>
              <w:t>MHz</w:t>
            </w:r>
          </w:p>
        </w:tc>
        <w:tc>
          <w:tcPr>
            <w:tcW w:w="5751" w:type="dxa"/>
            <w:gridSpan w:val="6"/>
            <w:tcBorders>
              <w:bottom w:val="single" w:sz="4" w:space="0" w:color="auto"/>
            </w:tcBorders>
            <w:vAlign w:val="center"/>
          </w:tcPr>
          <w:p w14:paraId="73B17441" w14:textId="77777777" w:rsidR="008376EC" w:rsidRPr="008376EC" w:rsidRDefault="008376EC" w:rsidP="008376EC">
            <w:pPr>
              <w:keepNext/>
              <w:keepLines/>
              <w:spacing w:after="0"/>
              <w:jc w:val="center"/>
              <w:rPr>
                <w:rFonts w:ascii="Arial" w:eastAsia="宋体" w:hAnsi="Arial" w:cs="Arial"/>
                <w:bCs/>
                <w:sz w:val="18"/>
                <w:lang w:eastAsia="ja-JP"/>
              </w:rPr>
            </w:pPr>
            <w:r w:rsidRPr="008376EC">
              <w:rPr>
                <w:rFonts w:ascii="Arial" w:eastAsia="宋体" w:hAnsi="Arial" w:cs="Arial"/>
                <w:bCs/>
                <w:sz w:val="18"/>
                <w:lang w:eastAsia="ja-JP"/>
              </w:rPr>
              <w:t>5 or 10</w:t>
            </w:r>
          </w:p>
        </w:tc>
      </w:tr>
      <w:tr w:rsidR="008376EC" w:rsidRPr="008376EC" w14:paraId="5B58874C" w14:textId="77777777" w:rsidTr="00CB2F00">
        <w:trPr>
          <w:cantSplit/>
          <w:jc w:val="center"/>
        </w:trPr>
        <w:tc>
          <w:tcPr>
            <w:tcW w:w="2947" w:type="dxa"/>
            <w:tcBorders>
              <w:left w:val="single" w:sz="4" w:space="0" w:color="auto"/>
              <w:bottom w:val="single" w:sz="4" w:space="0" w:color="auto"/>
            </w:tcBorders>
            <w:vAlign w:val="center"/>
          </w:tcPr>
          <w:p w14:paraId="34FF5CEC"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 xml:space="preserve">V2X </w:t>
            </w:r>
            <w:proofErr w:type="spellStart"/>
            <w:r w:rsidRPr="008376EC">
              <w:rPr>
                <w:rFonts w:ascii="Arial" w:eastAsia="宋体" w:hAnsi="Arial" w:cs="Arial"/>
                <w:sz w:val="18"/>
                <w:lang w:eastAsia="ja-JP"/>
              </w:rPr>
              <w:t>Sidelink</w:t>
            </w:r>
            <w:proofErr w:type="spellEnd"/>
            <w:r w:rsidRPr="008376EC">
              <w:rPr>
                <w:rFonts w:ascii="Arial" w:eastAsia="宋体" w:hAnsi="Arial" w:cs="Arial"/>
                <w:sz w:val="18"/>
                <w:lang w:eastAsia="ja-JP"/>
              </w:rPr>
              <w:t xml:space="preserve"> Communication resource pool configuration</w:t>
            </w:r>
          </w:p>
        </w:tc>
        <w:tc>
          <w:tcPr>
            <w:tcW w:w="895" w:type="dxa"/>
            <w:tcBorders>
              <w:bottom w:val="single" w:sz="4" w:space="0" w:color="auto"/>
            </w:tcBorders>
            <w:vAlign w:val="center"/>
          </w:tcPr>
          <w:p w14:paraId="439C90FE" w14:textId="77777777" w:rsidR="008376EC" w:rsidRPr="008376EC" w:rsidRDefault="008376EC" w:rsidP="008376EC">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68733025"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As specified in Table A.3.24.2-1</w:t>
            </w:r>
          </w:p>
          <w:p w14:paraId="260AED69"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(Configuration #1)</w:t>
            </w:r>
          </w:p>
        </w:tc>
        <w:tc>
          <w:tcPr>
            <w:tcW w:w="2876" w:type="dxa"/>
            <w:gridSpan w:val="3"/>
            <w:tcBorders>
              <w:bottom w:val="single" w:sz="4" w:space="0" w:color="auto"/>
            </w:tcBorders>
            <w:vAlign w:val="center"/>
          </w:tcPr>
          <w:p w14:paraId="0C429330"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As specified in Table A.3.24.2-2</w:t>
            </w:r>
          </w:p>
          <w:p w14:paraId="71155B32"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(Configuration #2)</w:t>
            </w:r>
          </w:p>
        </w:tc>
      </w:tr>
      <w:tr w:rsidR="008376EC" w:rsidRPr="008376EC" w14:paraId="6B7F3420" w14:textId="77777777" w:rsidTr="00CB2F00">
        <w:trPr>
          <w:cantSplit/>
          <w:jc w:val="center"/>
        </w:trPr>
        <w:tc>
          <w:tcPr>
            <w:tcW w:w="2947" w:type="dxa"/>
            <w:tcBorders>
              <w:left w:val="single" w:sz="4" w:space="0" w:color="auto"/>
              <w:bottom w:val="single" w:sz="4" w:space="0" w:color="auto"/>
            </w:tcBorders>
            <w:vAlign w:val="center"/>
          </w:tcPr>
          <w:p w14:paraId="6E4B4B71"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networkControlledSyncTx</w:t>
            </w:r>
            <w:proofErr w:type="spellEnd"/>
          </w:p>
        </w:tc>
        <w:tc>
          <w:tcPr>
            <w:tcW w:w="895" w:type="dxa"/>
            <w:tcBorders>
              <w:bottom w:val="single" w:sz="4" w:space="0" w:color="auto"/>
            </w:tcBorders>
            <w:vAlign w:val="center"/>
          </w:tcPr>
          <w:p w14:paraId="599A3046" w14:textId="77777777" w:rsidR="008376EC" w:rsidRPr="008376EC" w:rsidRDefault="008376EC" w:rsidP="008376EC">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0B3AE1F2"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N/A</w:t>
            </w:r>
          </w:p>
        </w:tc>
        <w:tc>
          <w:tcPr>
            <w:tcW w:w="2876" w:type="dxa"/>
            <w:gridSpan w:val="3"/>
            <w:tcBorders>
              <w:bottom w:val="single" w:sz="4" w:space="0" w:color="auto"/>
            </w:tcBorders>
            <w:vAlign w:val="center"/>
          </w:tcPr>
          <w:p w14:paraId="6CFAC5B2"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ON</w:t>
            </w:r>
          </w:p>
        </w:tc>
      </w:tr>
      <w:tr w:rsidR="008376EC" w:rsidRPr="008376EC" w14:paraId="047A7157" w14:textId="77777777" w:rsidTr="00CB2F00">
        <w:trPr>
          <w:cantSplit/>
          <w:jc w:val="center"/>
        </w:trPr>
        <w:tc>
          <w:tcPr>
            <w:tcW w:w="2947" w:type="dxa"/>
            <w:tcBorders>
              <w:left w:val="single" w:sz="4" w:space="0" w:color="auto"/>
              <w:bottom w:val="single" w:sz="4" w:space="0" w:color="auto"/>
            </w:tcBorders>
            <w:vAlign w:val="center"/>
          </w:tcPr>
          <w:p w14:paraId="09FF9036"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syncTxThreshOoC</w:t>
            </w:r>
            <w:proofErr w:type="spellEnd"/>
          </w:p>
        </w:tc>
        <w:tc>
          <w:tcPr>
            <w:tcW w:w="895" w:type="dxa"/>
            <w:tcBorders>
              <w:bottom w:val="single" w:sz="4" w:space="0" w:color="auto"/>
            </w:tcBorders>
            <w:vAlign w:val="center"/>
          </w:tcPr>
          <w:p w14:paraId="2C4C2057" w14:textId="77777777" w:rsidR="008376EC" w:rsidRPr="008376EC" w:rsidRDefault="008376EC" w:rsidP="008376EC">
            <w:pPr>
              <w:keepNext/>
              <w:keepLines/>
              <w:spacing w:after="0"/>
              <w:jc w:val="center"/>
              <w:rPr>
                <w:rFonts w:ascii="Arial" w:eastAsia="宋体" w:hAnsi="Arial" w:cs="Arial"/>
                <w:bCs/>
                <w:sz w:val="18"/>
                <w:lang w:eastAsia="ja-JP"/>
              </w:rPr>
            </w:pPr>
            <w:proofErr w:type="spellStart"/>
            <w:r w:rsidRPr="008376EC">
              <w:rPr>
                <w:rFonts w:ascii="Arial" w:eastAsia="宋体" w:hAnsi="Arial" w:cs="Arial"/>
                <w:sz w:val="18"/>
                <w:lang w:eastAsia="ja-JP"/>
              </w:rPr>
              <w:t>dBm</w:t>
            </w:r>
            <w:proofErr w:type="spellEnd"/>
            <w:r w:rsidRPr="008376EC">
              <w:rPr>
                <w:rFonts w:ascii="Arial" w:eastAsia="宋体" w:hAnsi="Arial" w:cs="Arial"/>
                <w:sz w:val="18"/>
                <w:lang w:eastAsia="ja-JP"/>
              </w:rPr>
              <w:t>/15 kHz</w:t>
            </w:r>
          </w:p>
        </w:tc>
        <w:tc>
          <w:tcPr>
            <w:tcW w:w="2875" w:type="dxa"/>
            <w:gridSpan w:val="3"/>
            <w:tcBorders>
              <w:bottom w:val="single" w:sz="4" w:space="0" w:color="auto"/>
            </w:tcBorders>
            <w:vAlign w:val="center"/>
          </w:tcPr>
          <w:p w14:paraId="7F817056"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2876" w:type="dxa"/>
            <w:gridSpan w:val="3"/>
            <w:tcBorders>
              <w:bottom w:val="single" w:sz="4" w:space="0" w:color="auto"/>
            </w:tcBorders>
            <w:vAlign w:val="center"/>
          </w:tcPr>
          <w:p w14:paraId="23BF7F11"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N/A</w:t>
            </w:r>
          </w:p>
        </w:tc>
      </w:tr>
      <w:tr w:rsidR="008376EC" w:rsidRPr="008376EC" w14:paraId="45E935A9" w14:textId="77777777" w:rsidTr="00CB2F00">
        <w:trPr>
          <w:cantSplit/>
          <w:jc w:val="center"/>
        </w:trPr>
        <w:tc>
          <w:tcPr>
            <w:tcW w:w="2947" w:type="dxa"/>
            <w:tcBorders>
              <w:left w:val="single" w:sz="4" w:space="0" w:color="auto"/>
              <w:bottom w:val="single" w:sz="4" w:space="0" w:color="auto"/>
            </w:tcBorders>
            <w:vAlign w:val="center"/>
          </w:tcPr>
          <w:p w14:paraId="685AD8FD"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slssid</w:t>
            </w:r>
            <w:proofErr w:type="spellEnd"/>
          </w:p>
        </w:tc>
        <w:tc>
          <w:tcPr>
            <w:tcW w:w="895" w:type="dxa"/>
            <w:tcBorders>
              <w:bottom w:val="single" w:sz="4" w:space="0" w:color="auto"/>
            </w:tcBorders>
            <w:vAlign w:val="center"/>
          </w:tcPr>
          <w:p w14:paraId="00435F92" w14:textId="77777777" w:rsidR="008376EC" w:rsidRPr="008376EC" w:rsidRDefault="008376EC" w:rsidP="008376EC">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33B6089B"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0</w:t>
            </w:r>
          </w:p>
        </w:tc>
        <w:tc>
          <w:tcPr>
            <w:tcW w:w="2876" w:type="dxa"/>
            <w:gridSpan w:val="3"/>
            <w:tcBorders>
              <w:bottom w:val="single" w:sz="4" w:space="0" w:color="auto"/>
            </w:tcBorders>
            <w:vAlign w:val="center"/>
          </w:tcPr>
          <w:p w14:paraId="6974EE5C"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0</w:t>
            </w:r>
          </w:p>
        </w:tc>
      </w:tr>
      <w:tr w:rsidR="008376EC" w:rsidRPr="008376EC" w14:paraId="22A49993" w14:textId="77777777" w:rsidTr="00CB2F00">
        <w:trPr>
          <w:cantSplit/>
          <w:jc w:val="center"/>
        </w:trPr>
        <w:tc>
          <w:tcPr>
            <w:tcW w:w="2947" w:type="dxa"/>
            <w:tcBorders>
              <w:left w:val="single" w:sz="4" w:space="0" w:color="auto"/>
              <w:bottom w:val="single" w:sz="4" w:space="0" w:color="auto"/>
            </w:tcBorders>
            <w:vAlign w:val="center"/>
          </w:tcPr>
          <w:p w14:paraId="1EBC6000"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inCoverage</w:t>
            </w:r>
            <w:proofErr w:type="spellEnd"/>
            <w:r w:rsidRPr="008376EC">
              <w:rPr>
                <w:rFonts w:ascii="Arial" w:eastAsia="宋体" w:hAnsi="Arial" w:cs="Arial"/>
                <w:sz w:val="18"/>
                <w:lang w:eastAsia="ja-JP"/>
              </w:rPr>
              <w:t xml:space="preserve"> (in MIB-SL)</w:t>
            </w:r>
          </w:p>
        </w:tc>
        <w:tc>
          <w:tcPr>
            <w:tcW w:w="895" w:type="dxa"/>
            <w:tcBorders>
              <w:bottom w:val="single" w:sz="4" w:space="0" w:color="auto"/>
            </w:tcBorders>
            <w:vAlign w:val="center"/>
          </w:tcPr>
          <w:p w14:paraId="3BBB9E0B" w14:textId="77777777" w:rsidR="008376EC" w:rsidRPr="008376EC" w:rsidRDefault="008376EC" w:rsidP="008376EC">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27AACEC2"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FALSE</w:t>
            </w:r>
          </w:p>
        </w:tc>
        <w:tc>
          <w:tcPr>
            <w:tcW w:w="2876" w:type="dxa"/>
            <w:gridSpan w:val="3"/>
            <w:tcBorders>
              <w:bottom w:val="single" w:sz="4" w:space="0" w:color="auto"/>
            </w:tcBorders>
            <w:vAlign w:val="center"/>
          </w:tcPr>
          <w:p w14:paraId="5ECABC3F"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TRUE</w:t>
            </w:r>
          </w:p>
        </w:tc>
      </w:tr>
      <w:tr w:rsidR="008376EC" w:rsidRPr="008376EC" w14:paraId="3A061126" w14:textId="77777777" w:rsidTr="00CB2F00">
        <w:trPr>
          <w:cantSplit/>
          <w:jc w:val="center"/>
        </w:trPr>
        <w:tc>
          <w:tcPr>
            <w:tcW w:w="2947" w:type="dxa"/>
            <w:tcBorders>
              <w:left w:val="single" w:sz="4" w:space="0" w:color="auto"/>
              <w:bottom w:val="single" w:sz="4" w:space="0" w:color="auto"/>
            </w:tcBorders>
            <w:vAlign w:val="center"/>
          </w:tcPr>
          <w:p w14:paraId="1FA46A54"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syncOffsetIndicator</w:t>
            </w:r>
            <w:proofErr w:type="spellEnd"/>
          </w:p>
        </w:tc>
        <w:tc>
          <w:tcPr>
            <w:tcW w:w="895" w:type="dxa"/>
            <w:tcBorders>
              <w:bottom w:val="single" w:sz="4" w:space="0" w:color="auto"/>
            </w:tcBorders>
            <w:vAlign w:val="center"/>
          </w:tcPr>
          <w:p w14:paraId="018FEEC3" w14:textId="77777777" w:rsidR="008376EC" w:rsidRPr="008376EC" w:rsidRDefault="008376EC" w:rsidP="008376EC">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09C764F1"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syncOffsetIndicator2</w:t>
            </w:r>
          </w:p>
        </w:tc>
        <w:tc>
          <w:tcPr>
            <w:tcW w:w="2876" w:type="dxa"/>
            <w:gridSpan w:val="3"/>
            <w:tcBorders>
              <w:bottom w:val="single" w:sz="4" w:space="0" w:color="auto"/>
            </w:tcBorders>
            <w:vAlign w:val="center"/>
          </w:tcPr>
          <w:p w14:paraId="41782A93"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syncOffsetIndicator1</w:t>
            </w:r>
          </w:p>
        </w:tc>
      </w:tr>
      <w:tr w:rsidR="008376EC" w:rsidRPr="008376EC" w14:paraId="4BE3B29A" w14:textId="77777777" w:rsidTr="00CB2F00">
        <w:trPr>
          <w:cantSplit/>
          <w:jc w:val="center"/>
        </w:trPr>
        <w:tc>
          <w:tcPr>
            <w:tcW w:w="2947" w:type="dxa"/>
            <w:vAlign w:val="center"/>
          </w:tcPr>
          <w:p w14:paraId="15CCA265"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noProof/>
                <w:position w:val="-12"/>
                <w:sz w:val="18"/>
                <w:lang w:val="en-US" w:eastAsia="zh-CN"/>
              </w:rPr>
              <w:drawing>
                <wp:inline distT="0" distB="0" distL="0" distR="0" wp14:anchorId="7162049E" wp14:editId="585812EA">
                  <wp:extent cx="291465" cy="291465"/>
                  <wp:effectExtent l="0" t="0" r="0" b="0"/>
                  <wp:docPr id="1"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8376EC">
              <w:rPr>
                <w:rFonts w:ascii="Arial" w:eastAsia="宋体" w:hAnsi="Arial" w:cs="Arial"/>
                <w:sz w:val="18"/>
                <w:vertAlign w:val="superscript"/>
                <w:lang w:eastAsia="ja-JP"/>
              </w:rPr>
              <w:t xml:space="preserve"> Note1</w:t>
            </w:r>
          </w:p>
        </w:tc>
        <w:tc>
          <w:tcPr>
            <w:tcW w:w="895" w:type="dxa"/>
            <w:vAlign w:val="center"/>
          </w:tcPr>
          <w:p w14:paraId="667EAA05" w14:textId="77777777" w:rsidR="008376EC" w:rsidRPr="008376EC" w:rsidRDefault="008376EC" w:rsidP="008376EC">
            <w:pPr>
              <w:keepNext/>
              <w:keepLines/>
              <w:spacing w:after="0"/>
              <w:jc w:val="center"/>
              <w:rPr>
                <w:rFonts w:ascii="Arial" w:eastAsia="宋体" w:hAnsi="Arial" w:cs="Arial"/>
                <w:sz w:val="18"/>
                <w:lang w:eastAsia="ja-JP"/>
              </w:rPr>
            </w:pPr>
            <w:proofErr w:type="spellStart"/>
            <w:r w:rsidRPr="008376EC">
              <w:rPr>
                <w:rFonts w:ascii="Arial" w:eastAsia="宋体" w:hAnsi="Arial" w:cs="Arial"/>
                <w:sz w:val="18"/>
                <w:lang w:eastAsia="ja-JP"/>
              </w:rPr>
              <w:t>dBm</w:t>
            </w:r>
            <w:proofErr w:type="spellEnd"/>
            <w:r w:rsidRPr="008376EC">
              <w:rPr>
                <w:rFonts w:ascii="Arial" w:eastAsia="宋体" w:hAnsi="Arial" w:cs="Arial"/>
                <w:sz w:val="18"/>
                <w:lang w:eastAsia="ja-JP"/>
              </w:rPr>
              <w:t>/15 kHz</w:t>
            </w:r>
          </w:p>
        </w:tc>
        <w:tc>
          <w:tcPr>
            <w:tcW w:w="5751" w:type="dxa"/>
            <w:gridSpan w:val="6"/>
            <w:vAlign w:val="center"/>
          </w:tcPr>
          <w:p w14:paraId="244D7DE6"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-95</w:t>
            </w:r>
          </w:p>
        </w:tc>
      </w:tr>
      <w:tr w:rsidR="008376EC" w:rsidRPr="008376EC" w14:paraId="2B2F0EA6" w14:textId="77777777" w:rsidTr="00CB2F00">
        <w:trPr>
          <w:cantSplit/>
          <w:jc w:val="center"/>
        </w:trPr>
        <w:tc>
          <w:tcPr>
            <w:tcW w:w="2947" w:type="dxa"/>
            <w:vAlign w:val="center"/>
          </w:tcPr>
          <w:p w14:paraId="794793CF"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noProof/>
                <w:position w:val="-12"/>
                <w:sz w:val="18"/>
                <w:lang w:val="en-US" w:eastAsia="zh-CN"/>
              </w:rPr>
              <w:drawing>
                <wp:inline distT="0" distB="0" distL="0" distR="0" wp14:anchorId="45DA7C0A" wp14:editId="69D56E16">
                  <wp:extent cx="552450" cy="291465"/>
                  <wp:effectExtent l="0" t="0" r="0" b="0"/>
                  <wp:docPr id="2"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895" w:type="dxa"/>
            <w:vAlign w:val="center"/>
          </w:tcPr>
          <w:p w14:paraId="49FE728C"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dB</w:t>
            </w:r>
          </w:p>
        </w:tc>
        <w:tc>
          <w:tcPr>
            <w:tcW w:w="958" w:type="dxa"/>
            <w:vAlign w:val="center"/>
          </w:tcPr>
          <w:p w14:paraId="417D328F"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9" w:type="dxa"/>
            <w:vAlign w:val="center"/>
          </w:tcPr>
          <w:p w14:paraId="7B097FA6"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0</w:t>
            </w:r>
          </w:p>
        </w:tc>
        <w:tc>
          <w:tcPr>
            <w:tcW w:w="958" w:type="dxa"/>
            <w:vAlign w:val="center"/>
          </w:tcPr>
          <w:p w14:paraId="3672EC21"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0</w:t>
            </w:r>
          </w:p>
        </w:tc>
        <w:tc>
          <w:tcPr>
            <w:tcW w:w="959" w:type="dxa"/>
            <w:vAlign w:val="center"/>
          </w:tcPr>
          <w:p w14:paraId="71D98C52"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8" w:type="dxa"/>
            <w:vAlign w:val="center"/>
          </w:tcPr>
          <w:p w14:paraId="41E919EE"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9" w:type="dxa"/>
            <w:vAlign w:val="center"/>
          </w:tcPr>
          <w:p w14:paraId="269487EB"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3</w:t>
            </w:r>
          </w:p>
        </w:tc>
      </w:tr>
      <w:tr w:rsidR="008376EC" w:rsidRPr="008376EC" w14:paraId="548B47BB" w14:textId="77777777" w:rsidTr="00CB2F00">
        <w:trPr>
          <w:cantSplit/>
          <w:jc w:val="center"/>
        </w:trPr>
        <w:tc>
          <w:tcPr>
            <w:tcW w:w="2947" w:type="dxa"/>
            <w:vAlign w:val="center"/>
          </w:tcPr>
          <w:p w14:paraId="4751CCB2"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noProof/>
                <w:position w:val="-12"/>
                <w:sz w:val="18"/>
                <w:lang w:val="en-US" w:eastAsia="zh-CN"/>
              </w:rPr>
              <w:drawing>
                <wp:inline distT="0" distB="0" distL="0" distR="0" wp14:anchorId="3BED35C2" wp14:editId="16341F4F">
                  <wp:extent cx="396875" cy="236220"/>
                  <wp:effectExtent l="0" t="0" r="3175" b="0"/>
                  <wp:docPr id="3"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875" cy="236220"/>
                          </a:xfrm>
                          <a:prstGeom prst="rect">
                            <a:avLst/>
                          </a:prstGeom>
                          <a:noFill/>
                          <a:ln>
                            <a:noFill/>
                          </a:ln>
                        </pic:spPr>
                      </pic:pic>
                    </a:graphicData>
                  </a:graphic>
                </wp:inline>
              </w:drawing>
            </w:r>
          </w:p>
        </w:tc>
        <w:tc>
          <w:tcPr>
            <w:tcW w:w="895" w:type="dxa"/>
            <w:vAlign w:val="center"/>
          </w:tcPr>
          <w:p w14:paraId="2826B310"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v4.2.0"/>
                <w:bCs/>
                <w:sz w:val="18"/>
                <w:lang w:eastAsia="ja-JP"/>
              </w:rPr>
              <w:t>dB</w:t>
            </w:r>
          </w:p>
        </w:tc>
        <w:tc>
          <w:tcPr>
            <w:tcW w:w="958" w:type="dxa"/>
            <w:vAlign w:val="center"/>
          </w:tcPr>
          <w:p w14:paraId="6FB043F4"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9" w:type="dxa"/>
            <w:vAlign w:val="center"/>
          </w:tcPr>
          <w:p w14:paraId="582BCAFF"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v4.2.0"/>
                <w:sz w:val="18"/>
                <w:lang w:eastAsia="ja-JP"/>
              </w:rPr>
              <w:t>0</w:t>
            </w:r>
          </w:p>
        </w:tc>
        <w:tc>
          <w:tcPr>
            <w:tcW w:w="958" w:type="dxa"/>
            <w:vAlign w:val="center"/>
          </w:tcPr>
          <w:p w14:paraId="23176D15"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v4.2.0"/>
                <w:sz w:val="18"/>
                <w:lang w:eastAsia="ja-JP"/>
              </w:rPr>
              <w:t>-4.76</w:t>
            </w:r>
          </w:p>
        </w:tc>
        <w:tc>
          <w:tcPr>
            <w:tcW w:w="959" w:type="dxa"/>
            <w:vAlign w:val="center"/>
          </w:tcPr>
          <w:p w14:paraId="54C08D4D"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8" w:type="dxa"/>
            <w:vAlign w:val="center"/>
          </w:tcPr>
          <w:p w14:paraId="79F9B888"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9" w:type="dxa"/>
            <w:vAlign w:val="center"/>
          </w:tcPr>
          <w:p w14:paraId="7C293961"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v4.2.0"/>
                <w:sz w:val="18"/>
                <w:lang w:eastAsia="ja-JP"/>
              </w:rPr>
              <w:t>0</w:t>
            </w:r>
          </w:p>
        </w:tc>
      </w:tr>
      <w:tr w:rsidR="008376EC" w:rsidRPr="008376EC" w14:paraId="3CCA3ADB" w14:textId="77777777" w:rsidTr="00CB2F00">
        <w:trPr>
          <w:cantSplit/>
          <w:jc w:val="center"/>
        </w:trPr>
        <w:tc>
          <w:tcPr>
            <w:tcW w:w="2947" w:type="dxa"/>
            <w:vAlign w:val="center"/>
          </w:tcPr>
          <w:p w14:paraId="7E4BB6C2"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S-RSRP</w:t>
            </w:r>
            <w:r w:rsidRPr="008376EC">
              <w:rPr>
                <w:rFonts w:ascii="Arial" w:eastAsia="宋体" w:hAnsi="Arial" w:cs="Arial"/>
                <w:sz w:val="18"/>
                <w:vertAlign w:val="superscript"/>
                <w:lang w:eastAsia="ja-JP"/>
              </w:rPr>
              <w:t xml:space="preserve"> Note2, Note 3</w:t>
            </w:r>
          </w:p>
        </w:tc>
        <w:tc>
          <w:tcPr>
            <w:tcW w:w="895" w:type="dxa"/>
            <w:vAlign w:val="center"/>
          </w:tcPr>
          <w:p w14:paraId="39AF2AE9" w14:textId="77777777" w:rsidR="008376EC" w:rsidRPr="008376EC" w:rsidRDefault="008376EC" w:rsidP="008376EC">
            <w:pPr>
              <w:keepNext/>
              <w:keepLines/>
              <w:spacing w:after="0"/>
              <w:jc w:val="center"/>
              <w:rPr>
                <w:rFonts w:ascii="Arial" w:eastAsia="宋体" w:hAnsi="Arial" w:cs="Arial"/>
                <w:sz w:val="18"/>
                <w:lang w:eastAsia="ja-JP"/>
              </w:rPr>
            </w:pPr>
            <w:proofErr w:type="spellStart"/>
            <w:r w:rsidRPr="008376EC">
              <w:rPr>
                <w:rFonts w:ascii="Arial" w:eastAsia="宋体" w:hAnsi="Arial" w:cs="Arial"/>
                <w:sz w:val="18"/>
                <w:lang w:eastAsia="ja-JP"/>
              </w:rPr>
              <w:t>dBm</w:t>
            </w:r>
            <w:proofErr w:type="spellEnd"/>
            <w:r w:rsidRPr="008376EC">
              <w:rPr>
                <w:rFonts w:ascii="Arial" w:eastAsia="宋体" w:hAnsi="Arial" w:cs="Arial"/>
                <w:sz w:val="18"/>
                <w:lang w:eastAsia="ja-JP"/>
              </w:rPr>
              <w:t>/15 kHz</w:t>
            </w:r>
          </w:p>
        </w:tc>
        <w:tc>
          <w:tcPr>
            <w:tcW w:w="958" w:type="dxa"/>
            <w:vAlign w:val="center"/>
          </w:tcPr>
          <w:p w14:paraId="100DFEFE"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9" w:type="dxa"/>
            <w:vAlign w:val="center"/>
          </w:tcPr>
          <w:p w14:paraId="03FC21A8"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-95</w:t>
            </w:r>
          </w:p>
        </w:tc>
        <w:tc>
          <w:tcPr>
            <w:tcW w:w="958" w:type="dxa"/>
            <w:vAlign w:val="center"/>
          </w:tcPr>
          <w:p w14:paraId="7AA3D32A"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-95</w:t>
            </w:r>
          </w:p>
        </w:tc>
        <w:tc>
          <w:tcPr>
            <w:tcW w:w="959" w:type="dxa"/>
            <w:vAlign w:val="center"/>
          </w:tcPr>
          <w:p w14:paraId="79E8E7BE"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8" w:type="dxa"/>
            <w:vAlign w:val="center"/>
          </w:tcPr>
          <w:p w14:paraId="770F5D08"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-infinity</w:t>
            </w:r>
          </w:p>
        </w:tc>
        <w:tc>
          <w:tcPr>
            <w:tcW w:w="959" w:type="dxa"/>
            <w:vAlign w:val="center"/>
          </w:tcPr>
          <w:p w14:paraId="2370E33C"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-92</w:t>
            </w:r>
          </w:p>
        </w:tc>
      </w:tr>
      <w:tr w:rsidR="008376EC" w:rsidRPr="008376EC" w14:paraId="3F23FD5C" w14:textId="77777777" w:rsidTr="00CB2F00">
        <w:trPr>
          <w:cantSplit/>
          <w:jc w:val="center"/>
        </w:trPr>
        <w:tc>
          <w:tcPr>
            <w:tcW w:w="2947" w:type="dxa"/>
            <w:vAlign w:val="center"/>
          </w:tcPr>
          <w:p w14:paraId="3540B708"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 xml:space="preserve">Propagation Condition </w:t>
            </w:r>
          </w:p>
        </w:tc>
        <w:tc>
          <w:tcPr>
            <w:tcW w:w="895" w:type="dxa"/>
            <w:vAlign w:val="center"/>
          </w:tcPr>
          <w:p w14:paraId="0EBA6EB9" w14:textId="77777777" w:rsidR="008376EC" w:rsidRPr="008376EC" w:rsidRDefault="008376EC" w:rsidP="008376EC">
            <w:pPr>
              <w:keepNext/>
              <w:keepLines/>
              <w:spacing w:after="0"/>
              <w:jc w:val="center"/>
              <w:rPr>
                <w:rFonts w:ascii="Arial" w:eastAsia="宋体" w:hAnsi="Arial" w:cs="Arial"/>
                <w:sz w:val="18"/>
                <w:lang w:eastAsia="ja-JP"/>
              </w:rPr>
            </w:pPr>
          </w:p>
        </w:tc>
        <w:tc>
          <w:tcPr>
            <w:tcW w:w="5751" w:type="dxa"/>
            <w:gridSpan w:val="6"/>
            <w:vAlign w:val="center"/>
          </w:tcPr>
          <w:p w14:paraId="21366741"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AWGN</w:t>
            </w:r>
          </w:p>
        </w:tc>
      </w:tr>
      <w:tr w:rsidR="008376EC" w:rsidRPr="008376EC" w14:paraId="4F7DC64F" w14:textId="77777777" w:rsidTr="00CB2F00">
        <w:trPr>
          <w:cantSplit/>
          <w:jc w:val="center"/>
        </w:trPr>
        <w:tc>
          <w:tcPr>
            <w:tcW w:w="9593" w:type="dxa"/>
            <w:gridSpan w:val="8"/>
            <w:vAlign w:val="center"/>
          </w:tcPr>
          <w:p w14:paraId="62BB769B" w14:textId="77777777" w:rsidR="008376EC" w:rsidRPr="008376EC" w:rsidRDefault="008376EC" w:rsidP="008376EC">
            <w:pPr>
              <w:keepNext/>
              <w:keepLines/>
              <w:spacing w:after="0"/>
              <w:ind w:left="851" w:hanging="851"/>
              <w:rPr>
                <w:rFonts w:ascii="Arial" w:eastAsia="宋体" w:hAnsi="Arial" w:cs="Arial"/>
                <w:sz w:val="18"/>
                <w:lang w:eastAsia="ja-JP"/>
              </w:rPr>
            </w:pPr>
            <w:r w:rsidRPr="008376EC">
              <w:rPr>
                <w:rFonts w:ascii="Arial" w:eastAsia="宋体" w:hAnsi="Arial" w:cs="Arial"/>
                <w:sz w:val="18"/>
                <w:lang w:eastAsia="ja-JP"/>
              </w:rPr>
              <w:t>Note 1:</w:t>
            </w:r>
            <w:r w:rsidRPr="008376EC">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8376EC">
              <w:rPr>
                <w:rFonts w:ascii="Arial" w:eastAsia="宋体" w:hAnsi="Arial" w:cs="v4.2.0"/>
                <w:noProof/>
                <w:position w:val="-12"/>
                <w:sz w:val="18"/>
                <w:lang w:val="en-US" w:eastAsia="zh-CN"/>
              </w:rPr>
              <w:drawing>
                <wp:inline distT="0" distB="0" distL="0" distR="0" wp14:anchorId="68A1C648" wp14:editId="214094EB">
                  <wp:extent cx="271145" cy="236220"/>
                  <wp:effectExtent l="0" t="0" r="0" b="0"/>
                  <wp:docPr id="4"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8376EC">
              <w:rPr>
                <w:rFonts w:ascii="Arial" w:eastAsia="宋体" w:hAnsi="Arial" w:cs="Arial"/>
                <w:sz w:val="18"/>
                <w:lang w:eastAsia="ja-JP"/>
              </w:rPr>
              <w:t xml:space="preserve"> to be fulfilled.</w:t>
            </w:r>
          </w:p>
          <w:p w14:paraId="4CC1FD63" w14:textId="77777777" w:rsidR="008376EC" w:rsidRPr="008376EC" w:rsidRDefault="008376EC" w:rsidP="008376EC">
            <w:pPr>
              <w:keepNext/>
              <w:keepLines/>
              <w:spacing w:after="0"/>
              <w:ind w:left="851" w:hanging="851"/>
              <w:rPr>
                <w:rFonts w:ascii="Arial" w:eastAsia="宋体" w:hAnsi="Arial" w:cs="Arial"/>
                <w:sz w:val="18"/>
                <w:lang w:eastAsia="ja-JP"/>
              </w:rPr>
            </w:pPr>
            <w:r w:rsidRPr="008376EC">
              <w:rPr>
                <w:rFonts w:ascii="Arial" w:eastAsia="宋体" w:hAnsi="Arial" w:cs="Arial"/>
                <w:sz w:val="18"/>
                <w:lang w:eastAsia="ja-JP"/>
              </w:rPr>
              <w:t>Note 2:</w:t>
            </w:r>
            <w:r w:rsidRPr="008376EC">
              <w:rPr>
                <w:rFonts w:ascii="Arial" w:eastAsia="宋体" w:hAnsi="Arial" w:cs="Arial"/>
                <w:sz w:val="18"/>
                <w:lang w:eastAsia="ja-JP"/>
              </w:rPr>
              <w:tab/>
              <w:t>S-RSRP levels have been derived from other parameters for information purposes. They are not settable parameters themselves.</w:t>
            </w:r>
          </w:p>
          <w:p w14:paraId="49229A14" w14:textId="77777777" w:rsidR="008376EC" w:rsidRPr="008376EC" w:rsidRDefault="008376EC" w:rsidP="008376EC">
            <w:pPr>
              <w:keepNext/>
              <w:keepLines/>
              <w:spacing w:after="0"/>
              <w:ind w:left="851" w:hanging="851"/>
              <w:rPr>
                <w:rFonts w:ascii="Arial" w:eastAsia="宋体" w:hAnsi="Arial" w:cs="Arial"/>
                <w:sz w:val="18"/>
                <w:lang w:eastAsia="ja-JP"/>
              </w:rPr>
            </w:pPr>
            <w:r w:rsidRPr="008376EC">
              <w:rPr>
                <w:rFonts w:ascii="Arial" w:eastAsia="宋体" w:hAnsi="Arial" w:cs="Arial"/>
                <w:sz w:val="18"/>
                <w:lang w:eastAsia="ja-JP"/>
              </w:rPr>
              <w:t>Note 3:</w:t>
            </w:r>
            <w:r w:rsidRPr="008376EC">
              <w:rPr>
                <w:rFonts w:ascii="Arial" w:eastAsia="宋体" w:hAnsi="Arial" w:cs="Arial"/>
                <w:sz w:val="18"/>
                <w:lang w:eastAsia="ja-JP"/>
              </w:rPr>
              <w:tab/>
              <w:t xml:space="preserve">SSSS </w:t>
            </w:r>
            <w:proofErr w:type="spellStart"/>
            <w:r w:rsidRPr="008376EC">
              <w:rPr>
                <w:rFonts w:ascii="Arial" w:eastAsia="宋体" w:hAnsi="Arial" w:cs="Arial"/>
                <w:sz w:val="18"/>
                <w:lang w:eastAsia="ja-JP"/>
              </w:rPr>
              <w:t>Es</w:t>
            </w:r>
            <w:proofErr w:type="spellEnd"/>
            <w:r w:rsidRPr="008376EC">
              <w:rPr>
                <w:rFonts w:ascii="Arial" w:eastAsia="宋体" w:hAnsi="Arial" w:cs="Arial"/>
                <w:sz w:val="18"/>
                <w:lang w:eastAsia="ja-JP"/>
              </w:rPr>
              <w:t>/</w:t>
            </w:r>
            <w:proofErr w:type="spellStart"/>
            <w:r w:rsidRPr="008376EC">
              <w:rPr>
                <w:rFonts w:ascii="Arial" w:eastAsia="宋体" w:hAnsi="Arial" w:cs="Arial"/>
                <w:sz w:val="18"/>
                <w:lang w:eastAsia="ja-JP"/>
              </w:rPr>
              <w:t>Iot</w:t>
            </w:r>
            <w:proofErr w:type="spellEnd"/>
            <w:r w:rsidRPr="008376EC">
              <w:rPr>
                <w:rFonts w:ascii="Arial" w:eastAsia="宋体" w:hAnsi="Arial" w:cs="Arial"/>
                <w:sz w:val="18"/>
                <w:lang w:eastAsia="ja-JP"/>
              </w:rPr>
              <w:t xml:space="preserve"> is set the same as PSSS/PSBCH </w:t>
            </w:r>
            <w:proofErr w:type="spellStart"/>
            <w:r w:rsidRPr="008376EC">
              <w:rPr>
                <w:rFonts w:ascii="Arial" w:eastAsia="宋体" w:hAnsi="Arial" w:cs="Arial"/>
                <w:sz w:val="18"/>
                <w:lang w:eastAsia="ja-JP"/>
              </w:rPr>
              <w:t>Es</w:t>
            </w:r>
            <w:proofErr w:type="spellEnd"/>
            <w:r w:rsidRPr="008376EC">
              <w:rPr>
                <w:rFonts w:ascii="Arial" w:eastAsia="宋体" w:hAnsi="Arial" w:cs="Arial"/>
                <w:sz w:val="18"/>
                <w:lang w:eastAsia="ja-JP"/>
              </w:rPr>
              <w:t>/</w:t>
            </w:r>
            <w:proofErr w:type="spellStart"/>
            <w:r w:rsidRPr="008376EC">
              <w:rPr>
                <w:rFonts w:ascii="Arial" w:eastAsia="宋体" w:hAnsi="Arial" w:cs="Arial"/>
                <w:sz w:val="18"/>
                <w:lang w:eastAsia="ja-JP"/>
              </w:rPr>
              <w:t>Iot</w:t>
            </w:r>
            <w:proofErr w:type="spellEnd"/>
            <w:r w:rsidRPr="008376EC">
              <w:rPr>
                <w:rFonts w:ascii="Arial" w:eastAsia="宋体" w:hAnsi="Arial" w:cs="Arial"/>
                <w:sz w:val="18"/>
                <w:lang w:eastAsia="ja-JP"/>
              </w:rPr>
              <w:t>.</w:t>
            </w:r>
          </w:p>
        </w:tc>
      </w:tr>
    </w:tbl>
    <w:p w14:paraId="272DA4C2" w14:textId="77777777" w:rsidR="008376EC" w:rsidRPr="008376EC" w:rsidRDefault="008376EC" w:rsidP="008376EC">
      <w:pPr>
        <w:rPr>
          <w:rFonts w:eastAsia="宋体"/>
        </w:rPr>
      </w:pPr>
    </w:p>
    <w:p w14:paraId="1D167B13" w14:textId="77777777" w:rsidR="008376EC" w:rsidRPr="008376EC" w:rsidRDefault="008376EC" w:rsidP="008376EC">
      <w:pPr>
        <w:keepNext/>
        <w:keepLines/>
        <w:spacing w:before="60"/>
        <w:jc w:val="center"/>
        <w:rPr>
          <w:rFonts w:ascii="Arial" w:eastAsia="宋体" w:hAnsi="Arial"/>
          <w:b/>
        </w:rPr>
      </w:pPr>
      <w:r w:rsidRPr="008376EC">
        <w:rPr>
          <w:rFonts w:ascii="Arial" w:eastAsia="宋体" w:hAnsi="Arial"/>
          <w:b/>
        </w:rPr>
        <w:lastRenderedPageBreak/>
        <w:t>Table A.12.3.1.1-3: Cell Test Parameters for V2X Synchronization Reference Selection/Reselection Tests for GNSS configured as the highest priority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10"/>
        <w:gridCol w:w="1162"/>
        <w:gridCol w:w="1358"/>
        <w:gridCol w:w="1260"/>
      </w:tblGrid>
      <w:tr w:rsidR="008376EC" w:rsidRPr="008376EC" w14:paraId="67F8DB13" w14:textId="77777777" w:rsidTr="00CB2F00">
        <w:trPr>
          <w:cantSplit/>
          <w:jc w:val="center"/>
        </w:trPr>
        <w:tc>
          <w:tcPr>
            <w:tcW w:w="3970" w:type="dxa"/>
            <w:vMerge w:val="restart"/>
            <w:tcBorders>
              <w:top w:val="single" w:sz="4" w:space="0" w:color="auto"/>
              <w:left w:val="single" w:sz="4" w:space="0" w:color="auto"/>
            </w:tcBorders>
            <w:vAlign w:val="center"/>
          </w:tcPr>
          <w:p w14:paraId="027C3E28"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Parameter</w:t>
            </w:r>
          </w:p>
        </w:tc>
        <w:tc>
          <w:tcPr>
            <w:tcW w:w="1710" w:type="dxa"/>
            <w:vMerge w:val="restart"/>
            <w:tcBorders>
              <w:top w:val="single" w:sz="4" w:space="0" w:color="auto"/>
            </w:tcBorders>
            <w:vAlign w:val="center"/>
          </w:tcPr>
          <w:p w14:paraId="7369251F"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Unit</w:t>
            </w:r>
          </w:p>
        </w:tc>
        <w:tc>
          <w:tcPr>
            <w:tcW w:w="3780" w:type="dxa"/>
            <w:gridSpan w:val="3"/>
            <w:tcBorders>
              <w:top w:val="single" w:sz="4" w:space="0" w:color="auto"/>
            </w:tcBorders>
            <w:vAlign w:val="center"/>
          </w:tcPr>
          <w:p w14:paraId="23C216FE"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Cell 1</w:t>
            </w:r>
          </w:p>
        </w:tc>
      </w:tr>
      <w:tr w:rsidR="008376EC" w:rsidRPr="008376EC" w14:paraId="1AAFA834" w14:textId="77777777" w:rsidTr="00CB2F00">
        <w:trPr>
          <w:cantSplit/>
          <w:jc w:val="center"/>
        </w:trPr>
        <w:tc>
          <w:tcPr>
            <w:tcW w:w="3970" w:type="dxa"/>
            <w:vMerge/>
            <w:tcBorders>
              <w:left w:val="single" w:sz="4" w:space="0" w:color="auto"/>
              <w:bottom w:val="single" w:sz="4" w:space="0" w:color="auto"/>
            </w:tcBorders>
            <w:vAlign w:val="center"/>
          </w:tcPr>
          <w:p w14:paraId="50F948B6" w14:textId="77777777" w:rsidR="008376EC" w:rsidRPr="008376EC" w:rsidRDefault="008376EC" w:rsidP="008376EC">
            <w:pPr>
              <w:keepNext/>
              <w:keepLines/>
              <w:spacing w:after="0"/>
              <w:jc w:val="center"/>
              <w:rPr>
                <w:rFonts w:ascii="Arial" w:eastAsia="宋体" w:hAnsi="Arial" w:cs="Arial"/>
                <w:b/>
                <w:sz w:val="18"/>
                <w:lang w:eastAsia="ja-JP"/>
              </w:rPr>
            </w:pPr>
          </w:p>
        </w:tc>
        <w:tc>
          <w:tcPr>
            <w:tcW w:w="1710" w:type="dxa"/>
            <w:vMerge/>
            <w:tcBorders>
              <w:bottom w:val="single" w:sz="4" w:space="0" w:color="auto"/>
            </w:tcBorders>
            <w:vAlign w:val="center"/>
          </w:tcPr>
          <w:p w14:paraId="06673BAC" w14:textId="77777777" w:rsidR="008376EC" w:rsidRPr="008376EC" w:rsidRDefault="008376EC" w:rsidP="008376EC">
            <w:pPr>
              <w:keepNext/>
              <w:keepLines/>
              <w:spacing w:after="0"/>
              <w:jc w:val="center"/>
              <w:rPr>
                <w:rFonts w:ascii="Arial" w:eastAsia="宋体" w:hAnsi="Arial" w:cs="Arial"/>
                <w:b/>
                <w:sz w:val="18"/>
                <w:lang w:eastAsia="ja-JP"/>
              </w:rPr>
            </w:pPr>
          </w:p>
        </w:tc>
        <w:tc>
          <w:tcPr>
            <w:tcW w:w="1162" w:type="dxa"/>
            <w:tcBorders>
              <w:bottom w:val="single" w:sz="4" w:space="0" w:color="auto"/>
            </w:tcBorders>
            <w:vAlign w:val="center"/>
          </w:tcPr>
          <w:p w14:paraId="4168E8E3"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T1</w:t>
            </w:r>
          </w:p>
        </w:tc>
        <w:tc>
          <w:tcPr>
            <w:tcW w:w="1358" w:type="dxa"/>
            <w:tcBorders>
              <w:bottom w:val="single" w:sz="4" w:space="0" w:color="auto"/>
            </w:tcBorders>
            <w:vAlign w:val="center"/>
          </w:tcPr>
          <w:p w14:paraId="70BB172A"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T2</w:t>
            </w:r>
          </w:p>
        </w:tc>
        <w:tc>
          <w:tcPr>
            <w:tcW w:w="1260" w:type="dxa"/>
            <w:tcBorders>
              <w:bottom w:val="single" w:sz="4" w:space="0" w:color="auto"/>
            </w:tcBorders>
            <w:vAlign w:val="center"/>
          </w:tcPr>
          <w:p w14:paraId="5474AA21" w14:textId="77777777" w:rsidR="008376EC" w:rsidRPr="008376EC" w:rsidRDefault="008376EC" w:rsidP="008376EC">
            <w:pPr>
              <w:keepNext/>
              <w:keepLines/>
              <w:spacing w:after="0"/>
              <w:jc w:val="center"/>
              <w:rPr>
                <w:rFonts w:ascii="Arial" w:eastAsia="宋体" w:hAnsi="Arial" w:cs="Arial"/>
                <w:b/>
                <w:sz w:val="18"/>
                <w:lang w:eastAsia="ja-JP"/>
              </w:rPr>
            </w:pPr>
            <w:r w:rsidRPr="008376EC">
              <w:rPr>
                <w:rFonts w:ascii="Arial" w:eastAsia="宋体" w:hAnsi="Arial" w:cs="Arial"/>
                <w:b/>
                <w:sz w:val="18"/>
                <w:lang w:eastAsia="ja-JP"/>
              </w:rPr>
              <w:t>T3</w:t>
            </w:r>
          </w:p>
        </w:tc>
      </w:tr>
      <w:tr w:rsidR="008376EC" w:rsidRPr="008376EC" w14:paraId="2D5F86AA" w14:textId="77777777" w:rsidTr="00CB2F00">
        <w:trPr>
          <w:cantSplit/>
          <w:jc w:val="center"/>
        </w:trPr>
        <w:tc>
          <w:tcPr>
            <w:tcW w:w="3970" w:type="dxa"/>
            <w:tcBorders>
              <w:left w:val="single" w:sz="4" w:space="0" w:color="auto"/>
              <w:bottom w:val="single" w:sz="4" w:space="0" w:color="auto"/>
            </w:tcBorders>
            <w:vAlign w:val="center"/>
          </w:tcPr>
          <w:p w14:paraId="5FD4A22A" w14:textId="77777777" w:rsidR="008376EC" w:rsidRPr="008376EC" w:rsidRDefault="008376EC" w:rsidP="008376EC">
            <w:pPr>
              <w:keepNext/>
              <w:keepLines/>
              <w:spacing w:after="0"/>
              <w:rPr>
                <w:rFonts w:ascii="Arial" w:eastAsia="宋体" w:hAnsi="Arial" w:cs="Arial"/>
                <w:sz w:val="18"/>
                <w:lang w:val="it-IT" w:eastAsia="ja-JP"/>
              </w:rPr>
            </w:pPr>
            <w:r w:rsidRPr="008376EC">
              <w:rPr>
                <w:rFonts w:ascii="Arial" w:eastAsia="宋体" w:hAnsi="Arial" w:cs="Arial"/>
                <w:sz w:val="18"/>
                <w:lang w:val="it-IT" w:eastAsia="ja-JP"/>
              </w:rPr>
              <w:t>E-UTRA RF Channel Number</w:t>
            </w:r>
          </w:p>
        </w:tc>
        <w:tc>
          <w:tcPr>
            <w:tcW w:w="1710" w:type="dxa"/>
            <w:tcBorders>
              <w:bottom w:val="single" w:sz="4" w:space="0" w:color="auto"/>
            </w:tcBorders>
            <w:vAlign w:val="center"/>
          </w:tcPr>
          <w:p w14:paraId="7B5E05D6" w14:textId="77777777" w:rsidR="008376EC" w:rsidRPr="008376EC" w:rsidRDefault="008376EC" w:rsidP="008376EC">
            <w:pPr>
              <w:keepNext/>
              <w:keepLines/>
              <w:spacing w:after="0"/>
              <w:jc w:val="center"/>
              <w:rPr>
                <w:rFonts w:ascii="Arial" w:eastAsia="宋体" w:hAnsi="Arial" w:cs="Arial"/>
                <w:sz w:val="18"/>
                <w:lang w:val="it-IT" w:eastAsia="ja-JP"/>
              </w:rPr>
            </w:pPr>
          </w:p>
        </w:tc>
        <w:tc>
          <w:tcPr>
            <w:tcW w:w="3780" w:type="dxa"/>
            <w:gridSpan w:val="3"/>
            <w:tcBorders>
              <w:bottom w:val="single" w:sz="4" w:space="0" w:color="auto"/>
            </w:tcBorders>
            <w:vAlign w:val="center"/>
          </w:tcPr>
          <w:p w14:paraId="6112E81D"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bCs/>
                <w:sz w:val="18"/>
                <w:lang w:eastAsia="ja-JP"/>
              </w:rPr>
              <w:t>2</w:t>
            </w:r>
          </w:p>
        </w:tc>
      </w:tr>
      <w:tr w:rsidR="008376EC" w:rsidRPr="008376EC" w14:paraId="508DCF96" w14:textId="77777777" w:rsidTr="00CB2F00">
        <w:trPr>
          <w:cantSplit/>
          <w:jc w:val="center"/>
        </w:trPr>
        <w:tc>
          <w:tcPr>
            <w:tcW w:w="3970" w:type="dxa"/>
            <w:tcBorders>
              <w:left w:val="single" w:sz="4" w:space="0" w:color="auto"/>
              <w:bottom w:val="single" w:sz="4" w:space="0" w:color="auto"/>
            </w:tcBorders>
            <w:vAlign w:val="center"/>
          </w:tcPr>
          <w:p w14:paraId="44BDF156"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BW</w:t>
            </w:r>
            <w:r w:rsidRPr="008376EC">
              <w:rPr>
                <w:rFonts w:ascii="Arial" w:eastAsia="宋体" w:hAnsi="Arial" w:cs="Arial"/>
                <w:sz w:val="18"/>
                <w:vertAlign w:val="subscript"/>
                <w:lang w:eastAsia="ja-JP"/>
              </w:rPr>
              <w:t>channel</w:t>
            </w:r>
            <w:proofErr w:type="spellEnd"/>
          </w:p>
        </w:tc>
        <w:tc>
          <w:tcPr>
            <w:tcW w:w="1710" w:type="dxa"/>
            <w:tcBorders>
              <w:bottom w:val="single" w:sz="4" w:space="0" w:color="auto"/>
            </w:tcBorders>
            <w:vAlign w:val="center"/>
          </w:tcPr>
          <w:p w14:paraId="45E05851"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bCs/>
                <w:sz w:val="18"/>
                <w:lang w:eastAsia="ja-JP"/>
              </w:rPr>
              <w:t>MHz</w:t>
            </w:r>
          </w:p>
        </w:tc>
        <w:tc>
          <w:tcPr>
            <w:tcW w:w="3780" w:type="dxa"/>
            <w:gridSpan w:val="3"/>
            <w:tcBorders>
              <w:bottom w:val="single" w:sz="4" w:space="0" w:color="auto"/>
            </w:tcBorders>
            <w:vAlign w:val="center"/>
          </w:tcPr>
          <w:p w14:paraId="4AA900BA"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bCs/>
                <w:sz w:val="18"/>
                <w:lang w:eastAsia="ja-JP"/>
              </w:rPr>
              <w:t>10</w:t>
            </w:r>
          </w:p>
        </w:tc>
      </w:tr>
      <w:tr w:rsidR="008376EC" w:rsidRPr="008376EC" w14:paraId="4D3DD183" w14:textId="77777777" w:rsidTr="00CB2F00">
        <w:trPr>
          <w:cantSplit/>
          <w:jc w:val="center"/>
        </w:trPr>
        <w:tc>
          <w:tcPr>
            <w:tcW w:w="3970" w:type="dxa"/>
            <w:tcBorders>
              <w:left w:val="single" w:sz="4" w:space="0" w:color="auto"/>
              <w:bottom w:val="single" w:sz="4" w:space="0" w:color="auto"/>
            </w:tcBorders>
            <w:vAlign w:val="center"/>
          </w:tcPr>
          <w:p w14:paraId="6B619C89" w14:textId="77777777" w:rsidR="008376EC" w:rsidRPr="008376EC" w:rsidRDefault="008376EC" w:rsidP="008376EC">
            <w:pPr>
              <w:keepNext/>
              <w:keepLines/>
              <w:spacing w:after="0"/>
              <w:rPr>
                <w:rFonts w:ascii="Arial" w:eastAsia="宋体" w:hAnsi="Arial" w:cs="Arial"/>
                <w:sz w:val="18"/>
                <w:vertAlign w:val="superscript"/>
                <w:lang w:eastAsia="ja-JP"/>
              </w:rPr>
            </w:pPr>
            <w:r w:rsidRPr="008376EC">
              <w:rPr>
                <w:rFonts w:ascii="Arial" w:eastAsia="宋体" w:hAnsi="Arial" w:cs="Arial"/>
                <w:sz w:val="18"/>
                <w:lang w:eastAsia="ja-JP"/>
              </w:rPr>
              <w:t>PDCCH/PCFICH/PHICH Reference measurement channel defined in A.3.1.2.1</w:t>
            </w:r>
          </w:p>
        </w:tc>
        <w:tc>
          <w:tcPr>
            <w:tcW w:w="1710" w:type="dxa"/>
            <w:tcBorders>
              <w:bottom w:val="single" w:sz="4" w:space="0" w:color="auto"/>
            </w:tcBorders>
            <w:vAlign w:val="center"/>
          </w:tcPr>
          <w:p w14:paraId="1ABF14F4"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2F939EBF"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R.6 FDD</w:t>
            </w:r>
          </w:p>
        </w:tc>
      </w:tr>
      <w:tr w:rsidR="008376EC" w:rsidRPr="008376EC" w14:paraId="4BEDEE86" w14:textId="77777777" w:rsidTr="00CB2F00">
        <w:trPr>
          <w:cantSplit/>
          <w:trHeight w:val="485"/>
          <w:jc w:val="center"/>
        </w:trPr>
        <w:tc>
          <w:tcPr>
            <w:tcW w:w="3970" w:type="dxa"/>
            <w:tcBorders>
              <w:left w:val="single" w:sz="4" w:space="0" w:color="auto"/>
              <w:bottom w:val="single" w:sz="4" w:space="0" w:color="auto"/>
            </w:tcBorders>
            <w:vAlign w:val="center"/>
          </w:tcPr>
          <w:p w14:paraId="579B7D68"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OCNG Patterns defined in A.3.2.1.2</w:t>
            </w:r>
          </w:p>
        </w:tc>
        <w:tc>
          <w:tcPr>
            <w:tcW w:w="1710" w:type="dxa"/>
            <w:tcBorders>
              <w:bottom w:val="single" w:sz="4" w:space="0" w:color="auto"/>
            </w:tcBorders>
            <w:vAlign w:val="center"/>
          </w:tcPr>
          <w:p w14:paraId="0326F16D"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080892A1"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OP.2 FDD</w:t>
            </w:r>
          </w:p>
        </w:tc>
      </w:tr>
      <w:tr w:rsidR="008376EC" w:rsidRPr="008376EC" w14:paraId="67CF266A" w14:textId="77777777" w:rsidTr="00CB2F00">
        <w:trPr>
          <w:cantSplit/>
          <w:jc w:val="center"/>
        </w:trPr>
        <w:tc>
          <w:tcPr>
            <w:tcW w:w="3970" w:type="dxa"/>
            <w:tcBorders>
              <w:left w:val="single" w:sz="4" w:space="0" w:color="auto"/>
              <w:bottom w:val="single" w:sz="4" w:space="0" w:color="auto"/>
            </w:tcBorders>
            <w:vAlign w:val="center"/>
          </w:tcPr>
          <w:p w14:paraId="01E478D2"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PBCH_RA</w:t>
            </w:r>
          </w:p>
        </w:tc>
        <w:tc>
          <w:tcPr>
            <w:tcW w:w="1710" w:type="dxa"/>
            <w:vMerge w:val="restart"/>
            <w:vAlign w:val="center"/>
          </w:tcPr>
          <w:p w14:paraId="34FBB4EE"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bCs/>
                <w:sz w:val="18"/>
                <w:lang w:eastAsia="ja-JP"/>
              </w:rPr>
              <w:t>dB</w:t>
            </w:r>
          </w:p>
        </w:tc>
        <w:tc>
          <w:tcPr>
            <w:tcW w:w="3780" w:type="dxa"/>
            <w:gridSpan w:val="3"/>
            <w:vMerge w:val="restart"/>
            <w:vAlign w:val="center"/>
          </w:tcPr>
          <w:p w14:paraId="3758E17C"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bCs/>
                <w:sz w:val="18"/>
                <w:lang w:eastAsia="ja-JP"/>
              </w:rPr>
              <w:t>0</w:t>
            </w:r>
          </w:p>
        </w:tc>
      </w:tr>
      <w:tr w:rsidR="008376EC" w:rsidRPr="008376EC" w14:paraId="0D220E17" w14:textId="77777777" w:rsidTr="00CB2F00">
        <w:trPr>
          <w:cantSplit/>
          <w:jc w:val="center"/>
        </w:trPr>
        <w:tc>
          <w:tcPr>
            <w:tcW w:w="3970" w:type="dxa"/>
            <w:tcBorders>
              <w:left w:val="single" w:sz="4" w:space="0" w:color="auto"/>
              <w:bottom w:val="single" w:sz="4" w:space="0" w:color="auto"/>
            </w:tcBorders>
            <w:vAlign w:val="center"/>
          </w:tcPr>
          <w:p w14:paraId="11019E95"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PBCH_RB</w:t>
            </w:r>
          </w:p>
        </w:tc>
        <w:tc>
          <w:tcPr>
            <w:tcW w:w="1710" w:type="dxa"/>
            <w:vMerge/>
            <w:vAlign w:val="center"/>
          </w:tcPr>
          <w:p w14:paraId="062D6717"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16D8903C"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50CA5EF2" w14:textId="77777777" w:rsidTr="00CB2F00">
        <w:trPr>
          <w:cantSplit/>
          <w:jc w:val="center"/>
        </w:trPr>
        <w:tc>
          <w:tcPr>
            <w:tcW w:w="3970" w:type="dxa"/>
            <w:tcBorders>
              <w:left w:val="single" w:sz="4" w:space="0" w:color="auto"/>
              <w:bottom w:val="single" w:sz="4" w:space="0" w:color="auto"/>
            </w:tcBorders>
            <w:vAlign w:val="center"/>
          </w:tcPr>
          <w:p w14:paraId="6E8335FC"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PSS_RA</w:t>
            </w:r>
          </w:p>
        </w:tc>
        <w:tc>
          <w:tcPr>
            <w:tcW w:w="1710" w:type="dxa"/>
            <w:vMerge/>
            <w:vAlign w:val="center"/>
          </w:tcPr>
          <w:p w14:paraId="3ABAF624"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318184A4"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12E420E1" w14:textId="77777777" w:rsidTr="00CB2F00">
        <w:trPr>
          <w:cantSplit/>
          <w:jc w:val="center"/>
        </w:trPr>
        <w:tc>
          <w:tcPr>
            <w:tcW w:w="3970" w:type="dxa"/>
            <w:tcBorders>
              <w:left w:val="single" w:sz="4" w:space="0" w:color="auto"/>
              <w:bottom w:val="single" w:sz="4" w:space="0" w:color="auto"/>
            </w:tcBorders>
            <w:vAlign w:val="center"/>
          </w:tcPr>
          <w:p w14:paraId="7EA93BCF"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SSS_RA</w:t>
            </w:r>
          </w:p>
        </w:tc>
        <w:tc>
          <w:tcPr>
            <w:tcW w:w="1710" w:type="dxa"/>
            <w:vMerge/>
            <w:vAlign w:val="center"/>
          </w:tcPr>
          <w:p w14:paraId="3D68627F"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689763FF"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2EBDB164" w14:textId="77777777" w:rsidTr="00CB2F00">
        <w:trPr>
          <w:cantSplit/>
          <w:jc w:val="center"/>
        </w:trPr>
        <w:tc>
          <w:tcPr>
            <w:tcW w:w="3970" w:type="dxa"/>
            <w:tcBorders>
              <w:left w:val="single" w:sz="4" w:space="0" w:color="auto"/>
              <w:bottom w:val="single" w:sz="4" w:space="0" w:color="auto"/>
            </w:tcBorders>
            <w:vAlign w:val="center"/>
          </w:tcPr>
          <w:p w14:paraId="54CE1926"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PCFICH_RB</w:t>
            </w:r>
          </w:p>
        </w:tc>
        <w:tc>
          <w:tcPr>
            <w:tcW w:w="1710" w:type="dxa"/>
            <w:vMerge/>
            <w:vAlign w:val="center"/>
          </w:tcPr>
          <w:p w14:paraId="01A7B69A"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1A14E5B9"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12715CCF" w14:textId="77777777" w:rsidTr="00CB2F00">
        <w:trPr>
          <w:cantSplit/>
          <w:jc w:val="center"/>
        </w:trPr>
        <w:tc>
          <w:tcPr>
            <w:tcW w:w="3970" w:type="dxa"/>
            <w:tcBorders>
              <w:left w:val="single" w:sz="4" w:space="0" w:color="auto"/>
              <w:bottom w:val="single" w:sz="4" w:space="0" w:color="auto"/>
            </w:tcBorders>
            <w:vAlign w:val="center"/>
          </w:tcPr>
          <w:p w14:paraId="3E4B1DBC"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PHICH_RA</w:t>
            </w:r>
          </w:p>
        </w:tc>
        <w:tc>
          <w:tcPr>
            <w:tcW w:w="1710" w:type="dxa"/>
            <w:vMerge/>
            <w:vAlign w:val="center"/>
          </w:tcPr>
          <w:p w14:paraId="62C093AB"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10EDEB87"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7850BA8D" w14:textId="77777777" w:rsidTr="00CB2F00">
        <w:trPr>
          <w:cantSplit/>
          <w:jc w:val="center"/>
        </w:trPr>
        <w:tc>
          <w:tcPr>
            <w:tcW w:w="3970" w:type="dxa"/>
            <w:tcBorders>
              <w:left w:val="single" w:sz="4" w:space="0" w:color="auto"/>
              <w:bottom w:val="single" w:sz="4" w:space="0" w:color="auto"/>
            </w:tcBorders>
            <w:vAlign w:val="center"/>
          </w:tcPr>
          <w:p w14:paraId="22021E9C"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PHICH_RB</w:t>
            </w:r>
          </w:p>
        </w:tc>
        <w:tc>
          <w:tcPr>
            <w:tcW w:w="1710" w:type="dxa"/>
            <w:vMerge/>
            <w:vAlign w:val="center"/>
          </w:tcPr>
          <w:p w14:paraId="465CFCFF"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7862908F"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0A8B95EC" w14:textId="77777777" w:rsidTr="00CB2F00">
        <w:trPr>
          <w:cantSplit/>
          <w:jc w:val="center"/>
        </w:trPr>
        <w:tc>
          <w:tcPr>
            <w:tcW w:w="3970" w:type="dxa"/>
            <w:tcBorders>
              <w:left w:val="single" w:sz="4" w:space="0" w:color="auto"/>
              <w:bottom w:val="single" w:sz="4" w:space="0" w:color="auto"/>
            </w:tcBorders>
            <w:vAlign w:val="center"/>
          </w:tcPr>
          <w:p w14:paraId="4C11B61F"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PDCCH_RA</w:t>
            </w:r>
          </w:p>
        </w:tc>
        <w:tc>
          <w:tcPr>
            <w:tcW w:w="1710" w:type="dxa"/>
            <w:vMerge/>
            <w:vAlign w:val="center"/>
          </w:tcPr>
          <w:p w14:paraId="5E84A9B0"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226EAA64"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428B99BC" w14:textId="77777777" w:rsidTr="00CB2F00">
        <w:trPr>
          <w:cantSplit/>
          <w:jc w:val="center"/>
        </w:trPr>
        <w:tc>
          <w:tcPr>
            <w:tcW w:w="3970" w:type="dxa"/>
            <w:tcBorders>
              <w:left w:val="single" w:sz="4" w:space="0" w:color="auto"/>
              <w:bottom w:val="single" w:sz="4" w:space="0" w:color="auto"/>
            </w:tcBorders>
            <w:vAlign w:val="center"/>
          </w:tcPr>
          <w:p w14:paraId="28033F2D"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PDCCH_RB</w:t>
            </w:r>
          </w:p>
        </w:tc>
        <w:tc>
          <w:tcPr>
            <w:tcW w:w="1710" w:type="dxa"/>
            <w:vMerge/>
            <w:vAlign w:val="center"/>
          </w:tcPr>
          <w:p w14:paraId="1F9B5CEB"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2648665C"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1949DD08" w14:textId="77777777" w:rsidTr="00CB2F00">
        <w:trPr>
          <w:cantSplit/>
          <w:jc w:val="center"/>
        </w:trPr>
        <w:tc>
          <w:tcPr>
            <w:tcW w:w="3970" w:type="dxa"/>
            <w:tcBorders>
              <w:left w:val="single" w:sz="4" w:space="0" w:color="auto"/>
              <w:bottom w:val="single" w:sz="4" w:space="0" w:color="auto"/>
            </w:tcBorders>
            <w:vAlign w:val="center"/>
          </w:tcPr>
          <w:p w14:paraId="009591A0"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PDSCH_RA</w:t>
            </w:r>
          </w:p>
        </w:tc>
        <w:tc>
          <w:tcPr>
            <w:tcW w:w="1710" w:type="dxa"/>
            <w:vMerge/>
            <w:vAlign w:val="center"/>
          </w:tcPr>
          <w:p w14:paraId="05004FD1"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7802AA3D"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562A29FD" w14:textId="77777777" w:rsidTr="00CB2F00">
        <w:trPr>
          <w:cantSplit/>
          <w:jc w:val="center"/>
        </w:trPr>
        <w:tc>
          <w:tcPr>
            <w:tcW w:w="3970" w:type="dxa"/>
            <w:tcBorders>
              <w:left w:val="single" w:sz="4" w:space="0" w:color="auto"/>
              <w:bottom w:val="single" w:sz="4" w:space="0" w:color="auto"/>
            </w:tcBorders>
            <w:vAlign w:val="center"/>
          </w:tcPr>
          <w:p w14:paraId="41B141AA"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PDSCH_RB</w:t>
            </w:r>
          </w:p>
        </w:tc>
        <w:tc>
          <w:tcPr>
            <w:tcW w:w="1710" w:type="dxa"/>
            <w:vMerge/>
            <w:vAlign w:val="center"/>
          </w:tcPr>
          <w:p w14:paraId="4830F4B8"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19290825"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59091FAE" w14:textId="77777777" w:rsidTr="00CB2F00">
        <w:trPr>
          <w:cantSplit/>
          <w:jc w:val="center"/>
        </w:trPr>
        <w:tc>
          <w:tcPr>
            <w:tcW w:w="3970" w:type="dxa"/>
            <w:tcBorders>
              <w:left w:val="single" w:sz="4" w:space="0" w:color="auto"/>
              <w:bottom w:val="single" w:sz="4" w:space="0" w:color="auto"/>
            </w:tcBorders>
            <w:vAlign w:val="center"/>
          </w:tcPr>
          <w:p w14:paraId="2A99B1BE"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OCNG_RA</w:t>
            </w:r>
            <w:r w:rsidRPr="008376EC">
              <w:rPr>
                <w:rFonts w:ascii="Arial" w:eastAsia="宋体" w:hAnsi="Arial" w:cs="Arial"/>
                <w:sz w:val="18"/>
                <w:vertAlign w:val="superscript"/>
                <w:lang w:eastAsia="ja-JP"/>
              </w:rPr>
              <w:t>Note</w:t>
            </w:r>
            <w:proofErr w:type="spellEnd"/>
            <w:r w:rsidRPr="008376EC">
              <w:rPr>
                <w:rFonts w:ascii="Arial" w:eastAsia="宋体" w:hAnsi="Arial" w:cs="Arial"/>
                <w:sz w:val="18"/>
                <w:vertAlign w:val="superscript"/>
                <w:lang w:eastAsia="ja-JP"/>
              </w:rPr>
              <w:t xml:space="preserve"> 1</w:t>
            </w:r>
          </w:p>
        </w:tc>
        <w:tc>
          <w:tcPr>
            <w:tcW w:w="1710" w:type="dxa"/>
            <w:vMerge/>
            <w:vAlign w:val="center"/>
          </w:tcPr>
          <w:p w14:paraId="65448FE7"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vAlign w:val="center"/>
          </w:tcPr>
          <w:p w14:paraId="12516E82"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12F753EE" w14:textId="77777777" w:rsidTr="00CB2F00">
        <w:trPr>
          <w:cantSplit/>
          <w:jc w:val="center"/>
        </w:trPr>
        <w:tc>
          <w:tcPr>
            <w:tcW w:w="3970" w:type="dxa"/>
            <w:tcBorders>
              <w:left w:val="single" w:sz="4" w:space="0" w:color="auto"/>
              <w:bottom w:val="single" w:sz="4" w:space="0" w:color="auto"/>
            </w:tcBorders>
            <w:vAlign w:val="center"/>
          </w:tcPr>
          <w:p w14:paraId="4E1147BA" w14:textId="77777777" w:rsidR="008376EC" w:rsidRPr="008376EC" w:rsidRDefault="008376EC" w:rsidP="008376EC">
            <w:pPr>
              <w:keepNext/>
              <w:keepLines/>
              <w:spacing w:after="0"/>
              <w:rPr>
                <w:rFonts w:ascii="Arial" w:eastAsia="宋体" w:hAnsi="Arial" w:cs="Arial"/>
                <w:sz w:val="18"/>
                <w:lang w:eastAsia="ja-JP"/>
              </w:rPr>
            </w:pPr>
            <w:proofErr w:type="spellStart"/>
            <w:r w:rsidRPr="008376EC">
              <w:rPr>
                <w:rFonts w:ascii="Arial" w:eastAsia="宋体" w:hAnsi="Arial" w:cs="Arial"/>
                <w:sz w:val="18"/>
                <w:lang w:eastAsia="ja-JP"/>
              </w:rPr>
              <w:t>OCNG_RB</w:t>
            </w:r>
            <w:r w:rsidRPr="008376EC">
              <w:rPr>
                <w:rFonts w:ascii="Arial" w:eastAsia="宋体" w:hAnsi="Arial" w:cs="Arial"/>
                <w:sz w:val="18"/>
                <w:vertAlign w:val="superscript"/>
                <w:lang w:eastAsia="ja-JP"/>
              </w:rPr>
              <w:t>Note</w:t>
            </w:r>
            <w:proofErr w:type="spellEnd"/>
            <w:r w:rsidRPr="008376EC">
              <w:rPr>
                <w:rFonts w:ascii="Arial" w:eastAsia="宋体" w:hAnsi="Arial" w:cs="Arial"/>
                <w:sz w:val="18"/>
                <w:vertAlign w:val="superscript"/>
                <w:lang w:eastAsia="ja-JP"/>
              </w:rPr>
              <w:t xml:space="preserve"> 1 </w:t>
            </w:r>
          </w:p>
        </w:tc>
        <w:tc>
          <w:tcPr>
            <w:tcW w:w="1710" w:type="dxa"/>
            <w:vMerge/>
            <w:tcBorders>
              <w:bottom w:val="single" w:sz="4" w:space="0" w:color="auto"/>
            </w:tcBorders>
            <w:vAlign w:val="center"/>
          </w:tcPr>
          <w:p w14:paraId="07F98B88"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Merge/>
            <w:tcBorders>
              <w:bottom w:val="single" w:sz="4" w:space="0" w:color="auto"/>
            </w:tcBorders>
            <w:vAlign w:val="center"/>
          </w:tcPr>
          <w:p w14:paraId="0B6A9589" w14:textId="77777777" w:rsidR="008376EC" w:rsidRPr="008376EC" w:rsidRDefault="008376EC" w:rsidP="008376EC">
            <w:pPr>
              <w:keepNext/>
              <w:keepLines/>
              <w:spacing w:after="0"/>
              <w:jc w:val="center"/>
              <w:rPr>
                <w:rFonts w:ascii="Arial" w:eastAsia="宋体" w:hAnsi="Arial" w:cs="Arial"/>
                <w:sz w:val="18"/>
                <w:lang w:eastAsia="ja-JP"/>
              </w:rPr>
            </w:pPr>
          </w:p>
        </w:tc>
      </w:tr>
      <w:tr w:rsidR="008376EC" w:rsidRPr="008376EC" w14:paraId="5206952C" w14:textId="77777777" w:rsidTr="00CB2F00">
        <w:trPr>
          <w:cantSplit/>
          <w:jc w:val="center"/>
        </w:trPr>
        <w:tc>
          <w:tcPr>
            <w:tcW w:w="3970" w:type="dxa"/>
            <w:vAlign w:val="center"/>
          </w:tcPr>
          <w:p w14:paraId="355B9CEA"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noProof/>
                <w:position w:val="-12"/>
                <w:sz w:val="18"/>
                <w:lang w:val="en-US" w:eastAsia="zh-CN"/>
              </w:rPr>
              <w:drawing>
                <wp:inline distT="0" distB="0" distL="0" distR="0" wp14:anchorId="459DD044" wp14:editId="524B92D3">
                  <wp:extent cx="291465" cy="291465"/>
                  <wp:effectExtent l="0" t="0" r="0" b="0"/>
                  <wp:docPr id="5"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8376EC">
              <w:rPr>
                <w:rFonts w:ascii="Arial" w:eastAsia="宋体" w:hAnsi="Arial" w:cs="Arial"/>
                <w:sz w:val="18"/>
                <w:vertAlign w:val="superscript"/>
                <w:lang w:eastAsia="ja-JP"/>
              </w:rPr>
              <w:t xml:space="preserve"> Note2</w:t>
            </w:r>
          </w:p>
        </w:tc>
        <w:tc>
          <w:tcPr>
            <w:tcW w:w="1710" w:type="dxa"/>
            <w:vAlign w:val="center"/>
          </w:tcPr>
          <w:p w14:paraId="169F937A" w14:textId="77777777" w:rsidR="008376EC" w:rsidRPr="008376EC" w:rsidRDefault="008376EC" w:rsidP="008376EC">
            <w:pPr>
              <w:keepNext/>
              <w:keepLines/>
              <w:spacing w:after="0"/>
              <w:jc w:val="center"/>
              <w:rPr>
                <w:rFonts w:ascii="Arial" w:eastAsia="宋体" w:hAnsi="Arial" w:cs="Arial"/>
                <w:sz w:val="18"/>
                <w:lang w:eastAsia="ja-JP"/>
              </w:rPr>
            </w:pPr>
            <w:proofErr w:type="spellStart"/>
            <w:r w:rsidRPr="008376EC">
              <w:rPr>
                <w:rFonts w:ascii="Arial" w:eastAsia="宋体" w:hAnsi="Arial" w:cs="Arial"/>
                <w:sz w:val="18"/>
                <w:lang w:eastAsia="ja-JP"/>
              </w:rPr>
              <w:t>dBm</w:t>
            </w:r>
            <w:proofErr w:type="spellEnd"/>
            <w:r w:rsidRPr="008376EC">
              <w:rPr>
                <w:rFonts w:ascii="Arial" w:eastAsia="宋体" w:hAnsi="Arial" w:cs="Arial"/>
                <w:sz w:val="18"/>
                <w:lang w:eastAsia="ja-JP"/>
              </w:rPr>
              <w:t>/15 kHz</w:t>
            </w:r>
          </w:p>
        </w:tc>
        <w:tc>
          <w:tcPr>
            <w:tcW w:w="3780" w:type="dxa"/>
            <w:gridSpan w:val="3"/>
            <w:vAlign w:val="center"/>
          </w:tcPr>
          <w:p w14:paraId="02E97A54"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-95</w:t>
            </w:r>
          </w:p>
        </w:tc>
      </w:tr>
      <w:tr w:rsidR="008376EC" w:rsidRPr="008376EC" w14:paraId="32B17C39" w14:textId="77777777" w:rsidTr="00CB2F00">
        <w:trPr>
          <w:cantSplit/>
          <w:jc w:val="center"/>
        </w:trPr>
        <w:tc>
          <w:tcPr>
            <w:tcW w:w="3970" w:type="dxa"/>
            <w:vAlign w:val="center"/>
          </w:tcPr>
          <w:p w14:paraId="61959CB7"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noProof/>
                <w:position w:val="-12"/>
                <w:sz w:val="18"/>
                <w:lang w:val="en-US" w:eastAsia="zh-CN"/>
              </w:rPr>
              <w:drawing>
                <wp:inline distT="0" distB="0" distL="0" distR="0" wp14:anchorId="384C857D" wp14:editId="6AA9E845">
                  <wp:extent cx="552450" cy="291465"/>
                  <wp:effectExtent l="0" t="0" r="0" b="0"/>
                  <wp:docPr id="6"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1710" w:type="dxa"/>
            <w:vAlign w:val="center"/>
          </w:tcPr>
          <w:p w14:paraId="43AA0042"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dB</w:t>
            </w:r>
          </w:p>
        </w:tc>
        <w:tc>
          <w:tcPr>
            <w:tcW w:w="1162" w:type="dxa"/>
            <w:vAlign w:val="center"/>
          </w:tcPr>
          <w:p w14:paraId="6BD8AD67"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4.5</w:t>
            </w:r>
          </w:p>
        </w:tc>
        <w:tc>
          <w:tcPr>
            <w:tcW w:w="1358" w:type="dxa"/>
            <w:vAlign w:val="center"/>
          </w:tcPr>
          <w:p w14:paraId="728148EB"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4.5</w:t>
            </w:r>
          </w:p>
        </w:tc>
        <w:tc>
          <w:tcPr>
            <w:tcW w:w="1260" w:type="dxa"/>
            <w:vAlign w:val="center"/>
          </w:tcPr>
          <w:p w14:paraId="64D74CFD"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4.5</w:t>
            </w:r>
          </w:p>
        </w:tc>
      </w:tr>
      <w:tr w:rsidR="008376EC" w:rsidRPr="008376EC" w14:paraId="2E7E9CB1" w14:textId="77777777" w:rsidTr="00CB2F00">
        <w:trPr>
          <w:cantSplit/>
          <w:jc w:val="center"/>
        </w:trPr>
        <w:tc>
          <w:tcPr>
            <w:tcW w:w="3970" w:type="dxa"/>
            <w:vAlign w:val="center"/>
          </w:tcPr>
          <w:p w14:paraId="5DF76947"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RSRP</w:t>
            </w:r>
            <w:r w:rsidRPr="008376EC">
              <w:rPr>
                <w:rFonts w:ascii="Arial" w:eastAsia="宋体" w:hAnsi="Arial" w:cs="Arial"/>
                <w:sz w:val="18"/>
                <w:vertAlign w:val="superscript"/>
                <w:lang w:eastAsia="ja-JP"/>
              </w:rPr>
              <w:t xml:space="preserve"> Note3</w:t>
            </w:r>
          </w:p>
        </w:tc>
        <w:tc>
          <w:tcPr>
            <w:tcW w:w="1710" w:type="dxa"/>
            <w:vAlign w:val="center"/>
          </w:tcPr>
          <w:p w14:paraId="778EA913" w14:textId="77777777" w:rsidR="008376EC" w:rsidRPr="008376EC" w:rsidRDefault="008376EC" w:rsidP="008376EC">
            <w:pPr>
              <w:keepNext/>
              <w:keepLines/>
              <w:spacing w:after="0"/>
              <w:jc w:val="center"/>
              <w:rPr>
                <w:rFonts w:ascii="Arial" w:eastAsia="宋体" w:hAnsi="Arial" w:cs="Arial"/>
                <w:sz w:val="18"/>
                <w:lang w:eastAsia="ja-JP"/>
              </w:rPr>
            </w:pPr>
            <w:proofErr w:type="spellStart"/>
            <w:r w:rsidRPr="008376EC">
              <w:rPr>
                <w:rFonts w:ascii="Arial" w:eastAsia="宋体" w:hAnsi="Arial" w:cs="Arial"/>
                <w:sz w:val="18"/>
                <w:lang w:eastAsia="ja-JP"/>
              </w:rPr>
              <w:t>dBm</w:t>
            </w:r>
            <w:proofErr w:type="spellEnd"/>
            <w:r w:rsidRPr="008376EC">
              <w:rPr>
                <w:rFonts w:ascii="Arial" w:eastAsia="宋体" w:hAnsi="Arial" w:cs="Arial"/>
                <w:sz w:val="18"/>
                <w:lang w:eastAsia="ja-JP"/>
              </w:rPr>
              <w:t>/15 kHz</w:t>
            </w:r>
          </w:p>
        </w:tc>
        <w:tc>
          <w:tcPr>
            <w:tcW w:w="1162" w:type="dxa"/>
            <w:vAlign w:val="center"/>
          </w:tcPr>
          <w:p w14:paraId="36F92767"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-90.5</w:t>
            </w:r>
          </w:p>
        </w:tc>
        <w:tc>
          <w:tcPr>
            <w:tcW w:w="1358" w:type="dxa"/>
            <w:vAlign w:val="center"/>
          </w:tcPr>
          <w:p w14:paraId="0F696AAB"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-90.5</w:t>
            </w:r>
          </w:p>
        </w:tc>
        <w:tc>
          <w:tcPr>
            <w:tcW w:w="1260" w:type="dxa"/>
            <w:vAlign w:val="center"/>
          </w:tcPr>
          <w:p w14:paraId="5A2DEA33"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-90.5</w:t>
            </w:r>
          </w:p>
        </w:tc>
      </w:tr>
      <w:tr w:rsidR="008376EC" w:rsidRPr="008376EC" w14:paraId="53F3ABCF" w14:textId="77777777" w:rsidTr="00CB2F00">
        <w:trPr>
          <w:cantSplit/>
          <w:jc w:val="center"/>
        </w:trPr>
        <w:tc>
          <w:tcPr>
            <w:tcW w:w="3970" w:type="dxa"/>
            <w:vAlign w:val="center"/>
          </w:tcPr>
          <w:p w14:paraId="4A4DF6EF"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SCH_RP</w:t>
            </w:r>
            <w:r w:rsidRPr="008376EC">
              <w:rPr>
                <w:rFonts w:ascii="Arial" w:eastAsia="宋体" w:hAnsi="Arial" w:cs="Arial"/>
                <w:sz w:val="18"/>
                <w:vertAlign w:val="superscript"/>
                <w:lang w:eastAsia="ja-JP"/>
              </w:rPr>
              <w:t xml:space="preserve"> Note 3</w:t>
            </w:r>
          </w:p>
        </w:tc>
        <w:tc>
          <w:tcPr>
            <w:tcW w:w="1710" w:type="dxa"/>
            <w:vAlign w:val="center"/>
          </w:tcPr>
          <w:p w14:paraId="2C07175A" w14:textId="77777777" w:rsidR="008376EC" w:rsidRPr="008376EC" w:rsidRDefault="008376EC" w:rsidP="008376EC">
            <w:pPr>
              <w:keepNext/>
              <w:keepLines/>
              <w:spacing w:after="0"/>
              <w:jc w:val="center"/>
              <w:rPr>
                <w:rFonts w:ascii="Arial" w:eastAsia="宋体" w:hAnsi="Arial" w:cs="Arial"/>
                <w:sz w:val="18"/>
                <w:lang w:eastAsia="ja-JP"/>
              </w:rPr>
            </w:pPr>
            <w:proofErr w:type="spellStart"/>
            <w:r w:rsidRPr="008376EC">
              <w:rPr>
                <w:rFonts w:ascii="Arial" w:eastAsia="宋体" w:hAnsi="Arial" w:cs="Arial"/>
                <w:sz w:val="18"/>
                <w:lang w:eastAsia="ja-JP"/>
              </w:rPr>
              <w:t>dBm</w:t>
            </w:r>
            <w:proofErr w:type="spellEnd"/>
            <w:r w:rsidRPr="008376EC">
              <w:rPr>
                <w:rFonts w:ascii="Arial" w:eastAsia="宋体" w:hAnsi="Arial" w:cs="Arial"/>
                <w:sz w:val="18"/>
                <w:lang w:eastAsia="ja-JP"/>
              </w:rPr>
              <w:t>/15 kHz</w:t>
            </w:r>
          </w:p>
        </w:tc>
        <w:tc>
          <w:tcPr>
            <w:tcW w:w="1162" w:type="dxa"/>
            <w:vAlign w:val="center"/>
          </w:tcPr>
          <w:p w14:paraId="27179A15"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-90.5</w:t>
            </w:r>
          </w:p>
        </w:tc>
        <w:tc>
          <w:tcPr>
            <w:tcW w:w="1358" w:type="dxa"/>
            <w:vAlign w:val="center"/>
          </w:tcPr>
          <w:p w14:paraId="4F7EEEEB"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-90.5</w:t>
            </w:r>
          </w:p>
        </w:tc>
        <w:tc>
          <w:tcPr>
            <w:tcW w:w="1260" w:type="dxa"/>
            <w:vAlign w:val="center"/>
          </w:tcPr>
          <w:p w14:paraId="53A09EA9"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-90.5</w:t>
            </w:r>
          </w:p>
        </w:tc>
      </w:tr>
      <w:tr w:rsidR="008376EC" w:rsidRPr="008376EC" w14:paraId="4E0097B6" w14:textId="77777777" w:rsidTr="00CB2F00">
        <w:trPr>
          <w:cantSplit/>
          <w:jc w:val="center"/>
        </w:trPr>
        <w:tc>
          <w:tcPr>
            <w:tcW w:w="3970" w:type="dxa"/>
            <w:vAlign w:val="center"/>
          </w:tcPr>
          <w:p w14:paraId="46130C0D" w14:textId="77777777" w:rsidR="008376EC" w:rsidRPr="008376EC" w:rsidRDefault="008376EC" w:rsidP="008376EC">
            <w:pPr>
              <w:keepNext/>
              <w:keepLines/>
              <w:spacing w:after="0"/>
              <w:rPr>
                <w:rFonts w:ascii="Arial" w:eastAsia="宋体" w:hAnsi="Arial" w:cs="Arial"/>
                <w:sz w:val="18"/>
                <w:lang w:eastAsia="ja-JP"/>
              </w:rPr>
            </w:pPr>
            <w:r w:rsidRPr="008376EC">
              <w:rPr>
                <w:rFonts w:ascii="Arial" w:eastAsia="宋体" w:hAnsi="Arial" w:cs="Arial"/>
                <w:sz w:val="18"/>
                <w:lang w:eastAsia="ja-JP"/>
              </w:rPr>
              <w:t xml:space="preserve">Propagation Condition </w:t>
            </w:r>
          </w:p>
        </w:tc>
        <w:tc>
          <w:tcPr>
            <w:tcW w:w="1710" w:type="dxa"/>
            <w:vAlign w:val="center"/>
          </w:tcPr>
          <w:p w14:paraId="63C21F1E" w14:textId="77777777" w:rsidR="008376EC" w:rsidRPr="008376EC" w:rsidRDefault="008376EC" w:rsidP="008376EC">
            <w:pPr>
              <w:keepNext/>
              <w:keepLines/>
              <w:spacing w:after="0"/>
              <w:jc w:val="center"/>
              <w:rPr>
                <w:rFonts w:ascii="Arial" w:eastAsia="宋体" w:hAnsi="Arial" w:cs="Arial"/>
                <w:sz w:val="18"/>
                <w:lang w:eastAsia="ja-JP"/>
              </w:rPr>
            </w:pPr>
          </w:p>
        </w:tc>
        <w:tc>
          <w:tcPr>
            <w:tcW w:w="3780" w:type="dxa"/>
            <w:gridSpan w:val="3"/>
            <w:vAlign w:val="center"/>
          </w:tcPr>
          <w:p w14:paraId="2930BE48" w14:textId="77777777" w:rsidR="008376EC" w:rsidRPr="008376EC" w:rsidRDefault="008376EC" w:rsidP="008376EC">
            <w:pPr>
              <w:keepNext/>
              <w:keepLines/>
              <w:spacing w:after="0"/>
              <w:jc w:val="center"/>
              <w:rPr>
                <w:rFonts w:ascii="Arial" w:eastAsia="宋体" w:hAnsi="Arial" w:cs="Arial"/>
                <w:sz w:val="18"/>
                <w:lang w:eastAsia="ja-JP"/>
              </w:rPr>
            </w:pPr>
            <w:r w:rsidRPr="008376EC">
              <w:rPr>
                <w:rFonts w:ascii="Arial" w:eastAsia="宋体" w:hAnsi="Arial" w:cs="Arial"/>
                <w:sz w:val="18"/>
                <w:lang w:eastAsia="ja-JP"/>
              </w:rPr>
              <w:t>AWGN</w:t>
            </w:r>
          </w:p>
        </w:tc>
      </w:tr>
      <w:tr w:rsidR="008376EC" w:rsidRPr="008376EC" w14:paraId="69576AD8" w14:textId="77777777" w:rsidTr="00CB2F00">
        <w:trPr>
          <w:cantSplit/>
          <w:jc w:val="center"/>
        </w:trPr>
        <w:tc>
          <w:tcPr>
            <w:tcW w:w="9460" w:type="dxa"/>
            <w:gridSpan w:val="5"/>
            <w:vAlign w:val="center"/>
          </w:tcPr>
          <w:p w14:paraId="07C90CDE" w14:textId="77777777" w:rsidR="008376EC" w:rsidRPr="008376EC" w:rsidRDefault="008376EC" w:rsidP="008376EC">
            <w:pPr>
              <w:keepNext/>
              <w:keepLines/>
              <w:spacing w:after="0"/>
              <w:ind w:left="851" w:hanging="851"/>
              <w:rPr>
                <w:rFonts w:ascii="Arial" w:eastAsia="宋体" w:hAnsi="Arial" w:cs="Arial"/>
                <w:sz w:val="18"/>
                <w:lang w:eastAsia="ja-JP"/>
              </w:rPr>
            </w:pPr>
            <w:r w:rsidRPr="008376EC">
              <w:rPr>
                <w:rFonts w:ascii="Arial" w:eastAsia="宋体" w:hAnsi="Arial" w:cs="Arial"/>
                <w:sz w:val="18"/>
                <w:lang w:eastAsia="ja-JP"/>
              </w:rPr>
              <w:t>Note 1:</w:t>
            </w:r>
            <w:r w:rsidRPr="008376EC">
              <w:rPr>
                <w:rFonts w:ascii="Arial" w:eastAsia="宋体" w:hAnsi="Arial" w:cs="Arial"/>
                <w:sz w:val="18"/>
                <w:lang w:eastAsia="ja-JP"/>
              </w:rPr>
              <w:tab/>
              <w:t>OCNG shall be used such that cell is fully allocated and a constant total transmitted power spectral density is achieved for all OFDM symbols.</w:t>
            </w:r>
          </w:p>
          <w:p w14:paraId="46FF5BC4" w14:textId="77777777" w:rsidR="008376EC" w:rsidRPr="008376EC" w:rsidRDefault="008376EC" w:rsidP="008376EC">
            <w:pPr>
              <w:keepNext/>
              <w:keepLines/>
              <w:spacing w:after="0"/>
              <w:ind w:left="851" w:hanging="851"/>
              <w:rPr>
                <w:rFonts w:ascii="Arial" w:eastAsia="宋体" w:hAnsi="Arial" w:cs="Arial"/>
                <w:sz w:val="18"/>
                <w:lang w:eastAsia="ja-JP"/>
              </w:rPr>
            </w:pPr>
            <w:r w:rsidRPr="008376EC">
              <w:rPr>
                <w:rFonts w:ascii="Arial" w:eastAsia="宋体" w:hAnsi="Arial" w:cs="Arial"/>
                <w:sz w:val="18"/>
                <w:lang w:eastAsia="ja-JP"/>
              </w:rPr>
              <w:t>Note 2:</w:t>
            </w:r>
            <w:r w:rsidRPr="008376EC">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8376EC">
              <w:rPr>
                <w:rFonts w:ascii="Arial" w:eastAsia="宋体" w:hAnsi="Arial" w:cs="v4.2.0"/>
                <w:noProof/>
                <w:position w:val="-12"/>
                <w:sz w:val="18"/>
                <w:lang w:val="en-US" w:eastAsia="zh-CN"/>
              </w:rPr>
              <w:drawing>
                <wp:inline distT="0" distB="0" distL="0" distR="0" wp14:anchorId="1340936F" wp14:editId="2F64C02C">
                  <wp:extent cx="271145" cy="236220"/>
                  <wp:effectExtent l="0" t="0" r="0" b="0"/>
                  <wp:docPr id="7"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8376EC">
              <w:rPr>
                <w:rFonts w:ascii="Arial" w:eastAsia="宋体" w:hAnsi="Arial" w:cs="Arial"/>
                <w:sz w:val="18"/>
                <w:lang w:eastAsia="ja-JP"/>
              </w:rPr>
              <w:t xml:space="preserve"> to be fulfilled.</w:t>
            </w:r>
          </w:p>
          <w:p w14:paraId="4D70541B" w14:textId="77777777" w:rsidR="008376EC" w:rsidRPr="008376EC" w:rsidRDefault="008376EC" w:rsidP="008376EC">
            <w:pPr>
              <w:keepNext/>
              <w:keepLines/>
              <w:spacing w:after="0"/>
              <w:ind w:left="851" w:hanging="851"/>
              <w:rPr>
                <w:rFonts w:ascii="Arial" w:eastAsia="宋体" w:hAnsi="Arial" w:cs="Arial"/>
                <w:sz w:val="18"/>
                <w:lang w:eastAsia="ja-JP"/>
              </w:rPr>
            </w:pPr>
            <w:r w:rsidRPr="008376EC">
              <w:rPr>
                <w:rFonts w:ascii="Arial" w:eastAsia="宋体" w:hAnsi="Arial" w:cs="Arial"/>
                <w:sz w:val="18"/>
                <w:lang w:eastAsia="ja-JP"/>
              </w:rPr>
              <w:t>Note 3:</w:t>
            </w:r>
            <w:r w:rsidRPr="008376EC">
              <w:rPr>
                <w:rFonts w:ascii="Arial" w:eastAsia="宋体" w:hAnsi="Arial" w:cs="Arial"/>
                <w:sz w:val="18"/>
                <w:lang w:eastAsia="ja-JP"/>
              </w:rPr>
              <w:tab/>
              <w:t>RSRP and SCH_RP levels have been derived from other parameters for information purposes. They are not settable parameters themselves.</w:t>
            </w:r>
          </w:p>
        </w:tc>
      </w:tr>
    </w:tbl>
    <w:p w14:paraId="59AAD4E8" w14:textId="77777777" w:rsidR="008376EC" w:rsidRPr="008376EC" w:rsidRDefault="008376EC" w:rsidP="008376EC">
      <w:pPr>
        <w:rPr>
          <w:rFonts w:eastAsia="宋体"/>
        </w:rPr>
      </w:pPr>
    </w:p>
    <w:p w14:paraId="09B6AC77" w14:textId="77777777" w:rsidR="008376EC" w:rsidRPr="008376EC" w:rsidRDefault="008376EC" w:rsidP="008376EC">
      <w:pPr>
        <w:keepNext/>
        <w:keepLines/>
        <w:spacing w:before="120"/>
        <w:ind w:left="1418" w:hanging="1418"/>
        <w:outlineLvl w:val="3"/>
        <w:rPr>
          <w:rFonts w:ascii="Arial" w:eastAsia="宋体" w:hAnsi="Arial"/>
          <w:sz w:val="24"/>
        </w:rPr>
      </w:pPr>
      <w:r w:rsidRPr="008376EC">
        <w:rPr>
          <w:rFonts w:ascii="Arial" w:eastAsia="宋体" w:hAnsi="Arial"/>
          <w:sz w:val="24"/>
        </w:rPr>
        <w:t>A.12.3.1.2</w:t>
      </w:r>
      <w:r w:rsidRPr="008376EC">
        <w:rPr>
          <w:rFonts w:ascii="Arial" w:eastAsia="宋体" w:hAnsi="Arial"/>
          <w:sz w:val="24"/>
        </w:rPr>
        <w:tab/>
        <w:t>Test Requirements</w:t>
      </w:r>
    </w:p>
    <w:p w14:paraId="4002FF16" w14:textId="77777777" w:rsidR="008376EC" w:rsidRPr="008376EC" w:rsidRDefault="008376EC" w:rsidP="008376EC">
      <w:pPr>
        <w:jc w:val="both"/>
        <w:rPr>
          <w:rFonts w:eastAsia="宋体"/>
          <w:lang w:val="en-US"/>
        </w:rPr>
      </w:pPr>
      <w:r w:rsidRPr="008376EC">
        <w:rPr>
          <w:rFonts w:eastAsia="宋体"/>
          <w:lang w:val="en-US"/>
        </w:rPr>
        <w:t xml:space="preserve">1) During T2, </w:t>
      </w:r>
      <w:proofErr w:type="spellStart"/>
      <w:r w:rsidRPr="008376EC">
        <w:rPr>
          <w:rFonts w:eastAsia="宋体"/>
          <w:lang w:val="en-US"/>
        </w:rPr>
        <w:t>SyncRef</w:t>
      </w:r>
      <w:proofErr w:type="spellEnd"/>
      <w:r w:rsidRPr="008376EC">
        <w:rPr>
          <w:rFonts w:eastAsia="宋体"/>
          <w:lang w:val="en-US"/>
        </w:rPr>
        <w:t xml:space="preserve"> UE selection delay is defined as the time from the beginning of T2 to the time UE is synchronized to </w:t>
      </w:r>
      <w:proofErr w:type="spellStart"/>
      <w:r w:rsidRPr="008376EC">
        <w:rPr>
          <w:rFonts w:eastAsia="宋体"/>
          <w:lang w:val="en-US"/>
        </w:rPr>
        <w:t>SyncRef</w:t>
      </w:r>
      <w:proofErr w:type="spellEnd"/>
      <w:r w:rsidRPr="008376EC">
        <w:rPr>
          <w:rFonts w:eastAsia="宋体"/>
          <w:lang w:val="en-US"/>
        </w:rPr>
        <w:t xml:space="preserve"> UE 1 and changes its SLSS transmissions timing and SLSS ID to follow </w:t>
      </w:r>
      <w:proofErr w:type="spellStart"/>
      <w:r w:rsidRPr="008376EC">
        <w:rPr>
          <w:rFonts w:eastAsia="宋体"/>
          <w:lang w:val="en-US"/>
        </w:rPr>
        <w:t>SyncRef</w:t>
      </w:r>
      <w:proofErr w:type="spellEnd"/>
      <w:r w:rsidRPr="008376EC">
        <w:rPr>
          <w:rFonts w:eastAsia="宋体"/>
          <w:lang w:val="en-US"/>
        </w:rPr>
        <w:t xml:space="preserve"> UE 1 as the synchronization source. For the test configuration, the SLSS ID will be changed to 168 (with in-coverage IE in MIB-SL set to FALSE)</w:t>
      </w:r>
      <w:r w:rsidRPr="008376EC">
        <w:rPr>
          <w:rFonts w:eastAsia="宋体"/>
        </w:rPr>
        <w:t xml:space="preserve"> </w:t>
      </w:r>
      <w:r w:rsidRPr="008376EC">
        <w:rPr>
          <w:rFonts w:eastAsia="宋体"/>
          <w:lang w:val="en-US"/>
        </w:rPr>
        <w:t xml:space="preserve">after </w:t>
      </w:r>
      <w:proofErr w:type="spellStart"/>
      <w:r w:rsidRPr="008376EC">
        <w:rPr>
          <w:rFonts w:eastAsia="宋体"/>
          <w:lang w:val="en-US"/>
        </w:rPr>
        <w:t>SyncRef</w:t>
      </w:r>
      <w:proofErr w:type="spellEnd"/>
      <w:r w:rsidRPr="008376EC">
        <w:rPr>
          <w:rFonts w:eastAsia="宋体"/>
          <w:lang w:val="en-US"/>
        </w:rPr>
        <w:t xml:space="preserve"> UE selection delay from start of T2.</w:t>
      </w:r>
    </w:p>
    <w:p w14:paraId="4E00CF20" w14:textId="77777777" w:rsidR="008376EC" w:rsidRPr="008376EC" w:rsidRDefault="008376EC" w:rsidP="008376EC">
      <w:pPr>
        <w:jc w:val="both"/>
        <w:rPr>
          <w:rFonts w:eastAsia="宋体"/>
          <w:lang w:val="en-US"/>
        </w:rPr>
      </w:pPr>
      <w:r w:rsidRPr="008376EC">
        <w:rPr>
          <w:rFonts w:eastAsia="宋体"/>
        </w:rPr>
        <w:t>T</w:t>
      </w:r>
      <w:r w:rsidRPr="008376EC">
        <w:rPr>
          <w:rFonts w:eastAsia="宋体"/>
          <w:lang w:val="en-US"/>
        </w:rPr>
        <w:t xml:space="preserve">he </w:t>
      </w:r>
      <w:proofErr w:type="spellStart"/>
      <w:r w:rsidRPr="008376EC">
        <w:rPr>
          <w:rFonts w:eastAsia="宋体"/>
          <w:lang w:val="en-US"/>
        </w:rPr>
        <w:t>SyncRef</w:t>
      </w:r>
      <w:proofErr w:type="spellEnd"/>
      <w:r w:rsidRPr="008376EC">
        <w:rPr>
          <w:rFonts w:eastAsia="宋体"/>
          <w:lang w:val="en-US"/>
        </w:rPr>
        <w:t xml:space="preserve"> UE selection delay shall be less than </w:t>
      </w:r>
      <w:r w:rsidRPr="008376EC">
        <w:rPr>
          <w:rFonts w:eastAsia="宋体" w:cs="v4.2.0"/>
        </w:rPr>
        <w:t>8.8</w:t>
      </w:r>
      <w:r w:rsidRPr="008376EC">
        <w:rPr>
          <w:rFonts w:eastAsia="宋体"/>
          <w:lang w:val="en-US"/>
        </w:rPr>
        <w:t xml:space="preserve">sec. The </w:t>
      </w:r>
      <w:proofErr w:type="spellStart"/>
      <w:r w:rsidRPr="008376EC">
        <w:rPr>
          <w:rFonts w:eastAsia="宋体"/>
          <w:lang w:val="en-US"/>
        </w:rPr>
        <w:t>SyncRef</w:t>
      </w:r>
      <w:proofErr w:type="spellEnd"/>
      <w:r w:rsidRPr="008376EC">
        <w:rPr>
          <w:rFonts w:eastAsia="宋体"/>
          <w:lang w:val="en-US"/>
        </w:rPr>
        <w:t xml:space="preserve"> UE selection/reselection delay can be expressed as:</w:t>
      </w:r>
    </w:p>
    <w:p w14:paraId="1016DA31" w14:textId="77777777" w:rsidR="008376EC" w:rsidRPr="008376EC" w:rsidRDefault="008376EC" w:rsidP="008376EC">
      <w:pPr>
        <w:ind w:left="568" w:hanging="284"/>
        <w:rPr>
          <w:rFonts w:eastAsia="宋体"/>
          <w:lang w:val="en-US"/>
        </w:rPr>
      </w:pPr>
      <w:r w:rsidRPr="008376EC">
        <w:rPr>
          <w:rFonts w:eastAsia="宋体"/>
          <w:lang w:val="en-US"/>
        </w:rPr>
        <w:tab/>
      </w:r>
      <w:proofErr w:type="spellStart"/>
      <w:r w:rsidRPr="008376EC">
        <w:rPr>
          <w:rFonts w:eastAsia="宋体"/>
          <w:lang w:val="en-US"/>
        </w:rPr>
        <w:t>SyncRef</w:t>
      </w:r>
      <w:proofErr w:type="spellEnd"/>
      <w:r w:rsidRPr="008376EC">
        <w:rPr>
          <w:rFonts w:eastAsia="宋体"/>
          <w:lang w:val="en-US"/>
        </w:rPr>
        <w:t xml:space="preserve"> UE selection/reselection delay = </w:t>
      </w:r>
      <w:proofErr w:type="spellStart"/>
      <w:r w:rsidRPr="008376EC">
        <w:rPr>
          <w:rFonts w:eastAsia="宋体"/>
        </w:rPr>
        <w:t>T</w:t>
      </w:r>
      <w:r w:rsidRPr="008376EC">
        <w:rPr>
          <w:rFonts w:eastAsia="宋体"/>
          <w:vertAlign w:val="subscript"/>
        </w:rPr>
        <w:t>detect</w:t>
      </w:r>
      <w:proofErr w:type="gramStart"/>
      <w:r w:rsidRPr="008376EC">
        <w:rPr>
          <w:rFonts w:eastAsia="宋体"/>
          <w:vertAlign w:val="subscript"/>
        </w:rPr>
        <w:t>,SyncRef</w:t>
      </w:r>
      <w:proofErr w:type="spellEnd"/>
      <w:proofErr w:type="gramEnd"/>
      <w:r w:rsidRPr="008376EC">
        <w:rPr>
          <w:rFonts w:eastAsia="宋体"/>
          <w:vertAlign w:val="subscript"/>
        </w:rPr>
        <w:t xml:space="preserve"> UE</w:t>
      </w:r>
      <w:r w:rsidRPr="008376EC">
        <w:rPr>
          <w:rFonts w:eastAsia="宋体"/>
          <w:lang w:val="en-US"/>
        </w:rPr>
        <w:t xml:space="preserve"> + </w:t>
      </w:r>
      <w:proofErr w:type="spellStart"/>
      <w:r w:rsidRPr="008376EC">
        <w:rPr>
          <w:rFonts w:eastAsia="宋体" w:cs="v4.2.0"/>
        </w:rPr>
        <w:t>T</w:t>
      </w:r>
      <w:r w:rsidRPr="008376EC">
        <w:rPr>
          <w:rFonts w:eastAsia="宋体" w:cs="v4.2.0"/>
          <w:vertAlign w:val="subscript"/>
        </w:rPr>
        <w:t>evaluate,SLSS</w:t>
      </w:r>
      <w:proofErr w:type="spellEnd"/>
      <w:r w:rsidRPr="008376EC">
        <w:rPr>
          <w:rFonts w:eastAsia="宋体" w:cs="v4.2.0"/>
          <w:vertAlign w:val="subscript"/>
        </w:rPr>
        <w:t xml:space="preserve"> </w:t>
      </w:r>
      <w:r w:rsidRPr="008376EC">
        <w:rPr>
          <w:rFonts w:eastAsia="宋体"/>
          <w:lang w:val="en-US"/>
        </w:rPr>
        <w:t>+ SLSS period</w:t>
      </w:r>
    </w:p>
    <w:p w14:paraId="57BD3BED" w14:textId="77777777" w:rsidR="008376EC" w:rsidRPr="008376EC" w:rsidRDefault="008376EC" w:rsidP="008376EC">
      <w:pPr>
        <w:jc w:val="both"/>
        <w:rPr>
          <w:rFonts w:eastAsia="宋体"/>
          <w:lang w:val="en-US"/>
        </w:rPr>
      </w:pPr>
      <w:r w:rsidRPr="008376EC">
        <w:rPr>
          <w:rFonts w:eastAsia="宋体"/>
          <w:lang w:val="en-US"/>
        </w:rPr>
        <w:t>Where</w:t>
      </w:r>
    </w:p>
    <w:p w14:paraId="11B0E0CC" w14:textId="77777777" w:rsidR="008376EC" w:rsidRPr="008376EC" w:rsidRDefault="008376EC" w:rsidP="008376EC">
      <w:pPr>
        <w:ind w:left="568" w:hanging="284"/>
        <w:rPr>
          <w:rFonts w:eastAsia="宋体"/>
        </w:rPr>
      </w:pPr>
      <w:r w:rsidRPr="008376EC">
        <w:rPr>
          <w:rFonts w:eastAsia="宋体"/>
          <w:lang w:val="en-US"/>
        </w:rPr>
        <w:t>-</w:t>
      </w:r>
      <w:r w:rsidRPr="008376EC">
        <w:rPr>
          <w:rFonts w:eastAsia="宋体"/>
          <w:lang w:val="en-US"/>
        </w:rPr>
        <w:tab/>
      </w:r>
      <w:proofErr w:type="spellStart"/>
      <w:r w:rsidRPr="008376EC">
        <w:rPr>
          <w:rFonts w:eastAsia="宋体"/>
        </w:rPr>
        <w:t>T</w:t>
      </w:r>
      <w:r w:rsidRPr="008376EC">
        <w:rPr>
          <w:rFonts w:eastAsia="宋体"/>
          <w:vertAlign w:val="subscript"/>
        </w:rPr>
        <w:t>detect</w:t>
      </w:r>
      <w:proofErr w:type="gramStart"/>
      <w:r w:rsidRPr="008376EC">
        <w:rPr>
          <w:rFonts w:eastAsia="宋体"/>
          <w:vertAlign w:val="subscript"/>
        </w:rPr>
        <w:t>,SyncRef</w:t>
      </w:r>
      <w:proofErr w:type="spellEnd"/>
      <w:proofErr w:type="gramEnd"/>
      <w:r w:rsidRPr="008376EC">
        <w:rPr>
          <w:rFonts w:eastAsia="宋体"/>
          <w:vertAlign w:val="subscript"/>
        </w:rPr>
        <w:t xml:space="preserve"> UE </w:t>
      </w:r>
      <w:r w:rsidRPr="008376EC">
        <w:rPr>
          <w:rFonts w:eastAsia="宋体"/>
        </w:rPr>
        <w:t>= 8sec (as specified in sub-clause 13.4)</w:t>
      </w:r>
    </w:p>
    <w:p w14:paraId="49ACA296" w14:textId="77777777" w:rsidR="008376EC" w:rsidRPr="008376EC" w:rsidRDefault="008376EC" w:rsidP="008376EC">
      <w:pPr>
        <w:ind w:left="568" w:hanging="284"/>
        <w:rPr>
          <w:rFonts w:eastAsia="宋体"/>
        </w:rPr>
      </w:pPr>
      <w:r w:rsidRPr="008376EC">
        <w:rPr>
          <w:rFonts w:eastAsia="宋体"/>
        </w:rPr>
        <w:t>-</w:t>
      </w:r>
      <w:r w:rsidRPr="008376EC">
        <w:rPr>
          <w:rFonts w:eastAsia="宋体"/>
        </w:rPr>
        <w:tab/>
      </w:r>
      <w:proofErr w:type="spellStart"/>
      <w:r w:rsidRPr="008376EC">
        <w:rPr>
          <w:rFonts w:eastAsia="宋体" w:cs="v4.2.0"/>
        </w:rPr>
        <w:t>T</w:t>
      </w:r>
      <w:r w:rsidRPr="008376EC">
        <w:rPr>
          <w:rFonts w:eastAsia="宋体" w:cs="v4.2.0"/>
          <w:vertAlign w:val="subscript"/>
        </w:rPr>
        <w:t>evaluate</w:t>
      </w:r>
      <w:proofErr w:type="gramStart"/>
      <w:r w:rsidRPr="008376EC">
        <w:rPr>
          <w:rFonts w:eastAsia="宋体" w:cs="v4.2.0"/>
          <w:vertAlign w:val="subscript"/>
        </w:rPr>
        <w:t>,SLSS</w:t>
      </w:r>
      <w:proofErr w:type="spellEnd"/>
      <w:proofErr w:type="gramEnd"/>
      <w:r w:rsidRPr="008376EC">
        <w:rPr>
          <w:rFonts w:eastAsia="宋体" w:cs="v4.2.0"/>
          <w:vertAlign w:val="subscript"/>
        </w:rPr>
        <w:t xml:space="preserve"> </w:t>
      </w:r>
      <w:r w:rsidRPr="008376EC">
        <w:rPr>
          <w:rFonts w:eastAsia="宋体"/>
        </w:rPr>
        <w:t>= 0.64 (as specified in sub-clause 13.3.1.3)</w:t>
      </w:r>
    </w:p>
    <w:p w14:paraId="7EE64255" w14:textId="77777777" w:rsidR="008376EC" w:rsidRPr="008376EC" w:rsidRDefault="008376EC" w:rsidP="008376EC">
      <w:pPr>
        <w:ind w:left="568" w:hanging="284"/>
        <w:rPr>
          <w:rFonts w:eastAsia="宋体"/>
          <w:lang w:val="en-US"/>
        </w:rPr>
      </w:pPr>
      <w:r w:rsidRPr="008376EC">
        <w:rPr>
          <w:rFonts w:eastAsia="宋体"/>
        </w:rPr>
        <w:t>-</w:t>
      </w:r>
      <w:r w:rsidRPr="008376EC">
        <w:rPr>
          <w:rFonts w:eastAsia="宋体"/>
        </w:rPr>
        <w:tab/>
      </w:r>
      <w:r w:rsidRPr="008376EC">
        <w:rPr>
          <w:rFonts w:eastAsia="宋体" w:cs="v4.2.0"/>
        </w:rPr>
        <w:t>SLSS period = 160ms</w:t>
      </w:r>
    </w:p>
    <w:p w14:paraId="628BC205" w14:textId="77777777" w:rsidR="008376EC" w:rsidRPr="008376EC" w:rsidRDefault="008376EC" w:rsidP="008376EC">
      <w:pPr>
        <w:jc w:val="both"/>
        <w:rPr>
          <w:rFonts w:eastAsia="宋体"/>
        </w:rPr>
      </w:pPr>
      <w:r w:rsidRPr="008376EC">
        <w:rPr>
          <w:rFonts w:eastAsia="宋体" w:cs="v4.2.0"/>
        </w:rPr>
        <w:t>This gives a total of 8.8seconds.</w:t>
      </w:r>
    </w:p>
    <w:p w14:paraId="269F1F7F" w14:textId="77777777" w:rsidR="008376EC" w:rsidRPr="008376EC" w:rsidRDefault="008376EC" w:rsidP="008376EC">
      <w:pPr>
        <w:jc w:val="both"/>
        <w:rPr>
          <w:rFonts w:eastAsia="宋体"/>
          <w:lang w:val="en-US"/>
        </w:rPr>
      </w:pPr>
      <w:r w:rsidRPr="008376EC">
        <w:rPr>
          <w:rFonts w:eastAsia="宋体"/>
          <w:lang w:val="en-US"/>
        </w:rPr>
        <w:t xml:space="preserve">2) During T3, </w:t>
      </w:r>
      <w:proofErr w:type="spellStart"/>
      <w:r w:rsidRPr="008376EC">
        <w:rPr>
          <w:rFonts w:eastAsia="宋体"/>
          <w:lang w:val="en-US"/>
        </w:rPr>
        <w:t>SyncRef</w:t>
      </w:r>
      <w:proofErr w:type="spellEnd"/>
      <w:r w:rsidRPr="008376EC">
        <w:rPr>
          <w:rFonts w:eastAsia="宋体"/>
          <w:lang w:val="en-US"/>
        </w:rPr>
        <w:t xml:space="preserve"> UE reselection delay is defined as the time from the beginning of T3 to the time UE changes its synchronization source from </w:t>
      </w:r>
      <w:proofErr w:type="spellStart"/>
      <w:r w:rsidRPr="008376EC">
        <w:rPr>
          <w:rFonts w:eastAsia="宋体"/>
          <w:lang w:val="en-US"/>
        </w:rPr>
        <w:t>SyncRef</w:t>
      </w:r>
      <w:proofErr w:type="spellEnd"/>
      <w:r w:rsidRPr="008376EC">
        <w:rPr>
          <w:rFonts w:eastAsia="宋体"/>
          <w:lang w:val="en-US"/>
        </w:rPr>
        <w:t xml:space="preserve"> UE 1 to </w:t>
      </w:r>
      <w:proofErr w:type="spellStart"/>
      <w:r w:rsidRPr="008376EC">
        <w:rPr>
          <w:rFonts w:eastAsia="宋体"/>
          <w:lang w:val="en-US"/>
        </w:rPr>
        <w:t>SyncRef</w:t>
      </w:r>
      <w:proofErr w:type="spellEnd"/>
      <w:r w:rsidRPr="008376EC">
        <w:rPr>
          <w:rFonts w:eastAsia="宋体"/>
          <w:lang w:val="en-US"/>
        </w:rPr>
        <w:t xml:space="preserve"> UE 2, and changes its SLSS transmissions timing and SLSS ID to follow </w:t>
      </w:r>
      <w:proofErr w:type="spellStart"/>
      <w:r w:rsidRPr="008376EC">
        <w:rPr>
          <w:rFonts w:eastAsia="宋体"/>
          <w:lang w:val="en-US"/>
        </w:rPr>
        <w:t>SyncRef</w:t>
      </w:r>
      <w:proofErr w:type="spellEnd"/>
      <w:r w:rsidRPr="008376EC">
        <w:rPr>
          <w:rFonts w:eastAsia="宋体"/>
          <w:lang w:val="en-US"/>
        </w:rPr>
        <w:t xml:space="preserve"> UE 2 as the synchronization source. For the test configuration, the SLSS ID will still be 0 (with in-coverage IE in MIB-SL set to FALSE) after </w:t>
      </w:r>
      <w:proofErr w:type="spellStart"/>
      <w:r w:rsidRPr="008376EC">
        <w:rPr>
          <w:rFonts w:eastAsia="宋体"/>
          <w:lang w:val="en-US"/>
        </w:rPr>
        <w:t>SyncRef</w:t>
      </w:r>
      <w:proofErr w:type="spellEnd"/>
      <w:r w:rsidRPr="008376EC">
        <w:rPr>
          <w:rFonts w:eastAsia="宋体"/>
          <w:lang w:val="en-US"/>
        </w:rPr>
        <w:t xml:space="preserve"> UE selection delay from start of T3.</w:t>
      </w:r>
    </w:p>
    <w:p w14:paraId="41881145" w14:textId="77777777" w:rsidR="008376EC" w:rsidRPr="008376EC" w:rsidRDefault="008376EC" w:rsidP="008376EC">
      <w:pPr>
        <w:jc w:val="both"/>
        <w:rPr>
          <w:rFonts w:eastAsia="宋体"/>
          <w:lang w:val="en-US"/>
        </w:rPr>
      </w:pPr>
      <w:r w:rsidRPr="008376EC">
        <w:rPr>
          <w:rFonts w:eastAsia="宋体"/>
        </w:rPr>
        <w:lastRenderedPageBreak/>
        <w:t>T</w:t>
      </w:r>
      <w:r w:rsidRPr="008376EC">
        <w:rPr>
          <w:rFonts w:eastAsia="宋体"/>
          <w:lang w:val="en-US"/>
        </w:rPr>
        <w:t xml:space="preserve">he </w:t>
      </w:r>
      <w:proofErr w:type="spellStart"/>
      <w:r w:rsidRPr="008376EC">
        <w:rPr>
          <w:rFonts w:eastAsia="宋体"/>
          <w:lang w:val="en-US"/>
        </w:rPr>
        <w:t>SyncRef</w:t>
      </w:r>
      <w:proofErr w:type="spellEnd"/>
      <w:r w:rsidRPr="008376EC">
        <w:rPr>
          <w:rFonts w:eastAsia="宋体"/>
          <w:lang w:val="en-US"/>
        </w:rPr>
        <w:t xml:space="preserve"> UE reselection delay shall be less than </w:t>
      </w:r>
      <w:r w:rsidRPr="008376EC">
        <w:rPr>
          <w:rFonts w:eastAsia="宋体" w:cs="v4.2.0"/>
        </w:rPr>
        <w:t>2.4</w:t>
      </w:r>
      <w:r w:rsidRPr="008376EC">
        <w:rPr>
          <w:rFonts w:eastAsia="宋体"/>
          <w:lang w:val="en-US"/>
        </w:rPr>
        <w:t xml:space="preserve">sec. The </w:t>
      </w:r>
      <w:proofErr w:type="spellStart"/>
      <w:r w:rsidRPr="008376EC">
        <w:rPr>
          <w:rFonts w:eastAsia="宋体"/>
          <w:lang w:val="en-US"/>
        </w:rPr>
        <w:t>SyncRef</w:t>
      </w:r>
      <w:proofErr w:type="spellEnd"/>
      <w:r w:rsidRPr="008376EC">
        <w:rPr>
          <w:rFonts w:eastAsia="宋体"/>
          <w:lang w:val="en-US"/>
        </w:rPr>
        <w:t xml:space="preserve"> UE selection/reselection delay can be expressed as:</w:t>
      </w:r>
    </w:p>
    <w:p w14:paraId="1C0B5E82" w14:textId="77777777" w:rsidR="008376EC" w:rsidRPr="008376EC" w:rsidRDefault="008376EC" w:rsidP="008376EC">
      <w:pPr>
        <w:ind w:left="568" w:hanging="284"/>
        <w:rPr>
          <w:rFonts w:eastAsia="宋体"/>
          <w:lang w:val="en-US"/>
        </w:rPr>
      </w:pPr>
      <w:r w:rsidRPr="008376EC">
        <w:rPr>
          <w:rFonts w:eastAsia="宋体"/>
          <w:lang w:val="en-US"/>
        </w:rPr>
        <w:tab/>
      </w:r>
      <w:proofErr w:type="spellStart"/>
      <w:r w:rsidRPr="008376EC">
        <w:rPr>
          <w:rFonts w:eastAsia="宋体"/>
          <w:lang w:val="en-US"/>
        </w:rPr>
        <w:t>SyncRef</w:t>
      </w:r>
      <w:proofErr w:type="spellEnd"/>
      <w:r w:rsidRPr="008376EC">
        <w:rPr>
          <w:rFonts w:eastAsia="宋体"/>
          <w:lang w:val="en-US"/>
        </w:rPr>
        <w:t xml:space="preserve"> UE selection/reselection delay = </w:t>
      </w:r>
      <w:proofErr w:type="spellStart"/>
      <w:r w:rsidRPr="008376EC">
        <w:rPr>
          <w:rFonts w:eastAsia="宋体"/>
        </w:rPr>
        <w:t>T</w:t>
      </w:r>
      <w:r w:rsidRPr="008376EC">
        <w:rPr>
          <w:rFonts w:eastAsia="宋体"/>
          <w:vertAlign w:val="subscript"/>
        </w:rPr>
        <w:t>detect</w:t>
      </w:r>
      <w:proofErr w:type="gramStart"/>
      <w:r w:rsidRPr="008376EC">
        <w:rPr>
          <w:rFonts w:eastAsia="宋体"/>
          <w:vertAlign w:val="subscript"/>
        </w:rPr>
        <w:t>,SyncRef</w:t>
      </w:r>
      <w:proofErr w:type="spellEnd"/>
      <w:proofErr w:type="gramEnd"/>
      <w:r w:rsidRPr="008376EC">
        <w:rPr>
          <w:rFonts w:eastAsia="宋体"/>
          <w:vertAlign w:val="subscript"/>
        </w:rPr>
        <w:t xml:space="preserve"> UE</w:t>
      </w:r>
      <w:r w:rsidRPr="008376EC">
        <w:rPr>
          <w:rFonts w:eastAsia="宋体"/>
          <w:lang w:val="en-US"/>
        </w:rPr>
        <w:t xml:space="preserve"> + </w:t>
      </w:r>
      <w:proofErr w:type="spellStart"/>
      <w:r w:rsidRPr="008376EC">
        <w:rPr>
          <w:rFonts w:eastAsia="宋体" w:cs="v4.2.0"/>
        </w:rPr>
        <w:t>T</w:t>
      </w:r>
      <w:r w:rsidRPr="008376EC">
        <w:rPr>
          <w:rFonts w:eastAsia="宋体" w:cs="v4.2.0"/>
          <w:vertAlign w:val="subscript"/>
        </w:rPr>
        <w:t>evaluate,SLSS</w:t>
      </w:r>
      <w:proofErr w:type="spellEnd"/>
      <w:r w:rsidRPr="008376EC">
        <w:rPr>
          <w:rFonts w:eastAsia="宋体" w:cs="v4.2.0"/>
          <w:vertAlign w:val="subscript"/>
        </w:rPr>
        <w:t xml:space="preserve"> </w:t>
      </w:r>
      <w:r w:rsidRPr="008376EC">
        <w:rPr>
          <w:rFonts w:eastAsia="宋体"/>
          <w:lang w:val="en-US"/>
        </w:rPr>
        <w:t>+ SLSS period</w:t>
      </w:r>
    </w:p>
    <w:p w14:paraId="7B355DEA" w14:textId="77777777" w:rsidR="008376EC" w:rsidRPr="008376EC" w:rsidRDefault="008376EC" w:rsidP="008376EC">
      <w:pPr>
        <w:jc w:val="both"/>
        <w:rPr>
          <w:rFonts w:eastAsia="宋体"/>
          <w:lang w:val="en-US"/>
        </w:rPr>
      </w:pPr>
      <w:r w:rsidRPr="008376EC">
        <w:rPr>
          <w:rFonts w:eastAsia="宋体"/>
          <w:lang w:val="en-US"/>
        </w:rPr>
        <w:t>Where</w:t>
      </w:r>
    </w:p>
    <w:p w14:paraId="4960DF28" w14:textId="77777777" w:rsidR="008376EC" w:rsidRPr="008376EC" w:rsidRDefault="008376EC" w:rsidP="008376EC">
      <w:pPr>
        <w:ind w:left="568" w:hanging="284"/>
        <w:rPr>
          <w:rFonts w:eastAsia="宋体"/>
        </w:rPr>
      </w:pPr>
      <w:r w:rsidRPr="008376EC">
        <w:rPr>
          <w:rFonts w:eastAsia="宋体"/>
          <w:lang w:val="en-US"/>
        </w:rPr>
        <w:t>-</w:t>
      </w:r>
      <w:r w:rsidRPr="008376EC">
        <w:rPr>
          <w:rFonts w:eastAsia="宋体"/>
          <w:lang w:val="en-US"/>
        </w:rPr>
        <w:tab/>
      </w:r>
      <w:proofErr w:type="spellStart"/>
      <w:r w:rsidRPr="008376EC">
        <w:rPr>
          <w:rFonts w:eastAsia="宋体"/>
        </w:rPr>
        <w:t>T</w:t>
      </w:r>
      <w:r w:rsidRPr="008376EC">
        <w:rPr>
          <w:rFonts w:eastAsia="宋体"/>
          <w:vertAlign w:val="subscript"/>
        </w:rPr>
        <w:t>detect</w:t>
      </w:r>
      <w:proofErr w:type="gramStart"/>
      <w:r w:rsidRPr="008376EC">
        <w:rPr>
          <w:rFonts w:eastAsia="宋体"/>
          <w:vertAlign w:val="subscript"/>
        </w:rPr>
        <w:t>,SyncRef</w:t>
      </w:r>
      <w:proofErr w:type="spellEnd"/>
      <w:proofErr w:type="gramEnd"/>
      <w:r w:rsidRPr="008376EC">
        <w:rPr>
          <w:rFonts w:eastAsia="宋体"/>
          <w:vertAlign w:val="subscript"/>
        </w:rPr>
        <w:t xml:space="preserve"> UE </w:t>
      </w:r>
      <w:r w:rsidRPr="008376EC">
        <w:rPr>
          <w:rFonts w:eastAsia="宋体"/>
        </w:rPr>
        <w:t>= 1.6sec (as specified in sub-clause 13.4)</w:t>
      </w:r>
    </w:p>
    <w:p w14:paraId="245DD2D5" w14:textId="77777777" w:rsidR="008376EC" w:rsidRPr="008376EC" w:rsidRDefault="008376EC" w:rsidP="008376EC">
      <w:pPr>
        <w:ind w:left="568" w:hanging="284"/>
        <w:rPr>
          <w:rFonts w:eastAsia="宋体"/>
        </w:rPr>
      </w:pPr>
      <w:r w:rsidRPr="008376EC">
        <w:rPr>
          <w:rFonts w:eastAsia="宋体"/>
        </w:rPr>
        <w:t>-</w:t>
      </w:r>
      <w:r w:rsidRPr="008376EC">
        <w:rPr>
          <w:rFonts w:eastAsia="宋体"/>
        </w:rPr>
        <w:tab/>
      </w:r>
      <w:proofErr w:type="spellStart"/>
      <w:r w:rsidRPr="008376EC">
        <w:rPr>
          <w:rFonts w:eastAsia="宋体" w:cs="v4.2.0"/>
        </w:rPr>
        <w:t>T</w:t>
      </w:r>
      <w:r w:rsidRPr="008376EC">
        <w:rPr>
          <w:rFonts w:eastAsia="宋体" w:cs="v4.2.0"/>
          <w:vertAlign w:val="subscript"/>
        </w:rPr>
        <w:t>evaluate</w:t>
      </w:r>
      <w:proofErr w:type="gramStart"/>
      <w:r w:rsidRPr="008376EC">
        <w:rPr>
          <w:rFonts w:eastAsia="宋体" w:cs="v4.2.0"/>
          <w:vertAlign w:val="subscript"/>
        </w:rPr>
        <w:t>,SLSS</w:t>
      </w:r>
      <w:proofErr w:type="spellEnd"/>
      <w:proofErr w:type="gramEnd"/>
      <w:r w:rsidRPr="008376EC">
        <w:rPr>
          <w:rFonts w:eastAsia="宋体" w:cs="v4.2.0"/>
          <w:vertAlign w:val="subscript"/>
        </w:rPr>
        <w:t xml:space="preserve"> </w:t>
      </w:r>
      <w:r w:rsidRPr="008376EC">
        <w:rPr>
          <w:rFonts w:eastAsia="宋体"/>
        </w:rPr>
        <w:t>= 0.64 (as specified in sub-clause 13.3.1.3)</w:t>
      </w:r>
    </w:p>
    <w:p w14:paraId="3E6DEBED" w14:textId="77777777" w:rsidR="008376EC" w:rsidRPr="008376EC" w:rsidRDefault="008376EC" w:rsidP="008376EC">
      <w:pPr>
        <w:ind w:left="568" w:hanging="284"/>
        <w:rPr>
          <w:rFonts w:eastAsia="宋体"/>
          <w:lang w:val="en-US"/>
        </w:rPr>
      </w:pPr>
      <w:r w:rsidRPr="008376EC">
        <w:rPr>
          <w:rFonts w:eastAsia="宋体"/>
        </w:rPr>
        <w:t>-</w:t>
      </w:r>
      <w:r w:rsidRPr="008376EC">
        <w:rPr>
          <w:rFonts w:eastAsia="宋体"/>
        </w:rPr>
        <w:tab/>
      </w:r>
      <w:r w:rsidRPr="008376EC">
        <w:rPr>
          <w:rFonts w:eastAsia="宋体" w:cs="v4.2.0"/>
        </w:rPr>
        <w:t>SLSS period = 160ms</w:t>
      </w:r>
    </w:p>
    <w:p w14:paraId="1A00C5EE" w14:textId="77777777" w:rsidR="008376EC" w:rsidRPr="008376EC" w:rsidRDefault="008376EC" w:rsidP="008376EC">
      <w:pPr>
        <w:jc w:val="both"/>
        <w:rPr>
          <w:rFonts w:eastAsia="宋体"/>
        </w:rPr>
      </w:pPr>
      <w:r w:rsidRPr="008376EC">
        <w:rPr>
          <w:rFonts w:eastAsia="宋体" w:cs="v4.2.0"/>
        </w:rPr>
        <w:t>This gives a total of 2.4seconds.</w:t>
      </w:r>
    </w:p>
    <w:p w14:paraId="2AB60558" w14:textId="77777777" w:rsidR="008376EC" w:rsidRPr="008376EC" w:rsidRDefault="008376EC" w:rsidP="008376EC">
      <w:pPr>
        <w:jc w:val="both"/>
        <w:rPr>
          <w:rFonts w:eastAsia="宋体"/>
        </w:rPr>
      </w:pPr>
      <w:r w:rsidRPr="008376EC">
        <w:rPr>
          <w:rFonts w:eastAsia="宋体"/>
        </w:rPr>
        <w:t xml:space="preserve">The test system will verify that the V2X UE does not drop or delay more than 6% of its </w:t>
      </w:r>
      <w:r w:rsidRPr="008376EC">
        <w:rPr>
          <w:rFonts w:eastAsia="宋体"/>
          <w:lang w:val="en-US"/>
        </w:rPr>
        <w:t xml:space="preserve">V2X </w:t>
      </w:r>
      <w:r w:rsidRPr="008376EC">
        <w:rPr>
          <w:rFonts w:eastAsia="宋体" w:hint="eastAsia"/>
          <w:lang w:val="en-US" w:eastAsia="zh-CN"/>
        </w:rPr>
        <w:t xml:space="preserve">data and SLSS </w:t>
      </w:r>
      <w:r w:rsidRPr="008376EC">
        <w:rPr>
          <w:rFonts w:eastAsia="宋体"/>
        </w:rPr>
        <w:t>transmissions during the duration of T2, and does not drop or delay more than 30% of its SLSS transmissions during the duration of T3.</w:t>
      </w:r>
    </w:p>
    <w:p w14:paraId="23F7B831" w14:textId="77777777" w:rsidR="008376EC" w:rsidRPr="008376EC" w:rsidRDefault="008376EC" w:rsidP="008376EC">
      <w:pPr>
        <w:jc w:val="both"/>
        <w:rPr>
          <w:rFonts w:eastAsia="宋体"/>
          <w:noProof/>
        </w:rPr>
      </w:pPr>
      <w:r w:rsidRPr="008376EC">
        <w:rPr>
          <w:rFonts w:eastAsia="宋体" w:cs="v4.2.0"/>
        </w:rPr>
        <w:t xml:space="preserve">The rate of correct </w:t>
      </w:r>
      <w:proofErr w:type="spellStart"/>
      <w:r w:rsidRPr="008376EC">
        <w:rPr>
          <w:rFonts w:eastAsia="宋体" w:cs="v4.2.0"/>
        </w:rPr>
        <w:t>SyncRef</w:t>
      </w:r>
      <w:proofErr w:type="spellEnd"/>
      <w:r w:rsidRPr="008376EC">
        <w:rPr>
          <w:rFonts w:eastAsia="宋体" w:cs="v4.2.0"/>
        </w:rPr>
        <w:t xml:space="preserve"> UE selection / reselection observed during repeated tests shall be at least 90%.</w:t>
      </w:r>
    </w:p>
    <w:p w14:paraId="7CD93941" w14:textId="77777777" w:rsidR="001E41F3" w:rsidRPr="008376EC" w:rsidRDefault="001E41F3">
      <w:pPr>
        <w:rPr>
          <w:noProof/>
        </w:rPr>
      </w:pPr>
    </w:p>
    <w:p w14:paraId="5CC34316"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9378E71" w14:textId="77777777" w:rsidR="00097A96" w:rsidRPr="00097A96" w:rsidRDefault="00097A96" w:rsidP="00097A96">
      <w:pPr>
        <w:keepNext/>
        <w:keepLines/>
        <w:spacing w:before="180"/>
        <w:ind w:left="1134" w:hanging="1134"/>
        <w:outlineLvl w:val="1"/>
        <w:rPr>
          <w:rFonts w:ascii="Arial" w:eastAsia="宋体" w:hAnsi="Arial"/>
          <w:sz w:val="32"/>
        </w:rPr>
      </w:pPr>
      <w:r w:rsidRPr="00097A96">
        <w:rPr>
          <w:rFonts w:ascii="Arial" w:eastAsia="宋体" w:hAnsi="Arial"/>
          <w:sz w:val="32"/>
        </w:rPr>
        <w:t>B.</w:t>
      </w:r>
      <w:r w:rsidRPr="00097A96">
        <w:rPr>
          <w:rFonts w:ascii="Arial" w:eastAsia="宋体" w:hAnsi="Arial" w:hint="eastAsia"/>
          <w:sz w:val="32"/>
        </w:rPr>
        <w:t>6</w:t>
      </w:r>
      <w:r w:rsidRPr="00097A96">
        <w:rPr>
          <w:rFonts w:ascii="Arial" w:eastAsia="宋体" w:hAnsi="Arial"/>
          <w:sz w:val="32"/>
        </w:rPr>
        <w:t>.</w:t>
      </w:r>
      <w:r w:rsidRPr="00097A96">
        <w:rPr>
          <w:rFonts w:ascii="Arial" w:eastAsia="宋体" w:hAnsi="Arial" w:hint="eastAsia"/>
          <w:sz w:val="32"/>
        </w:rPr>
        <w:t>4</w:t>
      </w:r>
      <w:r w:rsidRPr="00097A96">
        <w:rPr>
          <w:rFonts w:ascii="Arial" w:eastAsia="宋体" w:hAnsi="Arial"/>
          <w:sz w:val="32"/>
        </w:rPr>
        <w:tab/>
        <w:t xml:space="preserve">Conditions for Selection/Reselection to Intra-frequency </w:t>
      </w:r>
      <w:proofErr w:type="spellStart"/>
      <w:r w:rsidRPr="00097A96">
        <w:rPr>
          <w:rFonts w:ascii="Arial" w:eastAsia="宋体" w:hAnsi="Arial"/>
          <w:sz w:val="32"/>
        </w:rPr>
        <w:t>SyncRef</w:t>
      </w:r>
      <w:proofErr w:type="spellEnd"/>
      <w:r w:rsidRPr="00097A96">
        <w:rPr>
          <w:rFonts w:ascii="Arial" w:eastAsia="宋体" w:hAnsi="Arial"/>
          <w:sz w:val="32"/>
        </w:rPr>
        <w:t xml:space="preserve"> UE</w:t>
      </w:r>
    </w:p>
    <w:p w14:paraId="236064BC" w14:textId="77777777" w:rsidR="00097A96" w:rsidRPr="00097A96" w:rsidRDefault="00097A96" w:rsidP="00097A96">
      <w:pPr>
        <w:rPr>
          <w:rFonts w:eastAsia="宋体"/>
        </w:rPr>
      </w:pPr>
      <w:r w:rsidRPr="00097A96">
        <w:rPr>
          <w:rFonts w:eastAsia="宋体"/>
        </w:rPr>
        <w:t xml:space="preserve">This clause defines the </w:t>
      </w:r>
      <w:r w:rsidRPr="00097A96">
        <w:rPr>
          <w:rFonts w:eastAsia="宋体" w:hint="eastAsia"/>
        </w:rPr>
        <w:t>V2X</w:t>
      </w:r>
      <w:r w:rsidRPr="00097A96">
        <w:rPr>
          <w:rFonts w:eastAsia="宋体"/>
        </w:rPr>
        <w:t xml:space="preserve"> </w:t>
      </w:r>
      <w:r w:rsidRPr="00097A96">
        <w:rPr>
          <w:rFonts w:eastAsia="宋体" w:hint="eastAsia"/>
        </w:rPr>
        <w:t xml:space="preserve">SCH_RP and SCH </w:t>
      </w:r>
      <w:proofErr w:type="spellStart"/>
      <w:r w:rsidRPr="00097A96">
        <w:rPr>
          <w:rFonts w:eastAsia="宋体"/>
          <w:lang w:val="en-US"/>
        </w:rPr>
        <w:t>Ês</w:t>
      </w:r>
      <w:proofErr w:type="spellEnd"/>
      <w:r w:rsidRPr="00097A96">
        <w:rPr>
          <w:rFonts w:eastAsia="宋体"/>
          <w:lang w:val="en-US"/>
        </w:rPr>
        <w:t>/</w:t>
      </w:r>
      <w:proofErr w:type="spellStart"/>
      <w:r w:rsidRPr="00097A96">
        <w:rPr>
          <w:rFonts w:eastAsia="宋体"/>
          <w:lang w:val="en-US"/>
        </w:rPr>
        <w:t>Iot</w:t>
      </w:r>
      <w:proofErr w:type="spellEnd"/>
      <w:r w:rsidRPr="00097A96">
        <w:rPr>
          <w:rFonts w:eastAsia="宋体"/>
        </w:rPr>
        <w:t xml:space="preserve"> applicable for a corresponding operating band.</w:t>
      </w:r>
    </w:p>
    <w:p w14:paraId="4405586A" w14:textId="77777777" w:rsidR="00097A96" w:rsidRPr="00097A96" w:rsidRDefault="00097A96" w:rsidP="00097A96">
      <w:pPr>
        <w:rPr>
          <w:rFonts w:eastAsia="宋体"/>
        </w:rPr>
      </w:pPr>
      <w:r w:rsidRPr="00097A96">
        <w:rPr>
          <w:rFonts w:eastAsia="宋体"/>
        </w:rPr>
        <w:t xml:space="preserve">The conditions for selection/reselection to intra-frequency </w:t>
      </w:r>
      <w:proofErr w:type="spellStart"/>
      <w:r w:rsidRPr="00097A96">
        <w:rPr>
          <w:rFonts w:eastAsia="宋体"/>
        </w:rPr>
        <w:t>SyncRef</w:t>
      </w:r>
      <w:proofErr w:type="spellEnd"/>
      <w:r w:rsidRPr="00097A96">
        <w:rPr>
          <w:rFonts w:eastAsia="宋体"/>
        </w:rPr>
        <w:t xml:space="preserve"> UE are defined in Table B.</w:t>
      </w:r>
      <w:r w:rsidRPr="00097A96">
        <w:rPr>
          <w:rFonts w:eastAsia="宋体" w:hint="eastAsia"/>
        </w:rPr>
        <w:t>6</w:t>
      </w:r>
      <w:r w:rsidRPr="00097A96">
        <w:rPr>
          <w:rFonts w:eastAsia="宋体"/>
        </w:rPr>
        <w:t>.</w:t>
      </w:r>
      <w:r w:rsidRPr="00097A96">
        <w:rPr>
          <w:rFonts w:eastAsia="宋体" w:hint="eastAsia"/>
        </w:rPr>
        <w:t>4</w:t>
      </w:r>
      <w:r w:rsidRPr="00097A96">
        <w:rPr>
          <w:rFonts w:eastAsia="宋体"/>
        </w:rPr>
        <w:t>-1.</w:t>
      </w:r>
    </w:p>
    <w:p w14:paraId="1C1DA55D" w14:textId="77777777" w:rsidR="00097A96" w:rsidRPr="00097A96" w:rsidRDefault="00097A96" w:rsidP="00097A96">
      <w:pPr>
        <w:keepNext/>
        <w:keepLines/>
        <w:spacing w:before="60"/>
        <w:jc w:val="center"/>
        <w:rPr>
          <w:rFonts w:ascii="Arial" w:eastAsia="宋体" w:hAnsi="Arial"/>
          <w:b/>
        </w:rPr>
      </w:pPr>
      <w:r w:rsidRPr="00097A96">
        <w:rPr>
          <w:rFonts w:ascii="Arial" w:eastAsia="宋体" w:hAnsi="Arial"/>
          <w:b/>
        </w:rPr>
        <w:t>Table B.</w:t>
      </w:r>
      <w:r w:rsidRPr="00097A96">
        <w:rPr>
          <w:rFonts w:ascii="Arial" w:eastAsia="宋体" w:hAnsi="Arial" w:hint="eastAsia"/>
          <w:b/>
        </w:rPr>
        <w:t>6</w:t>
      </w:r>
      <w:r w:rsidRPr="00097A96">
        <w:rPr>
          <w:rFonts w:ascii="Arial" w:eastAsia="宋体" w:hAnsi="Arial"/>
          <w:b/>
        </w:rPr>
        <w:t>.</w:t>
      </w:r>
      <w:r w:rsidRPr="00097A96">
        <w:rPr>
          <w:rFonts w:ascii="Arial" w:eastAsia="宋体" w:hAnsi="Arial" w:hint="eastAsia"/>
          <w:b/>
        </w:rPr>
        <w:t>4</w:t>
      </w:r>
      <w:r w:rsidRPr="00097A96">
        <w:rPr>
          <w:rFonts w:ascii="Arial" w:eastAsia="宋体" w:hAnsi="Arial"/>
          <w:b/>
        </w:rPr>
        <w:t xml:space="preserve">-1: </w:t>
      </w:r>
      <w:r w:rsidRPr="00097A96">
        <w:rPr>
          <w:rFonts w:ascii="Arial" w:eastAsia="宋体" w:hAnsi="Arial" w:hint="eastAsia"/>
          <w:b/>
        </w:rPr>
        <w:t>V2X synchronization measurements</w:t>
      </w:r>
    </w:p>
    <w:tbl>
      <w:tblPr>
        <w:tblW w:w="0" w:type="auto"/>
        <w:tblLook w:val="01E0" w:firstRow="1" w:lastRow="1" w:firstColumn="1" w:lastColumn="1" w:noHBand="0" w:noVBand="0"/>
      </w:tblPr>
      <w:tblGrid>
        <w:gridCol w:w="1145"/>
        <w:gridCol w:w="5174"/>
        <w:gridCol w:w="1819"/>
        <w:gridCol w:w="1491"/>
      </w:tblGrid>
      <w:tr w:rsidR="00097A96" w:rsidRPr="00097A96" w14:paraId="52E7021C" w14:textId="77777777" w:rsidTr="00CB2F00">
        <w:tc>
          <w:tcPr>
            <w:tcW w:w="1146"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385DA5DF" w14:textId="77777777" w:rsidR="00097A96" w:rsidRPr="00097A96" w:rsidRDefault="00097A96" w:rsidP="00097A96">
            <w:pPr>
              <w:keepNext/>
              <w:keepLines/>
              <w:spacing w:after="0"/>
              <w:jc w:val="center"/>
              <w:rPr>
                <w:rFonts w:ascii="Arial" w:eastAsia="宋体" w:hAnsi="Arial" w:cs="Arial"/>
                <w:b/>
                <w:sz w:val="18"/>
              </w:rPr>
            </w:pPr>
            <w:r w:rsidRPr="00097A96">
              <w:rPr>
                <w:rFonts w:ascii="Arial" w:eastAsia="宋体" w:hAnsi="Arial" w:cs="Arial"/>
                <w:b/>
                <w:sz w:val="18"/>
              </w:rPr>
              <w:t>Parameter</w:t>
            </w:r>
          </w:p>
        </w:tc>
        <w:tc>
          <w:tcPr>
            <w:tcW w:w="5341" w:type="dxa"/>
            <w:tcBorders>
              <w:top w:val="single" w:sz="4" w:space="0" w:color="auto"/>
              <w:left w:val="single" w:sz="6" w:space="0" w:color="auto"/>
              <w:bottom w:val="single" w:sz="6" w:space="0" w:color="auto"/>
              <w:right w:val="single" w:sz="6" w:space="0" w:color="auto"/>
            </w:tcBorders>
            <w:shd w:val="clear" w:color="auto" w:fill="auto"/>
            <w:vAlign w:val="center"/>
          </w:tcPr>
          <w:p w14:paraId="7BB1219E" w14:textId="77777777" w:rsidR="00097A96" w:rsidRPr="00097A96" w:rsidRDefault="00097A96" w:rsidP="00097A96">
            <w:pPr>
              <w:keepNext/>
              <w:keepLines/>
              <w:spacing w:after="0"/>
              <w:jc w:val="center"/>
              <w:rPr>
                <w:rFonts w:ascii="Arial" w:eastAsia="宋体" w:hAnsi="Arial" w:cs="Arial"/>
                <w:b/>
                <w:sz w:val="18"/>
              </w:rPr>
            </w:pPr>
            <w:r w:rsidRPr="00097A96">
              <w:rPr>
                <w:rFonts w:ascii="Arial" w:eastAsia="宋体" w:hAnsi="Arial" w:cs="Arial"/>
                <w:b/>
                <w:sz w:val="18"/>
              </w:rPr>
              <w:t xml:space="preserve">E-UTRA </w:t>
            </w:r>
            <w:r w:rsidRPr="00097A96">
              <w:rPr>
                <w:rFonts w:ascii="Arial" w:eastAsia="宋体" w:hAnsi="Arial" w:cs="Arial" w:hint="eastAsia"/>
                <w:b/>
                <w:sz w:val="18"/>
              </w:rPr>
              <w:t>V2X</w:t>
            </w:r>
            <w:r w:rsidRPr="00097A96">
              <w:rPr>
                <w:rFonts w:ascii="Arial" w:eastAsia="宋体" w:hAnsi="Arial" w:cs="Arial"/>
                <w:b/>
                <w:sz w:val="18"/>
              </w:rPr>
              <w:t xml:space="preserve"> operating band groups</w:t>
            </w:r>
            <w:r w:rsidRPr="00097A96">
              <w:rPr>
                <w:rFonts w:ascii="Arial" w:eastAsia="宋体" w:hAnsi="Arial" w:cs="Arial"/>
                <w:b/>
                <w:sz w:val="18"/>
                <w:vertAlign w:val="superscript"/>
              </w:rPr>
              <w:t xml:space="preserve"> Note </w:t>
            </w:r>
            <w:r w:rsidRPr="00097A96">
              <w:rPr>
                <w:rFonts w:ascii="Arial" w:eastAsia="宋体" w:hAnsi="Arial" w:cs="Arial" w:hint="eastAsia"/>
                <w:b/>
                <w:sz w:val="18"/>
                <w:vertAlign w:val="superscript"/>
              </w:rPr>
              <w:t>2</w:t>
            </w:r>
          </w:p>
        </w:tc>
        <w:tc>
          <w:tcPr>
            <w:tcW w:w="1845" w:type="dxa"/>
            <w:tcBorders>
              <w:top w:val="single" w:sz="4" w:space="0" w:color="auto"/>
              <w:left w:val="single" w:sz="6" w:space="0" w:color="auto"/>
              <w:bottom w:val="single" w:sz="6" w:space="0" w:color="auto"/>
              <w:right w:val="single" w:sz="4" w:space="0" w:color="auto"/>
            </w:tcBorders>
            <w:shd w:val="clear" w:color="auto" w:fill="auto"/>
            <w:vAlign w:val="center"/>
          </w:tcPr>
          <w:p w14:paraId="5563A0C9" w14:textId="77777777" w:rsidR="00097A96" w:rsidRPr="00097A96" w:rsidRDefault="00097A96" w:rsidP="00097A96">
            <w:pPr>
              <w:keepNext/>
              <w:keepLines/>
              <w:spacing w:after="0"/>
              <w:jc w:val="center"/>
              <w:rPr>
                <w:rFonts w:ascii="Arial" w:eastAsia="宋体" w:hAnsi="Arial" w:cs="Arial"/>
                <w:b/>
                <w:sz w:val="18"/>
              </w:rPr>
            </w:pPr>
            <w:r w:rsidRPr="00097A96">
              <w:rPr>
                <w:rFonts w:ascii="Arial" w:eastAsia="宋体" w:hAnsi="Arial" w:cs="Arial"/>
                <w:b/>
                <w:sz w:val="18"/>
              </w:rPr>
              <w:t>Minimum</w:t>
            </w:r>
            <w:r w:rsidRPr="00097A96">
              <w:rPr>
                <w:rFonts w:ascii="Arial" w:eastAsia="宋体" w:hAnsi="Arial" w:cs="Arial"/>
                <w:b/>
                <w:sz w:val="18"/>
              </w:rPr>
              <w:br/>
            </w:r>
            <w:r w:rsidRPr="00097A96">
              <w:rPr>
                <w:rFonts w:ascii="Arial" w:eastAsia="宋体" w:hAnsi="Arial" w:cs="Arial" w:hint="eastAsia"/>
                <w:b/>
                <w:sz w:val="18"/>
              </w:rPr>
              <w:t>V2X</w:t>
            </w:r>
            <w:r w:rsidRPr="00097A96">
              <w:rPr>
                <w:rFonts w:ascii="Arial" w:eastAsia="宋体" w:hAnsi="Arial" w:cs="Arial"/>
                <w:b/>
                <w:sz w:val="18"/>
              </w:rPr>
              <w:t xml:space="preserve"> </w:t>
            </w:r>
            <w:r w:rsidRPr="00097A96">
              <w:rPr>
                <w:rFonts w:ascii="Arial" w:eastAsia="宋体" w:hAnsi="Arial" w:cs="Arial" w:hint="eastAsia"/>
                <w:b/>
                <w:sz w:val="18"/>
              </w:rPr>
              <w:t>SCH_RP</w:t>
            </w:r>
            <w:r w:rsidRPr="00097A96">
              <w:rPr>
                <w:rFonts w:ascii="Arial" w:eastAsia="宋体" w:hAnsi="Arial" w:cs="Arial"/>
                <w:b/>
                <w:sz w:val="18"/>
                <w:vertAlign w:val="superscript"/>
                <w:lang w:eastAsia="zh-CN"/>
              </w:rPr>
              <w:t xml:space="preserve"> Note 1</w:t>
            </w:r>
          </w:p>
        </w:tc>
        <w:tc>
          <w:tcPr>
            <w:tcW w:w="1523" w:type="dxa"/>
            <w:tcBorders>
              <w:top w:val="single" w:sz="4" w:space="0" w:color="auto"/>
              <w:left w:val="single" w:sz="6" w:space="0" w:color="auto"/>
              <w:bottom w:val="single" w:sz="6" w:space="0" w:color="auto"/>
              <w:right w:val="single" w:sz="4" w:space="0" w:color="auto"/>
            </w:tcBorders>
          </w:tcPr>
          <w:p w14:paraId="6A1C188E" w14:textId="77777777" w:rsidR="00097A96" w:rsidRPr="00097A96" w:rsidRDefault="00097A96" w:rsidP="00097A96">
            <w:pPr>
              <w:keepNext/>
              <w:keepLines/>
              <w:spacing w:after="0"/>
              <w:jc w:val="center"/>
              <w:rPr>
                <w:rFonts w:ascii="Arial" w:eastAsia="宋体" w:hAnsi="Arial" w:cs="Arial"/>
                <w:b/>
                <w:sz w:val="18"/>
              </w:rPr>
            </w:pPr>
            <w:r w:rsidRPr="00097A96">
              <w:rPr>
                <w:rFonts w:ascii="Arial" w:eastAsia="宋体" w:hAnsi="Arial" w:cs="Arial" w:hint="eastAsia"/>
                <w:b/>
                <w:sz w:val="18"/>
              </w:rPr>
              <w:t>V2X</w:t>
            </w:r>
            <w:r w:rsidRPr="00097A96">
              <w:rPr>
                <w:rFonts w:ascii="Arial" w:eastAsia="宋体" w:hAnsi="Arial" w:cs="Arial"/>
                <w:b/>
                <w:sz w:val="18"/>
              </w:rPr>
              <w:t xml:space="preserve"> </w:t>
            </w:r>
            <w:r w:rsidRPr="00097A96">
              <w:rPr>
                <w:rFonts w:ascii="Arial" w:eastAsia="宋体" w:hAnsi="Arial" w:cs="Arial" w:hint="eastAsia"/>
                <w:b/>
                <w:sz w:val="18"/>
              </w:rPr>
              <w:t xml:space="preserve">SCH </w:t>
            </w:r>
            <w:proofErr w:type="spellStart"/>
            <w:r w:rsidRPr="00097A96">
              <w:rPr>
                <w:rFonts w:ascii="Arial" w:eastAsia="宋体" w:hAnsi="Arial" w:cs="Arial"/>
                <w:b/>
                <w:sz w:val="18"/>
                <w:lang w:val="en-US"/>
              </w:rPr>
              <w:t>Ês</w:t>
            </w:r>
            <w:proofErr w:type="spellEnd"/>
            <w:r w:rsidRPr="00097A96">
              <w:rPr>
                <w:rFonts w:ascii="Arial" w:eastAsia="宋体" w:hAnsi="Arial" w:cs="Arial"/>
                <w:b/>
                <w:sz w:val="18"/>
                <w:lang w:val="en-US"/>
              </w:rPr>
              <w:t>/</w:t>
            </w:r>
            <w:proofErr w:type="spellStart"/>
            <w:r w:rsidRPr="00097A96">
              <w:rPr>
                <w:rFonts w:ascii="Arial" w:eastAsia="宋体" w:hAnsi="Arial" w:cs="Arial"/>
                <w:b/>
                <w:sz w:val="18"/>
                <w:lang w:val="en-US"/>
              </w:rPr>
              <w:t>Iot</w:t>
            </w:r>
            <w:proofErr w:type="spellEnd"/>
            <w:r w:rsidRPr="00097A96">
              <w:rPr>
                <w:rFonts w:ascii="Arial" w:eastAsia="宋体" w:hAnsi="Arial" w:cs="Arial"/>
                <w:b/>
                <w:sz w:val="18"/>
                <w:vertAlign w:val="superscript"/>
                <w:lang w:eastAsia="zh-CN"/>
              </w:rPr>
              <w:t xml:space="preserve"> Note </w:t>
            </w:r>
            <w:r w:rsidRPr="00097A96">
              <w:rPr>
                <w:rFonts w:ascii="Arial" w:eastAsia="宋体" w:hAnsi="Arial" w:cs="Arial" w:hint="eastAsia"/>
                <w:b/>
                <w:sz w:val="18"/>
                <w:vertAlign w:val="superscript"/>
              </w:rPr>
              <w:t>3</w:t>
            </w:r>
          </w:p>
        </w:tc>
      </w:tr>
      <w:tr w:rsidR="00097A96" w:rsidRPr="00097A96" w14:paraId="2E2FAD69" w14:textId="77777777" w:rsidTr="00CB2F00">
        <w:tc>
          <w:tcPr>
            <w:tcW w:w="1146"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348D60D" w14:textId="77777777" w:rsidR="00097A96" w:rsidRPr="00097A96" w:rsidRDefault="00097A96" w:rsidP="00097A96">
            <w:pPr>
              <w:keepNext/>
              <w:keepLines/>
              <w:spacing w:after="0"/>
              <w:jc w:val="center"/>
              <w:rPr>
                <w:rFonts w:ascii="Arial" w:eastAsia="宋体" w:hAnsi="Arial" w:cs="Arial"/>
                <w:b/>
                <w:sz w:val="18"/>
              </w:rPr>
            </w:pPr>
          </w:p>
        </w:tc>
        <w:tc>
          <w:tcPr>
            <w:tcW w:w="5341" w:type="dxa"/>
            <w:tcBorders>
              <w:top w:val="single" w:sz="6" w:space="0" w:color="auto"/>
              <w:left w:val="single" w:sz="6" w:space="0" w:color="auto"/>
              <w:bottom w:val="single" w:sz="6" w:space="0" w:color="auto"/>
              <w:right w:val="single" w:sz="6" w:space="0" w:color="auto"/>
            </w:tcBorders>
            <w:shd w:val="clear" w:color="auto" w:fill="auto"/>
            <w:vAlign w:val="center"/>
          </w:tcPr>
          <w:p w14:paraId="1C485717" w14:textId="77777777" w:rsidR="00097A96" w:rsidRPr="00097A96" w:rsidRDefault="00097A96" w:rsidP="00097A96">
            <w:pPr>
              <w:keepNext/>
              <w:keepLines/>
              <w:spacing w:after="0"/>
              <w:jc w:val="center"/>
              <w:rPr>
                <w:rFonts w:ascii="Arial" w:eastAsia="宋体" w:hAnsi="Arial" w:cs="Arial"/>
                <w:b/>
                <w:sz w:val="18"/>
              </w:rPr>
            </w:pPr>
          </w:p>
        </w:tc>
        <w:tc>
          <w:tcPr>
            <w:tcW w:w="1845" w:type="dxa"/>
            <w:tcBorders>
              <w:top w:val="single" w:sz="6" w:space="0" w:color="auto"/>
              <w:left w:val="single" w:sz="6" w:space="0" w:color="auto"/>
              <w:bottom w:val="single" w:sz="6" w:space="0" w:color="auto"/>
              <w:right w:val="single" w:sz="4" w:space="0" w:color="auto"/>
            </w:tcBorders>
            <w:shd w:val="clear" w:color="auto" w:fill="auto"/>
            <w:vAlign w:val="center"/>
          </w:tcPr>
          <w:p w14:paraId="1E41C0D6" w14:textId="77777777" w:rsidR="00097A96" w:rsidRPr="00097A96" w:rsidRDefault="00097A96" w:rsidP="00097A96">
            <w:pPr>
              <w:keepNext/>
              <w:keepLines/>
              <w:spacing w:after="0"/>
              <w:jc w:val="center"/>
              <w:rPr>
                <w:rFonts w:ascii="Arial" w:eastAsia="宋体" w:hAnsi="Arial" w:cs="Arial"/>
                <w:b/>
                <w:sz w:val="18"/>
              </w:rPr>
            </w:pPr>
            <w:proofErr w:type="spellStart"/>
            <w:r w:rsidRPr="00097A96">
              <w:rPr>
                <w:rFonts w:ascii="Arial" w:eastAsia="宋体" w:hAnsi="Arial" w:cs="Arial"/>
                <w:b/>
                <w:sz w:val="18"/>
              </w:rPr>
              <w:t>dBm</w:t>
            </w:r>
            <w:proofErr w:type="spellEnd"/>
            <w:r w:rsidRPr="00097A96">
              <w:rPr>
                <w:rFonts w:ascii="Arial" w:eastAsia="宋体" w:hAnsi="Arial" w:cs="Arial"/>
                <w:b/>
                <w:sz w:val="18"/>
              </w:rPr>
              <w:t>/15kHz</w:t>
            </w:r>
          </w:p>
        </w:tc>
        <w:tc>
          <w:tcPr>
            <w:tcW w:w="1523" w:type="dxa"/>
            <w:tcBorders>
              <w:top w:val="single" w:sz="6" w:space="0" w:color="auto"/>
              <w:left w:val="single" w:sz="6" w:space="0" w:color="auto"/>
              <w:bottom w:val="single" w:sz="6" w:space="0" w:color="auto"/>
              <w:right w:val="single" w:sz="4" w:space="0" w:color="auto"/>
            </w:tcBorders>
          </w:tcPr>
          <w:p w14:paraId="5B8F940D" w14:textId="77777777" w:rsidR="00097A96" w:rsidRPr="00097A96" w:rsidRDefault="00097A96" w:rsidP="00097A96">
            <w:pPr>
              <w:keepNext/>
              <w:keepLines/>
              <w:spacing w:after="0"/>
              <w:jc w:val="center"/>
              <w:rPr>
                <w:rFonts w:ascii="Arial" w:eastAsia="宋体" w:hAnsi="Arial" w:cs="Arial"/>
                <w:b/>
                <w:sz w:val="18"/>
              </w:rPr>
            </w:pPr>
            <w:r w:rsidRPr="00097A96">
              <w:rPr>
                <w:rFonts w:ascii="Arial" w:eastAsia="宋体" w:hAnsi="Arial" w:cs="Arial" w:hint="eastAsia"/>
                <w:b/>
                <w:sz w:val="18"/>
              </w:rPr>
              <w:t>dB</w:t>
            </w:r>
          </w:p>
        </w:tc>
      </w:tr>
      <w:tr w:rsidR="00097A96" w:rsidRPr="00097A96" w14:paraId="1DC5FD15" w14:textId="77777777" w:rsidTr="00CB2F00">
        <w:trPr>
          <w:trHeight w:val="351"/>
        </w:trPr>
        <w:tc>
          <w:tcPr>
            <w:tcW w:w="1146" w:type="dxa"/>
            <w:vMerge/>
            <w:tcBorders>
              <w:left w:val="single" w:sz="4" w:space="0" w:color="auto"/>
              <w:right w:val="single" w:sz="6" w:space="0" w:color="auto"/>
            </w:tcBorders>
            <w:shd w:val="clear" w:color="auto" w:fill="auto"/>
          </w:tcPr>
          <w:p w14:paraId="761C6431" w14:textId="77777777" w:rsidR="00097A96" w:rsidRPr="00097A96" w:rsidRDefault="00097A96" w:rsidP="00097A96">
            <w:pPr>
              <w:keepNext/>
              <w:keepLines/>
              <w:spacing w:after="0"/>
              <w:jc w:val="center"/>
              <w:rPr>
                <w:rFonts w:ascii="Arial" w:eastAsia="宋体" w:hAnsi="Arial" w:cs="Arial"/>
                <w:sz w:val="18"/>
              </w:rPr>
            </w:pPr>
          </w:p>
        </w:tc>
        <w:tc>
          <w:tcPr>
            <w:tcW w:w="5341" w:type="dxa"/>
            <w:tcBorders>
              <w:top w:val="single" w:sz="6" w:space="0" w:color="auto"/>
              <w:left w:val="single" w:sz="6" w:space="0" w:color="auto"/>
              <w:right w:val="single" w:sz="6" w:space="0" w:color="auto"/>
            </w:tcBorders>
            <w:shd w:val="clear" w:color="auto" w:fill="auto"/>
            <w:vAlign w:val="center"/>
          </w:tcPr>
          <w:p w14:paraId="3A3C9DD8" w14:textId="77777777" w:rsidR="00097A96" w:rsidRPr="00097A96" w:rsidRDefault="00097A96" w:rsidP="00097A96">
            <w:pPr>
              <w:keepNext/>
              <w:keepLines/>
              <w:spacing w:after="0"/>
              <w:jc w:val="center"/>
              <w:rPr>
                <w:rFonts w:ascii="Arial" w:eastAsia="宋体" w:hAnsi="Arial" w:cs="Arial"/>
                <w:sz w:val="18"/>
              </w:rPr>
            </w:pPr>
            <w:r w:rsidRPr="00097A96">
              <w:rPr>
                <w:rFonts w:ascii="Arial" w:eastAsia="宋体" w:hAnsi="Arial" w:cs="Arial" w:hint="eastAsia"/>
                <w:sz w:val="18"/>
              </w:rPr>
              <w:t>T</w:t>
            </w:r>
            <w:r w:rsidRPr="00097A96">
              <w:rPr>
                <w:rFonts w:ascii="Arial" w:eastAsia="宋体" w:hAnsi="Arial" w:cs="Arial"/>
                <w:sz w:val="18"/>
              </w:rPr>
              <w:t>DD_G</w:t>
            </w:r>
          </w:p>
        </w:tc>
        <w:tc>
          <w:tcPr>
            <w:tcW w:w="1845" w:type="dxa"/>
            <w:tcBorders>
              <w:top w:val="single" w:sz="6" w:space="0" w:color="auto"/>
              <w:left w:val="single" w:sz="6" w:space="0" w:color="auto"/>
              <w:right w:val="single" w:sz="4" w:space="0" w:color="auto"/>
            </w:tcBorders>
            <w:shd w:val="clear" w:color="auto" w:fill="auto"/>
            <w:vAlign w:val="center"/>
          </w:tcPr>
          <w:p w14:paraId="42802CA1" w14:textId="77777777" w:rsidR="00097A96" w:rsidRPr="00097A96" w:rsidRDefault="00097A96" w:rsidP="00097A96">
            <w:pPr>
              <w:keepNext/>
              <w:keepLines/>
              <w:spacing w:after="0"/>
              <w:jc w:val="center"/>
              <w:rPr>
                <w:rFonts w:ascii="Arial" w:eastAsia="宋体" w:hAnsi="Arial" w:cs="Arial"/>
                <w:sz w:val="18"/>
              </w:rPr>
            </w:pPr>
            <w:r w:rsidRPr="00097A96">
              <w:rPr>
                <w:rFonts w:ascii="Arial" w:eastAsia="宋体" w:hAnsi="Arial" w:cs="Arial"/>
                <w:sz w:val="18"/>
              </w:rPr>
              <w:t>-120</w:t>
            </w:r>
          </w:p>
        </w:tc>
        <w:tc>
          <w:tcPr>
            <w:tcW w:w="1523" w:type="dxa"/>
            <w:tcBorders>
              <w:top w:val="single" w:sz="6" w:space="0" w:color="auto"/>
              <w:left w:val="single" w:sz="6" w:space="0" w:color="auto"/>
              <w:right w:val="single" w:sz="4" w:space="0" w:color="auto"/>
            </w:tcBorders>
            <w:vAlign w:val="center"/>
          </w:tcPr>
          <w:p w14:paraId="4A3CE911" w14:textId="77777777" w:rsidR="00097A96" w:rsidRPr="00097A96" w:rsidRDefault="00097A96" w:rsidP="00097A96">
            <w:pPr>
              <w:keepNext/>
              <w:keepLines/>
              <w:spacing w:after="0"/>
              <w:jc w:val="center"/>
              <w:rPr>
                <w:rFonts w:ascii="Arial" w:eastAsia="宋体" w:hAnsi="Arial" w:cs="Arial"/>
                <w:sz w:val="18"/>
              </w:rPr>
            </w:pPr>
            <w:r w:rsidRPr="00097A96">
              <w:rPr>
                <w:rFonts w:ascii="Arial" w:eastAsia="宋体" w:hAnsi="Arial" w:cs="Arial"/>
                <w:sz w:val="18"/>
              </w:rPr>
              <w:sym w:font="Symbol" w:char="F0B3"/>
            </w:r>
            <w:r w:rsidRPr="00097A96">
              <w:rPr>
                <w:rFonts w:ascii="Arial" w:eastAsia="宋体" w:hAnsi="Arial" w:cs="Arial"/>
                <w:sz w:val="18"/>
              </w:rPr>
              <w:t xml:space="preserve"> 0</w:t>
            </w:r>
          </w:p>
        </w:tc>
      </w:tr>
      <w:tr w:rsidR="00097A96" w:rsidRPr="00097A96" w14:paraId="44367B1D" w14:textId="77777777" w:rsidTr="00CB2F00">
        <w:tc>
          <w:tcPr>
            <w:tcW w:w="9855" w:type="dxa"/>
            <w:gridSpan w:val="4"/>
            <w:tcBorders>
              <w:top w:val="single" w:sz="6" w:space="0" w:color="auto"/>
              <w:left w:val="single" w:sz="4" w:space="0" w:color="auto"/>
              <w:bottom w:val="single" w:sz="4" w:space="0" w:color="auto"/>
              <w:right w:val="single" w:sz="4" w:space="0" w:color="auto"/>
            </w:tcBorders>
            <w:shd w:val="clear" w:color="auto" w:fill="auto"/>
          </w:tcPr>
          <w:p w14:paraId="4F8AC22E" w14:textId="77777777" w:rsidR="00097A96" w:rsidRPr="00097A96" w:rsidRDefault="00097A96" w:rsidP="00097A96">
            <w:pPr>
              <w:keepNext/>
              <w:keepLines/>
              <w:spacing w:after="0"/>
              <w:ind w:left="851" w:hanging="851"/>
              <w:rPr>
                <w:rFonts w:ascii="Arial" w:eastAsia="宋体" w:hAnsi="Arial" w:cs="Arial"/>
                <w:sz w:val="18"/>
              </w:rPr>
            </w:pPr>
            <w:r w:rsidRPr="00097A96">
              <w:rPr>
                <w:rFonts w:ascii="Arial" w:eastAsia="宋体" w:hAnsi="Arial" w:cs="Arial"/>
                <w:sz w:val="18"/>
              </w:rPr>
              <w:t>NOTE</w:t>
            </w:r>
            <w:r w:rsidRPr="00097A96">
              <w:rPr>
                <w:rFonts w:ascii="Arial" w:eastAsia="宋体" w:hAnsi="Arial" w:cs="Arial" w:hint="eastAsia"/>
                <w:sz w:val="18"/>
              </w:rPr>
              <w:t xml:space="preserve"> </w:t>
            </w:r>
            <w:r w:rsidRPr="00097A96">
              <w:rPr>
                <w:rFonts w:ascii="Arial" w:eastAsia="宋体" w:hAnsi="Arial" w:cs="Arial"/>
                <w:sz w:val="18"/>
              </w:rPr>
              <w:t>1:</w:t>
            </w:r>
            <w:r w:rsidRPr="00097A96">
              <w:rPr>
                <w:rFonts w:ascii="Arial" w:eastAsia="宋体" w:hAnsi="Arial" w:cs="Arial"/>
                <w:sz w:val="18"/>
              </w:rPr>
              <w:tab/>
              <w:t>This condition level is increased by ∆&gt;0, when applicable, as described in Sections B.4.2 and B.4.3.</w:t>
            </w:r>
          </w:p>
          <w:p w14:paraId="1948375B" w14:textId="77777777" w:rsidR="00097A96" w:rsidRPr="00097A96" w:rsidRDefault="00097A96" w:rsidP="00097A96">
            <w:pPr>
              <w:keepNext/>
              <w:keepLines/>
              <w:spacing w:after="0"/>
              <w:ind w:left="851" w:hanging="851"/>
              <w:rPr>
                <w:rFonts w:ascii="Arial" w:eastAsia="宋体" w:hAnsi="Arial" w:cs="Arial"/>
                <w:sz w:val="18"/>
              </w:rPr>
            </w:pPr>
            <w:r w:rsidRPr="00097A96">
              <w:rPr>
                <w:rFonts w:ascii="Arial" w:eastAsia="宋体" w:hAnsi="Arial" w:cs="Arial"/>
                <w:sz w:val="18"/>
              </w:rPr>
              <w:t xml:space="preserve">NOTE </w:t>
            </w:r>
            <w:r w:rsidRPr="00097A96">
              <w:rPr>
                <w:rFonts w:ascii="Arial" w:eastAsia="宋体" w:hAnsi="Arial" w:cs="Arial" w:hint="eastAsia"/>
                <w:sz w:val="18"/>
              </w:rPr>
              <w:t>2</w:t>
            </w:r>
            <w:r w:rsidRPr="00097A96">
              <w:rPr>
                <w:rFonts w:ascii="Arial" w:eastAsia="宋体" w:hAnsi="Arial" w:cs="Arial"/>
                <w:sz w:val="18"/>
              </w:rPr>
              <w:t>:</w:t>
            </w:r>
            <w:r w:rsidRPr="00097A96">
              <w:rPr>
                <w:rFonts w:ascii="Arial" w:eastAsia="宋体" w:hAnsi="Arial" w:cs="Arial"/>
                <w:sz w:val="18"/>
              </w:rPr>
              <w:tab/>
              <w:t xml:space="preserve">E-UTRA </w:t>
            </w:r>
            <w:r w:rsidRPr="00097A96">
              <w:rPr>
                <w:rFonts w:ascii="Arial" w:eastAsia="宋体" w:hAnsi="Arial" w:cs="Arial" w:hint="eastAsia"/>
                <w:sz w:val="18"/>
              </w:rPr>
              <w:t>V2X</w:t>
            </w:r>
            <w:r w:rsidRPr="00097A96">
              <w:rPr>
                <w:rFonts w:ascii="Arial" w:eastAsia="宋体" w:hAnsi="Arial" w:cs="Arial"/>
                <w:sz w:val="18"/>
              </w:rPr>
              <w:t xml:space="preserve"> operating band groups are as defined in Section 3.5 for the corresponding E-UTRA operating bands.</w:t>
            </w:r>
          </w:p>
          <w:p w14:paraId="02804CF8" w14:textId="5B83D7AE" w:rsidR="00097A96" w:rsidRPr="00097A96" w:rsidRDefault="00097A96" w:rsidP="00097A96">
            <w:pPr>
              <w:keepNext/>
              <w:keepLines/>
              <w:spacing w:after="0"/>
              <w:ind w:left="851" w:hanging="851"/>
              <w:rPr>
                <w:ins w:id="14" w:author="R4-2206832" w:date="2022-02-09T12:27:00Z"/>
                <w:rFonts w:ascii="Arial" w:eastAsia="宋体" w:hAnsi="Arial" w:cs="Arial"/>
                <w:sz w:val="18"/>
              </w:rPr>
            </w:pPr>
            <w:r w:rsidRPr="00097A96">
              <w:rPr>
                <w:rFonts w:ascii="Arial" w:eastAsia="宋体" w:hAnsi="Arial" w:cs="Arial"/>
                <w:sz w:val="18"/>
              </w:rPr>
              <w:t xml:space="preserve">NOTE </w:t>
            </w:r>
            <w:r w:rsidRPr="00097A96">
              <w:rPr>
                <w:rFonts w:ascii="Arial" w:eastAsia="宋体" w:hAnsi="Arial" w:cs="Arial" w:hint="eastAsia"/>
                <w:sz w:val="18"/>
              </w:rPr>
              <w:t>3</w:t>
            </w:r>
            <w:r w:rsidRPr="00097A96">
              <w:rPr>
                <w:rFonts w:ascii="Arial" w:eastAsia="宋体" w:hAnsi="Arial" w:cs="Arial"/>
                <w:sz w:val="18"/>
              </w:rPr>
              <w:t>:</w:t>
            </w:r>
            <w:r w:rsidRPr="00097A96">
              <w:rPr>
                <w:rFonts w:ascii="Arial" w:eastAsia="宋体" w:hAnsi="Arial" w:cs="Arial"/>
                <w:sz w:val="18"/>
              </w:rPr>
              <w:tab/>
            </w:r>
            <w:r w:rsidRPr="00097A96">
              <w:rPr>
                <w:rFonts w:ascii="Arial" w:eastAsia="宋体" w:hAnsi="Arial" w:cs="Arial" w:hint="eastAsia"/>
                <w:sz w:val="18"/>
              </w:rPr>
              <w:t>V2X</w:t>
            </w:r>
            <w:r w:rsidRPr="00097A96">
              <w:rPr>
                <w:rFonts w:ascii="Arial" w:eastAsia="宋体" w:hAnsi="Arial" w:cs="Arial"/>
                <w:sz w:val="18"/>
              </w:rPr>
              <w:t xml:space="preserve"> SCH </w:t>
            </w:r>
            <w:proofErr w:type="spellStart"/>
            <w:r w:rsidRPr="00097A96">
              <w:rPr>
                <w:rFonts w:ascii="Arial" w:eastAsia="宋体" w:hAnsi="Arial" w:cs="Arial"/>
                <w:sz w:val="18"/>
              </w:rPr>
              <w:t>Ês</w:t>
            </w:r>
            <w:proofErr w:type="spellEnd"/>
            <w:r w:rsidRPr="00097A96">
              <w:rPr>
                <w:rFonts w:ascii="Arial" w:eastAsia="宋体" w:hAnsi="Arial" w:cs="Arial"/>
                <w:sz w:val="18"/>
              </w:rPr>
              <w:t>/</w:t>
            </w:r>
            <w:proofErr w:type="spellStart"/>
            <w:r w:rsidRPr="00097A96">
              <w:rPr>
                <w:rFonts w:ascii="Arial" w:eastAsia="宋体" w:hAnsi="Arial" w:cs="Arial"/>
                <w:sz w:val="18"/>
              </w:rPr>
              <w:t>Iot</w:t>
            </w:r>
            <w:proofErr w:type="spellEnd"/>
            <w:r w:rsidRPr="00097A96">
              <w:rPr>
                <w:rFonts w:ascii="Arial" w:eastAsia="宋体" w:hAnsi="Arial" w:cs="Arial"/>
                <w:sz w:val="18"/>
              </w:rPr>
              <w:t xml:space="preserve"> for a </w:t>
            </w:r>
            <w:proofErr w:type="spellStart"/>
            <w:r w:rsidRPr="00097A96">
              <w:rPr>
                <w:rFonts w:ascii="Arial" w:eastAsia="宋体" w:hAnsi="Arial" w:cs="Arial"/>
                <w:sz w:val="18"/>
              </w:rPr>
              <w:t>SyncRef</w:t>
            </w:r>
            <w:proofErr w:type="spellEnd"/>
            <w:r w:rsidRPr="00097A96">
              <w:rPr>
                <w:rFonts w:ascii="Arial" w:eastAsia="宋体" w:hAnsi="Arial" w:cs="Arial"/>
                <w:sz w:val="18"/>
              </w:rPr>
              <w:t xml:space="preserve"> UE is the minimum of the </w:t>
            </w:r>
            <w:proofErr w:type="spellStart"/>
            <w:r w:rsidRPr="00097A96">
              <w:rPr>
                <w:rFonts w:ascii="Arial" w:eastAsia="宋体" w:hAnsi="Arial" w:cs="Arial"/>
                <w:sz w:val="18"/>
              </w:rPr>
              <w:t>Ês</w:t>
            </w:r>
            <w:proofErr w:type="spellEnd"/>
            <w:r w:rsidRPr="00097A96">
              <w:rPr>
                <w:rFonts w:ascii="Arial" w:eastAsia="宋体" w:hAnsi="Arial" w:cs="Arial"/>
                <w:sz w:val="18"/>
              </w:rPr>
              <w:t>/</w:t>
            </w:r>
            <w:proofErr w:type="spellStart"/>
            <w:r w:rsidRPr="00097A96">
              <w:rPr>
                <w:rFonts w:ascii="Arial" w:eastAsia="宋体" w:hAnsi="Arial" w:cs="Arial"/>
                <w:sz w:val="18"/>
              </w:rPr>
              <w:t>Iot</w:t>
            </w:r>
            <w:proofErr w:type="spellEnd"/>
            <w:r w:rsidRPr="00097A96">
              <w:rPr>
                <w:rFonts w:ascii="Arial" w:eastAsia="宋体" w:hAnsi="Arial" w:cs="Arial"/>
                <w:sz w:val="18"/>
              </w:rPr>
              <w:t xml:space="preserve"> of PSSS/PSBCH and the </w:t>
            </w:r>
            <w:proofErr w:type="spellStart"/>
            <w:r w:rsidRPr="00097A96">
              <w:rPr>
                <w:rFonts w:ascii="Arial" w:eastAsia="宋体" w:hAnsi="Arial" w:cs="Arial"/>
                <w:sz w:val="18"/>
              </w:rPr>
              <w:t>Ês</w:t>
            </w:r>
            <w:proofErr w:type="spellEnd"/>
            <w:r w:rsidRPr="00097A96">
              <w:rPr>
                <w:rFonts w:ascii="Arial" w:eastAsia="宋体" w:hAnsi="Arial" w:cs="Arial"/>
                <w:sz w:val="18"/>
              </w:rPr>
              <w:t>/</w:t>
            </w:r>
            <w:proofErr w:type="spellStart"/>
            <w:r w:rsidRPr="00097A96">
              <w:rPr>
                <w:rFonts w:ascii="Arial" w:eastAsia="宋体" w:hAnsi="Arial" w:cs="Arial"/>
                <w:sz w:val="18"/>
              </w:rPr>
              <w:t>Iot</w:t>
            </w:r>
            <w:proofErr w:type="spellEnd"/>
            <w:r w:rsidRPr="00097A96">
              <w:rPr>
                <w:rFonts w:ascii="Arial" w:eastAsia="宋体" w:hAnsi="Arial" w:cs="Arial"/>
                <w:sz w:val="18"/>
              </w:rPr>
              <w:t xml:space="preserve"> of SSSS</w:t>
            </w:r>
          </w:p>
          <w:p w14:paraId="0F156E55" w14:textId="6BF60427" w:rsidR="00097A96" w:rsidRPr="00097A96" w:rsidRDefault="00097A96" w:rsidP="00097A96">
            <w:pPr>
              <w:keepNext/>
              <w:keepLines/>
              <w:spacing w:after="0"/>
              <w:ind w:left="851" w:hanging="851"/>
              <w:rPr>
                <w:rFonts w:ascii="Arial" w:eastAsia="宋体" w:hAnsi="Arial" w:cs="Arial"/>
                <w:sz w:val="18"/>
              </w:rPr>
            </w:pPr>
            <w:ins w:id="15" w:author="R4-2206832" w:date="2022-02-09T12:27:00Z">
              <w:r w:rsidRPr="00097A96">
                <w:rPr>
                  <w:rFonts w:ascii="Arial" w:eastAsia="宋体" w:hAnsi="Arial" w:cs="Arial"/>
                  <w:sz w:val="18"/>
                </w:rPr>
                <w:t xml:space="preserve">NOTE 4:   </w:t>
              </w:r>
            </w:ins>
            <w:ins w:id="16" w:author="R4-2206832" w:date="2022-02-09T12:28:00Z">
              <w:r w:rsidRPr="00097A96">
                <w:rPr>
                  <w:rFonts w:ascii="Arial" w:eastAsia="宋体" w:hAnsi="Arial" w:cs="Arial"/>
                  <w:sz w:val="18"/>
                </w:rPr>
                <w:t xml:space="preserve">The </w:t>
              </w:r>
              <w:proofErr w:type="spellStart"/>
              <w:r w:rsidRPr="00097A96">
                <w:rPr>
                  <w:rFonts w:ascii="Arial" w:eastAsia="宋体" w:hAnsi="Arial" w:cs="Arial"/>
                  <w:sz w:val="18"/>
                </w:rPr>
                <w:t>SyncRef</w:t>
              </w:r>
              <w:proofErr w:type="spellEnd"/>
              <w:r w:rsidRPr="00097A96">
                <w:rPr>
                  <w:rFonts w:ascii="Arial" w:eastAsia="宋体" w:hAnsi="Arial" w:cs="Arial"/>
                  <w:sz w:val="18"/>
                </w:rPr>
                <w:t xml:space="preserve"> UE transmission frequency shall be accurate to within </w:t>
              </w:r>
              <w:r w:rsidRPr="00097A96">
                <w:rPr>
                  <w:rFonts w:ascii="Arial" w:eastAsia="宋体" w:hAnsi="Arial" w:cs="Arial"/>
                  <w:sz w:val="18"/>
                  <w:highlight w:val="yellow"/>
                </w:rPr>
                <w:t>±</w:t>
              </w:r>
            </w:ins>
            <w:ins w:id="17" w:author="R4-2206832" w:date="2022-02-24T17:15:00Z">
              <w:r w:rsidRPr="00097A96">
                <w:rPr>
                  <w:rFonts w:ascii="Arial" w:eastAsia="宋体" w:hAnsi="Arial" w:cs="Arial"/>
                  <w:sz w:val="18"/>
                  <w:highlight w:val="yellow"/>
                </w:rPr>
                <w:t>5</w:t>
              </w:r>
            </w:ins>
            <w:ins w:id="18" w:author="R4-2206832" w:date="2022-02-09T12:28:00Z">
              <w:r w:rsidRPr="00097A96">
                <w:rPr>
                  <w:rFonts w:ascii="Arial" w:eastAsia="宋体" w:hAnsi="Arial" w:cs="Arial"/>
                  <w:sz w:val="18"/>
                  <w:highlight w:val="yellow"/>
                </w:rPr>
                <w:t xml:space="preserve"> PPM</w:t>
              </w:r>
              <w:r w:rsidRPr="00097A96">
                <w:rPr>
                  <w:rFonts w:ascii="Arial" w:eastAsia="宋体" w:hAnsi="Arial" w:cs="Arial"/>
                  <w:sz w:val="18"/>
                </w:rPr>
                <w:t xml:space="preserve"> compared to the absolute frequency.</w:t>
              </w:r>
            </w:ins>
          </w:p>
        </w:tc>
      </w:tr>
    </w:tbl>
    <w:p w14:paraId="6DDAE40E" w14:textId="77777777" w:rsidR="007B7E2C" w:rsidRPr="00097A96" w:rsidRDefault="007B7E2C" w:rsidP="007B7E2C">
      <w:pPr>
        <w:rPr>
          <w:noProof/>
        </w:rPr>
      </w:pPr>
    </w:p>
    <w:p w14:paraId="016BE87F" w14:textId="77777777" w:rsidR="007B7E2C" w:rsidRPr="00925340" w:rsidRDefault="007B7E2C" w:rsidP="007B7E2C">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31BCE3A" w14:textId="77777777" w:rsidR="00184360" w:rsidRPr="00184360" w:rsidRDefault="00184360">
      <w:pPr>
        <w:rPr>
          <w:b/>
          <w:noProof/>
        </w:rPr>
      </w:pPr>
      <w:bookmarkStart w:id="19" w:name="_GoBack"/>
      <w:bookmarkEnd w:id="19"/>
    </w:p>
    <w:sectPr w:rsidR="00184360" w:rsidRPr="0018436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054D" w14:textId="77777777" w:rsidR="00D10F95" w:rsidRDefault="00D10F95">
      <w:r>
        <w:separator/>
      </w:r>
    </w:p>
  </w:endnote>
  <w:endnote w:type="continuationSeparator" w:id="0">
    <w:p w14:paraId="4DC5A54C" w14:textId="77777777" w:rsidR="00D10F95" w:rsidRDefault="00D1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38CB" w14:textId="77777777" w:rsidR="00D10F95" w:rsidRDefault="00D10F95">
      <w:r>
        <w:separator/>
      </w:r>
    </w:p>
  </w:footnote>
  <w:footnote w:type="continuationSeparator" w:id="0">
    <w:p w14:paraId="1ACB3E76" w14:textId="77777777" w:rsidR="00D10F95" w:rsidRDefault="00D1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7B7E2C" w:rsidRDefault="007B7E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7B7E2C" w:rsidRDefault="007B7E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7B7E2C" w:rsidRDefault="007B7E2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7B7E2C" w:rsidRDefault="007B7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0"/>
  </w:num>
  <w:num w:numId="6">
    <w:abstractNumId w:val="11"/>
  </w:num>
  <w:num w:numId="7">
    <w:abstractNumId w:val="4"/>
  </w:num>
  <w:num w:numId="8">
    <w:abstractNumId w:val="5"/>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1"/>
  </w:num>
  <w:num w:numId="16">
    <w:abstractNumId w:val="4"/>
  </w:num>
  <w:num w:numId="17">
    <w:abstractNumId w:val="5"/>
  </w:num>
  <w:num w:numId="18">
    <w:abstractNumId w:val="1"/>
  </w:num>
  <w:num w:numId="19">
    <w:abstractNumId w:val="11"/>
  </w:num>
  <w:num w:numId="20">
    <w:abstractNumId w:val="4"/>
  </w:num>
  <w:num w:numId="21">
    <w:abstractNumId w:val="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34833"/>
    <w:rsid w:val="0005724E"/>
    <w:rsid w:val="00064DD6"/>
    <w:rsid w:val="00066745"/>
    <w:rsid w:val="00092E7D"/>
    <w:rsid w:val="000941B5"/>
    <w:rsid w:val="000975F5"/>
    <w:rsid w:val="00097A96"/>
    <w:rsid w:val="000A6394"/>
    <w:rsid w:val="000B7FED"/>
    <w:rsid w:val="000C038A"/>
    <w:rsid w:val="000C6598"/>
    <w:rsid w:val="000D3DEC"/>
    <w:rsid w:val="000F5E30"/>
    <w:rsid w:val="00136B89"/>
    <w:rsid w:val="0014211C"/>
    <w:rsid w:val="0014286E"/>
    <w:rsid w:val="00145C69"/>
    <w:rsid w:val="00145D43"/>
    <w:rsid w:val="00160D02"/>
    <w:rsid w:val="00161DC9"/>
    <w:rsid w:val="00166F5D"/>
    <w:rsid w:val="00183A08"/>
    <w:rsid w:val="00184360"/>
    <w:rsid w:val="00192C46"/>
    <w:rsid w:val="001A08B3"/>
    <w:rsid w:val="001A7B60"/>
    <w:rsid w:val="001B52F0"/>
    <w:rsid w:val="001B7A65"/>
    <w:rsid w:val="001C72B5"/>
    <w:rsid w:val="001E41F3"/>
    <w:rsid w:val="001E5948"/>
    <w:rsid w:val="001E6FE2"/>
    <w:rsid w:val="001E7700"/>
    <w:rsid w:val="00255CF8"/>
    <w:rsid w:val="0026004D"/>
    <w:rsid w:val="002640DD"/>
    <w:rsid w:val="00271424"/>
    <w:rsid w:val="00275D12"/>
    <w:rsid w:val="00284FEB"/>
    <w:rsid w:val="002860C4"/>
    <w:rsid w:val="0029117D"/>
    <w:rsid w:val="002B3DFE"/>
    <w:rsid w:val="002B5741"/>
    <w:rsid w:val="002C6F33"/>
    <w:rsid w:val="002D73B5"/>
    <w:rsid w:val="002F6E58"/>
    <w:rsid w:val="00305409"/>
    <w:rsid w:val="00311B6A"/>
    <w:rsid w:val="003126AF"/>
    <w:rsid w:val="00312E53"/>
    <w:rsid w:val="00320184"/>
    <w:rsid w:val="00326D1A"/>
    <w:rsid w:val="00334BA9"/>
    <w:rsid w:val="00334F48"/>
    <w:rsid w:val="003609EF"/>
    <w:rsid w:val="00361373"/>
    <w:rsid w:val="0036231A"/>
    <w:rsid w:val="0037443F"/>
    <w:rsid w:val="003748A4"/>
    <w:rsid w:val="00374DD4"/>
    <w:rsid w:val="00390B87"/>
    <w:rsid w:val="00392324"/>
    <w:rsid w:val="003A0CAA"/>
    <w:rsid w:val="003B5744"/>
    <w:rsid w:val="003E1A36"/>
    <w:rsid w:val="003E1F71"/>
    <w:rsid w:val="003F4D06"/>
    <w:rsid w:val="00410371"/>
    <w:rsid w:val="004242F1"/>
    <w:rsid w:val="00450DC2"/>
    <w:rsid w:val="004B75B7"/>
    <w:rsid w:val="004C31B9"/>
    <w:rsid w:val="004D0807"/>
    <w:rsid w:val="004E6C21"/>
    <w:rsid w:val="005001C2"/>
    <w:rsid w:val="00514F96"/>
    <w:rsid w:val="0051580D"/>
    <w:rsid w:val="00525A46"/>
    <w:rsid w:val="00540683"/>
    <w:rsid w:val="00547111"/>
    <w:rsid w:val="0055384B"/>
    <w:rsid w:val="00562FF7"/>
    <w:rsid w:val="005808D4"/>
    <w:rsid w:val="00592D74"/>
    <w:rsid w:val="005E0E0A"/>
    <w:rsid w:val="005E2C44"/>
    <w:rsid w:val="005F23E3"/>
    <w:rsid w:val="005F2F2D"/>
    <w:rsid w:val="00621188"/>
    <w:rsid w:val="006257ED"/>
    <w:rsid w:val="006365BB"/>
    <w:rsid w:val="00636F91"/>
    <w:rsid w:val="00695808"/>
    <w:rsid w:val="006B46FB"/>
    <w:rsid w:val="006E21FB"/>
    <w:rsid w:val="00704D90"/>
    <w:rsid w:val="00713820"/>
    <w:rsid w:val="00721AF3"/>
    <w:rsid w:val="0072490C"/>
    <w:rsid w:val="007307CA"/>
    <w:rsid w:val="00747E68"/>
    <w:rsid w:val="00755099"/>
    <w:rsid w:val="00763C81"/>
    <w:rsid w:val="00764E94"/>
    <w:rsid w:val="00770A77"/>
    <w:rsid w:val="00771514"/>
    <w:rsid w:val="00787A26"/>
    <w:rsid w:val="00792342"/>
    <w:rsid w:val="007977A8"/>
    <w:rsid w:val="007A5170"/>
    <w:rsid w:val="007A5199"/>
    <w:rsid w:val="007B512A"/>
    <w:rsid w:val="007B7E2C"/>
    <w:rsid w:val="007C0489"/>
    <w:rsid w:val="007C0629"/>
    <w:rsid w:val="007C2097"/>
    <w:rsid w:val="007D2289"/>
    <w:rsid w:val="007D32B8"/>
    <w:rsid w:val="007D3674"/>
    <w:rsid w:val="007D55C9"/>
    <w:rsid w:val="007D6A07"/>
    <w:rsid w:val="007E0FFE"/>
    <w:rsid w:val="007E566D"/>
    <w:rsid w:val="007F19EF"/>
    <w:rsid w:val="007F7259"/>
    <w:rsid w:val="00801BF1"/>
    <w:rsid w:val="008040A8"/>
    <w:rsid w:val="00820B3D"/>
    <w:rsid w:val="008218E6"/>
    <w:rsid w:val="008279FA"/>
    <w:rsid w:val="00832D92"/>
    <w:rsid w:val="008376EC"/>
    <w:rsid w:val="008461B4"/>
    <w:rsid w:val="008545D3"/>
    <w:rsid w:val="008604F2"/>
    <w:rsid w:val="008626E7"/>
    <w:rsid w:val="00870EE7"/>
    <w:rsid w:val="008863B9"/>
    <w:rsid w:val="008A45A6"/>
    <w:rsid w:val="008A5AB5"/>
    <w:rsid w:val="008C34EF"/>
    <w:rsid w:val="008C77FD"/>
    <w:rsid w:val="008F686C"/>
    <w:rsid w:val="009148DE"/>
    <w:rsid w:val="00924351"/>
    <w:rsid w:val="00930087"/>
    <w:rsid w:val="00934A90"/>
    <w:rsid w:val="00941E30"/>
    <w:rsid w:val="00954349"/>
    <w:rsid w:val="0095435D"/>
    <w:rsid w:val="00963993"/>
    <w:rsid w:val="00966053"/>
    <w:rsid w:val="009760C1"/>
    <w:rsid w:val="009777D9"/>
    <w:rsid w:val="00991A5B"/>
    <w:rsid w:val="00991B88"/>
    <w:rsid w:val="00991BCC"/>
    <w:rsid w:val="009A5753"/>
    <w:rsid w:val="009A579D"/>
    <w:rsid w:val="009A662E"/>
    <w:rsid w:val="009C146F"/>
    <w:rsid w:val="009C4F72"/>
    <w:rsid w:val="009E3297"/>
    <w:rsid w:val="009F734F"/>
    <w:rsid w:val="00A10485"/>
    <w:rsid w:val="00A13537"/>
    <w:rsid w:val="00A246B6"/>
    <w:rsid w:val="00A433F0"/>
    <w:rsid w:val="00A47E70"/>
    <w:rsid w:val="00A50CF0"/>
    <w:rsid w:val="00A55568"/>
    <w:rsid w:val="00A65D10"/>
    <w:rsid w:val="00A7671C"/>
    <w:rsid w:val="00A835C6"/>
    <w:rsid w:val="00A903A3"/>
    <w:rsid w:val="00A9794D"/>
    <w:rsid w:val="00AA2CBC"/>
    <w:rsid w:val="00AB4AC3"/>
    <w:rsid w:val="00AB535C"/>
    <w:rsid w:val="00AB55ED"/>
    <w:rsid w:val="00AC2314"/>
    <w:rsid w:val="00AC5820"/>
    <w:rsid w:val="00AC6DBC"/>
    <w:rsid w:val="00AD1CD8"/>
    <w:rsid w:val="00AD3D0F"/>
    <w:rsid w:val="00AE4BC2"/>
    <w:rsid w:val="00AF015C"/>
    <w:rsid w:val="00B133B5"/>
    <w:rsid w:val="00B258BB"/>
    <w:rsid w:val="00B63C1D"/>
    <w:rsid w:val="00B67B97"/>
    <w:rsid w:val="00B701B4"/>
    <w:rsid w:val="00B75E1F"/>
    <w:rsid w:val="00B820DF"/>
    <w:rsid w:val="00B83431"/>
    <w:rsid w:val="00B968C8"/>
    <w:rsid w:val="00BA3EC5"/>
    <w:rsid w:val="00BA51D9"/>
    <w:rsid w:val="00BB5DFC"/>
    <w:rsid w:val="00BC4594"/>
    <w:rsid w:val="00BC4C03"/>
    <w:rsid w:val="00BD0BB7"/>
    <w:rsid w:val="00BD279D"/>
    <w:rsid w:val="00BD63BA"/>
    <w:rsid w:val="00BD6BB8"/>
    <w:rsid w:val="00BF099D"/>
    <w:rsid w:val="00C01F01"/>
    <w:rsid w:val="00C1487E"/>
    <w:rsid w:val="00C4579A"/>
    <w:rsid w:val="00C53C32"/>
    <w:rsid w:val="00C66BA2"/>
    <w:rsid w:val="00C67ACD"/>
    <w:rsid w:val="00C71692"/>
    <w:rsid w:val="00C810DD"/>
    <w:rsid w:val="00C936B1"/>
    <w:rsid w:val="00C942ED"/>
    <w:rsid w:val="00C95985"/>
    <w:rsid w:val="00CA4DCD"/>
    <w:rsid w:val="00CC10DA"/>
    <w:rsid w:val="00CC13C8"/>
    <w:rsid w:val="00CC2A98"/>
    <w:rsid w:val="00CC5026"/>
    <w:rsid w:val="00CC68D0"/>
    <w:rsid w:val="00D00A3F"/>
    <w:rsid w:val="00D03F9A"/>
    <w:rsid w:val="00D06D51"/>
    <w:rsid w:val="00D10F95"/>
    <w:rsid w:val="00D23C4C"/>
    <w:rsid w:val="00D2483C"/>
    <w:rsid w:val="00D24991"/>
    <w:rsid w:val="00D25534"/>
    <w:rsid w:val="00D50255"/>
    <w:rsid w:val="00D57522"/>
    <w:rsid w:val="00D66520"/>
    <w:rsid w:val="00D74BFD"/>
    <w:rsid w:val="00D863A8"/>
    <w:rsid w:val="00DA051B"/>
    <w:rsid w:val="00DB544E"/>
    <w:rsid w:val="00DB5469"/>
    <w:rsid w:val="00DC7652"/>
    <w:rsid w:val="00DE34CF"/>
    <w:rsid w:val="00DE3566"/>
    <w:rsid w:val="00E05BCC"/>
    <w:rsid w:val="00E13F3D"/>
    <w:rsid w:val="00E212D1"/>
    <w:rsid w:val="00E34898"/>
    <w:rsid w:val="00E72E6A"/>
    <w:rsid w:val="00E83DBE"/>
    <w:rsid w:val="00E93AB3"/>
    <w:rsid w:val="00EA228A"/>
    <w:rsid w:val="00EA56AB"/>
    <w:rsid w:val="00EB09B7"/>
    <w:rsid w:val="00EC55CE"/>
    <w:rsid w:val="00EE0FEE"/>
    <w:rsid w:val="00EE1D84"/>
    <w:rsid w:val="00EE7D7C"/>
    <w:rsid w:val="00F25D98"/>
    <w:rsid w:val="00F300FB"/>
    <w:rsid w:val="00F40FD6"/>
    <w:rsid w:val="00F722C2"/>
    <w:rsid w:val="00F91D4A"/>
    <w:rsid w:val="00F9424F"/>
    <w:rsid w:val="00FB2444"/>
    <w:rsid w:val="00FB2DD3"/>
    <w:rsid w:val="00FB312A"/>
    <w:rsid w:val="00FB6386"/>
    <w:rsid w:val="00FD01D4"/>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uiPriority w:val="99"/>
    <w:qFormat/>
    <w:rsid w:val="0072490C"/>
    <w:rPr>
      <w:rFonts w:ascii="Arial" w:hAnsi="Arial"/>
      <w:sz w:val="18"/>
      <w:lang w:val="en-GB" w:eastAsia="en-US"/>
    </w:rPr>
  </w:style>
  <w:style w:type="character" w:customStyle="1" w:styleId="TAHCar">
    <w:name w:val="TAH Car"/>
    <w:link w:val="TAH"/>
    <w:uiPriority w:val="99"/>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uiPriority w:val="99"/>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B2Char">
    <w:name w:val="B2 Char"/>
    <w:link w:val="B2"/>
    <w:rsid w:val="007F19EF"/>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F19EF"/>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F19EF"/>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F19E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F19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F19EF"/>
    <w:rPr>
      <w:rFonts w:ascii="Arial" w:hAnsi="Arial"/>
      <w:sz w:val="22"/>
      <w:lang w:val="en-GB" w:eastAsia="en-US"/>
    </w:rPr>
  </w:style>
  <w:style w:type="character" w:customStyle="1" w:styleId="H6Char">
    <w:name w:val="H6 Char"/>
    <w:link w:val="H6"/>
    <w:rsid w:val="007F19EF"/>
    <w:rPr>
      <w:rFonts w:ascii="Arial" w:hAnsi="Arial"/>
      <w:lang w:val="en-GB" w:eastAsia="en-US"/>
    </w:rPr>
  </w:style>
  <w:style w:type="character" w:customStyle="1" w:styleId="8Char">
    <w:name w:val="标题 8 Char"/>
    <w:link w:val="8"/>
    <w:uiPriority w:val="99"/>
    <w:rsid w:val="007F19EF"/>
    <w:rPr>
      <w:rFonts w:ascii="Arial" w:hAnsi="Arial"/>
      <w:sz w:val="36"/>
      <w:lang w:val="en-GB" w:eastAsia="en-US"/>
    </w:rPr>
  </w:style>
  <w:style w:type="character" w:customStyle="1" w:styleId="Char3">
    <w:name w:val="页脚 Char"/>
    <w:link w:val="a9"/>
    <w:uiPriority w:val="99"/>
    <w:rsid w:val="007F19EF"/>
    <w:rPr>
      <w:rFonts w:ascii="Arial" w:hAnsi="Arial"/>
      <w:b/>
      <w:i/>
      <w:noProof/>
      <w:sz w:val="18"/>
      <w:lang w:val="en-GB" w:eastAsia="en-US"/>
    </w:rPr>
  </w:style>
  <w:style w:type="character" w:customStyle="1" w:styleId="EXChar">
    <w:name w:val="EX Char"/>
    <w:link w:val="EX"/>
    <w:rsid w:val="007F19EF"/>
    <w:rPr>
      <w:rFonts w:ascii="Times New Roman" w:hAnsi="Times New Roman"/>
      <w:lang w:val="en-GB" w:eastAsia="en-US"/>
    </w:rPr>
  </w:style>
  <w:style w:type="character" w:customStyle="1" w:styleId="TFChar">
    <w:name w:val="TF Char"/>
    <w:link w:val="TF"/>
    <w:uiPriority w:val="99"/>
    <w:rsid w:val="007F19EF"/>
    <w:rPr>
      <w:rFonts w:ascii="Arial" w:hAnsi="Arial"/>
      <w:b/>
      <w:lang w:val="en-GB" w:eastAsia="en-US"/>
    </w:rPr>
  </w:style>
  <w:style w:type="character" w:customStyle="1" w:styleId="B4Char">
    <w:name w:val="B4 Char"/>
    <w:link w:val="B4"/>
    <w:rsid w:val="007F19EF"/>
    <w:rPr>
      <w:rFonts w:ascii="Times New Roman" w:hAnsi="Times New Roman"/>
      <w:lang w:val="en-GB" w:eastAsia="en-US"/>
    </w:rPr>
  </w:style>
  <w:style w:type="paragraph" w:customStyle="1" w:styleId="TAJ">
    <w:name w:val="TAJ"/>
    <w:basedOn w:val="TH"/>
    <w:uiPriority w:val="99"/>
    <w:rsid w:val="007F19EF"/>
    <w:rPr>
      <w:rFonts w:eastAsia="宋体"/>
    </w:rPr>
  </w:style>
  <w:style w:type="paragraph" w:customStyle="1" w:styleId="Guidance">
    <w:name w:val="Guidance"/>
    <w:basedOn w:val="a"/>
    <w:uiPriority w:val="99"/>
    <w:rsid w:val="007F19EF"/>
    <w:rPr>
      <w:rFonts w:eastAsia="宋体"/>
      <w:i/>
      <w:color w:val="0000FF"/>
    </w:rPr>
  </w:style>
  <w:style w:type="character" w:customStyle="1" w:styleId="Char7">
    <w:name w:val="文档结构图 Char"/>
    <w:link w:val="af0"/>
    <w:uiPriority w:val="99"/>
    <w:rsid w:val="007F19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F19EF"/>
    <w:rPr>
      <w:rFonts w:ascii="Times New Roman" w:hAnsi="Times New Roman"/>
      <w:sz w:val="16"/>
      <w:lang w:val="en-GB" w:eastAsia="en-US"/>
    </w:rPr>
  </w:style>
  <w:style w:type="character" w:customStyle="1" w:styleId="Char1">
    <w:name w:val="列表 Char"/>
    <w:link w:val="a8"/>
    <w:rsid w:val="007F19EF"/>
    <w:rPr>
      <w:rFonts w:ascii="Times New Roman" w:hAnsi="Times New Roman"/>
      <w:lang w:val="en-GB" w:eastAsia="en-US"/>
    </w:rPr>
  </w:style>
  <w:style w:type="character" w:customStyle="1" w:styleId="Char2">
    <w:name w:val="列表项目符号 Char"/>
    <w:link w:val="a7"/>
    <w:rsid w:val="007F19EF"/>
    <w:rPr>
      <w:rFonts w:ascii="Times New Roman" w:hAnsi="Times New Roman"/>
      <w:lang w:val="en-GB" w:eastAsia="en-US"/>
    </w:rPr>
  </w:style>
  <w:style w:type="character" w:customStyle="1" w:styleId="2Char0">
    <w:name w:val="列表项目符号 2 Char"/>
    <w:link w:val="23"/>
    <w:rsid w:val="007F19EF"/>
    <w:rPr>
      <w:rFonts w:ascii="Times New Roman" w:hAnsi="Times New Roman"/>
      <w:lang w:val="en-GB" w:eastAsia="en-US"/>
    </w:rPr>
  </w:style>
  <w:style w:type="character" w:customStyle="1" w:styleId="3Char0">
    <w:name w:val="列表项目符号 3 Char"/>
    <w:link w:val="32"/>
    <w:rsid w:val="007F19EF"/>
    <w:rPr>
      <w:rFonts w:ascii="Times New Roman" w:hAnsi="Times New Roman"/>
      <w:lang w:val="en-GB" w:eastAsia="en-US"/>
    </w:rPr>
  </w:style>
  <w:style w:type="character" w:customStyle="1" w:styleId="2Char1">
    <w:name w:val="列表 2 Char"/>
    <w:link w:val="24"/>
    <w:rsid w:val="007F19EF"/>
    <w:rPr>
      <w:rFonts w:ascii="Times New Roman" w:hAnsi="Times New Roman"/>
      <w:lang w:val="en-GB" w:eastAsia="en-US"/>
    </w:rPr>
  </w:style>
  <w:style w:type="paragraph" w:styleId="af1">
    <w:name w:val="index heading"/>
    <w:basedOn w:val="a"/>
    <w:next w:val="a"/>
    <w:uiPriority w:val="99"/>
    <w:rsid w:val="007F19EF"/>
    <w:pPr>
      <w:pBdr>
        <w:top w:val="single" w:sz="12" w:space="0" w:color="auto"/>
      </w:pBdr>
      <w:spacing w:before="360" w:after="240"/>
    </w:pPr>
    <w:rPr>
      <w:rFonts w:eastAsia="MS Mincho"/>
      <w:b/>
      <w:i/>
      <w:sz w:val="26"/>
    </w:rPr>
  </w:style>
  <w:style w:type="paragraph" w:customStyle="1" w:styleId="TabList">
    <w:name w:val="TabList"/>
    <w:basedOn w:val="a"/>
    <w:uiPriority w:val="99"/>
    <w:rsid w:val="007F19E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F19E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F19EF"/>
    <w:rPr>
      <w:rFonts w:ascii="Times New Roman" w:eastAsia="MS Mincho" w:hAnsi="Times New Roman"/>
      <w:b/>
      <w:lang w:val="en-GB" w:eastAsia="en-US"/>
    </w:rPr>
  </w:style>
  <w:style w:type="paragraph" w:customStyle="1" w:styleId="tabletext">
    <w:name w:val="table text"/>
    <w:basedOn w:val="a"/>
    <w:next w:val="table"/>
    <w:uiPriority w:val="99"/>
    <w:rsid w:val="007F19EF"/>
    <w:pPr>
      <w:spacing w:after="0"/>
    </w:pPr>
    <w:rPr>
      <w:rFonts w:eastAsia="MS Mincho"/>
      <w:i/>
    </w:rPr>
  </w:style>
  <w:style w:type="paragraph" w:customStyle="1" w:styleId="table">
    <w:name w:val="table"/>
    <w:basedOn w:val="a"/>
    <w:next w:val="a"/>
    <w:uiPriority w:val="99"/>
    <w:rsid w:val="007F19E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F19E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F19EF"/>
    <w:rPr>
      <w:rFonts w:ascii="Times New Roman" w:eastAsia="MS Mincho" w:hAnsi="Times New Roman"/>
      <w:sz w:val="24"/>
      <w:lang w:val="en-GB" w:eastAsia="en-US"/>
    </w:rPr>
  </w:style>
  <w:style w:type="paragraph" w:customStyle="1" w:styleId="HE">
    <w:name w:val="HE"/>
    <w:basedOn w:val="a"/>
    <w:uiPriority w:val="99"/>
    <w:rsid w:val="007F19EF"/>
    <w:pPr>
      <w:spacing w:after="0"/>
    </w:pPr>
    <w:rPr>
      <w:rFonts w:eastAsia="MS Mincho"/>
      <w:b/>
    </w:rPr>
  </w:style>
  <w:style w:type="paragraph" w:styleId="af4">
    <w:name w:val="Plain Text"/>
    <w:basedOn w:val="a"/>
    <w:link w:val="Chara"/>
    <w:uiPriority w:val="99"/>
    <w:rsid w:val="007F19EF"/>
    <w:pPr>
      <w:spacing w:after="0"/>
    </w:pPr>
    <w:rPr>
      <w:rFonts w:ascii="Courier New" w:eastAsia="MS Mincho" w:hAnsi="Courier New"/>
    </w:rPr>
  </w:style>
  <w:style w:type="character" w:customStyle="1" w:styleId="Chara">
    <w:name w:val="纯文本 Char"/>
    <w:basedOn w:val="a0"/>
    <w:link w:val="af4"/>
    <w:uiPriority w:val="99"/>
    <w:rsid w:val="007F19EF"/>
    <w:rPr>
      <w:rFonts w:ascii="Courier New" w:eastAsia="MS Mincho" w:hAnsi="Courier New"/>
      <w:lang w:val="en-GB" w:eastAsia="en-US"/>
    </w:rPr>
  </w:style>
  <w:style w:type="paragraph" w:customStyle="1" w:styleId="text">
    <w:name w:val="text"/>
    <w:basedOn w:val="a"/>
    <w:uiPriority w:val="99"/>
    <w:rsid w:val="007F19EF"/>
    <w:pPr>
      <w:widowControl w:val="0"/>
      <w:spacing w:after="240"/>
      <w:jc w:val="both"/>
    </w:pPr>
    <w:rPr>
      <w:rFonts w:eastAsia="MS Mincho"/>
      <w:sz w:val="24"/>
      <w:lang w:val="en-AU"/>
    </w:rPr>
  </w:style>
  <w:style w:type="paragraph" w:customStyle="1" w:styleId="Reference">
    <w:name w:val="Reference"/>
    <w:basedOn w:val="EX"/>
    <w:uiPriority w:val="99"/>
    <w:rsid w:val="007F19EF"/>
    <w:pPr>
      <w:tabs>
        <w:tab w:val="num" w:pos="567"/>
      </w:tabs>
      <w:ind w:left="567" w:hanging="567"/>
    </w:pPr>
    <w:rPr>
      <w:rFonts w:eastAsia="MS Mincho"/>
    </w:rPr>
  </w:style>
  <w:style w:type="paragraph" w:customStyle="1" w:styleId="berschrift1H1">
    <w:name w:val="Überschrift 1.H1"/>
    <w:basedOn w:val="a"/>
    <w:next w:val="a"/>
    <w:uiPriority w:val="99"/>
    <w:rsid w:val="007F19E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F19EF"/>
    <w:rPr>
      <w:rFonts w:ascii="Arial" w:eastAsia="MS Mincho" w:hAnsi="Arial"/>
      <w:lang w:val="en-GB" w:eastAsia="en-US"/>
    </w:rPr>
  </w:style>
  <w:style w:type="paragraph" w:customStyle="1" w:styleId="textintend1">
    <w:name w:val="text intend 1"/>
    <w:basedOn w:val="text"/>
    <w:uiPriority w:val="99"/>
    <w:rsid w:val="007F19EF"/>
    <w:pPr>
      <w:widowControl/>
      <w:tabs>
        <w:tab w:val="num" w:pos="992"/>
      </w:tabs>
      <w:spacing w:after="120"/>
      <w:ind w:left="992" w:hanging="425"/>
    </w:pPr>
    <w:rPr>
      <w:lang w:val="en-US"/>
    </w:rPr>
  </w:style>
  <w:style w:type="paragraph" w:customStyle="1" w:styleId="textintend2">
    <w:name w:val="text intend 2"/>
    <w:basedOn w:val="text"/>
    <w:uiPriority w:val="99"/>
    <w:rsid w:val="007F19EF"/>
    <w:pPr>
      <w:widowControl/>
      <w:tabs>
        <w:tab w:val="num" w:pos="1418"/>
      </w:tabs>
      <w:spacing w:after="120"/>
      <w:ind w:left="1418" w:hanging="426"/>
    </w:pPr>
    <w:rPr>
      <w:lang w:val="en-US"/>
    </w:rPr>
  </w:style>
  <w:style w:type="paragraph" w:customStyle="1" w:styleId="textintend3">
    <w:name w:val="text intend 3"/>
    <w:basedOn w:val="text"/>
    <w:uiPriority w:val="99"/>
    <w:rsid w:val="007F19EF"/>
    <w:pPr>
      <w:widowControl/>
      <w:tabs>
        <w:tab w:val="num" w:pos="1843"/>
      </w:tabs>
      <w:spacing w:after="120"/>
      <w:ind w:left="1843" w:hanging="425"/>
    </w:pPr>
    <w:rPr>
      <w:lang w:val="en-US"/>
    </w:rPr>
  </w:style>
  <w:style w:type="paragraph" w:customStyle="1" w:styleId="normalpuce">
    <w:name w:val="normal puce"/>
    <w:basedOn w:val="a"/>
    <w:uiPriority w:val="99"/>
    <w:rsid w:val="007F19EF"/>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7F19EF"/>
    <w:pPr>
      <w:spacing w:before="240" w:after="0"/>
      <w:ind w:left="360"/>
      <w:jc w:val="both"/>
    </w:pPr>
    <w:rPr>
      <w:rFonts w:eastAsia="MS Mincho"/>
      <w:i/>
      <w:sz w:val="22"/>
    </w:rPr>
  </w:style>
  <w:style w:type="character" w:customStyle="1" w:styleId="Charb">
    <w:name w:val="正文文本缩进 Char"/>
    <w:basedOn w:val="a0"/>
    <w:link w:val="af5"/>
    <w:uiPriority w:val="99"/>
    <w:rsid w:val="007F19EF"/>
    <w:rPr>
      <w:rFonts w:ascii="Times New Roman" w:eastAsia="MS Mincho" w:hAnsi="Times New Roman"/>
      <w:i/>
      <w:sz w:val="22"/>
      <w:lang w:val="en-GB" w:eastAsia="en-US"/>
    </w:rPr>
  </w:style>
  <w:style w:type="character" w:styleId="af6">
    <w:name w:val="page number"/>
    <w:basedOn w:val="a0"/>
    <w:rsid w:val="007F19EF"/>
  </w:style>
  <w:style w:type="character" w:customStyle="1" w:styleId="Char4">
    <w:name w:val="批注文字 Char"/>
    <w:link w:val="ac"/>
    <w:uiPriority w:val="99"/>
    <w:rsid w:val="007F19EF"/>
    <w:rPr>
      <w:rFonts w:ascii="Times New Roman" w:hAnsi="Times New Roman"/>
      <w:lang w:val="en-GB" w:eastAsia="en-US"/>
    </w:rPr>
  </w:style>
  <w:style w:type="paragraph" w:styleId="25">
    <w:name w:val="Body Text 2"/>
    <w:basedOn w:val="a"/>
    <w:link w:val="2Char2"/>
    <w:uiPriority w:val="99"/>
    <w:rsid w:val="007F19EF"/>
    <w:pPr>
      <w:spacing w:after="0"/>
      <w:jc w:val="both"/>
    </w:pPr>
    <w:rPr>
      <w:rFonts w:eastAsia="MS Mincho"/>
      <w:sz w:val="24"/>
    </w:rPr>
  </w:style>
  <w:style w:type="character" w:customStyle="1" w:styleId="2Char2">
    <w:name w:val="正文文本 2 Char"/>
    <w:basedOn w:val="a0"/>
    <w:link w:val="25"/>
    <w:uiPriority w:val="99"/>
    <w:rsid w:val="007F19EF"/>
    <w:rPr>
      <w:rFonts w:ascii="Times New Roman" w:eastAsia="MS Mincho" w:hAnsi="Times New Roman"/>
      <w:sz w:val="24"/>
      <w:lang w:val="en-GB" w:eastAsia="en-US"/>
    </w:rPr>
  </w:style>
  <w:style w:type="paragraph" w:customStyle="1" w:styleId="para">
    <w:name w:val="para"/>
    <w:basedOn w:val="a"/>
    <w:uiPriority w:val="99"/>
    <w:rsid w:val="007F19EF"/>
    <w:pPr>
      <w:spacing w:after="240"/>
      <w:jc w:val="both"/>
    </w:pPr>
    <w:rPr>
      <w:rFonts w:ascii="Helvetica" w:eastAsia="MS Mincho" w:hAnsi="Helvetica"/>
    </w:rPr>
  </w:style>
  <w:style w:type="character" w:customStyle="1" w:styleId="MTEquationSection">
    <w:name w:val="MTEquationSection"/>
    <w:rsid w:val="007F19EF"/>
    <w:rPr>
      <w:noProof w:val="0"/>
      <w:vanish w:val="0"/>
      <w:color w:val="FF0000"/>
      <w:lang w:eastAsia="en-US"/>
    </w:rPr>
  </w:style>
  <w:style w:type="paragraph" w:customStyle="1" w:styleId="MTDisplayEquation">
    <w:name w:val="MTDisplayEquation"/>
    <w:basedOn w:val="a"/>
    <w:uiPriority w:val="99"/>
    <w:rsid w:val="007F19EF"/>
    <w:pPr>
      <w:tabs>
        <w:tab w:val="center" w:pos="4820"/>
        <w:tab w:val="right" w:pos="9640"/>
      </w:tabs>
    </w:pPr>
    <w:rPr>
      <w:rFonts w:eastAsia="MS Mincho"/>
    </w:rPr>
  </w:style>
  <w:style w:type="paragraph" w:styleId="26">
    <w:name w:val="Body Text Indent 2"/>
    <w:basedOn w:val="a"/>
    <w:link w:val="2Char3"/>
    <w:uiPriority w:val="99"/>
    <w:rsid w:val="007F19EF"/>
    <w:pPr>
      <w:ind w:left="568" w:hanging="568"/>
    </w:pPr>
    <w:rPr>
      <w:rFonts w:eastAsia="MS Mincho"/>
    </w:rPr>
  </w:style>
  <w:style w:type="character" w:customStyle="1" w:styleId="2Char3">
    <w:name w:val="正文文本缩进 2 Char"/>
    <w:basedOn w:val="a0"/>
    <w:link w:val="26"/>
    <w:uiPriority w:val="99"/>
    <w:rsid w:val="007F19EF"/>
    <w:rPr>
      <w:rFonts w:ascii="Times New Roman" w:eastAsia="MS Mincho" w:hAnsi="Times New Roman"/>
      <w:lang w:val="en-GB" w:eastAsia="en-US"/>
    </w:rPr>
  </w:style>
  <w:style w:type="paragraph" w:customStyle="1" w:styleId="List1">
    <w:name w:val="List1"/>
    <w:basedOn w:val="a"/>
    <w:uiPriority w:val="99"/>
    <w:rsid w:val="007F19E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F19EF"/>
    <w:rPr>
      <w:rFonts w:eastAsia="MS Mincho"/>
      <w:b/>
      <w:i/>
    </w:rPr>
  </w:style>
  <w:style w:type="character" w:customStyle="1" w:styleId="3Char1">
    <w:name w:val="正文文本 3 Char"/>
    <w:basedOn w:val="a0"/>
    <w:link w:val="34"/>
    <w:uiPriority w:val="99"/>
    <w:rsid w:val="007F19EF"/>
    <w:rPr>
      <w:rFonts w:ascii="Times New Roman" w:eastAsia="MS Mincho" w:hAnsi="Times New Roman"/>
      <w:b/>
      <w:i/>
      <w:lang w:val="en-GB" w:eastAsia="en-US"/>
    </w:rPr>
  </w:style>
  <w:style w:type="table" w:styleId="af7">
    <w:name w:val="Table Grid"/>
    <w:basedOn w:val="a1"/>
    <w:qFormat/>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7F19EF"/>
    <w:pPr>
      <w:spacing w:before="120" w:after="0"/>
      <w:jc w:val="both"/>
    </w:pPr>
    <w:rPr>
      <w:rFonts w:eastAsia="MS Mincho"/>
      <w:lang w:val="en-US"/>
    </w:rPr>
  </w:style>
  <w:style w:type="character" w:customStyle="1" w:styleId="Char5">
    <w:name w:val="批注框文本 Char"/>
    <w:link w:val="ae"/>
    <w:uiPriority w:val="99"/>
    <w:rsid w:val="007F19EF"/>
    <w:rPr>
      <w:rFonts w:ascii="Tahoma" w:hAnsi="Tahoma" w:cs="Tahoma"/>
      <w:sz w:val="16"/>
      <w:szCs w:val="16"/>
      <w:lang w:val="en-GB" w:eastAsia="en-US"/>
    </w:rPr>
  </w:style>
  <w:style w:type="paragraph" w:customStyle="1" w:styleId="centered">
    <w:name w:val="centered"/>
    <w:basedOn w:val="a"/>
    <w:uiPriority w:val="99"/>
    <w:rsid w:val="007F19EF"/>
    <w:pPr>
      <w:widowControl w:val="0"/>
      <w:spacing w:before="120" w:after="0" w:line="280" w:lineRule="atLeast"/>
      <w:jc w:val="center"/>
    </w:pPr>
    <w:rPr>
      <w:rFonts w:ascii="Bookman" w:eastAsia="MS Mincho" w:hAnsi="Bookman"/>
      <w:lang w:val="en-US"/>
    </w:rPr>
  </w:style>
  <w:style w:type="character" w:customStyle="1" w:styleId="superscript">
    <w:name w:val="superscript"/>
    <w:rsid w:val="007F19EF"/>
    <w:rPr>
      <w:rFonts w:ascii="Bookman" w:hAnsi="Bookman"/>
      <w:position w:val="6"/>
      <w:sz w:val="18"/>
    </w:rPr>
  </w:style>
  <w:style w:type="paragraph" w:customStyle="1" w:styleId="References">
    <w:name w:val="References"/>
    <w:basedOn w:val="a"/>
    <w:uiPriority w:val="99"/>
    <w:rsid w:val="007F19EF"/>
    <w:pPr>
      <w:numPr>
        <w:numId w:val="5"/>
      </w:numPr>
      <w:spacing w:after="80"/>
    </w:pPr>
    <w:rPr>
      <w:rFonts w:eastAsia="MS Mincho"/>
      <w:sz w:val="18"/>
      <w:lang w:val="en-US"/>
    </w:rPr>
  </w:style>
  <w:style w:type="character" w:customStyle="1" w:styleId="Char6">
    <w:name w:val="批注主题 Char"/>
    <w:link w:val="af"/>
    <w:uiPriority w:val="99"/>
    <w:rsid w:val="007F19EF"/>
    <w:rPr>
      <w:rFonts w:ascii="Times New Roman" w:hAnsi="Times New Roman"/>
      <w:b/>
      <w:bCs/>
      <w:lang w:val="en-GB" w:eastAsia="en-US"/>
    </w:rPr>
  </w:style>
  <w:style w:type="paragraph" w:customStyle="1" w:styleId="ZchnZchn">
    <w:name w:val="Zchn Zchn"/>
    <w:uiPriority w:val="99"/>
    <w:semiHidden/>
    <w:rsid w:val="007F19EF"/>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F19EF"/>
    <w:rPr>
      <w:rFonts w:eastAsia="MS Mincho"/>
      <w:lang w:val="en-GB" w:eastAsia="en-US" w:bidi="ar-SA"/>
    </w:rPr>
  </w:style>
  <w:style w:type="character" w:customStyle="1" w:styleId="B1Char1">
    <w:name w:val="B1 Char1"/>
    <w:rsid w:val="007F19EF"/>
    <w:rPr>
      <w:rFonts w:eastAsia="MS Mincho"/>
      <w:lang w:val="en-GB" w:eastAsia="en-US" w:bidi="ar-SA"/>
    </w:rPr>
  </w:style>
  <w:style w:type="paragraph" w:customStyle="1" w:styleId="TableText0">
    <w:name w:val="TableText"/>
    <w:basedOn w:val="af5"/>
    <w:uiPriority w:val="99"/>
    <w:rsid w:val="007F19E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F19EF"/>
  </w:style>
  <w:style w:type="paragraph" w:customStyle="1" w:styleId="B1">
    <w:name w:val="B1+"/>
    <w:basedOn w:val="B10"/>
    <w:uiPriority w:val="99"/>
    <w:rsid w:val="007F19EF"/>
    <w:pPr>
      <w:numPr>
        <w:numId w:val="7"/>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F19E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F19EF"/>
    <w:rPr>
      <w:rFonts w:ascii="Times New Roman" w:eastAsia="宋体" w:hAnsi="Times New Roman"/>
      <w:sz w:val="24"/>
      <w:szCs w:val="24"/>
      <w:lang w:val="en-GB" w:eastAsia="en-US"/>
    </w:rPr>
  </w:style>
  <w:style w:type="paragraph" w:styleId="af9">
    <w:name w:val="Normal (Web)"/>
    <w:basedOn w:val="a"/>
    <w:uiPriority w:val="99"/>
    <w:unhideWhenUsed/>
    <w:rsid w:val="007F19EF"/>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7F19E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F19EF"/>
    <w:rPr>
      <w:rFonts w:eastAsia="宋体"/>
      <w:i/>
      <w:color w:val="0000FF"/>
      <w:lang w:val="en-GB" w:eastAsia="en-US"/>
    </w:rPr>
  </w:style>
  <w:style w:type="paragraph" w:customStyle="1" w:styleId="Bulletedo1">
    <w:name w:val="Bulleted o 1"/>
    <w:basedOn w:val="a"/>
    <w:uiPriority w:val="99"/>
    <w:rsid w:val="007F19EF"/>
    <w:pPr>
      <w:numPr>
        <w:numId w:val="8"/>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F19E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F19EF"/>
    <w:rPr>
      <w:rFonts w:ascii="Arial" w:hAnsi="Arial"/>
      <w:sz w:val="18"/>
      <w:lang w:val="en-GB"/>
    </w:rPr>
  </w:style>
  <w:style w:type="paragraph" w:styleId="afa">
    <w:name w:val="Revision"/>
    <w:hidden/>
    <w:uiPriority w:val="99"/>
    <w:semiHidden/>
    <w:rsid w:val="007F19EF"/>
    <w:rPr>
      <w:rFonts w:ascii="Times New Roman" w:eastAsia="宋体" w:hAnsi="Times New Roman"/>
      <w:lang w:val="en-GB" w:eastAsia="en-US"/>
    </w:rPr>
  </w:style>
  <w:style w:type="character" w:styleId="afb">
    <w:name w:val="Strong"/>
    <w:qFormat/>
    <w:rsid w:val="007F19EF"/>
    <w:rPr>
      <w:b/>
      <w:bCs/>
    </w:rPr>
  </w:style>
  <w:style w:type="character" w:customStyle="1" w:styleId="TAL0">
    <w:name w:val="TAL (文字)"/>
    <w:rsid w:val="007F19EF"/>
    <w:rPr>
      <w:rFonts w:ascii="Arial" w:hAnsi="Arial"/>
      <w:sz w:val="18"/>
      <w:lang w:val="en-GB" w:eastAsia="ko-KR" w:bidi="ar-SA"/>
    </w:rPr>
  </w:style>
  <w:style w:type="character" w:customStyle="1" w:styleId="CharChar3">
    <w:name w:val="Char Char3"/>
    <w:semiHidden/>
    <w:rsid w:val="007F19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F19EF"/>
    <w:rPr>
      <w:lang w:val="en-GB" w:eastAsia="en-US" w:bidi="ar-SA"/>
    </w:rPr>
  </w:style>
  <w:style w:type="character" w:customStyle="1" w:styleId="msoins00">
    <w:name w:val="msoins0"/>
    <w:rsid w:val="007F19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EF"/>
    <w:rPr>
      <w:rFonts w:ascii="Arial" w:hAnsi="Arial"/>
      <w:sz w:val="24"/>
      <w:lang w:val="en-GB" w:eastAsia="en-US" w:bidi="ar-SA"/>
    </w:rPr>
  </w:style>
  <w:style w:type="paragraph" w:customStyle="1" w:styleId="no0">
    <w:name w:val="no"/>
    <w:basedOn w:val="a"/>
    <w:uiPriority w:val="99"/>
    <w:rsid w:val="007F19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F19EF"/>
    <w:rPr>
      <w:sz w:val="24"/>
      <w:lang w:val="en-US" w:eastAsia="en-US"/>
    </w:rPr>
  </w:style>
  <w:style w:type="character" w:customStyle="1" w:styleId="EditorsNoteChar">
    <w:name w:val="Editor's Note Char"/>
    <w:link w:val="EditorsNote"/>
    <w:rsid w:val="007F19EF"/>
    <w:rPr>
      <w:rFonts w:ascii="Times New Roman" w:hAnsi="Times New Roman"/>
      <w:color w:val="FF0000"/>
      <w:lang w:val="en-GB" w:eastAsia="en-US"/>
    </w:rPr>
  </w:style>
  <w:style w:type="paragraph" w:customStyle="1" w:styleId="IvDbodytext">
    <w:name w:val="IvD bodytext"/>
    <w:basedOn w:val="af3"/>
    <w:link w:val="IvDbodytextChar"/>
    <w:qFormat/>
    <w:rsid w:val="007F19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F19EF"/>
    <w:rPr>
      <w:rFonts w:ascii="Arial" w:eastAsia="Malgun Gothic" w:hAnsi="Arial"/>
      <w:spacing w:val="2"/>
      <w:lang w:val="en-GB" w:eastAsia="en-US"/>
    </w:rPr>
  </w:style>
  <w:style w:type="paragraph" w:customStyle="1" w:styleId="BL">
    <w:name w:val="BL"/>
    <w:basedOn w:val="a"/>
    <w:uiPriority w:val="99"/>
    <w:rsid w:val="007F19EF"/>
    <w:pPr>
      <w:numPr>
        <w:numId w:val="9"/>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F19EF"/>
  </w:style>
  <w:style w:type="character" w:styleId="afc">
    <w:name w:val="Placeholder Text"/>
    <w:uiPriority w:val="99"/>
    <w:semiHidden/>
    <w:rsid w:val="007F19EF"/>
    <w:rPr>
      <w:color w:val="808080"/>
    </w:rPr>
  </w:style>
  <w:style w:type="character" w:customStyle="1" w:styleId="6Char">
    <w:name w:val="标题 6 Char"/>
    <w:aliases w:val="T1 Char4,Header 6 Char"/>
    <w:link w:val="6"/>
    <w:rsid w:val="007F19EF"/>
    <w:rPr>
      <w:rFonts w:ascii="Arial" w:hAnsi="Arial"/>
      <w:lang w:val="en-GB" w:eastAsia="en-US"/>
    </w:rPr>
  </w:style>
  <w:style w:type="character" w:customStyle="1" w:styleId="7Char">
    <w:name w:val="标题 7 Char"/>
    <w:link w:val="7"/>
    <w:rsid w:val="007F19EF"/>
    <w:rPr>
      <w:rFonts w:ascii="Arial" w:hAnsi="Arial"/>
      <w:lang w:val="en-GB" w:eastAsia="en-US"/>
    </w:rPr>
  </w:style>
  <w:style w:type="character" w:customStyle="1" w:styleId="9Char">
    <w:name w:val="标题 9 Char"/>
    <w:aliases w:val="Figure Heading Char,FH Char"/>
    <w:link w:val="9"/>
    <w:uiPriority w:val="99"/>
    <w:rsid w:val="007F19EF"/>
    <w:rPr>
      <w:rFonts w:ascii="Arial" w:hAnsi="Arial"/>
      <w:sz w:val="36"/>
      <w:lang w:val="en-GB" w:eastAsia="en-US"/>
    </w:rPr>
  </w:style>
  <w:style w:type="character" w:customStyle="1" w:styleId="PLChar">
    <w:name w:val="PL Char"/>
    <w:link w:val="PL"/>
    <w:rsid w:val="007F19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F19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F19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F19EF"/>
    <w:rPr>
      <w:rFonts w:ascii="Calibri Light" w:eastAsia="Times New Roman" w:hAnsi="Calibri Light" w:cs="Times New Roman"/>
      <w:color w:val="2F5496"/>
      <w:lang w:eastAsia="en-US"/>
    </w:rPr>
  </w:style>
  <w:style w:type="paragraph" w:customStyle="1" w:styleId="msonormal0">
    <w:name w:val="msonormal"/>
    <w:basedOn w:val="a"/>
    <w:uiPriority w:val="99"/>
    <w:rsid w:val="007F19E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F19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EF"/>
    <w:rPr>
      <w:rFonts w:ascii="Times New Roman" w:eastAsia="宋体" w:hAnsi="Times New Roman"/>
      <w:lang w:eastAsia="en-US"/>
    </w:rPr>
  </w:style>
  <w:style w:type="character" w:customStyle="1" w:styleId="CharChar31">
    <w:name w:val="Char Char31"/>
    <w:semiHidden/>
    <w:rsid w:val="007F19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F19EF"/>
    <w:rPr>
      <w:rFonts w:ascii="Arial" w:hAnsi="Arial" w:cs="Times New Roman"/>
      <w:sz w:val="28"/>
      <w:szCs w:val="20"/>
      <w:lang w:val="en-GB" w:eastAsia="en-US"/>
    </w:rPr>
  </w:style>
  <w:style w:type="numbering" w:customStyle="1" w:styleId="12">
    <w:name w:val="リストなし1"/>
    <w:next w:val="a2"/>
    <w:uiPriority w:val="99"/>
    <w:semiHidden/>
    <w:unhideWhenUsed/>
    <w:rsid w:val="007F19EF"/>
  </w:style>
  <w:style w:type="paragraph" w:customStyle="1" w:styleId="CharCharCharCharChar">
    <w:name w:val="Char Char 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F19EF"/>
    <w:rPr>
      <w:lang w:val="en-GB" w:eastAsia="ja-JP" w:bidi="ar-SA"/>
    </w:rPr>
  </w:style>
  <w:style w:type="paragraph" w:customStyle="1" w:styleId="1Char0">
    <w:name w:val="(文字) (文字)1 Char (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F19E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F19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EF"/>
    <w:rPr>
      <w:rFonts w:ascii="Arial" w:hAnsi="Arial"/>
      <w:sz w:val="32"/>
      <w:lang w:val="en-GB" w:eastAsia="ja-JP" w:bidi="ar-SA"/>
    </w:rPr>
  </w:style>
  <w:style w:type="character" w:customStyle="1" w:styleId="CharChar4">
    <w:name w:val="Char Char4"/>
    <w:rsid w:val="007F19EF"/>
    <w:rPr>
      <w:rFonts w:ascii="Courier New" w:hAnsi="Courier New"/>
      <w:lang w:val="nb-NO" w:eastAsia="ja-JP" w:bidi="ar-SA"/>
    </w:rPr>
  </w:style>
  <w:style w:type="character" w:customStyle="1" w:styleId="AndreaLeonardi">
    <w:name w:val="Andrea Leonardi"/>
    <w:semiHidden/>
    <w:rsid w:val="007F19EF"/>
    <w:rPr>
      <w:rFonts w:ascii="Arial" w:hAnsi="Arial" w:cs="Arial"/>
      <w:color w:val="auto"/>
      <w:sz w:val="20"/>
      <w:szCs w:val="20"/>
    </w:rPr>
  </w:style>
  <w:style w:type="character" w:customStyle="1" w:styleId="NOCharChar">
    <w:name w:val="NO Char Char"/>
    <w:rsid w:val="007F19EF"/>
    <w:rPr>
      <w:lang w:val="en-GB" w:eastAsia="en-US" w:bidi="ar-SA"/>
    </w:rPr>
  </w:style>
  <w:style w:type="character" w:customStyle="1" w:styleId="NOZchn">
    <w:name w:val="NO Zchn"/>
    <w:rsid w:val="007F19EF"/>
    <w:rPr>
      <w:lang w:val="en-GB" w:eastAsia="en-US" w:bidi="ar-SA"/>
    </w:rPr>
  </w:style>
  <w:style w:type="character" w:customStyle="1" w:styleId="TACCar">
    <w:name w:val="TAC Car"/>
    <w:rsid w:val="007F19EF"/>
    <w:rPr>
      <w:rFonts w:ascii="Arial" w:hAnsi="Arial"/>
      <w:sz w:val="18"/>
      <w:lang w:val="en-GB" w:eastAsia="ja-JP" w:bidi="ar-SA"/>
    </w:rPr>
  </w:style>
  <w:style w:type="paragraph" w:customStyle="1" w:styleId="CharCharCharCharCharChar">
    <w:name w:val="Char Char Char Char Char Char"/>
    <w:uiPriority w:val="99"/>
    <w:semiHidden/>
    <w:rsid w:val="007F19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F19EF"/>
    <w:rPr>
      <w:rFonts w:ascii="Arial" w:hAnsi="Arial" w:cs="Times New Roman"/>
      <w:sz w:val="20"/>
      <w:szCs w:val="20"/>
      <w:lang w:val="en-GB" w:eastAsia="en-US"/>
    </w:rPr>
  </w:style>
  <w:style w:type="character" w:customStyle="1" w:styleId="T1Char1">
    <w:name w:val="T1 Char1"/>
    <w:aliases w:val="Header 6 Char Char1"/>
    <w:rsid w:val="007F19EF"/>
    <w:rPr>
      <w:rFonts w:ascii="Arial" w:hAnsi="Arial" w:cs="Times New Roman"/>
      <w:sz w:val="20"/>
      <w:szCs w:val="20"/>
      <w:lang w:val="en-GB" w:eastAsia="en-US"/>
    </w:rPr>
  </w:style>
  <w:style w:type="paragraph" w:customStyle="1" w:styleId="CarCar">
    <w:name w:val="Car C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EF"/>
    <w:rPr>
      <w:rFonts w:ascii="Arial" w:hAnsi="Arial"/>
      <w:sz w:val="32"/>
      <w:lang w:val="en-GB" w:eastAsia="en-US" w:bidi="ar-SA"/>
    </w:rPr>
  </w:style>
  <w:style w:type="paragraph" w:customStyle="1" w:styleId="ZchnZchn1">
    <w:name w:val="Zchn Zchn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EF"/>
    <w:rPr>
      <w:rFonts w:ascii="Arial" w:hAnsi="Arial"/>
      <w:sz w:val="32"/>
      <w:lang w:val="en-GB" w:eastAsia="en-US" w:bidi="ar-SA"/>
    </w:rPr>
  </w:style>
  <w:style w:type="paragraph" w:customStyle="1" w:styleId="27">
    <w:name w:val="(文字) (文字)2"/>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EF"/>
    <w:rPr>
      <w:rFonts w:ascii="Arial" w:hAnsi="Arial"/>
      <w:sz w:val="32"/>
      <w:lang w:val="en-GB" w:eastAsia="en-US" w:bidi="ar-SA"/>
    </w:rPr>
  </w:style>
  <w:style w:type="paragraph" w:customStyle="1" w:styleId="35">
    <w:name w:val="(文字) (文字)3"/>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F19EF"/>
    <w:rPr>
      <w:rFonts w:ascii="Arial" w:hAnsi="Arial" w:cs="Times New Roman"/>
      <w:sz w:val="20"/>
      <w:szCs w:val="20"/>
      <w:lang w:val="en-GB" w:eastAsia="en-US"/>
    </w:rPr>
  </w:style>
  <w:style w:type="paragraph" w:customStyle="1" w:styleId="13">
    <w:name w:val="(文字) (文字)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7F19EF"/>
    <w:pPr>
      <w:spacing w:after="0"/>
      <w:ind w:left="851"/>
    </w:pPr>
    <w:rPr>
      <w:rFonts w:eastAsia="MS Mincho"/>
      <w:lang w:val="it-IT" w:eastAsia="en-GB"/>
    </w:rPr>
  </w:style>
  <w:style w:type="paragraph" w:styleId="53">
    <w:name w:val="List Number 5"/>
    <w:basedOn w:val="a"/>
    <w:uiPriority w:val="99"/>
    <w:rsid w:val="007F19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F19EF"/>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7F19EF"/>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F19EF"/>
    <w:rPr>
      <w:rFonts w:ascii="Tahoma" w:hAnsi="Tahoma" w:cs="Tahoma"/>
      <w:shd w:val="clear" w:color="auto" w:fill="000080"/>
      <w:lang w:val="en-GB" w:eastAsia="en-US"/>
    </w:rPr>
  </w:style>
  <w:style w:type="character" w:customStyle="1" w:styleId="ZchnZchn5">
    <w:name w:val="Zchn Zchn5"/>
    <w:rsid w:val="007F19EF"/>
    <w:rPr>
      <w:rFonts w:ascii="Courier New" w:eastAsia="Batang" w:hAnsi="Courier New"/>
      <w:lang w:val="nb-NO" w:eastAsia="en-US" w:bidi="ar-SA"/>
    </w:rPr>
  </w:style>
  <w:style w:type="character" w:customStyle="1" w:styleId="CharChar10">
    <w:name w:val="Char Char10"/>
    <w:semiHidden/>
    <w:rsid w:val="007F19EF"/>
    <w:rPr>
      <w:rFonts w:ascii="Times New Roman" w:hAnsi="Times New Roman"/>
      <w:lang w:val="en-GB" w:eastAsia="en-US"/>
    </w:rPr>
  </w:style>
  <w:style w:type="character" w:customStyle="1" w:styleId="CharChar9">
    <w:name w:val="Char Char9"/>
    <w:semiHidden/>
    <w:rsid w:val="007F19EF"/>
    <w:rPr>
      <w:rFonts w:ascii="Tahoma" w:hAnsi="Tahoma" w:cs="Tahoma"/>
      <w:sz w:val="16"/>
      <w:szCs w:val="16"/>
      <w:lang w:val="en-GB" w:eastAsia="en-US"/>
    </w:rPr>
  </w:style>
  <w:style w:type="character" w:customStyle="1" w:styleId="CharChar8">
    <w:name w:val="Char Char8"/>
    <w:semiHidden/>
    <w:rsid w:val="007F19EF"/>
    <w:rPr>
      <w:rFonts w:ascii="Times New Roman" w:hAnsi="Times New Roman"/>
      <w:b/>
      <w:bCs/>
      <w:lang w:val="en-GB" w:eastAsia="en-US"/>
    </w:rPr>
  </w:style>
  <w:style w:type="paragraph" w:customStyle="1" w:styleId="14">
    <w:name w:val="修订1"/>
    <w:hidden/>
    <w:uiPriority w:val="99"/>
    <w:semiHidden/>
    <w:rsid w:val="007F19EF"/>
    <w:rPr>
      <w:rFonts w:ascii="Times New Roman" w:eastAsia="Batang" w:hAnsi="Times New Roman"/>
      <w:lang w:val="en-GB" w:eastAsia="en-US"/>
    </w:rPr>
  </w:style>
  <w:style w:type="paragraph" w:styleId="aff">
    <w:name w:val="endnote text"/>
    <w:basedOn w:val="a"/>
    <w:link w:val="Chare"/>
    <w:uiPriority w:val="99"/>
    <w:rsid w:val="007F19EF"/>
    <w:pPr>
      <w:snapToGrid w:val="0"/>
    </w:pPr>
    <w:rPr>
      <w:rFonts w:eastAsia="宋体"/>
    </w:rPr>
  </w:style>
  <w:style w:type="character" w:customStyle="1" w:styleId="Chare">
    <w:name w:val="尾注文本 Char"/>
    <w:basedOn w:val="a0"/>
    <w:link w:val="aff"/>
    <w:uiPriority w:val="99"/>
    <w:rsid w:val="007F19EF"/>
    <w:rPr>
      <w:rFonts w:ascii="Times New Roman" w:eastAsia="宋体" w:hAnsi="Times New Roman"/>
      <w:lang w:val="en-GB" w:eastAsia="en-US"/>
    </w:rPr>
  </w:style>
  <w:style w:type="character" w:styleId="aff0">
    <w:name w:val="endnote reference"/>
    <w:rsid w:val="007F19EF"/>
    <w:rPr>
      <w:vertAlign w:val="superscript"/>
    </w:rPr>
  </w:style>
  <w:style w:type="character" w:customStyle="1" w:styleId="btChar3">
    <w:name w:val="bt Char3"/>
    <w:rsid w:val="007F19EF"/>
    <w:rPr>
      <w:lang w:val="en-GB" w:eastAsia="ja-JP" w:bidi="ar-SA"/>
    </w:rPr>
  </w:style>
  <w:style w:type="paragraph" w:styleId="aff1">
    <w:name w:val="Title"/>
    <w:basedOn w:val="a"/>
    <w:next w:val="a"/>
    <w:link w:val="Charf"/>
    <w:uiPriority w:val="99"/>
    <w:qFormat/>
    <w:rsid w:val="007F19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F19EF"/>
    <w:rPr>
      <w:rFonts w:ascii="Courier New" w:eastAsia="Malgun Gothic" w:hAnsi="Courier New"/>
      <w:lang w:val="nb-NO" w:eastAsia="en-US"/>
    </w:rPr>
  </w:style>
  <w:style w:type="paragraph" w:customStyle="1" w:styleId="FL">
    <w:name w:val="FL"/>
    <w:basedOn w:val="a"/>
    <w:uiPriority w:val="99"/>
    <w:rsid w:val="007F19E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F19EF"/>
    <w:rPr>
      <w:rFonts w:ascii="Arial" w:hAnsi="Arial"/>
      <w:sz w:val="22"/>
      <w:lang w:val="en-GB" w:eastAsia="ja-JP" w:bidi="ar-SA"/>
    </w:rPr>
  </w:style>
  <w:style w:type="paragraph" w:styleId="aff2">
    <w:name w:val="Date"/>
    <w:basedOn w:val="a"/>
    <w:next w:val="a"/>
    <w:link w:val="Charf0"/>
    <w:uiPriority w:val="99"/>
    <w:rsid w:val="007F19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F19EF"/>
    <w:rPr>
      <w:rFonts w:ascii="Times New Roman" w:eastAsia="Malgun Gothic" w:hAnsi="Times New Roman"/>
      <w:lang w:val="en-GB" w:eastAsia="en-US"/>
    </w:rPr>
  </w:style>
  <w:style w:type="paragraph" w:customStyle="1" w:styleId="AutoCorrect">
    <w:name w:val="AutoCorrect"/>
    <w:uiPriority w:val="99"/>
    <w:rsid w:val="007F19EF"/>
    <w:rPr>
      <w:rFonts w:ascii="Times New Roman" w:eastAsia="Malgun Gothic" w:hAnsi="Times New Roman"/>
      <w:sz w:val="24"/>
      <w:szCs w:val="24"/>
      <w:lang w:val="en-GB" w:eastAsia="ko-KR"/>
    </w:rPr>
  </w:style>
  <w:style w:type="paragraph" w:customStyle="1" w:styleId="-PAGE-">
    <w:name w:val="- PAGE -"/>
    <w:uiPriority w:val="99"/>
    <w:rsid w:val="007F19EF"/>
    <w:rPr>
      <w:rFonts w:ascii="Times New Roman" w:eastAsia="Malgun Gothic" w:hAnsi="Times New Roman"/>
      <w:sz w:val="24"/>
      <w:szCs w:val="24"/>
      <w:lang w:val="en-GB" w:eastAsia="ko-KR"/>
    </w:rPr>
  </w:style>
  <w:style w:type="paragraph" w:customStyle="1" w:styleId="PageXofY">
    <w:name w:val="Page X of Y"/>
    <w:uiPriority w:val="99"/>
    <w:rsid w:val="007F19EF"/>
    <w:rPr>
      <w:rFonts w:ascii="Times New Roman" w:eastAsia="Malgun Gothic" w:hAnsi="Times New Roman"/>
      <w:sz w:val="24"/>
      <w:szCs w:val="24"/>
      <w:lang w:val="en-GB" w:eastAsia="ko-KR"/>
    </w:rPr>
  </w:style>
  <w:style w:type="paragraph" w:customStyle="1" w:styleId="Createdby">
    <w:name w:val="Created by"/>
    <w:uiPriority w:val="99"/>
    <w:rsid w:val="007F19EF"/>
    <w:rPr>
      <w:rFonts w:ascii="Times New Roman" w:eastAsia="Malgun Gothic" w:hAnsi="Times New Roman"/>
      <w:sz w:val="24"/>
      <w:szCs w:val="24"/>
      <w:lang w:val="en-GB" w:eastAsia="ko-KR"/>
    </w:rPr>
  </w:style>
  <w:style w:type="paragraph" w:customStyle="1" w:styleId="Createdon">
    <w:name w:val="Created on"/>
    <w:uiPriority w:val="99"/>
    <w:rsid w:val="007F19EF"/>
    <w:rPr>
      <w:rFonts w:ascii="Times New Roman" w:eastAsia="Malgun Gothic" w:hAnsi="Times New Roman"/>
      <w:sz w:val="24"/>
      <w:szCs w:val="24"/>
      <w:lang w:val="en-GB" w:eastAsia="ko-KR"/>
    </w:rPr>
  </w:style>
  <w:style w:type="paragraph" w:customStyle="1" w:styleId="Lastprinted">
    <w:name w:val="Last printed"/>
    <w:uiPriority w:val="99"/>
    <w:rsid w:val="007F19EF"/>
    <w:rPr>
      <w:rFonts w:ascii="Times New Roman" w:eastAsia="Malgun Gothic" w:hAnsi="Times New Roman"/>
      <w:sz w:val="24"/>
      <w:szCs w:val="24"/>
      <w:lang w:val="en-GB" w:eastAsia="ko-KR"/>
    </w:rPr>
  </w:style>
  <w:style w:type="paragraph" w:customStyle="1" w:styleId="Lastsavedby">
    <w:name w:val="Last saved by"/>
    <w:uiPriority w:val="99"/>
    <w:rsid w:val="007F19EF"/>
    <w:rPr>
      <w:rFonts w:ascii="Times New Roman" w:eastAsia="Malgun Gothic" w:hAnsi="Times New Roman"/>
      <w:sz w:val="24"/>
      <w:szCs w:val="24"/>
      <w:lang w:val="en-GB" w:eastAsia="ko-KR"/>
    </w:rPr>
  </w:style>
  <w:style w:type="paragraph" w:customStyle="1" w:styleId="Filename">
    <w:name w:val="Filename"/>
    <w:uiPriority w:val="99"/>
    <w:rsid w:val="007F19EF"/>
    <w:rPr>
      <w:rFonts w:ascii="Times New Roman" w:eastAsia="Malgun Gothic" w:hAnsi="Times New Roman"/>
      <w:sz w:val="24"/>
      <w:szCs w:val="24"/>
      <w:lang w:val="en-GB" w:eastAsia="ko-KR"/>
    </w:rPr>
  </w:style>
  <w:style w:type="paragraph" w:customStyle="1" w:styleId="Filenameandpath">
    <w:name w:val="Filename and path"/>
    <w:uiPriority w:val="99"/>
    <w:rsid w:val="007F19EF"/>
    <w:rPr>
      <w:rFonts w:ascii="Times New Roman" w:eastAsia="Malgun Gothic" w:hAnsi="Times New Roman"/>
      <w:sz w:val="24"/>
      <w:szCs w:val="24"/>
      <w:lang w:val="en-GB" w:eastAsia="ko-KR"/>
    </w:rPr>
  </w:style>
  <w:style w:type="paragraph" w:customStyle="1" w:styleId="AuthorPageDate">
    <w:name w:val="Author  Page #  Date"/>
    <w:uiPriority w:val="99"/>
    <w:rsid w:val="007F19EF"/>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EF"/>
    <w:rPr>
      <w:rFonts w:ascii="Times New Roman" w:eastAsia="Malgun Gothic" w:hAnsi="Times New Roman"/>
      <w:sz w:val="24"/>
      <w:szCs w:val="24"/>
      <w:lang w:val="en-GB" w:eastAsia="ko-KR"/>
    </w:rPr>
  </w:style>
  <w:style w:type="paragraph" w:customStyle="1" w:styleId="INDENT1">
    <w:name w:val="INDENT1"/>
    <w:basedOn w:val="a"/>
    <w:uiPriority w:val="99"/>
    <w:rsid w:val="007F19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F19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F19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F19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F19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F19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F19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F19E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F19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F19E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F19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7F19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F19E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F19EF"/>
    <w:pPr>
      <w:pBdr>
        <w:top w:val="none" w:sz="0" w:space="0" w:color="auto"/>
      </w:pBdr>
    </w:pPr>
    <w:rPr>
      <w:rFonts w:eastAsia="Times New Roman"/>
      <w:b/>
      <w:color w:val="0000FF"/>
      <w:lang w:eastAsia="ja-JP"/>
    </w:rPr>
  </w:style>
  <w:style w:type="character" w:customStyle="1" w:styleId="T1Char3">
    <w:name w:val="T1 Char3"/>
    <w:aliases w:val="Header 6 Char Char3"/>
    <w:rsid w:val="007F19EF"/>
    <w:rPr>
      <w:rFonts w:ascii="Arial" w:hAnsi="Arial"/>
      <w:lang w:val="en-GB" w:eastAsia="en-US" w:bidi="ar-SA"/>
    </w:rPr>
  </w:style>
  <w:style w:type="table" w:customStyle="1" w:styleId="Tabellengitternetz1">
    <w:name w:val="Tabellengitternetz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F19EF"/>
    <w:pPr>
      <w:tabs>
        <w:tab w:val="num" w:pos="928"/>
      </w:tabs>
      <w:ind w:left="928" w:hanging="360"/>
    </w:pPr>
    <w:rPr>
      <w:rFonts w:eastAsia="Batang"/>
      <w:lang w:eastAsia="ko-KR"/>
    </w:rPr>
  </w:style>
  <w:style w:type="table" w:customStyle="1" w:styleId="TableGrid2">
    <w:name w:val="Table Grid2"/>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F19EF"/>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F19EF"/>
    <w:pPr>
      <w:keepNext w:val="0"/>
      <w:keepLines w:val="0"/>
      <w:spacing w:before="240"/>
      <w:ind w:left="0" w:firstLine="0"/>
    </w:pPr>
    <w:rPr>
      <w:rFonts w:eastAsia="MS Mincho"/>
      <w:bCs/>
    </w:rPr>
  </w:style>
  <w:style w:type="table" w:customStyle="1" w:styleId="TableGrid3">
    <w:name w:val="Table Grid3"/>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F19EF"/>
    <w:rPr>
      <w:rFonts w:ascii="Tahoma" w:eastAsia="MS Mincho" w:hAnsi="Tahoma" w:cs="Tahoma"/>
      <w:sz w:val="16"/>
      <w:szCs w:val="16"/>
      <w:lang w:eastAsia="ko-KR"/>
    </w:rPr>
  </w:style>
  <w:style w:type="paragraph" w:customStyle="1" w:styleId="JK-text-simpledoc">
    <w:name w:val="JK - text - simple doc"/>
    <w:basedOn w:val="af3"/>
    <w:autoRedefine/>
    <w:uiPriority w:val="99"/>
    <w:rsid w:val="007F19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F19EF"/>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F19EF"/>
    <w:rPr>
      <w:rFonts w:ascii="Tahoma" w:eastAsia="MS Mincho" w:hAnsi="Tahoma" w:cs="Tahoma"/>
      <w:sz w:val="16"/>
      <w:szCs w:val="16"/>
      <w:lang w:eastAsia="ko-KR"/>
    </w:rPr>
  </w:style>
  <w:style w:type="paragraph" w:customStyle="1" w:styleId="28">
    <w:name w:val="吹き出し2"/>
    <w:basedOn w:val="a"/>
    <w:uiPriority w:val="99"/>
    <w:semiHidden/>
    <w:rsid w:val="007F19EF"/>
    <w:rPr>
      <w:rFonts w:ascii="Tahoma" w:eastAsia="MS Mincho" w:hAnsi="Tahoma" w:cs="Tahoma"/>
      <w:sz w:val="16"/>
      <w:szCs w:val="16"/>
      <w:lang w:eastAsia="ko-KR"/>
    </w:rPr>
  </w:style>
  <w:style w:type="paragraph" w:customStyle="1" w:styleId="Note">
    <w:name w:val="Note"/>
    <w:basedOn w:val="B10"/>
    <w:uiPriority w:val="99"/>
    <w:rsid w:val="007F19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F19E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F19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F19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F19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F19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F19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uiPriority w:val="99"/>
    <w:rsid w:val="007F19EF"/>
    <w:pPr>
      <w:tabs>
        <w:tab w:val="left" w:pos="360"/>
      </w:tabs>
      <w:ind w:left="360" w:hanging="360"/>
    </w:pPr>
  </w:style>
  <w:style w:type="paragraph" w:customStyle="1" w:styleId="Para1">
    <w:name w:val="Para1"/>
    <w:basedOn w:val="a"/>
    <w:uiPriority w:val="99"/>
    <w:rsid w:val="007F19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F19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F19E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F19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F19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F19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F19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7F19EF"/>
    <w:pPr>
      <w:spacing w:before="120"/>
      <w:outlineLvl w:val="2"/>
    </w:pPr>
    <w:rPr>
      <w:sz w:val="28"/>
    </w:rPr>
  </w:style>
  <w:style w:type="paragraph" w:customStyle="1" w:styleId="Heading2Head2A2">
    <w:name w:val="Heading 2.Head2A.2"/>
    <w:basedOn w:val="1"/>
    <w:next w:val="a"/>
    <w:uiPriority w:val="99"/>
    <w:rsid w:val="007F19E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F19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F19E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F19EF"/>
    <w:pPr>
      <w:spacing w:before="120"/>
      <w:outlineLvl w:val="2"/>
    </w:pPr>
    <w:rPr>
      <w:rFonts w:eastAsia="MS Mincho"/>
      <w:sz w:val="28"/>
      <w:lang w:eastAsia="de-DE"/>
    </w:rPr>
  </w:style>
  <w:style w:type="paragraph" w:customStyle="1" w:styleId="Bullets">
    <w:name w:val="Bullets"/>
    <w:basedOn w:val="af3"/>
    <w:uiPriority w:val="99"/>
    <w:rsid w:val="007F19E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F19EF"/>
    <w:pPr>
      <w:spacing w:after="220"/>
      <w:ind w:left="1298"/>
    </w:pPr>
    <w:rPr>
      <w:rFonts w:ascii="Arial" w:eastAsia="宋体" w:hAnsi="Arial"/>
      <w:lang w:val="en-US" w:eastAsia="en-GB"/>
    </w:rPr>
  </w:style>
  <w:style w:type="numbering" w:customStyle="1" w:styleId="18">
    <w:name w:val="无列表1"/>
    <w:next w:val="a2"/>
    <w:semiHidden/>
    <w:rsid w:val="007F19EF"/>
  </w:style>
  <w:style w:type="paragraph" w:customStyle="1" w:styleId="1030302">
    <w:name w:val="样式 样式 标题 1 + 两端对齐 段前: 0.3 行 段后: 0.3 行 行距: 单倍行距 + 段前: 0.2 行 段后: ..."/>
    <w:basedOn w:val="a"/>
    <w:autoRedefine/>
    <w:uiPriority w:val="99"/>
    <w:rsid w:val="007F19E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F19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F19EF"/>
    <w:rPr>
      <w:rFonts w:eastAsia="Malgun Gothic"/>
      <w:kern w:val="2"/>
    </w:rPr>
  </w:style>
  <w:style w:type="character" w:customStyle="1" w:styleId="StyleTACChar">
    <w:name w:val="Style TAC + Char"/>
    <w:link w:val="StyleTAC"/>
    <w:rsid w:val="007F19EF"/>
    <w:rPr>
      <w:rFonts w:ascii="Arial" w:eastAsia="Malgun Gothic" w:hAnsi="Arial"/>
      <w:kern w:val="2"/>
      <w:sz w:val="18"/>
      <w:lang w:val="en-GB" w:eastAsia="en-US"/>
    </w:rPr>
  </w:style>
  <w:style w:type="character" w:customStyle="1" w:styleId="CharChar29">
    <w:name w:val="Char Char29"/>
    <w:rsid w:val="007F19EF"/>
    <w:rPr>
      <w:rFonts w:ascii="Arial" w:hAnsi="Arial"/>
      <w:sz w:val="36"/>
      <w:lang w:val="en-GB" w:eastAsia="en-US" w:bidi="ar-SA"/>
    </w:rPr>
  </w:style>
  <w:style w:type="character" w:customStyle="1" w:styleId="CharChar28">
    <w:name w:val="Char Char28"/>
    <w:rsid w:val="007F19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EF"/>
    <w:rPr>
      <w:rFonts w:ascii="Arial" w:hAnsi="Arial"/>
      <w:sz w:val="22"/>
      <w:lang w:val="en-GB" w:eastAsia="en-GB" w:bidi="ar-SA"/>
    </w:rPr>
  </w:style>
  <w:style w:type="paragraph" w:customStyle="1" w:styleId="Default">
    <w:name w:val="Default"/>
    <w:uiPriority w:val="99"/>
    <w:rsid w:val="007F19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F19EF"/>
    <w:rPr>
      <w:rFonts w:ascii="Times New Roman" w:hAnsi="Times New Roman"/>
      <w:lang w:val="en-GB"/>
    </w:rPr>
  </w:style>
  <w:style w:type="character" w:styleId="HTML">
    <w:name w:val="HTML Acronym"/>
    <w:uiPriority w:val="99"/>
    <w:unhideWhenUsed/>
    <w:rsid w:val="007F19EF"/>
  </w:style>
  <w:style w:type="numbering" w:customStyle="1" w:styleId="NoList2">
    <w:name w:val="No List2"/>
    <w:next w:val="a2"/>
    <w:semiHidden/>
    <w:rsid w:val="007F19EF"/>
  </w:style>
  <w:style w:type="numbering" w:customStyle="1" w:styleId="NoList3">
    <w:name w:val="No List3"/>
    <w:next w:val="a2"/>
    <w:uiPriority w:val="99"/>
    <w:semiHidden/>
    <w:rsid w:val="007F19EF"/>
  </w:style>
  <w:style w:type="table" w:customStyle="1" w:styleId="TableGrid4">
    <w:name w:val="Table Grid4"/>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F19EF"/>
  </w:style>
  <w:style w:type="paragraph" w:customStyle="1" w:styleId="3GPPNormalText">
    <w:name w:val="3GPP Normal Text"/>
    <w:basedOn w:val="af3"/>
    <w:link w:val="3GPPNormalTextChar"/>
    <w:qFormat/>
    <w:rsid w:val="007F19EF"/>
    <w:pPr>
      <w:widowControl/>
      <w:ind w:hanging="22"/>
      <w:jc w:val="both"/>
    </w:pPr>
    <w:rPr>
      <w:rFonts w:ascii="Arial" w:hAnsi="Arial" w:cs="Arial"/>
      <w:szCs w:val="24"/>
      <w:lang w:val="en-US"/>
    </w:rPr>
  </w:style>
  <w:style w:type="character" w:customStyle="1" w:styleId="3GPPNormalTextChar">
    <w:name w:val="3GPP Normal Text Char"/>
    <w:link w:val="3GPPNormalText"/>
    <w:rsid w:val="007F19EF"/>
    <w:rPr>
      <w:rFonts w:ascii="Arial" w:eastAsia="MS Mincho" w:hAnsi="Arial" w:cs="Arial"/>
      <w:sz w:val="24"/>
      <w:szCs w:val="24"/>
      <w:lang w:val="en-US" w:eastAsia="en-US"/>
    </w:rPr>
  </w:style>
  <w:style w:type="numbering" w:customStyle="1" w:styleId="19">
    <w:name w:val="無清單1"/>
    <w:next w:val="a2"/>
    <w:uiPriority w:val="99"/>
    <w:semiHidden/>
    <w:unhideWhenUsed/>
    <w:rsid w:val="007F19EF"/>
  </w:style>
  <w:style w:type="numbering" w:customStyle="1" w:styleId="110">
    <w:name w:val="無清單11"/>
    <w:next w:val="a2"/>
    <w:uiPriority w:val="99"/>
    <w:semiHidden/>
    <w:unhideWhenUsed/>
    <w:rsid w:val="007F19EF"/>
  </w:style>
  <w:style w:type="table" w:customStyle="1" w:styleId="1a">
    <w:name w:val="表格格線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9EF"/>
  </w:style>
  <w:style w:type="paragraph" w:customStyle="1" w:styleId="H53GPP">
    <w:name w:val="H5 3GPP"/>
    <w:basedOn w:val="a"/>
    <w:link w:val="H53GPPChar"/>
    <w:qFormat/>
    <w:rsid w:val="007F19E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F19EF"/>
    <w:rPr>
      <w:rFonts w:ascii="Arial" w:eastAsia="宋体" w:hAnsi="Arial"/>
      <w:snapToGrid w:val="0"/>
      <w:sz w:val="22"/>
      <w:szCs w:val="22"/>
      <w:lang w:val="en-GB" w:eastAsia="en-US"/>
    </w:rPr>
  </w:style>
  <w:style w:type="paragraph" w:styleId="aff3">
    <w:name w:val="Subtitle"/>
    <w:basedOn w:val="a"/>
    <w:next w:val="a"/>
    <w:link w:val="Charf1"/>
    <w:uiPriority w:val="11"/>
    <w:qFormat/>
    <w:rsid w:val="007F19E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F19E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F19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F19EF"/>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F19E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F19EF"/>
  </w:style>
  <w:style w:type="paragraph" w:customStyle="1" w:styleId="Subtitle1">
    <w:name w:val="Subtitle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F19EF"/>
  </w:style>
  <w:style w:type="paragraph" w:customStyle="1" w:styleId="1b">
    <w:name w:val="副标题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F19EF"/>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F19EF"/>
  </w:style>
  <w:style w:type="table" w:customStyle="1" w:styleId="1c">
    <w:name w:val="网格型1"/>
    <w:basedOn w:val="a1"/>
    <w:next w:val="af7"/>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F19EF"/>
  </w:style>
  <w:style w:type="numbering" w:customStyle="1" w:styleId="112">
    <w:name w:val="リストなし11"/>
    <w:next w:val="a2"/>
    <w:uiPriority w:val="99"/>
    <w:semiHidden/>
    <w:unhideWhenUsed/>
    <w:rsid w:val="007F19EF"/>
  </w:style>
  <w:style w:type="table" w:customStyle="1" w:styleId="TableGrid11">
    <w:name w:val="Table Grid1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F19EF"/>
  </w:style>
  <w:style w:type="table" w:customStyle="1" w:styleId="310">
    <w:name w:val="网格型3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F19EF"/>
  </w:style>
  <w:style w:type="numbering" w:customStyle="1" w:styleId="NoList31">
    <w:name w:val="No List31"/>
    <w:next w:val="a2"/>
    <w:uiPriority w:val="99"/>
    <w:semiHidden/>
    <w:rsid w:val="007F19EF"/>
  </w:style>
  <w:style w:type="table" w:customStyle="1" w:styleId="TableGrid41">
    <w:name w:val="Table Grid41"/>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F19EF"/>
  </w:style>
  <w:style w:type="numbering" w:customStyle="1" w:styleId="1110">
    <w:name w:val="無清單111"/>
    <w:next w:val="a2"/>
    <w:uiPriority w:val="99"/>
    <w:semiHidden/>
    <w:unhideWhenUsed/>
    <w:rsid w:val="007F19EF"/>
  </w:style>
  <w:style w:type="table" w:customStyle="1" w:styleId="113">
    <w:name w:val="表格格線1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F19EF"/>
  </w:style>
  <w:style w:type="numbering" w:customStyle="1" w:styleId="1111">
    <w:name w:val="无列表111"/>
    <w:next w:val="a2"/>
    <w:semiHidden/>
    <w:rsid w:val="007F19EF"/>
  </w:style>
  <w:style w:type="numbering" w:customStyle="1" w:styleId="210">
    <w:name w:val="无列表21"/>
    <w:next w:val="a2"/>
    <w:uiPriority w:val="99"/>
    <w:semiHidden/>
    <w:unhideWhenUsed/>
    <w:rsid w:val="007F19EF"/>
  </w:style>
  <w:style w:type="numbering" w:customStyle="1" w:styleId="NoList121">
    <w:name w:val="No List121"/>
    <w:next w:val="a2"/>
    <w:uiPriority w:val="99"/>
    <w:semiHidden/>
    <w:unhideWhenUsed/>
    <w:rsid w:val="007F19EF"/>
  </w:style>
  <w:style w:type="numbering" w:customStyle="1" w:styleId="1112">
    <w:name w:val="リストなし111"/>
    <w:next w:val="a2"/>
    <w:uiPriority w:val="99"/>
    <w:semiHidden/>
    <w:unhideWhenUsed/>
    <w:rsid w:val="007F19EF"/>
  </w:style>
  <w:style w:type="numbering" w:customStyle="1" w:styleId="1210">
    <w:name w:val="无列表121"/>
    <w:next w:val="a2"/>
    <w:semiHidden/>
    <w:rsid w:val="007F19EF"/>
  </w:style>
  <w:style w:type="numbering" w:customStyle="1" w:styleId="NoList211">
    <w:name w:val="No List211"/>
    <w:next w:val="a2"/>
    <w:semiHidden/>
    <w:rsid w:val="007F19EF"/>
  </w:style>
  <w:style w:type="numbering" w:customStyle="1" w:styleId="NoList311">
    <w:name w:val="No List311"/>
    <w:next w:val="a2"/>
    <w:uiPriority w:val="99"/>
    <w:semiHidden/>
    <w:rsid w:val="007F19EF"/>
  </w:style>
  <w:style w:type="numbering" w:customStyle="1" w:styleId="1211">
    <w:name w:val="無清單121"/>
    <w:next w:val="a2"/>
    <w:uiPriority w:val="99"/>
    <w:semiHidden/>
    <w:unhideWhenUsed/>
    <w:rsid w:val="007F19EF"/>
  </w:style>
  <w:style w:type="numbering" w:customStyle="1" w:styleId="11110">
    <w:name w:val="無清單1111"/>
    <w:next w:val="a2"/>
    <w:uiPriority w:val="99"/>
    <w:semiHidden/>
    <w:unhideWhenUsed/>
    <w:rsid w:val="007F19EF"/>
  </w:style>
  <w:style w:type="numbering" w:customStyle="1" w:styleId="NoList4">
    <w:name w:val="No List4"/>
    <w:next w:val="a2"/>
    <w:uiPriority w:val="99"/>
    <w:semiHidden/>
    <w:unhideWhenUsed/>
    <w:rsid w:val="007F19EF"/>
  </w:style>
  <w:style w:type="character" w:customStyle="1" w:styleId="SubtitleChar2">
    <w:name w:val="Subtitle Char2"/>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F19E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F19EF"/>
    <w:rPr>
      <w:rFonts w:ascii="Arial" w:eastAsia="MS Mincho" w:hAnsi="Arial"/>
      <w:szCs w:val="24"/>
      <w:lang w:val="en-GB" w:eastAsia="en-GB"/>
    </w:rPr>
  </w:style>
  <w:style w:type="numbering" w:customStyle="1" w:styleId="NoList11111">
    <w:name w:val="No List11111"/>
    <w:next w:val="a2"/>
    <w:uiPriority w:val="99"/>
    <w:semiHidden/>
    <w:unhideWhenUsed/>
    <w:rsid w:val="007F19EF"/>
  </w:style>
  <w:style w:type="numbering" w:customStyle="1" w:styleId="11111">
    <w:name w:val="无列表1111"/>
    <w:next w:val="a2"/>
    <w:semiHidden/>
    <w:rsid w:val="007F19EF"/>
  </w:style>
  <w:style w:type="numbering" w:customStyle="1" w:styleId="211">
    <w:name w:val="无列表211"/>
    <w:next w:val="a2"/>
    <w:uiPriority w:val="99"/>
    <w:semiHidden/>
    <w:unhideWhenUsed/>
    <w:rsid w:val="007F19EF"/>
  </w:style>
  <w:style w:type="numbering" w:customStyle="1" w:styleId="NoList1211">
    <w:name w:val="No List1211"/>
    <w:next w:val="a2"/>
    <w:uiPriority w:val="99"/>
    <w:semiHidden/>
    <w:unhideWhenUsed/>
    <w:rsid w:val="007F19EF"/>
  </w:style>
  <w:style w:type="numbering" w:customStyle="1" w:styleId="11112">
    <w:name w:val="リストなし1111"/>
    <w:next w:val="a2"/>
    <w:uiPriority w:val="99"/>
    <w:semiHidden/>
    <w:unhideWhenUsed/>
    <w:rsid w:val="007F19EF"/>
  </w:style>
  <w:style w:type="numbering" w:customStyle="1" w:styleId="12110">
    <w:name w:val="无列表1211"/>
    <w:next w:val="a2"/>
    <w:semiHidden/>
    <w:rsid w:val="007F19EF"/>
  </w:style>
  <w:style w:type="numbering" w:customStyle="1" w:styleId="NoList2111">
    <w:name w:val="No List2111"/>
    <w:next w:val="a2"/>
    <w:semiHidden/>
    <w:rsid w:val="007F19EF"/>
  </w:style>
  <w:style w:type="numbering" w:customStyle="1" w:styleId="NoList3111">
    <w:name w:val="No List3111"/>
    <w:next w:val="a2"/>
    <w:uiPriority w:val="99"/>
    <w:semiHidden/>
    <w:rsid w:val="007F19EF"/>
  </w:style>
  <w:style w:type="numbering" w:customStyle="1" w:styleId="12111">
    <w:name w:val="無清單1211"/>
    <w:next w:val="a2"/>
    <w:uiPriority w:val="99"/>
    <w:semiHidden/>
    <w:unhideWhenUsed/>
    <w:rsid w:val="007F19EF"/>
  </w:style>
  <w:style w:type="numbering" w:customStyle="1" w:styleId="111110">
    <w:name w:val="無清單11111"/>
    <w:next w:val="a2"/>
    <w:uiPriority w:val="99"/>
    <w:semiHidden/>
    <w:unhideWhenUsed/>
    <w:rsid w:val="007F19EF"/>
  </w:style>
  <w:style w:type="character" w:customStyle="1" w:styleId="SubtitleChar3">
    <w:name w:val="Subtitle Char3"/>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7F19EF"/>
    <w:rPr>
      <w:rFonts w:ascii="Times New Roman" w:eastAsia="Batang" w:hAnsi="Times New Roman"/>
      <w:lang w:val="en-GB" w:eastAsia="en-US"/>
    </w:rPr>
  </w:style>
  <w:style w:type="character" w:customStyle="1" w:styleId="CharChar34">
    <w:name w:val="Char Char34"/>
    <w:semiHidden/>
    <w:rsid w:val="007F19EF"/>
    <w:rPr>
      <w:rFonts w:ascii="Arial" w:hAnsi="Arial"/>
      <w:sz w:val="28"/>
      <w:lang w:val="en-GB" w:eastAsia="ko-KR" w:bidi="ar-SA"/>
    </w:rPr>
  </w:style>
  <w:style w:type="character" w:customStyle="1" w:styleId="CharChar33">
    <w:name w:val="Char Char33"/>
    <w:semiHidden/>
    <w:rsid w:val="007F19EF"/>
    <w:rPr>
      <w:rFonts w:ascii="Arial" w:hAnsi="Arial"/>
      <w:sz w:val="28"/>
      <w:lang w:val="en-GB" w:eastAsia="ko-KR" w:bidi="ar-SA"/>
    </w:rPr>
  </w:style>
  <w:style w:type="character" w:customStyle="1" w:styleId="CharChar32">
    <w:name w:val="Char Char32"/>
    <w:semiHidden/>
    <w:rsid w:val="007F19EF"/>
    <w:rPr>
      <w:rFonts w:ascii="Arial" w:hAnsi="Arial"/>
      <w:sz w:val="28"/>
      <w:lang w:val="en-GB" w:eastAsia="ko-KR" w:bidi="ar-SA"/>
    </w:rPr>
  </w:style>
  <w:style w:type="character" w:customStyle="1" w:styleId="B3Char">
    <w:name w:val="B3 Char"/>
    <w:link w:val="B3"/>
    <w:locked/>
    <w:rsid w:val="007F19EF"/>
    <w:rPr>
      <w:rFonts w:ascii="Times New Roman" w:hAnsi="Times New Roman"/>
      <w:lang w:val="en-GB" w:eastAsia="en-US"/>
    </w:rPr>
  </w:style>
  <w:style w:type="numbering" w:customStyle="1" w:styleId="39">
    <w:name w:val="无列表3"/>
    <w:next w:val="a2"/>
    <w:uiPriority w:val="99"/>
    <w:semiHidden/>
    <w:unhideWhenUsed/>
    <w:rsid w:val="00540683"/>
  </w:style>
  <w:style w:type="table" w:customStyle="1" w:styleId="2b">
    <w:name w:val="网格型2"/>
    <w:basedOn w:val="a1"/>
    <w:next w:val="af7"/>
    <w:qFormat/>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17570545">
      <w:bodyDiv w:val="1"/>
      <w:marLeft w:val="0"/>
      <w:marRight w:val="0"/>
      <w:marTop w:val="0"/>
      <w:marBottom w:val="0"/>
      <w:divBdr>
        <w:top w:val="none" w:sz="0" w:space="0" w:color="auto"/>
        <w:left w:val="none" w:sz="0" w:space="0" w:color="auto"/>
        <w:bottom w:val="none" w:sz="0" w:space="0" w:color="auto"/>
        <w:right w:val="none" w:sz="0" w:space="0" w:color="auto"/>
      </w:divBdr>
    </w:div>
    <w:div w:id="77852821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33445747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98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FAD0-6D00-487D-A1A1-183F2B9E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10</Pages>
  <Words>4366</Words>
  <Characters>24888</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29196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7</cp:revision>
  <cp:lastPrinted>1900-01-01T00:00:00Z</cp:lastPrinted>
  <dcterms:created xsi:type="dcterms:W3CDTF">2022-03-07T08:23:00Z</dcterms:created>
  <dcterms:modified xsi:type="dcterms:W3CDTF">2022-03-07T08:55:00Z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(3)jruFYEeKZ+6Hr9MWJ6+6AUnPU+9XfBFRoKwC05SLLFrQkro9OSTh+fmiYn36A1a756ggdJ3u
0+Y76wnRxJQMj4iFPyOBp7Hzu1cUJHiTZenKUCaVU/j2TiYbQOKqxhLEI+NCkw+C7CF1EY88
aox+h0gGy6+gioUq49kOKRim6KONpN9cnHvtmzwbnUbaG17HDjmMRGC22I35/0E1kiC51ZMz
IGTf7zVON4+mmiO574</vt:lpwstr>
  </property>
  <property fmtid="{D5CDD505-2E9C-101B-9397-08002B2CF9AE}" pid="22" name="_2015_ms_pID_7253431">
    <vt:lpwstr>pd+Cxz4X0AY+Qm5IWGJW8do6lJm3oWbO2wm2P7AFidqF/kzKiPaEjy
5MUPJge2FIgxw2WitkFmMImLphutpO2DbUluQ4f1bauMDwA6yOF2jQsjSyMdcSfdVmo5ixWI
/mJRzerO9AOuVkHI2Wy/SJjLtl+Yz2B90gbMi+DkXzVqDcbSlI3zHA78pz0ahNbrybHPdc42
9NRL1dFrcMy42F3bpZwvYuiQoFhK88wbQ0aM</vt:lpwstr>
  </property>
  <property fmtid="{D5CDD505-2E9C-101B-9397-08002B2CF9AE}" pid="23" name="_2015_ms_pID_7253432">
    <vt:lpwstr>8A==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