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29FB06E7" w:rsidR="001E0A28" w:rsidRPr="001E0A28" w:rsidRDefault="005F7354" w:rsidP="001E0A28">
      <w:pPr>
        <w:spacing w:after="120"/>
        <w:ind w:left="1985" w:hanging="1985"/>
        <w:rPr>
          <w:rFonts w:ascii="Arial" w:eastAsiaTheme="minorEastAsia" w:hAnsi="Arial" w:cs="Arial"/>
          <w:b/>
          <w:lang w:eastAsia="zh-CN"/>
        </w:rPr>
      </w:pPr>
      <w:r>
        <w:rPr>
          <w:rFonts w:ascii="Arial" w:eastAsiaTheme="minorEastAsia" w:hAnsi="Arial" w:cs="Arial"/>
          <w:b/>
          <w:lang w:eastAsia="zh-CN"/>
        </w:rPr>
        <w:t xml:space="preserve">3GPP TSG-RAN WG4 Meeting # </w:t>
      </w:r>
      <w:r w:rsidR="00C67069">
        <w:rPr>
          <w:rFonts w:ascii="Arial" w:eastAsiaTheme="minorEastAsia" w:hAnsi="Arial" w:cs="Arial"/>
          <w:b/>
          <w:lang w:eastAsia="zh-CN"/>
        </w:rPr>
        <w:t>10</w:t>
      </w:r>
      <w:r w:rsidR="00F67B81">
        <w:rPr>
          <w:rFonts w:ascii="Arial" w:eastAsiaTheme="minorEastAsia" w:hAnsi="Arial" w:cs="Arial"/>
          <w:b/>
          <w:lang w:eastAsia="zh-CN"/>
        </w:rPr>
        <w:t>2</w:t>
      </w:r>
      <w:r w:rsidR="000A4100">
        <w:rPr>
          <w:rFonts w:ascii="Arial" w:eastAsiaTheme="minorEastAsia" w:hAnsi="Arial" w:cs="Arial"/>
          <w:b/>
          <w:lang w:eastAsia="zh-CN"/>
        </w:rPr>
        <w:t>-</w:t>
      </w:r>
      <w:r w:rsidR="001E0A28" w:rsidRPr="001E0A28">
        <w:rPr>
          <w:rFonts w:ascii="Arial" w:eastAsiaTheme="minorEastAsia" w:hAnsi="Arial" w:cs="Arial"/>
          <w:b/>
          <w:lang w:eastAsia="zh-CN"/>
        </w:rPr>
        <w:t xml:space="preserve">e </w:t>
      </w:r>
      <w:r w:rsidR="001E0A28" w:rsidRP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EC66A7">
        <w:rPr>
          <w:rFonts w:ascii="Arial" w:eastAsiaTheme="minorEastAsia" w:hAnsi="Arial" w:cs="Arial"/>
          <w:b/>
          <w:lang w:eastAsia="zh-CN"/>
        </w:rPr>
        <w:tab/>
      </w:r>
      <w:r w:rsidR="00EC66A7">
        <w:rPr>
          <w:rFonts w:ascii="Arial" w:eastAsiaTheme="minorEastAsia" w:hAnsi="Arial" w:cs="Arial"/>
          <w:b/>
          <w:lang w:eastAsia="zh-CN"/>
        </w:rPr>
        <w:tab/>
      </w:r>
      <w:r>
        <w:rPr>
          <w:rFonts w:ascii="Arial" w:eastAsiaTheme="minorEastAsia" w:hAnsi="Arial" w:cs="Arial"/>
          <w:b/>
          <w:lang w:eastAsia="zh-CN"/>
        </w:rPr>
        <w:t>R4-2</w:t>
      </w:r>
      <w:r w:rsidR="00DE3B43">
        <w:rPr>
          <w:rFonts w:ascii="Arial" w:eastAsiaTheme="minorEastAsia" w:hAnsi="Arial" w:cs="Arial"/>
          <w:b/>
          <w:lang w:eastAsia="zh-CN"/>
        </w:rPr>
        <w:t>1</w:t>
      </w:r>
      <w:r w:rsidR="00C67069">
        <w:rPr>
          <w:rFonts w:ascii="Arial" w:eastAsiaTheme="minorEastAsia" w:hAnsi="Arial" w:cs="Arial"/>
          <w:b/>
          <w:lang w:eastAsia="zh-CN"/>
        </w:rPr>
        <w:t>XXXXX</w:t>
      </w:r>
    </w:p>
    <w:p w14:paraId="0E0F466F" w14:textId="181FE7D1" w:rsidR="00615EBB" w:rsidRDefault="005F7354" w:rsidP="001E0A28">
      <w:pPr>
        <w:spacing w:after="120"/>
        <w:ind w:left="1985" w:hanging="1985"/>
        <w:rPr>
          <w:rFonts w:ascii="Arial" w:eastAsiaTheme="minorEastAsia" w:hAnsi="Arial" w:cs="Arial"/>
          <w:b/>
          <w:lang w:eastAsia="zh-CN"/>
        </w:rPr>
      </w:pPr>
      <w:r>
        <w:rPr>
          <w:rFonts w:ascii="Arial" w:eastAsiaTheme="minorEastAsia" w:hAnsi="Arial" w:cs="Arial"/>
          <w:b/>
          <w:lang w:eastAsia="zh-CN"/>
        </w:rPr>
        <w:t xml:space="preserve">Electronic Meeting, </w:t>
      </w:r>
      <w:r w:rsidR="00F67B81">
        <w:rPr>
          <w:rFonts w:ascii="Arial" w:eastAsiaTheme="minorEastAsia" w:hAnsi="Arial" w:cs="Arial"/>
          <w:b/>
          <w:lang w:eastAsia="zh-CN"/>
        </w:rPr>
        <w:t>21 February</w:t>
      </w:r>
      <w:r>
        <w:rPr>
          <w:rFonts w:ascii="Arial" w:eastAsiaTheme="minorEastAsia" w:hAnsi="Arial" w:cs="Arial"/>
          <w:b/>
          <w:lang w:eastAsia="zh-CN"/>
        </w:rPr>
        <w:t xml:space="preserve"> </w:t>
      </w:r>
      <w:r w:rsidR="003807E7">
        <w:rPr>
          <w:rFonts w:ascii="Arial" w:eastAsiaTheme="minorEastAsia" w:hAnsi="Arial" w:cs="Arial"/>
          <w:b/>
          <w:lang w:eastAsia="zh-CN"/>
        </w:rPr>
        <w:t xml:space="preserve">– </w:t>
      </w:r>
      <w:r w:rsidR="00F67B81">
        <w:rPr>
          <w:rFonts w:ascii="Arial" w:eastAsiaTheme="minorEastAsia" w:hAnsi="Arial" w:cs="Arial"/>
          <w:b/>
          <w:lang w:eastAsia="zh-CN"/>
        </w:rPr>
        <w:t>3 March</w:t>
      </w:r>
      <w:r>
        <w:rPr>
          <w:rFonts w:ascii="Arial" w:eastAsiaTheme="minorEastAsia" w:hAnsi="Arial" w:cs="Arial"/>
          <w:b/>
          <w:lang w:eastAsia="zh-CN"/>
        </w:rPr>
        <w:t xml:space="preserve"> 202</w:t>
      </w:r>
      <w:r w:rsidR="000A4100">
        <w:rPr>
          <w:rFonts w:ascii="Arial" w:eastAsiaTheme="minorEastAsia" w:hAnsi="Arial" w:cs="Arial"/>
          <w:b/>
          <w:lang w:eastAsia="zh-CN"/>
        </w:rPr>
        <w:t>2</w:t>
      </w:r>
    </w:p>
    <w:p w14:paraId="2637FD31" w14:textId="77777777" w:rsidR="001E0A28" w:rsidRDefault="001E0A28" w:rsidP="001E0A28">
      <w:pPr>
        <w:spacing w:after="120"/>
        <w:ind w:left="1985" w:hanging="1985"/>
        <w:rPr>
          <w:rFonts w:ascii="Arial" w:eastAsia="MS Mincho" w:hAnsi="Arial" w:cs="Arial"/>
          <w:b/>
        </w:rPr>
      </w:pPr>
    </w:p>
    <w:p w14:paraId="282755FA" w14:textId="167976C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sidRPr="00915D73">
        <w:rPr>
          <w:rFonts w:ascii="Arial" w:eastAsia="MS Mincho" w:hAnsi="Arial" w:cs="Arial"/>
          <w:b/>
          <w:color w:val="000000"/>
          <w:lang w:val="pt-BR"/>
        </w:rPr>
        <w:t xml:space="preserve">Agenda </w:t>
      </w:r>
      <w:r w:rsidR="007D19B7">
        <w:rPr>
          <w:rFonts w:ascii="Arial" w:eastAsia="MS Mincho" w:hAnsi="Arial" w:cs="Arial"/>
          <w:b/>
          <w:color w:val="000000"/>
          <w:lang w:val="pt-BR"/>
        </w:rPr>
        <w:t>item</w:t>
      </w:r>
      <w:r w:rsidRPr="00915D73">
        <w:rPr>
          <w:rFonts w:ascii="Arial" w:eastAsia="MS Mincho" w:hAnsi="Arial" w:cs="Arial"/>
          <w:b/>
          <w:color w:val="000000"/>
          <w:lang w:val="pt-BR"/>
        </w:rPr>
        <w:t>:</w:t>
      </w:r>
      <w:r w:rsidRPr="00915D73">
        <w:rPr>
          <w:rFonts w:ascii="Arial" w:eastAsia="MS Mincho" w:hAnsi="Arial" w:cs="Arial"/>
          <w:b/>
          <w:color w:val="000000"/>
          <w:lang w:val="pt-BR"/>
        </w:rPr>
        <w:tab/>
      </w:r>
      <w:r w:rsidRPr="00915D73">
        <w:rPr>
          <w:rFonts w:ascii="Arial" w:eastAsia="MS Mincho" w:hAnsi="Arial" w:cs="Arial" w:hint="eastAsia"/>
          <w:b/>
          <w:color w:val="000000"/>
          <w:lang w:val="pt-BR" w:eastAsia="ja-JP"/>
        </w:rPr>
        <w:tab/>
      </w:r>
      <w:r w:rsidRPr="00915D73">
        <w:rPr>
          <w:rFonts w:ascii="Arial" w:eastAsia="MS Mincho" w:hAnsi="Arial" w:cs="Arial" w:hint="eastAsia"/>
          <w:b/>
          <w:color w:val="000000"/>
          <w:lang w:val="pt-BR" w:eastAsia="ja-JP"/>
        </w:rPr>
        <w:tab/>
      </w:r>
      <w:r w:rsidR="008865C1">
        <w:rPr>
          <w:rFonts w:ascii="Arial" w:eastAsiaTheme="minorEastAsia" w:hAnsi="Arial" w:cs="Arial"/>
          <w:color w:val="000000"/>
          <w:lang w:eastAsia="zh-CN"/>
        </w:rPr>
        <w:t>11.4.1, 11.4.2, 11.4.3, 11.4.4, 11.4.5, 11.4.6</w:t>
      </w:r>
    </w:p>
    <w:p w14:paraId="50D5329D" w14:textId="25B4857F" w:rsidR="00915D73" w:rsidRPr="00915D73" w:rsidRDefault="00915D73" w:rsidP="00915D73">
      <w:pPr>
        <w:spacing w:after="120"/>
        <w:ind w:left="1985" w:hanging="1985"/>
        <w:rPr>
          <w:rFonts w:ascii="Arial" w:hAnsi="Arial" w:cs="Arial"/>
          <w:color w:val="000000"/>
          <w:lang w:eastAsia="zh-CN"/>
        </w:rPr>
      </w:pPr>
      <w:r w:rsidRPr="00915D73">
        <w:rPr>
          <w:rFonts w:ascii="Arial" w:eastAsia="MS Mincho" w:hAnsi="Arial" w:cs="Arial"/>
          <w:b/>
        </w:rPr>
        <w:t>Source:</w:t>
      </w:r>
      <w:r w:rsidRPr="00915D73">
        <w:rPr>
          <w:rFonts w:ascii="Arial" w:eastAsia="MS Mincho" w:hAnsi="Arial" w:cs="Arial"/>
          <w:b/>
        </w:rPr>
        <w:tab/>
      </w:r>
      <w:r w:rsidR="004D737D" w:rsidRPr="007955DB">
        <w:rPr>
          <w:rFonts w:ascii="Arial" w:hAnsi="Arial" w:cs="Arial"/>
          <w:color w:val="000000"/>
          <w:lang w:eastAsia="zh-CN"/>
        </w:rPr>
        <w:t>Moderator</w:t>
      </w:r>
      <w:r w:rsidR="00321150" w:rsidRPr="007955DB">
        <w:rPr>
          <w:rFonts w:ascii="Arial" w:hAnsi="Arial" w:cs="Arial"/>
          <w:color w:val="000000"/>
          <w:lang w:eastAsia="zh-CN"/>
        </w:rPr>
        <w:t xml:space="preserve"> </w:t>
      </w:r>
      <w:r w:rsidR="007955DB" w:rsidRPr="007955DB">
        <w:rPr>
          <w:rFonts w:ascii="Arial" w:hAnsi="Arial" w:cs="Arial"/>
          <w:color w:val="000000"/>
          <w:lang w:eastAsia="zh-CN"/>
        </w:rPr>
        <w:t>(</w:t>
      </w:r>
      <w:r w:rsidR="002A7819">
        <w:rPr>
          <w:rFonts w:ascii="Arial" w:hAnsi="Arial" w:cs="Arial"/>
          <w:color w:val="000000"/>
          <w:lang w:eastAsia="zh-CN"/>
        </w:rPr>
        <w:t>Qualcomm Incorporated</w:t>
      </w:r>
      <w:r w:rsidR="007955DB" w:rsidRPr="007955DB">
        <w:rPr>
          <w:rFonts w:ascii="Arial" w:hAnsi="Arial" w:cs="Arial"/>
          <w:color w:val="000000"/>
          <w:lang w:eastAsia="zh-CN"/>
        </w:rPr>
        <w:t>)</w:t>
      </w:r>
    </w:p>
    <w:p w14:paraId="2B429A65" w14:textId="4357AE14" w:rsidR="00AF2DFF" w:rsidRPr="00AF2DFF" w:rsidRDefault="00915D73" w:rsidP="00AF2DFF">
      <w:pPr>
        <w:spacing w:after="120"/>
        <w:ind w:left="1985" w:hanging="1985"/>
        <w:rPr>
          <w:rFonts w:ascii="Arial" w:eastAsiaTheme="minorEastAsia" w:hAnsi="Arial" w:cs="Arial"/>
          <w:color w:val="000000"/>
          <w:lang w:eastAsia="zh-CN"/>
        </w:rPr>
      </w:pPr>
      <w:r w:rsidRPr="00915D73">
        <w:rPr>
          <w:rFonts w:ascii="Arial" w:eastAsia="MS Mincho" w:hAnsi="Arial" w:cs="Arial"/>
          <w:b/>
          <w:color w:val="000000"/>
        </w:rPr>
        <w:t>Title:</w:t>
      </w:r>
      <w:r w:rsidRPr="00915D73">
        <w:rPr>
          <w:rFonts w:ascii="Arial" w:eastAsia="MS Mincho" w:hAnsi="Arial" w:cs="Arial"/>
          <w:b/>
          <w:color w:val="000000"/>
        </w:rPr>
        <w:tab/>
      </w:r>
      <w:r w:rsidR="00484C5D">
        <w:rPr>
          <w:rFonts w:ascii="Arial" w:eastAsiaTheme="minorEastAsia" w:hAnsi="Arial" w:cs="Arial" w:hint="eastAsia"/>
          <w:color w:val="000000"/>
          <w:lang w:eastAsia="zh-CN"/>
        </w:rPr>
        <w:t xml:space="preserve">Email discussion summary for </w:t>
      </w:r>
      <w:r w:rsidR="005F7354">
        <w:rPr>
          <w:rFonts w:ascii="Arial" w:eastAsiaTheme="minorEastAsia" w:hAnsi="Arial" w:cs="Arial" w:hint="eastAsia"/>
          <w:color w:val="000000"/>
          <w:lang w:eastAsia="zh-CN"/>
        </w:rPr>
        <w:t>[</w:t>
      </w:r>
      <w:r w:rsidR="00C67069">
        <w:rPr>
          <w:rFonts w:ascii="Arial" w:eastAsiaTheme="minorEastAsia" w:hAnsi="Arial" w:cs="Arial"/>
          <w:color w:val="000000"/>
          <w:lang w:eastAsia="zh-CN"/>
        </w:rPr>
        <w:t>10</w:t>
      </w:r>
      <w:r w:rsidR="00BB1A06">
        <w:rPr>
          <w:rFonts w:ascii="Arial" w:eastAsiaTheme="minorEastAsia" w:hAnsi="Arial" w:cs="Arial"/>
          <w:color w:val="000000"/>
          <w:lang w:eastAsia="zh-CN"/>
        </w:rPr>
        <w:t>2</w:t>
      </w:r>
      <w:r w:rsidR="000A4100">
        <w:rPr>
          <w:rFonts w:ascii="Arial" w:eastAsiaTheme="minorEastAsia" w:hAnsi="Arial" w:cs="Arial"/>
          <w:color w:val="000000"/>
          <w:lang w:eastAsia="zh-CN"/>
        </w:rPr>
        <w:t>-</w:t>
      </w:r>
      <w:r w:rsidR="00D714A2">
        <w:rPr>
          <w:rFonts w:ascii="Arial" w:eastAsiaTheme="minorEastAsia" w:hAnsi="Arial" w:cs="Arial" w:hint="eastAsia"/>
          <w:color w:val="000000"/>
          <w:lang w:eastAsia="zh-CN"/>
        </w:rPr>
        <w:t>e][1</w:t>
      </w:r>
      <w:r w:rsidR="00BB1A06">
        <w:rPr>
          <w:rFonts w:ascii="Arial" w:eastAsiaTheme="minorEastAsia" w:hAnsi="Arial" w:cs="Arial"/>
          <w:color w:val="000000"/>
          <w:lang w:eastAsia="zh-CN"/>
        </w:rPr>
        <w:t>41</w:t>
      </w:r>
      <w:r w:rsidR="00D714A2">
        <w:rPr>
          <w:rFonts w:ascii="Arial" w:eastAsiaTheme="minorEastAsia" w:hAnsi="Arial" w:cs="Arial" w:hint="eastAsia"/>
          <w:color w:val="000000"/>
          <w:lang w:eastAsia="zh-CN"/>
        </w:rPr>
        <w:t xml:space="preserve">] </w:t>
      </w:r>
      <w:r w:rsidR="002A7819">
        <w:rPr>
          <w:rFonts w:ascii="Arial" w:eastAsiaTheme="minorEastAsia" w:hAnsi="Arial" w:cs="Arial"/>
          <w:color w:val="000000"/>
          <w:lang w:eastAsia="zh-CN"/>
        </w:rPr>
        <w:t>FS_NR_Opt_pi2BPSK</w:t>
      </w:r>
    </w:p>
    <w:p w14:paraId="67B0962B" w14:textId="0319B659" w:rsidR="00915D73" w:rsidRPr="00484C5D" w:rsidRDefault="00915D73" w:rsidP="00915D73">
      <w:pPr>
        <w:spacing w:after="120"/>
        <w:ind w:left="1985" w:hanging="1985"/>
        <w:rPr>
          <w:rFonts w:ascii="Arial" w:eastAsiaTheme="minorEastAsia" w:hAnsi="Arial" w:cs="Arial"/>
          <w:lang w:eastAsia="zh-CN"/>
        </w:rPr>
      </w:pPr>
      <w:r w:rsidRPr="007D19B7">
        <w:rPr>
          <w:rFonts w:ascii="Arial" w:eastAsia="MS Mincho" w:hAnsi="Arial" w:cs="Arial"/>
          <w:b/>
          <w:color w:val="000000"/>
        </w:rPr>
        <w:t>Document for:</w:t>
      </w:r>
      <w:r w:rsidRPr="007D19B7">
        <w:rPr>
          <w:rFonts w:ascii="Arial" w:eastAsia="MS Mincho" w:hAnsi="Arial" w:cs="Arial"/>
          <w:b/>
          <w:color w:val="000000"/>
        </w:rPr>
        <w:tab/>
      </w:r>
      <w:r w:rsidR="00484C5D" w:rsidRPr="00C24C05">
        <w:rPr>
          <w:rFonts w:ascii="Arial" w:eastAsiaTheme="minorEastAsia" w:hAnsi="Arial" w:cs="Arial"/>
          <w:color w:val="000000"/>
          <w:lang w:eastAsia="zh-CN"/>
        </w:rPr>
        <w:t>Information</w:t>
      </w:r>
    </w:p>
    <w:p w14:paraId="4A0AE149" w14:textId="39273368" w:rsidR="005D7AF8" w:rsidRDefault="00CD09CA" w:rsidP="00FA5848">
      <w:pPr>
        <w:pStyle w:val="Heading1"/>
        <w:rPr>
          <w:rFonts w:eastAsiaTheme="minorEastAsia"/>
          <w:lang w:eastAsia="zh-CN"/>
        </w:rPr>
      </w:pPr>
      <w:r>
        <w:rPr>
          <w:lang w:eastAsia="ja-JP"/>
        </w:rPr>
        <w:t xml:space="preserve">1.0 </w:t>
      </w:r>
      <w:r w:rsidR="00915D73" w:rsidRPr="005D7AF8">
        <w:rPr>
          <w:rFonts w:hint="eastAsia"/>
          <w:lang w:eastAsia="ja-JP"/>
        </w:rPr>
        <w:t>Introduction</w:t>
      </w:r>
    </w:p>
    <w:p w14:paraId="09CEE6F0" w14:textId="46D10B42" w:rsidR="00AF764D" w:rsidRPr="00780434" w:rsidRDefault="00AF764D" w:rsidP="00AF764D">
      <w:pPr>
        <w:rPr>
          <w:lang w:eastAsia="zh-CN"/>
        </w:rPr>
      </w:pPr>
      <w:r w:rsidRPr="00780434">
        <w:rPr>
          <w:lang w:eastAsia="zh-CN"/>
        </w:rPr>
        <w:t xml:space="preserve">In this paper, RAN4 </w:t>
      </w:r>
      <w:r w:rsidR="008309F9">
        <w:rPr>
          <w:lang w:eastAsia="zh-CN"/>
        </w:rPr>
        <w:t xml:space="preserve">will </w:t>
      </w:r>
      <w:r w:rsidRPr="00780434">
        <w:rPr>
          <w:lang w:eastAsia="zh-CN"/>
        </w:rPr>
        <w:t>treat the</w:t>
      </w:r>
      <w:r w:rsidR="00DE3B43">
        <w:rPr>
          <w:lang w:eastAsia="zh-CN"/>
        </w:rPr>
        <w:t xml:space="preserve"> </w:t>
      </w:r>
      <w:r w:rsidR="008309F9">
        <w:rPr>
          <w:lang w:eastAsia="zh-CN"/>
        </w:rPr>
        <w:t xml:space="preserve">SI </w:t>
      </w:r>
      <w:r w:rsidR="00D5765C">
        <w:rPr>
          <w:lang w:eastAsia="zh-CN"/>
        </w:rPr>
        <w:t>‘</w:t>
      </w:r>
      <w:r w:rsidR="008309F9">
        <w:rPr>
          <w:lang w:eastAsia="zh-CN"/>
        </w:rPr>
        <w:t>Optimizations of pi/2 BPSK uplink power in NR’</w:t>
      </w:r>
      <w:r w:rsidR="00D714A2">
        <w:rPr>
          <w:lang w:eastAsia="zh-CN"/>
        </w:rPr>
        <w:t xml:space="preserve"> in Rel-17</w:t>
      </w:r>
      <w:r w:rsidR="008309F9">
        <w:rPr>
          <w:lang w:eastAsia="zh-CN"/>
        </w:rPr>
        <w:t>.</w:t>
      </w:r>
    </w:p>
    <w:p w14:paraId="400BFD8E" w14:textId="69AAF6DB" w:rsidR="00AF764D" w:rsidRPr="00780434" w:rsidRDefault="008309F9" w:rsidP="00AF764D">
      <w:pPr>
        <w:rPr>
          <w:lang w:eastAsia="zh-CN"/>
        </w:rPr>
      </w:pPr>
      <w:r>
        <w:rPr>
          <w:lang w:eastAsia="zh-CN"/>
        </w:rPr>
        <w:t xml:space="preserve">Suggested </w:t>
      </w:r>
      <w:r w:rsidR="00AF764D" w:rsidRPr="00780434">
        <w:rPr>
          <w:rFonts w:hint="eastAsia"/>
          <w:lang w:eastAsia="zh-CN"/>
        </w:rPr>
        <w:t>email discussion for 1</w:t>
      </w:r>
      <w:r w:rsidR="00AF764D" w:rsidRPr="00780434">
        <w:rPr>
          <w:rFonts w:hint="eastAsia"/>
          <w:vertAlign w:val="superscript"/>
          <w:lang w:eastAsia="zh-CN"/>
        </w:rPr>
        <w:t>st</w:t>
      </w:r>
      <w:r w:rsidR="00AF764D" w:rsidRPr="00780434">
        <w:rPr>
          <w:rFonts w:hint="eastAsia"/>
          <w:lang w:eastAsia="zh-CN"/>
        </w:rPr>
        <w:t xml:space="preserve"> round </w:t>
      </w:r>
      <w:r>
        <w:rPr>
          <w:lang w:eastAsia="zh-CN"/>
        </w:rPr>
        <w:t xml:space="preserve">is as </w:t>
      </w:r>
      <w:r w:rsidR="00AF764D" w:rsidRPr="00780434">
        <w:rPr>
          <w:lang w:eastAsia="zh-CN"/>
        </w:rPr>
        <w:t>follo</w:t>
      </w:r>
      <w:r>
        <w:rPr>
          <w:lang w:eastAsia="zh-CN"/>
        </w:rPr>
        <w:t>ws:</w:t>
      </w:r>
    </w:p>
    <w:p w14:paraId="270AFE70" w14:textId="5284CD84" w:rsidR="00AF764D" w:rsidRPr="00333A8E" w:rsidRDefault="00AF764D" w:rsidP="008B422B">
      <w:pPr>
        <w:pStyle w:val="ListParagraph"/>
        <w:numPr>
          <w:ilvl w:val="0"/>
          <w:numId w:val="1"/>
        </w:numPr>
        <w:ind w:firstLineChars="0"/>
        <w:rPr>
          <w:lang w:eastAsia="zh-CN"/>
        </w:rPr>
      </w:pPr>
      <w:r w:rsidRPr="0056136D">
        <w:rPr>
          <w:rFonts w:eastAsiaTheme="minorEastAsia"/>
          <w:lang w:eastAsia="zh-CN"/>
        </w:rPr>
        <w:t>1</w:t>
      </w:r>
      <w:r w:rsidRPr="0056136D">
        <w:rPr>
          <w:rFonts w:eastAsiaTheme="minorEastAsia"/>
          <w:vertAlign w:val="superscript"/>
          <w:lang w:eastAsia="zh-CN"/>
        </w:rPr>
        <w:t>st</w:t>
      </w:r>
      <w:r w:rsidR="00DE3B43">
        <w:rPr>
          <w:rFonts w:eastAsiaTheme="minorEastAsia"/>
          <w:lang w:eastAsia="zh-CN"/>
        </w:rPr>
        <w:t xml:space="preserve"> round: </w:t>
      </w:r>
      <w:r w:rsidR="00535702">
        <w:rPr>
          <w:rFonts w:eastAsiaTheme="minorEastAsia"/>
          <w:lang w:eastAsia="zh-CN"/>
        </w:rPr>
        <w:t>RAN4</w:t>
      </w:r>
      <w:r w:rsidR="00566F5B">
        <w:rPr>
          <w:rFonts w:eastAsiaTheme="minorEastAsia"/>
          <w:lang w:eastAsia="zh-CN"/>
        </w:rPr>
        <w:t xml:space="preserve"> to</w:t>
      </w:r>
      <w:r w:rsidR="00535702">
        <w:rPr>
          <w:rFonts w:eastAsiaTheme="minorEastAsia"/>
          <w:lang w:eastAsia="zh-CN"/>
        </w:rPr>
        <w:t xml:space="preserve"> discuss</w:t>
      </w:r>
      <w:r w:rsidR="006B41E9">
        <w:rPr>
          <w:rFonts w:eastAsiaTheme="minorEastAsia"/>
          <w:lang w:eastAsia="zh-CN"/>
        </w:rPr>
        <w:t>:</w:t>
      </w:r>
    </w:p>
    <w:p w14:paraId="4BCD2F53" w14:textId="77777777" w:rsidR="00333A8E" w:rsidRPr="006B41E9" w:rsidRDefault="00333A8E" w:rsidP="00333A8E">
      <w:pPr>
        <w:pStyle w:val="ListParagraph"/>
        <w:ind w:left="766" w:firstLineChars="0" w:firstLine="0"/>
        <w:rPr>
          <w:lang w:eastAsia="zh-CN"/>
        </w:rPr>
      </w:pPr>
    </w:p>
    <w:p w14:paraId="37B29886" w14:textId="65CF3AC2" w:rsidR="00590AFB" w:rsidRPr="00CA2DEC" w:rsidRDefault="00590AFB" w:rsidP="00590AFB">
      <w:pPr>
        <w:pStyle w:val="ListParagraph"/>
        <w:numPr>
          <w:ilvl w:val="1"/>
          <w:numId w:val="1"/>
        </w:numPr>
        <w:spacing w:after="48"/>
        <w:ind w:leftChars="300" w:left="1017" w:firstLineChars="0" w:hanging="357"/>
        <w:rPr>
          <w:rFonts w:cstheme="minorHAnsi"/>
          <w:lang w:eastAsia="zh-CN"/>
        </w:rPr>
      </w:pPr>
      <w:r w:rsidRPr="00CA2DEC">
        <w:rPr>
          <w:rFonts w:eastAsia="Malgun Gothic" w:cstheme="minorHAnsi"/>
        </w:rPr>
        <w:t>Topic #1-1:</w:t>
      </w:r>
      <w:r w:rsidR="006B41E9" w:rsidRPr="00CA2DEC">
        <w:rPr>
          <w:rFonts w:eastAsia="Malgun Gothic" w:cstheme="minorHAnsi"/>
        </w:rPr>
        <w:t xml:space="preserve"> </w:t>
      </w:r>
      <w:r w:rsidR="0057364E">
        <w:rPr>
          <w:rFonts w:eastAsia="Malgun Gothic" w:cstheme="minorHAnsi"/>
        </w:rPr>
        <w:t>Power boost</w:t>
      </w:r>
      <w:r w:rsidR="006331BF" w:rsidRPr="00CA2DEC">
        <w:rPr>
          <w:rFonts w:eastAsia="Malgun Gothic" w:cstheme="minorHAnsi"/>
        </w:rPr>
        <w:t xml:space="preserve"> </w:t>
      </w:r>
    </w:p>
    <w:p w14:paraId="5CBD87FB" w14:textId="02E83221" w:rsidR="00590AFB" w:rsidRPr="00CA2DEC" w:rsidRDefault="00590AFB" w:rsidP="00590AFB">
      <w:pPr>
        <w:pStyle w:val="ListParagraph"/>
        <w:numPr>
          <w:ilvl w:val="1"/>
          <w:numId w:val="1"/>
        </w:numPr>
        <w:spacing w:after="48"/>
        <w:ind w:leftChars="300" w:left="1017" w:firstLineChars="0" w:hanging="357"/>
        <w:rPr>
          <w:rFonts w:cstheme="minorHAnsi"/>
          <w:lang w:eastAsia="zh-CN"/>
        </w:rPr>
      </w:pPr>
      <w:r w:rsidRPr="00CA2DEC">
        <w:rPr>
          <w:rFonts w:eastAsia="Malgun Gothic" w:cstheme="minorHAnsi"/>
        </w:rPr>
        <w:t xml:space="preserve">Topic #1-2: </w:t>
      </w:r>
      <w:r w:rsidR="00B162A8">
        <w:rPr>
          <w:rFonts w:eastAsia="Malgun Gothic" w:cstheme="minorHAnsi"/>
        </w:rPr>
        <w:t>MPR</w:t>
      </w:r>
      <w:r w:rsidR="006331BF" w:rsidRPr="00CA2DEC">
        <w:rPr>
          <w:rFonts w:eastAsia="Malgun Gothic" w:cstheme="minorHAnsi"/>
        </w:rPr>
        <w:t xml:space="preserve"> </w:t>
      </w:r>
    </w:p>
    <w:p w14:paraId="62F35C8D" w14:textId="3EC7D85E" w:rsidR="00590AFB" w:rsidRPr="00CA2DEC" w:rsidRDefault="00590AFB" w:rsidP="00590AFB">
      <w:pPr>
        <w:pStyle w:val="ListParagraph"/>
        <w:numPr>
          <w:ilvl w:val="1"/>
          <w:numId w:val="1"/>
        </w:numPr>
        <w:spacing w:after="48"/>
        <w:ind w:leftChars="300" w:left="1017" w:firstLineChars="0" w:hanging="357"/>
        <w:rPr>
          <w:rFonts w:cstheme="minorHAnsi"/>
          <w:lang w:eastAsia="zh-CN"/>
        </w:rPr>
      </w:pPr>
      <w:r w:rsidRPr="00CA2DEC">
        <w:rPr>
          <w:rFonts w:eastAsia="Malgun Gothic" w:cstheme="minorHAnsi"/>
        </w:rPr>
        <w:t>Topic #1-</w:t>
      </w:r>
      <w:r w:rsidR="00A32DA2" w:rsidRPr="00CA2DEC">
        <w:rPr>
          <w:rFonts w:eastAsia="Malgun Gothic" w:cstheme="minorHAnsi"/>
        </w:rPr>
        <w:t>3</w:t>
      </w:r>
      <w:r w:rsidRPr="00CA2DEC">
        <w:rPr>
          <w:rFonts w:eastAsia="Malgun Gothic" w:cstheme="minorHAnsi"/>
        </w:rPr>
        <w:t xml:space="preserve">: </w:t>
      </w:r>
      <w:r w:rsidR="008309F9" w:rsidRPr="00CA2DEC">
        <w:rPr>
          <w:rFonts w:eastAsia="Malgun Gothic" w:cstheme="minorHAnsi"/>
        </w:rPr>
        <w:t>General and workplan</w:t>
      </w:r>
      <w:r w:rsidR="006331BF" w:rsidRPr="00CA2DEC">
        <w:rPr>
          <w:rFonts w:eastAsia="Malgun Gothic" w:cstheme="minorHAnsi"/>
        </w:rPr>
        <w:t xml:space="preserve"> </w:t>
      </w:r>
    </w:p>
    <w:p w14:paraId="56D5E44C" w14:textId="77777777" w:rsidR="001920E3" w:rsidRPr="00805BE8" w:rsidRDefault="001920E3" w:rsidP="00805BE8">
      <w:pPr>
        <w:rPr>
          <w:color w:val="0070C0"/>
          <w:lang w:eastAsia="zh-CN"/>
        </w:rPr>
      </w:pP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21FFF848" w:rsidR="00484C5D" w:rsidRPr="007D70BF" w:rsidRDefault="00484C5D" w:rsidP="006A158D">
      <w:pPr>
        <w:pStyle w:val="Heading2"/>
        <w:numPr>
          <w:ilvl w:val="0"/>
          <w:numId w:val="4"/>
        </w:numPr>
      </w:pPr>
      <w:r w:rsidRPr="007D70BF">
        <w:rPr>
          <w:rFonts w:hint="eastAsia"/>
        </w:rPr>
        <w:t>Compan</w:t>
      </w:r>
      <w:r w:rsidR="00453F84">
        <w:t>y</w:t>
      </w:r>
      <w:r w:rsidRPr="007D70BF">
        <w:t xml:space="preserve"> contributions summary</w:t>
      </w:r>
    </w:p>
    <w:tbl>
      <w:tblPr>
        <w:tblStyle w:val="TableGrid"/>
        <w:tblW w:w="9923" w:type="dxa"/>
        <w:tblInd w:w="-147" w:type="dxa"/>
        <w:tblLayout w:type="fixed"/>
        <w:tblLook w:val="04A0" w:firstRow="1" w:lastRow="0" w:firstColumn="1" w:lastColumn="0" w:noHBand="0" w:noVBand="1"/>
      </w:tblPr>
      <w:tblGrid>
        <w:gridCol w:w="1582"/>
        <w:gridCol w:w="1170"/>
        <w:gridCol w:w="7171"/>
      </w:tblGrid>
      <w:tr w:rsidR="0012681C" w:rsidRPr="00F53FE2" w14:paraId="0411894B" w14:textId="77777777" w:rsidTr="00C97B1E">
        <w:trPr>
          <w:trHeight w:val="468"/>
        </w:trPr>
        <w:tc>
          <w:tcPr>
            <w:tcW w:w="158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70" w:type="dxa"/>
            <w:vAlign w:val="center"/>
          </w:tcPr>
          <w:p w14:paraId="46E4D078" w14:textId="7CE45E51" w:rsidR="00484C5D" w:rsidRPr="00805BE8" w:rsidRDefault="00484C5D" w:rsidP="00805BE8">
            <w:pPr>
              <w:spacing w:before="120" w:after="120"/>
              <w:rPr>
                <w:b/>
                <w:bCs/>
              </w:rPr>
            </w:pPr>
            <w:r w:rsidRPr="00805BE8">
              <w:rPr>
                <w:b/>
                <w:bCs/>
              </w:rPr>
              <w:t>Company</w:t>
            </w:r>
          </w:p>
        </w:tc>
        <w:tc>
          <w:tcPr>
            <w:tcW w:w="717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BB1A06" w14:paraId="7528004B" w14:textId="77777777" w:rsidTr="00C97B1E">
        <w:trPr>
          <w:trHeight w:val="468"/>
        </w:trPr>
        <w:tc>
          <w:tcPr>
            <w:tcW w:w="1582" w:type="dxa"/>
          </w:tcPr>
          <w:p w14:paraId="6B3F0DA8" w14:textId="62C8CAF5" w:rsidR="00BB1A06" w:rsidRPr="008B5F28" w:rsidRDefault="00BB1A06" w:rsidP="00BB1A06">
            <w:pPr>
              <w:spacing w:before="120" w:after="120"/>
            </w:pPr>
            <w:r>
              <w:rPr>
                <w:rFonts w:ascii="Arial" w:hAnsi="Arial" w:cs="Arial"/>
                <w:color w:val="000000"/>
                <w:sz w:val="16"/>
                <w:szCs w:val="16"/>
              </w:rPr>
              <w:t>R4-2203682</w:t>
            </w:r>
          </w:p>
        </w:tc>
        <w:tc>
          <w:tcPr>
            <w:tcW w:w="1170" w:type="dxa"/>
          </w:tcPr>
          <w:p w14:paraId="6CFBD9A5" w14:textId="5273B5FD" w:rsidR="00BB1A06" w:rsidRDefault="00BB1A06" w:rsidP="00BB1A06">
            <w:pPr>
              <w:spacing w:before="120" w:after="120"/>
            </w:pPr>
            <w:r>
              <w:rPr>
                <w:rFonts w:ascii="Arial" w:hAnsi="Arial" w:cs="Arial"/>
                <w:sz w:val="16"/>
                <w:szCs w:val="16"/>
              </w:rPr>
              <w:t>Apple</w:t>
            </w:r>
          </w:p>
        </w:tc>
        <w:tc>
          <w:tcPr>
            <w:tcW w:w="7171" w:type="dxa"/>
          </w:tcPr>
          <w:p w14:paraId="038D9B50" w14:textId="5BE315FD" w:rsidR="00C97B1E" w:rsidRPr="00F75258" w:rsidRDefault="00C97B1E" w:rsidP="00C97B1E">
            <w:pPr>
              <w:spacing w:after="120"/>
              <w:rPr>
                <w:rFonts w:ascii="Arial" w:hAnsi="Arial" w:cs="Arial"/>
                <w:sz w:val="16"/>
                <w:szCs w:val="16"/>
              </w:rPr>
            </w:pPr>
            <w:r w:rsidRPr="00F75258">
              <w:rPr>
                <w:rFonts w:ascii="Arial" w:hAnsi="Arial" w:cs="Arial"/>
                <w:sz w:val="16"/>
                <w:szCs w:val="16"/>
              </w:rPr>
              <w:t>Proposal 1: Use conditions provided in Table 4 and the coefficients in Table 5 for classifying the RB regions</w:t>
            </w:r>
          </w:p>
          <w:p w14:paraId="31CF6A12" w14:textId="3A6A3C2E" w:rsidR="00E715DE" w:rsidRPr="00F75258" w:rsidRDefault="00E715DE" w:rsidP="00E715DE">
            <w:pPr>
              <w:spacing w:after="120"/>
              <w:jc w:val="center"/>
              <w:rPr>
                <w:rFonts w:ascii="Arial" w:hAnsi="Arial" w:cs="Arial"/>
                <w:sz w:val="16"/>
                <w:szCs w:val="16"/>
              </w:rPr>
            </w:pPr>
            <w:r w:rsidRPr="00F75258">
              <w:rPr>
                <w:noProof/>
                <w:lang w:val="en-GB" w:eastAsia="zh-CN"/>
              </w:rPr>
              <w:drawing>
                <wp:inline distT="0" distB="0" distL="0" distR="0" wp14:anchorId="18938D06" wp14:editId="484BD7B8">
                  <wp:extent cx="3437906" cy="1980194"/>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47954" cy="1985982"/>
                          </a:xfrm>
                          <a:prstGeom prst="rect">
                            <a:avLst/>
                          </a:prstGeom>
                        </pic:spPr>
                      </pic:pic>
                    </a:graphicData>
                  </a:graphic>
                </wp:inline>
              </w:drawing>
            </w:r>
          </w:p>
          <w:p w14:paraId="6A8BF499" w14:textId="0FF1353D" w:rsidR="00C97B1E" w:rsidRDefault="00C97B1E" w:rsidP="00C97B1E">
            <w:pPr>
              <w:spacing w:after="120"/>
              <w:rPr>
                <w:rFonts w:ascii="Arial" w:hAnsi="Arial" w:cs="Arial"/>
                <w:sz w:val="16"/>
                <w:szCs w:val="16"/>
              </w:rPr>
            </w:pPr>
            <w:r w:rsidRPr="00F75258">
              <w:rPr>
                <w:rFonts w:ascii="Arial" w:hAnsi="Arial" w:cs="Arial"/>
                <w:sz w:val="16"/>
                <w:szCs w:val="16"/>
              </w:rPr>
              <w:t>Proposal 2: In case the maximum power boost would be set to 1.5dB use MPR provided in Table 6</w:t>
            </w:r>
          </w:p>
          <w:p w14:paraId="339416FD" w14:textId="4877CEEE" w:rsidR="00E715DE" w:rsidRPr="00C97B1E" w:rsidRDefault="00E715DE" w:rsidP="00E715DE">
            <w:pPr>
              <w:spacing w:after="120"/>
              <w:jc w:val="center"/>
              <w:rPr>
                <w:rFonts w:ascii="Arial" w:hAnsi="Arial" w:cs="Arial"/>
                <w:sz w:val="16"/>
                <w:szCs w:val="16"/>
              </w:rPr>
            </w:pPr>
            <w:r>
              <w:rPr>
                <w:noProof/>
                <w:lang w:val="en-GB" w:eastAsia="zh-CN"/>
              </w:rPr>
              <w:drawing>
                <wp:inline distT="0" distB="0" distL="0" distR="0" wp14:anchorId="374A5727" wp14:editId="0EBE7D76">
                  <wp:extent cx="2731325" cy="9048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50044" cy="911014"/>
                          </a:xfrm>
                          <a:prstGeom prst="rect">
                            <a:avLst/>
                          </a:prstGeom>
                        </pic:spPr>
                      </pic:pic>
                    </a:graphicData>
                  </a:graphic>
                </wp:inline>
              </w:drawing>
            </w:r>
          </w:p>
          <w:p w14:paraId="163375B0" w14:textId="4968CBC8" w:rsidR="00C97B1E" w:rsidRDefault="00C97B1E" w:rsidP="00C97B1E">
            <w:pPr>
              <w:spacing w:after="120"/>
              <w:rPr>
                <w:rFonts w:ascii="Arial" w:hAnsi="Arial" w:cs="Arial"/>
                <w:sz w:val="16"/>
                <w:szCs w:val="16"/>
              </w:rPr>
            </w:pPr>
            <w:r w:rsidRPr="00C97B1E">
              <w:rPr>
                <w:rFonts w:ascii="Arial" w:hAnsi="Arial" w:cs="Arial"/>
                <w:sz w:val="16"/>
                <w:szCs w:val="16"/>
              </w:rPr>
              <w:lastRenderedPageBreak/>
              <w:t>Proposal 3: In case the maximum power boost would be set to 1.0dB use MPR provided in Table 7</w:t>
            </w:r>
          </w:p>
          <w:p w14:paraId="545E86C8" w14:textId="228A1035" w:rsidR="00E715DE" w:rsidRPr="00F75258" w:rsidRDefault="00E715DE" w:rsidP="00E715DE">
            <w:pPr>
              <w:spacing w:after="120"/>
              <w:jc w:val="center"/>
              <w:rPr>
                <w:rFonts w:ascii="Arial" w:hAnsi="Arial" w:cs="Arial"/>
                <w:sz w:val="16"/>
                <w:szCs w:val="16"/>
              </w:rPr>
            </w:pPr>
            <w:r w:rsidRPr="00F75258">
              <w:rPr>
                <w:noProof/>
                <w:lang w:val="en-GB" w:eastAsia="zh-CN"/>
              </w:rPr>
              <w:drawing>
                <wp:inline distT="0" distB="0" distL="0" distR="0" wp14:anchorId="259C8FB5" wp14:editId="67D7C666">
                  <wp:extent cx="2927267" cy="1191095"/>
                  <wp:effectExtent l="0" t="0" r="698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50511" cy="1200553"/>
                          </a:xfrm>
                          <a:prstGeom prst="rect">
                            <a:avLst/>
                          </a:prstGeom>
                        </pic:spPr>
                      </pic:pic>
                    </a:graphicData>
                  </a:graphic>
                </wp:inline>
              </w:drawing>
            </w:r>
          </w:p>
          <w:p w14:paraId="4F36AE30" w14:textId="708841C3" w:rsidR="00C97B1E" w:rsidRPr="00C97B1E" w:rsidRDefault="00C97B1E" w:rsidP="00C97B1E">
            <w:pPr>
              <w:spacing w:after="120"/>
              <w:rPr>
                <w:rFonts w:ascii="Arial" w:hAnsi="Arial" w:cs="Arial"/>
                <w:sz w:val="16"/>
                <w:szCs w:val="16"/>
              </w:rPr>
            </w:pPr>
            <w:r w:rsidRPr="00F75258">
              <w:rPr>
                <w:rFonts w:ascii="Arial" w:hAnsi="Arial" w:cs="Arial"/>
                <w:sz w:val="16"/>
                <w:szCs w:val="16"/>
              </w:rPr>
              <w:t>Proposal 4: Limit UL slots in radio frame to max 25% to guarantee SAR compliance and to reduce strain on amplifier</w:t>
            </w:r>
          </w:p>
          <w:p w14:paraId="14D97346" w14:textId="14E73ED9" w:rsidR="00BB1A06" w:rsidRPr="00C7026E" w:rsidRDefault="00BB1A06" w:rsidP="00BB1A06">
            <w:pPr>
              <w:pStyle w:val="CRCoverPage"/>
              <w:spacing w:after="0"/>
              <w:ind w:leftChars="150" w:left="330"/>
              <w:rPr>
                <w:rFonts w:eastAsiaTheme="minorHAnsi" w:cs="Arial"/>
                <w:sz w:val="16"/>
                <w:szCs w:val="16"/>
                <w:lang w:val="en-US"/>
              </w:rPr>
            </w:pPr>
          </w:p>
        </w:tc>
      </w:tr>
      <w:tr w:rsidR="00BB1A06" w14:paraId="6DBE9103" w14:textId="77777777" w:rsidTr="00C97B1E">
        <w:trPr>
          <w:trHeight w:val="468"/>
        </w:trPr>
        <w:tc>
          <w:tcPr>
            <w:tcW w:w="1582" w:type="dxa"/>
          </w:tcPr>
          <w:p w14:paraId="0ECA9B3E" w14:textId="4C1F07AC"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lastRenderedPageBreak/>
              <w:t>R4-2204012</w:t>
            </w:r>
          </w:p>
        </w:tc>
        <w:tc>
          <w:tcPr>
            <w:tcW w:w="1170" w:type="dxa"/>
          </w:tcPr>
          <w:p w14:paraId="0DB2497B" w14:textId="3C1994B6" w:rsidR="00BB1A06" w:rsidRDefault="00BB1A06" w:rsidP="00BB1A06">
            <w:pPr>
              <w:spacing w:before="120" w:after="120"/>
            </w:pPr>
            <w:r>
              <w:rPr>
                <w:rFonts w:ascii="Arial" w:hAnsi="Arial" w:cs="Arial"/>
                <w:sz w:val="16"/>
                <w:szCs w:val="16"/>
              </w:rPr>
              <w:t>Qualcomm Incorporated</w:t>
            </w:r>
          </w:p>
        </w:tc>
        <w:tc>
          <w:tcPr>
            <w:tcW w:w="7171" w:type="dxa"/>
          </w:tcPr>
          <w:p w14:paraId="0BB9B0C1" w14:textId="3B98AAA6" w:rsidR="00BB1A06" w:rsidRPr="00C7026E" w:rsidRDefault="00724F42" w:rsidP="00BB1A06">
            <w:pPr>
              <w:spacing w:after="0"/>
              <w:rPr>
                <w:rFonts w:ascii="Arial" w:hAnsi="Arial" w:cs="Arial"/>
                <w:sz w:val="16"/>
                <w:szCs w:val="16"/>
              </w:rPr>
            </w:pPr>
            <w:r>
              <w:rPr>
                <w:rFonts w:ascii="Arial" w:hAnsi="Arial" w:cs="Arial"/>
                <w:sz w:val="16"/>
                <w:szCs w:val="16"/>
              </w:rPr>
              <w:t>TR38.868 on optimizations of pi/2 BPSK UL power</w:t>
            </w:r>
          </w:p>
        </w:tc>
      </w:tr>
      <w:tr w:rsidR="00BB1A06" w14:paraId="2400AA8E" w14:textId="77777777" w:rsidTr="00C97B1E">
        <w:trPr>
          <w:trHeight w:val="468"/>
        </w:trPr>
        <w:tc>
          <w:tcPr>
            <w:tcW w:w="1582" w:type="dxa"/>
          </w:tcPr>
          <w:p w14:paraId="192253B3" w14:textId="5D763630"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R4-2204013</w:t>
            </w:r>
          </w:p>
        </w:tc>
        <w:tc>
          <w:tcPr>
            <w:tcW w:w="1170" w:type="dxa"/>
          </w:tcPr>
          <w:p w14:paraId="54F1AFFA" w14:textId="3C6ACFE0" w:rsidR="00BB1A06" w:rsidRDefault="00BB1A06" w:rsidP="00BB1A06">
            <w:pPr>
              <w:spacing w:before="120" w:after="120"/>
            </w:pPr>
            <w:r>
              <w:rPr>
                <w:rFonts w:ascii="Arial" w:hAnsi="Arial" w:cs="Arial"/>
                <w:sz w:val="16"/>
                <w:szCs w:val="16"/>
              </w:rPr>
              <w:t>Qualcomm Incorporated</w:t>
            </w:r>
          </w:p>
        </w:tc>
        <w:tc>
          <w:tcPr>
            <w:tcW w:w="7171" w:type="dxa"/>
          </w:tcPr>
          <w:p w14:paraId="56F8DB44" w14:textId="54EAC08A" w:rsidR="00BB1A06" w:rsidRPr="00C7026E" w:rsidRDefault="00724F42" w:rsidP="00BB1A06">
            <w:pPr>
              <w:spacing w:after="120"/>
              <w:rPr>
                <w:rFonts w:ascii="Arial" w:hAnsi="Arial" w:cs="Arial"/>
                <w:sz w:val="16"/>
                <w:szCs w:val="16"/>
              </w:rPr>
            </w:pPr>
            <w:r>
              <w:rPr>
                <w:rFonts w:ascii="Arial" w:hAnsi="Arial" w:cs="Arial"/>
                <w:sz w:val="16"/>
                <w:szCs w:val="16"/>
              </w:rPr>
              <w:t>TP for TR38.868 with company contributions from RAN4#101-bis-e</w:t>
            </w:r>
          </w:p>
        </w:tc>
      </w:tr>
      <w:tr w:rsidR="00BB1A06" w:rsidRPr="001E61CC" w14:paraId="2468BE93" w14:textId="77777777" w:rsidTr="00C97B1E">
        <w:trPr>
          <w:trHeight w:val="468"/>
        </w:trPr>
        <w:tc>
          <w:tcPr>
            <w:tcW w:w="1582" w:type="dxa"/>
          </w:tcPr>
          <w:p w14:paraId="4F35F9FD" w14:textId="1B09AE13"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R4-2204016</w:t>
            </w:r>
          </w:p>
        </w:tc>
        <w:tc>
          <w:tcPr>
            <w:tcW w:w="1170" w:type="dxa"/>
          </w:tcPr>
          <w:p w14:paraId="64C42D22" w14:textId="68B5A255" w:rsidR="00BB1A06" w:rsidRPr="00535702" w:rsidRDefault="00BB1A06" w:rsidP="00BB1A06">
            <w:pPr>
              <w:spacing w:before="120" w:after="120"/>
            </w:pPr>
            <w:r>
              <w:rPr>
                <w:rFonts w:ascii="Arial" w:hAnsi="Arial" w:cs="Arial"/>
                <w:sz w:val="16"/>
                <w:szCs w:val="16"/>
              </w:rPr>
              <w:t>Qualcomm Incorporated</w:t>
            </w:r>
          </w:p>
        </w:tc>
        <w:tc>
          <w:tcPr>
            <w:tcW w:w="7171" w:type="dxa"/>
          </w:tcPr>
          <w:p w14:paraId="37D84417" w14:textId="60B186FE" w:rsidR="00724F42" w:rsidRPr="00724F42" w:rsidRDefault="00724F42" w:rsidP="00724F42">
            <w:pPr>
              <w:rPr>
                <w:rFonts w:ascii="Arial" w:hAnsi="Arial" w:cs="Arial"/>
                <w:sz w:val="16"/>
                <w:szCs w:val="16"/>
              </w:rPr>
            </w:pPr>
            <w:r w:rsidRPr="00724F42">
              <w:rPr>
                <w:rFonts w:ascii="Arial" w:hAnsi="Arial" w:cs="Arial"/>
                <w:sz w:val="16"/>
                <w:szCs w:val="16"/>
              </w:rPr>
              <w:t>Proposal 1: PC2 power boost limited to 1 dB</w:t>
            </w:r>
          </w:p>
          <w:p w14:paraId="1B014790" w14:textId="15949C9C" w:rsidR="00724F42" w:rsidRPr="00724F42" w:rsidRDefault="00724F42" w:rsidP="00724F42">
            <w:pPr>
              <w:rPr>
                <w:rFonts w:ascii="Arial" w:hAnsi="Arial" w:cs="Arial"/>
                <w:sz w:val="16"/>
                <w:szCs w:val="16"/>
              </w:rPr>
            </w:pPr>
            <w:r w:rsidRPr="00724F42">
              <w:rPr>
                <w:rFonts w:ascii="Arial" w:hAnsi="Arial" w:cs="Arial"/>
                <w:sz w:val="16"/>
                <w:szCs w:val="16"/>
              </w:rPr>
              <w:t>Observation 1: Gain compression with output power causes PAs to require even larger input drives to achieve higher power boost values</w:t>
            </w:r>
          </w:p>
          <w:p w14:paraId="2C41194C" w14:textId="0148DA74" w:rsidR="00724F42" w:rsidRPr="00724F42" w:rsidRDefault="00724F42" w:rsidP="00724F42">
            <w:pPr>
              <w:rPr>
                <w:rFonts w:ascii="Arial" w:hAnsi="Arial" w:cs="Arial"/>
                <w:sz w:val="16"/>
                <w:szCs w:val="16"/>
              </w:rPr>
            </w:pPr>
            <w:r w:rsidRPr="00724F42">
              <w:rPr>
                <w:rFonts w:ascii="Arial" w:hAnsi="Arial" w:cs="Arial"/>
                <w:sz w:val="16"/>
                <w:szCs w:val="16"/>
              </w:rPr>
              <w:t>Observation 2: Maintaining high boost powers at higher frequencies requires even larger PA input drive due to gain roll-off with frequency and gain compression with output power. This larger input drive will impact the reliability of the PA and the drive requirements of the RF transceiver.</w:t>
            </w:r>
          </w:p>
          <w:p w14:paraId="7EEB35B5" w14:textId="62F13615" w:rsidR="00724F42" w:rsidRPr="00724F42" w:rsidRDefault="00724F42" w:rsidP="00724F42">
            <w:pPr>
              <w:rPr>
                <w:rFonts w:ascii="Arial" w:hAnsi="Arial" w:cs="Arial"/>
                <w:sz w:val="16"/>
                <w:szCs w:val="16"/>
              </w:rPr>
            </w:pPr>
            <w:r w:rsidRPr="00724F42">
              <w:rPr>
                <w:rFonts w:ascii="Arial" w:hAnsi="Arial" w:cs="Arial"/>
                <w:sz w:val="16"/>
                <w:szCs w:val="16"/>
              </w:rPr>
              <w:t xml:space="preserve">Observation 3: Higher boost powers increase PA power consumption and leads to the need for higher current drive PMUs. </w:t>
            </w:r>
          </w:p>
          <w:p w14:paraId="45E46079" w14:textId="5AB4A855" w:rsidR="00724F42" w:rsidRPr="00724F42" w:rsidRDefault="00724F42" w:rsidP="00724F42">
            <w:pPr>
              <w:rPr>
                <w:rFonts w:ascii="Arial" w:hAnsi="Arial" w:cs="Arial"/>
                <w:sz w:val="16"/>
                <w:szCs w:val="16"/>
              </w:rPr>
            </w:pPr>
            <w:r w:rsidRPr="00724F42">
              <w:rPr>
                <w:rFonts w:ascii="Arial" w:hAnsi="Arial" w:cs="Arial"/>
                <w:sz w:val="16"/>
                <w:szCs w:val="16"/>
              </w:rPr>
              <w:t>Observation 4: Larger PA bias currents leads to greater thermal dissipation and may lead to heating issues inside the UE and impact PA reliability</w:t>
            </w:r>
          </w:p>
          <w:p w14:paraId="2B8FFF41" w14:textId="5FAAAEFA" w:rsidR="00724F42" w:rsidRPr="00724F42" w:rsidRDefault="00724F42" w:rsidP="00724F42">
            <w:pPr>
              <w:rPr>
                <w:rFonts w:ascii="Arial" w:hAnsi="Arial" w:cs="Arial"/>
                <w:sz w:val="16"/>
                <w:szCs w:val="16"/>
              </w:rPr>
            </w:pPr>
            <w:r w:rsidRPr="00724F42">
              <w:rPr>
                <w:rFonts w:ascii="Arial" w:hAnsi="Arial" w:cs="Arial"/>
                <w:sz w:val="16"/>
                <w:szCs w:val="16"/>
              </w:rPr>
              <w:t>Observation 5: Thermal reliability of the front-end components must be evaluated to ensure they can withstand the higher PA powers</w:t>
            </w:r>
          </w:p>
          <w:p w14:paraId="0FB93535" w14:textId="32078E74" w:rsidR="00724F42" w:rsidRPr="00724F42" w:rsidRDefault="00724F42" w:rsidP="00724F42">
            <w:pPr>
              <w:rPr>
                <w:rFonts w:ascii="Arial" w:hAnsi="Arial" w:cs="Arial"/>
                <w:sz w:val="16"/>
                <w:szCs w:val="16"/>
              </w:rPr>
            </w:pPr>
            <w:r w:rsidRPr="00724F42">
              <w:rPr>
                <w:rFonts w:ascii="Arial" w:hAnsi="Arial" w:cs="Arial"/>
                <w:sz w:val="16"/>
                <w:szCs w:val="16"/>
              </w:rPr>
              <w:t>Observation 6: If a larger PC2 PA is adopted for obtaining higher gain boost then the MPRs all other modulations and waveform types using the same PA would have to be re-evaluated.</w:t>
            </w:r>
          </w:p>
          <w:p w14:paraId="55046377" w14:textId="66F0C59D" w:rsidR="00BB1A06" w:rsidRPr="00C7026E" w:rsidRDefault="00724F42" w:rsidP="00BB1A06">
            <w:pPr>
              <w:rPr>
                <w:rFonts w:ascii="Arial" w:hAnsi="Arial" w:cs="Arial"/>
                <w:sz w:val="16"/>
                <w:szCs w:val="16"/>
              </w:rPr>
            </w:pPr>
            <w:r w:rsidRPr="00724F42">
              <w:rPr>
                <w:rFonts w:ascii="Arial" w:hAnsi="Arial" w:cs="Arial"/>
                <w:sz w:val="16"/>
                <w:szCs w:val="16"/>
              </w:rPr>
              <w:t>Observation 7: Our studies indicate that 1 dB of power boost is achievable with today’s hardware while boost &gt; 1 dB would require redesign of the transceiver TX chain and PC2 PA and a comprehensive overhaul of the PC2 MPRs</w:t>
            </w:r>
          </w:p>
        </w:tc>
      </w:tr>
      <w:tr w:rsidR="00BB1A06" w:rsidRPr="001E61CC" w14:paraId="3028E1D0" w14:textId="77777777" w:rsidTr="00C97B1E">
        <w:trPr>
          <w:trHeight w:val="468"/>
        </w:trPr>
        <w:tc>
          <w:tcPr>
            <w:tcW w:w="1582" w:type="dxa"/>
          </w:tcPr>
          <w:p w14:paraId="5EBF0935" w14:textId="5D67D230"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R4-2204085</w:t>
            </w:r>
          </w:p>
        </w:tc>
        <w:tc>
          <w:tcPr>
            <w:tcW w:w="1170" w:type="dxa"/>
          </w:tcPr>
          <w:p w14:paraId="61D12B71" w14:textId="1B218E8B" w:rsidR="00BB1A06" w:rsidRPr="00F10257" w:rsidRDefault="00BB1A06" w:rsidP="00BB1A06">
            <w:r>
              <w:rPr>
                <w:rFonts w:ascii="Arial" w:hAnsi="Arial" w:cs="Arial"/>
                <w:sz w:val="16"/>
                <w:szCs w:val="16"/>
              </w:rPr>
              <w:t>Huawei, HiSilicon</w:t>
            </w:r>
          </w:p>
        </w:tc>
        <w:tc>
          <w:tcPr>
            <w:tcW w:w="7171" w:type="dxa"/>
            <w:shd w:val="clear" w:color="auto" w:fill="auto"/>
          </w:tcPr>
          <w:p w14:paraId="1584035E" w14:textId="09687B5A" w:rsidR="00E715DE" w:rsidRPr="00E715DE" w:rsidRDefault="00E715DE" w:rsidP="00E715DE">
            <w:pPr>
              <w:rPr>
                <w:rFonts w:ascii="Arial" w:hAnsi="Arial" w:cs="Arial"/>
                <w:sz w:val="16"/>
                <w:szCs w:val="16"/>
              </w:rPr>
            </w:pPr>
            <w:r w:rsidRPr="00E715DE">
              <w:rPr>
                <w:rFonts w:ascii="Arial" w:hAnsi="Arial" w:cs="Arial"/>
                <w:sz w:val="16"/>
                <w:szCs w:val="16"/>
              </w:rPr>
              <w:t>Observation 1: For DFT-s-OFDM waveforms with Pi/2 BPSK modulation, it might be possible to boost the PC2 PA power by 1~2dB. However, the higher the power is boosted, the larger challenge it imposes on the PA/PMU, RFIC as well as other front-end components in terms of stability and sustainability.</w:t>
            </w:r>
          </w:p>
          <w:p w14:paraId="0481DEC1"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Proposal 1: The minimum requirement on PC2 power boosting is ≤ 1dB, i.e. MPR ≥ 2dB w.r.t. 29dBm. And a UE is allowed to boost more than 1 dB if it’s able to.</w:t>
            </w:r>
          </w:p>
          <w:p w14:paraId="054B4F09"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Proposal 2: The percentage of the maximum number of uplink transmission slots in a radio frame is &lt;= [25%].</w:t>
            </w:r>
          </w:p>
          <w:p w14:paraId="3523B33C"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Observation 2: For the inner centred region, the Tx power can be boosted with no/moderate filtering, while moderate/aggressive filtering is needed for other regions.</w:t>
            </w:r>
          </w:p>
          <w:p w14:paraId="359FC9A8"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Observation 3: The loss of Rx performance (e.g. Rx SNR@10%BLER) increases with the aggressiveness of the filter. More than 1 dB loss was reported for the 3-tap filter [0.335, 1, 0.335].</w:t>
            </w:r>
          </w:p>
          <w:p w14:paraId="4E080919"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Observation 4: The net gain for the inner centred region should be the most and it diminishes in other regions.</w:t>
            </w:r>
          </w:p>
          <w:p w14:paraId="2551E078"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Observation 5: The study of power boosting has been focused on small number of RBs such as 2/4/8/16/64, which are the typical use cases for cell edge UEs.</w:t>
            </w:r>
          </w:p>
          <w:p w14:paraId="511D3402"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Proposal 3: Adopt simpler RB classification scheme such as new-inner, new-outer and edge allocations. The exact definitions are left for the WI stage to allow more time for refinement and verification.</w:t>
            </w:r>
          </w:p>
          <w:p w14:paraId="68611773" w14:textId="2D61B2A5" w:rsidR="00E715DE" w:rsidRPr="00F75258" w:rsidRDefault="00E715DE" w:rsidP="00E715DE">
            <w:pPr>
              <w:spacing w:after="180" w:line="240" w:lineRule="auto"/>
              <w:rPr>
                <w:rFonts w:ascii="Arial" w:hAnsi="Arial" w:cs="Arial"/>
                <w:sz w:val="16"/>
                <w:szCs w:val="16"/>
              </w:rPr>
            </w:pPr>
            <w:r w:rsidRPr="00E715DE">
              <w:rPr>
                <w:rFonts w:ascii="Arial" w:hAnsi="Arial" w:cs="Arial"/>
                <w:sz w:val="16"/>
                <w:szCs w:val="16"/>
              </w:rPr>
              <w:lastRenderedPageBreak/>
              <w:t>Proposal 4: Define the MPR requirements of Pi/2 BPSK for PC2 1Tx as in Table 1.</w:t>
            </w:r>
          </w:p>
          <w:p w14:paraId="180F267B" w14:textId="0E2A38CD" w:rsidR="00E715DE" w:rsidRPr="00E715DE" w:rsidRDefault="00E715DE" w:rsidP="00E715DE">
            <w:pPr>
              <w:spacing w:after="180" w:line="240" w:lineRule="auto"/>
              <w:rPr>
                <w:rFonts w:ascii="Arial" w:hAnsi="Arial" w:cs="Arial"/>
                <w:sz w:val="16"/>
                <w:szCs w:val="16"/>
              </w:rPr>
            </w:pPr>
            <w:r w:rsidRPr="00F75258">
              <w:rPr>
                <w:noProof/>
                <w:lang w:val="en-GB" w:eastAsia="zh-CN"/>
              </w:rPr>
              <w:drawing>
                <wp:inline distT="0" distB="0" distL="0" distR="0" wp14:anchorId="04D1DACE" wp14:editId="01C3CB82">
                  <wp:extent cx="4416425" cy="107442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16425" cy="1074420"/>
                          </a:xfrm>
                          <a:prstGeom prst="rect">
                            <a:avLst/>
                          </a:prstGeom>
                        </pic:spPr>
                      </pic:pic>
                    </a:graphicData>
                  </a:graphic>
                </wp:inline>
              </w:drawing>
            </w:r>
          </w:p>
          <w:p w14:paraId="307C6B30" w14:textId="62533694" w:rsidR="00BB1A06" w:rsidRPr="00C7026E" w:rsidRDefault="00E715DE" w:rsidP="00E715DE">
            <w:pPr>
              <w:spacing w:after="180" w:line="240" w:lineRule="auto"/>
              <w:rPr>
                <w:rFonts w:ascii="Arial" w:hAnsi="Arial" w:cs="Arial"/>
                <w:sz w:val="16"/>
                <w:szCs w:val="16"/>
              </w:rPr>
            </w:pPr>
            <w:r w:rsidRPr="00E715DE">
              <w:rPr>
                <w:rFonts w:ascii="Arial" w:hAnsi="Arial" w:cs="Arial"/>
                <w:sz w:val="16"/>
                <w:szCs w:val="16"/>
              </w:rPr>
              <w:t>Proposal 5: Further study the power boosting requirements for PC2 with dual Tx. More measurements are needed. This can be done in the study phase of the future WI, or the SI is extended by one quarter, which can be discussed in RAN#95-e.</w:t>
            </w:r>
          </w:p>
        </w:tc>
      </w:tr>
      <w:tr w:rsidR="00BB1A06" w:rsidRPr="001E61CC" w14:paraId="09614AAD" w14:textId="77777777" w:rsidTr="00C97B1E">
        <w:trPr>
          <w:trHeight w:val="468"/>
        </w:trPr>
        <w:tc>
          <w:tcPr>
            <w:tcW w:w="1582" w:type="dxa"/>
          </w:tcPr>
          <w:p w14:paraId="19145E8B" w14:textId="72F7599F"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lastRenderedPageBreak/>
              <w:t>R4-2204414</w:t>
            </w:r>
          </w:p>
        </w:tc>
        <w:tc>
          <w:tcPr>
            <w:tcW w:w="1170" w:type="dxa"/>
          </w:tcPr>
          <w:p w14:paraId="3D7BAC66" w14:textId="7166210B" w:rsidR="00BB1A06" w:rsidRPr="00535702" w:rsidRDefault="00BB1A06" w:rsidP="00BB1A06">
            <w:pPr>
              <w:spacing w:before="120" w:after="120"/>
            </w:pPr>
            <w:r>
              <w:rPr>
                <w:rFonts w:ascii="Arial" w:hAnsi="Arial" w:cs="Arial"/>
                <w:sz w:val="16"/>
                <w:szCs w:val="16"/>
              </w:rPr>
              <w:t>Intel Corporation</w:t>
            </w:r>
          </w:p>
        </w:tc>
        <w:tc>
          <w:tcPr>
            <w:tcW w:w="7171" w:type="dxa"/>
          </w:tcPr>
          <w:p w14:paraId="1CDC3826" w14:textId="77777777" w:rsidR="006E46AE" w:rsidRPr="006E46AE" w:rsidRDefault="006E46AE" w:rsidP="006E46AE">
            <w:pPr>
              <w:spacing w:after="180" w:line="240" w:lineRule="auto"/>
              <w:rPr>
                <w:rFonts w:ascii="Arial" w:hAnsi="Arial" w:cs="Arial"/>
                <w:sz w:val="16"/>
                <w:szCs w:val="16"/>
              </w:rPr>
            </w:pPr>
            <w:r w:rsidRPr="006E46AE">
              <w:rPr>
                <w:rFonts w:ascii="Arial" w:hAnsi="Arial" w:cs="Arial"/>
                <w:sz w:val="16"/>
                <w:szCs w:val="16"/>
              </w:rPr>
              <w:t>Based on TP [1] for the TR 38.868 from RAN4 101-bis-e, the following text proposals and modifications are made:</w:t>
            </w:r>
          </w:p>
          <w:p w14:paraId="4762DCD3" w14:textId="77777777" w:rsidR="006E46AE" w:rsidRPr="006E46AE" w:rsidRDefault="006E46AE" w:rsidP="006E46AE">
            <w:pPr>
              <w:numPr>
                <w:ilvl w:val="0"/>
                <w:numId w:val="12"/>
              </w:numPr>
              <w:spacing w:after="180" w:line="240" w:lineRule="auto"/>
              <w:contextualSpacing/>
              <w:rPr>
                <w:rFonts w:ascii="Arial" w:hAnsi="Arial" w:cs="Arial"/>
                <w:sz w:val="16"/>
                <w:szCs w:val="16"/>
              </w:rPr>
            </w:pPr>
            <w:r w:rsidRPr="006E46AE">
              <w:rPr>
                <w:rFonts w:ascii="Arial" w:hAnsi="Arial" w:cs="Arial"/>
                <w:sz w:val="16"/>
                <w:szCs w:val="16"/>
              </w:rPr>
              <w:t>Section 5.5 – Addition of BLER figures to further support LLS tables already included</w:t>
            </w:r>
          </w:p>
          <w:p w14:paraId="36BE6E62" w14:textId="77777777" w:rsidR="006E46AE" w:rsidRPr="006E46AE" w:rsidRDefault="006E46AE" w:rsidP="006E46AE">
            <w:pPr>
              <w:numPr>
                <w:ilvl w:val="0"/>
                <w:numId w:val="12"/>
              </w:numPr>
              <w:spacing w:after="180" w:line="240" w:lineRule="auto"/>
              <w:contextualSpacing/>
              <w:rPr>
                <w:rFonts w:ascii="Arial" w:hAnsi="Arial" w:cs="Arial"/>
                <w:sz w:val="16"/>
                <w:szCs w:val="16"/>
              </w:rPr>
            </w:pPr>
            <w:r w:rsidRPr="006E46AE">
              <w:rPr>
                <w:rFonts w:ascii="Arial" w:hAnsi="Arial" w:cs="Arial"/>
                <w:sz w:val="16"/>
                <w:szCs w:val="16"/>
              </w:rPr>
              <w:t>Section 6.2.3 – Inclusion of Tx + Rx Link margin analysis as noted in RAN4 101-bis-e meeting</w:t>
            </w:r>
          </w:p>
          <w:p w14:paraId="429D7660" w14:textId="77777777" w:rsidR="006E46AE" w:rsidRPr="006E46AE" w:rsidRDefault="006E46AE" w:rsidP="006E46AE">
            <w:pPr>
              <w:numPr>
                <w:ilvl w:val="1"/>
                <w:numId w:val="12"/>
              </w:numPr>
              <w:spacing w:after="180" w:line="240" w:lineRule="auto"/>
              <w:contextualSpacing/>
              <w:rPr>
                <w:rFonts w:ascii="Arial" w:hAnsi="Arial" w:cs="Arial"/>
                <w:sz w:val="16"/>
                <w:szCs w:val="16"/>
              </w:rPr>
            </w:pPr>
            <w:r w:rsidRPr="006E46AE">
              <w:rPr>
                <w:rFonts w:ascii="Arial" w:hAnsi="Arial" w:cs="Arial"/>
                <w:sz w:val="16"/>
                <w:szCs w:val="16"/>
              </w:rPr>
              <w:t>New analysis of Tx+Rx link margin comparing filters</w:t>
            </w:r>
          </w:p>
          <w:p w14:paraId="2DD3135F" w14:textId="77777777" w:rsidR="006E46AE" w:rsidRPr="006E46AE" w:rsidRDefault="006E46AE" w:rsidP="006E46AE">
            <w:pPr>
              <w:numPr>
                <w:ilvl w:val="0"/>
                <w:numId w:val="12"/>
              </w:numPr>
              <w:spacing w:after="180" w:line="240" w:lineRule="auto"/>
              <w:contextualSpacing/>
              <w:rPr>
                <w:rFonts w:ascii="Arial" w:hAnsi="Arial" w:cs="Arial"/>
                <w:sz w:val="16"/>
                <w:szCs w:val="16"/>
              </w:rPr>
            </w:pPr>
            <w:r w:rsidRPr="006E46AE">
              <w:rPr>
                <w:rFonts w:ascii="Arial" w:hAnsi="Arial" w:cs="Arial"/>
                <w:sz w:val="16"/>
                <w:szCs w:val="16"/>
              </w:rPr>
              <w:t xml:space="preserve">Section 8.4 – Update of power enhancement MPR curves.  </w:t>
            </w:r>
          </w:p>
          <w:p w14:paraId="159AFCD4" w14:textId="77777777" w:rsidR="006E46AE" w:rsidRPr="006E46AE" w:rsidRDefault="006E46AE" w:rsidP="006E46AE">
            <w:pPr>
              <w:numPr>
                <w:ilvl w:val="1"/>
                <w:numId w:val="12"/>
              </w:numPr>
              <w:spacing w:after="180" w:line="240" w:lineRule="auto"/>
              <w:contextualSpacing/>
              <w:rPr>
                <w:rFonts w:ascii="Arial" w:hAnsi="Arial" w:cs="Arial"/>
                <w:sz w:val="16"/>
                <w:szCs w:val="16"/>
              </w:rPr>
            </w:pPr>
            <w:r w:rsidRPr="006E46AE">
              <w:rPr>
                <w:rFonts w:ascii="Arial" w:hAnsi="Arial" w:cs="Arial"/>
                <w:sz w:val="16"/>
                <w:szCs w:val="16"/>
              </w:rPr>
              <w:t xml:space="preserve">Change of reference value from 29dBm to 26dBm to be more consistent with the rest of TR 38.868.  </w:t>
            </w:r>
          </w:p>
          <w:p w14:paraId="75E21845" w14:textId="77777777" w:rsidR="006E46AE" w:rsidRPr="006E46AE" w:rsidRDefault="006E46AE" w:rsidP="006E46AE">
            <w:pPr>
              <w:numPr>
                <w:ilvl w:val="1"/>
                <w:numId w:val="12"/>
              </w:numPr>
              <w:spacing w:after="180" w:line="240" w:lineRule="auto"/>
              <w:contextualSpacing/>
              <w:rPr>
                <w:rFonts w:ascii="Arial" w:hAnsi="Arial" w:cs="Arial"/>
                <w:sz w:val="16"/>
                <w:szCs w:val="16"/>
              </w:rPr>
            </w:pPr>
            <w:r w:rsidRPr="006E46AE">
              <w:rPr>
                <w:rFonts w:ascii="Arial" w:hAnsi="Arial" w:cs="Arial"/>
                <w:sz w:val="16"/>
                <w:szCs w:val="16"/>
              </w:rPr>
              <w:t>Additional MPR figures.</w:t>
            </w:r>
          </w:p>
          <w:p w14:paraId="4C919DD8" w14:textId="59637760" w:rsidR="00BB1A06" w:rsidRPr="006824A3" w:rsidRDefault="00BB1A06" w:rsidP="00BB1A06">
            <w:pPr>
              <w:spacing w:after="0" w:line="240" w:lineRule="auto"/>
              <w:rPr>
                <w:rFonts w:ascii="Arial" w:eastAsia="Times New Roman" w:hAnsi="Arial" w:cs="Arial"/>
                <w:sz w:val="16"/>
                <w:szCs w:val="16"/>
              </w:rPr>
            </w:pPr>
          </w:p>
        </w:tc>
      </w:tr>
      <w:tr w:rsidR="00BB1A06" w:rsidRPr="001E61CC" w14:paraId="17BDD7F7" w14:textId="77777777" w:rsidTr="00C97B1E">
        <w:trPr>
          <w:trHeight w:val="468"/>
        </w:trPr>
        <w:tc>
          <w:tcPr>
            <w:tcW w:w="1582" w:type="dxa"/>
          </w:tcPr>
          <w:p w14:paraId="2A2A8CA8" w14:textId="16360EF7"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R4-2204415</w:t>
            </w:r>
          </w:p>
        </w:tc>
        <w:tc>
          <w:tcPr>
            <w:tcW w:w="1170" w:type="dxa"/>
          </w:tcPr>
          <w:p w14:paraId="3D62DE13" w14:textId="760E85D3" w:rsidR="00BB1A06" w:rsidRPr="00824DB7" w:rsidRDefault="00BB1A06" w:rsidP="00BB1A06">
            <w:pPr>
              <w:spacing w:before="120" w:after="120"/>
            </w:pPr>
            <w:r>
              <w:rPr>
                <w:rFonts w:ascii="Arial" w:hAnsi="Arial" w:cs="Arial"/>
                <w:sz w:val="16"/>
                <w:szCs w:val="16"/>
              </w:rPr>
              <w:t>Intel Corporation</w:t>
            </w:r>
          </w:p>
        </w:tc>
        <w:tc>
          <w:tcPr>
            <w:tcW w:w="7171" w:type="dxa"/>
          </w:tcPr>
          <w:p w14:paraId="7DBA7683" w14:textId="77777777" w:rsidR="00565849" w:rsidRPr="00565849" w:rsidRDefault="00565849" w:rsidP="00565849">
            <w:pPr>
              <w:jc w:val="both"/>
              <w:rPr>
                <w:rFonts w:ascii="Arial" w:hAnsi="Arial" w:cs="Arial"/>
                <w:sz w:val="16"/>
                <w:szCs w:val="16"/>
              </w:rPr>
            </w:pPr>
            <w:r w:rsidRPr="00565849">
              <w:rPr>
                <w:rFonts w:ascii="Arial" w:hAnsi="Arial" w:cs="Arial"/>
                <w:sz w:val="16"/>
                <w:szCs w:val="16"/>
              </w:rPr>
              <w:t>Observation 1: The moderately aggressive [0.28 1 0.28] filter also gives the highest performance for outer RB locations</w:t>
            </w:r>
          </w:p>
          <w:p w14:paraId="756184CF" w14:textId="77777777" w:rsidR="00565849" w:rsidRPr="00565849" w:rsidRDefault="00565849" w:rsidP="00565849">
            <w:pPr>
              <w:jc w:val="both"/>
              <w:rPr>
                <w:rFonts w:ascii="Arial" w:hAnsi="Arial" w:cs="Arial"/>
                <w:sz w:val="16"/>
                <w:szCs w:val="16"/>
              </w:rPr>
            </w:pPr>
            <w:r w:rsidRPr="00565849">
              <w:rPr>
                <w:rFonts w:ascii="Arial" w:hAnsi="Arial" w:cs="Arial"/>
                <w:sz w:val="16"/>
                <w:szCs w:val="16"/>
              </w:rPr>
              <w:t>Observation 2: for inner RB locations no filter or the least aggressive [0.2 1 0.2] filter is best for avoiding Rx performance degradation due to filtering.</w:t>
            </w:r>
          </w:p>
          <w:p w14:paraId="14EE5EF7" w14:textId="2E6A4217" w:rsidR="00BB1A06" w:rsidRPr="00C7026E" w:rsidRDefault="00565849" w:rsidP="00BB1A06">
            <w:pPr>
              <w:rPr>
                <w:rFonts w:ascii="Arial" w:hAnsi="Arial" w:cs="Arial"/>
                <w:sz w:val="16"/>
                <w:szCs w:val="16"/>
              </w:rPr>
            </w:pPr>
            <w:r w:rsidRPr="00565849">
              <w:rPr>
                <w:rFonts w:ascii="Arial" w:hAnsi="Arial" w:cs="Arial"/>
                <w:sz w:val="16"/>
                <w:szCs w:val="16"/>
              </w:rPr>
              <w:t>Observation 3: The MPR values in the inner RBs for LCRB &lt; 20, are the same for all filters including the no filter results.  In this RB region, filtering provides no clear advantage.</w:t>
            </w:r>
          </w:p>
        </w:tc>
      </w:tr>
      <w:tr w:rsidR="00BB1A06" w:rsidRPr="001E61CC" w14:paraId="58B11AC4" w14:textId="77777777" w:rsidTr="00C97B1E">
        <w:trPr>
          <w:trHeight w:val="468"/>
        </w:trPr>
        <w:tc>
          <w:tcPr>
            <w:tcW w:w="1582" w:type="dxa"/>
          </w:tcPr>
          <w:p w14:paraId="5A9D8522" w14:textId="7F425C90" w:rsidR="00BB1A06" w:rsidRPr="00BB1A06" w:rsidRDefault="00BB1A06" w:rsidP="00BB1A06">
            <w:pPr>
              <w:spacing w:before="120" w:after="120"/>
              <w:rPr>
                <w:rFonts w:ascii="Arial" w:hAnsi="Arial" w:cs="Arial"/>
                <w:sz w:val="16"/>
                <w:szCs w:val="16"/>
              </w:rPr>
            </w:pPr>
            <w:r w:rsidRPr="00BB1A06">
              <w:rPr>
                <w:rFonts w:ascii="Arial" w:hAnsi="Arial" w:cs="Arial"/>
                <w:sz w:val="16"/>
                <w:szCs w:val="16"/>
              </w:rPr>
              <w:t>R4-2204481</w:t>
            </w:r>
          </w:p>
        </w:tc>
        <w:tc>
          <w:tcPr>
            <w:tcW w:w="1170" w:type="dxa"/>
          </w:tcPr>
          <w:p w14:paraId="68094237" w14:textId="2630DFF9" w:rsidR="00BB1A06" w:rsidRPr="00DE1A48" w:rsidRDefault="00BB1A06" w:rsidP="00BB1A06">
            <w:pPr>
              <w:spacing w:before="120" w:after="120"/>
            </w:pPr>
            <w:r>
              <w:rPr>
                <w:rFonts w:ascii="Arial" w:hAnsi="Arial" w:cs="Arial"/>
                <w:sz w:val="16"/>
                <w:szCs w:val="16"/>
              </w:rPr>
              <w:t>MediaTek Inc.</w:t>
            </w:r>
          </w:p>
        </w:tc>
        <w:tc>
          <w:tcPr>
            <w:tcW w:w="7171" w:type="dxa"/>
          </w:tcPr>
          <w:p w14:paraId="7A45B634" w14:textId="77777777" w:rsidR="00217601" w:rsidRPr="00217601" w:rsidRDefault="00217601" w:rsidP="00217601">
            <w:pPr>
              <w:rPr>
                <w:rFonts w:ascii="Arial" w:hAnsi="Arial" w:cs="Arial"/>
                <w:sz w:val="16"/>
                <w:szCs w:val="16"/>
              </w:rPr>
            </w:pPr>
            <w:r w:rsidRPr="00217601">
              <w:rPr>
                <w:rFonts w:ascii="Arial" w:hAnsi="Arial" w:cs="Arial"/>
                <w:sz w:val="16"/>
                <w:szCs w:val="16"/>
              </w:rPr>
              <w:t>Proposal 1: Option 1 is proposed. For 1Tx PC2 PAs, the power boost should be limited to within 1dB</w:t>
            </w:r>
          </w:p>
          <w:p w14:paraId="463E2227" w14:textId="46048B80" w:rsidR="00BB1A06" w:rsidRPr="00C7026E" w:rsidRDefault="00217601" w:rsidP="00217601">
            <w:pPr>
              <w:spacing w:after="0"/>
              <w:rPr>
                <w:rFonts w:ascii="Arial" w:hAnsi="Arial" w:cs="Arial"/>
                <w:sz w:val="16"/>
                <w:szCs w:val="16"/>
              </w:rPr>
            </w:pPr>
            <w:r w:rsidRPr="00F75258">
              <w:rPr>
                <w:rFonts w:ascii="Arial" w:hAnsi="Arial" w:cs="Arial"/>
                <w:sz w:val="16"/>
                <w:szCs w:val="16"/>
              </w:rPr>
              <w:t>Proposal 2: We support option 2: Update MPR tables (at least Table 6.2.2-2) in TS 38.101-1. Reclassification of RB regions for MPR shall be postponed to Rel-18</w:t>
            </w:r>
          </w:p>
        </w:tc>
      </w:tr>
      <w:tr w:rsidR="00BB1A06" w:rsidRPr="001E61CC" w14:paraId="7E6D3F4A" w14:textId="77777777" w:rsidTr="00C97B1E">
        <w:trPr>
          <w:trHeight w:val="468"/>
        </w:trPr>
        <w:tc>
          <w:tcPr>
            <w:tcW w:w="1582" w:type="dxa"/>
          </w:tcPr>
          <w:p w14:paraId="6235DBC9" w14:textId="41164B6C" w:rsidR="00BB1A06" w:rsidRPr="008B5F28" w:rsidDel="00C11B57" w:rsidRDefault="00BB1A06" w:rsidP="00BB1A06">
            <w:pPr>
              <w:spacing w:before="120" w:after="120"/>
              <w:rPr>
                <w:rFonts w:ascii="Arial" w:hAnsi="Arial" w:cs="Arial"/>
                <w:sz w:val="16"/>
                <w:szCs w:val="16"/>
              </w:rPr>
            </w:pPr>
            <w:r w:rsidRPr="00BB1A06">
              <w:rPr>
                <w:rFonts w:ascii="Arial" w:hAnsi="Arial" w:cs="Arial"/>
                <w:sz w:val="16"/>
                <w:szCs w:val="16"/>
              </w:rPr>
              <w:t>R4-2204794</w:t>
            </w:r>
          </w:p>
        </w:tc>
        <w:tc>
          <w:tcPr>
            <w:tcW w:w="1170" w:type="dxa"/>
          </w:tcPr>
          <w:p w14:paraId="473DA00F" w14:textId="3C0D11B9" w:rsidR="00BB1A06" w:rsidDel="00C11B57" w:rsidRDefault="00BB1A06" w:rsidP="00BB1A06">
            <w:pPr>
              <w:spacing w:before="120" w:after="120"/>
            </w:pPr>
            <w:r>
              <w:rPr>
                <w:rFonts w:ascii="Arial" w:hAnsi="Arial" w:cs="Arial"/>
                <w:sz w:val="16"/>
                <w:szCs w:val="16"/>
              </w:rPr>
              <w:t>Nokia, Nokia Shanghai Bell</w:t>
            </w:r>
          </w:p>
        </w:tc>
        <w:tc>
          <w:tcPr>
            <w:tcW w:w="7171" w:type="dxa"/>
          </w:tcPr>
          <w:p w14:paraId="59B1CA1E" w14:textId="77777777" w:rsidR="00D10C03" w:rsidRPr="00D10C03" w:rsidRDefault="00D10C03" w:rsidP="00D10C03">
            <w:pPr>
              <w:jc w:val="both"/>
              <w:rPr>
                <w:rFonts w:ascii="Arial" w:hAnsi="Arial" w:cs="Arial"/>
                <w:sz w:val="16"/>
                <w:szCs w:val="16"/>
              </w:rPr>
            </w:pPr>
            <w:r w:rsidRPr="00D10C03">
              <w:rPr>
                <w:rFonts w:ascii="Arial" w:hAnsi="Arial" w:cs="Arial"/>
                <w:sz w:val="16"/>
                <w:szCs w:val="16"/>
              </w:rPr>
              <w:t>Observation 1: There is not a single solution for all the evaluated cases. Depending on the allocation configuration, different filters (i.e., more or less aggressive) perform differently.</w:t>
            </w:r>
          </w:p>
          <w:p w14:paraId="00622BFB" w14:textId="77777777" w:rsidR="00D10C03" w:rsidRPr="00D10C03" w:rsidRDefault="00D10C03" w:rsidP="00D10C03">
            <w:pPr>
              <w:jc w:val="both"/>
              <w:rPr>
                <w:rFonts w:ascii="Arial" w:hAnsi="Arial" w:cs="Arial"/>
                <w:sz w:val="16"/>
                <w:szCs w:val="16"/>
              </w:rPr>
            </w:pPr>
            <w:r w:rsidRPr="00D10C03">
              <w:rPr>
                <w:rFonts w:ascii="Arial" w:hAnsi="Arial" w:cs="Arial"/>
                <w:sz w:val="16"/>
                <w:szCs w:val="16"/>
              </w:rPr>
              <w:t>Observation 2: The required MPR depends on the filter, and there can be up to 1 dB difference in required MPR for different filters.</w:t>
            </w:r>
          </w:p>
          <w:p w14:paraId="513DEB9D" w14:textId="77777777" w:rsidR="00D10C03" w:rsidRPr="00D10C03" w:rsidRDefault="00D10C03" w:rsidP="00D10C03">
            <w:pPr>
              <w:jc w:val="both"/>
              <w:rPr>
                <w:rFonts w:ascii="Arial" w:hAnsi="Arial" w:cs="Arial"/>
                <w:sz w:val="16"/>
                <w:szCs w:val="16"/>
              </w:rPr>
            </w:pPr>
            <w:r w:rsidRPr="00D10C03">
              <w:rPr>
                <w:rFonts w:ascii="Arial" w:hAnsi="Arial" w:cs="Arial"/>
                <w:sz w:val="16"/>
                <w:szCs w:val="16"/>
              </w:rPr>
              <w:t>Observation 3: Current MPR regions could be used to define the MPR values.</w:t>
            </w:r>
          </w:p>
          <w:p w14:paraId="22324AD3" w14:textId="238AABC8" w:rsidR="00BB1A06" w:rsidRPr="00C7026E" w:rsidDel="00C11B57" w:rsidRDefault="00D10C03" w:rsidP="00BB1A06">
            <w:pPr>
              <w:jc w:val="both"/>
              <w:rPr>
                <w:rFonts w:ascii="Arial" w:hAnsi="Arial" w:cs="Arial"/>
                <w:sz w:val="16"/>
                <w:szCs w:val="16"/>
              </w:rPr>
            </w:pPr>
            <w:r w:rsidRPr="00D10C03">
              <w:rPr>
                <w:rFonts w:ascii="Arial" w:hAnsi="Arial" w:cs="Arial"/>
                <w:sz w:val="16"/>
                <w:szCs w:val="16"/>
              </w:rPr>
              <w:t>Proposal 1: The MPR should be defined according to the filter requiring the largest MPR.</w:t>
            </w:r>
          </w:p>
        </w:tc>
      </w:tr>
      <w:tr w:rsidR="00BB1A06" w:rsidRPr="001E61CC" w14:paraId="09E71224" w14:textId="77777777" w:rsidTr="00C97B1E">
        <w:trPr>
          <w:trHeight w:val="468"/>
        </w:trPr>
        <w:tc>
          <w:tcPr>
            <w:tcW w:w="1582" w:type="dxa"/>
          </w:tcPr>
          <w:p w14:paraId="1F6D1328" w14:textId="46C0EA5F" w:rsidR="00BB1A06" w:rsidRPr="008B5F28" w:rsidRDefault="00BB1A06" w:rsidP="00BB1A06">
            <w:pPr>
              <w:spacing w:before="120" w:after="120"/>
              <w:rPr>
                <w:rFonts w:ascii="Arial" w:hAnsi="Arial" w:cs="Arial"/>
                <w:sz w:val="16"/>
                <w:szCs w:val="16"/>
              </w:rPr>
            </w:pPr>
            <w:r w:rsidRPr="00BB1A06">
              <w:rPr>
                <w:rFonts w:ascii="Arial" w:hAnsi="Arial" w:cs="Arial"/>
                <w:sz w:val="16"/>
                <w:szCs w:val="16"/>
              </w:rPr>
              <w:t>R4-2204795</w:t>
            </w:r>
          </w:p>
        </w:tc>
        <w:tc>
          <w:tcPr>
            <w:tcW w:w="1170" w:type="dxa"/>
          </w:tcPr>
          <w:p w14:paraId="3684A37F" w14:textId="5C6DBDDF" w:rsidR="00BB1A06" w:rsidRPr="00F10257" w:rsidRDefault="00BB1A06" w:rsidP="00BB1A06">
            <w:r>
              <w:rPr>
                <w:rFonts w:ascii="Arial" w:hAnsi="Arial" w:cs="Arial"/>
                <w:sz w:val="16"/>
                <w:szCs w:val="16"/>
              </w:rPr>
              <w:t>Nokia, Nokia Shanghai Bell</w:t>
            </w:r>
          </w:p>
        </w:tc>
        <w:tc>
          <w:tcPr>
            <w:tcW w:w="7171" w:type="dxa"/>
          </w:tcPr>
          <w:p w14:paraId="154ABE1E" w14:textId="77777777" w:rsidR="00C16221" w:rsidRDefault="00C16221" w:rsidP="00C16221">
            <w:pPr>
              <w:jc w:val="both"/>
              <w:rPr>
                <w:rFonts w:ascii="Arial" w:hAnsi="Arial" w:cs="Arial"/>
                <w:sz w:val="16"/>
                <w:szCs w:val="16"/>
              </w:rPr>
            </w:pPr>
            <w:r w:rsidRPr="00C16221">
              <w:rPr>
                <w:rFonts w:ascii="Arial" w:hAnsi="Arial" w:cs="Arial"/>
                <w:sz w:val="16"/>
                <w:szCs w:val="16"/>
              </w:rPr>
              <w:t xml:space="preserve">Observation 1:  The most aggressive filters have up to 0.6-0.8 dB loss with respect to the less aggressive filters in the small allocations </w:t>
            </w:r>
          </w:p>
          <w:p w14:paraId="3B109216" w14:textId="6FE73E37" w:rsidR="00C16221" w:rsidRPr="00C16221" w:rsidRDefault="00C16221" w:rsidP="00C16221">
            <w:pPr>
              <w:jc w:val="both"/>
              <w:rPr>
                <w:rFonts w:ascii="Arial" w:hAnsi="Arial" w:cs="Arial"/>
                <w:sz w:val="16"/>
                <w:szCs w:val="16"/>
              </w:rPr>
            </w:pPr>
            <w:r w:rsidRPr="00C16221">
              <w:rPr>
                <w:rFonts w:ascii="Arial" w:hAnsi="Arial" w:cs="Arial"/>
                <w:sz w:val="16"/>
                <w:szCs w:val="16"/>
              </w:rPr>
              <w:t>Observation 2: For allocation sizes ≤ 16 PRB, less aggressive filters perform better than aggressive filters in terms of achievable output power and link performance.</w:t>
            </w:r>
          </w:p>
          <w:p w14:paraId="05C1317C" w14:textId="77777777" w:rsidR="00C16221" w:rsidRPr="00C16221" w:rsidRDefault="00C16221" w:rsidP="00C16221">
            <w:pPr>
              <w:jc w:val="both"/>
              <w:rPr>
                <w:rFonts w:ascii="Arial" w:hAnsi="Arial" w:cs="Arial"/>
                <w:sz w:val="16"/>
                <w:szCs w:val="16"/>
              </w:rPr>
            </w:pPr>
            <w:r w:rsidRPr="00C16221">
              <w:rPr>
                <w:rFonts w:ascii="Arial" w:hAnsi="Arial" w:cs="Arial"/>
                <w:sz w:val="16"/>
                <w:szCs w:val="16"/>
              </w:rPr>
              <w:t>Observation 3: There is not a single solution for all the evaluated cases. Depending on the allocation configuration, different filters (i.e., more or less aggressive) perform differently.</w:t>
            </w:r>
          </w:p>
          <w:p w14:paraId="5037A7B4" w14:textId="77777777" w:rsidR="00BB1A06" w:rsidRDefault="00C16221" w:rsidP="00BB1A06">
            <w:pPr>
              <w:jc w:val="both"/>
              <w:rPr>
                <w:rFonts w:ascii="Arial" w:hAnsi="Arial" w:cs="Arial"/>
                <w:sz w:val="16"/>
                <w:szCs w:val="16"/>
              </w:rPr>
            </w:pPr>
            <w:r w:rsidRPr="00C16221">
              <w:rPr>
                <w:rFonts w:ascii="Arial" w:hAnsi="Arial" w:cs="Arial"/>
                <w:sz w:val="16"/>
                <w:szCs w:val="16"/>
              </w:rPr>
              <w:t>Observation 4: Based on the previous agreement in RAN4#101bis-e [6], if spectrum flatness requirements are not tightened for small allocations, net gain cannot be guaranteed</w:t>
            </w:r>
            <w:r w:rsidRPr="00C16221">
              <w:rPr>
                <w:rFonts w:ascii="Arial" w:hAnsi="Arial" w:cs="Arial"/>
                <w:i/>
                <w:iCs/>
                <w:sz w:val="16"/>
                <w:szCs w:val="16"/>
              </w:rPr>
              <w:t>.</w:t>
            </w:r>
          </w:p>
          <w:p w14:paraId="1981214C" w14:textId="14F7EC2E" w:rsidR="006F447C" w:rsidRPr="00C7026E" w:rsidRDefault="006F447C" w:rsidP="006F447C">
            <w:pPr>
              <w:jc w:val="center"/>
              <w:rPr>
                <w:rFonts w:ascii="Arial" w:hAnsi="Arial" w:cs="Arial"/>
                <w:sz w:val="16"/>
                <w:szCs w:val="16"/>
              </w:rPr>
            </w:pPr>
            <w:r>
              <w:rPr>
                <w:noProof/>
                <w:lang w:val="en-GB" w:eastAsia="zh-CN"/>
              </w:rPr>
              <w:drawing>
                <wp:inline distT="0" distB="0" distL="0" distR="0" wp14:anchorId="062C5DA2" wp14:editId="06332512">
                  <wp:extent cx="2878571" cy="886542"/>
                  <wp:effectExtent l="0" t="0" r="0" b="8890"/>
                  <wp:docPr id="1026" name="Picture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BB70ABB-25BA-4C86-912B-169D2F3D49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BB70ABB-25BA-4C86-912B-169D2F3D4960}"/>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03208" cy="894130"/>
                          </a:xfrm>
                          <a:prstGeom prst="rect">
                            <a:avLst/>
                          </a:prstGeom>
                          <a:noFill/>
                        </pic:spPr>
                      </pic:pic>
                    </a:graphicData>
                  </a:graphic>
                </wp:inline>
              </w:drawing>
            </w:r>
          </w:p>
        </w:tc>
      </w:tr>
      <w:tr w:rsidR="00BB1A06" w:rsidRPr="001E61CC" w14:paraId="207ABA9B" w14:textId="77777777" w:rsidTr="00C97B1E">
        <w:trPr>
          <w:trHeight w:val="468"/>
        </w:trPr>
        <w:tc>
          <w:tcPr>
            <w:tcW w:w="1582" w:type="dxa"/>
          </w:tcPr>
          <w:p w14:paraId="00AFA508" w14:textId="5363344F" w:rsidR="00BB1A06" w:rsidRPr="008B5F28" w:rsidRDefault="007A0D27" w:rsidP="00BB1A06">
            <w:pPr>
              <w:spacing w:before="120" w:after="120"/>
              <w:rPr>
                <w:rFonts w:ascii="Arial" w:hAnsi="Arial" w:cs="Arial"/>
                <w:sz w:val="16"/>
                <w:szCs w:val="16"/>
              </w:rPr>
            </w:pPr>
            <w:hyperlink r:id="rId18" w:history="1">
              <w:r w:rsidR="00BB1A06" w:rsidRPr="00BB1A06">
                <w:rPr>
                  <w:rFonts w:ascii="Arial" w:hAnsi="Arial" w:cs="Arial"/>
                  <w:sz w:val="16"/>
                  <w:szCs w:val="16"/>
                </w:rPr>
                <w:t>R4-2204796</w:t>
              </w:r>
            </w:hyperlink>
          </w:p>
        </w:tc>
        <w:tc>
          <w:tcPr>
            <w:tcW w:w="1170" w:type="dxa"/>
          </w:tcPr>
          <w:p w14:paraId="6D5ACEFD" w14:textId="791A01C7" w:rsidR="00BB1A06" w:rsidRPr="00F10257" w:rsidRDefault="00BB1A06" w:rsidP="00BB1A06">
            <w:r>
              <w:rPr>
                <w:rFonts w:ascii="Arial" w:hAnsi="Arial" w:cs="Arial"/>
                <w:sz w:val="16"/>
                <w:szCs w:val="16"/>
              </w:rPr>
              <w:t>Nokia, Nokia Shanghai Bell</w:t>
            </w:r>
          </w:p>
        </w:tc>
        <w:tc>
          <w:tcPr>
            <w:tcW w:w="7171" w:type="dxa"/>
          </w:tcPr>
          <w:p w14:paraId="6440A623" w14:textId="77777777" w:rsidR="006E4C4A" w:rsidRPr="006E4C4A" w:rsidRDefault="006E4C4A" w:rsidP="006E4C4A">
            <w:pPr>
              <w:rPr>
                <w:rFonts w:ascii="Arial" w:hAnsi="Arial" w:cs="Arial"/>
                <w:sz w:val="16"/>
                <w:szCs w:val="16"/>
              </w:rPr>
            </w:pPr>
            <w:r w:rsidRPr="006E4C4A">
              <w:rPr>
                <w:rFonts w:ascii="Arial" w:hAnsi="Arial" w:cs="Arial"/>
                <w:sz w:val="16"/>
                <w:szCs w:val="16"/>
              </w:rPr>
              <w:t>Observation 1: Link loss due to more aggressive spectral shaping filtering is higher with small bandwidths.</w:t>
            </w:r>
          </w:p>
          <w:p w14:paraId="4FC3AAC2" w14:textId="370D9232" w:rsidR="00BB1A06" w:rsidRPr="00C7026E" w:rsidRDefault="006E4C4A" w:rsidP="00BB1A06">
            <w:pPr>
              <w:rPr>
                <w:rFonts w:ascii="Arial" w:hAnsi="Arial" w:cs="Arial"/>
                <w:sz w:val="16"/>
                <w:szCs w:val="16"/>
              </w:rPr>
            </w:pPr>
            <w:r w:rsidRPr="006E4C4A">
              <w:rPr>
                <w:rFonts w:ascii="Arial" w:hAnsi="Arial" w:cs="Arial"/>
                <w:sz w:val="16"/>
                <w:szCs w:val="16"/>
              </w:rPr>
              <w:lastRenderedPageBreak/>
              <w:t>Observation 2: For given number of PRBs, the performance difference between the used filters is quite similar for all the channel models.</w:t>
            </w:r>
          </w:p>
        </w:tc>
      </w:tr>
      <w:tr w:rsidR="00BB1A06" w:rsidRPr="001E61CC" w14:paraId="0AA86750" w14:textId="77777777" w:rsidTr="00F75258">
        <w:trPr>
          <w:trHeight w:val="468"/>
        </w:trPr>
        <w:tc>
          <w:tcPr>
            <w:tcW w:w="1582" w:type="dxa"/>
          </w:tcPr>
          <w:p w14:paraId="0092A037" w14:textId="0804D6AA" w:rsidR="00BB1A06" w:rsidRPr="008B5F28" w:rsidRDefault="00BB1A06" w:rsidP="00BB1A06">
            <w:pPr>
              <w:spacing w:before="120" w:after="120"/>
              <w:rPr>
                <w:rFonts w:ascii="Arial" w:hAnsi="Arial" w:cs="Arial"/>
                <w:sz w:val="16"/>
                <w:szCs w:val="16"/>
              </w:rPr>
            </w:pPr>
            <w:r w:rsidRPr="00BB1A06">
              <w:rPr>
                <w:rFonts w:ascii="Arial" w:hAnsi="Arial" w:cs="Arial"/>
                <w:sz w:val="16"/>
                <w:szCs w:val="16"/>
              </w:rPr>
              <w:lastRenderedPageBreak/>
              <w:t>R4-2204797</w:t>
            </w:r>
          </w:p>
        </w:tc>
        <w:tc>
          <w:tcPr>
            <w:tcW w:w="1170" w:type="dxa"/>
          </w:tcPr>
          <w:p w14:paraId="141901A6" w14:textId="75C33377" w:rsidR="00BB1A06" w:rsidRPr="00F10257" w:rsidRDefault="00BB1A06" w:rsidP="00BB1A06">
            <w:r>
              <w:rPr>
                <w:rFonts w:ascii="Arial" w:hAnsi="Arial" w:cs="Arial"/>
                <w:sz w:val="16"/>
                <w:szCs w:val="16"/>
              </w:rPr>
              <w:t>Nokia, Nokia Shanghai Bell</w:t>
            </w:r>
          </w:p>
        </w:tc>
        <w:tc>
          <w:tcPr>
            <w:tcW w:w="7171" w:type="dxa"/>
            <w:shd w:val="clear" w:color="auto" w:fill="auto"/>
          </w:tcPr>
          <w:p w14:paraId="3CF226A1" w14:textId="77777777" w:rsidR="00354405" w:rsidRPr="00F75258" w:rsidRDefault="00354405" w:rsidP="00354405">
            <w:pPr>
              <w:rPr>
                <w:rFonts w:ascii="Arial" w:hAnsi="Arial" w:cs="Arial"/>
                <w:sz w:val="16"/>
                <w:szCs w:val="16"/>
              </w:rPr>
            </w:pPr>
            <w:r w:rsidRPr="00F75258">
              <w:rPr>
                <w:rFonts w:ascii="Arial" w:hAnsi="Arial" w:cs="Arial"/>
                <w:sz w:val="16"/>
                <w:szCs w:val="16"/>
              </w:rPr>
              <w:t>Proposal 1:  Due to practical considerations, the power boost should be limited to within 1dB.</w:t>
            </w:r>
          </w:p>
          <w:p w14:paraId="30C0D12C" w14:textId="77777777" w:rsidR="00354405" w:rsidRPr="00F75258" w:rsidRDefault="00354405" w:rsidP="00354405">
            <w:pPr>
              <w:rPr>
                <w:rFonts w:ascii="Arial" w:hAnsi="Arial" w:cs="Arial"/>
                <w:sz w:val="16"/>
                <w:szCs w:val="16"/>
              </w:rPr>
            </w:pPr>
            <w:r w:rsidRPr="00F75258">
              <w:rPr>
                <w:rFonts w:ascii="Arial" w:hAnsi="Arial" w:cs="Arial"/>
                <w:sz w:val="16"/>
                <w:szCs w:val="16"/>
              </w:rPr>
              <w:t>Proposal 2:  Discussion related to the percentage of maximum number of uplink transmission slots in a radio frame can be deprioritized in the current SI.</w:t>
            </w:r>
          </w:p>
          <w:p w14:paraId="1E610278" w14:textId="53F17A9E" w:rsidR="00BB1A06" w:rsidRPr="00F75258" w:rsidRDefault="00354405" w:rsidP="00354405">
            <w:pPr>
              <w:rPr>
                <w:rFonts w:ascii="Arial" w:hAnsi="Arial" w:cs="Arial"/>
                <w:sz w:val="16"/>
                <w:szCs w:val="16"/>
              </w:rPr>
            </w:pPr>
            <w:r w:rsidRPr="00F75258">
              <w:rPr>
                <w:rFonts w:ascii="Arial" w:hAnsi="Arial" w:cs="Arial"/>
                <w:sz w:val="16"/>
                <w:szCs w:val="16"/>
              </w:rPr>
              <w:t>Proposal 3:  Discussion related to further RB regions can be deprioritized in the current SI.</w:t>
            </w:r>
          </w:p>
        </w:tc>
      </w:tr>
      <w:tr w:rsidR="00BB1A06" w:rsidRPr="001E61CC" w14:paraId="28DDF060" w14:textId="77777777" w:rsidTr="00F75258">
        <w:trPr>
          <w:trHeight w:val="468"/>
        </w:trPr>
        <w:tc>
          <w:tcPr>
            <w:tcW w:w="1582" w:type="dxa"/>
          </w:tcPr>
          <w:p w14:paraId="646303F5" w14:textId="1F9842C6"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R4-2204937</w:t>
            </w:r>
          </w:p>
        </w:tc>
        <w:tc>
          <w:tcPr>
            <w:tcW w:w="1170" w:type="dxa"/>
          </w:tcPr>
          <w:p w14:paraId="459BA898" w14:textId="5C9A45F4" w:rsidR="00BB1A06" w:rsidRDefault="00BB1A06" w:rsidP="00BB1A06">
            <w:pPr>
              <w:rPr>
                <w:rFonts w:ascii="Arial" w:hAnsi="Arial" w:cs="Arial"/>
                <w:sz w:val="16"/>
                <w:szCs w:val="16"/>
              </w:rPr>
            </w:pPr>
            <w:r>
              <w:rPr>
                <w:rFonts w:ascii="Arial" w:hAnsi="Arial" w:cs="Arial"/>
                <w:sz w:val="16"/>
                <w:szCs w:val="16"/>
              </w:rPr>
              <w:t>vivo</w:t>
            </w:r>
          </w:p>
        </w:tc>
        <w:tc>
          <w:tcPr>
            <w:tcW w:w="7171" w:type="dxa"/>
            <w:shd w:val="clear" w:color="auto" w:fill="auto"/>
          </w:tcPr>
          <w:p w14:paraId="7F9F99D8" w14:textId="374F0273" w:rsidR="00BB1A06" w:rsidRPr="00F75258" w:rsidRDefault="0064746D" w:rsidP="0064746D">
            <w:pPr>
              <w:jc w:val="both"/>
              <w:rPr>
                <w:rFonts w:ascii="Arial" w:hAnsi="Arial" w:cs="Arial"/>
                <w:sz w:val="16"/>
                <w:szCs w:val="16"/>
              </w:rPr>
            </w:pPr>
            <w:r w:rsidRPr="00F75258">
              <w:rPr>
                <w:rFonts w:ascii="Arial" w:hAnsi="Arial" w:cs="Arial"/>
                <w:sz w:val="16"/>
                <w:szCs w:val="16"/>
              </w:rPr>
              <w:t>Proposal 1: For 1Tx PC2 PAs, the power boost should be limited to within 1dB. When the reference power of 0 dB MPR is 29dBm, the MPR value is more than 2dB.</w:t>
            </w:r>
          </w:p>
        </w:tc>
      </w:tr>
      <w:tr w:rsidR="0008643C" w:rsidRPr="001E61CC" w14:paraId="08BA638B" w14:textId="77777777" w:rsidTr="00F75258">
        <w:trPr>
          <w:trHeight w:val="468"/>
        </w:trPr>
        <w:tc>
          <w:tcPr>
            <w:tcW w:w="1582" w:type="dxa"/>
          </w:tcPr>
          <w:p w14:paraId="39AA3311" w14:textId="6FE5662E" w:rsidR="0008643C" w:rsidRDefault="007A0D27" w:rsidP="00BB1A06">
            <w:pPr>
              <w:spacing w:before="120" w:after="120"/>
              <w:rPr>
                <w:rFonts w:ascii="Arial" w:hAnsi="Arial" w:cs="Arial"/>
                <w:color w:val="000000"/>
                <w:sz w:val="16"/>
                <w:szCs w:val="16"/>
              </w:rPr>
            </w:pPr>
            <w:hyperlink r:id="rId19" w:history="1">
              <w:r w:rsidR="0008643C" w:rsidRPr="0008643C">
                <w:rPr>
                  <w:rFonts w:ascii="Arial" w:hAnsi="Arial" w:cs="Arial"/>
                  <w:color w:val="000000"/>
                  <w:sz w:val="16"/>
                  <w:szCs w:val="16"/>
                </w:rPr>
                <w:t>R4-2206139</w:t>
              </w:r>
            </w:hyperlink>
          </w:p>
        </w:tc>
        <w:tc>
          <w:tcPr>
            <w:tcW w:w="1170" w:type="dxa"/>
          </w:tcPr>
          <w:p w14:paraId="5175DD94" w14:textId="0AEDAC36" w:rsidR="0008643C" w:rsidRPr="0008643C" w:rsidRDefault="0008643C" w:rsidP="0008643C">
            <w:pPr>
              <w:spacing w:after="0" w:line="240" w:lineRule="auto"/>
              <w:rPr>
                <w:rFonts w:ascii="Arial" w:eastAsia="Times New Roman" w:hAnsi="Arial" w:cs="Arial"/>
                <w:sz w:val="16"/>
                <w:szCs w:val="16"/>
              </w:rPr>
            </w:pPr>
            <w:r>
              <w:rPr>
                <w:rFonts w:ascii="Arial" w:hAnsi="Arial" w:cs="Arial"/>
                <w:sz w:val="16"/>
                <w:szCs w:val="16"/>
              </w:rPr>
              <w:t>Skyworks Solutions Inc.</w:t>
            </w:r>
          </w:p>
        </w:tc>
        <w:tc>
          <w:tcPr>
            <w:tcW w:w="7171" w:type="dxa"/>
            <w:shd w:val="clear" w:color="auto" w:fill="auto"/>
          </w:tcPr>
          <w:p w14:paraId="206FA2D6" w14:textId="77777777" w:rsidR="00A81A20" w:rsidRPr="00F75258" w:rsidRDefault="00A81A20" w:rsidP="00A81A20">
            <w:pPr>
              <w:rPr>
                <w:rFonts w:ascii="Arial" w:hAnsi="Arial" w:cs="Arial"/>
                <w:sz w:val="16"/>
                <w:szCs w:val="16"/>
              </w:rPr>
            </w:pPr>
            <w:r w:rsidRPr="00F75258">
              <w:rPr>
                <w:rFonts w:ascii="Arial" w:hAnsi="Arial" w:cs="Arial"/>
                <w:sz w:val="16"/>
                <w:szCs w:val="16"/>
              </w:rPr>
              <w:t xml:space="preserve">Observation 1: Practical considerations limit the maximum amount of power boosting to within 1dB above the PC2 0dB MPR power level for shaped Pi/2 BPSK waveforms. This corresponds to WF [1] option 1. Restrictions on the maximum number of uplink transmission slots is 25%. </w:t>
            </w:r>
          </w:p>
          <w:p w14:paraId="75C6BF82" w14:textId="77777777" w:rsidR="00A81A20" w:rsidRPr="00F75258" w:rsidRDefault="00A81A20" w:rsidP="00A81A20">
            <w:pPr>
              <w:jc w:val="both"/>
              <w:rPr>
                <w:rFonts w:ascii="Arial" w:hAnsi="Arial" w:cs="Arial"/>
                <w:sz w:val="16"/>
                <w:szCs w:val="16"/>
              </w:rPr>
            </w:pPr>
            <w:r w:rsidRPr="00F75258">
              <w:rPr>
                <w:rFonts w:ascii="Arial" w:hAnsi="Arial" w:cs="Arial"/>
                <w:sz w:val="16"/>
                <w:szCs w:val="16"/>
              </w:rPr>
              <w:t>Observation 4: 1dB boost may be supported with reasonable margins in the centred inner region triangle of width (1/3)N</w:t>
            </w:r>
            <w:r w:rsidRPr="00F75258">
              <w:rPr>
                <w:rFonts w:ascii="Arial" w:hAnsi="Arial" w:cs="Arial"/>
                <w:sz w:val="16"/>
                <w:szCs w:val="16"/>
                <w:vertAlign w:val="subscript"/>
              </w:rPr>
              <w:t>RB</w:t>
            </w:r>
            <w:r w:rsidRPr="00F75258">
              <w:rPr>
                <w:rFonts w:ascii="Arial" w:hAnsi="Arial" w:cs="Arial"/>
                <w:sz w:val="16"/>
                <w:szCs w:val="16"/>
              </w:rPr>
              <w:t xml:space="preserve"> and summit (2/3)N</w:t>
            </w:r>
            <w:r w:rsidRPr="00F75258">
              <w:rPr>
                <w:rFonts w:ascii="Arial" w:hAnsi="Arial" w:cs="Arial"/>
                <w:sz w:val="16"/>
                <w:szCs w:val="16"/>
                <w:vertAlign w:val="subscript"/>
              </w:rPr>
              <w:t>RB</w:t>
            </w:r>
            <w:r w:rsidRPr="00F75258">
              <w:rPr>
                <w:rFonts w:ascii="Arial" w:hAnsi="Arial" w:cs="Arial"/>
                <w:sz w:val="16"/>
                <w:szCs w:val="16"/>
              </w:rPr>
              <w:t xml:space="preserve">. The inner triangle is illustrated in blue in </w:t>
            </w:r>
            <w:r w:rsidRPr="00F75258">
              <w:rPr>
                <w:rFonts w:ascii="Arial" w:hAnsi="Arial" w:cs="Arial"/>
                <w:sz w:val="16"/>
                <w:szCs w:val="16"/>
              </w:rPr>
              <w:fldChar w:fldCharType="begin"/>
            </w:r>
            <w:r w:rsidRPr="00F75258">
              <w:rPr>
                <w:rFonts w:ascii="Arial" w:hAnsi="Arial" w:cs="Arial"/>
                <w:sz w:val="16"/>
                <w:szCs w:val="16"/>
              </w:rPr>
              <w:instrText xml:space="preserve"> REF _Ref92270851 \h  \* MERGEFORMAT </w:instrText>
            </w:r>
            <w:r w:rsidRPr="00F75258">
              <w:rPr>
                <w:rFonts w:ascii="Arial" w:hAnsi="Arial" w:cs="Arial"/>
                <w:sz w:val="16"/>
                <w:szCs w:val="16"/>
              </w:rPr>
            </w:r>
            <w:r w:rsidRPr="00F75258">
              <w:rPr>
                <w:rFonts w:ascii="Arial" w:hAnsi="Arial" w:cs="Arial"/>
                <w:sz w:val="16"/>
                <w:szCs w:val="16"/>
              </w:rPr>
              <w:fldChar w:fldCharType="separate"/>
            </w:r>
            <w:r w:rsidRPr="00F75258">
              <w:rPr>
                <w:rFonts w:ascii="Arial" w:hAnsi="Arial" w:cs="Arial"/>
                <w:sz w:val="16"/>
                <w:szCs w:val="16"/>
              </w:rPr>
              <w:t>Figure 4</w:t>
            </w:r>
            <w:r w:rsidRPr="00F75258">
              <w:rPr>
                <w:rFonts w:ascii="Arial" w:hAnsi="Arial" w:cs="Arial"/>
                <w:sz w:val="16"/>
                <w:szCs w:val="16"/>
              </w:rPr>
              <w:fldChar w:fldCharType="end"/>
            </w:r>
            <w:r w:rsidRPr="00F75258">
              <w:rPr>
                <w:rFonts w:ascii="Arial" w:hAnsi="Arial" w:cs="Arial"/>
                <w:sz w:val="16"/>
                <w:szCs w:val="16"/>
              </w:rPr>
              <w:t>.</w:t>
            </w:r>
          </w:p>
          <w:p w14:paraId="64ADE146" w14:textId="77777777" w:rsidR="00A81A20" w:rsidRPr="00F75258" w:rsidRDefault="00A81A20" w:rsidP="00A81A20">
            <w:pPr>
              <w:spacing w:after="0"/>
              <w:jc w:val="both"/>
              <w:rPr>
                <w:rFonts w:ascii="Arial" w:hAnsi="Arial" w:cs="Arial"/>
                <w:sz w:val="16"/>
                <w:szCs w:val="16"/>
              </w:rPr>
            </w:pPr>
          </w:p>
          <w:p w14:paraId="7DA82ECA" w14:textId="77777777" w:rsidR="00A81A20" w:rsidRPr="00F75258" w:rsidRDefault="00A81A20" w:rsidP="00A81A20">
            <w:pPr>
              <w:spacing w:after="0"/>
              <w:jc w:val="both"/>
              <w:rPr>
                <w:rFonts w:ascii="Arial" w:hAnsi="Arial" w:cs="Arial"/>
                <w:sz w:val="16"/>
                <w:szCs w:val="16"/>
              </w:rPr>
            </w:pPr>
            <w:r w:rsidRPr="00F75258">
              <w:rPr>
                <w:rFonts w:ascii="Arial" w:hAnsi="Arial" w:cs="Arial"/>
                <w:sz w:val="16"/>
                <w:szCs w:val="16"/>
              </w:rPr>
              <w:t xml:space="preserve">Proposal 1: Adopt the following new-inner, new-outer and edge allocation classification illustrated in </w:t>
            </w:r>
            <w:r w:rsidRPr="00F75258">
              <w:rPr>
                <w:rFonts w:ascii="Arial" w:hAnsi="Arial" w:cs="Arial"/>
                <w:sz w:val="16"/>
                <w:szCs w:val="16"/>
              </w:rPr>
              <w:fldChar w:fldCharType="begin"/>
            </w:r>
            <w:r w:rsidRPr="00F75258">
              <w:rPr>
                <w:rFonts w:ascii="Arial" w:hAnsi="Arial" w:cs="Arial"/>
                <w:sz w:val="16"/>
                <w:szCs w:val="16"/>
              </w:rPr>
              <w:instrText xml:space="preserve"> REF _Ref92282704 \h  \* MERGEFORMAT </w:instrText>
            </w:r>
            <w:r w:rsidRPr="00F75258">
              <w:rPr>
                <w:rFonts w:ascii="Arial" w:hAnsi="Arial" w:cs="Arial"/>
                <w:sz w:val="16"/>
                <w:szCs w:val="16"/>
              </w:rPr>
            </w:r>
            <w:r w:rsidRPr="00F75258">
              <w:rPr>
                <w:rFonts w:ascii="Arial" w:hAnsi="Arial" w:cs="Arial"/>
                <w:sz w:val="16"/>
                <w:szCs w:val="16"/>
              </w:rPr>
              <w:fldChar w:fldCharType="separate"/>
            </w:r>
            <w:r w:rsidRPr="00F75258">
              <w:rPr>
                <w:rFonts w:ascii="Arial" w:hAnsi="Arial" w:cs="Arial"/>
                <w:sz w:val="16"/>
                <w:szCs w:val="16"/>
              </w:rPr>
              <w:t>Figure 6</w:t>
            </w:r>
            <w:r w:rsidRPr="00F75258">
              <w:rPr>
                <w:rFonts w:ascii="Arial" w:hAnsi="Arial" w:cs="Arial"/>
                <w:sz w:val="16"/>
                <w:szCs w:val="16"/>
              </w:rPr>
              <w:fldChar w:fldCharType="end"/>
            </w:r>
            <w:r w:rsidRPr="00F75258">
              <w:rPr>
                <w:rFonts w:ascii="Arial" w:hAnsi="Arial" w:cs="Arial"/>
                <w:sz w:val="16"/>
                <w:szCs w:val="16"/>
              </w:rPr>
              <w:t xml:space="preserve"> for shaped Pi/2 BPSK PC2 and adopt maximum power reduction specifications with following text proposal. </w:t>
            </w:r>
          </w:p>
          <w:p w14:paraId="3817FEF5" w14:textId="77777777" w:rsidR="00A81A20" w:rsidRPr="00F75258" w:rsidRDefault="00A81A20" w:rsidP="00A81A20">
            <w:pPr>
              <w:spacing w:after="0"/>
              <w:jc w:val="both"/>
              <w:rPr>
                <w:rFonts w:ascii="Arial" w:hAnsi="Arial" w:cs="Arial"/>
                <w:sz w:val="16"/>
                <w:szCs w:val="16"/>
              </w:rPr>
            </w:pPr>
          </w:p>
          <w:p w14:paraId="0B9CD559" w14:textId="77777777" w:rsidR="00A81A20" w:rsidRPr="00F75258" w:rsidRDefault="00A81A20" w:rsidP="00A81A20">
            <w:pPr>
              <w:spacing w:after="0"/>
              <w:jc w:val="both"/>
              <w:rPr>
                <w:rFonts w:ascii="Arial" w:hAnsi="Arial" w:cs="Arial"/>
                <w:sz w:val="16"/>
                <w:szCs w:val="16"/>
              </w:rPr>
            </w:pPr>
            <w:r w:rsidRPr="00F75258">
              <w:rPr>
                <w:rFonts w:ascii="Arial" w:hAnsi="Arial" w:cs="Arial"/>
                <w:sz w:val="16"/>
                <w:szCs w:val="16"/>
              </w:rPr>
              <w:t>“For UE power class 2, the allowed maximum power reduction (MPR) is defined in Table 6.2.2-2 for channel bandwidths ≤ 100 MHz.</w:t>
            </w:r>
          </w:p>
          <w:p w14:paraId="59EF1226" w14:textId="77777777" w:rsidR="0008643C" w:rsidRPr="00F75258" w:rsidRDefault="004958FE" w:rsidP="004958FE">
            <w:pPr>
              <w:jc w:val="center"/>
              <w:rPr>
                <w:rFonts w:ascii="Arial" w:hAnsi="Arial" w:cs="Arial"/>
                <w:sz w:val="16"/>
                <w:szCs w:val="16"/>
              </w:rPr>
            </w:pPr>
            <w:r w:rsidRPr="00F75258">
              <w:rPr>
                <w:noProof/>
                <w:lang w:val="en-GB" w:eastAsia="zh-CN"/>
              </w:rPr>
              <w:drawing>
                <wp:inline distT="0" distB="0" distL="0" distR="0" wp14:anchorId="0B0F32FF" wp14:editId="129A15D2">
                  <wp:extent cx="3306082" cy="869896"/>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29296" cy="876004"/>
                          </a:xfrm>
                          <a:prstGeom prst="rect">
                            <a:avLst/>
                          </a:prstGeom>
                        </pic:spPr>
                      </pic:pic>
                    </a:graphicData>
                  </a:graphic>
                </wp:inline>
              </w:drawing>
            </w:r>
          </w:p>
          <w:p w14:paraId="0A32190C" w14:textId="77777777" w:rsidR="004958FE" w:rsidRPr="00F75258" w:rsidRDefault="004958FE" w:rsidP="004958FE">
            <w:pPr>
              <w:spacing w:after="0"/>
              <w:rPr>
                <w:rFonts w:ascii="Arial" w:hAnsi="Arial" w:cs="Arial"/>
                <w:sz w:val="16"/>
                <w:szCs w:val="16"/>
              </w:rPr>
            </w:pPr>
            <w:r w:rsidRPr="00F75258">
              <w:rPr>
                <w:rFonts w:ascii="Arial" w:hAnsi="Arial" w:cs="Arial"/>
                <w:sz w:val="16"/>
                <w:szCs w:val="16"/>
              </w:rPr>
              <w:t xml:space="preserve">Where the following parameters are defined to specify valid RB allocation ranges for Outer and Inner RB allocations: </w:t>
            </w:r>
          </w:p>
          <w:p w14:paraId="3EF799A2" w14:textId="77777777" w:rsidR="004958FE" w:rsidRPr="00F75258" w:rsidRDefault="004958FE" w:rsidP="004958FE">
            <w:pPr>
              <w:spacing w:after="0"/>
              <w:rPr>
                <w:rFonts w:ascii="Arial" w:hAnsi="Arial" w:cs="Arial"/>
                <w:sz w:val="16"/>
                <w:szCs w:val="16"/>
              </w:rPr>
            </w:pPr>
          </w:p>
          <w:p w14:paraId="3BCD9F23" w14:textId="77777777" w:rsidR="004958FE" w:rsidRPr="00F75258" w:rsidRDefault="004958FE" w:rsidP="004958FE">
            <w:pPr>
              <w:pStyle w:val="ListParagraph"/>
              <w:numPr>
                <w:ilvl w:val="0"/>
                <w:numId w:val="13"/>
              </w:numPr>
              <w:overflowPunct/>
              <w:autoSpaceDE/>
              <w:autoSpaceDN/>
              <w:adjustRightInd/>
              <w:spacing w:after="0"/>
              <w:ind w:firstLineChars="0"/>
              <w:contextualSpacing/>
              <w:jc w:val="both"/>
              <w:textAlignment w:val="auto"/>
              <w:rPr>
                <w:rFonts w:ascii="Arial" w:eastAsiaTheme="minorHAnsi" w:hAnsi="Arial" w:cs="Arial"/>
                <w:sz w:val="16"/>
                <w:szCs w:val="16"/>
              </w:rPr>
            </w:pPr>
            <w:r w:rsidRPr="00F75258">
              <w:rPr>
                <w:rFonts w:ascii="Arial" w:eastAsiaTheme="minorHAnsi" w:hAnsi="Arial" w:cs="Arial"/>
                <w:sz w:val="16"/>
                <w:szCs w:val="16"/>
              </w:rPr>
              <w:t>NRB is the maximum number of RBs for a given Channel bandwidth and sub-carrier spacing defined in Table 5.3.2-1;</w:t>
            </w:r>
          </w:p>
          <w:p w14:paraId="5A5EDFE6" w14:textId="77777777" w:rsidR="004958FE" w:rsidRPr="00F75258" w:rsidRDefault="004958FE" w:rsidP="004958FE">
            <w:pPr>
              <w:pStyle w:val="ListParagraph"/>
              <w:numPr>
                <w:ilvl w:val="0"/>
                <w:numId w:val="13"/>
              </w:numPr>
              <w:overflowPunct/>
              <w:autoSpaceDE/>
              <w:autoSpaceDN/>
              <w:adjustRightInd/>
              <w:spacing w:after="0"/>
              <w:ind w:firstLineChars="0"/>
              <w:contextualSpacing/>
              <w:jc w:val="both"/>
              <w:textAlignment w:val="auto"/>
              <w:rPr>
                <w:rFonts w:ascii="Arial" w:eastAsiaTheme="minorHAnsi" w:hAnsi="Arial" w:cs="Arial"/>
                <w:sz w:val="16"/>
                <w:szCs w:val="16"/>
              </w:rPr>
            </w:pPr>
            <w:r w:rsidRPr="00F75258">
              <w:rPr>
                <w:rFonts w:ascii="Arial" w:eastAsiaTheme="minorHAnsi" w:hAnsi="Arial" w:cs="Arial"/>
                <w:sz w:val="16"/>
                <w:szCs w:val="16"/>
              </w:rPr>
              <w:t>RB</w:t>
            </w:r>
            <w:r w:rsidRPr="00F75258">
              <w:rPr>
                <w:rFonts w:ascii="Arial" w:eastAsiaTheme="minorHAnsi" w:hAnsi="Arial" w:cs="Arial"/>
                <w:sz w:val="16"/>
                <w:szCs w:val="16"/>
                <w:vertAlign w:val="subscript"/>
              </w:rPr>
              <w:t xml:space="preserve">Start,Low </w:t>
            </w:r>
            <w:r w:rsidRPr="00F75258">
              <w:rPr>
                <w:rFonts w:ascii="Arial" w:eastAsiaTheme="minorHAnsi" w:hAnsi="Arial" w:cs="Arial"/>
                <w:sz w:val="16"/>
                <w:szCs w:val="16"/>
              </w:rPr>
              <w:t>= Max(1, Floor(N</w:t>
            </w:r>
            <w:r w:rsidRPr="00F75258">
              <w:rPr>
                <w:rFonts w:ascii="Arial" w:eastAsiaTheme="minorHAnsi" w:hAnsi="Arial" w:cs="Arial"/>
                <w:sz w:val="16"/>
                <w:szCs w:val="16"/>
                <w:vertAlign w:val="subscript"/>
              </w:rPr>
              <w:t>RB</w:t>
            </w:r>
            <w:r w:rsidRPr="00F75258">
              <w:rPr>
                <w:rFonts w:ascii="Arial" w:eastAsiaTheme="minorHAnsi" w:hAnsi="Arial" w:cs="Arial"/>
                <w:sz w:val="16"/>
                <w:szCs w:val="16"/>
              </w:rPr>
              <w:t>/3 - L</w:t>
            </w:r>
            <w:r w:rsidRPr="00F75258">
              <w:rPr>
                <w:rFonts w:ascii="Arial" w:eastAsiaTheme="minorHAnsi" w:hAnsi="Arial" w:cs="Arial"/>
                <w:sz w:val="16"/>
                <w:szCs w:val="16"/>
                <w:vertAlign w:val="subscript"/>
              </w:rPr>
              <w:t>CRB</w:t>
            </w:r>
            <w:r w:rsidRPr="00F75258">
              <w:rPr>
                <w:rFonts w:ascii="Arial" w:eastAsiaTheme="minorHAnsi" w:hAnsi="Arial" w:cs="Arial"/>
                <w:sz w:val="16"/>
                <w:szCs w:val="16"/>
              </w:rPr>
              <w:t>/4);) and,</w:t>
            </w:r>
          </w:p>
          <w:p w14:paraId="04C060C3" w14:textId="77777777" w:rsidR="004958FE" w:rsidRPr="00F75258" w:rsidRDefault="004958FE" w:rsidP="004958FE">
            <w:pPr>
              <w:pStyle w:val="ListParagraph"/>
              <w:numPr>
                <w:ilvl w:val="0"/>
                <w:numId w:val="13"/>
              </w:numPr>
              <w:overflowPunct/>
              <w:autoSpaceDE/>
              <w:autoSpaceDN/>
              <w:adjustRightInd/>
              <w:spacing w:after="0"/>
              <w:ind w:firstLineChars="0"/>
              <w:contextualSpacing/>
              <w:jc w:val="both"/>
              <w:textAlignment w:val="auto"/>
              <w:rPr>
                <w:rFonts w:ascii="Arial" w:eastAsiaTheme="minorHAnsi" w:hAnsi="Arial" w:cs="Arial"/>
                <w:sz w:val="16"/>
                <w:szCs w:val="16"/>
              </w:rPr>
            </w:pPr>
            <w:r w:rsidRPr="00F75258">
              <w:rPr>
                <w:rFonts w:ascii="Arial" w:eastAsiaTheme="minorHAnsi" w:hAnsi="Arial" w:cs="Arial"/>
                <w:sz w:val="16"/>
                <w:szCs w:val="16"/>
              </w:rPr>
              <w:t>RB</w:t>
            </w:r>
            <w:r w:rsidRPr="00F75258">
              <w:rPr>
                <w:rFonts w:ascii="Arial" w:eastAsiaTheme="minorHAnsi" w:hAnsi="Arial" w:cs="Arial"/>
                <w:sz w:val="16"/>
                <w:szCs w:val="16"/>
                <w:vertAlign w:val="subscript"/>
              </w:rPr>
              <w:t xml:space="preserve">Start,High </w:t>
            </w:r>
            <w:r w:rsidRPr="00F75258">
              <w:rPr>
                <w:rFonts w:ascii="Arial" w:eastAsiaTheme="minorHAnsi" w:hAnsi="Arial" w:cs="Arial"/>
                <w:sz w:val="16"/>
                <w:szCs w:val="16"/>
              </w:rPr>
              <w:t>= N</w:t>
            </w:r>
            <w:r w:rsidRPr="00F75258">
              <w:rPr>
                <w:rFonts w:ascii="Arial" w:eastAsiaTheme="minorHAnsi" w:hAnsi="Arial" w:cs="Arial"/>
                <w:sz w:val="16"/>
                <w:szCs w:val="16"/>
                <w:vertAlign w:val="subscript"/>
              </w:rPr>
              <w:t>RB</w:t>
            </w:r>
            <w:r w:rsidRPr="00F75258">
              <w:rPr>
                <w:rFonts w:ascii="Arial" w:eastAsiaTheme="minorHAnsi" w:hAnsi="Arial" w:cs="Arial"/>
                <w:sz w:val="16"/>
                <w:szCs w:val="16"/>
              </w:rPr>
              <w:t xml:space="preserve"> – RB</w:t>
            </w:r>
            <w:r w:rsidRPr="00F75258">
              <w:rPr>
                <w:rFonts w:ascii="Arial" w:eastAsiaTheme="minorHAnsi" w:hAnsi="Arial" w:cs="Arial"/>
                <w:sz w:val="16"/>
                <w:szCs w:val="16"/>
                <w:vertAlign w:val="subscript"/>
              </w:rPr>
              <w:t xml:space="preserve">Start,Low </w:t>
            </w:r>
            <w:r w:rsidRPr="00F75258">
              <w:rPr>
                <w:rFonts w:ascii="Arial" w:eastAsiaTheme="minorHAnsi" w:hAnsi="Arial" w:cs="Arial"/>
                <w:sz w:val="16"/>
                <w:szCs w:val="16"/>
              </w:rPr>
              <w:t>– L</w:t>
            </w:r>
            <w:r w:rsidRPr="00F75258">
              <w:rPr>
                <w:rFonts w:ascii="Arial" w:eastAsiaTheme="minorHAnsi" w:hAnsi="Arial" w:cs="Arial"/>
                <w:sz w:val="16"/>
                <w:szCs w:val="16"/>
                <w:vertAlign w:val="subscript"/>
              </w:rPr>
              <w:t>CRB</w:t>
            </w:r>
            <w:r w:rsidRPr="00F75258">
              <w:rPr>
                <w:rFonts w:ascii="Arial" w:eastAsiaTheme="minorHAnsi" w:hAnsi="Arial" w:cs="Arial"/>
                <w:sz w:val="16"/>
                <w:szCs w:val="16"/>
              </w:rPr>
              <w:t>.</w:t>
            </w:r>
          </w:p>
          <w:p w14:paraId="634CC306" w14:textId="77777777" w:rsidR="004958FE" w:rsidRPr="00F75258" w:rsidRDefault="004958FE" w:rsidP="004958FE">
            <w:pPr>
              <w:spacing w:after="0"/>
              <w:jc w:val="both"/>
              <w:rPr>
                <w:rFonts w:ascii="Arial" w:hAnsi="Arial" w:cs="Arial"/>
                <w:sz w:val="16"/>
                <w:szCs w:val="16"/>
              </w:rPr>
            </w:pPr>
          </w:p>
          <w:p w14:paraId="12E2A123"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where max() indicates the largest value of all arguments and floor(x) is the greatest integer less than or equal to x.</w:t>
            </w:r>
          </w:p>
          <w:p w14:paraId="1B4C7B08" w14:textId="77777777" w:rsidR="004958FE" w:rsidRPr="00F75258" w:rsidRDefault="004958FE" w:rsidP="004958FE">
            <w:pPr>
              <w:spacing w:after="0"/>
              <w:jc w:val="both"/>
              <w:rPr>
                <w:rFonts w:ascii="Arial" w:hAnsi="Arial" w:cs="Arial"/>
                <w:sz w:val="16"/>
                <w:szCs w:val="16"/>
              </w:rPr>
            </w:pPr>
          </w:p>
          <w:p w14:paraId="6018A80A"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The RB allocation is an inner RB allocation if the following conditions are met:</w:t>
            </w:r>
          </w:p>
          <w:p w14:paraId="2CF36213" w14:textId="77777777" w:rsidR="004958FE" w:rsidRPr="00F75258" w:rsidRDefault="004958FE" w:rsidP="004958FE">
            <w:pPr>
              <w:pStyle w:val="ListParagraph"/>
              <w:numPr>
                <w:ilvl w:val="0"/>
                <w:numId w:val="14"/>
              </w:numPr>
              <w:overflowPunct/>
              <w:autoSpaceDE/>
              <w:autoSpaceDN/>
              <w:adjustRightInd/>
              <w:spacing w:after="0"/>
              <w:ind w:firstLineChars="0"/>
              <w:contextualSpacing/>
              <w:jc w:val="both"/>
              <w:textAlignment w:val="auto"/>
              <w:rPr>
                <w:rFonts w:ascii="Arial" w:eastAsiaTheme="minorHAnsi" w:hAnsi="Arial" w:cs="Arial"/>
                <w:sz w:val="16"/>
                <w:szCs w:val="16"/>
              </w:rPr>
            </w:pPr>
            <w:r w:rsidRPr="00F75258">
              <w:rPr>
                <w:rFonts w:ascii="Arial" w:eastAsiaTheme="minorHAnsi" w:hAnsi="Arial" w:cs="Arial"/>
                <w:sz w:val="16"/>
                <w:szCs w:val="16"/>
              </w:rPr>
              <w:t>RB</w:t>
            </w:r>
            <w:r w:rsidRPr="00F75258">
              <w:rPr>
                <w:rFonts w:ascii="Arial" w:eastAsiaTheme="minorHAnsi" w:hAnsi="Arial" w:cs="Arial"/>
                <w:sz w:val="16"/>
                <w:szCs w:val="16"/>
                <w:vertAlign w:val="subscript"/>
              </w:rPr>
              <w:t xml:space="preserve">Start,Low </w:t>
            </w:r>
            <w:r w:rsidRPr="00F75258">
              <w:rPr>
                <w:rFonts w:ascii="Arial" w:eastAsiaTheme="minorHAnsi" w:hAnsi="Arial" w:cs="Arial"/>
                <w:sz w:val="16"/>
                <w:szCs w:val="16"/>
              </w:rPr>
              <w:t>≤ RB</w:t>
            </w:r>
            <w:r w:rsidRPr="00F75258">
              <w:rPr>
                <w:rFonts w:ascii="Arial" w:eastAsiaTheme="minorHAnsi" w:hAnsi="Arial" w:cs="Arial"/>
                <w:sz w:val="16"/>
                <w:szCs w:val="16"/>
                <w:vertAlign w:val="subscript"/>
              </w:rPr>
              <w:t>Start</w:t>
            </w:r>
            <w:r w:rsidRPr="00F75258">
              <w:rPr>
                <w:rFonts w:ascii="Arial" w:eastAsiaTheme="minorHAnsi" w:hAnsi="Arial" w:cs="Arial"/>
                <w:sz w:val="16"/>
                <w:szCs w:val="16"/>
              </w:rPr>
              <w:t xml:space="preserve"> ≤ RB</w:t>
            </w:r>
            <w:r w:rsidRPr="00F75258">
              <w:rPr>
                <w:rFonts w:ascii="Arial" w:eastAsiaTheme="minorHAnsi" w:hAnsi="Arial" w:cs="Arial"/>
                <w:sz w:val="16"/>
                <w:szCs w:val="16"/>
                <w:vertAlign w:val="subscript"/>
              </w:rPr>
              <w:t xml:space="preserve">Start,High </w:t>
            </w:r>
            <w:r w:rsidRPr="00F75258">
              <w:rPr>
                <w:rFonts w:ascii="Arial" w:eastAsiaTheme="minorHAnsi" w:hAnsi="Arial" w:cs="Arial"/>
                <w:sz w:val="16"/>
                <w:szCs w:val="16"/>
              </w:rPr>
              <w:t>AND and L</w:t>
            </w:r>
            <w:r w:rsidRPr="00F75258">
              <w:rPr>
                <w:rFonts w:ascii="Arial" w:eastAsiaTheme="minorHAnsi" w:hAnsi="Arial" w:cs="Arial"/>
                <w:sz w:val="16"/>
                <w:szCs w:val="16"/>
                <w:vertAlign w:val="subscript"/>
              </w:rPr>
              <w:t>CRB</w:t>
            </w:r>
            <w:r w:rsidRPr="00F75258">
              <w:rPr>
                <w:rFonts w:ascii="Arial" w:eastAsiaTheme="minorHAnsi" w:hAnsi="Arial" w:cs="Arial"/>
                <w:sz w:val="16"/>
                <w:szCs w:val="16"/>
              </w:rPr>
              <w:t xml:space="preserve"> ≤ Ceil(2/3 N</w:t>
            </w:r>
            <w:r w:rsidRPr="00F75258">
              <w:rPr>
                <w:rFonts w:ascii="Arial" w:eastAsiaTheme="minorHAnsi" w:hAnsi="Arial" w:cs="Arial"/>
                <w:sz w:val="16"/>
                <w:szCs w:val="16"/>
                <w:vertAlign w:val="subscript"/>
              </w:rPr>
              <w:t>RB</w:t>
            </w:r>
            <w:r w:rsidRPr="00F75258">
              <w:rPr>
                <w:rFonts w:ascii="Arial" w:eastAsiaTheme="minorHAnsi" w:hAnsi="Arial" w:cs="Arial"/>
                <w:sz w:val="16"/>
                <w:szCs w:val="16"/>
              </w:rPr>
              <w:t xml:space="preserve">). </w:t>
            </w:r>
          </w:p>
          <w:p w14:paraId="10062F99" w14:textId="77777777" w:rsidR="004958FE" w:rsidRPr="00F75258" w:rsidRDefault="004958FE" w:rsidP="004958FE">
            <w:pPr>
              <w:spacing w:after="0"/>
              <w:jc w:val="both"/>
              <w:rPr>
                <w:rFonts w:ascii="Arial" w:hAnsi="Arial" w:cs="Arial"/>
                <w:sz w:val="16"/>
                <w:szCs w:val="16"/>
              </w:rPr>
            </w:pPr>
          </w:p>
          <w:p w14:paraId="585CB900"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where Ceil(x) is the smallest integer greater than or equal to x.</w:t>
            </w:r>
          </w:p>
          <w:p w14:paraId="78322C95" w14:textId="77777777" w:rsidR="004958FE" w:rsidRPr="00F75258" w:rsidRDefault="004958FE" w:rsidP="004958FE">
            <w:pPr>
              <w:spacing w:after="0"/>
              <w:ind w:firstLine="284"/>
              <w:jc w:val="both"/>
              <w:rPr>
                <w:rFonts w:ascii="Arial" w:hAnsi="Arial" w:cs="Arial"/>
                <w:sz w:val="16"/>
                <w:szCs w:val="16"/>
              </w:rPr>
            </w:pPr>
          </w:p>
          <w:p w14:paraId="37E54C70"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An Edge RB allocation is one for which the RB(s) is (are) allocated at the lowermost or uppermost edge of the channel with L</w:t>
            </w:r>
            <w:r w:rsidRPr="00F75258">
              <w:rPr>
                <w:rFonts w:ascii="Arial" w:hAnsi="Arial" w:cs="Arial"/>
                <w:sz w:val="16"/>
                <w:szCs w:val="16"/>
                <w:vertAlign w:val="subscript"/>
              </w:rPr>
              <w:t>CRB</w:t>
            </w:r>
            <w:r w:rsidRPr="00F75258">
              <w:rPr>
                <w:rFonts w:ascii="Arial" w:hAnsi="Arial" w:cs="Arial"/>
                <w:sz w:val="16"/>
                <w:szCs w:val="16"/>
              </w:rPr>
              <w:t xml:space="preserve"> ≤ 4 RBs.</w:t>
            </w:r>
          </w:p>
          <w:p w14:paraId="72B22559" w14:textId="77777777" w:rsidR="004958FE" w:rsidRPr="00F75258" w:rsidRDefault="004958FE" w:rsidP="004958FE">
            <w:pPr>
              <w:spacing w:after="0"/>
              <w:jc w:val="both"/>
              <w:rPr>
                <w:rFonts w:ascii="Arial" w:hAnsi="Arial" w:cs="Arial"/>
                <w:sz w:val="16"/>
                <w:szCs w:val="16"/>
              </w:rPr>
            </w:pPr>
          </w:p>
          <w:p w14:paraId="374FBE2B"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The RB allocation is an Outer RB allocation for all other allocations which are not an Inner RB allocation or an Edge RB allocation.”</w:t>
            </w:r>
          </w:p>
          <w:p w14:paraId="31C25EC4" w14:textId="43982B39" w:rsidR="004958FE" w:rsidRPr="00F75258" w:rsidRDefault="004958FE" w:rsidP="004958FE">
            <w:pPr>
              <w:jc w:val="both"/>
              <w:rPr>
                <w:rFonts w:ascii="Arial" w:hAnsi="Arial" w:cs="Arial"/>
                <w:sz w:val="16"/>
                <w:szCs w:val="16"/>
              </w:rPr>
            </w:pPr>
          </w:p>
        </w:tc>
      </w:tr>
    </w:tbl>
    <w:p w14:paraId="5E66FCEB" w14:textId="0885C44D" w:rsidR="00585064" w:rsidRPr="00585064" w:rsidRDefault="007D70BF" w:rsidP="00585064">
      <w:pPr>
        <w:pStyle w:val="Heading2"/>
      </w:pPr>
      <w:r>
        <w:t xml:space="preserve">1.2 </w:t>
      </w:r>
      <w:r w:rsidR="00837458" w:rsidRPr="007D70BF">
        <w:rPr>
          <w:rFonts w:hint="eastAsia"/>
        </w:rPr>
        <w:t>Open issues</w:t>
      </w:r>
      <w:r w:rsidR="00DC2500" w:rsidRPr="007D70BF">
        <w:t xml:space="preserve"> summary</w:t>
      </w:r>
    </w:p>
    <w:p w14:paraId="72EA5584" w14:textId="713D1603" w:rsidR="00785DC1" w:rsidRPr="0048784C" w:rsidRDefault="00785DC1" w:rsidP="00785DC1">
      <w:pPr>
        <w:pStyle w:val="ListParagraph"/>
        <w:numPr>
          <w:ilvl w:val="1"/>
          <w:numId w:val="1"/>
        </w:numPr>
        <w:spacing w:after="48"/>
        <w:ind w:leftChars="300" w:left="1017" w:firstLineChars="0" w:hanging="357"/>
        <w:rPr>
          <w:rFonts w:cstheme="minorHAnsi"/>
          <w:bCs/>
          <w:lang w:eastAsia="zh-CN"/>
        </w:rPr>
      </w:pPr>
      <w:r w:rsidRPr="00780434">
        <w:rPr>
          <w:rFonts w:eastAsia="Malgun Gothic" w:cstheme="minorHAnsi"/>
        </w:rPr>
        <w:t>Topic #1</w:t>
      </w:r>
      <w:r>
        <w:rPr>
          <w:rFonts w:eastAsia="Malgun Gothic" w:cstheme="minorHAnsi"/>
        </w:rPr>
        <w:t>-1</w:t>
      </w:r>
      <w:r w:rsidRPr="00780434">
        <w:rPr>
          <w:rFonts w:eastAsia="Malgun Gothic" w:cstheme="minorHAnsi"/>
        </w:rPr>
        <w:t>:</w:t>
      </w:r>
      <w:r>
        <w:rPr>
          <w:rFonts w:eastAsia="Malgun Gothic" w:cstheme="minorHAnsi"/>
        </w:rPr>
        <w:t xml:space="preserve"> </w:t>
      </w:r>
      <w:r w:rsidR="001045EE">
        <w:rPr>
          <w:rFonts w:eastAsia="Malgun Gothic" w:cstheme="minorHAnsi"/>
          <w:bCs/>
        </w:rPr>
        <w:t>Power boost</w:t>
      </w:r>
    </w:p>
    <w:p w14:paraId="4E88F837" w14:textId="2A5F376A" w:rsidR="00790FFB" w:rsidRPr="0016558C" w:rsidRDefault="00785DC1" w:rsidP="00785DC1">
      <w:pPr>
        <w:pStyle w:val="ListParagraph"/>
        <w:numPr>
          <w:ilvl w:val="1"/>
          <w:numId w:val="1"/>
        </w:numPr>
        <w:spacing w:after="48"/>
        <w:ind w:leftChars="300" w:left="1017" w:firstLineChars="0" w:hanging="357"/>
        <w:rPr>
          <w:rFonts w:cstheme="minorHAnsi"/>
          <w:lang w:eastAsia="zh-CN"/>
        </w:rPr>
      </w:pPr>
      <w:r w:rsidRPr="0016558C">
        <w:rPr>
          <w:rFonts w:eastAsia="Malgun Gothic" w:cstheme="minorHAnsi"/>
        </w:rPr>
        <w:t xml:space="preserve">Topic #1-2: </w:t>
      </w:r>
      <w:r w:rsidR="001045EE">
        <w:rPr>
          <w:rFonts w:eastAsia="Malgun Gothic" w:cstheme="minorHAnsi"/>
        </w:rPr>
        <w:t>MPR</w:t>
      </w:r>
    </w:p>
    <w:p w14:paraId="341FE5BF" w14:textId="44756AAE" w:rsidR="00785DC1" w:rsidRPr="00F10257" w:rsidRDefault="00790FFB" w:rsidP="00F10257">
      <w:pPr>
        <w:pStyle w:val="ListParagraph"/>
        <w:numPr>
          <w:ilvl w:val="1"/>
          <w:numId w:val="1"/>
        </w:numPr>
        <w:spacing w:after="48"/>
        <w:ind w:leftChars="300" w:left="1017" w:firstLineChars="0" w:hanging="357"/>
        <w:rPr>
          <w:rFonts w:eastAsia="Malgun Gothic" w:cstheme="minorHAnsi"/>
        </w:rPr>
      </w:pPr>
      <w:r>
        <w:rPr>
          <w:rFonts w:eastAsia="Malgun Gothic" w:cstheme="minorHAnsi"/>
        </w:rPr>
        <w:t xml:space="preserve">Topic </w:t>
      </w:r>
      <w:r w:rsidR="00785DC1" w:rsidRPr="00F10257">
        <w:rPr>
          <w:rFonts w:eastAsia="Malgun Gothic" w:cstheme="minorHAnsi"/>
        </w:rPr>
        <w:t>#1-</w:t>
      </w:r>
      <w:r w:rsidR="005E27CB">
        <w:rPr>
          <w:rFonts w:eastAsia="Malgun Gothic" w:cstheme="minorHAnsi"/>
        </w:rPr>
        <w:t>3</w:t>
      </w:r>
      <w:r w:rsidR="00785DC1" w:rsidRPr="00F10257">
        <w:rPr>
          <w:rFonts w:eastAsia="Malgun Gothic" w:cstheme="minorHAnsi"/>
        </w:rPr>
        <w:t xml:space="preserve">: </w:t>
      </w:r>
      <w:r w:rsidR="005D68D1" w:rsidRPr="00CA2DEC">
        <w:rPr>
          <w:rFonts w:eastAsia="Malgun Gothic" w:cstheme="minorHAnsi"/>
        </w:rPr>
        <w:t>General and workplan</w:t>
      </w:r>
    </w:p>
    <w:p w14:paraId="753E047B" w14:textId="1B914E66" w:rsidR="00785DC1" w:rsidRPr="00D948F0" w:rsidRDefault="00785DC1" w:rsidP="00D948F0">
      <w:pPr>
        <w:spacing w:after="48"/>
        <w:ind w:left="1126"/>
        <w:rPr>
          <w:rFonts w:eastAsia="Malgun Gothic" w:cstheme="minorHAnsi"/>
        </w:rPr>
      </w:pPr>
    </w:p>
    <w:p w14:paraId="2C85179F" w14:textId="71AD1908" w:rsidR="003418CB" w:rsidRPr="009C564B" w:rsidRDefault="003418CB" w:rsidP="005B4802">
      <w:pPr>
        <w:rPr>
          <w:i/>
          <w:color w:val="0070C0"/>
          <w:lang w:eastAsia="zh-CN"/>
        </w:rPr>
      </w:pPr>
    </w:p>
    <w:p w14:paraId="766EF825" w14:textId="37A6329F" w:rsidR="00571777" w:rsidRPr="007D70BF" w:rsidRDefault="007D70BF" w:rsidP="007D70BF">
      <w:pPr>
        <w:pStyle w:val="Heading3"/>
      </w:pPr>
      <w:r>
        <w:lastRenderedPageBreak/>
        <w:t xml:space="preserve">1.2.1 </w:t>
      </w:r>
      <w:r w:rsidR="00C3640F">
        <w:t>T</w:t>
      </w:r>
      <w:r w:rsidR="00142BB9" w:rsidRPr="007D70BF">
        <w:t>opic</w:t>
      </w:r>
      <w:r w:rsidR="00571777" w:rsidRPr="007D70BF">
        <w:t xml:space="preserve"> </w:t>
      </w:r>
      <w:r w:rsidR="001658A3" w:rsidRPr="007D70BF">
        <w:t>#</w:t>
      </w:r>
      <w:r w:rsidR="00571777" w:rsidRPr="007D70BF">
        <w:t>1-1</w:t>
      </w:r>
    </w:p>
    <w:p w14:paraId="4EEBC8EE" w14:textId="1AADD6AA" w:rsidR="00590587" w:rsidRPr="003F2A62" w:rsidRDefault="0073018F" w:rsidP="00590587">
      <w:pPr>
        <w:rPr>
          <w:i/>
          <w:lang w:eastAsia="zh-CN"/>
        </w:rPr>
      </w:pPr>
      <w:r>
        <w:rPr>
          <w:i/>
          <w:lang w:eastAsia="zh-CN"/>
        </w:rPr>
        <w:t>T</w:t>
      </w:r>
      <w:r w:rsidR="00590587" w:rsidRPr="0056136D">
        <w:rPr>
          <w:rFonts w:hint="eastAsia"/>
          <w:i/>
          <w:lang w:eastAsia="zh-CN"/>
        </w:rPr>
        <w:t xml:space="preserve">opic </w:t>
      </w:r>
      <w:r w:rsidR="00590587" w:rsidRPr="0056136D">
        <w:rPr>
          <w:i/>
          <w:lang w:eastAsia="zh-CN"/>
        </w:rPr>
        <w:t xml:space="preserve">description: </w:t>
      </w:r>
      <w:r w:rsidR="0057364E">
        <w:rPr>
          <w:rFonts w:eastAsia="Malgun Gothic" w:cstheme="minorHAnsi"/>
          <w:b/>
        </w:rPr>
        <w:t>Power boost</w:t>
      </w:r>
    </w:p>
    <w:p w14:paraId="2158E8E6" w14:textId="6D99E0ED" w:rsidR="00DD19DE" w:rsidRDefault="00590587" w:rsidP="00590587">
      <w:pPr>
        <w:rPr>
          <w:rFonts w:eastAsia="Malgun Gothic"/>
          <w:b/>
          <w:i/>
        </w:rPr>
      </w:pPr>
      <w:r w:rsidRPr="003F2A62">
        <w:rPr>
          <w:b/>
          <w:u w:val="single"/>
        </w:rPr>
        <w:t xml:space="preserve">Issue 1-1-1: </w:t>
      </w:r>
      <w:r w:rsidR="00D97FA9">
        <w:rPr>
          <w:rFonts w:eastAsia="Malgun Gothic" w:cstheme="minorHAnsi"/>
          <w:b/>
          <w:i/>
        </w:rPr>
        <w:t xml:space="preserve"> </w:t>
      </w:r>
      <w:r w:rsidR="00393A8F">
        <w:rPr>
          <w:rFonts w:eastAsia="Malgun Gothic" w:cstheme="minorHAnsi"/>
          <w:b/>
          <w:i/>
        </w:rPr>
        <w:t>PC2 Power boosting above MPR0</w:t>
      </w:r>
    </w:p>
    <w:p w14:paraId="289848DB" w14:textId="034EBF15" w:rsidR="009D34F9" w:rsidRPr="009D34F9" w:rsidRDefault="009D34F9" w:rsidP="00590587">
      <w:pPr>
        <w:rPr>
          <w:rFonts w:eastAsia="Malgun Gothic"/>
          <w:b/>
        </w:rPr>
      </w:pPr>
    </w:p>
    <w:p w14:paraId="3C3336B6" w14:textId="5458B1DF" w:rsidR="00B4108D" w:rsidRDefault="00B4108D" w:rsidP="008B422B">
      <w:pPr>
        <w:pStyle w:val="ListParagraph"/>
        <w:numPr>
          <w:ilvl w:val="0"/>
          <w:numId w:val="2"/>
        </w:numPr>
        <w:overflowPunct/>
        <w:autoSpaceDE/>
        <w:autoSpaceDN/>
        <w:adjustRightInd/>
        <w:spacing w:after="120"/>
        <w:ind w:left="720" w:firstLineChars="0"/>
        <w:textAlignment w:val="auto"/>
        <w:rPr>
          <w:rFonts w:eastAsia="SimSun"/>
          <w:lang w:eastAsia="zh-CN"/>
        </w:rPr>
      </w:pPr>
      <w:r w:rsidRPr="002D3107">
        <w:rPr>
          <w:rFonts w:eastAsia="SimSun"/>
          <w:lang w:eastAsia="zh-CN"/>
        </w:rPr>
        <w:t>Proposals</w:t>
      </w:r>
    </w:p>
    <w:p w14:paraId="545E7506" w14:textId="1310B9C6" w:rsidR="006D6C02" w:rsidRPr="00393A8F" w:rsidRDefault="00A6525D" w:rsidP="00393A8F">
      <w:pPr>
        <w:pStyle w:val="ListParagraph"/>
        <w:numPr>
          <w:ilvl w:val="1"/>
          <w:numId w:val="2"/>
        </w:numPr>
        <w:overflowPunct/>
        <w:autoSpaceDE/>
        <w:autoSpaceDN/>
        <w:adjustRightInd/>
        <w:spacing w:after="120"/>
        <w:ind w:firstLineChars="0"/>
        <w:textAlignment w:val="auto"/>
        <w:rPr>
          <w:rFonts w:eastAsia="SimSun"/>
          <w:lang w:eastAsia="zh-CN"/>
        </w:rPr>
      </w:pPr>
      <w:r>
        <w:rPr>
          <w:rFonts w:eastAsia="SimSun"/>
          <w:lang w:eastAsia="zh-CN"/>
        </w:rPr>
        <w:t xml:space="preserve">Option 1: </w:t>
      </w:r>
      <w:r w:rsidR="00393A8F" w:rsidRPr="00393A8F">
        <w:rPr>
          <w:rFonts w:eastAsia="SimSun"/>
          <w:lang w:eastAsia="zh-CN"/>
        </w:rPr>
        <w:t>For 1Tx PC2 PAs, the power boost should be limited to within 1dB.</w:t>
      </w:r>
      <w:r w:rsidR="00393A8F">
        <w:rPr>
          <w:rFonts w:eastAsia="SimSun"/>
          <w:lang w:eastAsia="zh-CN"/>
        </w:rPr>
        <w:t xml:space="preserve"> (R4-220</w:t>
      </w:r>
      <w:r w:rsidR="00A81A20">
        <w:rPr>
          <w:rFonts w:eastAsia="SimSun"/>
          <w:lang w:eastAsia="zh-CN"/>
        </w:rPr>
        <w:t>4016, R4-2204085, R4-2204481, R4-2204797, R4-2204937, R4-2206139</w:t>
      </w:r>
      <w:r w:rsidR="00393A8F">
        <w:rPr>
          <w:rFonts w:eastAsia="SimSun"/>
          <w:lang w:eastAsia="zh-CN"/>
        </w:rPr>
        <w:t>)</w:t>
      </w:r>
    </w:p>
    <w:p w14:paraId="620E6563" w14:textId="4CD4D9E5" w:rsidR="00D90E59" w:rsidRPr="00D90E59" w:rsidRDefault="00D90E59" w:rsidP="00393A8F">
      <w:pPr>
        <w:pStyle w:val="ListParagraph"/>
        <w:numPr>
          <w:ilvl w:val="1"/>
          <w:numId w:val="2"/>
        </w:numPr>
        <w:spacing w:after="0"/>
        <w:ind w:firstLineChars="0"/>
        <w:jc w:val="both"/>
        <w:rPr>
          <w:rFonts w:cs="Arial"/>
          <w:i/>
          <w:iCs/>
          <w:sz w:val="18"/>
          <w:szCs w:val="18"/>
          <w:lang w:eastAsia="ja-JP"/>
        </w:rPr>
      </w:pPr>
      <w:r w:rsidRPr="00D90E59">
        <w:rPr>
          <w:i/>
          <w:iCs/>
        </w:rPr>
        <w:t>Moderator WF: adopt option 1</w:t>
      </w:r>
    </w:p>
    <w:p w14:paraId="2D2B2401" w14:textId="77777777" w:rsidR="00B4495E" w:rsidRPr="00B4495E" w:rsidRDefault="00B4495E" w:rsidP="00B4495E">
      <w:pPr>
        <w:spacing w:after="120"/>
        <w:rPr>
          <w:rFonts w:eastAsia="SimSun"/>
          <w:lang w:eastAsia="zh-CN"/>
        </w:rPr>
      </w:pPr>
    </w:p>
    <w:p w14:paraId="54EDE77C" w14:textId="77777777" w:rsidR="00024CE5" w:rsidRDefault="00024CE5" w:rsidP="00024CE5">
      <w:pPr>
        <w:rPr>
          <w:b/>
          <w:u w:val="single"/>
        </w:rPr>
      </w:pPr>
    </w:p>
    <w:tbl>
      <w:tblPr>
        <w:tblW w:w="944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Change w:id="0" w:author="Lehne, Mark A" w:date="2022-02-22T15:40:00Z">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PrChange>
      </w:tblPr>
      <w:tblGrid>
        <w:gridCol w:w="1435"/>
        <w:gridCol w:w="8010"/>
        <w:tblGridChange w:id="1">
          <w:tblGrid>
            <w:gridCol w:w="1435"/>
            <w:gridCol w:w="1986"/>
            <w:gridCol w:w="4605"/>
            <w:gridCol w:w="1419"/>
          </w:tblGrid>
        </w:tblGridChange>
      </w:tblGrid>
      <w:tr w:rsidR="00140A54" w:rsidRPr="00CE53AC" w14:paraId="0147C878" w14:textId="77777777" w:rsidTr="001C7B65">
        <w:trPr>
          <w:trHeight w:val="605"/>
          <w:trPrChange w:id="2" w:author="Lehne, Mark A" w:date="2022-02-22T15:40:00Z">
            <w:trPr>
              <w:gridAfter w:val="0"/>
              <w:trHeight w:val="605"/>
            </w:trPr>
          </w:trPrChange>
        </w:trPr>
        <w:tc>
          <w:tcPr>
            <w:tcW w:w="1435" w:type="dxa"/>
            <w:tcBorders>
              <w:top w:val="single" w:sz="4" w:space="0" w:color="auto"/>
              <w:left w:val="single" w:sz="4" w:space="0" w:color="auto"/>
              <w:bottom w:val="single" w:sz="4" w:space="0" w:color="auto"/>
              <w:right w:val="single" w:sz="4" w:space="0" w:color="auto"/>
            </w:tcBorders>
            <w:tcPrChange w:id="3" w:author="Lehne, Mark A" w:date="2022-02-22T15:40:00Z">
              <w:tcPr>
                <w:tcW w:w="3421" w:type="dxa"/>
                <w:gridSpan w:val="2"/>
                <w:tcBorders>
                  <w:top w:val="single" w:sz="4" w:space="0" w:color="auto"/>
                  <w:left w:val="single" w:sz="4" w:space="0" w:color="auto"/>
                  <w:bottom w:val="single" w:sz="4" w:space="0" w:color="auto"/>
                  <w:right w:val="single" w:sz="4" w:space="0" w:color="auto"/>
                </w:tcBorders>
              </w:tcPr>
            </w:tcPrChange>
          </w:tcPr>
          <w:p w14:paraId="6283D919" w14:textId="01FE61DD" w:rsidR="00140A54" w:rsidRPr="00CE53AC" w:rsidRDefault="00140A54" w:rsidP="00892224">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8010" w:type="dxa"/>
            <w:tcBorders>
              <w:top w:val="single" w:sz="4" w:space="0" w:color="auto"/>
              <w:left w:val="single" w:sz="4" w:space="0" w:color="auto"/>
              <w:bottom w:val="single" w:sz="4" w:space="0" w:color="auto"/>
              <w:right w:val="single" w:sz="4" w:space="0" w:color="auto"/>
            </w:tcBorders>
            <w:tcPrChange w:id="4" w:author="Lehne, Mark A" w:date="2022-02-22T15:40:00Z">
              <w:tcPr>
                <w:tcW w:w="4605" w:type="dxa"/>
                <w:tcBorders>
                  <w:top w:val="single" w:sz="4" w:space="0" w:color="auto"/>
                  <w:left w:val="single" w:sz="4" w:space="0" w:color="auto"/>
                  <w:bottom w:val="single" w:sz="4" w:space="0" w:color="auto"/>
                  <w:right w:val="single" w:sz="4" w:space="0" w:color="auto"/>
                </w:tcBorders>
              </w:tcPr>
            </w:tcPrChange>
          </w:tcPr>
          <w:p w14:paraId="772C806D" w14:textId="09CFD9ED" w:rsidR="00140A54" w:rsidRPr="00CE53AC" w:rsidRDefault="00140A54" w:rsidP="00892224">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72CA41DD" w14:textId="77777777" w:rsidTr="001C7B65">
        <w:trPr>
          <w:trHeight w:val="605"/>
          <w:trPrChange w:id="5" w:author="Lehne, Mark A" w:date="2022-02-22T15:40:00Z">
            <w:trPr>
              <w:gridAfter w:val="0"/>
              <w:trHeight w:val="605"/>
            </w:trPr>
          </w:trPrChange>
        </w:trPr>
        <w:tc>
          <w:tcPr>
            <w:tcW w:w="1435" w:type="dxa"/>
            <w:tcBorders>
              <w:top w:val="single" w:sz="4" w:space="0" w:color="auto"/>
              <w:left w:val="single" w:sz="6" w:space="0" w:color="000000" w:themeColor="text1"/>
              <w:bottom w:val="single" w:sz="4" w:space="0" w:color="auto"/>
              <w:right w:val="single" w:sz="6" w:space="0" w:color="000000" w:themeColor="text1"/>
            </w:tcBorders>
            <w:tcPrChange w:id="6" w:author="Lehne, Mark A" w:date="2022-02-22T15:40:00Z">
              <w:tcPr>
                <w:tcW w:w="3421" w:type="dxa"/>
                <w:gridSpan w:val="2"/>
                <w:tcBorders>
                  <w:top w:val="single" w:sz="4" w:space="0" w:color="auto"/>
                  <w:left w:val="single" w:sz="6" w:space="0" w:color="000000" w:themeColor="text1"/>
                  <w:bottom w:val="single" w:sz="4" w:space="0" w:color="auto"/>
                  <w:right w:val="single" w:sz="6" w:space="0" w:color="000000" w:themeColor="text1"/>
                </w:tcBorders>
              </w:tcPr>
            </w:tcPrChange>
          </w:tcPr>
          <w:p w14:paraId="39E2423D" w14:textId="399BA1A8" w:rsidR="006C72FF" w:rsidRPr="00CE53AC" w:rsidRDefault="006C72FF" w:rsidP="006C72FF">
            <w:pPr>
              <w:rPr>
                <w:rFonts w:ascii="Calibri" w:eastAsia="Calibri" w:hAnsi="Calibri" w:cs="Arial"/>
                <w:sz w:val="20"/>
                <w:szCs w:val="20"/>
                <w:lang w:val="en-GB" w:eastAsia="en-GB"/>
              </w:rPr>
            </w:pPr>
            <w:ins w:id="7" w:author="Chan Fernando" w:date="2022-02-21T12:54:00Z">
              <w:r>
                <w:rPr>
                  <w:rFonts w:ascii="Calibri" w:eastAsia="Calibri" w:hAnsi="Calibri" w:cs="Arial"/>
                  <w:sz w:val="20"/>
                  <w:szCs w:val="20"/>
                  <w:lang w:val="en-GB" w:eastAsia="en-GB"/>
                </w:rPr>
                <w:t>Qualcomm</w:t>
              </w:r>
            </w:ins>
          </w:p>
        </w:tc>
        <w:tc>
          <w:tcPr>
            <w:tcW w:w="8010" w:type="dxa"/>
            <w:tcBorders>
              <w:top w:val="single" w:sz="4" w:space="0" w:color="auto"/>
              <w:left w:val="nil"/>
              <w:bottom w:val="single" w:sz="4" w:space="0" w:color="auto"/>
              <w:right w:val="single" w:sz="6" w:space="0" w:color="000000" w:themeColor="text1"/>
            </w:tcBorders>
            <w:tcPrChange w:id="8" w:author="Lehne, Mark A" w:date="2022-02-22T15:40:00Z">
              <w:tcPr>
                <w:tcW w:w="4605" w:type="dxa"/>
                <w:tcBorders>
                  <w:top w:val="single" w:sz="4" w:space="0" w:color="auto"/>
                  <w:left w:val="nil"/>
                  <w:bottom w:val="single" w:sz="4" w:space="0" w:color="auto"/>
                  <w:right w:val="single" w:sz="6" w:space="0" w:color="000000" w:themeColor="text1"/>
                </w:tcBorders>
              </w:tcPr>
            </w:tcPrChange>
          </w:tcPr>
          <w:p w14:paraId="3814032A" w14:textId="22957D34" w:rsidR="006C72FF" w:rsidRPr="00CE53AC" w:rsidRDefault="006C72FF" w:rsidP="006C72FF">
            <w:pPr>
              <w:rPr>
                <w:rFonts w:ascii="Calibri" w:eastAsia="Calibri" w:hAnsi="Calibri" w:cs="Arial"/>
                <w:sz w:val="20"/>
                <w:szCs w:val="20"/>
                <w:lang w:val="en-GB" w:eastAsia="en-GB"/>
              </w:rPr>
            </w:pPr>
            <w:ins w:id="9" w:author="Chan Fernando" w:date="2022-02-21T12:54:00Z">
              <w:r>
                <w:rPr>
                  <w:rFonts w:ascii="Calibri" w:eastAsia="Calibri" w:hAnsi="Calibri" w:cs="Arial"/>
                  <w:sz w:val="20"/>
                  <w:szCs w:val="20"/>
                  <w:lang w:val="en-GB" w:eastAsia="en-GB"/>
                </w:rPr>
                <w:t>Support moderator WF</w:t>
              </w:r>
            </w:ins>
          </w:p>
        </w:tc>
      </w:tr>
      <w:tr w:rsidR="00441BCA" w:rsidRPr="00CE53AC" w14:paraId="39B4049D" w14:textId="77777777" w:rsidTr="001C7B65">
        <w:trPr>
          <w:trHeight w:val="605"/>
          <w:trPrChange w:id="10" w:author="Lehne, Mark A" w:date="2022-02-22T15:40:00Z">
            <w:trPr>
              <w:gridAfter w:val="0"/>
              <w:trHeight w:val="605"/>
            </w:trPr>
          </w:trPrChange>
        </w:trPr>
        <w:tc>
          <w:tcPr>
            <w:tcW w:w="1435" w:type="dxa"/>
            <w:tcBorders>
              <w:top w:val="single" w:sz="4" w:space="0" w:color="auto"/>
              <w:left w:val="single" w:sz="6" w:space="0" w:color="000000" w:themeColor="text1"/>
              <w:bottom w:val="single" w:sz="4" w:space="0" w:color="auto"/>
              <w:right w:val="single" w:sz="6" w:space="0" w:color="000000" w:themeColor="text1"/>
            </w:tcBorders>
            <w:tcPrChange w:id="11" w:author="Lehne, Mark A" w:date="2022-02-22T15:40:00Z">
              <w:tcPr>
                <w:tcW w:w="3421" w:type="dxa"/>
                <w:gridSpan w:val="2"/>
                <w:tcBorders>
                  <w:top w:val="single" w:sz="4" w:space="0" w:color="auto"/>
                  <w:left w:val="single" w:sz="6" w:space="0" w:color="000000" w:themeColor="text1"/>
                  <w:bottom w:val="single" w:sz="4" w:space="0" w:color="auto"/>
                  <w:right w:val="single" w:sz="6" w:space="0" w:color="000000" w:themeColor="text1"/>
                </w:tcBorders>
              </w:tcPr>
            </w:tcPrChange>
          </w:tcPr>
          <w:p w14:paraId="2F167FF8" w14:textId="24876EF5" w:rsidR="00441BCA" w:rsidRDefault="00441BCA" w:rsidP="00441BCA">
            <w:pPr>
              <w:rPr>
                <w:rFonts w:ascii="Calibri" w:eastAsia="Calibri" w:hAnsi="Calibri" w:cs="Arial"/>
                <w:sz w:val="20"/>
                <w:szCs w:val="20"/>
                <w:lang w:val="en-GB" w:eastAsia="en-GB"/>
              </w:rPr>
            </w:pPr>
            <w:ins w:id="12" w:author="Vasenkari, Petri J. (Nokia - FI/Espoo)" w:date="2022-02-22T11:03:00Z">
              <w:r>
                <w:rPr>
                  <w:rFonts w:ascii="Calibri" w:eastAsia="Calibri" w:hAnsi="Calibri" w:cs="Arial"/>
                  <w:sz w:val="20"/>
                  <w:szCs w:val="20"/>
                  <w:lang w:val="en-GB" w:eastAsia="en-GB"/>
                </w:rPr>
                <w:t>Nokia, NSB</w:t>
              </w:r>
            </w:ins>
          </w:p>
        </w:tc>
        <w:tc>
          <w:tcPr>
            <w:tcW w:w="8010" w:type="dxa"/>
            <w:tcBorders>
              <w:top w:val="single" w:sz="4" w:space="0" w:color="auto"/>
              <w:left w:val="nil"/>
              <w:bottom w:val="single" w:sz="4" w:space="0" w:color="auto"/>
              <w:right w:val="single" w:sz="6" w:space="0" w:color="000000" w:themeColor="text1"/>
            </w:tcBorders>
            <w:tcPrChange w:id="13" w:author="Lehne, Mark A" w:date="2022-02-22T15:40:00Z">
              <w:tcPr>
                <w:tcW w:w="4605" w:type="dxa"/>
                <w:tcBorders>
                  <w:top w:val="single" w:sz="4" w:space="0" w:color="auto"/>
                  <w:left w:val="nil"/>
                  <w:bottom w:val="single" w:sz="4" w:space="0" w:color="auto"/>
                  <w:right w:val="single" w:sz="6" w:space="0" w:color="000000" w:themeColor="text1"/>
                </w:tcBorders>
              </w:tcPr>
            </w:tcPrChange>
          </w:tcPr>
          <w:p w14:paraId="0D3808BD" w14:textId="2F23E630" w:rsidR="00441BCA" w:rsidRPr="00CE53AC" w:rsidRDefault="00441BCA" w:rsidP="00441BCA">
            <w:pPr>
              <w:rPr>
                <w:rFonts w:ascii="Calibri" w:eastAsia="Calibri" w:hAnsi="Calibri" w:cs="Arial"/>
                <w:sz w:val="20"/>
                <w:szCs w:val="20"/>
                <w:lang w:val="en-GB" w:eastAsia="en-GB"/>
              </w:rPr>
            </w:pPr>
            <w:ins w:id="14" w:author="Vasenkari, Petri J. (Nokia - FI/Espoo)" w:date="2022-02-22T11:03:00Z">
              <w:r>
                <w:rPr>
                  <w:rFonts w:ascii="Calibri" w:eastAsia="Calibri" w:hAnsi="Calibri" w:cs="Arial"/>
                  <w:sz w:val="20"/>
                  <w:szCs w:val="20"/>
                  <w:lang w:val="en-GB" w:eastAsia="en-GB"/>
                </w:rPr>
                <w:t>Support moderator WF</w:t>
              </w:r>
            </w:ins>
          </w:p>
        </w:tc>
      </w:tr>
      <w:tr w:rsidR="008B5EB1" w:rsidRPr="00CE53AC" w14:paraId="69CA9A52" w14:textId="77777777" w:rsidTr="001C7B65">
        <w:trPr>
          <w:trHeight w:val="605"/>
          <w:trPrChange w:id="15" w:author="Lehne, Mark A" w:date="2022-02-22T15:40:00Z">
            <w:trPr>
              <w:gridAfter w:val="0"/>
              <w:trHeight w:val="605"/>
            </w:trPr>
          </w:trPrChange>
        </w:trPr>
        <w:tc>
          <w:tcPr>
            <w:tcW w:w="1435" w:type="dxa"/>
            <w:tcBorders>
              <w:top w:val="single" w:sz="4" w:space="0" w:color="auto"/>
              <w:left w:val="single" w:sz="6" w:space="0" w:color="000000" w:themeColor="text1"/>
              <w:bottom w:val="single" w:sz="4" w:space="0" w:color="auto"/>
              <w:right w:val="single" w:sz="6" w:space="0" w:color="000000" w:themeColor="text1"/>
            </w:tcBorders>
            <w:tcPrChange w:id="16" w:author="Lehne, Mark A" w:date="2022-02-22T15:40:00Z">
              <w:tcPr>
                <w:tcW w:w="3421" w:type="dxa"/>
                <w:gridSpan w:val="2"/>
                <w:tcBorders>
                  <w:top w:val="single" w:sz="4" w:space="0" w:color="auto"/>
                  <w:left w:val="single" w:sz="6" w:space="0" w:color="000000" w:themeColor="text1"/>
                  <w:bottom w:val="single" w:sz="4" w:space="0" w:color="auto"/>
                  <w:right w:val="single" w:sz="6" w:space="0" w:color="000000" w:themeColor="text1"/>
                </w:tcBorders>
              </w:tcPr>
            </w:tcPrChange>
          </w:tcPr>
          <w:p w14:paraId="4D612CA7" w14:textId="5B16BAD5" w:rsidR="008B5EB1" w:rsidRDefault="008B5EB1" w:rsidP="008B5EB1">
            <w:pPr>
              <w:rPr>
                <w:rFonts w:ascii="Calibri" w:eastAsia="Calibri" w:hAnsi="Calibri" w:cs="Arial"/>
                <w:sz w:val="20"/>
                <w:szCs w:val="20"/>
                <w:lang w:val="en-GB" w:eastAsia="en-GB"/>
              </w:rPr>
            </w:pPr>
            <w:ins w:id="17" w:author="Lehne, Mark A" w:date="2022-02-22T15:40:00Z">
              <w:r>
                <w:rPr>
                  <w:rFonts w:ascii="Calibri" w:eastAsia="Calibri" w:hAnsi="Calibri" w:cs="Arial"/>
                  <w:sz w:val="20"/>
                  <w:szCs w:val="20"/>
                  <w:lang w:val="en-GB" w:eastAsia="en-GB"/>
                </w:rPr>
                <w:t>Intel</w:t>
              </w:r>
            </w:ins>
          </w:p>
        </w:tc>
        <w:tc>
          <w:tcPr>
            <w:tcW w:w="8010" w:type="dxa"/>
            <w:tcBorders>
              <w:top w:val="single" w:sz="4" w:space="0" w:color="auto"/>
              <w:left w:val="nil"/>
              <w:bottom w:val="single" w:sz="4" w:space="0" w:color="auto"/>
              <w:right w:val="single" w:sz="6" w:space="0" w:color="000000" w:themeColor="text1"/>
            </w:tcBorders>
            <w:tcPrChange w:id="18" w:author="Lehne, Mark A" w:date="2022-02-22T15:40:00Z">
              <w:tcPr>
                <w:tcW w:w="4605" w:type="dxa"/>
                <w:tcBorders>
                  <w:top w:val="single" w:sz="4" w:space="0" w:color="auto"/>
                  <w:left w:val="nil"/>
                  <w:bottom w:val="single" w:sz="4" w:space="0" w:color="auto"/>
                  <w:right w:val="single" w:sz="6" w:space="0" w:color="000000" w:themeColor="text1"/>
                </w:tcBorders>
              </w:tcPr>
            </w:tcPrChange>
          </w:tcPr>
          <w:p w14:paraId="120A702C" w14:textId="77777777" w:rsidR="008B5EB1" w:rsidRDefault="008B5EB1" w:rsidP="008B5EB1">
            <w:pPr>
              <w:rPr>
                <w:ins w:id="19" w:author="Lehne, Mark A" w:date="2022-02-22T15:40:00Z"/>
                <w:rFonts w:ascii="Calibri" w:eastAsia="Calibri" w:hAnsi="Calibri" w:cs="Arial"/>
                <w:sz w:val="20"/>
                <w:szCs w:val="20"/>
                <w:lang w:val="en-GB" w:eastAsia="en-GB"/>
              </w:rPr>
            </w:pPr>
            <w:ins w:id="20" w:author="Lehne, Mark A" w:date="2022-02-22T15:40:00Z">
              <w:r>
                <w:rPr>
                  <w:rFonts w:ascii="Calibri" w:eastAsia="Calibri" w:hAnsi="Calibri" w:cs="Arial"/>
                  <w:sz w:val="20"/>
                  <w:szCs w:val="20"/>
                  <w:lang w:val="en-GB" w:eastAsia="en-GB"/>
                </w:rPr>
                <w:t>We feel that the 1dB limit is overly pessimistic for the following reasons:</w:t>
              </w:r>
            </w:ins>
          </w:p>
          <w:p w14:paraId="357E05F3" w14:textId="654F8D42" w:rsidR="008B5EB1" w:rsidRDefault="00CE0A18" w:rsidP="008B5EB1">
            <w:pPr>
              <w:spacing w:line="257" w:lineRule="auto"/>
              <w:rPr>
                <w:ins w:id="21" w:author="Lehne, Mark A" w:date="2022-02-22T21:02:00Z"/>
                <w:rFonts w:ascii="Calibri" w:eastAsia="Calibri" w:hAnsi="Calibri" w:cs="Arial"/>
                <w:sz w:val="20"/>
                <w:szCs w:val="20"/>
                <w:lang w:val="en-GB" w:eastAsia="en-GB"/>
              </w:rPr>
            </w:pPr>
            <w:ins w:id="22" w:author="Lehne, Mark A" w:date="2022-02-22T20:52:00Z">
              <w:r>
                <w:rPr>
                  <w:rFonts w:ascii="Calibri" w:eastAsia="Calibri" w:hAnsi="Calibri" w:cs="Arial"/>
                  <w:sz w:val="20"/>
                  <w:szCs w:val="20"/>
                  <w:lang w:val="en-GB" w:eastAsia="en-GB"/>
                </w:rPr>
                <w:t xml:space="preserve">We don’t see high </w:t>
              </w:r>
            </w:ins>
            <w:ins w:id="23" w:author="Lehne, Mark A" w:date="2022-02-22T15:40:00Z">
              <w:r w:rsidR="008B5EB1">
                <w:rPr>
                  <w:rFonts w:ascii="Calibri" w:eastAsia="Calibri" w:hAnsi="Calibri" w:cs="Arial"/>
                  <w:sz w:val="20"/>
                  <w:szCs w:val="20"/>
                  <w:lang w:val="en-GB" w:eastAsia="en-GB"/>
                </w:rPr>
                <w:t>VSWR – While we agree that discrete Power Amplifiers are frequently tested at a 10:1 VSWR</w:t>
              </w:r>
            </w:ins>
            <w:ins w:id="24" w:author="Lehne, Mark A" w:date="2022-02-22T21:42:00Z">
              <w:r w:rsidR="00B364D2">
                <w:rPr>
                  <w:rFonts w:ascii="Calibri" w:eastAsia="Calibri" w:hAnsi="Calibri" w:cs="Arial"/>
                  <w:sz w:val="20"/>
                  <w:szCs w:val="20"/>
                  <w:lang w:val="en-GB" w:eastAsia="en-GB"/>
                </w:rPr>
                <w:t>,</w:t>
              </w:r>
            </w:ins>
            <w:ins w:id="25" w:author="Lehne, Mark A" w:date="2022-02-22T21:08:00Z">
              <w:r w:rsidR="002958A8">
                <w:rPr>
                  <w:rFonts w:ascii="Calibri" w:eastAsia="Calibri" w:hAnsi="Calibri" w:cs="Arial"/>
                  <w:sz w:val="20"/>
                  <w:szCs w:val="20"/>
                  <w:lang w:val="en-GB" w:eastAsia="en-GB"/>
                </w:rPr>
                <w:t xml:space="preserve"> as in </w:t>
              </w:r>
              <w:r w:rsidR="00F3687D" w:rsidRPr="00F3687D">
                <w:rPr>
                  <w:rFonts w:ascii="Calibri" w:eastAsia="Calibri" w:hAnsi="Calibri" w:cs="Arial"/>
                  <w:sz w:val="20"/>
                  <w:szCs w:val="20"/>
                  <w:lang w:val="en-GB" w:eastAsia="en-GB"/>
                </w:rPr>
                <w:t>R4-2204481</w:t>
              </w:r>
            </w:ins>
            <w:ins w:id="26" w:author="Lehne, Mark A" w:date="2022-02-22T21:42:00Z">
              <w:r w:rsidR="00B364D2">
                <w:rPr>
                  <w:rFonts w:ascii="Calibri" w:eastAsia="Calibri" w:hAnsi="Calibri" w:cs="Arial"/>
                  <w:sz w:val="20"/>
                  <w:szCs w:val="20"/>
                  <w:lang w:val="en-GB" w:eastAsia="en-GB"/>
                </w:rPr>
                <w:t>,</w:t>
              </w:r>
            </w:ins>
            <w:ins w:id="27" w:author="Lehne, Mark A" w:date="2022-02-22T15:40:00Z">
              <w:r w:rsidR="008B5EB1">
                <w:rPr>
                  <w:rFonts w:ascii="Calibri" w:eastAsia="Calibri" w:hAnsi="Calibri" w:cs="Arial"/>
                  <w:sz w:val="20"/>
                  <w:szCs w:val="20"/>
                  <w:lang w:val="en-GB" w:eastAsia="en-GB"/>
                </w:rPr>
                <w:t xml:space="preserve"> to account for real antenna impedance variations, this value does not match our agreed test setup.  Our agreed test setup is for the PA to drive </w:t>
              </w:r>
              <w:r w:rsidR="008B5EB1" w:rsidRPr="004E736C">
                <w:rPr>
                  <w:rFonts w:ascii="Calibri" w:eastAsia="Calibri" w:hAnsi="Calibri" w:cs="Arial"/>
                  <w:b/>
                  <w:bCs/>
                  <w:sz w:val="20"/>
                  <w:szCs w:val="20"/>
                  <w:lang w:val="en-GB" w:eastAsia="en-GB"/>
                </w:rPr>
                <w:t>4dB of attenuation</w:t>
              </w:r>
              <w:r w:rsidR="008B5EB1">
                <w:rPr>
                  <w:rFonts w:ascii="Calibri" w:eastAsia="Calibri" w:hAnsi="Calibri" w:cs="Arial"/>
                  <w:sz w:val="20"/>
                  <w:szCs w:val="20"/>
                  <w:lang w:val="en-GB" w:eastAsia="en-GB"/>
                </w:rPr>
                <w:t xml:space="preserve"> before reaching the antenna.  Using the 4dB attenuator, if we sweep the antenna impedance at a 10:1 VSWR, the PA will only see a 1.97:1 VSWR which has significantly less variation upon device current and should not be a significant stress on the device.  </w:t>
              </w:r>
            </w:ins>
            <w:ins w:id="28" w:author="Lehne, Mark A" w:date="2022-02-22T21:11:00Z">
              <w:r w:rsidR="00D35826">
                <w:rPr>
                  <w:rFonts w:ascii="Calibri" w:eastAsia="Calibri" w:hAnsi="Calibri" w:cs="Arial"/>
                  <w:sz w:val="20"/>
                  <w:szCs w:val="20"/>
                  <w:lang w:val="en-GB" w:eastAsia="en-GB"/>
                </w:rPr>
                <w:t>If we</w:t>
              </w:r>
            </w:ins>
            <w:ins w:id="29" w:author="Lehne, Mark A" w:date="2022-02-22T21:12:00Z">
              <w:r w:rsidR="00441233">
                <w:rPr>
                  <w:rFonts w:ascii="Calibri" w:eastAsia="Calibri" w:hAnsi="Calibri" w:cs="Arial"/>
                  <w:sz w:val="20"/>
                  <w:szCs w:val="20"/>
                  <w:lang w:val="en-GB" w:eastAsia="en-GB"/>
                </w:rPr>
                <w:t xml:space="preserve"> use data from </w:t>
              </w:r>
              <w:r w:rsidR="00441233" w:rsidRPr="00394DF7">
                <w:rPr>
                  <w:rFonts w:ascii="Calibri" w:eastAsia="Calibri" w:hAnsi="Calibri" w:cs="Arial"/>
                  <w:sz w:val="20"/>
                  <w:szCs w:val="20"/>
                  <w:lang w:val="en-GB" w:eastAsia="en-GB"/>
                </w:rPr>
                <w:t>R4-2202029</w:t>
              </w:r>
              <w:r w:rsidR="00441233">
                <w:rPr>
                  <w:rFonts w:ascii="Calibri" w:eastAsia="Calibri" w:hAnsi="Calibri" w:cs="Arial"/>
                  <w:sz w:val="20"/>
                  <w:szCs w:val="20"/>
                  <w:lang w:val="en-GB" w:eastAsia="en-GB"/>
                </w:rPr>
                <w:t xml:space="preserve"> </w:t>
              </w:r>
              <w:r w:rsidR="00B92D8F">
                <w:rPr>
                  <w:rFonts w:ascii="Calibri" w:eastAsia="Calibri" w:hAnsi="Calibri" w:cs="Arial"/>
                  <w:sz w:val="20"/>
                  <w:szCs w:val="20"/>
                  <w:lang w:val="en-GB" w:eastAsia="en-GB"/>
                </w:rPr>
                <w:t xml:space="preserve">to </w:t>
              </w:r>
            </w:ins>
            <w:ins w:id="30" w:author="Lehne, Mark A" w:date="2022-02-22T21:11:00Z">
              <w:r w:rsidR="00D35826">
                <w:rPr>
                  <w:rFonts w:ascii="Calibri" w:eastAsia="Calibri" w:hAnsi="Calibri" w:cs="Arial"/>
                  <w:sz w:val="20"/>
                  <w:szCs w:val="20"/>
                  <w:lang w:val="en-GB" w:eastAsia="en-GB"/>
                </w:rPr>
                <w:t>extrapolate between 1</w:t>
              </w:r>
            </w:ins>
            <w:ins w:id="31" w:author="Lehne, Mark A" w:date="2022-02-22T21:12:00Z">
              <w:r w:rsidR="00B92D8F">
                <w:rPr>
                  <w:rFonts w:ascii="Calibri" w:eastAsia="Calibri" w:hAnsi="Calibri" w:cs="Arial"/>
                  <w:sz w:val="20"/>
                  <w:szCs w:val="20"/>
                  <w:lang w:val="en-GB" w:eastAsia="en-GB"/>
                </w:rPr>
                <w:t>dB</w:t>
              </w:r>
              <w:r w:rsidR="004B617B">
                <w:rPr>
                  <w:rFonts w:ascii="Calibri" w:eastAsia="Calibri" w:hAnsi="Calibri" w:cs="Arial"/>
                  <w:sz w:val="20"/>
                  <w:szCs w:val="20"/>
                  <w:lang w:val="en-GB" w:eastAsia="en-GB"/>
                </w:rPr>
                <w:t>/</w:t>
              </w:r>
            </w:ins>
            <w:ins w:id="32" w:author="Lehne, Mark A" w:date="2022-02-22T21:13:00Z">
              <w:r w:rsidR="004B617B">
                <w:rPr>
                  <w:rFonts w:ascii="Calibri" w:eastAsia="Calibri" w:hAnsi="Calibri" w:cs="Arial"/>
                  <w:sz w:val="20"/>
                  <w:szCs w:val="20"/>
                  <w:lang w:val="en-GB" w:eastAsia="en-GB"/>
                </w:rPr>
                <w:t xml:space="preserve"> </w:t>
              </w:r>
            </w:ins>
            <w:ins w:id="33" w:author="Lehne, Mark A" w:date="2022-02-22T21:11:00Z">
              <w:r w:rsidR="00441233">
                <w:rPr>
                  <w:rFonts w:ascii="Calibri" w:eastAsia="Calibri" w:hAnsi="Calibri" w:cs="Arial"/>
                  <w:sz w:val="20"/>
                  <w:szCs w:val="20"/>
                  <w:lang w:val="en-GB" w:eastAsia="en-GB"/>
                </w:rPr>
                <w:t>2dB with 12%</w:t>
              </w:r>
            </w:ins>
            <w:ins w:id="34" w:author="Lehne, Mark A" w:date="2022-02-22T21:13:00Z">
              <w:r w:rsidR="004B617B">
                <w:rPr>
                  <w:rFonts w:ascii="Calibri" w:eastAsia="Calibri" w:hAnsi="Calibri" w:cs="Arial"/>
                  <w:sz w:val="20"/>
                  <w:szCs w:val="20"/>
                  <w:lang w:val="en-GB" w:eastAsia="en-GB"/>
                </w:rPr>
                <w:t>/</w:t>
              </w:r>
            </w:ins>
            <w:ins w:id="35" w:author="Lehne, Mark A" w:date="2022-02-22T21:12:00Z">
              <w:r w:rsidR="00B92D8F">
                <w:rPr>
                  <w:rFonts w:ascii="Calibri" w:eastAsia="Calibri" w:hAnsi="Calibri" w:cs="Arial"/>
                  <w:sz w:val="20"/>
                  <w:szCs w:val="20"/>
                  <w:lang w:val="en-GB" w:eastAsia="en-GB"/>
                </w:rPr>
                <w:t xml:space="preserve"> </w:t>
              </w:r>
            </w:ins>
            <w:ins w:id="36" w:author="Lehne, Mark A" w:date="2022-02-22T21:11:00Z">
              <w:r w:rsidR="00441233">
                <w:rPr>
                  <w:rFonts w:ascii="Calibri" w:eastAsia="Calibri" w:hAnsi="Calibri" w:cs="Arial"/>
                  <w:sz w:val="20"/>
                  <w:szCs w:val="20"/>
                  <w:lang w:val="en-GB" w:eastAsia="en-GB"/>
                </w:rPr>
                <w:t>27% current increase respe</w:t>
              </w:r>
            </w:ins>
            <w:ins w:id="37" w:author="Lehne, Mark A" w:date="2022-02-22T21:12:00Z">
              <w:r w:rsidR="00441233">
                <w:rPr>
                  <w:rFonts w:ascii="Calibri" w:eastAsia="Calibri" w:hAnsi="Calibri" w:cs="Arial"/>
                  <w:sz w:val="20"/>
                  <w:szCs w:val="20"/>
                  <w:lang w:val="en-GB" w:eastAsia="en-GB"/>
                </w:rPr>
                <w:t>ctively</w:t>
              </w:r>
              <w:r w:rsidR="00B92D8F">
                <w:rPr>
                  <w:rFonts w:ascii="Calibri" w:eastAsia="Calibri" w:hAnsi="Calibri" w:cs="Arial"/>
                  <w:sz w:val="20"/>
                  <w:szCs w:val="20"/>
                  <w:lang w:val="en-GB" w:eastAsia="en-GB"/>
                </w:rPr>
                <w:t xml:space="preserve"> then we would expect 18% current increase with 1.5dB</w:t>
              </w:r>
            </w:ins>
            <w:ins w:id="38" w:author="Lehne, Mark A" w:date="2022-02-22T21:13:00Z">
              <w:r w:rsidR="004429A3">
                <w:rPr>
                  <w:rFonts w:ascii="Calibri" w:eastAsia="Calibri" w:hAnsi="Calibri" w:cs="Arial"/>
                  <w:sz w:val="20"/>
                  <w:szCs w:val="20"/>
                  <w:lang w:val="en-GB" w:eastAsia="en-GB"/>
                </w:rPr>
                <w:t xml:space="preserve">.  Further adding current increase from </w:t>
              </w:r>
              <w:r w:rsidR="008C02CD">
                <w:rPr>
                  <w:rFonts w:ascii="Calibri" w:eastAsia="Calibri" w:hAnsi="Calibri" w:cs="Arial"/>
                  <w:sz w:val="20"/>
                  <w:szCs w:val="20"/>
                  <w:lang w:val="en-GB" w:eastAsia="en-GB"/>
                </w:rPr>
                <w:t>1.97:1 VSWR</w:t>
              </w:r>
            </w:ins>
            <w:ins w:id="39" w:author="Lehne, Mark A" w:date="2022-02-22T21:14:00Z">
              <w:r w:rsidR="008C02CD">
                <w:rPr>
                  <w:rFonts w:ascii="Calibri" w:eastAsia="Calibri" w:hAnsi="Calibri" w:cs="Arial"/>
                  <w:sz w:val="20"/>
                  <w:szCs w:val="20"/>
                  <w:lang w:val="en-GB" w:eastAsia="en-GB"/>
                </w:rPr>
                <w:t xml:space="preserve"> we believe this would still be an acceptable current increase.</w:t>
              </w:r>
            </w:ins>
            <w:ins w:id="40" w:author="Lehne, Mark A" w:date="2022-02-22T21:12:00Z">
              <w:r w:rsidR="00441233">
                <w:rPr>
                  <w:rFonts w:ascii="Calibri" w:eastAsia="Calibri" w:hAnsi="Calibri" w:cs="Arial"/>
                  <w:sz w:val="20"/>
                  <w:szCs w:val="20"/>
                  <w:lang w:val="en-GB" w:eastAsia="en-GB"/>
                </w:rPr>
                <w:t xml:space="preserve"> </w:t>
              </w:r>
            </w:ins>
            <w:ins w:id="41" w:author="Lehne, Mark A" w:date="2022-02-22T15:40:00Z">
              <w:r w:rsidR="008B5EB1">
                <w:rPr>
                  <w:rFonts w:ascii="Calibri" w:eastAsia="Calibri" w:hAnsi="Calibri" w:cs="Arial"/>
                  <w:sz w:val="20"/>
                  <w:szCs w:val="20"/>
                  <w:lang w:val="en-GB" w:eastAsia="en-GB"/>
                </w:rPr>
                <w:t xml:space="preserve">Therefor we </w:t>
              </w:r>
            </w:ins>
            <w:ins w:id="42" w:author="Lehne, Mark A" w:date="2022-02-22T21:14:00Z">
              <w:r w:rsidR="007C1226">
                <w:rPr>
                  <w:rFonts w:ascii="Calibri" w:eastAsia="Calibri" w:hAnsi="Calibri" w:cs="Arial"/>
                  <w:sz w:val="20"/>
                  <w:szCs w:val="20"/>
                  <w:lang w:val="en-GB" w:eastAsia="en-GB"/>
                </w:rPr>
                <w:t>propose a higher</w:t>
              </w:r>
            </w:ins>
            <w:ins w:id="43" w:author="Lehne, Mark A" w:date="2022-02-22T15:40:00Z">
              <w:r w:rsidR="008B5EB1">
                <w:rPr>
                  <w:rFonts w:ascii="Calibri" w:eastAsia="Calibri" w:hAnsi="Calibri" w:cs="Arial"/>
                  <w:sz w:val="20"/>
                  <w:szCs w:val="20"/>
                  <w:lang w:val="en-GB" w:eastAsia="en-GB"/>
                </w:rPr>
                <w:t xml:space="preserve"> max power boost </w:t>
              </w:r>
            </w:ins>
            <w:ins w:id="44" w:author="Lehne, Mark A" w:date="2022-02-22T21:15:00Z">
              <w:r w:rsidR="004D1F5F">
                <w:rPr>
                  <w:rFonts w:ascii="Calibri" w:eastAsia="Calibri" w:hAnsi="Calibri" w:cs="Arial"/>
                  <w:sz w:val="20"/>
                  <w:szCs w:val="20"/>
                  <w:lang w:val="en-GB" w:eastAsia="en-GB"/>
                </w:rPr>
                <w:t xml:space="preserve">of </w:t>
              </w:r>
            </w:ins>
            <w:ins w:id="45" w:author="Lehne, Mark A" w:date="2022-02-22T15:40:00Z">
              <w:r w:rsidR="008B5EB1">
                <w:rPr>
                  <w:rFonts w:ascii="Calibri" w:eastAsia="Calibri" w:hAnsi="Calibri" w:cs="Arial"/>
                  <w:sz w:val="20"/>
                  <w:szCs w:val="20"/>
                  <w:lang w:val="en-GB" w:eastAsia="en-GB"/>
                </w:rPr>
                <w:t xml:space="preserve">1.5dB </w:t>
              </w:r>
            </w:ins>
            <w:ins w:id="46" w:author="Lehne, Mark A" w:date="2022-02-22T21:15:00Z">
              <w:r w:rsidR="007C1226">
                <w:rPr>
                  <w:rFonts w:ascii="Calibri" w:eastAsia="Calibri" w:hAnsi="Calibri" w:cs="Arial"/>
                  <w:sz w:val="20"/>
                  <w:szCs w:val="20"/>
                  <w:lang w:val="en-GB" w:eastAsia="en-GB"/>
                </w:rPr>
                <w:t>as a reasonable compromise</w:t>
              </w:r>
            </w:ins>
            <w:ins w:id="47" w:author="Lehne, Mark A" w:date="2022-02-22T15:40:00Z">
              <w:r w:rsidR="008B5EB1">
                <w:rPr>
                  <w:rFonts w:ascii="Calibri" w:eastAsia="Calibri" w:hAnsi="Calibri" w:cs="Arial"/>
                  <w:sz w:val="20"/>
                  <w:szCs w:val="20"/>
                  <w:lang w:val="en-GB" w:eastAsia="en-GB"/>
                </w:rPr>
                <w:t>.</w:t>
              </w:r>
            </w:ins>
          </w:p>
          <w:p w14:paraId="22B16317" w14:textId="043E5370" w:rsidR="00D6172A" w:rsidRDefault="008C367C">
            <w:pPr>
              <w:spacing w:line="257" w:lineRule="auto"/>
              <w:jc w:val="center"/>
              <w:rPr>
                <w:ins w:id="48" w:author="Lehne, Mark A" w:date="2022-02-22T15:40:00Z"/>
                <w:rFonts w:ascii="Calibri" w:eastAsia="Calibri" w:hAnsi="Calibri" w:cs="Arial"/>
                <w:sz w:val="20"/>
                <w:szCs w:val="20"/>
                <w:lang w:val="en-GB" w:eastAsia="en-GB"/>
              </w:rPr>
              <w:pPrChange w:id="49" w:author="Lehne, Mark A" w:date="2022-02-22T21:03:00Z">
                <w:pPr>
                  <w:spacing w:line="257" w:lineRule="auto"/>
                </w:pPr>
              </w:pPrChange>
            </w:pPr>
            <w:ins w:id="50" w:author="Lehne, Mark A" w:date="2022-02-22T21:03:00Z">
              <w:r w:rsidRPr="008C367C">
                <w:rPr>
                  <w:rFonts w:ascii="Calibri" w:eastAsia="Calibri" w:hAnsi="Calibri" w:cs="Arial"/>
                  <w:noProof/>
                  <w:sz w:val="20"/>
                  <w:szCs w:val="20"/>
                  <w:lang w:val="en-GB" w:eastAsia="zh-CN"/>
                </w:rPr>
                <w:drawing>
                  <wp:inline distT="0" distB="0" distL="0" distR="0" wp14:anchorId="498976FD" wp14:editId="6A4643DD">
                    <wp:extent cx="1661822" cy="76744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71419" cy="771872"/>
                            </a:xfrm>
                            <a:prstGeom prst="rect">
                              <a:avLst/>
                            </a:prstGeom>
                            <a:noFill/>
                            <a:ln>
                              <a:noFill/>
                            </a:ln>
                          </pic:spPr>
                        </pic:pic>
                      </a:graphicData>
                    </a:graphic>
                  </wp:inline>
                </w:drawing>
              </w:r>
            </w:ins>
          </w:p>
          <w:p w14:paraId="3EB71D6F" w14:textId="260DFEE5" w:rsidR="008B5EB1" w:rsidRDefault="008B5EB1" w:rsidP="008B5EB1">
            <w:pPr>
              <w:spacing w:line="257" w:lineRule="auto"/>
              <w:rPr>
                <w:ins w:id="51" w:author="Lehne, Mark A" w:date="2022-02-22T15:40:00Z"/>
                <w:rFonts w:ascii="Calibri" w:eastAsia="Calibri" w:hAnsi="Calibri" w:cs="Arial"/>
                <w:sz w:val="20"/>
                <w:szCs w:val="20"/>
                <w:lang w:val="en-GB" w:eastAsia="en-GB"/>
              </w:rPr>
            </w:pPr>
            <w:ins w:id="52" w:author="Lehne, Mark A" w:date="2022-02-22T15:40:00Z">
              <w:r>
                <w:rPr>
                  <w:rFonts w:ascii="Calibri" w:eastAsia="Calibri" w:hAnsi="Calibri" w:cs="Arial"/>
                  <w:sz w:val="20"/>
                  <w:szCs w:val="20"/>
                  <w:lang w:val="en-GB" w:eastAsia="en-GB"/>
                </w:rPr>
                <w:t xml:space="preserve">Not a data driven decision – </w:t>
              </w:r>
            </w:ins>
            <w:ins w:id="53" w:author="Lehne, Mark A" w:date="2022-02-22T21:15:00Z">
              <w:r w:rsidR="004D1F5F">
                <w:rPr>
                  <w:rFonts w:ascii="Calibri" w:eastAsia="Calibri" w:hAnsi="Calibri" w:cs="Arial"/>
                  <w:sz w:val="20"/>
                  <w:szCs w:val="20"/>
                  <w:lang w:val="en-GB" w:eastAsia="en-GB"/>
                </w:rPr>
                <w:t xml:space="preserve">We are not aware of any </w:t>
              </w:r>
              <w:r w:rsidR="004F0DB6">
                <w:rPr>
                  <w:rFonts w:ascii="Calibri" w:eastAsia="Calibri" w:hAnsi="Calibri" w:cs="Arial"/>
                  <w:sz w:val="20"/>
                  <w:szCs w:val="20"/>
                  <w:lang w:val="en-GB" w:eastAsia="en-GB"/>
                </w:rPr>
                <w:t>measurement data driving the 1dB limi</w:t>
              </w:r>
            </w:ins>
            <w:ins w:id="54" w:author="Lehne, Mark A" w:date="2022-02-22T21:16:00Z">
              <w:r w:rsidR="004F0DB6">
                <w:rPr>
                  <w:rFonts w:ascii="Calibri" w:eastAsia="Calibri" w:hAnsi="Calibri" w:cs="Arial"/>
                  <w:sz w:val="20"/>
                  <w:szCs w:val="20"/>
                  <w:lang w:val="en-GB" w:eastAsia="en-GB"/>
                </w:rPr>
                <w:t xml:space="preserve">t.  </w:t>
              </w:r>
            </w:ins>
            <w:ins w:id="55" w:author="Lehne, Mark A" w:date="2022-02-22T15:40:00Z">
              <w:r>
                <w:rPr>
                  <w:rFonts w:ascii="Calibri" w:eastAsia="Calibri" w:hAnsi="Calibri" w:cs="Arial"/>
                  <w:sz w:val="20"/>
                  <w:szCs w:val="20"/>
                  <w:lang w:val="en-GB" w:eastAsia="en-GB"/>
                </w:rPr>
                <w:t xml:space="preserve">The recent Skyworks paper </w:t>
              </w:r>
              <w:r w:rsidRPr="00394DF7">
                <w:rPr>
                  <w:rFonts w:ascii="Calibri" w:eastAsia="Calibri" w:hAnsi="Calibri" w:cs="Arial"/>
                  <w:sz w:val="20"/>
                  <w:szCs w:val="20"/>
                  <w:lang w:val="en-GB" w:eastAsia="en-GB"/>
                </w:rPr>
                <w:t>R4-2202029</w:t>
              </w:r>
            </w:ins>
            <w:ins w:id="56" w:author="Lehne, Mark A" w:date="2022-02-22T21:16:00Z">
              <w:r w:rsidR="00E951C4">
                <w:rPr>
                  <w:rFonts w:ascii="Calibri" w:eastAsia="Calibri" w:hAnsi="Calibri" w:cs="Arial"/>
                  <w:sz w:val="20"/>
                  <w:szCs w:val="20"/>
                  <w:lang w:val="en-GB" w:eastAsia="en-GB"/>
                </w:rPr>
                <w:t xml:space="preserve">, with measurement results </w:t>
              </w:r>
            </w:ins>
            <w:ins w:id="57" w:author="Lehne, Mark A" w:date="2022-02-22T15:40:00Z">
              <w:r>
                <w:rPr>
                  <w:rFonts w:ascii="Calibri" w:eastAsia="Calibri" w:hAnsi="Calibri" w:cs="Arial"/>
                  <w:sz w:val="20"/>
                  <w:szCs w:val="20"/>
                  <w:lang w:val="en-GB" w:eastAsia="en-GB"/>
                </w:rPr>
                <w:t>states in sec 2.2.1, that “</w:t>
              </w:r>
              <w:r w:rsidRPr="00CD5127">
                <w:rPr>
                  <w:rFonts w:ascii="Calibri" w:eastAsia="Calibri" w:hAnsi="Calibri" w:cs="Arial"/>
                  <w:sz w:val="20"/>
                  <w:szCs w:val="20"/>
                  <w:lang w:val="en-GB" w:eastAsia="en-GB"/>
                </w:rPr>
                <w:t xml:space="preserve">practical considerations effectively restrict the maximum boosting that can be supported to 2dB maximum </w:t>
              </w:r>
              <w:r>
                <w:rPr>
                  <w:rFonts w:ascii="Calibri" w:eastAsia="Calibri" w:hAnsi="Calibri" w:cs="Arial"/>
                  <w:sz w:val="20"/>
                  <w:szCs w:val="20"/>
                  <w:lang w:val="en-GB" w:eastAsia="en-GB"/>
                </w:rPr>
                <w:t xml:space="preserve">“.  </w:t>
              </w:r>
            </w:ins>
          </w:p>
          <w:p w14:paraId="11F10338" w14:textId="263E6833" w:rsidR="008B5EB1" w:rsidRDefault="008B5EB1" w:rsidP="008B5EB1">
            <w:pPr>
              <w:spacing w:line="257" w:lineRule="auto"/>
              <w:rPr>
                <w:ins w:id="58" w:author="Lehne, Mark A" w:date="2022-02-22T15:40:00Z"/>
                <w:rFonts w:ascii="Calibri" w:eastAsia="Calibri" w:hAnsi="Calibri" w:cs="Arial"/>
                <w:sz w:val="20"/>
                <w:szCs w:val="20"/>
                <w:lang w:val="en-GB" w:eastAsia="en-GB"/>
              </w:rPr>
            </w:pPr>
            <w:ins w:id="59" w:author="Lehne, Mark A" w:date="2022-02-22T15:40:00Z">
              <w:r>
                <w:rPr>
                  <w:rFonts w:ascii="Calibri" w:eastAsia="Calibri" w:hAnsi="Calibri" w:cs="Arial"/>
                  <w:sz w:val="20"/>
                  <w:szCs w:val="20"/>
                  <w:lang w:val="en-GB" w:eastAsia="en-GB"/>
                </w:rPr>
                <w:t xml:space="preserve">Potential elimination of Pi/2BPSK </w:t>
              </w:r>
            </w:ins>
            <w:ins w:id="60" w:author="Lehne, Mark A" w:date="2022-02-22T15:55:00Z">
              <w:r w:rsidR="000B5D8B">
                <w:rPr>
                  <w:rFonts w:ascii="Calibri" w:eastAsia="Calibri" w:hAnsi="Calibri" w:cs="Arial"/>
                  <w:sz w:val="20"/>
                  <w:szCs w:val="20"/>
                  <w:lang w:val="en-GB" w:eastAsia="en-GB"/>
                </w:rPr>
                <w:t xml:space="preserve">SI </w:t>
              </w:r>
            </w:ins>
            <w:ins w:id="61" w:author="Lehne, Mark A" w:date="2022-02-22T15:40:00Z">
              <w:r>
                <w:rPr>
                  <w:rFonts w:ascii="Calibri" w:eastAsia="Calibri" w:hAnsi="Calibri" w:cs="Arial"/>
                  <w:sz w:val="20"/>
                  <w:szCs w:val="20"/>
                  <w:lang w:val="en-GB" w:eastAsia="en-GB"/>
                </w:rPr>
                <w:t xml:space="preserve">value – </w:t>
              </w:r>
            </w:ins>
            <w:ins w:id="62" w:author="Lehne, Mark A" w:date="2022-02-22T21:17:00Z">
              <w:r w:rsidR="00F82580">
                <w:rPr>
                  <w:rFonts w:ascii="Calibri" w:eastAsia="Calibri" w:hAnsi="Calibri" w:cs="Arial"/>
                  <w:sz w:val="20"/>
                  <w:szCs w:val="20"/>
                  <w:lang w:val="en-GB" w:eastAsia="en-GB"/>
                </w:rPr>
                <w:t>If we limit</w:t>
              </w:r>
            </w:ins>
            <w:ins w:id="63" w:author="Lehne, Mark A" w:date="2022-02-22T15:40:00Z">
              <w:r>
                <w:rPr>
                  <w:rFonts w:ascii="Calibri" w:eastAsia="Calibri" w:hAnsi="Calibri" w:cs="Arial"/>
                  <w:sz w:val="20"/>
                  <w:szCs w:val="20"/>
                  <w:lang w:val="en-GB" w:eastAsia="en-GB"/>
                </w:rPr>
                <w:t xml:space="preserve"> the maximum Tx boost to 1dB and then additionally factor in the 0.5dB typical Rx loss (0.28 filter compared to no filter)</w:t>
              </w:r>
            </w:ins>
            <w:ins w:id="64" w:author="Lehne, Mark A" w:date="2022-02-22T21:18:00Z">
              <w:r w:rsidR="00F82580">
                <w:rPr>
                  <w:rFonts w:ascii="Calibri" w:eastAsia="Calibri" w:hAnsi="Calibri" w:cs="Arial"/>
                  <w:sz w:val="20"/>
                  <w:szCs w:val="20"/>
                  <w:lang w:val="en-GB" w:eastAsia="en-GB"/>
                </w:rPr>
                <w:t>, this</w:t>
              </w:r>
            </w:ins>
            <w:ins w:id="65" w:author="Lehne, Mark A" w:date="2022-02-22T15:40:00Z">
              <w:r>
                <w:rPr>
                  <w:rFonts w:ascii="Calibri" w:eastAsia="Calibri" w:hAnsi="Calibri" w:cs="Arial"/>
                  <w:sz w:val="20"/>
                  <w:szCs w:val="20"/>
                  <w:lang w:val="en-GB" w:eastAsia="en-GB"/>
                </w:rPr>
                <w:t xml:space="preserve"> leads to a combined Tx+Rx link margin of only 0.5dB.  With such small improvement, many companies will likely see no value in utilizing filtered Pi/2BPSK technology and this SI may </w:t>
              </w:r>
            </w:ins>
            <w:ins w:id="66" w:author="Lehne, Mark A" w:date="2022-02-22T21:18:00Z">
              <w:r w:rsidR="00621A57">
                <w:rPr>
                  <w:rFonts w:ascii="Calibri" w:eastAsia="Calibri" w:hAnsi="Calibri" w:cs="Arial"/>
                  <w:sz w:val="20"/>
                  <w:szCs w:val="20"/>
                  <w:lang w:val="en-GB" w:eastAsia="en-GB"/>
                </w:rPr>
                <w:t>conclude</w:t>
              </w:r>
            </w:ins>
            <w:ins w:id="67" w:author="Lehne, Mark A" w:date="2022-02-22T15:40:00Z">
              <w:r>
                <w:rPr>
                  <w:rFonts w:ascii="Calibri" w:eastAsia="Calibri" w:hAnsi="Calibri" w:cs="Arial"/>
                  <w:sz w:val="20"/>
                  <w:szCs w:val="20"/>
                  <w:lang w:val="en-GB" w:eastAsia="en-GB"/>
                </w:rPr>
                <w:t xml:space="preserve"> with no value added.</w:t>
              </w:r>
            </w:ins>
          </w:p>
          <w:p w14:paraId="23FADBAF" w14:textId="6615314A" w:rsidR="008B5EB1" w:rsidRDefault="008B5EB1" w:rsidP="008B5EB1">
            <w:pPr>
              <w:rPr>
                <w:rFonts w:ascii="Calibri" w:eastAsia="Calibri" w:hAnsi="Calibri" w:cs="Arial"/>
                <w:sz w:val="20"/>
                <w:szCs w:val="20"/>
                <w:lang w:val="en-GB" w:eastAsia="en-GB"/>
              </w:rPr>
            </w:pPr>
            <w:ins w:id="68" w:author="Lehne, Mark A" w:date="2022-02-22T15:40:00Z">
              <w:r>
                <w:rPr>
                  <w:rFonts w:ascii="Calibri" w:eastAsia="Calibri" w:hAnsi="Calibri" w:cs="Arial"/>
                  <w:sz w:val="20"/>
                  <w:szCs w:val="20"/>
                  <w:lang w:val="en-GB" w:eastAsia="en-GB"/>
                </w:rPr>
                <w:t xml:space="preserve">Based on these points, we propose a </w:t>
              </w:r>
              <w:r w:rsidRPr="004E736C">
                <w:rPr>
                  <w:rFonts w:ascii="Calibri" w:eastAsia="Calibri" w:hAnsi="Calibri" w:cs="Arial"/>
                  <w:b/>
                  <w:bCs/>
                  <w:sz w:val="20"/>
                  <w:szCs w:val="20"/>
                  <w:lang w:val="en-GB" w:eastAsia="en-GB"/>
                </w:rPr>
                <w:t>compromise value of</w:t>
              </w:r>
              <w:r>
                <w:rPr>
                  <w:rFonts w:ascii="Calibri" w:eastAsia="Calibri" w:hAnsi="Calibri" w:cs="Arial"/>
                  <w:sz w:val="20"/>
                  <w:szCs w:val="20"/>
                  <w:lang w:val="en-GB" w:eastAsia="en-GB"/>
                </w:rPr>
                <w:t xml:space="preserve"> </w:t>
              </w:r>
              <w:r w:rsidRPr="004E736C">
                <w:rPr>
                  <w:rFonts w:ascii="Calibri" w:eastAsia="Calibri" w:hAnsi="Calibri" w:cs="Arial"/>
                  <w:b/>
                  <w:bCs/>
                  <w:sz w:val="20"/>
                  <w:szCs w:val="20"/>
                  <w:lang w:val="en-GB" w:eastAsia="en-GB"/>
                </w:rPr>
                <w:t>limiting power boost to 1.5dB</w:t>
              </w:r>
              <w:r>
                <w:rPr>
                  <w:rFonts w:ascii="Calibri" w:eastAsia="Calibri" w:hAnsi="Calibri" w:cs="Arial"/>
                  <w:sz w:val="20"/>
                  <w:szCs w:val="20"/>
                  <w:lang w:val="en-GB" w:eastAsia="en-GB"/>
                </w:rPr>
                <w:t>.</w:t>
              </w:r>
            </w:ins>
          </w:p>
        </w:tc>
      </w:tr>
      <w:tr w:rsidR="008B5EB1" w:rsidRPr="00CE53AC" w14:paraId="2DF05D1E" w14:textId="77777777" w:rsidTr="001C7B65">
        <w:trPr>
          <w:trHeight w:val="605"/>
          <w:trPrChange w:id="69" w:author="Lehne, Mark A" w:date="2022-02-22T15:40:00Z">
            <w:trPr>
              <w:gridAfter w:val="0"/>
              <w:trHeight w:val="605"/>
            </w:trPr>
          </w:trPrChange>
        </w:trPr>
        <w:tc>
          <w:tcPr>
            <w:tcW w:w="1435" w:type="dxa"/>
            <w:tcBorders>
              <w:top w:val="single" w:sz="4" w:space="0" w:color="auto"/>
              <w:left w:val="single" w:sz="6" w:space="0" w:color="000000" w:themeColor="text1"/>
              <w:bottom w:val="single" w:sz="4" w:space="0" w:color="auto"/>
              <w:right w:val="single" w:sz="6" w:space="0" w:color="000000" w:themeColor="text1"/>
            </w:tcBorders>
            <w:tcPrChange w:id="70" w:author="Lehne, Mark A" w:date="2022-02-22T15:40:00Z">
              <w:tcPr>
                <w:tcW w:w="3421" w:type="dxa"/>
                <w:gridSpan w:val="2"/>
                <w:tcBorders>
                  <w:top w:val="single" w:sz="4" w:space="0" w:color="auto"/>
                  <w:left w:val="single" w:sz="6" w:space="0" w:color="000000" w:themeColor="text1"/>
                  <w:bottom w:val="single" w:sz="4" w:space="0" w:color="auto"/>
                  <w:right w:val="single" w:sz="6" w:space="0" w:color="000000" w:themeColor="text1"/>
                </w:tcBorders>
              </w:tcPr>
            </w:tcPrChange>
          </w:tcPr>
          <w:p w14:paraId="7888DD64" w14:textId="023B1604" w:rsidR="008B5EB1" w:rsidRPr="00A34CA0" w:rsidRDefault="00A34CA0" w:rsidP="008B5EB1">
            <w:pPr>
              <w:rPr>
                <w:rFonts w:ascii="Calibri" w:eastAsia="PMingLiU" w:hAnsi="Calibri" w:cs="Arial"/>
                <w:sz w:val="20"/>
                <w:szCs w:val="20"/>
                <w:lang w:val="en-GB" w:eastAsia="zh-TW"/>
                <w:rPrChange w:id="71" w:author="Huanren Fu (傅煥仁)" w:date="2022-02-23T14:48:00Z">
                  <w:rPr>
                    <w:rFonts w:ascii="Calibri" w:eastAsia="Calibri" w:hAnsi="Calibri" w:cs="Arial"/>
                    <w:sz w:val="20"/>
                    <w:szCs w:val="20"/>
                    <w:lang w:val="en-GB" w:eastAsia="en-GB"/>
                  </w:rPr>
                </w:rPrChange>
              </w:rPr>
            </w:pPr>
            <w:ins w:id="72" w:author="Huanren Fu (傅煥仁)" w:date="2022-02-23T14:48:00Z">
              <w:r>
                <w:rPr>
                  <w:rFonts w:ascii="Calibri" w:eastAsia="PMingLiU" w:hAnsi="Calibri" w:cs="Arial" w:hint="eastAsia"/>
                  <w:sz w:val="20"/>
                  <w:szCs w:val="20"/>
                  <w:lang w:val="en-GB" w:eastAsia="zh-TW"/>
                </w:rPr>
                <w:t>M</w:t>
              </w:r>
              <w:r>
                <w:rPr>
                  <w:rFonts w:ascii="Calibri" w:eastAsia="PMingLiU" w:hAnsi="Calibri" w:cs="Arial"/>
                  <w:sz w:val="20"/>
                  <w:szCs w:val="20"/>
                  <w:lang w:val="en-GB" w:eastAsia="zh-TW"/>
                </w:rPr>
                <w:t>ediaTek</w:t>
              </w:r>
            </w:ins>
          </w:p>
        </w:tc>
        <w:tc>
          <w:tcPr>
            <w:tcW w:w="8010" w:type="dxa"/>
            <w:tcBorders>
              <w:top w:val="single" w:sz="4" w:space="0" w:color="auto"/>
              <w:left w:val="nil"/>
              <w:bottom w:val="single" w:sz="4" w:space="0" w:color="auto"/>
              <w:right w:val="single" w:sz="6" w:space="0" w:color="000000" w:themeColor="text1"/>
            </w:tcBorders>
            <w:tcPrChange w:id="73" w:author="Lehne, Mark A" w:date="2022-02-22T15:40:00Z">
              <w:tcPr>
                <w:tcW w:w="4605" w:type="dxa"/>
                <w:tcBorders>
                  <w:top w:val="single" w:sz="4" w:space="0" w:color="auto"/>
                  <w:left w:val="nil"/>
                  <w:bottom w:val="single" w:sz="4" w:space="0" w:color="auto"/>
                  <w:right w:val="single" w:sz="6" w:space="0" w:color="000000" w:themeColor="text1"/>
                </w:tcBorders>
              </w:tcPr>
            </w:tcPrChange>
          </w:tcPr>
          <w:p w14:paraId="4436B2A6" w14:textId="592E3F2D" w:rsidR="008B5EB1" w:rsidRDefault="00A34CA0" w:rsidP="008B5EB1">
            <w:pPr>
              <w:rPr>
                <w:ins w:id="74" w:author="Huanren Fu (傅煥仁)" w:date="2022-02-23T15:07:00Z"/>
                <w:rFonts w:ascii="Calibri" w:eastAsia="PMingLiU" w:hAnsi="Calibri" w:cs="Arial"/>
                <w:sz w:val="20"/>
                <w:szCs w:val="20"/>
                <w:lang w:val="en-GB" w:eastAsia="zh-TW"/>
              </w:rPr>
            </w:pPr>
            <w:ins w:id="75" w:author="Huanren Fu (傅煥仁)" w:date="2022-02-23T14:48:00Z">
              <w:r>
                <w:rPr>
                  <w:rFonts w:ascii="Calibri" w:eastAsia="PMingLiU" w:hAnsi="Calibri" w:cs="Arial"/>
                  <w:sz w:val="20"/>
                  <w:szCs w:val="20"/>
                  <w:lang w:val="en-GB" w:eastAsia="zh-TW"/>
                </w:rPr>
                <w:t xml:space="preserve">To Intel: </w:t>
              </w:r>
            </w:ins>
            <w:ins w:id="76" w:author="Huanren Fu (傅煥仁)" w:date="2022-02-23T15:03:00Z">
              <w:r w:rsidR="00F70E0E">
                <w:rPr>
                  <w:rFonts w:ascii="Calibri" w:eastAsia="PMingLiU" w:hAnsi="Calibri" w:cs="Arial"/>
                  <w:sz w:val="20"/>
                  <w:szCs w:val="20"/>
                  <w:lang w:val="en-GB" w:eastAsia="zh-TW"/>
                </w:rPr>
                <w:t>VS</w:t>
              </w:r>
            </w:ins>
            <w:ins w:id="77" w:author="Huanren Fu (傅煥仁)" w:date="2022-02-23T15:04:00Z">
              <w:r w:rsidR="00F70E0E">
                <w:rPr>
                  <w:rFonts w:ascii="Calibri" w:eastAsia="PMingLiU" w:hAnsi="Calibri" w:cs="Arial"/>
                  <w:sz w:val="20"/>
                  <w:szCs w:val="20"/>
                  <w:lang w:val="en-GB" w:eastAsia="zh-TW"/>
                </w:rPr>
                <w:t xml:space="preserve">WR 2:1 is too </w:t>
              </w:r>
              <w:r w:rsidR="00F70E0E" w:rsidRPr="00F70E0E">
                <w:rPr>
                  <w:rFonts w:ascii="Calibri" w:eastAsia="PMingLiU" w:hAnsi="Calibri" w:cs="Arial"/>
                  <w:sz w:val="20"/>
                  <w:szCs w:val="20"/>
                  <w:lang w:val="en-GB" w:eastAsia="zh-TW"/>
                </w:rPr>
                <w:t>optimistic</w:t>
              </w:r>
              <w:r w:rsidR="00F70E0E">
                <w:rPr>
                  <w:rFonts w:ascii="Calibri" w:eastAsia="PMingLiU" w:hAnsi="Calibri" w:cs="Arial"/>
                  <w:sz w:val="20"/>
                  <w:szCs w:val="20"/>
                  <w:lang w:val="en-GB" w:eastAsia="zh-TW"/>
                </w:rPr>
                <w:t>, even well matched PA output</w:t>
              </w:r>
            </w:ins>
            <w:ins w:id="78" w:author="Huanren Fu (傅煥仁)" w:date="2022-02-23T15:05:00Z">
              <w:r w:rsidR="00F70E0E">
                <w:rPr>
                  <w:rFonts w:ascii="Calibri" w:eastAsia="PMingLiU" w:hAnsi="Calibri" w:cs="Arial"/>
                  <w:sz w:val="20"/>
                  <w:szCs w:val="20"/>
                  <w:lang w:val="en-GB" w:eastAsia="zh-TW"/>
                </w:rPr>
                <w:t xml:space="preserve"> would easily exceed 2:1.</w:t>
              </w:r>
            </w:ins>
            <w:ins w:id="79" w:author="Huanren Fu (傅煥仁)" w:date="2022-02-23T15:04:00Z">
              <w:r w:rsidR="00F70E0E">
                <w:rPr>
                  <w:rFonts w:ascii="Calibri" w:eastAsia="PMingLiU" w:hAnsi="Calibri" w:cs="Arial"/>
                  <w:sz w:val="20"/>
                  <w:szCs w:val="20"/>
                  <w:lang w:val="en-GB" w:eastAsia="zh-TW"/>
                </w:rPr>
                <w:t xml:space="preserve"> </w:t>
              </w:r>
            </w:ins>
            <w:ins w:id="80" w:author="Huanren Fu (傅煥仁)" w:date="2022-02-23T15:18:00Z">
              <w:r w:rsidR="00ED48AA">
                <w:rPr>
                  <w:rFonts w:ascii="Calibri" w:eastAsia="PMingLiU" w:hAnsi="Calibri" w:cs="Arial"/>
                  <w:sz w:val="20"/>
                  <w:szCs w:val="20"/>
                  <w:lang w:val="en-GB" w:eastAsia="zh-TW"/>
                </w:rPr>
                <w:t>Not only t</w:t>
              </w:r>
            </w:ins>
            <w:ins w:id="81" w:author="Huanren Fu (傅煥仁)" w:date="2022-02-23T14:48:00Z">
              <w:r>
                <w:rPr>
                  <w:rFonts w:ascii="Calibri" w:eastAsia="PMingLiU" w:hAnsi="Calibri" w:cs="Arial"/>
                  <w:sz w:val="20"/>
                  <w:szCs w:val="20"/>
                  <w:lang w:val="en-GB" w:eastAsia="zh-TW"/>
                </w:rPr>
                <w:t xml:space="preserve">he 4dB front-end </w:t>
              </w:r>
            </w:ins>
            <w:ins w:id="82" w:author="Huanren Fu (傅煥仁)" w:date="2022-02-23T15:18:00Z">
              <w:r w:rsidR="00ED48AA">
                <w:rPr>
                  <w:rFonts w:ascii="Calibri" w:eastAsia="PMingLiU" w:hAnsi="Calibri" w:cs="Arial"/>
                  <w:sz w:val="20"/>
                  <w:szCs w:val="20"/>
                  <w:lang w:val="en-GB" w:eastAsia="zh-TW"/>
                </w:rPr>
                <w:t>pas</w:t>
              </w:r>
            </w:ins>
            <w:ins w:id="83" w:author="Huanren Fu (傅煥仁)" w:date="2022-02-23T14:49:00Z">
              <w:r>
                <w:rPr>
                  <w:rFonts w:ascii="Calibri" w:eastAsia="PMingLiU" w:hAnsi="Calibri" w:cs="Arial"/>
                  <w:sz w:val="20"/>
                  <w:szCs w:val="20"/>
                  <w:lang w:val="en-GB" w:eastAsia="zh-TW"/>
                </w:rPr>
                <w:t xml:space="preserve">sive path loss, </w:t>
              </w:r>
            </w:ins>
            <w:ins w:id="84" w:author="Huanren Fu (傅煥仁)" w:date="2022-02-23T15:18:00Z">
              <w:r w:rsidR="00ED48AA">
                <w:rPr>
                  <w:rFonts w:ascii="Calibri" w:eastAsia="PMingLiU" w:hAnsi="Calibri" w:cs="Arial"/>
                  <w:sz w:val="20"/>
                  <w:szCs w:val="20"/>
                  <w:lang w:val="en-GB" w:eastAsia="zh-TW"/>
                </w:rPr>
                <w:t xml:space="preserve">the </w:t>
              </w:r>
            </w:ins>
            <w:ins w:id="85" w:author="Huanren Fu (傅煥仁)" w:date="2022-02-23T14:50:00Z">
              <w:r>
                <w:rPr>
                  <w:rFonts w:ascii="Calibri" w:eastAsia="PMingLiU" w:hAnsi="Calibri" w:cs="Arial"/>
                  <w:sz w:val="20"/>
                  <w:szCs w:val="20"/>
                  <w:lang w:val="en-GB" w:eastAsia="zh-TW"/>
                </w:rPr>
                <w:t>phase</w:t>
              </w:r>
            </w:ins>
            <w:ins w:id="86" w:author="Huanren Fu (傅煥仁)" w:date="2022-02-23T14:57:00Z">
              <w:r>
                <w:rPr>
                  <w:rFonts w:ascii="Calibri" w:eastAsia="PMingLiU" w:hAnsi="Calibri" w:cs="Arial"/>
                  <w:sz w:val="20"/>
                  <w:szCs w:val="20"/>
                  <w:lang w:val="en-GB" w:eastAsia="zh-TW"/>
                </w:rPr>
                <w:t>/matching</w:t>
              </w:r>
            </w:ins>
            <w:ins w:id="87" w:author="Huanren Fu (傅煥仁)" w:date="2022-02-23T14:50:00Z">
              <w:r>
                <w:rPr>
                  <w:rFonts w:ascii="Calibri" w:eastAsia="PMingLiU" w:hAnsi="Calibri" w:cs="Arial"/>
                  <w:sz w:val="20"/>
                  <w:szCs w:val="20"/>
                  <w:lang w:val="en-GB" w:eastAsia="zh-TW"/>
                </w:rPr>
                <w:t xml:space="preserve"> variation shall be considered also. </w:t>
              </w:r>
            </w:ins>
            <w:ins w:id="88" w:author="Huanren Fu (傅煥仁)" w:date="2022-02-23T14:55:00Z">
              <w:r>
                <w:rPr>
                  <w:rFonts w:ascii="Calibri" w:eastAsia="PMingLiU" w:hAnsi="Calibri" w:cs="Arial"/>
                  <w:sz w:val="20"/>
                  <w:szCs w:val="20"/>
                  <w:lang w:val="en-GB" w:eastAsia="zh-TW"/>
                </w:rPr>
                <w:lastRenderedPageBreak/>
                <w:t xml:space="preserve">Considering load-pull characteristics of PA, the </w:t>
              </w:r>
            </w:ins>
            <w:ins w:id="89" w:author="Huanren Fu (傅煥仁)" w:date="2022-02-23T15:08:00Z">
              <w:r w:rsidR="00F70E0E">
                <w:rPr>
                  <w:rFonts w:ascii="Calibri" w:eastAsia="PMingLiU" w:hAnsi="Calibri" w:cs="Arial"/>
                  <w:sz w:val="20"/>
                  <w:szCs w:val="20"/>
                  <w:lang w:val="en-GB" w:eastAsia="zh-TW"/>
                </w:rPr>
                <w:t xml:space="preserve">optimized </w:t>
              </w:r>
            </w:ins>
            <w:ins w:id="90" w:author="Huanren Fu (傅煥仁)" w:date="2022-02-23T14:55:00Z">
              <w:r>
                <w:rPr>
                  <w:rFonts w:ascii="Calibri" w:eastAsia="PMingLiU" w:hAnsi="Calibri" w:cs="Arial"/>
                  <w:sz w:val="20"/>
                  <w:szCs w:val="20"/>
                  <w:lang w:val="en-GB" w:eastAsia="zh-TW"/>
                </w:rPr>
                <w:t xml:space="preserve">output </w:t>
              </w:r>
            </w:ins>
            <w:ins w:id="91" w:author="Huanren Fu (傅煥仁)" w:date="2022-02-23T14:56:00Z">
              <w:r>
                <w:rPr>
                  <w:rFonts w:ascii="Calibri" w:eastAsia="PMingLiU" w:hAnsi="Calibri" w:cs="Arial"/>
                  <w:sz w:val="20"/>
                  <w:szCs w:val="20"/>
                  <w:lang w:val="en-GB" w:eastAsia="zh-TW"/>
                </w:rPr>
                <w:t>impedance</w:t>
              </w:r>
            </w:ins>
            <w:ins w:id="92" w:author="Huanren Fu (傅煥仁)" w:date="2022-02-23T14:55:00Z">
              <w:r>
                <w:rPr>
                  <w:rFonts w:ascii="Calibri" w:eastAsia="PMingLiU" w:hAnsi="Calibri" w:cs="Arial"/>
                  <w:sz w:val="20"/>
                  <w:szCs w:val="20"/>
                  <w:lang w:val="en-GB" w:eastAsia="zh-TW"/>
                </w:rPr>
                <w:t xml:space="preserve"> of PA is not </w:t>
              </w:r>
            </w:ins>
            <w:ins w:id="93" w:author="Huanren Fu (傅煥仁)" w:date="2022-02-23T14:56:00Z">
              <w:r>
                <w:rPr>
                  <w:rFonts w:ascii="Calibri" w:eastAsia="PMingLiU" w:hAnsi="Calibri" w:cs="Arial"/>
                  <w:sz w:val="20"/>
                  <w:szCs w:val="20"/>
                  <w:lang w:val="en-GB" w:eastAsia="zh-TW"/>
                </w:rPr>
                <w:t>matched</w:t>
              </w:r>
            </w:ins>
            <w:ins w:id="94" w:author="Huanren Fu (傅煥仁)" w:date="2022-02-23T14:55:00Z">
              <w:r>
                <w:rPr>
                  <w:rFonts w:ascii="Calibri" w:eastAsia="PMingLiU" w:hAnsi="Calibri" w:cs="Arial"/>
                  <w:sz w:val="20"/>
                  <w:szCs w:val="20"/>
                  <w:lang w:val="en-GB" w:eastAsia="zh-TW"/>
                </w:rPr>
                <w:t xml:space="preserve"> to 50-</w:t>
              </w:r>
            </w:ins>
            <w:ins w:id="95" w:author="Huanren Fu (傅煥仁)" w:date="2022-02-23T14:56:00Z">
              <w:r>
                <w:rPr>
                  <w:rFonts w:ascii="Calibri" w:eastAsia="PMingLiU" w:hAnsi="Calibri" w:cs="Arial"/>
                  <w:sz w:val="20"/>
                  <w:szCs w:val="20"/>
                  <w:lang w:val="en-GB" w:eastAsia="zh-TW"/>
                </w:rPr>
                <w:t xml:space="preserve">ohm directly. </w:t>
              </w:r>
            </w:ins>
            <w:ins w:id="96" w:author="Huanren Fu (傅煥仁)" w:date="2022-02-23T15:08:00Z">
              <w:r w:rsidR="00F70E0E">
                <w:rPr>
                  <w:rFonts w:ascii="Calibri" w:eastAsia="PMingLiU" w:hAnsi="Calibri" w:cs="Arial"/>
                  <w:sz w:val="20"/>
                  <w:szCs w:val="20"/>
                  <w:lang w:val="en-GB" w:eastAsia="zh-TW"/>
                </w:rPr>
                <w:t>F</w:t>
              </w:r>
            </w:ins>
            <w:ins w:id="97" w:author="Huanren Fu (傅煥仁)" w:date="2022-02-23T14:50:00Z">
              <w:r>
                <w:rPr>
                  <w:rFonts w:ascii="Calibri" w:eastAsia="PMingLiU" w:hAnsi="Calibri" w:cs="Arial"/>
                  <w:sz w:val="20"/>
                  <w:szCs w:val="20"/>
                  <w:lang w:val="en-GB" w:eastAsia="zh-TW"/>
                </w:rPr>
                <w:t>or low</w:t>
              </w:r>
            </w:ins>
            <w:ins w:id="98" w:author="Huanren Fu (傅煥仁)" w:date="2022-02-23T14:51:00Z">
              <w:r>
                <w:rPr>
                  <w:rFonts w:ascii="Calibri" w:eastAsia="PMingLiU" w:hAnsi="Calibri" w:cs="Arial"/>
                  <w:sz w:val="20"/>
                  <w:szCs w:val="20"/>
                  <w:lang w:val="en-GB" w:eastAsia="zh-TW"/>
                </w:rPr>
                <w:t xml:space="preserve">er front-end loss device, it </w:t>
              </w:r>
            </w:ins>
            <w:ins w:id="99" w:author="Huanren Fu (傅煥仁)" w:date="2022-02-23T15:19:00Z">
              <w:r w:rsidR="00EF45EA">
                <w:rPr>
                  <w:rFonts w:ascii="Calibri" w:eastAsia="PMingLiU" w:hAnsi="Calibri" w:cs="Arial"/>
                  <w:sz w:val="20"/>
                  <w:szCs w:val="20"/>
                  <w:lang w:val="en-GB" w:eastAsia="zh-TW"/>
                </w:rPr>
                <w:t>may</w:t>
              </w:r>
            </w:ins>
            <w:ins w:id="100" w:author="Huanren Fu (傅煥仁)" w:date="2022-02-23T14:51:00Z">
              <w:r>
                <w:rPr>
                  <w:rFonts w:ascii="Calibri" w:eastAsia="PMingLiU" w:hAnsi="Calibri" w:cs="Arial"/>
                  <w:sz w:val="20"/>
                  <w:szCs w:val="20"/>
                  <w:lang w:val="en-GB" w:eastAsia="zh-TW"/>
                </w:rPr>
                <w:t xml:space="preserve"> be worse</w:t>
              </w:r>
            </w:ins>
            <w:ins w:id="101" w:author="Huanren Fu (傅煥仁)" w:date="2022-02-23T14:52:00Z">
              <w:r>
                <w:rPr>
                  <w:rFonts w:ascii="Calibri" w:eastAsia="PMingLiU" w:hAnsi="Calibri" w:cs="Arial"/>
                  <w:sz w:val="20"/>
                  <w:szCs w:val="20"/>
                  <w:lang w:val="en-GB" w:eastAsia="zh-TW"/>
                </w:rPr>
                <w:t>.</w:t>
              </w:r>
            </w:ins>
            <w:ins w:id="102" w:author="Huanren Fu (傅煥仁)" w:date="2022-02-23T14:57:00Z">
              <w:r>
                <w:rPr>
                  <w:rFonts w:ascii="Calibri" w:eastAsia="PMingLiU" w:hAnsi="Calibri" w:cs="Arial"/>
                  <w:sz w:val="20"/>
                  <w:szCs w:val="20"/>
                  <w:lang w:val="en-GB" w:eastAsia="zh-TW"/>
                </w:rPr>
                <w:t xml:space="preserve"> </w:t>
              </w:r>
            </w:ins>
            <w:ins w:id="103" w:author="Huanren Fu (傅煥仁)" w:date="2022-02-23T14:58:00Z">
              <w:r>
                <w:rPr>
                  <w:rFonts w:ascii="Calibri" w:eastAsia="PMingLiU" w:hAnsi="Calibri" w:cs="Arial"/>
                  <w:sz w:val="20"/>
                  <w:szCs w:val="20"/>
                  <w:lang w:val="en-GB" w:eastAsia="zh-TW"/>
                </w:rPr>
                <w:t xml:space="preserve">With the reasons, nominal operation of PA loading impedance is set to VSWR=4:1 as rule of thumb. </w:t>
              </w:r>
            </w:ins>
            <w:ins w:id="104" w:author="Huanren Fu (傅煥仁)" w:date="2022-02-23T14:59:00Z">
              <w:r w:rsidR="00F70E0E">
                <w:rPr>
                  <w:rFonts w:ascii="Calibri" w:eastAsia="PMingLiU" w:hAnsi="Calibri" w:cs="Arial"/>
                  <w:sz w:val="20"/>
                  <w:szCs w:val="20"/>
                  <w:lang w:val="en-GB" w:eastAsia="zh-TW"/>
                </w:rPr>
                <w:t>Plus there would be variation on passive match</w:t>
              </w:r>
            </w:ins>
            <w:ins w:id="105" w:author="Huanren Fu (傅煥仁)" w:date="2022-02-23T15:00:00Z">
              <w:r w:rsidR="00F70E0E">
                <w:rPr>
                  <w:rFonts w:ascii="Calibri" w:eastAsia="PMingLiU" w:hAnsi="Calibri" w:cs="Arial"/>
                  <w:sz w:val="20"/>
                  <w:szCs w:val="20"/>
                  <w:lang w:val="en-GB" w:eastAsia="zh-TW"/>
                </w:rPr>
                <w:t>ing components, usually 10~25%,</w:t>
              </w:r>
            </w:ins>
            <w:ins w:id="106" w:author="Huanren Fu (傅煥仁)" w:date="2022-02-23T15:01:00Z">
              <w:r w:rsidR="00F70E0E">
                <w:rPr>
                  <w:rFonts w:ascii="Calibri" w:eastAsia="PMingLiU" w:hAnsi="Calibri" w:cs="Arial"/>
                  <w:sz w:val="20"/>
                  <w:szCs w:val="20"/>
                  <w:lang w:val="en-GB" w:eastAsia="zh-TW"/>
                </w:rPr>
                <w:t xml:space="preserve"> </w:t>
              </w:r>
            </w:ins>
            <w:ins w:id="107" w:author="Huanren Fu (傅煥仁)" w:date="2022-02-23T15:12:00Z">
              <w:r w:rsidR="004B572F">
                <w:rPr>
                  <w:rFonts w:ascii="Calibri" w:eastAsia="PMingLiU" w:hAnsi="Calibri" w:cs="Arial"/>
                  <w:sz w:val="20"/>
                  <w:szCs w:val="20"/>
                  <w:lang w:val="en-GB" w:eastAsia="zh-TW"/>
                </w:rPr>
                <w:t xml:space="preserve">and mass production process corner cases, </w:t>
              </w:r>
            </w:ins>
            <w:ins w:id="108" w:author="Huanren Fu (傅煥仁)" w:date="2022-02-23T15:01:00Z">
              <w:r w:rsidR="00F70E0E">
                <w:rPr>
                  <w:rFonts w:ascii="Calibri" w:eastAsia="PMingLiU" w:hAnsi="Calibri" w:cs="Arial"/>
                  <w:sz w:val="20"/>
                  <w:szCs w:val="20"/>
                  <w:lang w:val="en-GB" w:eastAsia="zh-TW"/>
                </w:rPr>
                <w:t xml:space="preserve">we need to </w:t>
              </w:r>
            </w:ins>
            <w:ins w:id="109" w:author="Huanren Fu (傅煥仁)" w:date="2022-02-23T15:02:00Z">
              <w:r w:rsidR="00F70E0E">
                <w:rPr>
                  <w:rFonts w:ascii="Calibri" w:eastAsia="PMingLiU" w:hAnsi="Calibri" w:cs="Arial"/>
                  <w:sz w:val="20"/>
                  <w:szCs w:val="20"/>
                  <w:lang w:val="en-GB" w:eastAsia="zh-TW"/>
                </w:rPr>
                <w:t>make sure PA can still alive under VSWR=10:1</w:t>
              </w:r>
            </w:ins>
          </w:p>
          <w:p w14:paraId="35A249A7" w14:textId="3BE84748" w:rsidR="00F70E0E" w:rsidRPr="00A34CA0" w:rsidRDefault="00F70E0E" w:rsidP="008B5EB1">
            <w:pPr>
              <w:rPr>
                <w:rFonts w:ascii="Calibri" w:eastAsia="PMingLiU" w:hAnsi="Calibri" w:cs="Arial"/>
                <w:sz w:val="20"/>
                <w:szCs w:val="20"/>
                <w:lang w:val="en-GB" w:eastAsia="zh-TW"/>
                <w:rPrChange w:id="110" w:author="Huanren Fu (傅煥仁)" w:date="2022-02-23T14:48:00Z">
                  <w:rPr>
                    <w:rFonts w:ascii="Calibri" w:eastAsia="Calibri" w:hAnsi="Calibri" w:cs="Arial"/>
                    <w:sz w:val="20"/>
                    <w:szCs w:val="20"/>
                    <w:lang w:val="en-GB" w:eastAsia="en-GB"/>
                  </w:rPr>
                </w:rPrChange>
              </w:rPr>
            </w:pPr>
            <w:ins w:id="111" w:author="Huanren Fu (傅煥仁)" w:date="2022-02-23T15:07:00Z">
              <w:r>
                <w:rPr>
                  <w:rFonts w:ascii="Calibri" w:eastAsia="Calibri" w:hAnsi="Calibri" w:cs="Arial"/>
                  <w:sz w:val="20"/>
                  <w:szCs w:val="20"/>
                  <w:lang w:val="en-GB" w:eastAsia="en-GB"/>
                </w:rPr>
                <w:t>We support moderator WF with above reasons.</w:t>
              </w:r>
            </w:ins>
          </w:p>
        </w:tc>
      </w:tr>
      <w:tr w:rsidR="008B5EB1" w:rsidRPr="00CE53AC" w14:paraId="055F4D82" w14:textId="77777777" w:rsidTr="00C20B9E">
        <w:trPr>
          <w:trHeight w:val="605"/>
          <w:trPrChange w:id="112" w:author="Lehne, Mark A" w:date="2022-02-22T15:40:00Z">
            <w:trPr>
              <w:gridAfter w:val="0"/>
              <w:trHeight w:val="605"/>
            </w:trPr>
          </w:trPrChange>
        </w:trPr>
        <w:tc>
          <w:tcPr>
            <w:tcW w:w="1435" w:type="dxa"/>
            <w:tcBorders>
              <w:top w:val="single" w:sz="4" w:space="0" w:color="auto"/>
              <w:left w:val="single" w:sz="6" w:space="0" w:color="000000" w:themeColor="text1"/>
              <w:bottom w:val="single" w:sz="4" w:space="0" w:color="auto"/>
              <w:right w:val="single" w:sz="6" w:space="0" w:color="000000" w:themeColor="text1"/>
            </w:tcBorders>
            <w:tcPrChange w:id="113" w:author="Lehne, Mark A" w:date="2022-02-22T15:40:00Z">
              <w:tcPr>
                <w:tcW w:w="3421" w:type="dxa"/>
                <w:gridSpan w:val="2"/>
                <w:tcBorders>
                  <w:top w:val="single" w:sz="4" w:space="0" w:color="auto"/>
                  <w:left w:val="single" w:sz="6" w:space="0" w:color="000000" w:themeColor="text1"/>
                  <w:bottom w:val="single" w:sz="6" w:space="0" w:color="000000" w:themeColor="text1"/>
                  <w:right w:val="single" w:sz="6" w:space="0" w:color="000000" w:themeColor="text1"/>
                </w:tcBorders>
              </w:tcPr>
            </w:tcPrChange>
          </w:tcPr>
          <w:p w14:paraId="4B1F9884" w14:textId="7EE96375" w:rsidR="008B5EB1" w:rsidRPr="007B52EA" w:rsidRDefault="007B52EA" w:rsidP="008B5EB1">
            <w:pPr>
              <w:rPr>
                <w:rFonts w:ascii="Calibri" w:eastAsiaTheme="minorEastAsia" w:hAnsi="Calibri" w:cs="Arial"/>
                <w:sz w:val="20"/>
                <w:szCs w:val="20"/>
                <w:lang w:val="en-GB" w:eastAsia="zh-CN"/>
              </w:rPr>
            </w:pPr>
            <w:ins w:id="114" w:author="OPPO Jinqiang" w:date="2022-02-23T19:07:00Z">
              <w:r>
                <w:rPr>
                  <w:rFonts w:ascii="Calibri" w:eastAsiaTheme="minorEastAsia" w:hAnsi="Calibri" w:cs="Arial" w:hint="eastAsia"/>
                  <w:sz w:val="20"/>
                  <w:szCs w:val="20"/>
                  <w:lang w:val="en-GB" w:eastAsia="zh-CN"/>
                </w:rPr>
                <w:lastRenderedPageBreak/>
                <w:t>O</w:t>
              </w:r>
              <w:r>
                <w:rPr>
                  <w:rFonts w:ascii="Calibri" w:eastAsiaTheme="minorEastAsia" w:hAnsi="Calibri" w:cs="Arial"/>
                  <w:sz w:val="20"/>
                  <w:szCs w:val="20"/>
                  <w:lang w:val="en-GB" w:eastAsia="zh-CN"/>
                </w:rPr>
                <w:t>PPO</w:t>
              </w:r>
            </w:ins>
          </w:p>
        </w:tc>
        <w:tc>
          <w:tcPr>
            <w:tcW w:w="8010" w:type="dxa"/>
            <w:tcBorders>
              <w:top w:val="single" w:sz="4" w:space="0" w:color="auto"/>
              <w:left w:val="nil"/>
              <w:bottom w:val="single" w:sz="4" w:space="0" w:color="auto"/>
              <w:right w:val="single" w:sz="6" w:space="0" w:color="000000" w:themeColor="text1"/>
            </w:tcBorders>
            <w:tcPrChange w:id="115" w:author="Lehne, Mark A" w:date="2022-02-22T15:40:00Z">
              <w:tcPr>
                <w:tcW w:w="4605" w:type="dxa"/>
                <w:tcBorders>
                  <w:top w:val="single" w:sz="4" w:space="0" w:color="auto"/>
                  <w:left w:val="nil"/>
                  <w:bottom w:val="single" w:sz="6" w:space="0" w:color="000000" w:themeColor="text1"/>
                  <w:right w:val="single" w:sz="6" w:space="0" w:color="000000" w:themeColor="text1"/>
                </w:tcBorders>
              </w:tcPr>
            </w:tcPrChange>
          </w:tcPr>
          <w:p w14:paraId="162ADCA4" w14:textId="300DD99B" w:rsidR="008B5EB1" w:rsidRDefault="007B52EA" w:rsidP="008B5EB1">
            <w:pPr>
              <w:rPr>
                <w:rFonts w:ascii="Calibri" w:eastAsia="Calibri" w:hAnsi="Calibri" w:cs="Arial"/>
                <w:sz w:val="20"/>
                <w:szCs w:val="20"/>
                <w:lang w:val="en-GB" w:eastAsia="en-GB"/>
              </w:rPr>
            </w:pPr>
            <w:ins w:id="116" w:author="OPPO Jinqiang" w:date="2022-02-23T19:07:00Z">
              <w:r>
                <w:rPr>
                  <w:rFonts w:ascii="Calibri" w:eastAsia="Calibri" w:hAnsi="Calibri" w:cs="Arial"/>
                  <w:sz w:val="20"/>
                  <w:szCs w:val="20"/>
                  <w:lang w:val="en-GB" w:eastAsia="en-GB"/>
                </w:rPr>
                <w:t>Support moderator WF</w:t>
              </w:r>
            </w:ins>
          </w:p>
        </w:tc>
      </w:tr>
      <w:tr w:rsidR="00C20B9E" w:rsidRPr="00CE53AC" w14:paraId="4F824619" w14:textId="77777777" w:rsidTr="00440911">
        <w:trPr>
          <w:trHeight w:val="605"/>
          <w:ins w:id="117" w:author="vivo" w:date="2022-02-23T20:08:00Z"/>
        </w:trPr>
        <w:tc>
          <w:tcPr>
            <w:tcW w:w="1435" w:type="dxa"/>
            <w:tcBorders>
              <w:top w:val="single" w:sz="4" w:space="0" w:color="auto"/>
              <w:left w:val="single" w:sz="6" w:space="0" w:color="000000" w:themeColor="text1"/>
              <w:bottom w:val="single" w:sz="4" w:space="0" w:color="auto"/>
              <w:right w:val="single" w:sz="6" w:space="0" w:color="000000" w:themeColor="text1"/>
            </w:tcBorders>
          </w:tcPr>
          <w:p w14:paraId="3DB4D974" w14:textId="3122F6AE" w:rsidR="00C20B9E" w:rsidRDefault="00C20B9E" w:rsidP="008B5EB1">
            <w:pPr>
              <w:rPr>
                <w:ins w:id="118" w:author="vivo" w:date="2022-02-23T20:08:00Z"/>
                <w:rFonts w:ascii="Calibri" w:eastAsiaTheme="minorEastAsia" w:hAnsi="Calibri" w:cs="Arial"/>
                <w:sz w:val="20"/>
                <w:szCs w:val="20"/>
                <w:lang w:val="en-GB" w:eastAsia="zh-CN"/>
              </w:rPr>
            </w:pPr>
            <w:ins w:id="119" w:author="vivo" w:date="2022-02-23T20:08:00Z">
              <w:r>
                <w:rPr>
                  <w:rFonts w:ascii="Calibri" w:eastAsiaTheme="minorEastAsia" w:hAnsi="Calibri" w:cs="Arial" w:hint="eastAsia"/>
                  <w:sz w:val="20"/>
                  <w:szCs w:val="20"/>
                  <w:lang w:val="en-GB" w:eastAsia="zh-CN"/>
                </w:rPr>
                <w:t>v</w:t>
              </w:r>
              <w:r>
                <w:rPr>
                  <w:rFonts w:ascii="Calibri" w:eastAsiaTheme="minorEastAsia" w:hAnsi="Calibri" w:cs="Arial"/>
                  <w:sz w:val="20"/>
                  <w:szCs w:val="20"/>
                  <w:lang w:val="en-GB" w:eastAsia="zh-CN"/>
                </w:rPr>
                <w:t>ivo</w:t>
              </w:r>
            </w:ins>
          </w:p>
        </w:tc>
        <w:tc>
          <w:tcPr>
            <w:tcW w:w="8010" w:type="dxa"/>
            <w:tcBorders>
              <w:top w:val="single" w:sz="4" w:space="0" w:color="auto"/>
              <w:left w:val="nil"/>
              <w:bottom w:val="single" w:sz="4" w:space="0" w:color="auto"/>
              <w:right w:val="single" w:sz="6" w:space="0" w:color="000000" w:themeColor="text1"/>
            </w:tcBorders>
          </w:tcPr>
          <w:p w14:paraId="5E070CC8" w14:textId="53DD88A3" w:rsidR="00C20B9E" w:rsidRDefault="00C20B9E" w:rsidP="008B5EB1">
            <w:pPr>
              <w:rPr>
                <w:ins w:id="120" w:author="vivo" w:date="2022-02-23T20:08:00Z"/>
                <w:rFonts w:ascii="Calibri" w:eastAsia="Calibri" w:hAnsi="Calibri" w:cs="Arial"/>
                <w:sz w:val="20"/>
                <w:szCs w:val="20"/>
                <w:lang w:val="en-GB" w:eastAsia="en-GB"/>
              </w:rPr>
            </w:pPr>
            <w:ins w:id="121" w:author="vivo" w:date="2022-02-23T20:08:00Z">
              <w:r>
                <w:rPr>
                  <w:rFonts w:ascii="Calibri" w:eastAsiaTheme="minorEastAsia" w:hAnsi="Calibri" w:cs="Arial" w:hint="eastAsia"/>
                  <w:sz w:val="20"/>
                  <w:szCs w:val="20"/>
                  <w:lang w:val="en-GB" w:eastAsia="zh-CN"/>
                </w:rPr>
                <w:t>S</w:t>
              </w:r>
              <w:r>
                <w:rPr>
                  <w:rFonts w:ascii="Calibri" w:eastAsiaTheme="minorEastAsia" w:hAnsi="Calibri" w:cs="Arial"/>
                  <w:sz w:val="20"/>
                  <w:szCs w:val="20"/>
                  <w:lang w:val="en-GB" w:eastAsia="zh-CN"/>
                </w:rPr>
                <w:t>upport moderator WF.</w:t>
              </w:r>
            </w:ins>
          </w:p>
        </w:tc>
      </w:tr>
      <w:tr w:rsidR="00440911" w:rsidRPr="00CE53AC" w14:paraId="305248DC" w14:textId="77777777" w:rsidTr="00415A6E">
        <w:trPr>
          <w:trHeight w:val="605"/>
          <w:ins w:id="122" w:author="Apple" w:date="2022-02-23T15:42:00Z"/>
        </w:trPr>
        <w:tc>
          <w:tcPr>
            <w:tcW w:w="1435" w:type="dxa"/>
            <w:tcBorders>
              <w:top w:val="single" w:sz="4" w:space="0" w:color="auto"/>
              <w:left w:val="single" w:sz="6" w:space="0" w:color="000000" w:themeColor="text1"/>
              <w:bottom w:val="single" w:sz="4" w:space="0" w:color="auto"/>
              <w:right w:val="single" w:sz="6" w:space="0" w:color="000000" w:themeColor="text1"/>
            </w:tcBorders>
          </w:tcPr>
          <w:p w14:paraId="18FC7989" w14:textId="1289EF3A" w:rsidR="00440911" w:rsidRDefault="00440911" w:rsidP="008B5EB1">
            <w:pPr>
              <w:rPr>
                <w:ins w:id="123" w:author="Apple" w:date="2022-02-23T15:42:00Z"/>
                <w:rFonts w:ascii="Calibri" w:eastAsiaTheme="minorEastAsia" w:hAnsi="Calibri" w:cs="Arial"/>
                <w:sz w:val="20"/>
                <w:szCs w:val="20"/>
                <w:lang w:val="en-GB" w:eastAsia="zh-CN"/>
              </w:rPr>
            </w:pPr>
            <w:ins w:id="124" w:author="Apple" w:date="2022-02-23T15:42:00Z">
              <w:r>
                <w:rPr>
                  <w:rFonts w:ascii="Calibri" w:eastAsiaTheme="minorEastAsia" w:hAnsi="Calibri" w:cs="Arial"/>
                  <w:sz w:val="20"/>
                  <w:szCs w:val="20"/>
                  <w:lang w:val="en-GB" w:eastAsia="zh-CN"/>
                </w:rPr>
                <w:t>Apple</w:t>
              </w:r>
            </w:ins>
          </w:p>
        </w:tc>
        <w:tc>
          <w:tcPr>
            <w:tcW w:w="8010" w:type="dxa"/>
            <w:tcBorders>
              <w:top w:val="single" w:sz="4" w:space="0" w:color="auto"/>
              <w:left w:val="nil"/>
              <w:bottom w:val="single" w:sz="4" w:space="0" w:color="auto"/>
              <w:right w:val="single" w:sz="6" w:space="0" w:color="000000" w:themeColor="text1"/>
            </w:tcBorders>
          </w:tcPr>
          <w:p w14:paraId="28CF35DE" w14:textId="61CE33B9" w:rsidR="00440911" w:rsidRDefault="00440911" w:rsidP="008B5EB1">
            <w:pPr>
              <w:rPr>
                <w:ins w:id="125" w:author="Apple" w:date="2022-02-23T15:42:00Z"/>
                <w:rFonts w:ascii="Calibri" w:eastAsiaTheme="minorEastAsia" w:hAnsi="Calibri" w:cs="Arial"/>
                <w:sz w:val="20"/>
                <w:szCs w:val="20"/>
                <w:lang w:val="en-GB" w:eastAsia="zh-CN"/>
              </w:rPr>
            </w:pPr>
            <w:ins w:id="126" w:author="Apple" w:date="2022-02-23T15:44:00Z">
              <w:r w:rsidRPr="00440911">
                <w:rPr>
                  <w:rFonts w:ascii="Calibri" w:eastAsia="Calibri" w:hAnsi="Calibri" w:cs="Arial"/>
                  <w:sz w:val="20"/>
                  <w:szCs w:val="20"/>
                  <w:lang w:val="en-GB" w:eastAsia="en-GB"/>
                </w:rPr>
                <w:t>Support moderator WF.</w:t>
              </w:r>
            </w:ins>
          </w:p>
        </w:tc>
      </w:tr>
      <w:tr w:rsidR="00415A6E" w:rsidRPr="00CE53AC" w14:paraId="736B642E" w14:textId="77777777" w:rsidTr="007A0D27">
        <w:trPr>
          <w:trHeight w:val="605"/>
          <w:ins w:id="127" w:author="Laurent Noel" w:date="2022-02-23T10:47:00Z"/>
        </w:trPr>
        <w:tc>
          <w:tcPr>
            <w:tcW w:w="1435" w:type="dxa"/>
            <w:tcBorders>
              <w:top w:val="single" w:sz="4" w:space="0" w:color="auto"/>
              <w:left w:val="single" w:sz="6" w:space="0" w:color="000000" w:themeColor="text1"/>
              <w:bottom w:val="single" w:sz="4" w:space="0" w:color="auto"/>
              <w:right w:val="single" w:sz="6" w:space="0" w:color="000000" w:themeColor="text1"/>
            </w:tcBorders>
          </w:tcPr>
          <w:p w14:paraId="504F280C" w14:textId="0FF15CA8" w:rsidR="00415A6E" w:rsidRDefault="00415A6E" w:rsidP="008B5EB1">
            <w:pPr>
              <w:rPr>
                <w:ins w:id="128" w:author="Laurent Noel" w:date="2022-02-23T10:47:00Z"/>
                <w:rFonts w:ascii="Calibri" w:eastAsiaTheme="minorEastAsia" w:hAnsi="Calibri" w:cs="Arial"/>
                <w:sz w:val="20"/>
                <w:szCs w:val="20"/>
                <w:lang w:val="en-GB" w:eastAsia="zh-CN"/>
              </w:rPr>
            </w:pPr>
            <w:ins w:id="129" w:author="Laurent Noel" w:date="2022-02-23T10:48:00Z">
              <w:r>
                <w:rPr>
                  <w:rFonts w:ascii="Calibri" w:eastAsiaTheme="minorEastAsia" w:hAnsi="Calibri" w:cs="Arial"/>
                  <w:sz w:val="20"/>
                  <w:szCs w:val="20"/>
                  <w:lang w:val="en-GB" w:eastAsia="zh-CN"/>
                </w:rPr>
                <w:t>Skyworks</w:t>
              </w:r>
            </w:ins>
          </w:p>
        </w:tc>
        <w:tc>
          <w:tcPr>
            <w:tcW w:w="8010" w:type="dxa"/>
            <w:tcBorders>
              <w:top w:val="single" w:sz="4" w:space="0" w:color="auto"/>
              <w:left w:val="nil"/>
              <w:bottom w:val="single" w:sz="4" w:space="0" w:color="auto"/>
              <w:right w:val="single" w:sz="6" w:space="0" w:color="000000" w:themeColor="text1"/>
            </w:tcBorders>
          </w:tcPr>
          <w:p w14:paraId="07C032D9" w14:textId="09A79429" w:rsidR="00415A6E" w:rsidRPr="00440911" w:rsidRDefault="00415A6E" w:rsidP="008B5EB1">
            <w:pPr>
              <w:rPr>
                <w:ins w:id="130" w:author="Laurent Noel" w:date="2022-02-23T10:47:00Z"/>
                <w:rFonts w:ascii="Calibri" w:eastAsia="Calibri" w:hAnsi="Calibri" w:cs="Arial"/>
                <w:sz w:val="20"/>
                <w:szCs w:val="20"/>
                <w:lang w:val="en-GB" w:eastAsia="en-GB"/>
              </w:rPr>
            </w:pPr>
            <w:ins w:id="131" w:author="Laurent Noel" w:date="2022-02-23T10:48:00Z">
              <w:r>
                <w:rPr>
                  <w:rFonts w:ascii="Calibri" w:eastAsia="Calibri" w:hAnsi="Calibri" w:cs="Arial"/>
                  <w:sz w:val="20"/>
                  <w:szCs w:val="20"/>
                  <w:lang w:val="en-GB" w:eastAsia="en-GB"/>
                </w:rPr>
                <w:t>Support moderator WF</w:t>
              </w:r>
            </w:ins>
          </w:p>
        </w:tc>
      </w:tr>
      <w:tr w:rsidR="007A0D27" w:rsidRPr="00CE53AC" w14:paraId="45B4BFCA" w14:textId="77777777" w:rsidTr="001C7B65">
        <w:trPr>
          <w:trHeight w:val="605"/>
          <w:ins w:id="132" w:author="jinwang (A)" w:date="2022-02-23T16:54:00Z"/>
        </w:trPr>
        <w:tc>
          <w:tcPr>
            <w:tcW w:w="1435" w:type="dxa"/>
            <w:tcBorders>
              <w:top w:val="single" w:sz="4" w:space="0" w:color="auto"/>
              <w:left w:val="single" w:sz="6" w:space="0" w:color="000000" w:themeColor="text1"/>
              <w:bottom w:val="single" w:sz="6" w:space="0" w:color="000000" w:themeColor="text1"/>
              <w:right w:val="single" w:sz="6" w:space="0" w:color="000000" w:themeColor="text1"/>
            </w:tcBorders>
          </w:tcPr>
          <w:p w14:paraId="22AB68CC" w14:textId="1234CB7E" w:rsidR="007A0D27" w:rsidRDefault="007A0D27" w:rsidP="008B5EB1">
            <w:pPr>
              <w:rPr>
                <w:ins w:id="133" w:author="jinwang (A)" w:date="2022-02-23T16:54:00Z"/>
                <w:rFonts w:ascii="Calibri" w:eastAsiaTheme="minorEastAsia" w:hAnsi="Calibri" w:cs="Arial"/>
                <w:sz w:val="20"/>
                <w:szCs w:val="20"/>
                <w:lang w:val="en-GB" w:eastAsia="zh-CN"/>
              </w:rPr>
            </w:pPr>
            <w:ins w:id="134" w:author="jinwang (A)" w:date="2022-02-23T16:54:00Z">
              <w:r>
                <w:rPr>
                  <w:rFonts w:ascii="Calibri" w:eastAsiaTheme="minorEastAsia" w:hAnsi="Calibri" w:cs="Arial"/>
                  <w:sz w:val="20"/>
                  <w:szCs w:val="20"/>
                  <w:lang w:val="en-GB" w:eastAsia="zh-CN"/>
                </w:rPr>
                <w:t>Huawei</w:t>
              </w:r>
            </w:ins>
          </w:p>
        </w:tc>
        <w:tc>
          <w:tcPr>
            <w:tcW w:w="8010" w:type="dxa"/>
            <w:tcBorders>
              <w:top w:val="single" w:sz="4" w:space="0" w:color="auto"/>
              <w:left w:val="nil"/>
              <w:bottom w:val="single" w:sz="6" w:space="0" w:color="000000" w:themeColor="text1"/>
              <w:right w:val="single" w:sz="6" w:space="0" w:color="000000" w:themeColor="text1"/>
            </w:tcBorders>
          </w:tcPr>
          <w:p w14:paraId="24E0233E" w14:textId="0334792E" w:rsidR="007A0D27" w:rsidRDefault="007A0D27" w:rsidP="007A0D27">
            <w:pPr>
              <w:rPr>
                <w:ins w:id="135" w:author="jinwang (A)" w:date="2022-02-23T16:54:00Z"/>
                <w:rFonts w:ascii="Calibri" w:eastAsia="Calibri" w:hAnsi="Calibri" w:cs="Arial"/>
                <w:sz w:val="20"/>
                <w:szCs w:val="20"/>
                <w:lang w:val="en-GB" w:eastAsia="en-GB"/>
              </w:rPr>
            </w:pPr>
            <w:ins w:id="136" w:author="jinwang (A)" w:date="2022-02-23T16:54:00Z">
              <w:r>
                <w:rPr>
                  <w:rFonts w:ascii="Calibri" w:eastAsia="Calibri" w:hAnsi="Calibri" w:cs="Arial"/>
                  <w:sz w:val="20"/>
                  <w:szCs w:val="20"/>
                  <w:lang w:val="en-GB" w:eastAsia="en-GB"/>
                </w:rPr>
                <w:t xml:space="preserve">Support moderator WF. And note that </w:t>
              </w:r>
            </w:ins>
            <w:ins w:id="137" w:author="jinwang (A)" w:date="2022-02-23T16:55:00Z">
              <w:r>
                <w:rPr>
                  <w:rFonts w:ascii="Calibri" w:eastAsia="Calibri" w:hAnsi="Calibri" w:cs="Arial"/>
                  <w:sz w:val="20"/>
                  <w:szCs w:val="20"/>
                  <w:lang w:val="en-GB" w:eastAsia="en-GB"/>
                </w:rPr>
                <w:t xml:space="preserve">3GPP only defines MPR </w:t>
              </w:r>
            </w:ins>
            <w:ins w:id="138" w:author="jinwang (A)" w:date="2022-02-23T16:57:00Z">
              <w:r>
                <w:rPr>
                  <w:rFonts w:ascii="Calibri" w:eastAsia="Calibri" w:hAnsi="Calibri" w:cs="Arial"/>
                  <w:sz w:val="20"/>
                  <w:szCs w:val="20"/>
                  <w:lang w:val="en-GB" w:eastAsia="en-GB"/>
                </w:rPr>
                <w:t xml:space="preserve">requirements </w:t>
              </w:r>
            </w:ins>
            <w:ins w:id="139" w:author="jinwang (A)" w:date="2022-02-23T16:55:00Z">
              <w:r>
                <w:rPr>
                  <w:rFonts w:ascii="Calibri" w:eastAsia="Calibri" w:hAnsi="Calibri" w:cs="Arial"/>
                  <w:sz w:val="20"/>
                  <w:szCs w:val="20"/>
                  <w:lang w:val="en-GB" w:eastAsia="en-GB"/>
                </w:rPr>
                <w:t>without limit</w:t>
              </w:r>
            </w:ins>
            <w:ins w:id="140" w:author="jinwang (A)" w:date="2022-02-23T16:58:00Z">
              <w:r>
                <w:rPr>
                  <w:rFonts w:ascii="Calibri" w:eastAsia="Calibri" w:hAnsi="Calibri" w:cs="Arial"/>
                  <w:sz w:val="20"/>
                  <w:szCs w:val="20"/>
                  <w:lang w:val="en-GB" w:eastAsia="en-GB"/>
                </w:rPr>
                <w:t>ing</w:t>
              </w:r>
            </w:ins>
            <w:ins w:id="141" w:author="jinwang (A)" w:date="2022-02-23T16:55:00Z">
              <w:r>
                <w:rPr>
                  <w:rFonts w:ascii="Calibri" w:eastAsia="Calibri" w:hAnsi="Calibri" w:cs="Arial"/>
                  <w:sz w:val="20"/>
                  <w:szCs w:val="20"/>
                  <w:lang w:val="en-GB" w:eastAsia="en-GB"/>
                </w:rPr>
                <w:t xml:space="preserve"> max power boost. </w:t>
              </w:r>
            </w:ins>
            <w:ins w:id="142" w:author="jinwang (A)" w:date="2022-02-23T16:57:00Z">
              <w:r>
                <w:rPr>
                  <w:rFonts w:ascii="Calibri" w:eastAsia="Calibri" w:hAnsi="Calibri" w:cs="Arial"/>
                  <w:sz w:val="20"/>
                  <w:szCs w:val="20"/>
                  <w:lang w:val="en-GB" w:eastAsia="en-GB"/>
                </w:rPr>
                <w:t>A</w:t>
              </w:r>
            </w:ins>
            <w:ins w:id="143" w:author="jinwang (A)" w:date="2022-02-23T16:55:00Z">
              <w:r>
                <w:rPr>
                  <w:rFonts w:ascii="Calibri" w:eastAsia="Calibri" w:hAnsi="Calibri" w:cs="Arial"/>
                  <w:sz w:val="20"/>
                  <w:szCs w:val="20"/>
                  <w:lang w:val="en-GB" w:eastAsia="en-GB"/>
                </w:rPr>
                <w:t xml:space="preserve"> UE can boost higher than 1 dB if it </w:t>
              </w:r>
            </w:ins>
            <w:ins w:id="144" w:author="jinwang (A)" w:date="2022-02-23T16:56:00Z">
              <w:r>
                <w:rPr>
                  <w:rFonts w:ascii="Calibri" w:eastAsia="Calibri" w:hAnsi="Calibri" w:cs="Arial"/>
                  <w:sz w:val="20"/>
                  <w:szCs w:val="20"/>
                  <w:lang w:val="en-GB" w:eastAsia="en-GB"/>
                </w:rPr>
                <w:t>chooses</w:t>
              </w:r>
            </w:ins>
            <w:ins w:id="145" w:author="jinwang (A)" w:date="2022-02-23T16:55:00Z">
              <w:r>
                <w:rPr>
                  <w:rFonts w:ascii="Calibri" w:eastAsia="Calibri" w:hAnsi="Calibri" w:cs="Arial"/>
                  <w:sz w:val="20"/>
                  <w:szCs w:val="20"/>
                  <w:lang w:val="en-GB" w:eastAsia="en-GB"/>
                </w:rPr>
                <w:t xml:space="preserve"> </w:t>
              </w:r>
            </w:ins>
            <w:ins w:id="146" w:author="jinwang (A)" w:date="2022-02-23T16:56:00Z">
              <w:r>
                <w:rPr>
                  <w:rFonts w:ascii="Calibri" w:eastAsia="Calibri" w:hAnsi="Calibri" w:cs="Arial"/>
                  <w:sz w:val="20"/>
                  <w:szCs w:val="20"/>
                  <w:lang w:val="en-GB" w:eastAsia="en-GB"/>
                </w:rPr>
                <w:t>to.</w:t>
              </w:r>
            </w:ins>
          </w:p>
        </w:tc>
      </w:tr>
    </w:tbl>
    <w:p w14:paraId="1026A3EC" w14:textId="7B087508" w:rsidR="007778F1" w:rsidRDefault="007778F1" w:rsidP="005B4802">
      <w:pPr>
        <w:rPr>
          <w:rFonts w:eastAsiaTheme="minorEastAsia"/>
          <w:color w:val="0070C0"/>
          <w:lang w:eastAsia="zh-CN"/>
        </w:rPr>
      </w:pPr>
    </w:p>
    <w:p w14:paraId="56058373" w14:textId="506FDD2D" w:rsidR="00F51759" w:rsidRDefault="00F51759" w:rsidP="00F51759">
      <w:pPr>
        <w:rPr>
          <w:rFonts w:eastAsia="Malgun Gothic"/>
          <w:b/>
          <w:i/>
        </w:rPr>
      </w:pPr>
      <w:r w:rsidRPr="003F2A62">
        <w:rPr>
          <w:b/>
          <w:u w:val="single"/>
        </w:rPr>
        <w:t>Issue 1-1-</w:t>
      </w:r>
      <w:r>
        <w:rPr>
          <w:b/>
          <w:u w:val="single"/>
        </w:rPr>
        <w:t>2</w:t>
      </w:r>
      <w:r w:rsidRPr="003F2A62">
        <w:rPr>
          <w:b/>
          <w:u w:val="single"/>
        </w:rPr>
        <w:t xml:space="preserve">: </w:t>
      </w:r>
      <w:r>
        <w:rPr>
          <w:rFonts w:eastAsia="Malgun Gothic" w:cstheme="minorHAnsi"/>
          <w:b/>
          <w:i/>
        </w:rPr>
        <w:t xml:space="preserve"> </w:t>
      </w:r>
      <w:r w:rsidR="002F321F">
        <w:rPr>
          <w:rFonts w:eastAsia="Malgun Gothic" w:cstheme="minorHAnsi"/>
          <w:b/>
          <w:i/>
        </w:rPr>
        <w:t>Uplink transmission slots</w:t>
      </w:r>
    </w:p>
    <w:p w14:paraId="2C90B9F5" w14:textId="77777777" w:rsidR="00F51759" w:rsidRPr="009D34F9" w:rsidRDefault="00F51759" w:rsidP="00F51759">
      <w:pPr>
        <w:rPr>
          <w:rFonts w:eastAsia="Malgun Gothic"/>
          <w:b/>
        </w:rPr>
      </w:pPr>
    </w:p>
    <w:p w14:paraId="473AA40D" w14:textId="77777777" w:rsidR="00F51759" w:rsidRDefault="00F51759" w:rsidP="00F51759">
      <w:pPr>
        <w:pStyle w:val="ListParagraph"/>
        <w:numPr>
          <w:ilvl w:val="0"/>
          <w:numId w:val="2"/>
        </w:numPr>
        <w:overflowPunct/>
        <w:autoSpaceDE/>
        <w:autoSpaceDN/>
        <w:adjustRightInd/>
        <w:spacing w:after="120"/>
        <w:ind w:left="720" w:firstLineChars="0"/>
        <w:textAlignment w:val="auto"/>
        <w:rPr>
          <w:rFonts w:eastAsia="SimSun"/>
          <w:lang w:eastAsia="zh-CN"/>
        </w:rPr>
      </w:pPr>
      <w:r w:rsidRPr="002D3107">
        <w:rPr>
          <w:rFonts w:eastAsia="SimSun"/>
          <w:lang w:eastAsia="zh-CN"/>
        </w:rPr>
        <w:t>Proposals</w:t>
      </w:r>
    </w:p>
    <w:p w14:paraId="7AE5B3DE" w14:textId="182A9D30" w:rsidR="00AA3E03" w:rsidRDefault="00F51759" w:rsidP="00AA3E03">
      <w:pPr>
        <w:pStyle w:val="ListParagraph"/>
        <w:numPr>
          <w:ilvl w:val="1"/>
          <w:numId w:val="2"/>
        </w:numPr>
        <w:overflowPunct/>
        <w:autoSpaceDE/>
        <w:autoSpaceDN/>
        <w:adjustRightInd/>
        <w:spacing w:after="120"/>
        <w:ind w:firstLineChars="0"/>
        <w:textAlignment w:val="auto"/>
        <w:rPr>
          <w:rFonts w:eastAsia="SimSun"/>
          <w:lang w:eastAsia="zh-CN"/>
        </w:rPr>
      </w:pPr>
      <w:r>
        <w:rPr>
          <w:rFonts w:eastAsia="SimSun"/>
          <w:lang w:eastAsia="zh-CN"/>
        </w:rPr>
        <w:t xml:space="preserve">Option 1: </w:t>
      </w:r>
      <w:r w:rsidR="002F321F" w:rsidRPr="002F321F">
        <w:t>Limit UL slots in radio frame to max 25% to guarantee SAR compliance and to reduce strain on amplifier</w:t>
      </w:r>
      <w:r w:rsidR="002F321F">
        <w:rPr>
          <w:rFonts w:eastAsia="SimSun"/>
          <w:lang w:eastAsia="zh-CN"/>
        </w:rPr>
        <w:t xml:space="preserve"> </w:t>
      </w:r>
      <w:r>
        <w:rPr>
          <w:rFonts w:eastAsia="SimSun"/>
          <w:lang w:eastAsia="zh-CN"/>
        </w:rPr>
        <w:t>(R4-220</w:t>
      </w:r>
      <w:r w:rsidR="002F321F">
        <w:rPr>
          <w:rFonts w:eastAsia="SimSun"/>
          <w:lang w:eastAsia="zh-CN"/>
        </w:rPr>
        <w:t>3682, R4-2204085</w:t>
      </w:r>
      <w:r>
        <w:rPr>
          <w:rFonts w:eastAsia="SimSun"/>
          <w:lang w:eastAsia="zh-CN"/>
        </w:rPr>
        <w:t>)</w:t>
      </w:r>
    </w:p>
    <w:p w14:paraId="59F07CE9" w14:textId="0A54A6F8" w:rsidR="00AA3E03" w:rsidRPr="00AA3E03" w:rsidRDefault="00F51759" w:rsidP="00AA3E03">
      <w:pPr>
        <w:pStyle w:val="ListParagraph"/>
        <w:numPr>
          <w:ilvl w:val="1"/>
          <w:numId w:val="2"/>
        </w:numPr>
        <w:overflowPunct/>
        <w:autoSpaceDE/>
        <w:autoSpaceDN/>
        <w:adjustRightInd/>
        <w:spacing w:after="120"/>
        <w:ind w:firstLineChars="0"/>
        <w:textAlignment w:val="auto"/>
        <w:rPr>
          <w:rFonts w:eastAsia="SimSun"/>
          <w:lang w:eastAsia="zh-CN"/>
        </w:rPr>
      </w:pPr>
      <w:r>
        <w:t xml:space="preserve">Option 2: </w:t>
      </w:r>
      <w:r w:rsidR="002F321F" w:rsidRPr="002F321F">
        <w:t>Discussion related to the percentage of maximum number of uplink transmission slots in a radio frame can be deprioritized in the current SI</w:t>
      </w:r>
      <w:r w:rsidR="002F321F">
        <w:t xml:space="preserve"> (R4-2204797)</w:t>
      </w:r>
      <w:r w:rsidR="002F321F" w:rsidRPr="002F321F">
        <w:t>.</w:t>
      </w:r>
    </w:p>
    <w:p w14:paraId="067A8D60" w14:textId="229A81A9" w:rsidR="00F51759" w:rsidRPr="00393A8F" w:rsidRDefault="008B17F8" w:rsidP="00F51759">
      <w:pPr>
        <w:pStyle w:val="ListParagraph"/>
        <w:numPr>
          <w:ilvl w:val="1"/>
          <w:numId w:val="2"/>
        </w:numPr>
        <w:spacing w:after="0"/>
        <w:ind w:firstLineChars="0"/>
        <w:jc w:val="both"/>
        <w:rPr>
          <w:rFonts w:cs="Arial"/>
          <w:i/>
          <w:iCs/>
          <w:sz w:val="18"/>
          <w:szCs w:val="18"/>
          <w:lang w:eastAsia="ja-JP"/>
        </w:rPr>
      </w:pPr>
      <w:r>
        <w:t xml:space="preserve">Option 3: </w:t>
      </w:r>
      <w:r w:rsidR="00F51759">
        <w:t>Other, please detail</w:t>
      </w:r>
    </w:p>
    <w:p w14:paraId="268E50A0" w14:textId="77777777" w:rsidR="00F51759" w:rsidRPr="00B4495E" w:rsidRDefault="00F51759" w:rsidP="00F51759">
      <w:pPr>
        <w:spacing w:after="120"/>
        <w:rPr>
          <w:rFonts w:eastAsia="SimSun"/>
          <w:lang w:eastAsia="zh-CN"/>
        </w:rPr>
      </w:pPr>
    </w:p>
    <w:p w14:paraId="3CB7DF2B" w14:textId="77777777" w:rsidR="00F51759" w:rsidRDefault="00F51759" w:rsidP="00F51759">
      <w:pPr>
        <w:rPr>
          <w:b/>
          <w:u w:val="single"/>
        </w:rPr>
      </w:pP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
      <w:tr w:rsidR="00F51759" w:rsidRPr="00CE53AC" w14:paraId="555E9A85" w14:textId="77777777" w:rsidTr="007A0D27">
        <w:trPr>
          <w:trHeight w:val="605"/>
        </w:trPr>
        <w:tc>
          <w:tcPr>
            <w:tcW w:w="3421" w:type="dxa"/>
            <w:tcBorders>
              <w:top w:val="single" w:sz="4" w:space="0" w:color="auto"/>
              <w:left w:val="single" w:sz="4" w:space="0" w:color="auto"/>
              <w:bottom w:val="single" w:sz="4" w:space="0" w:color="auto"/>
              <w:right w:val="single" w:sz="4" w:space="0" w:color="auto"/>
            </w:tcBorders>
          </w:tcPr>
          <w:p w14:paraId="74F954AD" w14:textId="77777777" w:rsidR="00F51759" w:rsidRPr="00CE53AC" w:rsidRDefault="00F51759" w:rsidP="007A0D27">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1C326BCF" w14:textId="77777777" w:rsidR="00F51759" w:rsidRPr="00CE53AC" w:rsidRDefault="00F51759" w:rsidP="007A0D27">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047041B0" w14:textId="77777777" w:rsidTr="007A0D2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295AD49B" w14:textId="23E3CB97" w:rsidR="006C72FF" w:rsidRPr="00CE53AC" w:rsidRDefault="006C72FF" w:rsidP="006C72FF">
            <w:pPr>
              <w:rPr>
                <w:rFonts w:ascii="Calibri" w:eastAsia="Calibri" w:hAnsi="Calibri" w:cs="Arial"/>
                <w:sz w:val="20"/>
                <w:szCs w:val="20"/>
                <w:lang w:val="en-GB" w:eastAsia="en-GB"/>
              </w:rPr>
            </w:pPr>
            <w:ins w:id="147" w:author="Chan Fernando" w:date="2022-02-21T12:54: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1C9B148E" w14:textId="75061760" w:rsidR="006C72FF" w:rsidRPr="00CE53AC" w:rsidRDefault="006C72FF" w:rsidP="006C72FF">
            <w:pPr>
              <w:rPr>
                <w:rFonts w:ascii="Calibri" w:eastAsia="Calibri" w:hAnsi="Calibri" w:cs="Arial"/>
                <w:sz w:val="20"/>
                <w:szCs w:val="20"/>
                <w:lang w:val="en-GB" w:eastAsia="en-GB"/>
              </w:rPr>
            </w:pPr>
            <w:ins w:id="148" w:author="Chan Fernando" w:date="2022-02-21T12:54:00Z">
              <w:r>
                <w:rPr>
                  <w:rFonts w:ascii="Calibri" w:eastAsia="Calibri" w:hAnsi="Calibri" w:cs="Arial"/>
                  <w:sz w:val="20"/>
                  <w:szCs w:val="20"/>
                  <w:lang w:val="en-GB" w:eastAsia="en-GB"/>
                </w:rPr>
                <w:t>Option 2: Further discussion on this topic can be reserved for the WI phase where companies will have more time to investigate the thermal issues in greater detail.</w:t>
              </w:r>
            </w:ins>
          </w:p>
        </w:tc>
      </w:tr>
      <w:tr w:rsidR="00441BCA" w:rsidRPr="00CE53AC" w14:paraId="4B41EE02" w14:textId="77777777" w:rsidTr="007A0D2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6194B5F5" w14:textId="653BE82C" w:rsidR="00441BCA" w:rsidRDefault="00441BCA" w:rsidP="00441BCA">
            <w:pPr>
              <w:rPr>
                <w:rFonts w:ascii="Calibri" w:eastAsia="Calibri" w:hAnsi="Calibri" w:cs="Arial"/>
                <w:sz w:val="20"/>
                <w:szCs w:val="20"/>
                <w:lang w:val="en-GB" w:eastAsia="en-GB"/>
              </w:rPr>
            </w:pPr>
            <w:ins w:id="149" w:author="Vasenkari, Petri J. (Nokia - FI/Espoo)" w:date="2022-02-22T11:03:00Z">
              <w:r w:rsidRPr="48C71C4A">
                <w:rPr>
                  <w:rFonts w:ascii="Calibri" w:eastAsia="Calibri" w:hAnsi="Calibri" w:cs="Arial"/>
                  <w:sz w:val="20"/>
                  <w:szCs w:val="20"/>
                  <w:lang w:val="en-GB" w:eastAsia="en-GB"/>
                </w:rPr>
                <w:t>Nokia, NSB</w:t>
              </w:r>
            </w:ins>
          </w:p>
        </w:tc>
        <w:tc>
          <w:tcPr>
            <w:tcW w:w="4605" w:type="dxa"/>
            <w:tcBorders>
              <w:top w:val="single" w:sz="4" w:space="0" w:color="auto"/>
              <w:left w:val="nil"/>
              <w:bottom w:val="single" w:sz="4" w:space="0" w:color="auto"/>
              <w:right w:val="single" w:sz="6" w:space="0" w:color="000000" w:themeColor="text1"/>
            </w:tcBorders>
          </w:tcPr>
          <w:p w14:paraId="21155A9D" w14:textId="4646D3C0" w:rsidR="00441BCA" w:rsidRPr="00CE53AC" w:rsidRDefault="00441BCA" w:rsidP="00441BCA">
            <w:pPr>
              <w:rPr>
                <w:rFonts w:ascii="Calibri" w:eastAsia="Calibri" w:hAnsi="Calibri" w:cs="Arial"/>
                <w:sz w:val="20"/>
                <w:szCs w:val="20"/>
                <w:lang w:val="en-GB" w:eastAsia="en-GB"/>
              </w:rPr>
            </w:pPr>
            <w:ins w:id="150" w:author="Vasenkari, Petri J. (Nokia - FI/Espoo)" w:date="2022-02-22T11:03:00Z">
              <w:r>
                <w:rPr>
                  <w:rFonts w:ascii="Calibri" w:eastAsia="Calibri" w:hAnsi="Calibri" w:cs="Arial"/>
                  <w:sz w:val="20"/>
                  <w:szCs w:val="20"/>
                  <w:lang w:val="en-GB" w:eastAsia="en-GB"/>
                </w:rPr>
                <w:t>Option 2.</w:t>
              </w:r>
            </w:ins>
          </w:p>
        </w:tc>
      </w:tr>
      <w:tr w:rsidR="00441BCA" w:rsidRPr="00CE53AC" w14:paraId="252C7637" w14:textId="77777777" w:rsidTr="007A0D2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3B54ACAD" w14:textId="0F459DCA" w:rsidR="00441BCA" w:rsidRDefault="008B5EB1" w:rsidP="00441BCA">
            <w:pPr>
              <w:rPr>
                <w:rFonts w:ascii="Calibri" w:eastAsia="Calibri" w:hAnsi="Calibri" w:cs="Arial"/>
                <w:sz w:val="20"/>
                <w:szCs w:val="20"/>
                <w:lang w:val="en-GB" w:eastAsia="en-GB"/>
              </w:rPr>
            </w:pPr>
            <w:ins w:id="151" w:author="Lehne, Mark A" w:date="2022-02-22T15:40:00Z">
              <w:r>
                <w:rPr>
                  <w:rFonts w:ascii="Calibri" w:eastAsia="Calibri" w:hAnsi="Calibri" w:cs="Arial"/>
                  <w:sz w:val="20"/>
                  <w:szCs w:val="20"/>
                  <w:lang w:val="en-GB" w:eastAsia="en-GB"/>
                </w:rPr>
                <w:t>Intel</w:t>
              </w:r>
            </w:ins>
          </w:p>
        </w:tc>
        <w:tc>
          <w:tcPr>
            <w:tcW w:w="4605" w:type="dxa"/>
            <w:tcBorders>
              <w:top w:val="single" w:sz="4" w:space="0" w:color="auto"/>
              <w:left w:val="nil"/>
              <w:bottom w:val="single" w:sz="4" w:space="0" w:color="auto"/>
              <w:right w:val="single" w:sz="6" w:space="0" w:color="000000" w:themeColor="text1"/>
            </w:tcBorders>
          </w:tcPr>
          <w:p w14:paraId="3A713C8B" w14:textId="2A0DAE2E" w:rsidR="00441BCA" w:rsidRDefault="008B5EB1" w:rsidP="00441BCA">
            <w:pPr>
              <w:rPr>
                <w:rFonts w:ascii="Calibri" w:eastAsia="Calibri" w:hAnsi="Calibri" w:cs="Arial"/>
                <w:sz w:val="20"/>
                <w:szCs w:val="20"/>
                <w:lang w:val="en-GB" w:eastAsia="en-GB"/>
              </w:rPr>
            </w:pPr>
            <w:ins w:id="152" w:author="Lehne, Mark A" w:date="2022-02-22T15:40:00Z">
              <w:r>
                <w:rPr>
                  <w:rFonts w:ascii="Calibri" w:eastAsia="Calibri" w:hAnsi="Calibri" w:cs="Arial"/>
                  <w:sz w:val="20"/>
                  <w:szCs w:val="20"/>
                  <w:lang w:val="en-GB" w:eastAsia="en-GB"/>
                </w:rPr>
                <w:t>Option 2</w:t>
              </w:r>
            </w:ins>
          </w:p>
        </w:tc>
      </w:tr>
      <w:tr w:rsidR="00441BCA" w:rsidRPr="00CE53AC" w14:paraId="771B9420" w14:textId="77777777" w:rsidTr="007A0D2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35BFEE07" w14:textId="301B838C" w:rsidR="00441BCA" w:rsidRPr="004C40C1" w:rsidRDefault="004C40C1" w:rsidP="00441BCA">
            <w:pPr>
              <w:rPr>
                <w:rFonts w:ascii="Calibri" w:eastAsiaTheme="minorEastAsia" w:hAnsi="Calibri" w:cs="Arial"/>
                <w:sz w:val="20"/>
                <w:szCs w:val="20"/>
                <w:lang w:val="en-GB" w:eastAsia="zh-CN"/>
              </w:rPr>
            </w:pPr>
            <w:ins w:id="153" w:author="OPPO Jinqiang" w:date="2022-02-23T19:08:00Z">
              <w:r>
                <w:rPr>
                  <w:rFonts w:ascii="Calibri" w:eastAsiaTheme="minorEastAsia" w:hAnsi="Calibri" w:cs="Arial" w:hint="eastAsia"/>
                  <w:sz w:val="20"/>
                  <w:szCs w:val="20"/>
                  <w:lang w:val="en-GB" w:eastAsia="zh-CN"/>
                </w:rPr>
                <w:t>O</w:t>
              </w:r>
              <w:r>
                <w:rPr>
                  <w:rFonts w:ascii="Calibri" w:eastAsiaTheme="minorEastAsia" w:hAnsi="Calibri" w:cs="Arial"/>
                  <w:sz w:val="20"/>
                  <w:szCs w:val="20"/>
                  <w:lang w:val="en-GB" w:eastAsia="zh-CN"/>
                </w:rPr>
                <w:t>PPO</w:t>
              </w:r>
            </w:ins>
          </w:p>
        </w:tc>
        <w:tc>
          <w:tcPr>
            <w:tcW w:w="4605" w:type="dxa"/>
            <w:tcBorders>
              <w:top w:val="single" w:sz="4" w:space="0" w:color="auto"/>
              <w:left w:val="nil"/>
              <w:bottom w:val="single" w:sz="4" w:space="0" w:color="auto"/>
              <w:right w:val="single" w:sz="6" w:space="0" w:color="000000" w:themeColor="text1"/>
            </w:tcBorders>
          </w:tcPr>
          <w:p w14:paraId="1F1B586A" w14:textId="078483A5" w:rsidR="00441BCA" w:rsidRPr="004C40C1" w:rsidRDefault="004C40C1" w:rsidP="00441BCA">
            <w:pPr>
              <w:rPr>
                <w:rFonts w:ascii="Calibri" w:eastAsiaTheme="minorEastAsia" w:hAnsi="Calibri" w:cs="Arial"/>
                <w:sz w:val="20"/>
                <w:szCs w:val="20"/>
                <w:lang w:val="en-GB" w:eastAsia="zh-CN"/>
              </w:rPr>
            </w:pPr>
            <w:ins w:id="154" w:author="OPPO Jinqiang" w:date="2022-02-23T19:08:00Z">
              <w:r>
                <w:rPr>
                  <w:rFonts w:ascii="Calibri" w:eastAsiaTheme="minorEastAsia" w:hAnsi="Calibri" w:cs="Arial" w:hint="eastAsia"/>
                  <w:sz w:val="20"/>
                  <w:szCs w:val="20"/>
                  <w:lang w:val="en-GB" w:eastAsia="zh-CN"/>
                </w:rPr>
                <w:t>Ok</w:t>
              </w:r>
              <w:r>
                <w:rPr>
                  <w:rFonts w:ascii="Calibri" w:eastAsiaTheme="minorEastAsia" w:hAnsi="Calibri" w:cs="Arial"/>
                  <w:sz w:val="20"/>
                  <w:szCs w:val="20"/>
                  <w:lang w:val="en-GB" w:eastAsia="zh-CN"/>
                </w:rPr>
                <w:t xml:space="preserve"> with Option 2.</w:t>
              </w:r>
            </w:ins>
          </w:p>
        </w:tc>
      </w:tr>
      <w:tr w:rsidR="00441BCA" w:rsidRPr="00CE53AC" w14:paraId="15C9923A" w14:textId="77777777" w:rsidTr="00440911">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780E839C" w14:textId="33ED25E1" w:rsidR="00441BCA" w:rsidRPr="00C20B9E" w:rsidRDefault="00C20B9E" w:rsidP="00441BCA">
            <w:pPr>
              <w:rPr>
                <w:rFonts w:ascii="Calibri" w:eastAsiaTheme="minorEastAsia" w:hAnsi="Calibri" w:cs="Arial"/>
                <w:sz w:val="20"/>
                <w:szCs w:val="20"/>
                <w:lang w:val="en-GB" w:eastAsia="zh-CN"/>
              </w:rPr>
            </w:pPr>
            <w:ins w:id="155" w:author="vivo" w:date="2022-02-23T20:08:00Z">
              <w:r>
                <w:rPr>
                  <w:rFonts w:ascii="Calibri" w:eastAsiaTheme="minorEastAsia" w:hAnsi="Calibri" w:cs="Arial" w:hint="eastAsia"/>
                  <w:sz w:val="20"/>
                  <w:szCs w:val="20"/>
                  <w:lang w:val="en-GB" w:eastAsia="zh-CN"/>
                </w:rPr>
                <w:t>v</w:t>
              </w:r>
              <w:r>
                <w:rPr>
                  <w:rFonts w:ascii="Calibri" w:eastAsiaTheme="minorEastAsia" w:hAnsi="Calibri" w:cs="Arial"/>
                  <w:sz w:val="20"/>
                  <w:szCs w:val="20"/>
                  <w:lang w:val="en-GB" w:eastAsia="zh-CN"/>
                </w:rPr>
                <w:t>ivo</w:t>
              </w:r>
            </w:ins>
          </w:p>
        </w:tc>
        <w:tc>
          <w:tcPr>
            <w:tcW w:w="4605" w:type="dxa"/>
            <w:tcBorders>
              <w:top w:val="single" w:sz="4" w:space="0" w:color="auto"/>
              <w:left w:val="nil"/>
              <w:bottom w:val="single" w:sz="4" w:space="0" w:color="auto"/>
              <w:right w:val="single" w:sz="6" w:space="0" w:color="000000" w:themeColor="text1"/>
            </w:tcBorders>
          </w:tcPr>
          <w:p w14:paraId="5FDBFEC4" w14:textId="397964A9" w:rsidR="00441BCA" w:rsidRPr="00C20B9E" w:rsidRDefault="00C20B9E" w:rsidP="00441BCA">
            <w:pPr>
              <w:rPr>
                <w:rFonts w:ascii="Calibri" w:eastAsiaTheme="minorEastAsia" w:hAnsi="Calibri" w:cs="Arial"/>
                <w:sz w:val="20"/>
                <w:szCs w:val="20"/>
                <w:lang w:val="en-GB" w:eastAsia="zh-CN"/>
              </w:rPr>
            </w:pPr>
            <w:ins w:id="156" w:author="vivo" w:date="2022-02-23T20:08:00Z">
              <w:r>
                <w:rPr>
                  <w:rFonts w:ascii="Calibri" w:eastAsiaTheme="minorEastAsia" w:hAnsi="Calibri" w:cs="Arial" w:hint="eastAsia"/>
                  <w:sz w:val="20"/>
                  <w:szCs w:val="20"/>
                  <w:lang w:val="en-GB" w:eastAsia="zh-CN"/>
                </w:rPr>
                <w:t>F</w:t>
              </w:r>
              <w:r>
                <w:rPr>
                  <w:rFonts w:ascii="Calibri" w:eastAsiaTheme="minorEastAsia" w:hAnsi="Calibri" w:cs="Arial"/>
                  <w:sz w:val="20"/>
                  <w:szCs w:val="20"/>
                  <w:lang w:val="en-GB" w:eastAsia="zh-CN"/>
                </w:rPr>
                <w:t>ine with Option 2.</w:t>
              </w:r>
            </w:ins>
          </w:p>
        </w:tc>
      </w:tr>
      <w:tr w:rsidR="00440911" w:rsidRPr="00CE53AC" w14:paraId="4138BC2C" w14:textId="77777777" w:rsidTr="00415A6E">
        <w:trPr>
          <w:trHeight w:val="605"/>
          <w:ins w:id="157" w:author="Apple" w:date="2022-02-23T15:44:00Z"/>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3D3A6A06" w14:textId="245571E8" w:rsidR="00440911" w:rsidRDefault="00440911" w:rsidP="00441BCA">
            <w:pPr>
              <w:rPr>
                <w:ins w:id="158" w:author="Apple" w:date="2022-02-23T15:44:00Z"/>
                <w:rFonts w:ascii="Calibri" w:eastAsiaTheme="minorEastAsia" w:hAnsi="Calibri" w:cs="Arial"/>
                <w:sz w:val="20"/>
                <w:szCs w:val="20"/>
                <w:lang w:val="en-GB" w:eastAsia="zh-CN"/>
              </w:rPr>
            </w:pPr>
            <w:ins w:id="159" w:author="Apple" w:date="2022-02-23T15:44:00Z">
              <w:r>
                <w:rPr>
                  <w:rFonts w:ascii="Calibri" w:eastAsiaTheme="minorEastAsia" w:hAnsi="Calibri" w:cs="Arial"/>
                  <w:sz w:val="20"/>
                  <w:szCs w:val="20"/>
                  <w:lang w:val="en-GB" w:eastAsia="zh-CN"/>
                </w:rPr>
                <w:t>Apple</w:t>
              </w:r>
            </w:ins>
          </w:p>
        </w:tc>
        <w:tc>
          <w:tcPr>
            <w:tcW w:w="4605" w:type="dxa"/>
            <w:tcBorders>
              <w:top w:val="single" w:sz="4" w:space="0" w:color="auto"/>
              <w:left w:val="nil"/>
              <w:bottom w:val="single" w:sz="4" w:space="0" w:color="auto"/>
              <w:right w:val="single" w:sz="6" w:space="0" w:color="000000" w:themeColor="text1"/>
            </w:tcBorders>
          </w:tcPr>
          <w:p w14:paraId="0502385B" w14:textId="69E1A7A9" w:rsidR="00440911" w:rsidRDefault="00440911" w:rsidP="00441BCA">
            <w:pPr>
              <w:rPr>
                <w:ins w:id="160" w:author="Apple" w:date="2022-02-23T15:44:00Z"/>
                <w:rFonts w:ascii="Calibri" w:eastAsiaTheme="minorEastAsia" w:hAnsi="Calibri" w:cs="Arial"/>
                <w:sz w:val="20"/>
                <w:szCs w:val="20"/>
                <w:lang w:val="en-GB" w:eastAsia="zh-CN"/>
              </w:rPr>
            </w:pPr>
            <w:ins w:id="161" w:author="Apple" w:date="2022-02-23T15:44:00Z">
              <w:r>
                <w:rPr>
                  <w:rFonts w:ascii="Calibri" w:eastAsiaTheme="minorEastAsia" w:hAnsi="Calibri" w:cs="Arial"/>
                  <w:sz w:val="20"/>
                  <w:szCs w:val="20"/>
                  <w:lang w:val="en-GB" w:eastAsia="zh-CN"/>
                </w:rPr>
                <w:t>Option 1</w:t>
              </w:r>
            </w:ins>
          </w:p>
        </w:tc>
      </w:tr>
      <w:tr w:rsidR="00415A6E" w:rsidRPr="00CE53AC" w14:paraId="3842248B" w14:textId="77777777" w:rsidTr="007A0D27">
        <w:trPr>
          <w:trHeight w:val="605"/>
          <w:ins w:id="162" w:author="Laurent Noel" w:date="2022-02-23T10:48:00Z"/>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3FD0C2C4" w14:textId="47A47F08" w:rsidR="00415A6E" w:rsidRDefault="00415A6E" w:rsidP="00415A6E">
            <w:pPr>
              <w:rPr>
                <w:ins w:id="163" w:author="Laurent Noel" w:date="2022-02-23T10:48:00Z"/>
                <w:rFonts w:ascii="Calibri" w:eastAsiaTheme="minorEastAsia" w:hAnsi="Calibri" w:cs="Arial"/>
                <w:sz w:val="20"/>
                <w:szCs w:val="20"/>
                <w:lang w:val="en-GB" w:eastAsia="zh-CN"/>
              </w:rPr>
            </w:pPr>
            <w:ins w:id="164" w:author="Laurent Noel" w:date="2022-02-23T10:48:00Z">
              <w:r>
                <w:rPr>
                  <w:rFonts w:ascii="Calibri" w:eastAsia="Calibri" w:hAnsi="Calibri" w:cs="Arial"/>
                  <w:sz w:val="20"/>
                  <w:szCs w:val="20"/>
                  <w:lang w:val="en-GB" w:eastAsia="en-GB"/>
                </w:rPr>
                <w:lastRenderedPageBreak/>
                <w:t>Skyworks</w:t>
              </w:r>
            </w:ins>
          </w:p>
        </w:tc>
        <w:tc>
          <w:tcPr>
            <w:tcW w:w="4605" w:type="dxa"/>
            <w:tcBorders>
              <w:top w:val="single" w:sz="4" w:space="0" w:color="auto"/>
              <w:left w:val="nil"/>
              <w:bottom w:val="single" w:sz="4" w:space="0" w:color="auto"/>
              <w:right w:val="single" w:sz="6" w:space="0" w:color="000000" w:themeColor="text1"/>
            </w:tcBorders>
          </w:tcPr>
          <w:p w14:paraId="46CCC22D" w14:textId="77B46708" w:rsidR="00415A6E" w:rsidRDefault="00415A6E" w:rsidP="00415A6E">
            <w:pPr>
              <w:rPr>
                <w:ins w:id="165" w:author="Laurent Noel" w:date="2022-02-23T10:48:00Z"/>
                <w:rFonts w:ascii="Calibri" w:eastAsiaTheme="minorEastAsia" w:hAnsi="Calibri" w:cs="Arial"/>
                <w:sz w:val="20"/>
                <w:szCs w:val="20"/>
                <w:lang w:val="en-GB" w:eastAsia="zh-CN"/>
              </w:rPr>
            </w:pPr>
            <w:ins w:id="166" w:author="Laurent Noel" w:date="2022-02-23T10:48:00Z">
              <w:r>
                <w:rPr>
                  <w:rFonts w:ascii="Calibri" w:eastAsia="Calibri" w:hAnsi="Calibri" w:cs="Arial"/>
                  <w:sz w:val="20"/>
                  <w:szCs w:val="20"/>
                  <w:lang w:val="en-GB" w:eastAsia="en-GB"/>
                </w:rPr>
                <w:t>Option 1. Even with MPR, the allowance is to reach 29dBm, so we believe 25% is justified. This could be revisited at a later stage if needed.</w:t>
              </w:r>
            </w:ins>
          </w:p>
        </w:tc>
      </w:tr>
      <w:tr w:rsidR="007A0D27" w:rsidRPr="00CE53AC" w14:paraId="24C3BD75" w14:textId="77777777" w:rsidTr="007A0D27">
        <w:trPr>
          <w:trHeight w:val="605"/>
          <w:ins w:id="167" w:author="jinwang (A)" w:date="2022-02-23T16:59:00Z"/>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48CEAA0A" w14:textId="0447FF82" w:rsidR="007A0D27" w:rsidRDefault="007A0D27" w:rsidP="00415A6E">
            <w:pPr>
              <w:rPr>
                <w:ins w:id="168" w:author="jinwang (A)" w:date="2022-02-23T16:59:00Z"/>
                <w:rFonts w:ascii="Calibri" w:eastAsia="Calibri" w:hAnsi="Calibri" w:cs="Arial"/>
                <w:sz w:val="20"/>
                <w:szCs w:val="20"/>
                <w:lang w:val="en-GB" w:eastAsia="en-GB"/>
              </w:rPr>
            </w:pPr>
            <w:ins w:id="169" w:author="jinwang (A)" w:date="2022-02-23T16:59:00Z">
              <w:r>
                <w:rPr>
                  <w:rFonts w:ascii="Calibri" w:eastAsia="Calibri" w:hAnsi="Calibri" w:cs="Arial"/>
                  <w:sz w:val="20"/>
                  <w:szCs w:val="20"/>
                  <w:lang w:val="en-GB" w:eastAsia="en-GB"/>
                </w:rPr>
                <w:t>Huawei</w:t>
              </w:r>
            </w:ins>
          </w:p>
        </w:tc>
        <w:tc>
          <w:tcPr>
            <w:tcW w:w="4605" w:type="dxa"/>
            <w:tcBorders>
              <w:top w:val="single" w:sz="4" w:space="0" w:color="auto"/>
              <w:left w:val="nil"/>
              <w:bottom w:val="single" w:sz="6" w:space="0" w:color="000000" w:themeColor="text1"/>
              <w:right w:val="single" w:sz="6" w:space="0" w:color="000000" w:themeColor="text1"/>
            </w:tcBorders>
          </w:tcPr>
          <w:p w14:paraId="3B5E1E78" w14:textId="1B15E143" w:rsidR="007A0D27" w:rsidRDefault="007A0D27" w:rsidP="00415A6E">
            <w:pPr>
              <w:rPr>
                <w:ins w:id="170" w:author="jinwang (A)" w:date="2022-02-23T16:59:00Z"/>
                <w:rFonts w:ascii="Calibri" w:eastAsia="Calibri" w:hAnsi="Calibri" w:cs="Arial"/>
                <w:sz w:val="20"/>
                <w:szCs w:val="20"/>
                <w:lang w:val="en-GB" w:eastAsia="en-GB"/>
              </w:rPr>
            </w:pPr>
            <w:ins w:id="171" w:author="jinwang (A)" w:date="2022-02-23T16:59:00Z">
              <w:r>
                <w:rPr>
                  <w:rFonts w:ascii="Calibri" w:eastAsia="Calibri" w:hAnsi="Calibri" w:cs="Arial"/>
                  <w:sz w:val="20"/>
                  <w:szCs w:val="20"/>
                  <w:lang w:val="en-GB" w:eastAsia="en-GB"/>
                </w:rPr>
                <w:t>Either option 1 or 2 is acceptable.</w:t>
              </w:r>
            </w:ins>
          </w:p>
        </w:tc>
      </w:tr>
    </w:tbl>
    <w:p w14:paraId="66CC23E1" w14:textId="34BD72CE" w:rsidR="00D97FA9" w:rsidRDefault="00D97FA9" w:rsidP="005B4802">
      <w:pPr>
        <w:rPr>
          <w:rFonts w:eastAsiaTheme="minorEastAsia"/>
          <w:color w:val="0070C0"/>
          <w:lang w:eastAsia="zh-CN"/>
        </w:rPr>
      </w:pPr>
    </w:p>
    <w:p w14:paraId="4A556320" w14:textId="5E5DBF67" w:rsidR="001A366B" w:rsidRDefault="001A366B" w:rsidP="001A366B">
      <w:pPr>
        <w:rPr>
          <w:rFonts w:eastAsia="Malgun Gothic"/>
          <w:b/>
          <w:i/>
        </w:rPr>
      </w:pPr>
      <w:r w:rsidRPr="003F2A62">
        <w:rPr>
          <w:b/>
          <w:u w:val="single"/>
        </w:rPr>
        <w:t>Issue 1-1-</w:t>
      </w:r>
      <w:r w:rsidR="001045EE">
        <w:rPr>
          <w:b/>
          <w:u w:val="single"/>
        </w:rPr>
        <w:t>3</w:t>
      </w:r>
      <w:r w:rsidRPr="003F2A62">
        <w:rPr>
          <w:b/>
          <w:u w:val="single"/>
        </w:rPr>
        <w:t xml:space="preserve">: </w:t>
      </w:r>
      <w:r>
        <w:rPr>
          <w:rFonts w:eastAsia="Malgun Gothic" w:cstheme="minorHAnsi"/>
          <w:b/>
          <w:i/>
        </w:rPr>
        <w:t xml:space="preserve"> Power boost for PC2 with dual TX</w:t>
      </w:r>
    </w:p>
    <w:p w14:paraId="48C894AC" w14:textId="77777777" w:rsidR="001A366B" w:rsidRPr="009D34F9" w:rsidRDefault="001A366B" w:rsidP="001A366B">
      <w:pPr>
        <w:rPr>
          <w:rFonts w:eastAsia="Malgun Gothic"/>
          <w:b/>
        </w:rPr>
      </w:pPr>
    </w:p>
    <w:p w14:paraId="51FC605A" w14:textId="77777777" w:rsidR="001A366B" w:rsidRDefault="001A366B" w:rsidP="001A366B">
      <w:pPr>
        <w:pStyle w:val="ListParagraph"/>
        <w:numPr>
          <w:ilvl w:val="0"/>
          <w:numId w:val="2"/>
        </w:numPr>
        <w:overflowPunct/>
        <w:autoSpaceDE/>
        <w:autoSpaceDN/>
        <w:adjustRightInd/>
        <w:spacing w:after="120"/>
        <w:ind w:left="720" w:firstLineChars="0"/>
        <w:textAlignment w:val="auto"/>
        <w:rPr>
          <w:rFonts w:eastAsia="SimSun"/>
          <w:lang w:eastAsia="zh-CN"/>
        </w:rPr>
      </w:pPr>
      <w:r w:rsidRPr="002D3107">
        <w:rPr>
          <w:rFonts w:eastAsia="SimSun"/>
          <w:lang w:eastAsia="zh-CN"/>
        </w:rPr>
        <w:t>Proposals</w:t>
      </w:r>
    </w:p>
    <w:p w14:paraId="5A093CAD" w14:textId="60F6B517" w:rsidR="001A366B" w:rsidRDefault="001A366B" w:rsidP="001A366B">
      <w:pPr>
        <w:pStyle w:val="ListParagraph"/>
        <w:numPr>
          <w:ilvl w:val="1"/>
          <w:numId w:val="2"/>
        </w:numPr>
        <w:overflowPunct/>
        <w:autoSpaceDE/>
        <w:autoSpaceDN/>
        <w:adjustRightInd/>
        <w:spacing w:after="120"/>
        <w:ind w:firstLineChars="0"/>
        <w:textAlignment w:val="auto"/>
        <w:rPr>
          <w:rFonts w:eastAsia="SimSun"/>
          <w:lang w:eastAsia="zh-CN"/>
        </w:rPr>
      </w:pPr>
      <w:r>
        <w:rPr>
          <w:rFonts w:eastAsia="SimSun"/>
          <w:lang w:eastAsia="zh-CN"/>
        </w:rPr>
        <w:t xml:space="preserve">Option 1: </w:t>
      </w:r>
      <w:r w:rsidRPr="00E715DE">
        <w:rPr>
          <w:rFonts w:eastAsia="SimSun"/>
          <w:lang w:eastAsia="zh-CN"/>
        </w:rPr>
        <w:t>Further study the power boosting requirements for PC2 with dual Tx. More measurements are needed. This can be done in the study phase of the future WI, or the SI is extended by one quarter, which can be discussed in RAN#95-e.</w:t>
      </w:r>
      <w:r>
        <w:rPr>
          <w:rFonts w:eastAsia="SimSun"/>
          <w:lang w:eastAsia="zh-CN"/>
        </w:rPr>
        <w:t xml:space="preserve"> (R4-2204085)</w:t>
      </w:r>
    </w:p>
    <w:p w14:paraId="7080BB4F" w14:textId="773483B2" w:rsidR="001A366B" w:rsidRPr="001A366B" w:rsidRDefault="001A366B" w:rsidP="001A366B">
      <w:pPr>
        <w:pStyle w:val="ListParagraph"/>
        <w:numPr>
          <w:ilvl w:val="1"/>
          <w:numId w:val="2"/>
        </w:numPr>
        <w:spacing w:after="0"/>
        <w:ind w:firstLineChars="0"/>
        <w:jc w:val="both"/>
        <w:rPr>
          <w:rFonts w:cs="Arial"/>
          <w:i/>
          <w:iCs/>
          <w:sz w:val="18"/>
          <w:szCs w:val="18"/>
          <w:lang w:eastAsia="ja-JP"/>
        </w:rPr>
      </w:pPr>
      <w:r>
        <w:t xml:space="preserve">Option </w:t>
      </w:r>
      <w:r w:rsidR="00395627">
        <w:t>2</w:t>
      </w:r>
      <w:r>
        <w:t>: Other, please detail</w:t>
      </w:r>
    </w:p>
    <w:p w14:paraId="2E6BA881" w14:textId="77777777" w:rsidR="001A366B" w:rsidRPr="00393A8F" w:rsidRDefault="001A366B" w:rsidP="001A366B">
      <w:pPr>
        <w:pStyle w:val="ListParagraph"/>
        <w:spacing w:after="0"/>
        <w:ind w:left="1656" w:firstLineChars="0" w:firstLine="0"/>
        <w:jc w:val="both"/>
        <w:rPr>
          <w:rFonts w:cs="Arial"/>
          <w:i/>
          <w:iCs/>
          <w:sz w:val="18"/>
          <w:szCs w:val="18"/>
          <w:lang w:eastAsia="ja-JP"/>
        </w:rPr>
      </w:pPr>
    </w:p>
    <w:p w14:paraId="04186E7B" w14:textId="77777777" w:rsidR="001A366B" w:rsidRPr="00B4495E" w:rsidRDefault="001A366B" w:rsidP="001A366B">
      <w:pPr>
        <w:spacing w:after="120"/>
        <w:rPr>
          <w:rFonts w:eastAsia="SimSun"/>
          <w:lang w:eastAsia="zh-CN"/>
        </w:rPr>
      </w:pPr>
    </w:p>
    <w:p w14:paraId="385304E7" w14:textId="77777777" w:rsidR="001A366B" w:rsidRDefault="001A366B" w:rsidP="001A366B">
      <w:pPr>
        <w:rPr>
          <w:b/>
          <w:u w:val="single"/>
        </w:rPr>
      </w:pP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
      <w:tr w:rsidR="001A366B" w:rsidRPr="00CE53AC" w14:paraId="60DB384A" w14:textId="77777777" w:rsidTr="007A0D27">
        <w:trPr>
          <w:trHeight w:val="605"/>
        </w:trPr>
        <w:tc>
          <w:tcPr>
            <w:tcW w:w="3421" w:type="dxa"/>
            <w:tcBorders>
              <w:top w:val="single" w:sz="4" w:space="0" w:color="auto"/>
              <w:left w:val="single" w:sz="4" w:space="0" w:color="auto"/>
              <w:bottom w:val="single" w:sz="4" w:space="0" w:color="auto"/>
              <w:right w:val="single" w:sz="4" w:space="0" w:color="auto"/>
            </w:tcBorders>
          </w:tcPr>
          <w:p w14:paraId="63EFEFCD" w14:textId="77777777" w:rsidR="001A366B" w:rsidRPr="00CE53AC" w:rsidRDefault="001A366B" w:rsidP="007A0D27">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06CF7C2B" w14:textId="77777777" w:rsidR="001A366B" w:rsidRPr="00CE53AC" w:rsidRDefault="001A366B" w:rsidP="007A0D27">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5909CC8E" w14:textId="77777777" w:rsidTr="007A0D2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550B5156" w14:textId="3D2D32E0" w:rsidR="006C72FF" w:rsidRPr="00CE53AC" w:rsidRDefault="006C72FF" w:rsidP="006C72FF">
            <w:pPr>
              <w:rPr>
                <w:rFonts w:ascii="Calibri" w:eastAsia="Calibri" w:hAnsi="Calibri" w:cs="Arial"/>
                <w:sz w:val="20"/>
                <w:szCs w:val="20"/>
                <w:lang w:val="en-GB" w:eastAsia="en-GB"/>
              </w:rPr>
            </w:pPr>
            <w:ins w:id="172" w:author="Chan Fernando" w:date="2022-02-21T12:54: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2E3C4402" w14:textId="0A0582DC" w:rsidR="006C72FF" w:rsidRPr="00CE53AC" w:rsidRDefault="006C72FF" w:rsidP="006C72FF">
            <w:pPr>
              <w:rPr>
                <w:rFonts w:ascii="Calibri" w:eastAsia="Calibri" w:hAnsi="Calibri" w:cs="Arial"/>
                <w:sz w:val="20"/>
                <w:szCs w:val="20"/>
                <w:lang w:val="en-GB" w:eastAsia="en-GB"/>
              </w:rPr>
            </w:pPr>
            <w:ins w:id="173" w:author="Chan Fernando" w:date="2022-02-21T12:54:00Z">
              <w:r>
                <w:rPr>
                  <w:rFonts w:ascii="Calibri" w:eastAsia="Calibri" w:hAnsi="Calibri" w:cs="Arial"/>
                  <w:sz w:val="20"/>
                  <w:szCs w:val="20"/>
                  <w:lang w:val="en-GB" w:eastAsia="en-GB"/>
                </w:rPr>
                <w:t xml:space="preserve">Option 2: It can be further discussed in the WI if it is deemed we need different requirements for 2 Tx. </w:t>
              </w:r>
            </w:ins>
          </w:p>
        </w:tc>
      </w:tr>
      <w:tr w:rsidR="00441BCA" w:rsidRPr="00CE53AC" w14:paraId="4EE43284" w14:textId="77777777" w:rsidTr="007A0D2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67F93688" w14:textId="50008C90" w:rsidR="00441BCA" w:rsidRDefault="00441BCA" w:rsidP="00441BCA">
            <w:pPr>
              <w:rPr>
                <w:rFonts w:ascii="Calibri" w:eastAsia="Calibri" w:hAnsi="Calibri" w:cs="Arial"/>
                <w:sz w:val="20"/>
                <w:szCs w:val="20"/>
                <w:lang w:val="en-GB" w:eastAsia="en-GB"/>
              </w:rPr>
            </w:pPr>
            <w:ins w:id="174" w:author="Vasenkari, Petri J. (Nokia - FI/Espoo)" w:date="2022-02-22T11:04:00Z">
              <w:r>
                <w:rPr>
                  <w:rFonts w:ascii="Calibri" w:eastAsia="Calibri" w:hAnsi="Calibri" w:cs="Arial"/>
                  <w:sz w:val="20"/>
                  <w:szCs w:val="20"/>
                  <w:lang w:val="en-GB" w:eastAsia="en-GB"/>
                </w:rPr>
                <w:t>Nokia, NSB</w:t>
              </w:r>
            </w:ins>
          </w:p>
        </w:tc>
        <w:tc>
          <w:tcPr>
            <w:tcW w:w="4605" w:type="dxa"/>
            <w:tcBorders>
              <w:top w:val="single" w:sz="4" w:space="0" w:color="auto"/>
              <w:left w:val="nil"/>
              <w:bottom w:val="single" w:sz="4" w:space="0" w:color="auto"/>
              <w:right w:val="single" w:sz="6" w:space="0" w:color="000000" w:themeColor="text1"/>
            </w:tcBorders>
          </w:tcPr>
          <w:p w14:paraId="5EADDC2A" w14:textId="401D5A69" w:rsidR="00441BCA" w:rsidRPr="00CE53AC" w:rsidRDefault="00441BCA" w:rsidP="00441BCA">
            <w:pPr>
              <w:rPr>
                <w:rFonts w:ascii="Calibri" w:eastAsia="Calibri" w:hAnsi="Calibri" w:cs="Arial"/>
                <w:sz w:val="20"/>
                <w:szCs w:val="20"/>
                <w:lang w:val="en-GB" w:eastAsia="en-GB"/>
              </w:rPr>
            </w:pPr>
            <w:ins w:id="175" w:author="Vasenkari, Petri J. (Nokia - FI/Espoo)" w:date="2022-02-22T11:04:00Z">
              <w:r w:rsidRPr="002E3E51">
                <w:rPr>
                  <w:rFonts w:ascii="Calibri" w:eastAsia="Calibri" w:hAnsi="Calibri" w:cs="Arial"/>
                  <w:sz w:val="20"/>
                  <w:szCs w:val="20"/>
                  <w:lang w:val="en-GB" w:eastAsia="en-GB"/>
                </w:rPr>
                <w:t xml:space="preserve">Option 2: Power boosting requirements for PC2 with dual Tx </w:t>
              </w:r>
              <w:r w:rsidRPr="002E3E51">
                <w:rPr>
                  <w:sz w:val="20"/>
                  <w:szCs w:val="20"/>
                </w:rPr>
                <w:t>is deprioritized in the current SI</w:t>
              </w:r>
              <w:r>
                <w:rPr>
                  <w:sz w:val="20"/>
                  <w:szCs w:val="20"/>
                </w:rPr>
                <w:t xml:space="preserve">. Dual Tx is not a coverage bottleneck because it can benefit from precoding gain. </w:t>
              </w:r>
            </w:ins>
          </w:p>
        </w:tc>
      </w:tr>
      <w:tr w:rsidR="00441BCA" w:rsidRPr="00CE53AC" w14:paraId="108BD387" w14:textId="77777777" w:rsidTr="007A0D2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2372C414" w14:textId="2644AF88" w:rsidR="00441BCA" w:rsidRDefault="000445C0" w:rsidP="00441BCA">
            <w:pPr>
              <w:rPr>
                <w:rFonts w:ascii="Calibri" w:eastAsia="Calibri" w:hAnsi="Calibri" w:cs="Arial"/>
                <w:sz w:val="20"/>
                <w:szCs w:val="20"/>
                <w:lang w:val="en-GB" w:eastAsia="en-GB"/>
              </w:rPr>
            </w:pPr>
            <w:ins w:id="176" w:author="Lehne, Mark A" w:date="2022-02-22T15:40:00Z">
              <w:r>
                <w:rPr>
                  <w:rFonts w:ascii="Calibri" w:eastAsia="Calibri" w:hAnsi="Calibri" w:cs="Arial"/>
                  <w:sz w:val="20"/>
                  <w:szCs w:val="20"/>
                  <w:lang w:val="en-GB" w:eastAsia="en-GB"/>
                </w:rPr>
                <w:t>Intel</w:t>
              </w:r>
            </w:ins>
          </w:p>
        </w:tc>
        <w:tc>
          <w:tcPr>
            <w:tcW w:w="4605" w:type="dxa"/>
            <w:tcBorders>
              <w:top w:val="single" w:sz="4" w:space="0" w:color="auto"/>
              <w:left w:val="nil"/>
              <w:bottom w:val="single" w:sz="4" w:space="0" w:color="auto"/>
              <w:right w:val="single" w:sz="6" w:space="0" w:color="000000" w:themeColor="text1"/>
            </w:tcBorders>
          </w:tcPr>
          <w:p w14:paraId="04D8E9BE" w14:textId="7F28418E" w:rsidR="000445C0" w:rsidRDefault="00BF74F9" w:rsidP="00441BCA">
            <w:pPr>
              <w:rPr>
                <w:rFonts w:ascii="Calibri" w:eastAsia="Calibri" w:hAnsi="Calibri" w:cs="Arial"/>
                <w:sz w:val="20"/>
                <w:szCs w:val="20"/>
                <w:lang w:val="en-GB" w:eastAsia="en-GB"/>
              </w:rPr>
            </w:pPr>
            <w:ins w:id="177" w:author="Lehne, Mark A" w:date="2022-02-22T15:41:00Z">
              <w:r>
                <w:rPr>
                  <w:rFonts w:ascii="Calibri" w:eastAsia="Calibri" w:hAnsi="Calibri" w:cs="Arial"/>
                  <w:sz w:val="20"/>
                  <w:szCs w:val="20"/>
                  <w:lang w:val="en-GB" w:eastAsia="en-GB"/>
                </w:rPr>
                <w:t xml:space="preserve">Option 2: </w:t>
              </w:r>
            </w:ins>
            <w:ins w:id="178" w:author="Lehne, Mark A" w:date="2022-02-22T15:42:00Z">
              <w:r w:rsidR="00EE1F79">
                <w:rPr>
                  <w:rFonts w:ascii="Calibri" w:eastAsia="Calibri" w:hAnsi="Calibri" w:cs="Arial"/>
                  <w:sz w:val="20"/>
                  <w:szCs w:val="20"/>
                  <w:lang w:val="en-GB" w:eastAsia="en-GB"/>
                </w:rPr>
                <w:t>If there is a WI approved, we can explore further if needed.</w:t>
              </w:r>
            </w:ins>
          </w:p>
        </w:tc>
      </w:tr>
      <w:tr w:rsidR="00441BCA" w:rsidRPr="00CE53AC" w14:paraId="6A20C893" w14:textId="77777777" w:rsidTr="007A0D2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5F3E89AE" w14:textId="77ED52C6" w:rsidR="00441BCA" w:rsidRDefault="00440911" w:rsidP="00441BCA">
            <w:pPr>
              <w:rPr>
                <w:rFonts w:ascii="Calibri" w:eastAsia="Calibri" w:hAnsi="Calibri" w:cs="Arial"/>
                <w:sz w:val="20"/>
                <w:szCs w:val="20"/>
                <w:lang w:val="en-GB" w:eastAsia="en-GB"/>
              </w:rPr>
            </w:pPr>
            <w:ins w:id="179" w:author="Apple" w:date="2022-02-23T15:45:00Z">
              <w:r>
                <w:rPr>
                  <w:rFonts w:ascii="Calibri" w:eastAsia="Calibri" w:hAnsi="Calibri" w:cs="Arial"/>
                  <w:sz w:val="20"/>
                  <w:szCs w:val="20"/>
                  <w:lang w:val="en-GB" w:eastAsia="en-GB"/>
                </w:rPr>
                <w:t>Apple</w:t>
              </w:r>
            </w:ins>
          </w:p>
        </w:tc>
        <w:tc>
          <w:tcPr>
            <w:tcW w:w="4605" w:type="dxa"/>
            <w:tcBorders>
              <w:top w:val="single" w:sz="4" w:space="0" w:color="auto"/>
              <w:left w:val="nil"/>
              <w:bottom w:val="single" w:sz="4" w:space="0" w:color="auto"/>
              <w:right w:val="single" w:sz="6" w:space="0" w:color="000000" w:themeColor="text1"/>
            </w:tcBorders>
          </w:tcPr>
          <w:p w14:paraId="7D34B56B" w14:textId="1F47C347" w:rsidR="00441BCA" w:rsidRDefault="00440911" w:rsidP="00441BCA">
            <w:pPr>
              <w:rPr>
                <w:rFonts w:ascii="Calibri" w:eastAsia="Calibri" w:hAnsi="Calibri" w:cs="Arial"/>
                <w:sz w:val="20"/>
                <w:szCs w:val="20"/>
                <w:lang w:val="en-GB" w:eastAsia="en-GB"/>
              </w:rPr>
            </w:pPr>
            <w:ins w:id="180" w:author="Apple" w:date="2022-02-23T15:45:00Z">
              <w:r>
                <w:rPr>
                  <w:rFonts w:ascii="Calibri" w:eastAsia="Calibri" w:hAnsi="Calibri" w:cs="Arial"/>
                  <w:sz w:val="20"/>
                  <w:szCs w:val="20"/>
                  <w:lang w:val="en-GB" w:eastAsia="en-GB"/>
                </w:rPr>
                <w:t>Option 2: We can further discuss dual Tx and power boosting in the upcoming WI.</w:t>
              </w:r>
            </w:ins>
          </w:p>
        </w:tc>
      </w:tr>
      <w:tr w:rsidR="00546A67" w:rsidRPr="00CE53AC" w14:paraId="24A92BCF" w14:textId="77777777" w:rsidTr="007A0D2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06BB8F3D" w14:textId="2052B2C9" w:rsidR="00546A67" w:rsidRDefault="00546A67" w:rsidP="00546A67">
            <w:pPr>
              <w:rPr>
                <w:rFonts w:ascii="Calibri" w:eastAsia="Calibri" w:hAnsi="Calibri" w:cs="Arial"/>
                <w:sz w:val="20"/>
                <w:szCs w:val="20"/>
                <w:lang w:val="en-GB" w:eastAsia="en-GB"/>
              </w:rPr>
            </w:pPr>
            <w:ins w:id="181" w:author="Laurent Noel" w:date="2022-02-23T10:49:00Z">
              <w:r>
                <w:rPr>
                  <w:rFonts w:ascii="Calibri" w:eastAsia="Calibri" w:hAnsi="Calibri" w:cs="Arial"/>
                  <w:sz w:val="20"/>
                  <w:szCs w:val="20"/>
                  <w:lang w:val="en-GB" w:eastAsia="en-GB"/>
                </w:rPr>
                <w:t>Skyworks</w:t>
              </w:r>
            </w:ins>
          </w:p>
        </w:tc>
        <w:tc>
          <w:tcPr>
            <w:tcW w:w="4605" w:type="dxa"/>
            <w:tcBorders>
              <w:top w:val="single" w:sz="4" w:space="0" w:color="auto"/>
              <w:left w:val="nil"/>
              <w:bottom w:val="single" w:sz="4" w:space="0" w:color="auto"/>
              <w:right w:val="single" w:sz="6" w:space="0" w:color="000000" w:themeColor="text1"/>
            </w:tcBorders>
          </w:tcPr>
          <w:p w14:paraId="6472D6D9" w14:textId="1FA17CCC" w:rsidR="00546A67" w:rsidRDefault="00546A67" w:rsidP="00546A67">
            <w:pPr>
              <w:rPr>
                <w:rFonts w:ascii="Calibri" w:eastAsia="Calibri" w:hAnsi="Calibri" w:cs="Arial"/>
                <w:sz w:val="20"/>
                <w:szCs w:val="20"/>
                <w:lang w:val="en-GB" w:eastAsia="en-GB"/>
              </w:rPr>
            </w:pPr>
            <w:ins w:id="182" w:author="Laurent Noel" w:date="2022-02-23T10:49:00Z">
              <w:r>
                <w:rPr>
                  <w:rFonts w:ascii="Calibri" w:eastAsia="Calibri" w:hAnsi="Calibri" w:cs="Arial"/>
                  <w:sz w:val="20"/>
                  <w:szCs w:val="20"/>
                  <w:lang w:val="en-GB" w:eastAsia="en-GB"/>
                </w:rPr>
                <w:t>Option 2: it is sufficient to have studied 1Tx for Rel-17. Studies for 2Tx could be done at a later stage in Rel-18.</w:t>
              </w:r>
            </w:ins>
          </w:p>
        </w:tc>
      </w:tr>
      <w:tr w:rsidR="007A0D27" w:rsidRPr="00CE53AC" w14:paraId="708A69D5" w14:textId="77777777" w:rsidTr="007A0D27">
        <w:trPr>
          <w:trHeight w:val="605"/>
          <w:ins w:id="183" w:author="jinwang (A)" w:date="2022-02-23T17:00:00Z"/>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795E2013" w14:textId="090AFDA1" w:rsidR="007A0D27" w:rsidRDefault="007A0D27" w:rsidP="00546A67">
            <w:pPr>
              <w:rPr>
                <w:ins w:id="184" w:author="jinwang (A)" w:date="2022-02-23T17:00:00Z"/>
                <w:rFonts w:ascii="Calibri" w:eastAsia="Calibri" w:hAnsi="Calibri" w:cs="Arial"/>
                <w:sz w:val="20"/>
                <w:szCs w:val="20"/>
                <w:lang w:val="en-GB" w:eastAsia="en-GB"/>
              </w:rPr>
            </w:pPr>
            <w:ins w:id="185" w:author="jinwang (A)" w:date="2022-02-23T17:00:00Z">
              <w:r>
                <w:rPr>
                  <w:rFonts w:ascii="Calibri" w:eastAsia="Calibri" w:hAnsi="Calibri" w:cs="Arial"/>
                  <w:sz w:val="20"/>
                  <w:szCs w:val="20"/>
                  <w:lang w:val="en-GB" w:eastAsia="en-GB"/>
                </w:rPr>
                <w:t>Huawei</w:t>
              </w:r>
            </w:ins>
          </w:p>
        </w:tc>
        <w:tc>
          <w:tcPr>
            <w:tcW w:w="4605" w:type="dxa"/>
            <w:tcBorders>
              <w:top w:val="single" w:sz="4" w:space="0" w:color="auto"/>
              <w:left w:val="nil"/>
              <w:bottom w:val="single" w:sz="6" w:space="0" w:color="000000" w:themeColor="text1"/>
              <w:right w:val="single" w:sz="6" w:space="0" w:color="000000" w:themeColor="text1"/>
            </w:tcBorders>
          </w:tcPr>
          <w:p w14:paraId="2B016B9F" w14:textId="0850A80E" w:rsidR="007A0D27" w:rsidRDefault="00201A92" w:rsidP="00201A92">
            <w:pPr>
              <w:rPr>
                <w:ins w:id="186" w:author="jinwang (A)" w:date="2022-02-23T17:00:00Z"/>
                <w:rFonts w:ascii="Calibri" w:eastAsia="Calibri" w:hAnsi="Calibri" w:cs="Arial"/>
                <w:sz w:val="20"/>
                <w:szCs w:val="20"/>
                <w:lang w:val="en-GB" w:eastAsia="en-GB"/>
              </w:rPr>
            </w:pPr>
            <w:ins w:id="187" w:author="jinwang (A)" w:date="2022-02-23T17:07:00Z">
              <w:r>
                <w:rPr>
                  <w:rFonts w:ascii="Calibri" w:eastAsia="Calibri" w:hAnsi="Calibri" w:cs="Arial"/>
                  <w:sz w:val="20"/>
                  <w:szCs w:val="20"/>
                  <w:lang w:val="en-GB" w:eastAsia="en-GB"/>
                </w:rPr>
                <w:t xml:space="preserve">Option 1: </w:t>
              </w:r>
            </w:ins>
            <w:ins w:id="188" w:author="jinwang (A)" w:date="2022-02-23T17:00:00Z">
              <w:r w:rsidR="007A0D27">
                <w:rPr>
                  <w:rFonts w:ascii="Calibri" w:eastAsia="Calibri" w:hAnsi="Calibri" w:cs="Arial"/>
                  <w:sz w:val="20"/>
                  <w:szCs w:val="20"/>
                  <w:lang w:val="en-GB" w:eastAsia="en-GB"/>
                </w:rPr>
                <w:t>Dual Tx PC2</w:t>
              </w:r>
            </w:ins>
            <w:ins w:id="189" w:author="jinwang (A)" w:date="2022-02-23T17:02:00Z">
              <w:r w:rsidR="007A0D27">
                <w:rPr>
                  <w:rFonts w:ascii="Calibri" w:eastAsia="Calibri" w:hAnsi="Calibri" w:cs="Arial"/>
                  <w:sz w:val="20"/>
                  <w:szCs w:val="20"/>
                  <w:lang w:val="en-GB" w:eastAsia="en-GB"/>
                </w:rPr>
                <w:t xml:space="preserve"> may have some advantages over 1Tx PC2</w:t>
              </w:r>
            </w:ins>
            <w:ins w:id="190" w:author="jinwang (A)" w:date="2022-02-23T17:08:00Z">
              <w:r>
                <w:rPr>
                  <w:rFonts w:ascii="Calibri" w:eastAsia="Calibri" w:hAnsi="Calibri" w:cs="Arial"/>
                  <w:sz w:val="20"/>
                  <w:szCs w:val="20"/>
                  <w:lang w:val="en-GB" w:eastAsia="en-GB"/>
                </w:rPr>
                <w:t xml:space="preserve"> in terms of power boosting potential</w:t>
              </w:r>
            </w:ins>
            <w:ins w:id="191" w:author="jinwang (A)" w:date="2022-02-23T17:02:00Z">
              <w:r w:rsidR="007A0D27">
                <w:rPr>
                  <w:rFonts w:ascii="Calibri" w:eastAsia="Calibri" w:hAnsi="Calibri" w:cs="Arial"/>
                  <w:sz w:val="20"/>
                  <w:szCs w:val="20"/>
                  <w:lang w:val="en-GB" w:eastAsia="en-GB"/>
                </w:rPr>
                <w:t xml:space="preserve">. The peak power/current demand on each RF branch would be relatively lower, since the total power is split over two </w:t>
              </w:r>
            </w:ins>
            <w:ins w:id="192" w:author="jinwang (A)" w:date="2022-02-23T17:04:00Z">
              <w:r>
                <w:rPr>
                  <w:rFonts w:ascii="Calibri" w:eastAsia="Calibri" w:hAnsi="Calibri" w:cs="Arial"/>
                  <w:sz w:val="20"/>
                  <w:szCs w:val="20"/>
                  <w:lang w:val="en-GB" w:eastAsia="en-GB"/>
                </w:rPr>
                <w:t xml:space="preserve">Tx. The BPSK power boost for PC3 PA has </w:t>
              </w:r>
            </w:ins>
            <w:ins w:id="193" w:author="jinwang (A)" w:date="2022-02-23T17:08:00Z">
              <w:r>
                <w:rPr>
                  <w:rFonts w:ascii="Calibri" w:eastAsia="Calibri" w:hAnsi="Calibri" w:cs="Arial"/>
                  <w:sz w:val="20"/>
                  <w:szCs w:val="20"/>
                  <w:lang w:val="en-GB" w:eastAsia="en-GB"/>
                </w:rPr>
                <w:t xml:space="preserve">already </w:t>
              </w:r>
            </w:ins>
            <w:ins w:id="194" w:author="jinwang (A)" w:date="2022-02-23T17:04:00Z">
              <w:r>
                <w:rPr>
                  <w:rFonts w:ascii="Calibri" w:eastAsia="Calibri" w:hAnsi="Calibri" w:cs="Arial"/>
                  <w:sz w:val="20"/>
                  <w:szCs w:val="20"/>
                  <w:lang w:val="en-GB" w:eastAsia="en-GB"/>
                </w:rPr>
                <w:t xml:space="preserve">been defined. </w:t>
              </w:r>
            </w:ins>
            <w:ins w:id="195" w:author="jinwang (A)" w:date="2022-02-23T17:08:00Z">
              <w:r>
                <w:rPr>
                  <w:rFonts w:ascii="Calibri" w:eastAsia="Calibri" w:hAnsi="Calibri" w:cs="Arial"/>
                  <w:sz w:val="20"/>
                  <w:szCs w:val="20"/>
                  <w:lang w:val="en-GB" w:eastAsia="en-GB"/>
                </w:rPr>
                <w:t>T</w:t>
              </w:r>
            </w:ins>
            <w:ins w:id="196" w:author="jinwang (A)" w:date="2022-02-23T17:05:00Z">
              <w:r>
                <w:rPr>
                  <w:rFonts w:ascii="Calibri" w:eastAsia="Calibri" w:hAnsi="Calibri" w:cs="Arial"/>
                  <w:sz w:val="20"/>
                  <w:szCs w:val="20"/>
                  <w:lang w:val="en-GB" w:eastAsia="en-GB"/>
                </w:rPr>
                <w:t xml:space="preserve">he </w:t>
              </w:r>
            </w:ins>
            <w:ins w:id="197" w:author="jinwang (A)" w:date="2022-02-23T17:08:00Z">
              <w:r>
                <w:rPr>
                  <w:rFonts w:ascii="Calibri" w:eastAsia="Calibri" w:hAnsi="Calibri" w:cs="Arial"/>
                  <w:sz w:val="20"/>
                  <w:szCs w:val="20"/>
                  <w:lang w:val="en-GB" w:eastAsia="en-GB"/>
                </w:rPr>
                <w:t xml:space="preserve">use </w:t>
              </w:r>
            </w:ins>
            <w:ins w:id="198" w:author="jinwang (A)" w:date="2022-02-23T17:05:00Z">
              <w:r>
                <w:rPr>
                  <w:rFonts w:ascii="Calibri" w:eastAsia="Calibri" w:hAnsi="Calibri" w:cs="Arial"/>
                  <w:sz w:val="20"/>
                  <w:szCs w:val="20"/>
                  <w:lang w:val="en-GB" w:eastAsia="en-GB"/>
                </w:rPr>
                <w:t>cas</w:t>
              </w:r>
            </w:ins>
            <w:ins w:id="199" w:author="jinwang (A)" w:date="2022-02-23T17:08:00Z">
              <w:r>
                <w:rPr>
                  <w:rFonts w:ascii="Calibri" w:eastAsia="Calibri" w:hAnsi="Calibri" w:cs="Arial"/>
                  <w:sz w:val="20"/>
                  <w:szCs w:val="20"/>
                  <w:lang w:val="en-GB" w:eastAsia="en-GB"/>
                </w:rPr>
                <w:t>e</w:t>
              </w:r>
            </w:ins>
            <w:ins w:id="200" w:author="jinwang (A)" w:date="2022-02-23T17:05:00Z">
              <w:r>
                <w:rPr>
                  <w:rFonts w:ascii="Calibri" w:eastAsia="Calibri" w:hAnsi="Calibri" w:cs="Arial"/>
                  <w:sz w:val="20"/>
                  <w:szCs w:val="20"/>
                  <w:lang w:val="en-GB" w:eastAsia="en-GB"/>
                </w:rPr>
                <w:t xml:space="preserve"> of two PC3 PAs with power boost</w:t>
              </w:r>
            </w:ins>
            <w:ins w:id="201" w:author="jinwang (A)" w:date="2022-02-23T17:09:00Z">
              <w:r>
                <w:rPr>
                  <w:rFonts w:ascii="Calibri" w:eastAsia="Calibri" w:hAnsi="Calibri" w:cs="Arial"/>
                  <w:sz w:val="20"/>
                  <w:szCs w:val="20"/>
                  <w:lang w:val="en-GB" w:eastAsia="en-GB"/>
                </w:rPr>
                <w:t xml:space="preserve"> up to 26 dBm</w:t>
              </w:r>
            </w:ins>
            <w:ins w:id="202" w:author="jinwang (A)" w:date="2022-02-23T17:05:00Z">
              <w:r>
                <w:rPr>
                  <w:rFonts w:ascii="Calibri" w:eastAsia="Calibri" w:hAnsi="Calibri" w:cs="Arial"/>
                  <w:sz w:val="20"/>
                  <w:szCs w:val="20"/>
                  <w:lang w:val="en-GB" w:eastAsia="en-GB"/>
                </w:rPr>
                <w:t xml:space="preserve"> is similar to PC1.5 with dual Tx. </w:t>
              </w:r>
            </w:ins>
            <w:ins w:id="203" w:author="jinwang (A)" w:date="2022-02-23T17:06:00Z">
              <w:r>
                <w:rPr>
                  <w:rFonts w:ascii="Calibri" w:eastAsia="Calibri" w:hAnsi="Calibri" w:cs="Arial"/>
                  <w:sz w:val="20"/>
                  <w:szCs w:val="20"/>
                  <w:lang w:val="en-GB" w:eastAsia="en-GB"/>
                </w:rPr>
                <w:t>Without considering practical constraints, the MPR requirements could be similar, too.</w:t>
              </w:r>
            </w:ins>
            <w:ins w:id="204" w:author="jinwang (A)" w:date="2022-02-23T17:05:00Z">
              <w:r>
                <w:rPr>
                  <w:rFonts w:ascii="Calibri" w:eastAsia="Calibri" w:hAnsi="Calibri" w:cs="Arial"/>
                  <w:sz w:val="20"/>
                  <w:szCs w:val="20"/>
                  <w:lang w:val="en-GB" w:eastAsia="en-GB"/>
                </w:rPr>
                <w:t xml:space="preserve"> </w:t>
              </w:r>
            </w:ins>
          </w:p>
        </w:tc>
      </w:tr>
    </w:tbl>
    <w:p w14:paraId="62EA1C87" w14:textId="77777777" w:rsidR="001A366B" w:rsidRPr="007778F1" w:rsidRDefault="001A366B" w:rsidP="005B4802">
      <w:pPr>
        <w:rPr>
          <w:rFonts w:eastAsiaTheme="minorEastAsia"/>
          <w:color w:val="0070C0"/>
          <w:lang w:eastAsia="zh-CN"/>
        </w:rPr>
      </w:pPr>
    </w:p>
    <w:p w14:paraId="47E76494" w14:textId="27D318B7" w:rsidR="00363151" w:rsidRPr="007D70BF" w:rsidRDefault="007D70BF" w:rsidP="007D70BF">
      <w:pPr>
        <w:pStyle w:val="Heading3"/>
      </w:pPr>
      <w:r>
        <w:t xml:space="preserve">1.2.2 </w:t>
      </w:r>
      <w:r w:rsidR="00C3640F">
        <w:t>T</w:t>
      </w:r>
      <w:r w:rsidR="007E62B1" w:rsidRPr="007D70BF">
        <w:t>opic #1-2</w:t>
      </w:r>
    </w:p>
    <w:p w14:paraId="07CB8052" w14:textId="3817C392" w:rsidR="0061235A" w:rsidRDefault="0073018F" w:rsidP="005B4802">
      <w:pPr>
        <w:rPr>
          <w:color w:val="0070C0"/>
          <w:lang w:eastAsia="zh-CN"/>
        </w:rPr>
      </w:pPr>
      <w:r>
        <w:rPr>
          <w:i/>
          <w:lang w:eastAsia="zh-CN"/>
        </w:rPr>
        <w:t>T</w:t>
      </w:r>
      <w:r w:rsidR="00363151" w:rsidRPr="0056136D">
        <w:rPr>
          <w:rFonts w:hint="eastAsia"/>
          <w:i/>
          <w:lang w:eastAsia="zh-CN"/>
        </w:rPr>
        <w:t>opic description</w:t>
      </w:r>
      <w:r w:rsidR="00363151" w:rsidRPr="0056136D">
        <w:rPr>
          <w:i/>
          <w:lang w:eastAsia="zh-CN"/>
        </w:rPr>
        <w:t xml:space="preserve">: </w:t>
      </w:r>
      <w:r w:rsidR="007E2FF1">
        <w:rPr>
          <w:rFonts w:eastAsia="Malgun Gothic" w:cstheme="minorHAnsi"/>
          <w:b/>
        </w:rPr>
        <w:t>MPR</w:t>
      </w:r>
    </w:p>
    <w:p w14:paraId="41612F95" w14:textId="10BD0509" w:rsidR="008C0B39" w:rsidRPr="00363151" w:rsidRDefault="008C0B39" w:rsidP="008C0B39">
      <w:pPr>
        <w:rPr>
          <w:b/>
          <w:u w:val="single"/>
        </w:rPr>
      </w:pPr>
      <w:r>
        <w:rPr>
          <w:b/>
          <w:u w:val="single"/>
        </w:rPr>
        <w:lastRenderedPageBreak/>
        <w:t>Issue 1-2-</w:t>
      </w:r>
      <w:r w:rsidR="00255B3D">
        <w:rPr>
          <w:b/>
          <w:u w:val="single"/>
        </w:rPr>
        <w:t>1</w:t>
      </w:r>
      <w:r w:rsidRPr="0056136D">
        <w:rPr>
          <w:b/>
          <w:u w:val="single"/>
        </w:rPr>
        <w:t xml:space="preserve">: </w:t>
      </w:r>
      <w:r>
        <w:rPr>
          <w:rFonts w:eastAsia="Malgun Gothic" w:cstheme="minorHAnsi"/>
          <w:b/>
          <w:i/>
        </w:rPr>
        <w:t xml:space="preserve"> </w:t>
      </w:r>
      <w:r w:rsidR="007E2FF1">
        <w:rPr>
          <w:rFonts w:eastAsia="Malgun Gothic" w:cstheme="minorHAnsi"/>
          <w:b/>
          <w:i/>
        </w:rPr>
        <w:t>MPR tables for various power boosts</w:t>
      </w:r>
    </w:p>
    <w:p w14:paraId="2A7AFA41" w14:textId="77777777" w:rsidR="007E2FF1" w:rsidRPr="009D34F9" w:rsidRDefault="007E2FF1" w:rsidP="007E2FF1">
      <w:pPr>
        <w:rPr>
          <w:rFonts w:eastAsia="Malgun Gothic"/>
          <w:b/>
        </w:rPr>
      </w:pPr>
    </w:p>
    <w:p w14:paraId="4ADF6136" w14:textId="77777777" w:rsidR="007E2FF1" w:rsidRDefault="007E2FF1" w:rsidP="007E2FF1">
      <w:pPr>
        <w:pStyle w:val="ListParagraph"/>
        <w:numPr>
          <w:ilvl w:val="0"/>
          <w:numId w:val="2"/>
        </w:numPr>
        <w:overflowPunct/>
        <w:autoSpaceDE/>
        <w:autoSpaceDN/>
        <w:adjustRightInd/>
        <w:spacing w:after="120"/>
        <w:ind w:left="720" w:firstLineChars="0"/>
        <w:textAlignment w:val="auto"/>
        <w:rPr>
          <w:rFonts w:eastAsia="SimSun"/>
          <w:lang w:eastAsia="zh-CN"/>
        </w:rPr>
      </w:pPr>
      <w:r w:rsidRPr="002D3107">
        <w:rPr>
          <w:rFonts w:eastAsia="SimSun"/>
          <w:lang w:eastAsia="zh-CN"/>
        </w:rPr>
        <w:t>Proposals</w:t>
      </w:r>
    </w:p>
    <w:p w14:paraId="76A12709" w14:textId="77777777" w:rsidR="007E2FF1" w:rsidRDefault="007E2FF1" w:rsidP="007E2FF1">
      <w:pPr>
        <w:pStyle w:val="ListParagraph"/>
        <w:numPr>
          <w:ilvl w:val="1"/>
          <w:numId w:val="2"/>
        </w:numPr>
        <w:overflowPunct/>
        <w:autoSpaceDE/>
        <w:autoSpaceDN/>
        <w:adjustRightInd/>
        <w:spacing w:after="120"/>
        <w:ind w:firstLineChars="0"/>
        <w:textAlignment w:val="auto"/>
        <w:rPr>
          <w:rFonts w:eastAsia="SimSun"/>
          <w:lang w:eastAsia="zh-CN"/>
        </w:rPr>
      </w:pPr>
      <w:r>
        <w:rPr>
          <w:rFonts w:eastAsia="SimSun"/>
          <w:lang w:eastAsia="zh-CN"/>
        </w:rPr>
        <w:t xml:space="preserve">Option 1: </w:t>
      </w:r>
      <w:r w:rsidRPr="00EA4D03">
        <w:rPr>
          <w:rFonts w:eastAsia="SimSun"/>
          <w:lang w:eastAsia="zh-CN"/>
        </w:rPr>
        <w:t xml:space="preserve">In case the maximum power boost would be set to 1.5dB use MPR provided in Table 6 </w:t>
      </w:r>
      <w:r>
        <w:rPr>
          <w:rFonts w:eastAsia="SimSun"/>
          <w:lang w:eastAsia="zh-CN"/>
        </w:rPr>
        <w:t>(R4-2203682)</w:t>
      </w:r>
    </w:p>
    <w:p w14:paraId="1F637CFB" w14:textId="77777777" w:rsidR="007E2FF1" w:rsidRDefault="007E2FF1" w:rsidP="007E2FF1">
      <w:pPr>
        <w:spacing w:after="120"/>
        <w:rPr>
          <w:rFonts w:ascii="Arial" w:hAnsi="Arial" w:cs="Arial"/>
          <w:sz w:val="16"/>
          <w:szCs w:val="16"/>
        </w:rPr>
      </w:pPr>
    </w:p>
    <w:p w14:paraId="46BE74A3" w14:textId="77777777" w:rsidR="007E2FF1" w:rsidRDefault="007E2FF1" w:rsidP="007E2FF1">
      <w:pPr>
        <w:pStyle w:val="ListParagraph"/>
        <w:overflowPunct/>
        <w:autoSpaceDE/>
        <w:autoSpaceDN/>
        <w:adjustRightInd/>
        <w:spacing w:after="120"/>
        <w:ind w:left="1656" w:firstLineChars="0" w:firstLine="0"/>
        <w:jc w:val="center"/>
        <w:textAlignment w:val="auto"/>
        <w:rPr>
          <w:rFonts w:eastAsia="SimSun"/>
          <w:lang w:eastAsia="zh-CN"/>
        </w:rPr>
      </w:pPr>
      <w:r>
        <w:rPr>
          <w:noProof/>
          <w:lang w:val="en-GB" w:eastAsia="zh-CN"/>
        </w:rPr>
        <w:drawing>
          <wp:inline distT="0" distB="0" distL="0" distR="0" wp14:anchorId="1448F1DB" wp14:editId="4D7314E2">
            <wp:extent cx="3068043" cy="904240"/>
            <wp:effectExtent l="0" t="0" r="0" b="0"/>
            <wp:docPr id="13" name="Picture 1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14"/>
                    <a:stretch>
                      <a:fillRect/>
                    </a:stretch>
                  </pic:blipFill>
                  <pic:spPr>
                    <a:xfrm>
                      <a:off x="0" y="0"/>
                      <a:ext cx="3097355" cy="912879"/>
                    </a:xfrm>
                    <a:prstGeom prst="rect">
                      <a:avLst/>
                    </a:prstGeom>
                  </pic:spPr>
                </pic:pic>
              </a:graphicData>
            </a:graphic>
          </wp:inline>
        </w:drawing>
      </w:r>
    </w:p>
    <w:p w14:paraId="138D67AF" w14:textId="77777777" w:rsidR="007E2FF1" w:rsidRPr="00EA4D03" w:rsidRDefault="007E2FF1" w:rsidP="007E2FF1">
      <w:pPr>
        <w:pStyle w:val="ListParagraph"/>
        <w:ind w:firstLine="440"/>
        <w:rPr>
          <w:rFonts w:eastAsia="SimSun"/>
          <w:lang w:eastAsia="zh-CN"/>
        </w:rPr>
      </w:pPr>
    </w:p>
    <w:p w14:paraId="32CF6F94" w14:textId="77777777" w:rsidR="007E2FF1" w:rsidRPr="00EA4D03" w:rsidRDefault="007E2FF1" w:rsidP="007E2FF1">
      <w:pPr>
        <w:pStyle w:val="ListParagraph"/>
        <w:numPr>
          <w:ilvl w:val="1"/>
          <w:numId w:val="2"/>
        </w:numPr>
        <w:overflowPunct/>
        <w:autoSpaceDE/>
        <w:autoSpaceDN/>
        <w:adjustRightInd/>
        <w:spacing w:after="120"/>
        <w:ind w:firstLineChars="0"/>
        <w:textAlignment w:val="auto"/>
        <w:rPr>
          <w:rFonts w:eastAsia="SimSun"/>
          <w:lang w:eastAsia="zh-CN"/>
        </w:rPr>
      </w:pPr>
      <w:r>
        <w:rPr>
          <w:rFonts w:eastAsia="SimSun"/>
          <w:lang w:eastAsia="zh-CN"/>
        </w:rPr>
        <w:t xml:space="preserve">Option 2: </w:t>
      </w:r>
      <w:r w:rsidRPr="00EA4D03">
        <w:rPr>
          <w:rFonts w:eastAsia="SimSun"/>
          <w:lang w:eastAsia="zh-CN"/>
        </w:rPr>
        <w:t>In case the maximum power boost would be set to 1.</w:t>
      </w:r>
      <w:r>
        <w:rPr>
          <w:rFonts w:eastAsia="SimSun"/>
          <w:lang w:eastAsia="zh-CN"/>
        </w:rPr>
        <w:t>0</w:t>
      </w:r>
      <w:r w:rsidRPr="00EA4D03">
        <w:rPr>
          <w:rFonts w:eastAsia="SimSun"/>
          <w:lang w:eastAsia="zh-CN"/>
        </w:rPr>
        <w:t xml:space="preserve">dB use MPR provided in Table </w:t>
      </w:r>
      <w:r>
        <w:rPr>
          <w:rFonts w:eastAsia="SimSun"/>
          <w:lang w:eastAsia="zh-CN"/>
        </w:rPr>
        <w:t>7</w:t>
      </w:r>
      <w:r w:rsidRPr="00EA4D03">
        <w:rPr>
          <w:rFonts w:eastAsia="SimSun"/>
          <w:lang w:eastAsia="zh-CN"/>
        </w:rPr>
        <w:t xml:space="preserve"> </w:t>
      </w:r>
      <w:r>
        <w:rPr>
          <w:rFonts w:eastAsia="SimSun"/>
          <w:lang w:eastAsia="zh-CN"/>
        </w:rPr>
        <w:t>(R4-2203682)</w:t>
      </w:r>
    </w:p>
    <w:p w14:paraId="5AF853C9" w14:textId="77777777" w:rsidR="007E2FF1" w:rsidRPr="00EA4D03" w:rsidRDefault="007E2FF1" w:rsidP="007E2FF1">
      <w:pPr>
        <w:spacing w:after="120"/>
        <w:jc w:val="center"/>
        <w:rPr>
          <w:rFonts w:ascii="Arial" w:hAnsi="Arial" w:cs="Arial"/>
          <w:sz w:val="16"/>
          <w:szCs w:val="16"/>
        </w:rPr>
      </w:pPr>
      <w:r>
        <w:rPr>
          <w:noProof/>
          <w:lang w:val="en-GB" w:eastAsia="zh-CN"/>
        </w:rPr>
        <w:drawing>
          <wp:inline distT="0" distB="0" distL="0" distR="0" wp14:anchorId="52F4F007" wp14:editId="19A912CA">
            <wp:extent cx="2927267" cy="1191095"/>
            <wp:effectExtent l="0" t="0" r="6985" b="9525"/>
            <wp:docPr id="14" name="Picture 1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pic:cNvPicPr/>
                  </pic:nvPicPr>
                  <pic:blipFill>
                    <a:blip r:embed="rId15"/>
                    <a:stretch>
                      <a:fillRect/>
                    </a:stretch>
                  </pic:blipFill>
                  <pic:spPr>
                    <a:xfrm>
                      <a:off x="0" y="0"/>
                      <a:ext cx="2950511" cy="1200553"/>
                    </a:xfrm>
                    <a:prstGeom prst="rect">
                      <a:avLst/>
                    </a:prstGeom>
                  </pic:spPr>
                </pic:pic>
              </a:graphicData>
            </a:graphic>
          </wp:inline>
        </w:drawing>
      </w:r>
    </w:p>
    <w:p w14:paraId="03B329C1" w14:textId="1F5A38D6" w:rsidR="007E2FF1" w:rsidRPr="00EA4D03" w:rsidRDefault="007E2FF1" w:rsidP="007E2FF1">
      <w:pPr>
        <w:pStyle w:val="ListParagraph"/>
        <w:numPr>
          <w:ilvl w:val="1"/>
          <w:numId w:val="2"/>
        </w:numPr>
        <w:spacing w:after="0"/>
        <w:ind w:firstLineChars="0"/>
        <w:jc w:val="both"/>
        <w:rPr>
          <w:rFonts w:cs="Arial"/>
          <w:i/>
          <w:iCs/>
          <w:sz w:val="18"/>
          <w:szCs w:val="18"/>
          <w:lang w:eastAsia="ja-JP"/>
        </w:rPr>
      </w:pPr>
      <w:r>
        <w:t xml:space="preserve">Option 3: </w:t>
      </w:r>
      <w:r w:rsidRPr="00E715DE">
        <w:t xml:space="preserve">Define the MPR requirements of Pi/2 BPSK for PC2 1Tx as in Table </w:t>
      </w:r>
      <w:r w:rsidR="00C21023">
        <w:t>1</w:t>
      </w:r>
      <w:r>
        <w:t xml:space="preserve"> (R4-2204085)</w:t>
      </w:r>
    </w:p>
    <w:p w14:paraId="0B557B87" w14:textId="77777777" w:rsidR="007E2FF1" w:rsidRDefault="007E2FF1" w:rsidP="007E2FF1">
      <w:pPr>
        <w:pStyle w:val="ListParagraph"/>
        <w:spacing w:after="0"/>
        <w:ind w:left="1656" w:firstLineChars="0" w:firstLine="0"/>
        <w:jc w:val="both"/>
      </w:pPr>
    </w:p>
    <w:p w14:paraId="6970962C" w14:textId="77777777" w:rsidR="007E2FF1" w:rsidRDefault="007E2FF1" w:rsidP="007E2FF1">
      <w:pPr>
        <w:pStyle w:val="ListParagraph"/>
        <w:spacing w:after="0"/>
        <w:ind w:left="1656" w:firstLineChars="0" w:firstLine="0"/>
        <w:jc w:val="center"/>
      </w:pPr>
      <w:r>
        <w:rPr>
          <w:noProof/>
          <w:lang w:val="en-GB" w:eastAsia="zh-CN"/>
        </w:rPr>
        <w:drawing>
          <wp:inline distT="0" distB="0" distL="0" distR="0" wp14:anchorId="0642857C" wp14:editId="41079F11">
            <wp:extent cx="3614841" cy="879412"/>
            <wp:effectExtent l="0" t="0" r="5080" b="0"/>
            <wp:docPr id="15" name="Picture 1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16"/>
                    <a:stretch>
                      <a:fillRect/>
                    </a:stretch>
                  </pic:blipFill>
                  <pic:spPr>
                    <a:xfrm>
                      <a:off x="0" y="0"/>
                      <a:ext cx="3627452" cy="882480"/>
                    </a:xfrm>
                    <a:prstGeom prst="rect">
                      <a:avLst/>
                    </a:prstGeom>
                  </pic:spPr>
                </pic:pic>
              </a:graphicData>
            </a:graphic>
          </wp:inline>
        </w:drawing>
      </w:r>
    </w:p>
    <w:p w14:paraId="1F3E15AA" w14:textId="77777777" w:rsidR="007E2FF1" w:rsidRDefault="007E2FF1" w:rsidP="007E2FF1">
      <w:pPr>
        <w:pStyle w:val="ListParagraph"/>
        <w:spacing w:after="0"/>
        <w:ind w:left="1656" w:firstLineChars="0" w:firstLine="0"/>
        <w:jc w:val="both"/>
      </w:pPr>
    </w:p>
    <w:p w14:paraId="2BD1E204" w14:textId="77777777" w:rsidR="007E2FF1" w:rsidRPr="00EA4D03" w:rsidRDefault="007E2FF1" w:rsidP="007E2FF1">
      <w:pPr>
        <w:pStyle w:val="ListParagraph"/>
        <w:spacing w:after="0"/>
        <w:ind w:left="1656" w:firstLineChars="0" w:firstLine="0"/>
        <w:jc w:val="both"/>
        <w:rPr>
          <w:rFonts w:cs="Arial"/>
          <w:i/>
          <w:iCs/>
          <w:sz w:val="18"/>
          <w:szCs w:val="18"/>
          <w:lang w:eastAsia="ja-JP"/>
        </w:rPr>
      </w:pPr>
    </w:p>
    <w:p w14:paraId="2DD88354" w14:textId="77777777" w:rsidR="007E2FF1" w:rsidRDefault="007E2FF1" w:rsidP="007E2FF1">
      <w:pPr>
        <w:pStyle w:val="ListParagraph"/>
        <w:numPr>
          <w:ilvl w:val="1"/>
          <w:numId w:val="2"/>
        </w:numPr>
        <w:spacing w:after="0"/>
        <w:ind w:firstLineChars="0"/>
        <w:jc w:val="both"/>
      </w:pPr>
      <w:r w:rsidRPr="00FB7D7C">
        <w:t>Option 4: For UE power class 2, the allowed maximum power reduction (MPR) is defined in Table 6.2.2-2 for channel bandwidths ≤ 100 MHz.</w:t>
      </w:r>
      <w:r>
        <w:t xml:space="preserve"> (R4-2206139)</w:t>
      </w:r>
    </w:p>
    <w:p w14:paraId="6632F91E" w14:textId="77777777" w:rsidR="007E2FF1" w:rsidRDefault="007E2FF1" w:rsidP="007E2FF1">
      <w:pPr>
        <w:pStyle w:val="ListParagraph"/>
        <w:spacing w:after="0"/>
        <w:ind w:left="1656" w:firstLineChars="0" w:firstLine="0"/>
        <w:jc w:val="both"/>
      </w:pPr>
    </w:p>
    <w:p w14:paraId="4C8BD84D" w14:textId="77777777" w:rsidR="007E2FF1" w:rsidRPr="00FB7D7C" w:rsidRDefault="007E2FF1" w:rsidP="007E2FF1">
      <w:pPr>
        <w:pStyle w:val="ListParagraph"/>
        <w:spacing w:after="0"/>
        <w:ind w:left="1656" w:firstLineChars="0" w:firstLine="0"/>
        <w:jc w:val="center"/>
      </w:pPr>
      <w:r>
        <w:rPr>
          <w:noProof/>
          <w:lang w:val="en-GB" w:eastAsia="zh-CN"/>
        </w:rPr>
        <w:drawing>
          <wp:inline distT="0" distB="0" distL="0" distR="0" wp14:anchorId="5C6E31C8" wp14:editId="0A78A0FF">
            <wp:extent cx="3306082" cy="869896"/>
            <wp:effectExtent l="0" t="0" r="0" b="6985"/>
            <wp:docPr id="16" name="Picture 1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10;&#10;Description automatically generated"/>
                    <pic:cNvPicPr/>
                  </pic:nvPicPr>
                  <pic:blipFill>
                    <a:blip r:embed="rId20"/>
                    <a:stretch>
                      <a:fillRect/>
                    </a:stretch>
                  </pic:blipFill>
                  <pic:spPr>
                    <a:xfrm>
                      <a:off x="0" y="0"/>
                      <a:ext cx="3329296" cy="876004"/>
                    </a:xfrm>
                    <a:prstGeom prst="rect">
                      <a:avLst/>
                    </a:prstGeom>
                  </pic:spPr>
                </pic:pic>
              </a:graphicData>
            </a:graphic>
          </wp:inline>
        </w:drawing>
      </w:r>
    </w:p>
    <w:p w14:paraId="1E712799" w14:textId="77777777" w:rsidR="00513EEB" w:rsidRPr="00EA4D03" w:rsidRDefault="00513EEB" w:rsidP="00513EEB">
      <w:pPr>
        <w:pStyle w:val="ListParagraph"/>
        <w:spacing w:after="0"/>
        <w:ind w:left="1656" w:firstLineChars="0" w:firstLine="0"/>
        <w:jc w:val="both"/>
        <w:rPr>
          <w:rFonts w:cs="Arial"/>
          <w:i/>
          <w:iCs/>
          <w:sz w:val="18"/>
          <w:szCs w:val="18"/>
          <w:lang w:eastAsia="ja-JP"/>
        </w:rPr>
      </w:pPr>
    </w:p>
    <w:p w14:paraId="029F98DE" w14:textId="26EB4785" w:rsidR="005715FD" w:rsidRDefault="005715FD" w:rsidP="00513EEB">
      <w:pPr>
        <w:pStyle w:val="ListParagraph"/>
        <w:numPr>
          <w:ilvl w:val="1"/>
          <w:numId w:val="2"/>
        </w:numPr>
        <w:spacing w:after="0"/>
        <w:ind w:firstLineChars="0"/>
        <w:jc w:val="both"/>
      </w:pPr>
      <w:r>
        <w:t xml:space="preserve">Option 5: </w:t>
      </w:r>
      <w:r w:rsidRPr="005715FD">
        <w:t>Update MPR tables (at least Table 6.2.2-2) in TS 38.101-1. Reclassification of RB regions for MPR shall be postponed to Rel-18</w:t>
      </w:r>
      <w:r>
        <w:t xml:space="preserve"> (R4-2204481)</w:t>
      </w:r>
    </w:p>
    <w:p w14:paraId="09DFDF92" w14:textId="77777777" w:rsidR="005715FD" w:rsidRDefault="005715FD" w:rsidP="005715FD">
      <w:pPr>
        <w:pStyle w:val="ListParagraph"/>
        <w:spacing w:after="0"/>
        <w:ind w:left="1656" w:firstLineChars="0" w:firstLine="0"/>
        <w:jc w:val="both"/>
      </w:pPr>
    </w:p>
    <w:p w14:paraId="4587FB0F" w14:textId="536ECFF8" w:rsidR="00FE70D1" w:rsidRDefault="00513EEB" w:rsidP="00513EEB">
      <w:pPr>
        <w:pStyle w:val="ListParagraph"/>
        <w:numPr>
          <w:ilvl w:val="1"/>
          <w:numId w:val="2"/>
        </w:numPr>
        <w:spacing w:after="0"/>
        <w:ind w:firstLineChars="0"/>
        <w:jc w:val="both"/>
      </w:pPr>
      <w:r w:rsidRPr="00FB7D7C">
        <w:t xml:space="preserve">Option </w:t>
      </w:r>
      <w:r w:rsidR="005715FD">
        <w:t>6</w:t>
      </w:r>
      <w:r w:rsidRPr="00FB7D7C">
        <w:t xml:space="preserve">: </w:t>
      </w:r>
      <w:r w:rsidR="00FE70D1">
        <w:t xml:space="preserve">The MPR should be defined according to the filter requiring the largest MPR </w:t>
      </w:r>
      <w:r w:rsidR="00FE70D1">
        <w:rPr>
          <w:rFonts w:eastAsia="SimSun"/>
          <w:lang w:eastAsia="zh-CN"/>
        </w:rPr>
        <w:t>(R4-2204794)</w:t>
      </w:r>
    </w:p>
    <w:p w14:paraId="0CB74C6A" w14:textId="77777777" w:rsidR="00FE70D1" w:rsidRDefault="00FE70D1" w:rsidP="00FE70D1">
      <w:pPr>
        <w:pStyle w:val="ListParagraph"/>
        <w:ind w:firstLine="440"/>
      </w:pPr>
    </w:p>
    <w:p w14:paraId="7608D665" w14:textId="4D59F85C" w:rsidR="00513EEB" w:rsidRDefault="00FE70D1" w:rsidP="00513EEB">
      <w:pPr>
        <w:pStyle w:val="ListParagraph"/>
        <w:numPr>
          <w:ilvl w:val="1"/>
          <w:numId w:val="2"/>
        </w:numPr>
        <w:spacing w:after="0"/>
        <w:ind w:firstLineChars="0"/>
        <w:jc w:val="both"/>
      </w:pPr>
      <w:r>
        <w:t xml:space="preserve">Option 7: </w:t>
      </w:r>
      <w:r w:rsidR="00513EEB">
        <w:t>Other, please detail</w:t>
      </w:r>
    </w:p>
    <w:p w14:paraId="6E14EB69" w14:textId="77777777" w:rsidR="008C0B39" w:rsidRPr="008D5485" w:rsidRDefault="008C0B39" w:rsidP="008D5485">
      <w:pPr>
        <w:spacing w:after="120"/>
        <w:rPr>
          <w:rFonts w:eastAsia="SimSun"/>
          <w:lang w:eastAsia="zh-CN"/>
        </w:rPr>
      </w:pP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
      <w:tr w:rsidR="008C0B39" w:rsidRPr="00CE53AC" w14:paraId="23FEFEC5" w14:textId="77777777" w:rsidTr="007A0D27">
        <w:trPr>
          <w:trHeight w:val="605"/>
        </w:trPr>
        <w:tc>
          <w:tcPr>
            <w:tcW w:w="3421" w:type="dxa"/>
            <w:tcBorders>
              <w:top w:val="single" w:sz="4" w:space="0" w:color="auto"/>
              <w:left w:val="single" w:sz="4" w:space="0" w:color="auto"/>
              <w:bottom w:val="single" w:sz="4" w:space="0" w:color="auto"/>
              <w:right w:val="single" w:sz="4" w:space="0" w:color="auto"/>
            </w:tcBorders>
          </w:tcPr>
          <w:p w14:paraId="33980552" w14:textId="77777777" w:rsidR="008C0B39" w:rsidRPr="00CE53AC" w:rsidRDefault="008C0B39" w:rsidP="007A0D27">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6A10DD19" w14:textId="77777777" w:rsidR="008C0B39" w:rsidRPr="00CE53AC" w:rsidRDefault="008C0B39" w:rsidP="007A0D27">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65F0A346" w14:textId="77777777" w:rsidTr="007A0D2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08809A9F" w14:textId="27F73C83" w:rsidR="006C72FF" w:rsidRPr="00CE53AC" w:rsidRDefault="006C72FF" w:rsidP="006C72FF">
            <w:pPr>
              <w:rPr>
                <w:rFonts w:ascii="Calibri" w:eastAsia="Calibri" w:hAnsi="Calibri" w:cs="Arial"/>
                <w:sz w:val="20"/>
                <w:szCs w:val="20"/>
                <w:lang w:val="en-GB" w:eastAsia="en-GB"/>
              </w:rPr>
            </w:pPr>
            <w:ins w:id="205" w:author="Chan Fernando" w:date="2022-02-21T12:54: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48B86B13" w14:textId="52D933F2" w:rsidR="006C72FF" w:rsidRPr="00CE53AC" w:rsidRDefault="006C72FF" w:rsidP="006C72FF">
            <w:pPr>
              <w:rPr>
                <w:rFonts w:ascii="Calibri" w:eastAsia="Calibri" w:hAnsi="Calibri" w:cs="Arial"/>
                <w:sz w:val="20"/>
                <w:szCs w:val="20"/>
                <w:lang w:val="en-GB" w:eastAsia="en-GB"/>
              </w:rPr>
            </w:pPr>
            <w:ins w:id="206" w:author="Chan Fernando" w:date="2022-02-21T12:54:00Z">
              <w:r>
                <w:rPr>
                  <w:rFonts w:ascii="Calibri" w:eastAsia="Calibri" w:hAnsi="Calibri" w:cs="Arial"/>
                  <w:sz w:val="20"/>
                  <w:szCs w:val="20"/>
                  <w:lang w:val="en-GB" w:eastAsia="en-GB"/>
                </w:rPr>
                <w:t xml:space="preserve">Option 7: The primary issue is to first agree on a maximum power boost value. Based on this value it can be decided in the WI phase whether it is more appropriate to update the existing MPR tables or redefine the current MPR regions and what MPRs to assign for each region. </w:t>
              </w:r>
            </w:ins>
          </w:p>
        </w:tc>
      </w:tr>
      <w:tr w:rsidR="00441BCA" w:rsidRPr="00CE53AC" w14:paraId="5117D3C2" w14:textId="77777777" w:rsidTr="007A0D27">
        <w:trPr>
          <w:trHeight w:val="605"/>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5BB4996F" w14:textId="16C63071" w:rsidR="00441BCA" w:rsidRDefault="00441BCA" w:rsidP="00441BCA">
            <w:pPr>
              <w:rPr>
                <w:rFonts w:ascii="Calibri" w:eastAsia="Calibri" w:hAnsi="Calibri" w:cs="Arial"/>
                <w:sz w:val="20"/>
                <w:szCs w:val="20"/>
                <w:lang w:val="en-GB" w:eastAsia="en-GB"/>
              </w:rPr>
            </w:pPr>
            <w:ins w:id="207" w:author="Vasenkari, Petri J. (Nokia - FI/Espoo)" w:date="2022-02-22T11:05:00Z">
              <w:r>
                <w:rPr>
                  <w:rFonts w:ascii="Calibri" w:eastAsia="Calibri" w:hAnsi="Calibri" w:cs="Arial"/>
                  <w:sz w:val="20"/>
                  <w:szCs w:val="20"/>
                  <w:lang w:val="en-GB" w:eastAsia="en-GB"/>
                </w:rPr>
                <w:t>Nokia, NSB</w:t>
              </w:r>
            </w:ins>
          </w:p>
        </w:tc>
        <w:tc>
          <w:tcPr>
            <w:tcW w:w="4605" w:type="dxa"/>
            <w:tcBorders>
              <w:top w:val="single" w:sz="4" w:space="0" w:color="auto"/>
              <w:left w:val="nil"/>
              <w:bottom w:val="single" w:sz="6" w:space="0" w:color="000000" w:themeColor="text1"/>
              <w:right w:val="single" w:sz="6" w:space="0" w:color="000000" w:themeColor="text1"/>
            </w:tcBorders>
          </w:tcPr>
          <w:p w14:paraId="4C3D2722" w14:textId="77777777" w:rsidR="00441BCA" w:rsidRDefault="00441BCA" w:rsidP="00441BCA">
            <w:pPr>
              <w:rPr>
                <w:ins w:id="208" w:author="Vasenkari, Petri J. (Nokia - FI/Espoo)" w:date="2022-02-22T11:05:00Z"/>
                <w:rFonts w:ascii="Calibri" w:eastAsia="Calibri" w:hAnsi="Calibri" w:cs="Arial"/>
                <w:sz w:val="20"/>
                <w:szCs w:val="20"/>
                <w:lang w:val="en-GB" w:eastAsia="en-GB"/>
              </w:rPr>
            </w:pPr>
            <w:ins w:id="209" w:author="Vasenkari, Petri J. (Nokia - FI/Espoo)" w:date="2022-02-22T11:05:00Z">
              <w:r>
                <w:rPr>
                  <w:rFonts w:ascii="Calibri" w:eastAsia="Calibri" w:hAnsi="Calibri" w:cs="Arial"/>
                  <w:sz w:val="20"/>
                  <w:szCs w:val="20"/>
                  <w:lang w:val="en-GB" w:eastAsia="en-GB"/>
                </w:rPr>
                <w:t>Option 6 and Option 7.</w:t>
              </w:r>
            </w:ins>
          </w:p>
          <w:p w14:paraId="61131326" w14:textId="77777777" w:rsidR="00441BCA" w:rsidRDefault="00441BCA" w:rsidP="00441BCA">
            <w:pPr>
              <w:rPr>
                <w:ins w:id="210" w:author="Vasenkari, Petri J. (Nokia - FI/Espoo)" w:date="2022-02-22T11:05:00Z"/>
                <w:rFonts w:ascii="Calibri" w:eastAsia="Calibri" w:hAnsi="Calibri" w:cs="Arial"/>
                <w:sz w:val="20"/>
                <w:szCs w:val="20"/>
                <w:lang w:val="en-GB" w:eastAsia="en-GB"/>
              </w:rPr>
            </w:pPr>
            <w:ins w:id="211" w:author="Vasenkari, Petri J. (Nokia - FI/Espoo)" w:date="2022-02-22T11:05:00Z">
              <w:r>
                <w:rPr>
                  <w:rFonts w:ascii="Calibri" w:eastAsia="Calibri" w:hAnsi="Calibri" w:cs="Arial"/>
                  <w:sz w:val="20"/>
                  <w:szCs w:val="20"/>
                  <w:lang w:val="en-GB" w:eastAsia="en-GB"/>
                </w:rPr>
                <w:t>Option 7: define the MPR values in the WI</w:t>
              </w:r>
            </w:ins>
          </w:p>
          <w:p w14:paraId="33D283CE" w14:textId="77777777" w:rsidR="00441BCA" w:rsidRDefault="00441BCA" w:rsidP="00441BCA">
            <w:pPr>
              <w:rPr>
                <w:ins w:id="212" w:author="Vasenkari, Petri J. (Nokia - FI/Espoo)" w:date="2022-02-22T11:05:00Z"/>
                <w:rStyle w:val="eop"/>
                <w:color w:val="000000"/>
                <w:sz w:val="20"/>
                <w:szCs w:val="20"/>
                <w:shd w:val="clear" w:color="auto" w:fill="FFFFFF"/>
              </w:rPr>
            </w:pPr>
            <w:ins w:id="213" w:author="Vasenkari, Petri J. (Nokia - FI/Espoo)" w:date="2022-02-22T11:05:00Z">
              <w:r>
                <w:rPr>
                  <w:rFonts w:ascii="Calibri" w:eastAsia="Calibri" w:hAnsi="Calibri" w:cs="Arial"/>
                  <w:sz w:val="20"/>
                  <w:szCs w:val="20"/>
                  <w:lang w:val="en-GB" w:eastAsia="en-GB"/>
                </w:rPr>
                <w:t xml:space="preserve">Based on our results </w:t>
              </w:r>
              <w:r>
                <w:rPr>
                  <w:rStyle w:val="normaltextrun"/>
                  <w:color w:val="000000"/>
                  <w:sz w:val="20"/>
                  <w:szCs w:val="20"/>
                  <w:shd w:val="clear" w:color="auto" w:fill="FFFFFF"/>
                </w:rPr>
                <w:t>different filters (i.e., more or less aggressive) perform differently depending on the allocation configuration. This means that required MPR depends on the filter, and there can be up to 1 dB difference in required MPR for different filters.</w:t>
              </w:r>
              <w:r>
                <w:rPr>
                  <w:rStyle w:val="eop"/>
                  <w:color w:val="000000"/>
                  <w:sz w:val="20"/>
                  <w:szCs w:val="20"/>
                  <w:shd w:val="clear" w:color="auto" w:fill="FFFFFF"/>
                </w:rPr>
                <w:t> </w:t>
              </w:r>
            </w:ins>
          </w:p>
          <w:p w14:paraId="2E173800" w14:textId="77777777" w:rsidR="00441BCA" w:rsidRPr="002E3E51" w:rsidRDefault="00441BCA" w:rsidP="00441BCA">
            <w:pPr>
              <w:rPr>
                <w:ins w:id="214" w:author="Vasenkari, Petri J. (Nokia - FI/Espoo)" w:date="2022-02-22T11:05:00Z"/>
                <w:rFonts w:ascii="Calibri" w:eastAsia="Calibri" w:hAnsi="Calibri" w:cs="Arial"/>
                <w:sz w:val="20"/>
                <w:szCs w:val="20"/>
                <w:lang w:val="en-GB" w:eastAsia="en-GB"/>
              </w:rPr>
            </w:pPr>
            <w:ins w:id="215" w:author="Vasenkari, Petri J. (Nokia - FI/Espoo)" w:date="2022-02-22T11:05:00Z">
              <w:r>
                <w:rPr>
                  <w:rFonts w:ascii="Calibri" w:eastAsia="Calibri" w:hAnsi="Calibri" w:cs="Arial"/>
                  <w:sz w:val="20"/>
                  <w:szCs w:val="20"/>
                  <w:lang w:val="en-GB" w:eastAsia="en-GB"/>
                </w:rPr>
                <w:t>D</w:t>
              </w:r>
              <w:r w:rsidRPr="002E3E51">
                <w:rPr>
                  <w:rFonts w:ascii="Calibri" w:eastAsia="Calibri" w:hAnsi="Calibri" w:cs="Arial"/>
                  <w:sz w:val="20"/>
                  <w:szCs w:val="20"/>
                  <w:lang w:val="en-GB" w:eastAsia="en-GB"/>
                </w:rPr>
                <w:t>ue to practical considerations, we define maximum achievable power boost based on filter requiring the largest MPR. This will ensure sufficient flexibility for UE to select filter according to UE implementation and/or according to filter optimizing the net gain</w:t>
              </w:r>
              <w:r>
                <w:rPr>
                  <w:rFonts w:ascii="Calibri" w:eastAsia="Calibri" w:hAnsi="Calibri" w:cs="Arial"/>
                  <w:sz w:val="20"/>
                  <w:szCs w:val="20"/>
                  <w:lang w:val="en-GB" w:eastAsia="en-GB"/>
                </w:rPr>
                <w:t>.</w:t>
              </w:r>
              <w:r w:rsidRPr="002E3E51">
                <w:rPr>
                  <w:rFonts w:ascii="Calibri" w:eastAsia="Calibri" w:hAnsi="Calibri" w:cs="Arial"/>
                  <w:sz w:val="20"/>
                  <w:szCs w:val="20"/>
                  <w:lang w:val="en-GB" w:eastAsia="en-GB"/>
                </w:rPr>
                <w:t xml:space="preserve">  </w:t>
              </w:r>
            </w:ins>
          </w:p>
          <w:p w14:paraId="4BCC1A63" w14:textId="77777777" w:rsidR="00441BCA" w:rsidRPr="002E3E51" w:rsidRDefault="00441BCA" w:rsidP="00441BCA">
            <w:pPr>
              <w:rPr>
                <w:ins w:id="216" w:author="Vasenkari, Petri J. (Nokia - FI/Espoo)" w:date="2022-02-22T11:05:00Z"/>
                <w:rFonts w:ascii="Calibri" w:eastAsia="Calibri" w:hAnsi="Calibri" w:cs="Arial"/>
                <w:sz w:val="20"/>
                <w:szCs w:val="20"/>
                <w:lang w:val="en-GB" w:eastAsia="en-GB"/>
              </w:rPr>
            </w:pPr>
            <w:ins w:id="217" w:author="Vasenkari, Petri J. (Nokia - FI/Espoo)" w:date="2022-02-22T11:05:00Z">
              <w:r w:rsidRPr="002E3E51">
                <w:rPr>
                  <w:rFonts w:ascii="Calibri" w:eastAsia="Calibri" w:hAnsi="Calibri" w:cs="Arial"/>
                  <w:sz w:val="20"/>
                  <w:szCs w:val="20"/>
                  <w:lang w:val="en-GB" w:eastAsia="en-GB"/>
                </w:rPr>
                <w:t xml:space="preserve">Based on our results, the maximum power boost </w:t>
              </w:r>
            </w:ins>
          </w:p>
          <w:p w14:paraId="701D1F41" w14:textId="77777777" w:rsidR="00441BCA" w:rsidRPr="002E3E51" w:rsidRDefault="00441BCA" w:rsidP="00441BCA">
            <w:pPr>
              <w:pStyle w:val="ListParagraph"/>
              <w:numPr>
                <w:ilvl w:val="0"/>
                <w:numId w:val="15"/>
              </w:numPr>
              <w:ind w:firstLineChars="0"/>
              <w:rPr>
                <w:ins w:id="218" w:author="Vasenkari, Petri J. (Nokia - FI/Espoo)" w:date="2022-02-22T11:05:00Z"/>
                <w:rFonts w:ascii="Calibri" w:eastAsia="Calibri" w:hAnsi="Calibri" w:cs="Arial"/>
                <w:sz w:val="20"/>
                <w:szCs w:val="20"/>
                <w:lang w:val="en-GB" w:eastAsia="en-GB"/>
              </w:rPr>
            </w:pPr>
            <w:ins w:id="219" w:author="Vasenkari, Petri J. (Nokia - FI/Espoo)" w:date="2022-02-22T11:05:00Z">
              <w:r w:rsidRPr="002E3E51">
                <w:rPr>
                  <w:rFonts w:ascii="Calibri" w:eastAsia="Calibri" w:hAnsi="Calibri" w:cs="Arial"/>
                  <w:sz w:val="20"/>
                  <w:szCs w:val="20"/>
                  <w:lang w:val="en-GB" w:eastAsia="en-GB"/>
                </w:rPr>
                <w:t xml:space="preserve">It’s the biggest in inner RB allocations </w:t>
              </w:r>
            </w:ins>
          </w:p>
          <w:p w14:paraId="2844F1E8" w14:textId="77777777" w:rsidR="00441BCA" w:rsidRPr="002E3E51" w:rsidRDefault="00441BCA" w:rsidP="00441BCA">
            <w:pPr>
              <w:pStyle w:val="ListParagraph"/>
              <w:numPr>
                <w:ilvl w:val="0"/>
                <w:numId w:val="15"/>
              </w:numPr>
              <w:ind w:firstLineChars="0"/>
              <w:rPr>
                <w:ins w:id="220" w:author="Vasenkari, Petri J. (Nokia - FI/Espoo)" w:date="2022-02-22T11:05:00Z"/>
                <w:rFonts w:ascii="Calibri" w:eastAsia="Calibri" w:hAnsi="Calibri" w:cs="Arial"/>
                <w:sz w:val="20"/>
                <w:szCs w:val="20"/>
                <w:lang w:val="en-GB" w:eastAsia="en-GB"/>
              </w:rPr>
            </w:pPr>
            <w:ins w:id="221" w:author="Vasenkari, Petri J. (Nokia - FI/Espoo)" w:date="2022-02-22T11:05:00Z">
              <w:r w:rsidRPr="002E3E51">
                <w:rPr>
                  <w:rFonts w:ascii="Calibri" w:eastAsia="Calibri" w:hAnsi="Calibri" w:cs="Arial"/>
                  <w:sz w:val="20"/>
                  <w:szCs w:val="20"/>
                  <w:lang w:val="en-GB" w:eastAsia="en-GB"/>
                </w:rPr>
                <w:t xml:space="preserve">It’s always at least 1dB. </w:t>
              </w:r>
            </w:ins>
          </w:p>
          <w:p w14:paraId="3A6F0B78" w14:textId="78011D55" w:rsidR="00441BCA" w:rsidRPr="00CE53AC" w:rsidRDefault="00441BCA" w:rsidP="00441BCA">
            <w:pPr>
              <w:rPr>
                <w:rFonts w:ascii="Calibri" w:eastAsia="Calibri" w:hAnsi="Calibri" w:cs="Arial"/>
                <w:sz w:val="20"/>
                <w:szCs w:val="20"/>
                <w:lang w:val="en-GB" w:eastAsia="en-GB"/>
              </w:rPr>
            </w:pPr>
            <w:ins w:id="222" w:author="Vasenkari, Petri J. (Nokia - FI/Espoo)" w:date="2022-02-22T11:05:00Z">
              <w:r w:rsidRPr="002E3E51">
                <w:rPr>
                  <w:rFonts w:ascii="Calibri" w:eastAsia="Calibri" w:hAnsi="Calibri" w:cs="Arial"/>
                  <w:sz w:val="20"/>
                  <w:szCs w:val="20"/>
                  <w:lang w:val="en-GB" w:eastAsia="en-GB"/>
                </w:rPr>
                <w:t>For some channel bandwidths, it can be up-to ~1.5 dB.</w:t>
              </w:r>
            </w:ins>
          </w:p>
        </w:tc>
      </w:tr>
      <w:tr w:rsidR="00441BCA" w:rsidRPr="00CE53AC" w14:paraId="376947F2" w14:textId="77777777" w:rsidTr="007A0D2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1A23992A" w14:textId="59F09F26" w:rsidR="00441BCA" w:rsidRDefault="00AB7E52" w:rsidP="00441BCA">
            <w:pPr>
              <w:rPr>
                <w:rFonts w:ascii="Calibri" w:eastAsia="Calibri" w:hAnsi="Calibri" w:cs="Arial"/>
                <w:sz w:val="20"/>
                <w:szCs w:val="20"/>
                <w:lang w:val="en-GB" w:eastAsia="en-GB"/>
              </w:rPr>
            </w:pPr>
            <w:ins w:id="223" w:author="Lehne, Mark A" w:date="2022-02-22T15:45:00Z">
              <w:r>
                <w:rPr>
                  <w:rFonts w:ascii="Calibri" w:eastAsia="Calibri" w:hAnsi="Calibri" w:cs="Arial"/>
                  <w:sz w:val="20"/>
                  <w:szCs w:val="20"/>
                  <w:lang w:val="en-GB" w:eastAsia="en-GB"/>
                </w:rPr>
                <w:t>Intel</w:t>
              </w:r>
            </w:ins>
          </w:p>
        </w:tc>
        <w:tc>
          <w:tcPr>
            <w:tcW w:w="4605" w:type="dxa"/>
            <w:tcBorders>
              <w:top w:val="single" w:sz="4" w:space="0" w:color="auto"/>
              <w:left w:val="nil"/>
              <w:bottom w:val="single" w:sz="4" w:space="0" w:color="auto"/>
              <w:right w:val="single" w:sz="6" w:space="0" w:color="000000" w:themeColor="text1"/>
            </w:tcBorders>
          </w:tcPr>
          <w:p w14:paraId="1B3BC683" w14:textId="29FB024A" w:rsidR="001D55DF" w:rsidRDefault="00AB7E52" w:rsidP="00B64FBA">
            <w:pPr>
              <w:rPr>
                <w:ins w:id="224" w:author="Lehne, Mark A" w:date="2022-02-22T21:38:00Z"/>
                <w:rStyle w:val="eop"/>
                <w:color w:val="000000" w:themeColor="text1"/>
                <w:sz w:val="20"/>
                <w:szCs w:val="20"/>
              </w:rPr>
            </w:pPr>
            <w:ins w:id="225" w:author="Lehne, Mark A" w:date="2022-02-22T15:45:00Z">
              <w:r>
                <w:rPr>
                  <w:rStyle w:val="eop"/>
                  <w:color w:val="000000" w:themeColor="text1"/>
                  <w:sz w:val="20"/>
                  <w:szCs w:val="20"/>
                </w:rPr>
                <w:t>Option 1</w:t>
              </w:r>
            </w:ins>
            <w:ins w:id="226" w:author="Lehne, Mark A" w:date="2022-02-22T21:36:00Z">
              <w:r w:rsidR="00F569E2">
                <w:rPr>
                  <w:rStyle w:val="eop"/>
                  <w:color w:val="000000" w:themeColor="text1"/>
                  <w:sz w:val="20"/>
                  <w:szCs w:val="20"/>
                </w:rPr>
                <w:t xml:space="preserve"> or Option 7</w:t>
              </w:r>
            </w:ins>
            <w:ins w:id="227" w:author="Lehne, Mark A" w:date="2022-02-22T21:37:00Z">
              <w:r w:rsidR="00B64FBA">
                <w:rPr>
                  <w:rStyle w:val="eop"/>
                  <w:color w:val="000000" w:themeColor="text1"/>
                  <w:sz w:val="20"/>
                  <w:szCs w:val="20"/>
                </w:rPr>
                <w:t xml:space="preserve">, agree with </w:t>
              </w:r>
            </w:ins>
            <w:ins w:id="228" w:author="Lehne, Mark A" w:date="2022-02-22T21:38:00Z">
              <w:r w:rsidR="00B64FBA">
                <w:rPr>
                  <w:rStyle w:val="eop"/>
                  <w:color w:val="000000" w:themeColor="text1"/>
                  <w:sz w:val="20"/>
                  <w:szCs w:val="20"/>
                </w:rPr>
                <w:t>QC</w:t>
              </w:r>
            </w:ins>
            <w:ins w:id="229" w:author="Lehne, Mark A" w:date="2022-02-22T21:39:00Z">
              <w:r w:rsidR="001D55DF">
                <w:rPr>
                  <w:rStyle w:val="eop"/>
                  <w:color w:val="000000" w:themeColor="text1"/>
                  <w:sz w:val="20"/>
                  <w:szCs w:val="20"/>
                </w:rPr>
                <w:t>, Nokia</w:t>
              </w:r>
            </w:ins>
            <w:ins w:id="230" w:author="Lehne, Mark A" w:date="2022-02-22T21:38:00Z">
              <w:r w:rsidR="00B64FBA">
                <w:rPr>
                  <w:rStyle w:val="eop"/>
                  <w:color w:val="000000" w:themeColor="text1"/>
                  <w:sz w:val="20"/>
                  <w:szCs w:val="20"/>
                </w:rPr>
                <w:t xml:space="preserve"> to first agree on maximum power boost</w:t>
              </w:r>
            </w:ins>
            <w:ins w:id="231" w:author="Lehne, Mark A" w:date="2022-02-22T21:39:00Z">
              <w:r w:rsidR="001D55DF">
                <w:rPr>
                  <w:rStyle w:val="eop"/>
                  <w:color w:val="000000" w:themeColor="text1"/>
                  <w:sz w:val="20"/>
                  <w:szCs w:val="20"/>
                </w:rPr>
                <w:t xml:space="preserve"> and revisit MPR </w:t>
              </w:r>
              <w:r w:rsidR="00E21F33">
                <w:rPr>
                  <w:rStyle w:val="eop"/>
                  <w:color w:val="000000" w:themeColor="text1"/>
                  <w:sz w:val="20"/>
                  <w:szCs w:val="20"/>
                </w:rPr>
                <w:t>in a potential</w:t>
              </w:r>
              <w:r w:rsidR="001D55DF">
                <w:rPr>
                  <w:rStyle w:val="eop"/>
                  <w:color w:val="000000" w:themeColor="text1"/>
                  <w:sz w:val="20"/>
                  <w:szCs w:val="20"/>
                </w:rPr>
                <w:t xml:space="preserve"> WI</w:t>
              </w:r>
              <w:r w:rsidR="00E21F33">
                <w:rPr>
                  <w:rStyle w:val="eop"/>
                  <w:color w:val="000000" w:themeColor="text1"/>
                  <w:sz w:val="20"/>
                  <w:szCs w:val="20"/>
                </w:rPr>
                <w:t xml:space="preserve"> phase</w:t>
              </w:r>
            </w:ins>
            <w:ins w:id="232" w:author="Lehne, Mark A" w:date="2022-02-22T21:40:00Z">
              <w:r w:rsidR="0031749E">
                <w:rPr>
                  <w:rStyle w:val="eop"/>
                  <w:color w:val="000000" w:themeColor="text1"/>
                  <w:sz w:val="20"/>
                  <w:szCs w:val="20"/>
                </w:rPr>
                <w:t>.</w:t>
              </w:r>
            </w:ins>
          </w:p>
          <w:p w14:paraId="62B79202" w14:textId="7D3D35F8" w:rsidR="00FB3046" w:rsidRPr="058BE61A" w:rsidRDefault="001D55DF">
            <w:pPr>
              <w:rPr>
                <w:rStyle w:val="eop"/>
                <w:color w:val="000000" w:themeColor="text1"/>
                <w:sz w:val="20"/>
                <w:szCs w:val="20"/>
              </w:rPr>
            </w:pPr>
            <w:ins w:id="233" w:author="Lehne, Mark A" w:date="2022-02-22T21:38:00Z">
              <w:r>
                <w:rPr>
                  <w:rStyle w:val="eop"/>
                  <w:color w:val="000000" w:themeColor="text1"/>
                  <w:sz w:val="20"/>
                  <w:szCs w:val="20"/>
                </w:rPr>
                <w:t>W</w:t>
              </w:r>
            </w:ins>
            <w:ins w:id="234" w:author="Lehne, Mark A" w:date="2022-02-22T21:30:00Z">
              <w:r w:rsidR="00FB3046">
                <w:rPr>
                  <w:rStyle w:val="eop"/>
                  <w:color w:val="000000" w:themeColor="text1"/>
                  <w:sz w:val="20"/>
                  <w:szCs w:val="20"/>
                </w:rPr>
                <w:t xml:space="preserve">e </w:t>
              </w:r>
              <w:r w:rsidR="004A178E">
                <w:rPr>
                  <w:rStyle w:val="eop"/>
                  <w:color w:val="000000" w:themeColor="text1"/>
                  <w:sz w:val="20"/>
                  <w:szCs w:val="20"/>
                </w:rPr>
                <w:t>think that at a minimum the propo</w:t>
              </w:r>
            </w:ins>
            <w:ins w:id="235" w:author="Lehne, Mark A" w:date="2022-02-22T21:31:00Z">
              <w:r w:rsidR="004A178E">
                <w:rPr>
                  <w:rStyle w:val="eop"/>
                  <w:color w:val="000000" w:themeColor="text1"/>
                  <w:sz w:val="20"/>
                  <w:szCs w:val="20"/>
                </w:rPr>
                <w:t xml:space="preserve">sed MPR </w:t>
              </w:r>
            </w:ins>
            <w:ins w:id="236" w:author="Lehne, Mark A" w:date="2022-02-22T21:36:00Z">
              <w:r w:rsidR="00123C1F">
                <w:rPr>
                  <w:rStyle w:val="eop"/>
                  <w:color w:val="000000" w:themeColor="text1"/>
                  <w:sz w:val="20"/>
                  <w:szCs w:val="20"/>
                </w:rPr>
                <w:t>should target</w:t>
              </w:r>
            </w:ins>
            <w:ins w:id="237" w:author="Lehne, Mark A" w:date="2022-02-22T21:31:00Z">
              <w:r w:rsidR="004A178E">
                <w:rPr>
                  <w:rStyle w:val="eop"/>
                  <w:color w:val="000000" w:themeColor="text1"/>
                  <w:sz w:val="20"/>
                  <w:szCs w:val="20"/>
                </w:rPr>
                <w:t xml:space="preserve"> to be 1.5dB better than the existing MPR for </w:t>
              </w:r>
              <w:r w:rsidR="00110E0A">
                <w:rPr>
                  <w:rStyle w:val="eop"/>
                  <w:color w:val="000000" w:themeColor="text1"/>
                  <w:sz w:val="20"/>
                  <w:szCs w:val="20"/>
                </w:rPr>
                <w:t xml:space="preserve">DFT-S-OFDM </w:t>
              </w:r>
              <w:r w:rsidR="004A178E">
                <w:rPr>
                  <w:rStyle w:val="eop"/>
                  <w:color w:val="000000" w:themeColor="text1"/>
                  <w:sz w:val="20"/>
                  <w:szCs w:val="20"/>
                </w:rPr>
                <w:t>QPSK</w:t>
              </w:r>
            </w:ins>
            <w:ins w:id="238" w:author="Lehne, Mark A" w:date="2022-02-22T21:34:00Z">
              <w:r w:rsidR="003321AF">
                <w:rPr>
                  <w:rStyle w:val="eop"/>
                  <w:color w:val="000000" w:themeColor="text1"/>
                  <w:sz w:val="20"/>
                  <w:szCs w:val="20"/>
                </w:rPr>
                <w:t xml:space="preserve"> to </w:t>
              </w:r>
              <w:r w:rsidR="0006153E">
                <w:rPr>
                  <w:rStyle w:val="eop"/>
                  <w:color w:val="000000" w:themeColor="text1"/>
                  <w:sz w:val="20"/>
                  <w:szCs w:val="20"/>
                </w:rPr>
                <w:t xml:space="preserve">show benefit over QPSK with </w:t>
              </w:r>
            </w:ins>
            <w:ins w:id="239" w:author="Lehne, Mark A" w:date="2022-02-22T21:37:00Z">
              <w:r w:rsidR="00A32F89">
                <w:rPr>
                  <w:rStyle w:val="eop"/>
                  <w:color w:val="000000" w:themeColor="text1"/>
                  <w:sz w:val="20"/>
                  <w:szCs w:val="20"/>
                </w:rPr>
                <w:t xml:space="preserve">the </w:t>
              </w:r>
            </w:ins>
            <w:ins w:id="240" w:author="Lehne, Mark A" w:date="2022-02-22T21:34:00Z">
              <w:r w:rsidR="0006153E">
                <w:rPr>
                  <w:rStyle w:val="eop"/>
                  <w:color w:val="000000" w:themeColor="text1"/>
                  <w:sz w:val="20"/>
                  <w:szCs w:val="20"/>
                </w:rPr>
                <w:t>0.5dB Rx implementation loss</w:t>
              </w:r>
            </w:ins>
            <w:ins w:id="241" w:author="Lehne, Mark A" w:date="2022-02-22T21:31:00Z">
              <w:r w:rsidR="00110E0A">
                <w:rPr>
                  <w:rStyle w:val="eop"/>
                  <w:color w:val="000000" w:themeColor="text1"/>
                  <w:sz w:val="20"/>
                  <w:szCs w:val="20"/>
                </w:rPr>
                <w:t xml:space="preserve">.   For </w:t>
              </w:r>
            </w:ins>
            <w:ins w:id="242" w:author="Lehne, Mark A" w:date="2022-02-22T21:32:00Z">
              <w:r w:rsidR="00110E0A">
                <w:rPr>
                  <w:rStyle w:val="eop"/>
                  <w:color w:val="000000" w:themeColor="text1"/>
                  <w:sz w:val="20"/>
                  <w:szCs w:val="20"/>
                </w:rPr>
                <w:t xml:space="preserve">DFT-S-OFDM QPSK PC2 MPR is </w:t>
              </w:r>
              <w:r w:rsidR="0046235A">
                <w:rPr>
                  <w:rStyle w:val="eop"/>
                  <w:rFonts w:cstheme="minorHAnsi"/>
                  <w:color w:val="000000" w:themeColor="text1"/>
                  <w:sz w:val="20"/>
                  <w:szCs w:val="20"/>
                </w:rPr>
                <w:t>≤</w:t>
              </w:r>
              <w:r w:rsidR="0046235A">
                <w:rPr>
                  <w:rStyle w:val="eop"/>
                  <w:color w:val="000000" w:themeColor="text1"/>
                  <w:sz w:val="20"/>
                  <w:szCs w:val="20"/>
                </w:rPr>
                <w:t xml:space="preserve">1dB outer and 0dB inner with MPR0=26Bm.  For filtered Pi/2BPSK </w:t>
              </w:r>
            </w:ins>
            <w:ins w:id="243" w:author="Lehne, Mark A" w:date="2022-02-22T21:45:00Z">
              <w:r w:rsidR="005A164C">
                <w:rPr>
                  <w:rStyle w:val="eop"/>
                  <w:color w:val="000000" w:themeColor="text1"/>
                  <w:sz w:val="20"/>
                  <w:szCs w:val="20"/>
                </w:rPr>
                <w:t xml:space="preserve">a 1.5dB improvement </w:t>
              </w:r>
            </w:ins>
            <w:ins w:id="244" w:author="Lehne, Mark A" w:date="2022-02-22T21:35:00Z">
              <w:r w:rsidR="00123C1F">
                <w:rPr>
                  <w:rStyle w:val="eop"/>
                  <w:color w:val="000000" w:themeColor="text1"/>
                  <w:sz w:val="20"/>
                  <w:szCs w:val="20"/>
                </w:rPr>
                <w:t xml:space="preserve">would </w:t>
              </w:r>
            </w:ins>
            <w:ins w:id="245" w:author="Lehne, Mark A" w:date="2022-02-22T21:45:00Z">
              <w:r w:rsidR="006B1182">
                <w:rPr>
                  <w:rStyle w:val="eop"/>
                  <w:color w:val="000000" w:themeColor="text1"/>
                  <w:sz w:val="20"/>
                  <w:szCs w:val="20"/>
                </w:rPr>
                <w:t>require</w:t>
              </w:r>
            </w:ins>
            <w:ins w:id="246" w:author="Lehne, Mark A" w:date="2022-02-22T21:33:00Z">
              <w:r w:rsidR="00EA2484">
                <w:rPr>
                  <w:rStyle w:val="eop"/>
                  <w:color w:val="000000" w:themeColor="text1"/>
                  <w:sz w:val="20"/>
                  <w:szCs w:val="20"/>
                </w:rPr>
                <w:t xml:space="preserve"> </w:t>
              </w:r>
              <w:r w:rsidR="00EA2484">
                <w:rPr>
                  <w:rStyle w:val="eop"/>
                  <w:rFonts w:cstheme="minorHAnsi"/>
                  <w:color w:val="000000" w:themeColor="text1"/>
                  <w:sz w:val="20"/>
                  <w:szCs w:val="20"/>
                </w:rPr>
                <w:t>≤</w:t>
              </w:r>
              <w:r w:rsidR="00EA2484">
                <w:rPr>
                  <w:rStyle w:val="eop"/>
                  <w:color w:val="000000" w:themeColor="text1"/>
                  <w:sz w:val="20"/>
                  <w:szCs w:val="20"/>
                </w:rPr>
                <w:t xml:space="preserve">2.5dB outer and </w:t>
              </w:r>
              <w:r w:rsidR="00EA2484">
                <w:rPr>
                  <w:rStyle w:val="eop"/>
                  <w:rFonts w:cstheme="minorHAnsi"/>
                  <w:color w:val="000000" w:themeColor="text1"/>
                  <w:sz w:val="20"/>
                  <w:szCs w:val="20"/>
                </w:rPr>
                <w:t>≤</w:t>
              </w:r>
              <w:r w:rsidR="00EA2484">
                <w:rPr>
                  <w:rStyle w:val="eop"/>
                  <w:color w:val="000000" w:themeColor="text1"/>
                  <w:sz w:val="20"/>
                  <w:szCs w:val="20"/>
                </w:rPr>
                <w:t>1.5dB</w:t>
              </w:r>
              <w:r w:rsidR="003321AF">
                <w:rPr>
                  <w:rStyle w:val="eop"/>
                  <w:color w:val="000000" w:themeColor="text1"/>
                  <w:sz w:val="20"/>
                  <w:szCs w:val="20"/>
                </w:rPr>
                <w:t xml:space="preserve"> inner </w:t>
              </w:r>
            </w:ins>
            <w:ins w:id="247" w:author="Lehne, Mark A" w:date="2022-02-22T21:45:00Z">
              <w:r w:rsidR="006B1182">
                <w:rPr>
                  <w:rStyle w:val="eop"/>
                  <w:color w:val="000000" w:themeColor="text1"/>
                  <w:sz w:val="20"/>
                  <w:szCs w:val="20"/>
                </w:rPr>
                <w:t>f</w:t>
              </w:r>
            </w:ins>
            <w:ins w:id="248" w:author="Lehne, Mark A" w:date="2022-02-22T21:46:00Z">
              <w:r w:rsidR="006B1182">
                <w:rPr>
                  <w:rStyle w:val="eop"/>
                  <w:color w:val="000000" w:themeColor="text1"/>
                  <w:sz w:val="20"/>
                  <w:szCs w:val="20"/>
                </w:rPr>
                <w:t xml:space="preserve">or </w:t>
              </w:r>
            </w:ins>
            <w:ins w:id="249" w:author="Lehne, Mark A" w:date="2022-02-22T21:33:00Z">
              <w:r w:rsidR="003321AF">
                <w:rPr>
                  <w:rStyle w:val="eop"/>
                  <w:color w:val="000000" w:themeColor="text1"/>
                  <w:sz w:val="20"/>
                  <w:szCs w:val="20"/>
                </w:rPr>
                <w:t>MPR0=29dBm.</w:t>
              </w:r>
            </w:ins>
            <w:ins w:id="250" w:author="Lehne, Mark A" w:date="2022-02-22T21:46:00Z">
              <w:r w:rsidR="00C31D6E">
                <w:rPr>
                  <w:rStyle w:val="eop"/>
                  <w:color w:val="000000" w:themeColor="text1"/>
                  <w:sz w:val="20"/>
                  <w:szCs w:val="20"/>
                </w:rPr>
                <w:t xml:space="preserve">  We would prefer to further evaluate realistic MPR levels in </w:t>
              </w:r>
              <w:r w:rsidR="00E412EA">
                <w:rPr>
                  <w:rStyle w:val="eop"/>
                  <w:color w:val="000000" w:themeColor="text1"/>
                  <w:sz w:val="20"/>
                  <w:szCs w:val="20"/>
                </w:rPr>
                <w:t>a potential WI phase</w:t>
              </w:r>
            </w:ins>
            <w:ins w:id="251" w:author="Lehne, Mark A" w:date="2022-02-22T21:47:00Z">
              <w:r w:rsidR="00E412EA">
                <w:rPr>
                  <w:rStyle w:val="eop"/>
                  <w:color w:val="000000" w:themeColor="text1"/>
                  <w:sz w:val="20"/>
                  <w:szCs w:val="20"/>
                </w:rPr>
                <w:t>.</w:t>
              </w:r>
            </w:ins>
          </w:p>
        </w:tc>
      </w:tr>
      <w:tr w:rsidR="00441BCA" w:rsidRPr="00CE53AC" w14:paraId="71B135B1" w14:textId="77777777" w:rsidTr="00440911">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5CF9D3FF" w14:textId="563B39D5" w:rsidR="00441BCA" w:rsidRPr="00913A24" w:rsidRDefault="00913A24" w:rsidP="00441BCA">
            <w:pPr>
              <w:rPr>
                <w:rFonts w:ascii="Calibri" w:eastAsiaTheme="minorEastAsia" w:hAnsi="Calibri" w:cs="Arial"/>
                <w:sz w:val="20"/>
                <w:szCs w:val="20"/>
                <w:lang w:val="en-GB" w:eastAsia="zh-CN"/>
              </w:rPr>
            </w:pPr>
            <w:ins w:id="252" w:author="vivo" w:date="2022-02-23T20:09:00Z">
              <w:r>
                <w:rPr>
                  <w:rFonts w:ascii="Calibri" w:eastAsiaTheme="minorEastAsia" w:hAnsi="Calibri" w:cs="Arial" w:hint="eastAsia"/>
                  <w:sz w:val="20"/>
                  <w:szCs w:val="20"/>
                  <w:lang w:val="en-GB" w:eastAsia="zh-CN"/>
                </w:rPr>
                <w:t>v</w:t>
              </w:r>
              <w:r>
                <w:rPr>
                  <w:rFonts w:ascii="Calibri" w:eastAsiaTheme="minorEastAsia" w:hAnsi="Calibri" w:cs="Arial"/>
                  <w:sz w:val="20"/>
                  <w:szCs w:val="20"/>
                  <w:lang w:val="en-GB" w:eastAsia="zh-CN"/>
                </w:rPr>
                <w:t>ivo</w:t>
              </w:r>
            </w:ins>
          </w:p>
        </w:tc>
        <w:tc>
          <w:tcPr>
            <w:tcW w:w="4605" w:type="dxa"/>
            <w:tcBorders>
              <w:top w:val="single" w:sz="4" w:space="0" w:color="auto"/>
              <w:left w:val="nil"/>
              <w:bottom w:val="single" w:sz="4" w:space="0" w:color="auto"/>
              <w:right w:val="single" w:sz="6" w:space="0" w:color="000000" w:themeColor="text1"/>
            </w:tcBorders>
          </w:tcPr>
          <w:p w14:paraId="7746C99B" w14:textId="617C5DC9" w:rsidR="00441BCA" w:rsidRPr="00913A24" w:rsidRDefault="00913A24" w:rsidP="00441BCA">
            <w:pPr>
              <w:rPr>
                <w:rStyle w:val="eop"/>
                <w:rFonts w:eastAsiaTheme="minorEastAsia"/>
                <w:color w:val="000000" w:themeColor="text1"/>
                <w:sz w:val="20"/>
                <w:szCs w:val="20"/>
                <w:lang w:eastAsia="zh-CN"/>
              </w:rPr>
            </w:pPr>
            <w:ins w:id="253" w:author="vivo" w:date="2022-02-23T20:09:00Z">
              <w:r>
                <w:rPr>
                  <w:rStyle w:val="eop"/>
                  <w:rFonts w:eastAsiaTheme="minorEastAsia" w:hint="eastAsia"/>
                  <w:color w:val="000000" w:themeColor="text1"/>
                  <w:sz w:val="20"/>
                  <w:szCs w:val="20"/>
                  <w:lang w:eastAsia="zh-CN"/>
                </w:rPr>
                <w:t>O</w:t>
              </w:r>
              <w:r>
                <w:rPr>
                  <w:rStyle w:val="eop"/>
                  <w:rFonts w:eastAsiaTheme="minorEastAsia"/>
                  <w:color w:val="000000" w:themeColor="text1"/>
                  <w:sz w:val="20"/>
                  <w:szCs w:val="20"/>
                  <w:lang w:eastAsia="zh-CN"/>
                </w:rPr>
                <w:t>ption 7. We are OK to define the ex</w:t>
              </w:r>
            </w:ins>
            <w:ins w:id="254" w:author="vivo" w:date="2022-02-23T20:10:00Z">
              <w:r>
                <w:rPr>
                  <w:rStyle w:val="eop"/>
                  <w:rFonts w:eastAsiaTheme="minorEastAsia"/>
                  <w:color w:val="000000" w:themeColor="text1"/>
                  <w:sz w:val="20"/>
                  <w:szCs w:val="20"/>
                  <w:lang w:eastAsia="zh-CN"/>
                </w:rPr>
                <w:t xml:space="preserve">act </w:t>
              </w:r>
            </w:ins>
            <w:ins w:id="255" w:author="vivo" w:date="2022-02-23T20:11:00Z">
              <w:r>
                <w:rPr>
                  <w:rStyle w:val="eop"/>
                  <w:rFonts w:eastAsiaTheme="minorEastAsia"/>
                  <w:color w:val="000000" w:themeColor="text1"/>
                  <w:sz w:val="20"/>
                  <w:szCs w:val="20"/>
                  <w:lang w:eastAsia="zh-CN"/>
                </w:rPr>
                <w:t xml:space="preserve">MPR </w:t>
              </w:r>
            </w:ins>
            <w:ins w:id="256" w:author="vivo" w:date="2022-02-23T20:10:00Z">
              <w:r>
                <w:rPr>
                  <w:rStyle w:val="eop"/>
                  <w:rFonts w:eastAsiaTheme="minorEastAsia"/>
                  <w:color w:val="000000" w:themeColor="text1"/>
                  <w:sz w:val="20"/>
                  <w:szCs w:val="20"/>
                  <w:lang w:eastAsia="zh-CN"/>
                </w:rPr>
                <w:t>requirements (</w:t>
              </w:r>
            </w:ins>
            <w:ins w:id="257" w:author="vivo" w:date="2022-02-23T20:12:00Z">
              <w:r>
                <w:rPr>
                  <w:rStyle w:val="eop"/>
                  <w:rFonts w:eastAsiaTheme="minorEastAsia"/>
                  <w:color w:val="000000" w:themeColor="text1"/>
                  <w:sz w:val="20"/>
                  <w:szCs w:val="20"/>
                  <w:lang w:eastAsia="zh-CN"/>
                </w:rPr>
                <w:t>i.e., MPR region</w:t>
              </w:r>
            </w:ins>
            <w:ins w:id="258" w:author="vivo" w:date="2022-02-23T20:14:00Z">
              <w:r>
                <w:rPr>
                  <w:rStyle w:val="eop"/>
                  <w:rFonts w:eastAsiaTheme="minorEastAsia"/>
                  <w:color w:val="000000" w:themeColor="text1"/>
                  <w:sz w:val="20"/>
                  <w:szCs w:val="20"/>
                  <w:lang w:eastAsia="zh-CN"/>
                </w:rPr>
                <w:t>s</w:t>
              </w:r>
            </w:ins>
            <w:ins w:id="259" w:author="vivo" w:date="2022-02-23T20:12:00Z">
              <w:r>
                <w:rPr>
                  <w:rStyle w:val="eop"/>
                  <w:rFonts w:eastAsiaTheme="minorEastAsia"/>
                  <w:color w:val="000000" w:themeColor="text1"/>
                  <w:sz w:val="20"/>
                  <w:szCs w:val="20"/>
                  <w:lang w:eastAsia="zh-CN"/>
                </w:rPr>
                <w:t xml:space="preserve"> and MPR </w:t>
              </w:r>
            </w:ins>
            <w:ins w:id="260" w:author="vivo" w:date="2022-02-23T20:13:00Z">
              <w:r>
                <w:rPr>
                  <w:rStyle w:val="eop"/>
                  <w:rFonts w:eastAsiaTheme="minorEastAsia"/>
                  <w:color w:val="000000" w:themeColor="text1"/>
                  <w:sz w:val="20"/>
                  <w:szCs w:val="20"/>
                  <w:lang w:eastAsia="zh-CN"/>
                </w:rPr>
                <w:t>value</w:t>
              </w:r>
            </w:ins>
            <w:ins w:id="261" w:author="vivo" w:date="2022-02-23T20:14:00Z">
              <w:r>
                <w:rPr>
                  <w:rStyle w:val="eop"/>
                  <w:rFonts w:eastAsiaTheme="minorEastAsia"/>
                  <w:color w:val="000000" w:themeColor="text1"/>
                  <w:sz w:val="20"/>
                  <w:szCs w:val="20"/>
                  <w:lang w:eastAsia="zh-CN"/>
                </w:rPr>
                <w:t>s</w:t>
              </w:r>
            </w:ins>
            <w:ins w:id="262" w:author="vivo" w:date="2022-02-23T20:13:00Z">
              <w:r>
                <w:rPr>
                  <w:rStyle w:val="eop"/>
                  <w:rFonts w:eastAsiaTheme="minorEastAsia"/>
                  <w:color w:val="000000" w:themeColor="text1"/>
                  <w:sz w:val="20"/>
                  <w:szCs w:val="20"/>
                  <w:lang w:eastAsia="zh-CN"/>
                </w:rPr>
                <w:t xml:space="preserve"> in different regions</w:t>
              </w:r>
            </w:ins>
            <w:ins w:id="263" w:author="vivo" w:date="2022-02-23T20:10:00Z">
              <w:r>
                <w:rPr>
                  <w:rStyle w:val="eop"/>
                  <w:rFonts w:eastAsiaTheme="minorEastAsia"/>
                  <w:color w:val="000000" w:themeColor="text1"/>
                  <w:sz w:val="20"/>
                  <w:szCs w:val="20"/>
                  <w:lang w:eastAsia="zh-CN"/>
                </w:rPr>
                <w:t>)</w:t>
              </w:r>
            </w:ins>
            <w:ins w:id="264" w:author="vivo" w:date="2022-02-23T20:13:00Z">
              <w:r>
                <w:rPr>
                  <w:rStyle w:val="eop"/>
                  <w:rFonts w:eastAsiaTheme="minorEastAsia"/>
                  <w:color w:val="000000" w:themeColor="text1"/>
                  <w:sz w:val="20"/>
                  <w:szCs w:val="20"/>
                  <w:lang w:eastAsia="zh-CN"/>
                </w:rPr>
                <w:t xml:space="preserve"> in the WI.</w:t>
              </w:r>
            </w:ins>
          </w:p>
        </w:tc>
      </w:tr>
      <w:tr w:rsidR="00440911" w:rsidRPr="00CE53AC" w14:paraId="248E9AD2" w14:textId="77777777" w:rsidTr="00546A67">
        <w:trPr>
          <w:trHeight w:val="605"/>
          <w:ins w:id="265" w:author="Apple" w:date="2022-02-23T15:45:00Z"/>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73530520" w14:textId="43454590" w:rsidR="00440911" w:rsidRDefault="00440911" w:rsidP="00440911">
            <w:pPr>
              <w:rPr>
                <w:ins w:id="266" w:author="Apple" w:date="2022-02-23T15:45:00Z"/>
                <w:rFonts w:ascii="Calibri" w:eastAsiaTheme="minorEastAsia" w:hAnsi="Calibri" w:cs="Arial"/>
                <w:sz w:val="20"/>
                <w:szCs w:val="20"/>
                <w:lang w:val="en-GB" w:eastAsia="zh-CN"/>
              </w:rPr>
            </w:pPr>
            <w:ins w:id="267" w:author="Apple" w:date="2022-02-23T15:45:00Z">
              <w:r>
                <w:rPr>
                  <w:rFonts w:ascii="Calibri" w:eastAsiaTheme="minorEastAsia" w:hAnsi="Calibri" w:cs="Arial"/>
                  <w:sz w:val="20"/>
                  <w:szCs w:val="20"/>
                  <w:lang w:val="en-GB" w:eastAsia="zh-CN"/>
                </w:rPr>
                <w:t>Apple</w:t>
              </w:r>
            </w:ins>
          </w:p>
        </w:tc>
        <w:tc>
          <w:tcPr>
            <w:tcW w:w="4605" w:type="dxa"/>
            <w:tcBorders>
              <w:top w:val="single" w:sz="4" w:space="0" w:color="auto"/>
              <w:left w:val="nil"/>
              <w:bottom w:val="single" w:sz="4" w:space="0" w:color="auto"/>
              <w:right w:val="single" w:sz="6" w:space="0" w:color="000000" w:themeColor="text1"/>
            </w:tcBorders>
          </w:tcPr>
          <w:p w14:paraId="52F88EE4" w14:textId="5EDAF2A6" w:rsidR="00440911" w:rsidRDefault="00440911" w:rsidP="00440911">
            <w:pPr>
              <w:rPr>
                <w:ins w:id="268" w:author="Apple" w:date="2022-02-23T15:45:00Z"/>
                <w:rStyle w:val="eop"/>
                <w:rFonts w:eastAsiaTheme="minorEastAsia"/>
                <w:color w:val="000000" w:themeColor="text1"/>
                <w:sz w:val="20"/>
                <w:szCs w:val="20"/>
                <w:lang w:eastAsia="zh-CN"/>
              </w:rPr>
            </w:pPr>
            <w:ins w:id="269" w:author="Apple" w:date="2022-02-23T15:45:00Z">
              <w:r>
                <w:rPr>
                  <w:rStyle w:val="eop"/>
                  <w:color w:val="000000" w:themeColor="text1"/>
                  <w:sz w:val="20"/>
                  <w:szCs w:val="20"/>
                </w:rPr>
                <w:t xml:space="preserve">It seems quite likely that power boost will be limited 1dB. In this case we would propose to use option 2. The new “inner” region covers a wider range of allocations for max power boost. The final shape can be adjusted by updating the parameters to exclude allocations with </w:t>
              </w:r>
              <w:r>
                <w:rPr>
                  <w:rStyle w:val="eop"/>
                  <w:color w:val="000000" w:themeColor="text1"/>
                  <w:sz w:val="20"/>
                  <w:szCs w:val="20"/>
                </w:rPr>
                <w:lastRenderedPageBreak/>
                <w:t xml:space="preserve">low power margins (according to measurements in </w:t>
              </w:r>
              <w:r w:rsidRPr="00892538">
                <w:rPr>
                  <w:rStyle w:val="eop"/>
                  <w:color w:val="000000" w:themeColor="text1"/>
                  <w:sz w:val="20"/>
                  <w:szCs w:val="20"/>
                </w:rPr>
                <w:t>R4-2206139</w:t>
              </w:r>
              <w:r>
                <w:rPr>
                  <w:rStyle w:val="eop"/>
                  <w:color w:val="000000" w:themeColor="text1"/>
                  <w:sz w:val="20"/>
                  <w:szCs w:val="20"/>
                </w:rPr>
                <w:t xml:space="preserve">) </w:t>
              </w:r>
            </w:ins>
          </w:p>
        </w:tc>
      </w:tr>
      <w:tr w:rsidR="00546A67" w:rsidRPr="00CE53AC" w14:paraId="67F0B6D3" w14:textId="77777777" w:rsidTr="00D505AB">
        <w:trPr>
          <w:trHeight w:val="605"/>
          <w:ins w:id="270" w:author="Laurent Noel" w:date="2022-02-23T10:49:00Z"/>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140B93FA" w14:textId="621F2C90" w:rsidR="00546A67" w:rsidRDefault="00546A67" w:rsidP="00546A67">
            <w:pPr>
              <w:rPr>
                <w:ins w:id="271" w:author="Laurent Noel" w:date="2022-02-23T10:49:00Z"/>
                <w:rFonts w:ascii="Calibri" w:eastAsiaTheme="minorEastAsia" w:hAnsi="Calibri" w:cs="Arial"/>
                <w:sz w:val="20"/>
                <w:szCs w:val="20"/>
                <w:lang w:val="en-GB" w:eastAsia="zh-CN"/>
              </w:rPr>
            </w:pPr>
            <w:ins w:id="272" w:author="Laurent Noel" w:date="2022-02-23T10:49:00Z">
              <w:r>
                <w:rPr>
                  <w:rFonts w:ascii="Calibri" w:eastAsia="Calibri" w:hAnsi="Calibri" w:cs="Arial"/>
                  <w:sz w:val="20"/>
                  <w:szCs w:val="20"/>
                  <w:lang w:val="en-GB" w:eastAsia="en-GB"/>
                </w:rPr>
                <w:lastRenderedPageBreak/>
                <w:t>Skyworks</w:t>
              </w:r>
            </w:ins>
          </w:p>
        </w:tc>
        <w:tc>
          <w:tcPr>
            <w:tcW w:w="4605" w:type="dxa"/>
            <w:tcBorders>
              <w:top w:val="single" w:sz="4" w:space="0" w:color="auto"/>
              <w:left w:val="nil"/>
              <w:bottom w:val="single" w:sz="4" w:space="0" w:color="auto"/>
              <w:right w:val="single" w:sz="6" w:space="0" w:color="000000" w:themeColor="text1"/>
            </w:tcBorders>
          </w:tcPr>
          <w:p w14:paraId="60FD82CD" w14:textId="19B215DB" w:rsidR="00546A67" w:rsidRDefault="00546A67" w:rsidP="00546A67">
            <w:pPr>
              <w:rPr>
                <w:ins w:id="273" w:author="Laurent Noel" w:date="2022-02-23T10:49:00Z"/>
                <w:rStyle w:val="eop"/>
                <w:color w:val="000000" w:themeColor="text1"/>
                <w:sz w:val="20"/>
                <w:szCs w:val="20"/>
              </w:rPr>
            </w:pPr>
            <w:ins w:id="274" w:author="Laurent Noel" w:date="2022-02-23T10:49:00Z">
              <w:r>
                <w:rPr>
                  <w:rStyle w:val="eop"/>
                  <w:color w:val="000000" w:themeColor="text1"/>
                  <w:sz w:val="20"/>
                  <w:szCs w:val="20"/>
                </w:rPr>
                <w:t xml:space="preserve">Our preference is Option 4: It is difficult to decouple the MPR proposal from the region classification proposal, they both come as a package. For the new INNER region, we believe the key is to ensure the scheduler can allocate as high an LCRB value as possible. This what we propose with our new </w:t>
              </w:r>
            </w:ins>
            <w:ins w:id="275" w:author="Laurent Noel" w:date="2022-02-23T10:50:00Z">
              <w:r>
                <w:rPr>
                  <w:rStyle w:val="eop"/>
                  <w:color w:val="000000" w:themeColor="text1"/>
                  <w:sz w:val="20"/>
                  <w:szCs w:val="20"/>
                </w:rPr>
                <w:t xml:space="preserve">inner </w:t>
              </w:r>
            </w:ins>
            <w:ins w:id="276" w:author="Laurent Noel" w:date="2022-02-23T10:49:00Z">
              <w:r>
                <w:rPr>
                  <w:rStyle w:val="eop"/>
                  <w:color w:val="000000" w:themeColor="text1"/>
                  <w:sz w:val="20"/>
                  <w:szCs w:val="20"/>
                </w:rPr>
                <w:t>proposal exten</w:t>
              </w:r>
            </w:ins>
            <w:ins w:id="277" w:author="Laurent Noel" w:date="2022-02-23T10:50:00Z">
              <w:r>
                <w:rPr>
                  <w:rStyle w:val="eop"/>
                  <w:color w:val="000000" w:themeColor="text1"/>
                  <w:sz w:val="20"/>
                  <w:szCs w:val="20"/>
                </w:rPr>
                <w:t xml:space="preserve">sion </w:t>
              </w:r>
            </w:ins>
            <w:ins w:id="278" w:author="Laurent Noel" w:date="2022-02-23T10:49:00Z">
              <w:r>
                <w:rPr>
                  <w:rStyle w:val="eop"/>
                  <w:color w:val="000000" w:themeColor="text1"/>
                  <w:sz w:val="20"/>
                  <w:szCs w:val="20"/>
                </w:rPr>
                <w:t>to a 2/3 NRB LCRB summit. We are confident that the 2dB MPR for the inner centered triangle (width 1/3 NRB, summit 2/3 NRB) provides sufficient margins.</w:t>
              </w:r>
            </w:ins>
          </w:p>
          <w:p w14:paraId="788FE14A" w14:textId="77777777" w:rsidR="00546A67" w:rsidRDefault="00546A67" w:rsidP="00546A67">
            <w:pPr>
              <w:rPr>
                <w:ins w:id="279" w:author="Laurent Noel" w:date="2022-02-23T10:49:00Z"/>
                <w:rStyle w:val="eop"/>
                <w:color w:val="000000" w:themeColor="text1"/>
                <w:sz w:val="20"/>
                <w:szCs w:val="20"/>
              </w:rPr>
            </w:pPr>
            <w:ins w:id="280" w:author="Laurent Noel" w:date="2022-02-23T10:49:00Z">
              <w:r>
                <w:rPr>
                  <w:rStyle w:val="eop"/>
                  <w:color w:val="000000" w:themeColor="text1"/>
                  <w:sz w:val="20"/>
                  <w:szCs w:val="20"/>
                </w:rPr>
                <w:t>We have some concerns for option 1: We have measured some edge allocations for which &gt; 2.5dB MPR is needed. The region contour proposal that comes with option 1 cannot be accommodated.</w:t>
              </w:r>
            </w:ins>
          </w:p>
          <w:p w14:paraId="42C2C686" w14:textId="77777777" w:rsidR="00546A67" w:rsidRDefault="00546A67" w:rsidP="00546A67">
            <w:pPr>
              <w:rPr>
                <w:ins w:id="281" w:author="Laurent Noel" w:date="2022-02-23T10:49:00Z"/>
                <w:rStyle w:val="eop"/>
                <w:color w:val="000000" w:themeColor="text1"/>
                <w:sz w:val="20"/>
                <w:szCs w:val="20"/>
              </w:rPr>
            </w:pPr>
            <w:ins w:id="282" w:author="Laurent Noel" w:date="2022-02-23T10:49:00Z">
              <w:r>
                <w:rPr>
                  <w:rStyle w:val="eop"/>
                  <w:color w:val="000000" w:themeColor="text1"/>
                  <w:sz w:val="20"/>
                  <w:szCs w:val="20"/>
                </w:rPr>
                <w:t>Option 2,3,4 are nearly identical tables but come with different region classifications proposals.</w:t>
              </w:r>
            </w:ins>
          </w:p>
          <w:p w14:paraId="4546D939" w14:textId="77777777" w:rsidR="00546A67" w:rsidRDefault="00546A67" w:rsidP="00546A67">
            <w:pPr>
              <w:rPr>
                <w:ins w:id="283" w:author="Laurent Noel" w:date="2022-02-23T10:49:00Z"/>
                <w:rStyle w:val="eop"/>
                <w:color w:val="000000" w:themeColor="text1"/>
                <w:sz w:val="20"/>
                <w:szCs w:val="20"/>
              </w:rPr>
            </w:pPr>
            <w:ins w:id="284" w:author="Laurent Noel" w:date="2022-02-23T10:49:00Z">
              <w:r>
                <w:rPr>
                  <w:rStyle w:val="eop"/>
                  <w:color w:val="000000" w:themeColor="text1"/>
                  <w:sz w:val="20"/>
                  <w:szCs w:val="20"/>
                </w:rPr>
                <w:t>For option 2: our measurements show that margins for RB allocations adjacent to the V-shaped lines are not as high as those in contained within the option 4 triangle. Could be further discussed in round 2.</w:t>
              </w:r>
            </w:ins>
          </w:p>
          <w:p w14:paraId="1B38AA79" w14:textId="7CBB29B4" w:rsidR="00546A67" w:rsidRDefault="00546A67" w:rsidP="00546A67">
            <w:pPr>
              <w:rPr>
                <w:ins w:id="285" w:author="Laurent Noel" w:date="2022-02-23T10:49:00Z"/>
                <w:rStyle w:val="eop"/>
                <w:color w:val="000000" w:themeColor="text1"/>
                <w:sz w:val="20"/>
                <w:szCs w:val="20"/>
              </w:rPr>
            </w:pPr>
            <w:ins w:id="286" w:author="Laurent Noel" w:date="2022-02-23T10:49:00Z">
              <w:r>
                <w:rPr>
                  <w:rStyle w:val="eop"/>
                  <w:color w:val="000000" w:themeColor="text1"/>
                  <w:sz w:val="20"/>
                  <w:szCs w:val="20"/>
                </w:rPr>
                <w:t xml:space="preserve">For option 3, it is difficult to compare because the definitions of the proposed regions in Figure 2 (R4-2204085) are not proposed. </w:t>
              </w:r>
            </w:ins>
          </w:p>
        </w:tc>
      </w:tr>
      <w:tr w:rsidR="00D505AB" w:rsidRPr="00CE53AC" w14:paraId="25049EDA" w14:textId="77777777" w:rsidTr="007A0D27">
        <w:trPr>
          <w:trHeight w:val="605"/>
          <w:ins w:id="287" w:author="jinwang (A)" w:date="2022-02-23T17:20:00Z"/>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09AFED86" w14:textId="3D4EC725" w:rsidR="00D505AB" w:rsidRDefault="00D505AB" w:rsidP="00546A67">
            <w:pPr>
              <w:rPr>
                <w:ins w:id="288" w:author="jinwang (A)" w:date="2022-02-23T17:20:00Z"/>
                <w:rFonts w:ascii="Calibri" w:eastAsia="Calibri" w:hAnsi="Calibri" w:cs="Arial"/>
                <w:sz w:val="20"/>
                <w:szCs w:val="20"/>
                <w:lang w:val="en-GB" w:eastAsia="en-GB"/>
              </w:rPr>
            </w:pPr>
            <w:ins w:id="289" w:author="jinwang (A)" w:date="2022-02-23T17:20:00Z">
              <w:r>
                <w:rPr>
                  <w:rFonts w:ascii="Calibri" w:eastAsia="Calibri" w:hAnsi="Calibri" w:cs="Arial"/>
                  <w:sz w:val="20"/>
                  <w:szCs w:val="20"/>
                  <w:lang w:val="en-GB" w:eastAsia="en-GB"/>
                </w:rPr>
                <w:t>Huawei</w:t>
              </w:r>
            </w:ins>
          </w:p>
        </w:tc>
        <w:tc>
          <w:tcPr>
            <w:tcW w:w="4605" w:type="dxa"/>
            <w:tcBorders>
              <w:top w:val="single" w:sz="4" w:space="0" w:color="auto"/>
              <w:left w:val="nil"/>
              <w:bottom w:val="single" w:sz="6" w:space="0" w:color="000000" w:themeColor="text1"/>
              <w:right w:val="single" w:sz="6" w:space="0" w:color="000000" w:themeColor="text1"/>
            </w:tcBorders>
          </w:tcPr>
          <w:p w14:paraId="0D2627E1" w14:textId="23EFAC6B" w:rsidR="00FF6F10" w:rsidRDefault="00D505AB" w:rsidP="00FF6F10">
            <w:pPr>
              <w:rPr>
                <w:ins w:id="290" w:author="jinwang (A)" w:date="2022-02-23T17:33:00Z"/>
                <w:rStyle w:val="eop"/>
                <w:color w:val="000000" w:themeColor="text1"/>
                <w:sz w:val="20"/>
                <w:szCs w:val="20"/>
              </w:rPr>
            </w:pPr>
            <w:ins w:id="291" w:author="jinwang (A)" w:date="2022-02-23T17:20:00Z">
              <w:r>
                <w:rPr>
                  <w:rStyle w:val="eop"/>
                  <w:color w:val="000000" w:themeColor="text1"/>
                  <w:sz w:val="20"/>
                  <w:szCs w:val="20"/>
                </w:rPr>
                <w:t xml:space="preserve">Option 3 is our preliminary proposal. We’re also </w:t>
              </w:r>
            </w:ins>
            <w:ins w:id="292" w:author="jinwang (A)" w:date="2022-02-23T17:21:00Z">
              <w:r>
                <w:rPr>
                  <w:rStyle w:val="eop"/>
                  <w:color w:val="000000" w:themeColor="text1"/>
                  <w:sz w:val="20"/>
                  <w:szCs w:val="20"/>
                </w:rPr>
                <w:t>OK with option 7 as proposed by Qualcomm.</w:t>
              </w:r>
            </w:ins>
            <w:ins w:id="293" w:author="jinwang (A)" w:date="2022-02-23T17:22:00Z">
              <w:r>
                <w:rPr>
                  <w:rStyle w:val="eop"/>
                  <w:color w:val="000000" w:themeColor="text1"/>
                  <w:sz w:val="20"/>
                  <w:szCs w:val="20"/>
                </w:rPr>
                <w:t xml:space="preserve"> </w:t>
              </w:r>
            </w:ins>
            <w:ins w:id="294" w:author="jinwang (A)" w:date="2022-02-23T17:34:00Z">
              <w:r w:rsidR="00FF6F10">
                <w:rPr>
                  <w:rStyle w:val="eop"/>
                  <w:color w:val="000000" w:themeColor="text1"/>
                  <w:sz w:val="20"/>
                  <w:szCs w:val="20"/>
                </w:rPr>
                <w:t xml:space="preserve">We also propose to use </w:t>
              </w:r>
              <w:r w:rsidR="00FF6F10" w:rsidRPr="00FF6F10">
                <w:rPr>
                  <w:rStyle w:val="eop"/>
                  <w:color w:val="000000" w:themeColor="text1"/>
                  <w:sz w:val="20"/>
                  <w:szCs w:val="20"/>
                  <w:highlight w:val="yellow"/>
                </w:rPr>
                <w:t>net gain</w:t>
              </w:r>
              <w:r w:rsidR="00FF6F10">
                <w:rPr>
                  <w:rStyle w:val="eop"/>
                  <w:color w:val="000000" w:themeColor="text1"/>
                  <w:sz w:val="20"/>
                  <w:szCs w:val="20"/>
                </w:rPr>
                <w:t xml:space="preserve"> to decide the req</w:t>
              </w:r>
              <w:r w:rsidR="00134CBC">
                <w:rPr>
                  <w:rStyle w:val="eop"/>
                  <w:color w:val="000000" w:themeColor="text1"/>
                  <w:sz w:val="20"/>
                  <w:szCs w:val="20"/>
                </w:rPr>
                <w:t xml:space="preserve">uirements for different regions, since power boost </w:t>
              </w:r>
            </w:ins>
            <w:ins w:id="295" w:author="jinwang (A)" w:date="2022-02-23T17:54:00Z">
              <w:r w:rsidR="00134CBC">
                <w:rPr>
                  <w:rStyle w:val="eop"/>
                  <w:color w:val="000000" w:themeColor="text1"/>
                  <w:sz w:val="20"/>
                  <w:szCs w:val="20"/>
                </w:rPr>
                <w:t xml:space="preserve">alone </w:t>
              </w:r>
            </w:ins>
            <w:ins w:id="296" w:author="jinwang (A)" w:date="2022-02-23T17:34:00Z">
              <w:r w:rsidR="00134CBC">
                <w:rPr>
                  <w:rStyle w:val="eop"/>
                  <w:color w:val="000000" w:themeColor="text1"/>
                  <w:sz w:val="20"/>
                  <w:szCs w:val="20"/>
                </w:rPr>
                <w:t>may not be cost-effective if the Rx loss is also big.</w:t>
              </w:r>
            </w:ins>
          </w:p>
          <w:p w14:paraId="334C18D2" w14:textId="0BD49A1D" w:rsidR="00FF6F10" w:rsidRDefault="00D505AB" w:rsidP="00FF6F10">
            <w:pPr>
              <w:rPr>
                <w:ins w:id="297" w:author="jinwang (A)" w:date="2022-02-23T17:25:00Z"/>
                <w:rStyle w:val="eop"/>
                <w:color w:val="000000" w:themeColor="text1"/>
                <w:sz w:val="20"/>
                <w:szCs w:val="20"/>
              </w:rPr>
            </w:pPr>
            <w:ins w:id="298" w:author="jinwang (A)" w:date="2022-02-23T17:22:00Z">
              <w:r>
                <w:rPr>
                  <w:rStyle w:val="eop"/>
                  <w:color w:val="000000" w:themeColor="text1"/>
                  <w:sz w:val="20"/>
                  <w:szCs w:val="20"/>
                </w:rPr>
                <w:t>F</w:t>
              </w:r>
            </w:ins>
            <w:ins w:id="299" w:author="jinwang (A)" w:date="2022-02-23T17:23:00Z">
              <w:r>
                <w:rPr>
                  <w:rStyle w:val="eop"/>
                  <w:color w:val="000000" w:themeColor="text1"/>
                  <w:sz w:val="20"/>
                  <w:szCs w:val="20"/>
                </w:rPr>
                <w:t xml:space="preserve">rom all contributions to the SI, we have observed that: </w:t>
              </w:r>
            </w:ins>
          </w:p>
          <w:p w14:paraId="204D0ED3" w14:textId="0DFB264E" w:rsidR="00D505AB" w:rsidRDefault="00FF6F10" w:rsidP="00FF6F10">
            <w:pPr>
              <w:rPr>
                <w:ins w:id="300" w:author="jinwang (A)" w:date="2022-02-23T17:25:00Z"/>
                <w:rStyle w:val="eop"/>
                <w:color w:val="000000" w:themeColor="text1"/>
                <w:sz w:val="20"/>
                <w:szCs w:val="20"/>
              </w:rPr>
            </w:pPr>
            <w:ins w:id="301" w:author="jinwang (A)" w:date="2022-02-23T17:25:00Z">
              <w:r>
                <w:rPr>
                  <w:rStyle w:val="eop"/>
                  <w:color w:val="000000" w:themeColor="text1"/>
                  <w:sz w:val="20"/>
                  <w:szCs w:val="20"/>
                </w:rPr>
                <w:t>T</w:t>
              </w:r>
            </w:ins>
            <w:ins w:id="302" w:author="jinwang (A)" w:date="2022-02-23T17:23:00Z">
              <w:r w:rsidR="00D505AB">
                <w:rPr>
                  <w:rStyle w:val="eop"/>
                  <w:color w:val="000000" w:themeColor="text1"/>
                  <w:sz w:val="20"/>
                  <w:szCs w:val="20"/>
                </w:rPr>
                <w:t xml:space="preserve">he inner centred region can be </w:t>
              </w:r>
            </w:ins>
            <w:ins w:id="303" w:author="jinwang (A)" w:date="2022-02-23T17:24:00Z">
              <w:r w:rsidR="00D505AB">
                <w:rPr>
                  <w:rStyle w:val="eop"/>
                  <w:color w:val="000000" w:themeColor="text1"/>
                  <w:sz w:val="20"/>
                  <w:szCs w:val="20"/>
                </w:rPr>
                <w:t xml:space="preserve">boosted even without the help of </w:t>
              </w:r>
              <w:r>
                <w:rPr>
                  <w:rStyle w:val="eop"/>
                  <w:color w:val="000000" w:themeColor="text1"/>
                  <w:sz w:val="20"/>
                  <w:szCs w:val="20"/>
                </w:rPr>
                <w:t xml:space="preserve">shaping filters or only </w:t>
              </w:r>
            </w:ins>
            <w:ins w:id="304" w:author="jinwang (A)" w:date="2022-02-23T17:37:00Z">
              <w:r w:rsidR="006F1715">
                <w:rPr>
                  <w:rStyle w:val="eop"/>
                  <w:color w:val="000000" w:themeColor="text1"/>
                  <w:sz w:val="20"/>
                  <w:szCs w:val="20"/>
                </w:rPr>
                <w:t xml:space="preserve">with </w:t>
              </w:r>
            </w:ins>
            <w:ins w:id="305" w:author="jinwang (A)" w:date="2022-02-23T17:24:00Z">
              <w:r>
                <w:rPr>
                  <w:rStyle w:val="eop"/>
                  <w:color w:val="000000" w:themeColor="text1"/>
                  <w:sz w:val="20"/>
                  <w:szCs w:val="20"/>
                </w:rPr>
                <w:t xml:space="preserve">mild filtering. </w:t>
              </w:r>
            </w:ins>
            <w:ins w:id="306" w:author="jinwang (A)" w:date="2022-02-23T17:25:00Z">
              <w:r>
                <w:rPr>
                  <w:rStyle w:val="eop"/>
                  <w:color w:val="000000" w:themeColor="text1"/>
                  <w:sz w:val="20"/>
                  <w:szCs w:val="20"/>
                </w:rPr>
                <w:t>As a result,</w:t>
              </w:r>
            </w:ins>
            <w:ins w:id="307" w:author="jinwang (A)" w:date="2022-02-23T17:24:00Z">
              <w:r>
                <w:rPr>
                  <w:rStyle w:val="eop"/>
                  <w:color w:val="000000" w:themeColor="text1"/>
                  <w:sz w:val="20"/>
                  <w:szCs w:val="20"/>
                </w:rPr>
                <w:t xml:space="preserve"> such a region suffers litter from the Rx performance loss. </w:t>
              </w:r>
            </w:ins>
            <w:ins w:id="308" w:author="jinwang (A)" w:date="2022-02-23T17:25:00Z">
              <w:r>
                <w:rPr>
                  <w:rStyle w:val="eop"/>
                  <w:color w:val="000000" w:themeColor="text1"/>
                  <w:sz w:val="20"/>
                  <w:szCs w:val="20"/>
                </w:rPr>
                <w:t>Hence MPR&lt;=2 is reasonable for inner.</w:t>
              </w:r>
            </w:ins>
          </w:p>
          <w:p w14:paraId="7BDA5A48" w14:textId="3C556EF3" w:rsidR="00FF6F10" w:rsidRDefault="00FF6F10" w:rsidP="00FF6F10">
            <w:pPr>
              <w:rPr>
                <w:ins w:id="309" w:author="jinwang (A)" w:date="2022-02-23T17:30:00Z"/>
                <w:rStyle w:val="eop"/>
                <w:color w:val="000000" w:themeColor="text1"/>
                <w:sz w:val="20"/>
                <w:szCs w:val="20"/>
              </w:rPr>
            </w:pPr>
            <w:ins w:id="310" w:author="jinwang (A)" w:date="2022-02-23T17:25:00Z">
              <w:r>
                <w:rPr>
                  <w:rStyle w:val="eop"/>
                  <w:color w:val="000000" w:themeColor="text1"/>
                  <w:sz w:val="20"/>
                  <w:szCs w:val="20"/>
                </w:rPr>
                <w:t>The outer reg</w:t>
              </w:r>
              <w:r w:rsidR="006F1715">
                <w:rPr>
                  <w:rStyle w:val="eop"/>
                  <w:color w:val="000000" w:themeColor="text1"/>
                  <w:sz w:val="20"/>
                  <w:szCs w:val="20"/>
                </w:rPr>
                <w:t>ion can be boosted but need medium</w:t>
              </w:r>
              <w:r>
                <w:rPr>
                  <w:rStyle w:val="eop"/>
                  <w:color w:val="000000" w:themeColor="text1"/>
                  <w:sz w:val="20"/>
                  <w:szCs w:val="20"/>
                </w:rPr>
                <w:t xml:space="preserve"> or </w:t>
              </w:r>
            </w:ins>
            <w:ins w:id="311" w:author="jinwang (A)" w:date="2022-02-23T17:26:00Z">
              <w:r>
                <w:rPr>
                  <w:rStyle w:val="eop"/>
                  <w:color w:val="000000" w:themeColor="text1"/>
                  <w:sz w:val="20"/>
                  <w:szCs w:val="20"/>
                </w:rPr>
                <w:t>aggressive</w:t>
              </w:r>
            </w:ins>
            <w:ins w:id="312" w:author="jinwang (A)" w:date="2022-02-23T17:25:00Z">
              <w:r>
                <w:rPr>
                  <w:rStyle w:val="eop"/>
                  <w:color w:val="000000" w:themeColor="text1"/>
                  <w:sz w:val="20"/>
                  <w:szCs w:val="20"/>
                </w:rPr>
                <w:t xml:space="preserve"> </w:t>
              </w:r>
            </w:ins>
            <w:ins w:id="313" w:author="jinwang (A)" w:date="2022-02-23T17:26:00Z">
              <w:r>
                <w:rPr>
                  <w:rStyle w:val="eop"/>
                  <w:color w:val="000000" w:themeColor="text1"/>
                  <w:sz w:val="20"/>
                  <w:szCs w:val="20"/>
                </w:rPr>
                <w:t>filtering. Hence it suffers from Rx performance loss, for which &gt;1 dB was reported</w:t>
              </w:r>
            </w:ins>
            <w:ins w:id="314" w:author="jinwang (A)" w:date="2022-02-23T17:28:00Z">
              <w:r>
                <w:rPr>
                  <w:rStyle w:val="eop"/>
                  <w:color w:val="000000" w:themeColor="text1"/>
                  <w:sz w:val="20"/>
                  <w:szCs w:val="20"/>
                </w:rPr>
                <w:t xml:space="preserve"> and 0.5~1 dB was more common</w:t>
              </w:r>
            </w:ins>
            <w:ins w:id="315" w:author="jinwang (A)" w:date="2022-02-23T17:26:00Z">
              <w:r>
                <w:rPr>
                  <w:rStyle w:val="eop"/>
                  <w:color w:val="000000" w:themeColor="text1"/>
                  <w:sz w:val="20"/>
                  <w:szCs w:val="20"/>
                </w:rPr>
                <w:t xml:space="preserve">. </w:t>
              </w:r>
            </w:ins>
            <w:ins w:id="316" w:author="jinwang (A)" w:date="2022-02-23T17:27:00Z">
              <w:r>
                <w:rPr>
                  <w:rStyle w:val="eop"/>
                  <w:color w:val="000000" w:themeColor="text1"/>
                  <w:sz w:val="20"/>
                  <w:szCs w:val="20"/>
                </w:rPr>
                <w:t>The net gain for such region would be small</w:t>
              </w:r>
            </w:ins>
            <w:ins w:id="317" w:author="jinwang (A)" w:date="2022-02-23T17:38:00Z">
              <w:r w:rsidR="006F1715">
                <w:rPr>
                  <w:rStyle w:val="eop"/>
                  <w:color w:val="000000" w:themeColor="text1"/>
                  <w:sz w:val="20"/>
                  <w:szCs w:val="20"/>
                </w:rPr>
                <w:t xml:space="preserve"> or negligible</w:t>
              </w:r>
            </w:ins>
            <w:ins w:id="318" w:author="jinwang (A)" w:date="2022-02-23T17:29:00Z">
              <w:r>
                <w:rPr>
                  <w:rStyle w:val="eop"/>
                  <w:color w:val="000000" w:themeColor="text1"/>
                  <w:sz w:val="20"/>
                  <w:szCs w:val="20"/>
                </w:rPr>
                <w:t xml:space="preserve">. </w:t>
              </w:r>
            </w:ins>
            <w:ins w:id="319" w:author="jinwang (A)" w:date="2022-02-23T17:39:00Z">
              <w:r w:rsidR="006F1715">
                <w:rPr>
                  <w:rStyle w:val="eop"/>
                  <w:color w:val="000000" w:themeColor="text1"/>
                  <w:sz w:val="20"/>
                  <w:szCs w:val="20"/>
                </w:rPr>
                <w:t xml:space="preserve">Since boosting may not be cost-effective, </w:t>
              </w:r>
            </w:ins>
            <w:ins w:id="320" w:author="jinwang (A)" w:date="2022-02-23T17:29:00Z">
              <w:r>
                <w:rPr>
                  <w:rStyle w:val="eop"/>
                  <w:color w:val="000000" w:themeColor="text1"/>
                  <w:sz w:val="20"/>
                  <w:szCs w:val="20"/>
                </w:rPr>
                <w:t>MPR&lt;=3 is reasonable for outer.</w:t>
              </w:r>
            </w:ins>
          </w:p>
          <w:p w14:paraId="3D37E979" w14:textId="3DDE5BB5" w:rsidR="00FF6F10" w:rsidRDefault="00FF6F10" w:rsidP="00FF6F10">
            <w:pPr>
              <w:rPr>
                <w:ins w:id="321" w:author="jinwang (A)" w:date="2022-02-23T17:20:00Z"/>
                <w:rStyle w:val="eop"/>
                <w:color w:val="000000" w:themeColor="text1"/>
                <w:sz w:val="20"/>
                <w:szCs w:val="20"/>
              </w:rPr>
            </w:pPr>
            <w:ins w:id="322" w:author="jinwang (A)" w:date="2022-02-23T17:30:00Z">
              <w:r>
                <w:rPr>
                  <w:rStyle w:val="eop"/>
                  <w:color w:val="000000" w:themeColor="text1"/>
                  <w:sz w:val="20"/>
                  <w:szCs w:val="20"/>
                </w:rPr>
                <w:t>The exact definition of the new inner/outer region can be left to WI.</w:t>
              </w:r>
            </w:ins>
          </w:p>
        </w:tc>
      </w:tr>
    </w:tbl>
    <w:p w14:paraId="3665C734" w14:textId="473E8B1F" w:rsidR="008C0B39" w:rsidRPr="00913A24" w:rsidRDefault="008C0B39" w:rsidP="008C0B39">
      <w:pPr>
        <w:rPr>
          <w:color w:val="0070C0"/>
          <w:lang w:eastAsia="zh-CN"/>
        </w:rPr>
      </w:pPr>
    </w:p>
    <w:p w14:paraId="4180AD2E" w14:textId="77777777" w:rsidR="003842E4" w:rsidRPr="00FA3F53" w:rsidRDefault="003842E4" w:rsidP="003842E4">
      <w:pPr>
        <w:rPr>
          <w:color w:val="0070C0"/>
          <w:lang w:eastAsia="zh-CN"/>
        </w:rPr>
      </w:pPr>
    </w:p>
    <w:p w14:paraId="5B8AFB36" w14:textId="77777777" w:rsidR="00B5615E" w:rsidRPr="002245D2" w:rsidRDefault="00B5615E" w:rsidP="00816E4E">
      <w:pPr>
        <w:rPr>
          <w:rFonts w:eastAsiaTheme="minorEastAsia"/>
          <w:i/>
          <w:lang w:eastAsia="zh-CN"/>
        </w:rPr>
      </w:pPr>
    </w:p>
    <w:p w14:paraId="26C861ED" w14:textId="4E7A056B" w:rsidR="00C3640F" w:rsidRPr="007D70BF" w:rsidRDefault="00C3640F" w:rsidP="00C3640F">
      <w:pPr>
        <w:pStyle w:val="Heading3"/>
      </w:pPr>
      <w:r>
        <w:lastRenderedPageBreak/>
        <w:t>1.2.</w:t>
      </w:r>
      <w:r w:rsidR="009D14A1">
        <w:t>3</w:t>
      </w:r>
      <w:r>
        <w:t xml:space="preserve"> Topic #1-</w:t>
      </w:r>
      <w:r w:rsidR="009D14A1">
        <w:t>3</w:t>
      </w:r>
    </w:p>
    <w:p w14:paraId="6B6ABBE4" w14:textId="3F666C79" w:rsidR="00C3640F" w:rsidRPr="00FE65AC" w:rsidRDefault="00C3640F" w:rsidP="00C3640F">
      <w:pPr>
        <w:rPr>
          <w:rFonts w:eastAsia="Malgun Gothic" w:cstheme="minorHAnsi"/>
          <w:b/>
          <w:lang w:eastAsia="ko-KR"/>
        </w:rPr>
      </w:pPr>
      <w:r w:rsidRPr="0056136D">
        <w:rPr>
          <w:rFonts w:hint="eastAsia"/>
          <w:i/>
          <w:lang w:eastAsia="zh-CN"/>
        </w:rPr>
        <w:t>Sub-topic description</w:t>
      </w:r>
      <w:r w:rsidRPr="0056136D">
        <w:rPr>
          <w:i/>
          <w:lang w:eastAsia="zh-CN"/>
        </w:rPr>
        <w:t xml:space="preserve">: </w:t>
      </w:r>
      <w:r w:rsidR="00A424EE">
        <w:rPr>
          <w:rFonts w:eastAsia="Malgun Gothic" w:cstheme="minorHAnsi"/>
          <w:b/>
        </w:rPr>
        <w:t>General and workplan</w:t>
      </w:r>
    </w:p>
    <w:p w14:paraId="78B71455" w14:textId="6384E801" w:rsidR="00C3640F" w:rsidRPr="00363151" w:rsidRDefault="00C3640F" w:rsidP="00C3640F">
      <w:pPr>
        <w:rPr>
          <w:b/>
          <w:u w:val="single"/>
        </w:rPr>
      </w:pPr>
      <w:r>
        <w:rPr>
          <w:b/>
          <w:u w:val="single"/>
        </w:rPr>
        <w:t>Issue 1-</w:t>
      </w:r>
      <w:r w:rsidR="00F35D7A">
        <w:rPr>
          <w:b/>
          <w:u w:val="single"/>
        </w:rPr>
        <w:t>3</w:t>
      </w:r>
      <w:r>
        <w:rPr>
          <w:b/>
          <w:u w:val="single"/>
        </w:rPr>
        <w:t>-1</w:t>
      </w:r>
      <w:r w:rsidRPr="0056136D">
        <w:rPr>
          <w:b/>
          <w:u w:val="single"/>
        </w:rPr>
        <w:t xml:space="preserve">: </w:t>
      </w:r>
      <w:r w:rsidR="00B718C9">
        <w:rPr>
          <w:rFonts w:eastAsia="Malgun Gothic" w:cstheme="minorHAnsi"/>
          <w:b/>
          <w:i/>
        </w:rPr>
        <w:t>T</w:t>
      </w:r>
      <w:r w:rsidR="00206AED">
        <w:rPr>
          <w:rFonts w:eastAsia="Malgun Gothic" w:cstheme="minorHAnsi"/>
          <w:b/>
          <w:i/>
        </w:rPr>
        <w:t>P</w:t>
      </w:r>
      <w:r w:rsidR="001C335E">
        <w:rPr>
          <w:rFonts w:eastAsia="Malgun Gothic" w:cstheme="minorHAnsi"/>
          <w:b/>
          <w:i/>
        </w:rPr>
        <w:t xml:space="preserve"> detailing company contributions from RAN4#101-bis-e</w:t>
      </w:r>
      <w:r w:rsidR="00206AED">
        <w:rPr>
          <w:rFonts w:eastAsia="Malgun Gothic" w:cstheme="minorHAnsi"/>
          <w:b/>
          <w:i/>
        </w:rPr>
        <w:t xml:space="preserve"> for TR on o</w:t>
      </w:r>
      <w:r w:rsidR="00B718C9" w:rsidRPr="00B718C9">
        <w:rPr>
          <w:rFonts w:eastAsia="Malgun Gothic" w:cstheme="minorHAnsi"/>
          <w:b/>
          <w:i/>
        </w:rPr>
        <w:t>ptimization of pi/2 BPSK uplink power in NR</w:t>
      </w:r>
      <w:r w:rsidR="009B1FD9">
        <w:rPr>
          <w:rFonts w:eastAsia="Malgun Gothic" w:cstheme="minorHAnsi"/>
          <w:b/>
          <w:i/>
        </w:rPr>
        <w:t xml:space="preserve"> (R4-2204013)</w:t>
      </w:r>
    </w:p>
    <w:p w14:paraId="2294007C" w14:textId="77777777" w:rsidR="00C3640F" w:rsidRPr="0056136D" w:rsidRDefault="00C3640F" w:rsidP="00C3640F">
      <w:pPr>
        <w:pStyle w:val="ListParagraph"/>
        <w:numPr>
          <w:ilvl w:val="0"/>
          <w:numId w:val="2"/>
        </w:numPr>
        <w:overflowPunct/>
        <w:autoSpaceDE/>
        <w:autoSpaceDN/>
        <w:adjustRightInd/>
        <w:spacing w:after="120"/>
        <w:ind w:left="720" w:firstLineChars="0"/>
        <w:textAlignment w:val="auto"/>
        <w:rPr>
          <w:rFonts w:eastAsia="SimSun"/>
          <w:lang w:eastAsia="zh-CN"/>
        </w:rPr>
      </w:pPr>
      <w:r w:rsidRPr="0056136D">
        <w:rPr>
          <w:rFonts w:eastAsia="SimSun"/>
          <w:lang w:eastAsia="zh-CN"/>
        </w:rPr>
        <w:t>Proposals</w:t>
      </w:r>
    </w:p>
    <w:p w14:paraId="22E3556A" w14:textId="7CC55F34" w:rsidR="00C3640F" w:rsidRPr="00816E4E" w:rsidRDefault="00C3640F" w:rsidP="00C3640F">
      <w:pPr>
        <w:pStyle w:val="ListParagraph"/>
        <w:numPr>
          <w:ilvl w:val="1"/>
          <w:numId w:val="2"/>
        </w:numPr>
        <w:overflowPunct/>
        <w:autoSpaceDE/>
        <w:autoSpaceDN/>
        <w:adjustRightInd/>
        <w:spacing w:after="120"/>
        <w:ind w:left="1440" w:firstLineChars="0"/>
        <w:textAlignment w:val="auto"/>
        <w:rPr>
          <w:rFonts w:eastAsia="SimSun"/>
          <w:lang w:eastAsia="zh-CN"/>
        </w:rPr>
      </w:pPr>
      <w:r w:rsidRPr="00363151">
        <w:rPr>
          <w:rFonts w:eastAsia="SimSun"/>
          <w:lang w:eastAsia="zh-CN"/>
        </w:rPr>
        <w:t xml:space="preserve">Option 1: </w:t>
      </w:r>
      <w:r w:rsidR="00206AED">
        <w:rPr>
          <w:rFonts w:eastAsia="SimSun"/>
          <w:lang w:eastAsia="zh-CN"/>
        </w:rPr>
        <w:t xml:space="preserve">TP </w:t>
      </w:r>
      <w:r w:rsidR="00B718C9">
        <w:rPr>
          <w:rFonts w:eastAsia="SimSun"/>
          <w:lang w:eastAsia="zh-CN"/>
        </w:rPr>
        <w:t>is</w:t>
      </w:r>
      <w:r>
        <w:rPr>
          <w:rFonts w:eastAsia="SimSun"/>
          <w:lang w:eastAsia="zh-CN"/>
        </w:rPr>
        <w:t xml:space="preserve"> agreeable.</w:t>
      </w:r>
    </w:p>
    <w:p w14:paraId="0650781C" w14:textId="0CD16095" w:rsidR="00C3640F" w:rsidRPr="00DC4003" w:rsidRDefault="00C3640F" w:rsidP="00C3640F">
      <w:pPr>
        <w:pStyle w:val="ListParagraph"/>
        <w:numPr>
          <w:ilvl w:val="1"/>
          <w:numId w:val="2"/>
        </w:numPr>
        <w:overflowPunct/>
        <w:autoSpaceDE/>
        <w:autoSpaceDN/>
        <w:adjustRightInd/>
        <w:spacing w:after="120"/>
        <w:ind w:left="1440" w:firstLineChars="0"/>
        <w:textAlignment w:val="auto"/>
        <w:rPr>
          <w:rFonts w:eastAsia="SimSun"/>
          <w:lang w:eastAsia="zh-CN"/>
        </w:rPr>
      </w:pPr>
      <w:r>
        <w:t>Option 2: Need</w:t>
      </w:r>
      <w:r w:rsidR="00B718C9">
        <w:t>s</w:t>
      </w:r>
      <w:r>
        <w:t xml:space="preserve"> further updating</w:t>
      </w: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Change w:id="323">
          <w:tblGrid>
            <w:gridCol w:w="21"/>
            <w:gridCol w:w="3400"/>
            <w:gridCol w:w="21"/>
            <w:gridCol w:w="4584"/>
            <w:gridCol w:w="21"/>
          </w:tblGrid>
        </w:tblGridChange>
      </w:tblGrid>
      <w:tr w:rsidR="009F5D82" w:rsidRPr="00CE53AC" w14:paraId="30ED1667" w14:textId="77777777" w:rsidTr="00736AB1">
        <w:trPr>
          <w:trHeight w:val="605"/>
        </w:trPr>
        <w:tc>
          <w:tcPr>
            <w:tcW w:w="3421" w:type="dxa"/>
            <w:tcBorders>
              <w:top w:val="single" w:sz="4" w:space="0" w:color="auto"/>
              <w:left w:val="single" w:sz="4" w:space="0" w:color="auto"/>
              <w:bottom w:val="single" w:sz="4" w:space="0" w:color="auto"/>
              <w:right w:val="single" w:sz="4" w:space="0" w:color="auto"/>
            </w:tcBorders>
          </w:tcPr>
          <w:p w14:paraId="4DEC6C9E" w14:textId="77777777" w:rsidR="009F5D82" w:rsidRPr="00CE53AC" w:rsidRDefault="009F5D82" w:rsidP="00892224">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020FBDB2" w14:textId="77777777" w:rsidR="009F5D82" w:rsidRPr="00CE53AC" w:rsidRDefault="009F5D82" w:rsidP="00892224">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7DD4757D" w14:textId="77777777" w:rsidTr="00F1025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128144DD" w14:textId="2A2BBC85" w:rsidR="006C72FF" w:rsidRPr="00CE53AC" w:rsidRDefault="006C72FF" w:rsidP="006C72FF">
            <w:pPr>
              <w:rPr>
                <w:rFonts w:ascii="Calibri" w:eastAsia="Calibri" w:hAnsi="Calibri" w:cs="Arial"/>
                <w:sz w:val="20"/>
                <w:szCs w:val="20"/>
                <w:lang w:val="en-GB" w:eastAsia="en-GB"/>
              </w:rPr>
            </w:pPr>
            <w:ins w:id="324" w:author="Chan Fernando" w:date="2022-02-21T12:54: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043B9BCB" w14:textId="6AEC0B16" w:rsidR="006C72FF" w:rsidRPr="00CE53AC" w:rsidRDefault="006C72FF" w:rsidP="006C72FF">
            <w:pPr>
              <w:rPr>
                <w:rFonts w:ascii="Calibri" w:eastAsia="Calibri" w:hAnsi="Calibri" w:cs="Arial"/>
                <w:sz w:val="20"/>
                <w:szCs w:val="20"/>
                <w:lang w:val="en-GB" w:eastAsia="en-GB"/>
              </w:rPr>
            </w:pPr>
            <w:ins w:id="325" w:author="Chan Fernando" w:date="2022-02-21T12:54:00Z">
              <w:r>
                <w:rPr>
                  <w:rFonts w:ascii="Calibri" w:eastAsia="Calibri" w:hAnsi="Calibri" w:cs="Arial"/>
                  <w:sz w:val="20"/>
                  <w:szCs w:val="20"/>
                  <w:lang w:val="en-GB" w:eastAsia="en-GB"/>
                </w:rPr>
                <w:t>Option 1</w:t>
              </w:r>
            </w:ins>
          </w:p>
        </w:tc>
      </w:tr>
      <w:tr w:rsidR="00441BCA" w:rsidRPr="00CE53AC" w14:paraId="06582E42" w14:textId="77777777" w:rsidTr="00F1025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5AAC25D5" w14:textId="2251BDFC" w:rsidR="00441BCA" w:rsidRDefault="00441BCA" w:rsidP="00441BCA">
            <w:pPr>
              <w:rPr>
                <w:rFonts w:ascii="Calibri" w:eastAsia="Calibri" w:hAnsi="Calibri" w:cs="Arial"/>
                <w:sz w:val="20"/>
                <w:szCs w:val="20"/>
                <w:lang w:val="en-GB" w:eastAsia="en-GB"/>
              </w:rPr>
            </w:pPr>
            <w:ins w:id="326" w:author="Vasenkari, Petri J. (Nokia - FI/Espoo)" w:date="2022-02-22T11:05:00Z">
              <w:r>
                <w:rPr>
                  <w:rFonts w:ascii="Calibri" w:eastAsia="Calibri" w:hAnsi="Calibri" w:cs="Arial"/>
                  <w:sz w:val="20"/>
                  <w:szCs w:val="20"/>
                  <w:lang w:val="en-GB" w:eastAsia="en-GB"/>
                </w:rPr>
                <w:t>Nokia, NSB</w:t>
              </w:r>
            </w:ins>
          </w:p>
        </w:tc>
        <w:tc>
          <w:tcPr>
            <w:tcW w:w="4605" w:type="dxa"/>
            <w:tcBorders>
              <w:top w:val="single" w:sz="4" w:space="0" w:color="auto"/>
              <w:left w:val="nil"/>
              <w:bottom w:val="single" w:sz="4" w:space="0" w:color="auto"/>
              <w:right w:val="single" w:sz="6" w:space="0" w:color="000000" w:themeColor="text1"/>
            </w:tcBorders>
          </w:tcPr>
          <w:p w14:paraId="19344C1A" w14:textId="34F236CD" w:rsidR="00441BCA" w:rsidRPr="00CE53AC" w:rsidRDefault="00441BCA" w:rsidP="00441BCA">
            <w:pPr>
              <w:rPr>
                <w:rFonts w:ascii="Calibri" w:eastAsia="Calibri" w:hAnsi="Calibri" w:cs="Arial"/>
                <w:sz w:val="20"/>
                <w:szCs w:val="20"/>
                <w:lang w:val="en-GB" w:eastAsia="en-GB"/>
              </w:rPr>
            </w:pPr>
            <w:ins w:id="327" w:author="Vasenkari, Petri J. (Nokia - FI/Espoo)" w:date="2022-02-22T11:05:00Z">
              <w:r>
                <w:rPr>
                  <w:rFonts w:ascii="Calibri" w:eastAsia="Calibri" w:hAnsi="Calibri" w:cs="Arial"/>
                  <w:sz w:val="20"/>
                  <w:szCs w:val="20"/>
                  <w:lang w:val="en-GB" w:eastAsia="en-GB"/>
                </w:rPr>
                <w:t>Option 1</w:t>
              </w:r>
            </w:ins>
          </w:p>
        </w:tc>
      </w:tr>
      <w:tr w:rsidR="00441BCA" w:rsidRPr="00CE53AC" w14:paraId="29BB0238" w14:textId="77777777" w:rsidTr="008925FB">
        <w:tblPrEx>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PrExChange w:id="328" w:author="Lehne, Mark A" w:date="2022-02-22T15:54:00Z">
            <w:tblPrEx>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PrEx>
          </w:tblPrExChange>
        </w:tblPrEx>
        <w:trPr>
          <w:trHeight w:val="605"/>
          <w:trPrChange w:id="329" w:author="Lehne, Mark A" w:date="2022-02-22T15:54:00Z">
            <w:trPr>
              <w:gridBefore w:val="1"/>
              <w:trHeight w:val="605"/>
            </w:trPr>
          </w:trPrChange>
        </w:trPr>
        <w:tc>
          <w:tcPr>
            <w:tcW w:w="3421" w:type="dxa"/>
            <w:tcBorders>
              <w:top w:val="single" w:sz="4" w:space="0" w:color="auto"/>
              <w:left w:val="single" w:sz="6" w:space="0" w:color="000000" w:themeColor="text1"/>
              <w:bottom w:val="single" w:sz="4" w:space="0" w:color="auto"/>
              <w:right w:val="single" w:sz="6" w:space="0" w:color="000000" w:themeColor="text1"/>
            </w:tcBorders>
            <w:tcPrChange w:id="330" w:author="Lehne, Mark A" w:date="2022-02-22T15:54:00Z">
              <w:tcPr>
                <w:tcW w:w="3421" w:type="dxa"/>
                <w:gridSpan w:val="2"/>
                <w:tcBorders>
                  <w:top w:val="single" w:sz="4" w:space="0" w:color="auto"/>
                  <w:left w:val="single" w:sz="6" w:space="0" w:color="000000" w:themeColor="text1"/>
                  <w:bottom w:val="single" w:sz="6" w:space="0" w:color="000000" w:themeColor="text1"/>
                  <w:right w:val="single" w:sz="6" w:space="0" w:color="000000" w:themeColor="text1"/>
                </w:tcBorders>
              </w:tcPr>
            </w:tcPrChange>
          </w:tcPr>
          <w:p w14:paraId="31D1CCE4" w14:textId="1FE9AB4D" w:rsidR="00441BCA" w:rsidRDefault="008925FB" w:rsidP="00441BCA">
            <w:pPr>
              <w:rPr>
                <w:rFonts w:ascii="Calibri" w:eastAsia="Calibri" w:hAnsi="Calibri" w:cs="Arial"/>
                <w:sz w:val="20"/>
                <w:szCs w:val="20"/>
                <w:lang w:val="en-GB" w:eastAsia="en-GB"/>
              </w:rPr>
            </w:pPr>
            <w:ins w:id="331" w:author="Lehne, Mark A" w:date="2022-02-22T15:54:00Z">
              <w:r>
                <w:rPr>
                  <w:rFonts w:ascii="Calibri" w:eastAsia="Calibri" w:hAnsi="Calibri" w:cs="Arial"/>
                  <w:sz w:val="20"/>
                  <w:szCs w:val="20"/>
                  <w:lang w:val="en-GB" w:eastAsia="en-GB"/>
                </w:rPr>
                <w:t>Intel</w:t>
              </w:r>
            </w:ins>
          </w:p>
        </w:tc>
        <w:tc>
          <w:tcPr>
            <w:tcW w:w="4605" w:type="dxa"/>
            <w:tcBorders>
              <w:top w:val="single" w:sz="4" w:space="0" w:color="auto"/>
              <w:left w:val="nil"/>
              <w:bottom w:val="single" w:sz="4" w:space="0" w:color="auto"/>
              <w:right w:val="single" w:sz="6" w:space="0" w:color="000000" w:themeColor="text1"/>
            </w:tcBorders>
            <w:tcPrChange w:id="332" w:author="Lehne, Mark A" w:date="2022-02-22T15:54:00Z">
              <w:tcPr>
                <w:tcW w:w="4605" w:type="dxa"/>
                <w:gridSpan w:val="2"/>
                <w:tcBorders>
                  <w:top w:val="single" w:sz="4" w:space="0" w:color="auto"/>
                  <w:left w:val="nil"/>
                  <w:bottom w:val="single" w:sz="6" w:space="0" w:color="000000" w:themeColor="text1"/>
                  <w:right w:val="single" w:sz="6" w:space="0" w:color="000000" w:themeColor="text1"/>
                </w:tcBorders>
              </w:tcPr>
            </w:tcPrChange>
          </w:tcPr>
          <w:p w14:paraId="58AE1726" w14:textId="52CFF73B" w:rsidR="00441BCA" w:rsidRDefault="008925FB" w:rsidP="00441BCA">
            <w:pPr>
              <w:rPr>
                <w:rFonts w:ascii="Calibri" w:eastAsia="Calibri" w:hAnsi="Calibri" w:cs="Arial"/>
                <w:sz w:val="20"/>
                <w:szCs w:val="20"/>
                <w:lang w:val="en-GB" w:eastAsia="en-GB"/>
              </w:rPr>
            </w:pPr>
            <w:ins w:id="333" w:author="Lehne, Mark A" w:date="2022-02-22T15:54:00Z">
              <w:r>
                <w:rPr>
                  <w:rFonts w:ascii="Calibri" w:eastAsia="Calibri" w:hAnsi="Calibri" w:cs="Arial"/>
                  <w:sz w:val="20"/>
                  <w:szCs w:val="20"/>
                  <w:lang w:val="en-GB" w:eastAsia="en-GB"/>
                </w:rPr>
                <w:t>Option 1</w:t>
              </w:r>
            </w:ins>
          </w:p>
        </w:tc>
      </w:tr>
      <w:tr w:rsidR="008925FB" w:rsidRPr="00CE53AC" w14:paraId="4372AE79" w14:textId="77777777" w:rsidTr="00134CBC">
        <w:trPr>
          <w:trHeight w:val="605"/>
          <w:ins w:id="334" w:author="Lehne, Mark A" w:date="2022-02-22T15:54:00Z"/>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685DAB21" w14:textId="1E01C818" w:rsidR="008925FB" w:rsidRPr="00820149" w:rsidRDefault="00820149" w:rsidP="00441BCA">
            <w:pPr>
              <w:rPr>
                <w:ins w:id="335" w:author="Lehne, Mark A" w:date="2022-02-22T15:54:00Z"/>
                <w:rFonts w:ascii="Calibri" w:eastAsiaTheme="minorEastAsia" w:hAnsi="Calibri" w:cs="Arial"/>
                <w:sz w:val="20"/>
                <w:szCs w:val="20"/>
                <w:lang w:val="en-GB" w:eastAsia="zh-CN"/>
              </w:rPr>
            </w:pPr>
            <w:ins w:id="336" w:author="vivo" w:date="2022-02-23T20:15:00Z">
              <w:r>
                <w:rPr>
                  <w:rFonts w:ascii="Calibri" w:eastAsiaTheme="minorEastAsia" w:hAnsi="Calibri" w:cs="Arial" w:hint="eastAsia"/>
                  <w:sz w:val="20"/>
                  <w:szCs w:val="20"/>
                  <w:lang w:val="en-GB" w:eastAsia="zh-CN"/>
                </w:rPr>
                <w:t>v</w:t>
              </w:r>
              <w:r>
                <w:rPr>
                  <w:rFonts w:ascii="Calibri" w:eastAsiaTheme="minorEastAsia" w:hAnsi="Calibri" w:cs="Arial"/>
                  <w:sz w:val="20"/>
                  <w:szCs w:val="20"/>
                  <w:lang w:val="en-GB" w:eastAsia="zh-CN"/>
                </w:rPr>
                <w:t>ivo</w:t>
              </w:r>
            </w:ins>
          </w:p>
        </w:tc>
        <w:tc>
          <w:tcPr>
            <w:tcW w:w="4605" w:type="dxa"/>
            <w:tcBorders>
              <w:top w:val="single" w:sz="4" w:space="0" w:color="auto"/>
              <w:left w:val="nil"/>
              <w:bottom w:val="single" w:sz="4" w:space="0" w:color="auto"/>
              <w:right w:val="single" w:sz="6" w:space="0" w:color="000000" w:themeColor="text1"/>
            </w:tcBorders>
          </w:tcPr>
          <w:p w14:paraId="6C7AF0BF" w14:textId="5F069C42" w:rsidR="008925FB" w:rsidRDefault="00820149" w:rsidP="00441BCA">
            <w:pPr>
              <w:rPr>
                <w:ins w:id="337" w:author="Lehne, Mark A" w:date="2022-02-22T15:54:00Z"/>
                <w:rFonts w:ascii="Calibri" w:eastAsia="Calibri" w:hAnsi="Calibri" w:cs="Arial"/>
                <w:sz w:val="20"/>
                <w:szCs w:val="20"/>
                <w:lang w:val="en-GB" w:eastAsia="en-GB"/>
              </w:rPr>
            </w:pPr>
            <w:ins w:id="338" w:author="vivo" w:date="2022-02-23T20:15:00Z">
              <w:r>
                <w:rPr>
                  <w:rFonts w:ascii="Calibri" w:eastAsia="Calibri" w:hAnsi="Calibri" w:cs="Arial"/>
                  <w:sz w:val="20"/>
                  <w:szCs w:val="20"/>
                  <w:lang w:val="en-GB" w:eastAsia="en-GB"/>
                </w:rPr>
                <w:t>Option 1</w:t>
              </w:r>
            </w:ins>
          </w:p>
        </w:tc>
      </w:tr>
      <w:tr w:rsidR="00134CBC" w:rsidRPr="00CE53AC" w14:paraId="3039BDC7" w14:textId="77777777" w:rsidTr="00736AB1">
        <w:trPr>
          <w:trHeight w:val="605"/>
          <w:ins w:id="339" w:author="jinwang (A)" w:date="2022-02-23T17:51:00Z"/>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6809453B" w14:textId="32325535" w:rsidR="00134CBC" w:rsidRDefault="00134CBC" w:rsidP="00441BCA">
            <w:pPr>
              <w:rPr>
                <w:ins w:id="340" w:author="jinwang (A)" w:date="2022-02-23T17:51:00Z"/>
                <w:rFonts w:ascii="Calibri" w:eastAsiaTheme="minorEastAsia" w:hAnsi="Calibri" w:cs="Arial" w:hint="eastAsia"/>
                <w:sz w:val="20"/>
                <w:szCs w:val="20"/>
                <w:lang w:val="en-GB" w:eastAsia="zh-CN"/>
              </w:rPr>
            </w:pPr>
            <w:ins w:id="341" w:author="jinwang (A)" w:date="2022-02-23T17:51:00Z">
              <w:r>
                <w:rPr>
                  <w:rFonts w:ascii="Calibri" w:eastAsiaTheme="minorEastAsia" w:hAnsi="Calibri" w:cs="Arial"/>
                  <w:sz w:val="20"/>
                  <w:szCs w:val="20"/>
                  <w:lang w:val="en-GB" w:eastAsia="zh-CN"/>
                </w:rPr>
                <w:t>Huawei</w:t>
              </w:r>
            </w:ins>
          </w:p>
        </w:tc>
        <w:tc>
          <w:tcPr>
            <w:tcW w:w="4605" w:type="dxa"/>
            <w:tcBorders>
              <w:top w:val="single" w:sz="4" w:space="0" w:color="auto"/>
              <w:left w:val="nil"/>
              <w:bottom w:val="single" w:sz="6" w:space="0" w:color="000000" w:themeColor="text1"/>
              <w:right w:val="single" w:sz="6" w:space="0" w:color="000000" w:themeColor="text1"/>
            </w:tcBorders>
          </w:tcPr>
          <w:p w14:paraId="46B1DB60" w14:textId="4FFBAAE5" w:rsidR="00134CBC" w:rsidRDefault="00134CBC" w:rsidP="00441BCA">
            <w:pPr>
              <w:rPr>
                <w:ins w:id="342" w:author="jinwang (A)" w:date="2022-02-23T17:51:00Z"/>
                <w:rFonts w:ascii="Calibri" w:eastAsia="Calibri" w:hAnsi="Calibri" w:cs="Arial"/>
                <w:sz w:val="20"/>
                <w:szCs w:val="20"/>
                <w:lang w:val="en-GB" w:eastAsia="en-GB"/>
              </w:rPr>
            </w:pPr>
            <w:ins w:id="343" w:author="jinwang (A)" w:date="2022-02-23T17:51:00Z">
              <w:r>
                <w:rPr>
                  <w:rFonts w:ascii="Calibri" w:eastAsia="Calibri" w:hAnsi="Calibri" w:cs="Arial"/>
                  <w:sz w:val="20"/>
                  <w:szCs w:val="20"/>
                  <w:lang w:val="en-GB" w:eastAsia="en-GB"/>
                </w:rPr>
                <w:t>Option 1</w:t>
              </w:r>
            </w:ins>
          </w:p>
        </w:tc>
      </w:tr>
    </w:tbl>
    <w:p w14:paraId="2E1CB747" w14:textId="0373E6CA" w:rsidR="000A4100" w:rsidRDefault="000A4100" w:rsidP="000A4100">
      <w:pPr>
        <w:rPr>
          <w:b/>
          <w:u w:val="single"/>
        </w:rPr>
      </w:pPr>
    </w:p>
    <w:p w14:paraId="39F78826" w14:textId="7393D640" w:rsidR="009B1FD9" w:rsidRPr="00363151" w:rsidRDefault="009B1FD9" w:rsidP="009B1FD9">
      <w:pPr>
        <w:rPr>
          <w:b/>
          <w:u w:val="single"/>
        </w:rPr>
      </w:pPr>
      <w:r>
        <w:rPr>
          <w:b/>
          <w:u w:val="single"/>
        </w:rPr>
        <w:t>Issue 1-3-2</w:t>
      </w:r>
      <w:r w:rsidRPr="0056136D">
        <w:rPr>
          <w:b/>
          <w:u w:val="single"/>
        </w:rPr>
        <w:t xml:space="preserve">: </w:t>
      </w:r>
      <w:r>
        <w:rPr>
          <w:rFonts w:eastAsia="Malgun Gothic" w:cstheme="minorHAnsi"/>
          <w:b/>
          <w:i/>
        </w:rPr>
        <w:t>TP</w:t>
      </w:r>
      <w:r w:rsidR="006E46AE">
        <w:rPr>
          <w:rFonts w:eastAsia="Malgun Gothic" w:cstheme="minorHAnsi"/>
          <w:b/>
          <w:i/>
        </w:rPr>
        <w:t xml:space="preserve"> containing additional data and modification of previous data</w:t>
      </w:r>
      <w:r>
        <w:rPr>
          <w:rFonts w:eastAsia="Malgun Gothic" w:cstheme="minorHAnsi"/>
          <w:b/>
          <w:i/>
        </w:rPr>
        <w:t xml:space="preserve"> </w:t>
      </w:r>
      <w:r w:rsidR="001C335E">
        <w:rPr>
          <w:rFonts w:eastAsia="Malgun Gothic" w:cstheme="minorHAnsi"/>
          <w:b/>
          <w:i/>
        </w:rPr>
        <w:t xml:space="preserve">from Intel </w:t>
      </w:r>
      <w:r>
        <w:rPr>
          <w:rFonts w:eastAsia="Malgun Gothic" w:cstheme="minorHAnsi"/>
          <w:b/>
          <w:i/>
        </w:rPr>
        <w:t>for TR on o</w:t>
      </w:r>
      <w:r w:rsidRPr="00B718C9">
        <w:rPr>
          <w:rFonts w:eastAsia="Malgun Gothic" w:cstheme="minorHAnsi"/>
          <w:b/>
          <w:i/>
        </w:rPr>
        <w:t>ptimization of pi/2 BPSK uplink power in NR</w:t>
      </w:r>
      <w:r>
        <w:rPr>
          <w:rFonts w:eastAsia="Malgun Gothic" w:cstheme="minorHAnsi"/>
          <w:b/>
          <w:i/>
        </w:rPr>
        <w:t xml:space="preserve"> (R4-2204414)</w:t>
      </w:r>
    </w:p>
    <w:p w14:paraId="682EE99A" w14:textId="77777777" w:rsidR="009B1FD9" w:rsidRPr="0056136D" w:rsidRDefault="009B1FD9" w:rsidP="009B1FD9">
      <w:pPr>
        <w:pStyle w:val="ListParagraph"/>
        <w:numPr>
          <w:ilvl w:val="0"/>
          <w:numId w:val="2"/>
        </w:numPr>
        <w:overflowPunct/>
        <w:autoSpaceDE/>
        <w:autoSpaceDN/>
        <w:adjustRightInd/>
        <w:spacing w:after="120"/>
        <w:ind w:left="720" w:firstLineChars="0"/>
        <w:textAlignment w:val="auto"/>
        <w:rPr>
          <w:rFonts w:eastAsia="SimSun"/>
          <w:lang w:eastAsia="zh-CN"/>
        </w:rPr>
      </w:pPr>
      <w:r w:rsidRPr="0056136D">
        <w:rPr>
          <w:rFonts w:eastAsia="SimSun"/>
          <w:lang w:eastAsia="zh-CN"/>
        </w:rPr>
        <w:t>Proposals</w:t>
      </w:r>
    </w:p>
    <w:p w14:paraId="6AC4A3F1" w14:textId="3AE23CDC" w:rsidR="009B1FD9" w:rsidRPr="00816E4E" w:rsidRDefault="009B1FD9" w:rsidP="009B1FD9">
      <w:pPr>
        <w:pStyle w:val="ListParagraph"/>
        <w:numPr>
          <w:ilvl w:val="1"/>
          <w:numId w:val="2"/>
        </w:numPr>
        <w:overflowPunct/>
        <w:autoSpaceDE/>
        <w:autoSpaceDN/>
        <w:adjustRightInd/>
        <w:spacing w:after="120"/>
        <w:ind w:left="1440" w:firstLineChars="0"/>
        <w:textAlignment w:val="auto"/>
        <w:rPr>
          <w:rFonts w:eastAsia="SimSun"/>
          <w:lang w:eastAsia="zh-CN"/>
        </w:rPr>
      </w:pPr>
      <w:r w:rsidRPr="00363151">
        <w:rPr>
          <w:rFonts w:eastAsia="SimSun"/>
          <w:lang w:eastAsia="zh-CN"/>
        </w:rPr>
        <w:t xml:space="preserve">Option 1: </w:t>
      </w:r>
      <w:r>
        <w:rPr>
          <w:rFonts w:eastAsia="SimSun"/>
          <w:lang w:eastAsia="zh-CN"/>
        </w:rPr>
        <w:t>TP is agreeable.</w:t>
      </w:r>
    </w:p>
    <w:p w14:paraId="14D23D14" w14:textId="77777777" w:rsidR="009B1FD9" w:rsidRPr="00DC4003" w:rsidRDefault="009B1FD9" w:rsidP="009B1FD9">
      <w:pPr>
        <w:pStyle w:val="ListParagraph"/>
        <w:numPr>
          <w:ilvl w:val="1"/>
          <w:numId w:val="2"/>
        </w:numPr>
        <w:overflowPunct/>
        <w:autoSpaceDE/>
        <w:autoSpaceDN/>
        <w:adjustRightInd/>
        <w:spacing w:after="120"/>
        <w:ind w:left="1440" w:firstLineChars="0"/>
        <w:textAlignment w:val="auto"/>
        <w:rPr>
          <w:rFonts w:eastAsia="SimSun"/>
          <w:lang w:eastAsia="zh-CN"/>
        </w:rPr>
      </w:pPr>
      <w:r>
        <w:t>Option 2: Needs further updating</w:t>
      </w: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Change w:id="344">
          <w:tblGrid>
            <w:gridCol w:w="21"/>
            <w:gridCol w:w="3400"/>
            <w:gridCol w:w="21"/>
            <w:gridCol w:w="4584"/>
            <w:gridCol w:w="21"/>
          </w:tblGrid>
        </w:tblGridChange>
      </w:tblGrid>
      <w:tr w:rsidR="009B1FD9" w:rsidRPr="00CE53AC" w14:paraId="53A6152F" w14:textId="77777777" w:rsidTr="007A0D27">
        <w:trPr>
          <w:trHeight w:val="605"/>
        </w:trPr>
        <w:tc>
          <w:tcPr>
            <w:tcW w:w="3421" w:type="dxa"/>
            <w:tcBorders>
              <w:top w:val="single" w:sz="4" w:space="0" w:color="auto"/>
              <w:left w:val="single" w:sz="4" w:space="0" w:color="auto"/>
              <w:bottom w:val="single" w:sz="4" w:space="0" w:color="auto"/>
              <w:right w:val="single" w:sz="4" w:space="0" w:color="auto"/>
            </w:tcBorders>
          </w:tcPr>
          <w:p w14:paraId="607DEABA" w14:textId="77777777" w:rsidR="009B1FD9" w:rsidRPr="00CE53AC" w:rsidRDefault="009B1FD9" w:rsidP="007A0D27">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59A2BFD4" w14:textId="77777777" w:rsidR="009B1FD9" w:rsidRPr="00CE53AC" w:rsidRDefault="009B1FD9" w:rsidP="007A0D27">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48483131" w14:textId="77777777" w:rsidTr="007A0D2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25879EDE" w14:textId="20C372C5" w:rsidR="006C72FF" w:rsidRPr="00CE53AC" w:rsidRDefault="006C72FF" w:rsidP="006C72FF">
            <w:pPr>
              <w:rPr>
                <w:rFonts w:ascii="Calibri" w:eastAsia="Calibri" w:hAnsi="Calibri" w:cs="Arial"/>
                <w:sz w:val="20"/>
                <w:szCs w:val="20"/>
                <w:lang w:val="en-GB" w:eastAsia="en-GB"/>
              </w:rPr>
            </w:pPr>
            <w:ins w:id="345" w:author="Chan Fernando" w:date="2022-02-21T12:55: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5EE6689D" w14:textId="0516C01E" w:rsidR="006C72FF" w:rsidRPr="00CE53AC" w:rsidRDefault="006C72FF" w:rsidP="006C72FF">
            <w:pPr>
              <w:rPr>
                <w:rFonts w:ascii="Calibri" w:eastAsia="Calibri" w:hAnsi="Calibri" w:cs="Arial"/>
                <w:sz w:val="20"/>
                <w:szCs w:val="20"/>
                <w:lang w:val="en-GB" w:eastAsia="en-GB"/>
              </w:rPr>
            </w:pPr>
            <w:ins w:id="346" w:author="Chan Fernando" w:date="2022-02-21T12:55:00Z">
              <w:r>
                <w:rPr>
                  <w:rFonts w:ascii="Calibri" w:eastAsia="Calibri" w:hAnsi="Calibri" w:cs="Arial"/>
                  <w:sz w:val="20"/>
                  <w:szCs w:val="20"/>
                  <w:lang w:val="en-GB" w:eastAsia="en-GB"/>
                </w:rPr>
                <w:t>Option 1</w:t>
              </w:r>
            </w:ins>
          </w:p>
        </w:tc>
      </w:tr>
      <w:tr w:rsidR="00441BCA" w:rsidRPr="00CE53AC" w14:paraId="3E3BCE7C" w14:textId="77777777" w:rsidTr="007A0D2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1493FCB2" w14:textId="0966C206" w:rsidR="00441BCA" w:rsidRDefault="00441BCA" w:rsidP="00441BCA">
            <w:pPr>
              <w:rPr>
                <w:rFonts w:ascii="Calibri" w:eastAsia="Calibri" w:hAnsi="Calibri" w:cs="Arial"/>
                <w:sz w:val="20"/>
                <w:szCs w:val="20"/>
                <w:lang w:val="en-GB" w:eastAsia="en-GB"/>
              </w:rPr>
            </w:pPr>
            <w:ins w:id="347" w:author="Vasenkari, Petri J. (Nokia - FI/Espoo)" w:date="2022-02-22T11:06:00Z">
              <w:r>
                <w:rPr>
                  <w:rFonts w:ascii="Calibri" w:eastAsia="Calibri" w:hAnsi="Calibri" w:cs="Arial"/>
                  <w:sz w:val="20"/>
                  <w:szCs w:val="20"/>
                  <w:lang w:val="en-GB" w:eastAsia="en-GB"/>
                </w:rPr>
                <w:t>Nokia, NSB</w:t>
              </w:r>
            </w:ins>
          </w:p>
        </w:tc>
        <w:tc>
          <w:tcPr>
            <w:tcW w:w="4605" w:type="dxa"/>
            <w:tcBorders>
              <w:top w:val="single" w:sz="4" w:space="0" w:color="auto"/>
              <w:left w:val="nil"/>
              <w:bottom w:val="single" w:sz="4" w:space="0" w:color="auto"/>
              <w:right w:val="single" w:sz="6" w:space="0" w:color="000000" w:themeColor="text1"/>
            </w:tcBorders>
          </w:tcPr>
          <w:p w14:paraId="0C51EE9E" w14:textId="462E215E" w:rsidR="00441BCA" w:rsidRPr="00CE53AC" w:rsidRDefault="00441BCA" w:rsidP="00441BCA">
            <w:pPr>
              <w:rPr>
                <w:rFonts w:ascii="Calibri" w:eastAsia="Calibri" w:hAnsi="Calibri" w:cs="Arial"/>
                <w:sz w:val="20"/>
                <w:szCs w:val="20"/>
                <w:lang w:val="en-GB" w:eastAsia="en-GB"/>
              </w:rPr>
            </w:pPr>
            <w:ins w:id="348" w:author="Vasenkari, Petri J. (Nokia - FI/Espoo)" w:date="2022-02-22T11:06:00Z">
              <w:r>
                <w:rPr>
                  <w:rFonts w:ascii="Calibri" w:eastAsia="Calibri" w:hAnsi="Calibri" w:cs="Arial"/>
                  <w:sz w:val="20"/>
                  <w:szCs w:val="20"/>
                  <w:lang w:val="en-GB" w:eastAsia="en-GB"/>
                </w:rPr>
                <w:t>Option 1</w:t>
              </w:r>
            </w:ins>
          </w:p>
        </w:tc>
      </w:tr>
      <w:tr w:rsidR="008925FB" w:rsidRPr="00CE53AC" w14:paraId="76745743" w14:textId="77777777" w:rsidTr="008925FB">
        <w:tblPrEx>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PrExChange w:id="349" w:author="Lehne, Mark A" w:date="2022-02-22T15:54:00Z">
            <w:tblPrEx>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PrEx>
          </w:tblPrExChange>
        </w:tblPrEx>
        <w:trPr>
          <w:trHeight w:val="605"/>
          <w:trPrChange w:id="350" w:author="Lehne, Mark A" w:date="2022-02-22T15:54:00Z">
            <w:trPr>
              <w:gridBefore w:val="1"/>
              <w:trHeight w:val="605"/>
            </w:trPr>
          </w:trPrChange>
        </w:trPr>
        <w:tc>
          <w:tcPr>
            <w:tcW w:w="3421" w:type="dxa"/>
            <w:tcBorders>
              <w:top w:val="single" w:sz="4" w:space="0" w:color="auto"/>
              <w:left w:val="single" w:sz="6" w:space="0" w:color="000000" w:themeColor="text1"/>
              <w:bottom w:val="single" w:sz="4" w:space="0" w:color="auto"/>
              <w:right w:val="single" w:sz="6" w:space="0" w:color="000000" w:themeColor="text1"/>
            </w:tcBorders>
            <w:tcPrChange w:id="351" w:author="Lehne, Mark A" w:date="2022-02-22T15:54:00Z">
              <w:tcPr>
                <w:tcW w:w="3421" w:type="dxa"/>
                <w:gridSpan w:val="2"/>
                <w:tcBorders>
                  <w:top w:val="single" w:sz="4" w:space="0" w:color="auto"/>
                  <w:left w:val="single" w:sz="6" w:space="0" w:color="000000" w:themeColor="text1"/>
                  <w:bottom w:val="single" w:sz="6" w:space="0" w:color="000000" w:themeColor="text1"/>
                  <w:right w:val="single" w:sz="6" w:space="0" w:color="000000" w:themeColor="text1"/>
                </w:tcBorders>
              </w:tcPr>
            </w:tcPrChange>
          </w:tcPr>
          <w:p w14:paraId="176D2F89" w14:textId="24B7A4D6" w:rsidR="008925FB" w:rsidRDefault="008925FB" w:rsidP="008925FB">
            <w:pPr>
              <w:rPr>
                <w:rFonts w:ascii="Calibri" w:eastAsia="Calibri" w:hAnsi="Calibri" w:cs="Arial"/>
                <w:sz w:val="20"/>
                <w:szCs w:val="20"/>
                <w:lang w:val="en-GB" w:eastAsia="en-GB"/>
              </w:rPr>
            </w:pPr>
            <w:ins w:id="352" w:author="Lehne, Mark A" w:date="2022-02-22T15:54:00Z">
              <w:r>
                <w:rPr>
                  <w:rFonts w:ascii="Calibri" w:eastAsia="Calibri" w:hAnsi="Calibri" w:cs="Arial"/>
                  <w:sz w:val="20"/>
                  <w:szCs w:val="20"/>
                  <w:lang w:val="en-GB" w:eastAsia="en-GB"/>
                </w:rPr>
                <w:t>Intel</w:t>
              </w:r>
            </w:ins>
          </w:p>
        </w:tc>
        <w:tc>
          <w:tcPr>
            <w:tcW w:w="4605" w:type="dxa"/>
            <w:tcBorders>
              <w:top w:val="single" w:sz="4" w:space="0" w:color="auto"/>
              <w:left w:val="nil"/>
              <w:bottom w:val="single" w:sz="4" w:space="0" w:color="auto"/>
              <w:right w:val="single" w:sz="6" w:space="0" w:color="000000" w:themeColor="text1"/>
            </w:tcBorders>
            <w:tcPrChange w:id="353" w:author="Lehne, Mark A" w:date="2022-02-22T15:54:00Z">
              <w:tcPr>
                <w:tcW w:w="4605" w:type="dxa"/>
                <w:gridSpan w:val="2"/>
                <w:tcBorders>
                  <w:top w:val="single" w:sz="4" w:space="0" w:color="auto"/>
                  <w:left w:val="nil"/>
                  <w:bottom w:val="single" w:sz="6" w:space="0" w:color="000000" w:themeColor="text1"/>
                  <w:right w:val="single" w:sz="6" w:space="0" w:color="000000" w:themeColor="text1"/>
                </w:tcBorders>
              </w:tcPr>
            </w:tcPrChange>
          </w:tcPr>
          <w:p w14:paraId="52C54EFE" w14:textId="343B78B0" w:rsidR="008925FB" w:rsidRDefault="008925FB" w:rsidP="008925FB">
            <w:pPr>
              <w:rPr>
                <w:rFonts w:ascii="Calibri" w:eastAsia="Calibri" w:hAnsi="Calibri" w:cs="Arial"/>
                <w:sz w:val="20"/>
                <w:szCs w:val="20"/>
                <w:lang w:val="en-GB" w:eastAsia="en-GB"/>
              </w:rPr>
            </w:pPr>
            <w:ins w:id="354" w:author="Lehne, Mark A" w:date="2022-02-22T15:54:00Z">
              <w:r>
                <w:rPr>
                  <w:rFonts w:ascii="Calibri" w:eastAsia="Calibri" w:hAnsi="Calibri" w:cs="Arial"/>
                  <w:sz w:val="20"/>
                  <w:szCs w:val="20"/>
                  <w:lang w:val="en-GB" w:eastAsia="en-GB"/>
                </w:rPr>
                <w:t>Option 1</w:t>
              </w:r>
            </w:ins>
          </w:p>
        </w:tc>
      </w:tr>
      <w:tr w:rsidR="008925FB" w:rsidRPr="00CE53AC" w14:paraId="792DA110" w14:textId="77777777" w:rsidTr="00134CBC">
        <w:trPr>
          <w:trHeight w:val="605"/>
          <w:ins w:id="355" w:author="Lehne, Mark A" w:date="2022-02-22T15:54:00Z"/>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665C0695" w14:textId="68EF7142" w:rsidR="008925FB" w:rsidRPr="00820149" w:rsidRDefault="00820149" w:rsidP="008925FB">
            <w:pPr>
              <w:rPr>
                <w:ins w:id="356" w:author="Lehne, Mark A" w:date="2022-02-22T15:54:00Z"/>
                <w:rFonts w:ascii="Calibri" w:eastAsiaTheme="minorEastAsia" w:hAnsi="Calibri" w:cs="Arial"/>
                <w:sz w:val="20"/>
                <w:szCs w:val="20"/>
                <w:lang w:val="en-GB" w:eastAsia="zh-CN"/>
              </w:rPr>
            </w:pPr>
            <w:ins w:id="357" w:author="vivo" w:date="2022-02-23T20:15:00Z">
              <w:r>
                <w:rPr>
                  <w:rFonts w:ascii="Calibri" w:eastAsiaTheme="minorEastAsia" w:hAnsi="Calibri" w:cs="Arial" w:hint="eastAsia"/>
                  <w:sz w:val="20"/>
                  <w:szCs w:val="20"/>
                  <w:lang w:val="en-GB" w:eastAsia="zh-CN"/>
                </w:rPr>
                <w:t>v</w:t>
              </w:r>
              <w:r>
                <w:rPr>
                  <w:rFonts w:ascii="Calibri" w:eastAsiaTheme="minorEastAsia" w:hAnsi="Calibri" w:cs="Arial"/>
                  <w:sz w:val="20"/>
                  <w:szCs w:val="20"/>
                  <w:lang w:val="en-GB" w:eastAsia="zh-CN"/>
                </w:rPr>
                <w:t>ivo</w:t>
              </w:r>
            </w:ins>
          </w:p>
        </w:tc>
        <w:tc>
          <w:tcPr>
            <w:tcW w:w="4605" w:type="dxa"/>
            <w:tcBorders>
              <w:top w:val="single" w:sz="4" w:space="0" w:color="auto"/>
              <w:left w:val="nil"/>
              <w:bottom w:val="single" w:sz="4" w:space="0" w:color="auto"/>
              <w:right w:val="single" w:sz="6" w:space="0" w:color="000000" w:themeColor="text1"/>
            </w:tcBorders>
          </w:tcPr>
          <w:p w14:paraId="73756196" w14:textId="789CB3BC" w:rsidR="008925FB" w:rsidRDefault="00820149" w:rsidP="008925FB">
            <w:pPr>
              <w:rPr>
                <w:ins w:id="358" w:author="Lehne, Mark A" w:date="2022-02-22T15:54:00Z"/>
                <w:rFonts w:ascii="Calibri" w:eastAsia="Calibri" w:hAnsi="Calibri" w:cs="Arial"/>
                <w:sz w:val="20"/>
                <w:szCs w:val="20"/>
                <w:lang w:val="en-GB" w:eastAsia="en-GB"/>
              </w:rPr>
            </w:pPr>
            <w:ins w:id="359" w:author="vivo" w:date="2022-02-23T20:15:00Z">
              <w:r>
                <w:rPr>
                  <w:rFonts w:ascii="Calibri" w:eastAsia="Calibri" w:hAnsi="Calibri" w:cs="Arial"/>
                  <w:sz w:val="20"/>
                  <w:szCs w:val="20"/>
                  <w:lang w:val="en-GB" w:eastAsia="en-GB"/>
                </w:rPr>
                <w:t>Option 1</w:t>
              </w:r>
            </w:ins>
          </w:p>
        </w:tc>
      </w:tr>
      <w:tr w:rsidR="00134CBC" w:rsidRPr="00CE53AC" w14:paraId="193B8D28" w14:textId="77777777" w:rsidTr="009801D4">
        <w:trPr>
          <w:trHeight w:val="605"/>
          <w:ins w:id="360" w:author="jinwang (A)" w:date="2022-02-23T17:52:00Z"/>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72421894" w14:textId="77777777" w:rsidR="00134CBC" w:rsidRDefault="00134CBC" w:rsidP="009801D4">
            <w:pPr>
              <w:rPr>
                <w:ins w:id="361" w:author="jinwang (A)" w:date="2022-02-23T17:52:00Z"/>
                <w:rFonts w:ascii="Calibri" w:eastAsiaTheme="minorEastAsia" w:hAnsi="Calibri" w:cs="Arial" w:hint="eastAsia"/>
                <w:sz w:val="20"/>
                <w:szCs w:val="20"/>
                <w:lang w:val="en-GB" w:eastAsia="zh-CN"/>
              </w:rPr>
            </w:pPr>
            <w:ins w:id="362" w:author="jinwang (A)" w:date="2022-02-23T17:52:00Z">
              <w:r>
                <w:rPr>
                  <w:rFonts w:ascii="Calibri" w:eastAsiaTheme="minorEastAsia" w:hAnsi="Calibri" w:cs="Arial"/>
                  <w:sz w:val="20"/>
                  <w:szCs w:val="20"/>
                  <w:lang w:val="en-GB" w:eastAsia="zh-CN"/>
                </w:rPr>
                <w:t>Huawei</w:t>
              </w:r>
            </w:ins>
          </w:p>
        </w:tc>
        <w:tc>
          <w:tcPr>
            <w:tcW w:w="4605" w:type="dxa"/>
            <w:tcBorders>
              <w:top w:val="single" w:sz="4" w:space="0" w:color="auto"/>
              <w:left w:val="nil"/>
              <w:bottom w:val="single" w:sz="6" w:space="0" w:color="000000" w:themeColor="text1"/>
              <w:right w:val="single" w:sz="6" w:space="0" w:color="000000" w:themeColor="text1"/>
            </w:tcBorders>
          </w:tcPr>
          <w:p w14:paraId="6CB5E5BE" w14:textId="77777777" w:rsidR="00134CBC" w:rsidRDefault="00134CBC" w:rsidP="009801D4">
            <w:pPr>
              <w:rPr>
                <w:ins w:id="363" w:author="jinwang (A)" w:date="2022-02-23T17:52:00Z"/>
                <w:rFonts w:ascii="Calibri" w:eastAsia="Calibri" w:hAnsi="Calibri" w:cs="Arial"/>
                <w:sz w:val="20"/>
                <w:szCs w:val="20"/>
                <w:lang w:val="en-GB" w:eastAsia="en-GB"/>
              </w:rPr>
            </w:pPr>
            <w:ins w:id="364" w:author="jinwang (A)" w:date="2022-02-23T17:52:00Z">
              <w:r>
                <w:rPr>
                  <w:rFonts w:ascii="Calibri" w:eastAsia="Calibri" w:hAnsi="Calibri" w:cs="Arial"/>
                  <w:sz w:val="20"/>
                  <w:szCs w:val="20"/>
                  <w:lang w:val="en-GB" w:eastAsia="en-GB"/>
                </w:rPr>
                <w:t>Option 1</w:t>
              </w:r>
            </w:ins>
          </w:p>
        </w:tc>
      </w:tr>
      <w:tr w:rsidR="00134CBC" w:rsidRPr="00CE53AC" w14:paraId="3B7AD4CA" w14:textId="77777777" w:rsidTr="007A0D27">
        <w:trPr>
          <w:trHeight w:val="605"/>
          <w:ins w:id="365" w:author="jinwang (A)" w:date="2022-02-23T17:52:00Z"/>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46B5E49B" w14:textId="77777777" w:rsidR="00134CBC" w:rsidRDefault="00134CBC" w:rsidP="008925FB">
            <w:pPr>
              <w:rPr>
                <w:ins w:id="366" w:author="jinwang (A)" w:date="2022-02-23T17:52:00Z"/>
                <w:rFonts w:ascii="Calibri" w:eastAsiaTheme="minorEastAsia" w:hAnsi="Calibri" w:cs="Arial" w:hint="eastAsia"/>
                <w:sz w:val="20"/>
                <w:szCs w:val="20"/>
                <w:lang w:val="en-GB" w:eastAsia="zh-CN"/>
              </w:rPr>
            </w:pPr>
          </w:p>
        </w:tc>
        <w:tc>
          <w:tcPr>
            <w:tcW w:w="4605" w:type="dxa"/>
            <w:tcBorders>
              <w:top w:val="single" w:sz="4" w:space="0" w:color="auto"/>
              <w:left w:val="nil"/>
              <w:bottom w:val="single" w:sz="6" w:space="0" w:color="000000" w:themeColor="text1"/>
              <w:right w:val="single" w:sz="6" w:space="0" w:color="000000" w:themeColor="text1"/>
            </w:tcBorders>
          </w:tcPr>
          <w:p w14:paraId="4B0FE2C1" w14:textId="77777777" w:rsidR="00134CBC" w:rsidRDefault="00134CBC" w:rsidP="008925FB">
            <w:pPr>
              <w:rPr>
                <w:ins w:id="367" w:author="jinwang (A)" w:date="2022-02-23T17:52:00Z"/>
                <w:rFonts w:ascii="Calibri" w:eastAsia="Calibri" w:hAnsi="Calibri" w:cs="Arial"/>
                <w:sz w:val="20"/>
                <w:szCs w:val="20"/>
                <w:lang w:val="en-GB" w:eastAsia="en-GB"/>
              </w:rPr>
            </w:pPr>
          </w:p>
        </w:tc>
      </w:tr>
    </w:tbl>
    <w:p w14:paraId="10697D45" w14:textId="77777777" w:rsidR="009B1FD9" w:rsidRDefault="009B1FD9" w:rsidP="000A4100">
      <w:pPr>
        <w:rPr>
          <w:b/>
          <w:u w:val="single"/>
        </w:rPr>
      </w:pPr>
    </w:p>
    <w:p w14:paraId="7D45AB1B" w14:textId="61704ABF" w:rsidR="000A4100" w:rsidRPr="00363151" w:rsidRDefault="000A4100" w:rsidP="000A4100">
      <w:pPr>
        <w:rPr>
          <w:b/>
          <w:u w:val="single"/>
        </w:rPr>
      </w:pPr>
      <w:r>
        <w:rPr>
          <w:b/>
          <w:u w:val="single"/>
        </w:rPr>
        <w:t>Issue 1-3-</w:t>
      </w:r>
      <w:r w:rsidR="009B1FD9">
        <w:rPr>
          <w:b/>
          <w:u w:val="single"/>
        </w:rPr>
        <w:t>3</w:t>
      </w:r>
      <w:r w:rsidRPr="0056136D">
        <w:rPr>
          <w:b/>
          <w:u w:val="single"/>
        </w:rPr>
        <w:t xml:space="preserve">: </w:t>
      </w:r>
      <w:r w:rsidR="00B149E4" w:rsidRPr="00B149E4">
        <w:rPr>
          <w:b/>
        </w:rPr>
        <w:t xml:space="preserve"> Latest </w:t>
      </w:r>
      <w:r w:rsidR="00B149E4">
        <w:rPr>
          <w:b/>
        </w:rPr>
        <w:t xml:space="preserve">revision of </w:t>
      </w:r>
      <w:r w:rsidRPr="00B149E4">
        <w:rPr>
          <w:rFonts w:eastAsia="Malgun Gothic" w:cstheme="minorHAnsi"/>
          <w:b/>
          <w:i/>
        </w:rPr>
        <w:t>TR</w:t>
      </w:r>
      <w:r>
        <w:rPr>
          <w:rFonts w:eastAsia="Malgun Gothic" w:cstheme="minorHAnsi"/>
          <w:b/>
          <w:i/>
        </w:rPr>
        <w:t xml:space="preserve"> on o</w:t>
      </w:r>
      <w:r w:rsidRPr="00B718C9">
        <w:rPr>
          <w:rFonts w:eastAsia="Malgun Gothic" w:cstheme="minorHAnsi"/>
          <w:b/>
          <w:i/>
        </w:rPr>
        <w:t>ptimization of pi/2 BPSK uplink power in NR</w:t>
      </w:r>
      <w:r w:rsidR="009B1FD9">
        <w:rPr>
          <w:rFonts w:eastAsia="Malgun Gothic" w:cstheme="minorHAnsi"/>
          <w:b/>
          <w:i/>
        </w:rPr>
        <w:t xml:space="preserve"> (R4-220401</w:t>
      </w:r>
      <w:r w:rsidR="00836367">
        <w:rPr>
          <w:rFonts w:eastAsia="Malgun Gothic" w:cstheme="minorHAnsi"/>
          <w:b/>
          <w:i/>
        </w:rPr>
        <w:t>2</w:t>
      </w:r>
      <w:r w:rsidR="009B1FD9">
        <w:rPr>
          <w:rFonts w:eastAsia="Malgun Gothic" w:cstheme="minorHAnsi"/>
          <w:b/>
          <w:i/>
        </w:rPr>
        <w:t>)</w:t>
      </w:r>
    </w:p>
    <w:p w14:paraId="74C21D12" w14:textId="77777777" w:rsidR="000A4100" w:rsidRPr="0056136D" w:rsidRDefault="000A4100" w:rsidP="000A4100">
      <w:pPr>
        <w:pStyle w:val="ListParagraph"/>
        <w:numPr>
          <w:ilvl w:val="0"/>
          <w:numId w:val="2"/>
        </w:numPr>
        <w:overflowPunct/>
        <w:autoSpaceDE/>
        <w:autoSpaceDN/>
        <w:adjustRightInd/>
        <w:spacing w:after="120"/>
        <w:ind w:left="720" w:firstLineChars="0"/>
        <w:textAlignment w:val="auto"/>
        <w:rPr>
          <w:rFonts w:eastAsia="SimSun"/>
          <w:lang w:eastAsia="zh-CN"/>
        </w:rPr>
      </w:pPr>
      <w:r w:rsidRPr="0056136D">
        <w:rPr>
          <w:rFonts w:eastAsia="SimSun"/>
          <w:lang w:eastAsia="zh-CN"/>
        </w:rPr>
        <w:lastRenderedPageBreak/>
        <w:t>Proposals</w:t>
      </w:r>
    </w:p>
    <w:p w14:paraId="55E23BE4" w14:textId="14EEA632" w:rsidR="000A4100" w:rsidRPr="00816E4E" w:rsidRDefault="000A4100" w:rsidP="000A4100">
      <w:pPr>
        <w:pStyle w:val="ListParagraph"/>
        <w:numPr>
          <w:ilvl w:val="1"/>
          <w:numId w:val="2"/>
        </w:numPr>
        <w:overflowPunct/>
        <w:autoSpaceDE/>
        <w:autoSpaceDN/>
        <w:adjustRightInd/>
        <w:spacing w:after="120"/>
        <w:ind w:left="1440" w:firstLineChars="0"/>
        <w:textAlignment w:val="auto"/>
        <w:rPr>
          <w:rFonts w:eastAsia="SimSun"/>
          <w:lang w:eastAsia="zh-CN"/>
        </w:rPr>
      </w:pPr>
      <w:r w:rsidRPr="00363151">
        <w:rPr>
          <w:rFonts w:eastAsia="SimSun"/>
          <w:lang w:eastAsia="zh-CN"/>
        </w:rPr>
        <w:t xml:space="preserve">Option 1: </w:t>
      </w:r>
      <w:r>
        <w:rPr>
          <w:rFonts w:eastAsia="SimSun"/>
          <w:lang w:eastAsia="zh-CN"/>
        </w:rPr>
        <w:t>TR on optimization of pi/2 BPSK uplink power is agreeable.</w:t>
      </w:r>
    </w:p>
    <w:p w14:paraId="63207982" w14:textId="77777777" w:rsidR="000A4100" w:rsidRPr="00DC4003" w:rsidRDefault="000A4100" w:rsidP="000A4100">
      <w:pPr>
        <w:pStyle w:val="ListParagraph"/>
        <w:numPr>
          <w:ilvl w:val="1"/>
          <w:numId w:val="2"/>
        </w:numPr>
        <w:overflowPunct/>
        <w:autoSpaceDE/>
        <w:autoSpaceDN/>
        <w:adjustRightInd/>
        <w:spacing w:after="120"/>
        <w:ind w:left="1440" w:firstLineChars="0"/>
        <w:textAlignment w:val="auto"/>
        <w:rPr>
          <w:rFonts w:eastAsia="SimSun"/>
          <w:lang w:eastAsia="zh-CN"/>
        </w:rPr>
      </w:pPr>
      <w:r>
        <w:t>Option 2: Needs further updating</w:t>
      </w: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Change w:id="368">
          <w:tblGrid>
            <w:gridCol w:w="21"/>
            <w:gridCol w:w="3400"/>
            <w:gridCol w:w="21"/>
            <w:gridCol w:w="4584"/>
            <w:gridCol w:w="21"/>
          </w:tblGrid>
        </w:tblGridChange>
      </w:tblGrid>
      <w:tr w:rsidR="000A4100" w:rsidRPr="00CE53AC" w14:paraId="7B5E85D4" w14:textId="77777777" w:rsidTr="007A0D27">
        <w:trPr>
          <w:trHeight w:val="605"/>
        </w:trPr>
        <w:tc>
          <w:tcPr>
            <w:tcW w:w="3421" w:type="dxa"/>
            <w:tcBorders>
              <w:top w:val="single" w:sz="4" w:space="0" w:color="auto"/>
              <w:left w:val="single" w:sz="4" w:space="0" w:color="auto"/>
              <w:bottom w:val="single" w:sz="4" w:space="0" w:color="auto"/>
              <w:right w:val="single" w:sz="4" w:space="0" w:color="auto"/>
            </w:tcBorders>
          </w:tcPr>
          <w:p w14:paraId="6FE26EB4" w14:textId="77777777" w:rsidR="000A4100" w:rsidRPr="00CE53AC" w:rsidRDefault="000A4100" w:rsidP="007A0D27">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5CBDE09B" w14:textId="77777777" w:rsidR="000A4100" w:rsidRPr="00CE53AC" w:rsidRDefault="000A4100" w:rsidP="007A0D27">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1774E004" w14:textId="77777777" w:rsidTr="007A0D2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744108F4" w14:textId="02E2EC17" w:rsidR="006C72FF" w:rsidRPr="00CE53AC" w:rsidRDefault="006C72FF" w:rsidP="006C72FF">
            <w:pPr>
              <w:rPr>
                <w:rFonts w:ascii="Calibri" w:eastAsia="Calibri" w:hAnsi="Calibri" w:cs="Arial"/>
                <w:sz w:val="20"/>
                <w:szCs w:val="20"/>
                <w:lang w:val="en-GB" w:eastAsia="en-GB"/>
              </w:rPr>
            </w:pPr>
            <w:ins w:id="369" w:author="Chan Fernando" w:date="2022-02-21T12:55: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7E016B0D" w14:textId="5687D82A" w:rsidR="006C72FF" w:rsidRPr="00CE53AC" w:rsidRDefault="006C72FF" w:rsidP="006C72FF">
            <w:pPr>
              <w:rPr>
                <w:rFonts w:ascii="Calibri" w:eastAsia="Calibri" w:hAnsi="Calibri" w:cs="Arial"/>
                <w:sz w:val="20"/>
                <w:szCs w:val="20"/>
                <w:lang w:val="en-GB" w:eastAsia="en-GB"/>
              </w:rPr>
            </w:pPr>
            <w:ins w:id="370" w:author="Chan Fernando" w:date="2022-02-21T12:55:00Z">
              <w:r>
                <w:rPr>
                  <w:rFonts w:ascii="Calibri" w:eastAsia="Calibri" w:hAnsi="Calibri" w:cs="Arial"/>
                  <w:sz w:val="20"/>
                  <w:szCs w:val="20"/>
                  <w:lang w:val="en-GB" w:eastAsia="en-GB"/>
                </w:rPr>
                <w:t>Option 1</w:t>
              </w:r>
            </w:ins>
          </w:p>
        </w:tc>
      </w:tr>
      <w:tr w:rsidR="00441BCA" w:rsidRPr="00CE53AC" w14:paraId="0C1ECD65" w14:textId="77777777" w:rsidTr="007A0D2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79C2AA87" w14:textId="6EA0D8B4" w:rsidR="00441BCA" w:rsidRDefault="00441BCA" w:rsidP="00441BCA">
            <w:pPr>
              <w:rPr>
                <w:rFonts w:ascii="Calibri" w:eastAsia="Calibri" w:hAnsi="Calibri" w:cs="Arial"/>
                <w:sz w:val="20"/>
                <w:szCs w:val="20"/>
                <w:lang w:val="en-GB" w:eastAsia="en-GB"/>
              </w:rPr>
            </w:pPr>
            <w:ins w:id="371" w:author="Vasenkari, Petri J. (Nokia - FI/Espoo)" w:date="2022-02-22T11:06:00Z">
              <w:r>
                <w:rPr>
                  <w:rFonts w:ascii="Calibri" w:eastAsia="Calibri" w:hAnsi="Calibri" w:cs="Arial"/>
                  <w:sz w:val="20"/>
                  <w:szCs w:val="20"/>
                  <w:lang w:val="en-GB" w:eastAsia="en-GB"/>
                </w:rPr>
                <w:t>Nokia, NSB</w:t>
              </w:r>
            </w:ins>
          </w:p>
        </w:tc>
        <w:tc>
          <w:tcPr>
            <w:tcW w:w="4605" w:type="dxa"/>
            <w:tcBorders>
              <w:top w:val="single" w:sz="4" w:space="0" w:color="auto"/>
              <w:left w:val="nil"/>
              <w:bottom w:val="single" w:sz="4" w:space="0" w:color="auto"/>
              <w:right w:val="single" w:sz="6" w:space="0" w:color="000000" w:themeColor="text1"/>
            </w:tcBorders>
          </w:tcPr>
          <w:p w14:paraId="3C14FC46" w14:textId="2BA672DE" w:rsidR="00441BCA" w:rsidRPr="00CE53AC" w:rsidRDefault="00441BCA" w:rsidP="00441BCA">
            <w:pPr>
              <w:rPr>
                <w:rFonts w:ascii="Calibri" w:eastAsia="Calibri" w:hAnsi="Calibri" w:cs="Arial"/>
                <w:sz w:val="20"/>
                <w:szCs w:val="20"/>
                <w:lang w:val="en-GB" w:eastAsia="en-GB"/>
              </w:rPr>
            </w:pPr>
            <w:ins w:id="372" w:author="Vasenkari, Petri J. (Nokia - FI/Espoo)" w:date="2022-02-22T11:06:00Z">
              <w:r>
                <w:rPr>
                  <w:rFonts w:ascii="Calibri" w:eastAsia="Calibri" w:hAnsi="Calibri" w:cs="Arial"/>
                  <w:sz w:val="20"/>
                  <w:szCs w:val="20"/>
                  <w:lang w:val="en-GB" w:eastAsia="en-GB"/>
                </w:rPr>
                <w:t>Option 1</w:t>
              </w:r>
            </w:ins>
          </w:p>
        </w:tc>
      </w:tr>
      <w:tr w:rsidR="00441BCA" w:rsidRPr="00CE53AC" w14:paraId="7F2918BD" w14:textId="77777777" w:rsidTr="008925FB">
        <w:tblPrEx>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PrExChange w:id="373" w:author="Lehne, Mark A" w:date="2022-02-22T15:54:00Z">
            <w:tblPrEx>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PrEx>
          </w:tblPrExChange>
        </w:tblPrEx>
        <w:trPr>
          <w:trHeight w:val="605"/>
          <w:trPrChange w:id="374" w:author="Lehne, Mark A" w:date="2022-02-22T15:54:00Z">
            <w:trPr>
              <w:gridBefore w:val="1"/>
              <w:trHeight w:val="605"/>
            </w:trPr>
          </w:trPrChange>
        </w:trPr>
        <w:tc>
          <w:tcPr>
            <w:tcW w:w="3421" w:type="dxa"/>
            <w:tcBorders>
              <w:top w:val="single" w:sz="4" w:space="0" w:color="auto"/>
              <w:left w:val="single" w:sz="6" w:space="0" w:color="000000" w:themeColor="text1"/>
              <w:bottom w:val="single" w:sz="4" w:space="0" w:color="auto"/>
              <w:right w:val="single" w:sz="6" w:space="0" w:color="000000" w:themeColor="text1"/>
            </w:tcBorders>
            <w:tcPrChange w:id="375" w:author="Lehne, Mark A" w:date="2022-02-22T15:54:00Z">
              <w:tcPr>
                <w:tcW w:w="3421" w:type="dxa"/>
                <w:gridSpan w:val="2"/>
                <w:tcBorders>
                  <w:top w:val="single" w:sz="4" w:space="0" w:color="auto"/>
                  <w:left w:val="single" w:sz="6" w:space="0" w:color="000000" w:themeColor="text1"/>
                  <w:bottom w:val="single" w:sz="6" w:space="0" w:color="000000" w:themeColor="text1"/>
                  <w:right w:val="single" w:sz="6" w:space="0" w:color="000000" w:themeColor="text1"/>
                </w:tcBorders>
              </w:tcPr>
            </w:tcPrChange>
          </w:tcPr>
          <w:p w14:paraId="14BA4581" w14:textId="431A2B22" w:rsidR="00441BCA" w:rsidRDefault="008925FB" w:rsidP="00441BCA">
            <w:pPr>
              <w:rPr>
                <w:rFonts w:ascii="Calibri" w:eastAsia="Calibri" w:hAnsi="Calibri" w:cs="Arial"/>
                <w:sz w:val="20"/>
                <w:szCs w:val="20"/>
                <w:lang w:val="en-GB" w:eastAsia="en-GB"/>
              </w:rPr>
            </w:pPr>
            <w:ins w:id="376" w:author="Lehne, Mark A" w:date="2022-02-22T15:54:00Z">
              <w:r>
                <w:rPr>
                  <w:rFonts w:ascii="Calibri" w:eastAsia="Calibri" w:hAnsi="Calibri" w:cs="Arial"/>
                  <w:sz w:val="20"/>
                  <w:szCs w:val="20"/>
                  <w:lang w:val="en-GB" w:eastAsia="en-GB"/>
                </w:rPr>
                <w:t>Intel</w:t>
              </w:r>
            </w:ins>
          </w:p>
        </w:tc>
        <w:tc>
          <w:tcPr>
            <w:tcW w:w="4605" w:type="dxa"/>
            <w:tcBorders>
              <w:top w:val="single" w:sz="4" w:space="0" w:color="auto"/>
              <w:left w:val="nil"/>
              <w:bottom w:val="single" w:sz="4" w:space="0" w:color="auto"/>
              <w:right w:val="single" w:sz="6" w:space="0" w:color="000000" w:themeColor="text1"/>
            </w:tcBorders>
            <w:tcPrChange w:id="377" w:author="Lehne, Mark A" w:date="2022-02-22T15:54:00Z">
              <w:tcPr>
                <w:tcW w:w="4605" w:type="dxa"/>
                <w:gridSpan w:val="2"/>
                <w:tcBorders>
                  <w:top w:val="single" w:sz="4" w:space="0" w:color="auto"/>
                  <w:left w:val="nil"/>
                  <w:bottom w:val="single" w:sz="6" w:space="0" w:color="000000" w:themeColor="text1"/>
                  <w:right w:val="single" w:sz="6" w:space="0" w:color="000000" w:themeColor="text1"/>
                </w:tcBorders>
              </w:tcPr>
            </w:tcPrChange>
          </w:tcPr>
          <w:p w14:paraId="490926FA" w14:textId="7FA74CCF" w:rsidR="00441BCA" w:rsidRDefault="008925FB" w:rsidP="00441BCA">
            <w:pPr>
              <w:rPr>
                <w:rFonts w:ascii="Calibri" w:eastAsia="Calibri" w:hAnsi="Calibri" w:cs="Arial"/>
                <w:sz w:val="20"/>
                <w:szCs w:val="20"/>
                <w:lang w:val="en-GB" w:eastAsia="en-GB"/>
              </w:rPr>
            </w:pPr>
            <w:ins w:id="378" w:author="Lehne, Mark A" w:date="2022-02-22T15:54:00Z">
              <w:r>
                <w:rPr>
                  <w:rFonts w:ascii="Calibri" w:eastAsia="Calibri" w:hAnsi="Calibri" w:cs="Arial"/>
                  <w:sz w:val="20"/>
                  <w:szCs w:val="20"/>
                  <w:lang w:val="en-GB" w:eastAsia="en-GB"/>
                </w:rPr>
                <w:t>Option 1</w:t>
              </w:r>
            </w:ins>
          </w:p>
        </w:tc>
      </w:tr>
      <w:tr w:rsidR="008925FB" w:rsidRPr="00CE53AC" w14:paraId="4DDBF69F" w14:textId="77777777" w:rsidTr="00134CBC">
        <w:trPr>
          <w:trHeight w:val="605"/>
          <w:ins w:id="379" w:author="Lehne, Mark A" w:date="2022-02-22T15:54:00Z"/>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358D8E9B" w14:textId="524B9727" w:rsidR="008925FB" w:rsidRPr="00820149" w:rsidRDefault="00820149" w:rsidP="00441BCA">
            <w:pPr>
              <w:rPr>
                <w:ins w:id="380" w:author="Lehne, Mark A" w:date="2022-02-22T15:54:00Z"/>
                <w:rFonts w:ascii="Calibri" w:eastAsiaTheme="minorEastAsia" w:hAnsi="Calibri" w:cs="Arial"/>
                <w:sz w:val="20"/>
                <w:szCs w:val="20"/>
                <w:lang w:val="en-GB" w:eastAsia="zh-CN"/>
              </w:rPr>
            </w:pPr>
            <w:ins w:id="381" w:author="vivo" w:date="2022-02-23T20:15:00Z">
              <w:r>
                <w:rPr>
                  <w:rFonts w:ascii="Calibri" w:eastAsiaTheme="minorEastAsia" w:hAnsi="Calibri" w:cs="Arial" w:hint="eastAsia"/>
                  <w:sz w:val="20"/>
                  <w:szCs w:val="20"/>
                  <w:lang w:val="en-GB" w:eastAsia="zh-CN"/>
                </w:rPr>
                <w:t>v</w:t>
              </w:r>
              <w:r>
                <w:rPr>
                  <w:rFonts w:ascii="Calibri" w:eastAsiaTheme="minorEastAsia" w:hAnsi="Calibri" w:cs="Arial"/>
                  <w:sz w:val="20"/>
                  <w:szCs w:val="20"/>
                  <w:lang w:val="en-GB" w:eastAsia="zh-CN"/>
                </w:rPr>
                <w:t>ivo</w:t>
              </w:r>
            </w:ins>
          </w:p>
        </w:tc>
        <w:tc>
          <w:tcPr>
            <w:tcW w:w="4605" w:type="dxa"/>
            <w:tcBorders>
              <w:top w:val="single" w:sz="4" w:space="0" w:color="auto"/>
              <w:left w:val="nil"/>
              <w:bottom w:val="single" w:sz="4" w:space="0" w:color="auto"/>
              <w:right w:val="single" w:sz="6" w:space="0" w:color="000000" w:themeColor="text1"/>
            </w:tcBorders>
          </w:tcPr>
          <w:p w14:paraId="12A48DAE" w14:textId="707B1132" w:rsidR="008925FB" w:rsidRDefault="00820149" w:rsidP="00441BCA">
            <w:pPr>
              <w:rPr>
                <w:ins w:id="382" w:author="Lehne, Mark A" w:date="2022-02-22T15:54:00Z"/>
                <w:rFonts w:ascii="Calibri" w:eastAsia="Calibri" w:hAnsi="Calibri" w:cs="Arial"/>
                <w:sz w:val="20"/>
                <w:szCs w:val="20"/>
                <w:lang w:val="en-GB" w:eastAsia="en-GB"/>
              </w:rPr>
            </w:pPr>
            <w:ins w:id="383" w:author="vivo" w:date="2022-02-23T20:15:00Z">
              <w:r>
                <w:rPr>
                  <w:rFonts w:ascii="Calibri" w:eastAsia="Calibri" w:hAnsi="Calibri" w:cs="Arial"/>
                  <w:sz w:val="20"/>
                  <w:szCs w:val="20"/>
                  <w:lang w:val="en-GB" w:eastAsia="en-GB"/>
                </w:rPr>
                <w:t>Option 1</w:t>
              </w:r>
            </w:ins>
          </w:p>
        </w:tc>
      </w:tr>
      <w:tr w:rsidR="00134CBC" w:rsidRPr="00CE53AC" w14:paraId="369F2645" w14:textId="77777777" w:rsidTr="009801D4">
        <w:trPr>
          <w:trHeight w:val="605"/>
          <w:ins w:id="384" w:author="jinwang (A)" w:date="2022-02-23T17:52:00Z"/>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020ACEE4" w14:textId="77777777" w:rsidR="00134CBC" w:rsidRDefault="00134CBC" w:rsidP="009801D4">
            <w:pPr>
              <w:rPr>
                <w:ins w:id="385" w:author="jinwang (A)" w:date="2022-02-23T17:52:00Z"/>
                <w:rFonts w:ascii="Calibri" w:eastAsiaTheme="minorEastAsia" w:hAnsi="Calibri" w:cs="Arial" w:hint="eastAsia"/>
                <w:sz w:val="20"/>
                <w:szCs w:val="20"/>
                <w:lang w:val="en-GB" w:eastAsia="zh-CN"/>
              </w:rPr>
            </w:pPr>
            <w:ins w:id="386" w:author="jinwang (A)" w:date="2022-02-23T17:52:00Z">
              <w:r>
                <w:rPr>
                  <w:rFonts w:ascii="Calibri" w:eastAsiaTheme="minorEastAsia" w:hAnsi="Calibri" w:cs="Arial"/>
                  <w:sz w:val="20"/>
                  <w:szCs w:val="20"/>
                  <w:lang w:val="en-GB" w:eastAsia="zh-CN"/>
                </w:rPr>
                <w:t>Huawei</w:t>
              </w:r>
            </w:ins>
          </w:p>
        </w:tc>
        <w:tc>
          <w:tcPr>
            <w:tcW w:w="4605" w:type="dxa"/>
            <w:tcBorders>
              <w:top w:val="single" w:sz="4" w:space="0" w:color="auto"/>
              <w:left w:val="nil"/>
              <w:bottom w:val="single" w:sz="6" w:space="0" w:color="000000" w:themeColor="text1"/>
              <w:right w:val="single" w:sz="6" w:space="0" w:color="000000" w:themeColor="text1"/>
            </w:tcBorders>
          </w:tcPr>
          <w:p w14:paraId="73AFB427" w14:textId="125AA135" w:rsidR="00134CBC" w:rsidRDefault="00134CBC" w:rsidP="009801D4">
            <w:pPr>
              <w:rPr>
                <w:ins w:id="387" w:author="jinwang (A)" w:date="2022-02-23T17:52:00Z"/>
                <w:rFonts w:ascii="Calibri" w:eastAsia="Calibri" w:hAnsi="Calibri" w:cs="Arial"/>
                <w:sz w:val="20"/>
                <w:szCs w:val="20"/>
                <w:lang w:val="en-GB" w:eastAsia="en-GB"/>
              </w:rPr>
            </w:pPr>
            <w:ins w:id="388" w:author="jinwang (A)" w:date="2022-02-23T17:52:00Z">
              <w:r>
                <w:rPr>
                  <w:rFonts w:ascii="Calibri" w:eastAsia="Calibri" w:hAnsi="Calibri" w:cs="Arial"/>
                  <w:sz w:val="20"/>
                  <w:szCs w:val="20"/>
                  <w:lang w:val="en-GB" w:eastAsia="en-GB"/>
                </w:rPr>
                <w:t>Option 1</w:t>
              </w:r>
              <w:r>
                <w:rPr>
                  <w:rFonts w:ascii="Calibri" w:eastAsia="Calibri" w:hAnsi="Calibri" w:cs="Arial"/>
                  <w:sz w:val="20"/>
                  <w:szCs w:val="20"/>
                  <w:lang w:val="en-GB" w:eastAsia="en-GB"/>
                </w:rPr>
                <w:t>. The copyright date needs to be 2022 as per Chairman</w:t>
              </w:r>
            </w:ins>
            <w:ins w:id="389" w:author="jinwang (A)" w:date="2022-02-23T17:53:00Z">
              <w:r>
                <w:rPr>
                  <w:rFonts w:ascii="Calibri" w:eastAsia="Calibri" w:hAnsi="Calibri" w:cs="Arial"/>
                  <w:sz w:val="20"/>
                  <w:szCs w:val="20"/>
                  <w:lang w:val="en-GB" w:eastAsia="en-GB"/>
                </w:rPr>
                <w:t>’s guidance.</w:t>
              </w:r>
            </w:ins>
          </w:p>
        </w:tc>
      </w:tr>
      <w:tr w:rsidR="00134CBC" w:rsidRPr="00CE53AC" w14:paraId="43AA945F" w14:textId="77777777" w:rsidTr="007A0D27">
        <w:trPr>
          <w:trHeight w:val="605"/>
          <w:ins w:id="390" w:author="jinwang (A)" w:date="2022-02-23T17:52:00Z"/>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65BFB9F3" w14:textId="77777777" w:rsidR="00134CBC" w:rsidRDefault="00134CBC" w:rsidP="00441BCA">
            <w:pPr>
              <w:rPr>
                <w:ins w:id="391" w:author="jinwang (A)" w:date="2022-02-23T17:52:00Z"/>
                <w:rFonts w:ascii="Calibri" w:eastAsiaTheme="minorEastAsia" w:hAnsi="Calibri" w:cs="Arial" w:hint="eastAsia"/>
                <w:sz w:val="20"/>
                <w:szCs w:val="20"/>
                <w:lang w:val="en-GB" w:eastAsia="zh-CN"/>
              </w:rPr>
            </w:pPr>
          </w:p>
        </w:tc>
        <w:tc>
          <w:tcPr>
            <w:tcW w:w="4605" w:type="dxa"/>
            <w:tcBorders>
              <w:top w:val="single" w:sz="4" w:space="0" w:color="auto"/>
              <w:left w:val="nil"/>
              <w:bottom w:val="single" w:sz="6" w:space="0" w:color="000000" w:themeColor="text1"/>
              <w:right w:val="single" w:sz="6" w:space="0" w:color="000000" w:themeColor="text1"/>
            </w:tcBorders>
          </w:tcPr>
          <w:p w14:paraId="074D8316" w14:textId="77777777" w:rsidR="00134CBC" w:rsidRDefault="00134CBC" w:rsidP="00441BCA">
            <w:pPr>
              <w:rPr>
                <w:ins w:id="392" w:author="jinwang (A)" w:date="2022-02-23T17:52:00Z"/>
                <w:rFonts w:ascii="Calibri" w:eastAsia="Calibri" w:hAnsi="Calibri" w:cs="Arial"/>
                <w:sz w:val="20"/>
                <w:szCs w:val="20"/>
                <w:lang w:val="en-GB" w:eastAsia="en-GB"/>
              </w:rPr>
            </w:pPr>
          </w:p>
        </w:tc>
      </w:tr>
    </w:tbl>
    <w:p w14:paraId="0B8245D5" w14:textId="77777777" w:rsidR="00C3640F" w:rsidRDefault="00C3640F" w:rsidP="00811ED5"/>
    <w:p w14:paraId="2F59D28F" w14:textId="25D585FF" w:rsidR="00DC2500" w:rsidRPr="007D70BF" w:rsidRDefault="007D70BF" w:rsidP="007D70BF">
      <w:pPr>
        <w:pStyle w:val="Heading2"/>
      </w:pPr>
      <w:r>
        <w:t xml:space="preserve">1.3 </w:t>
      </w:r>
      <w:r w:rsidR="00DC2500" w:rsidRPr="007D70BF">
        <w:t xml:space="preserve">Companies views’ collection for 1st round </w:t>
      </w:r>
    </w:p>
    <w:p w14:paraId="534E67F0" w14:textId="1336B638" w:rsidR="009415B0" w:rsidRPr="00890F73" w:rsidRDefault="007D70BF" w:rsidP="007D70BF">
      <w:pPr>
        <w:pStyle w:val="Heading3"/>
      </w:pPr>
      <w:r>
        <w:t>1.3.</w:t>
      </w:r>
      <w:r w:rsidR="00427DFD">
        <w:t>1</w:t>
      </w:r>
      <w:r>
        <w:t xml:space="preserve"> </w:t>
      </w:r>
      <w:r w:rsidR="009415B0" w:rsidRPr="00890F73">
        <w:t>CRs/TPs comments collection</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144C48">
        <w:tc>
          <w:tcPr>
            <w:tcW w:w="1232" w:type="dxa"/>
          </w:tcPr>
          <w:p w14:paraId="5DC1106B" w14:textId="5A2FC6FF" w:rsidR="009415B0" w:rsidRPr="00805BE8" w:rsidRDefault="009415B0" w:rsidP="00805BE8">
            <w:pPr>
              <w:spacing w:after="120"/>
              <w:rPr>
                <w:rFonts w:eastAsiaTheme="minorEastAsia"/>
                <w:b/>
                <w:bCs/>
                <w:color w:val="0070C0"/>
                <w:lang w:eastAsia="zh-CN"/>
              </w:rPr>
            </w:pPr>
            <w:r w:rsidRPr="00805BE8">
              <w:rPr>
                <w:rFonts w:eastAsiaTheme="minorEastAsia"/>
                <w:b/>
                <w:bCs/>
                <w:color w:val="0070C0"/>
                <w:lang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eastAsia="zh-CN"/>
              </w:rPr>
            </w:pPr>
            <w:r w:rsidRPr="00805BE8">
              <w:rPr>
                <w:rFonts w:eastAsiaTheme="minorEastAsia"/>
                <w:b/>
                <w:bCs/>
                <w:color w:val="0070C0"/>
                <w:lang w:eastAsia="zh-CN"/>
              </w:rPr>
              <w:t>Comments collection</w:t>
            </w:r>
          </w:p>
        </w:tc>
      </w:tr>
      <w:tr w:rsidR="00A93CAB" w:rsidRPr="00571777" w14:paraId="1D685C73" w14:textId="77777777" w:rsidTr="00144C48">
        <w:tc>
          <w:tcPr>
            <w:tcW w:w="1232" w:type="dxa"/>
            <w:vMerge w:val="restart"/>
          </w:tcPr>
          <w:p w14:paraId="727BD5E0" w14:textId="29525044" w:rsidR="00A93CAB" w:rsidRPr="00C2451A" w:rsidRDefault="00A93CAB" w:rsidP="00EA3EE2">
            <w:pPr>
              <w:spacing w:after="120"/>
              <w:rPr>
                <w:rFonts w:eastAsia="Malgun Gothic"/>
                <w:b/>
                <w:bCs/>
                <w:color w:val="0070C0"/>
              </w:rPr>
            </w:pPr>
          </w:p>
        </w:tc>
        <w:tc>
          <w:tcPr>
            <w:tcW w:w="8399" w:type="dxa"/>
          </w:tcPr>
          <w:p w14:paraId="13C8E791" w14:textId="73668D44" w:rsidR="00A93CAB" w:rsidRPr="00A93CAB" w:rsidRDefault="00A93CAB" w:rsidP="00AC62E5">
            <w:pPr>
              <w:spacing w:after="120"/>
              <w:rPr>
                <w:rFonts w:eastAsia="Malgun Gothic"/>
                <w:b/>
                <w:bCs/>
                <w:color w:val="0070C0"/>
              </w:rPr>
            </w:pPr>
          </w:p>
        </w:tc>
      </w:tr>
      <w:tr w:rsidR="00A93CAB" w:rsidRPr="00571777" w14:paraId="1FB6A6FE" w14:textId="77777777" w:rsidTr="00144C48">
        <w:tc>
          <w:tcPr>
            <w:tcW w:w="1232" w:type="dxa"/>
            <w:vMerge/>
          </w:tcPr>
          <w:p w14:paraId="5F9B0944" w14:textId="77777777" w:rsidR="00A93CAB" w:rsidRDefault="00A93CAB" w:rsidP="00805BE8">
            <w:pPr>
              <w:spacing w:after="120"/>
              <w:rPr>
                <w:rFonts w:eastAsia="Malgun Gothic"/>
                <w:b/>
                <w:bCs/>
                <w:color w:val="0070C0"/>
              </w:rPr>
            </w:pPr>
          </w:p>
        </w:tc>
        <w:tc>
          <w:tcPr>
            <w:tcW w:w="8399" w:type="dxa"/>
          </w:tcPr>
          <w:p w14:paraId="59BF6C9D" w14:textId="03DDA459" w:rsidR="00A93CAB" w:rsidRPr="00A93CAB" w:rsidRDefault="00A93CAB" w:rsidP="0072689D">
            <w:pPr>
              <w:spacing w:after="120"/>
              <w:rPr>
                <w:rFonts w:eastAsia="Malgun Gothic"/>
                <w:b/>
                <w:bCs/>
                <w:color w:val="0070C0"/>
              </w:rPr>
            </w:pPr>
          </w:p>
        </w:tc>
      </w:tr>
      <w:tr w:rsidR="00A93CAB" w:rsidRPr="00571777" w14:paraId="4657D688" w14:textId="77777777" w:rsidTr="00144C48">
        <w:tc>
          <w:tcPr>
            <w:tcW w:w="1232" w:type="dxa"/>
            <w:vMerge/>
          </w:tcPr>
          <w:p w14:paraId="2758EF73" w14:textId="77777777" w:rsidR="00A93CAB" w:rsidRDefault="00A93CAB" w:rsidP="00805BE8">
            <w:pPr>
              <w:spacing w:after="120"/>
              <w:rPr>
                <w:rFonts w:eastAsia="Malgun Gothic"/>
                <w:b/>
                <w:bCs/>
                <w:color w:val="0070C0"/>
              </w:rPr>
            </w:pPr>
          </w:p>
        </w:tc>
        <w:tc>
          <w:tcPr>
            <w:tcW w:w="8399" w:type="dxa"/>
          </w:tcPr>
          <w:p w14:paraId="19E6CD1F" w14:textId="7C5FDC99" w:rsidR="00A93CAB" w:rsidRPr="00BE0F32" w:rsidRDefault="00A93CAB" w:rsidP="00805BE8">
            <w:pPr>
              <w:spacing w:after="120"/>
              <w:rPr>
                <w:rFonts w:eastAsia="Malgun Gothic"/>
                <w:b/>
                <w:bCs/>
                <w:color w:val="0070C0"/>
              </w:rPr>
            </w:pPr>
          </w:p>
        </w:tc>
      </w:tr>
      <w:tr w:rsidR="00217536" w:rsidRPr="00805BE8" w14:paraId="18FD5496" w14:textId="77777777" w:rsidTr="00217536">
        <w:tc>
          <w:tcPr>
            <w:tcW w:w="1232" w:type="dxa"/>
            <w:vMerge w:val="restart"/>
          </w:tcPr>
          <w:p w14:paraId="5BFA98B7" w14:textId="21488417" w:rsidR="00217536" w:rsidRDefault="00217536" w:rsidP="00217536">
            <w:pPr>
              <w:spacing w:after="120"/>
              <w:rPr>
                <w:rFonts w:eastAsia="Malgun Gothic"/>
                <w:b/>
                <w:bCs/>
                <w:color w:val="0070C0"/>
              </w:rPr>
            </w:pPr>
          </w:p>
        </w:tc>
        <w:tc>
          <w:tcPr>
            <w:tcW w:w="8399" w:type="dxa"/>
          </w:tcPr>
          <w:p w14:paraId="37C19852" w14:textId="4C0CC759" w:rsidR="00217536" w:rsidRPr="00805BE8" w:rsidRDefault="00217536" w:rsidP="00217536">
            <w:pPr>
              <w:spacing w:after="120"/>
              <w:rPr>
                <w:rFonts w:eastAsiaTheme="minorEastAsia"/>
                <w:b/>
                <w:bCs/>
                <w:color w:val="0070C0"/>
                <w:lang w:eastAsia="zh-CN"/>
              </w:rPr>
            </w:pPr>
          </w:p>
        </w:tc>
      </w:tr>
      <w:tr w:rsidR="00217536" w:rsidRPr="00805BE8" w14:paraId="1E635AB0" w14:textId="77777777" w:rsidTr="00217536">
        <w:tc>
          <w:tcPr>
            <w:tcW w:w="1232" w:type="dxa"/>
            <w:vMerge/>
          </w:tcPr>
          <w:p w14:paraId="49A2CD51" w14:textId="77777777" w:rsidR="00217536" w:rsidRDefault="00217536" w:rsidP="00217536">
            <w:pPr>
              <w:spacing w:after="120"/>
              <w:rPr>
                <w:rFonts w:eastAsia="Malgun Gothic"/>
                <w:b/>
                <w:bCs/>
                <w:color w:val="0070C0"/>
              </w:rPr>
            </w:pPr>
          </w:p>
        </w:tc>
        <w:tc>
          <w:tcPr>
            <w:tcW w:w="8399" w:type="dxa"/>
          </w:tcPr>
          <w:p w14:paraId="05AB7991" w14:textId="76002943" w:rsidR="00217536" w:rsidRPr="00805BE8" w:rsidRDefault="00217536" w:rsidP="00217536">
            <w:pPr>
              <w:spacing w:after="120"/>
              <w:rPr>
                <w:rFonts w:eastAsiaTheme="minorEastAsia"/>
                <w:b/>
                <w:bCs/>
                <w:color w:val="0070C0"/>
                <w:lang w:eastAsia="zh-CN"/>
              </w:rPr>
            </w:pPr>
          </w:p>
        </w:tc>
      </w:tr>
      <w:tr w:rsidR="00217536" w14:paraId="2C0A3C73" w14:textId="77777777" w:rsidTr="00217536">
        <w:tc>
          <w:tcPr>
            <w:tcW w:w="1232" w:type="dxa"/>
            <w:vMerge/>
          </w:tcPr>
          <w:p w14:paraId="649ACF74" w14:textId="77777777" w:rsidR="00217536" w:rsidRDefault="00217536" w:rsidP="00217536">
            <w:pPr>
              <w:spacing w:after="120"/>
              <w:rPr>
                <w:rFonts w:eastAsia="Malgun Gothic"/>
                <w:b/>
                <w:bCs/>
                <w:color w:val="0070C0"/>
              </w:rPr>
            </w:pPr>
          </w:p>
        </w:tc>
        <w:tc>
          <w:tcPr>
            <w:tcW w:w="8399" w:type="dxa"/>
          </w:tcPr>
          <w:p w14:paraId="221573DA" w14:textId="7F3BF768" w:rsidR="00217536" w:rsidRDefault="00217536" w:rsidP="00217536">
            <w:pPr>
              <w:spacing w:after="120"/>
              <w:rPr>
                <w:rFonts w:eastAsia="Malgun Gothic"/>
                <w:b/>
                <w:bCs/>
                <w:color w:val="0070C0"/>
              </w:rPr>
            </w:pPr>
          </w:p>
        </w:tc>
      </w:tr>
    </w:tbl>
    <w:p w14:paraId="3FFD8C7F" w14:textId="77777777" w:rsidR="009415B0" w:rsidRPr="003418CB" w:rsidRDefault="009415B0" w:rsidP="005B4802">
      <w:pPr>
        <w:rPr>
          <w:color w:val="0070C0"/>
          <w:lang w:eastAsia="zh-CN"/>
        </w:rPr>
      </w:pPr>
    </w:p>
    <w:p w14:paraId="54C4684C" w14:textId="23FB58AD" w:rsidR="003418CB" w:rsidRPr="007D70BF" w:rsidRDefault="007D70BF" w:rsidP="007D70BF">
      <w:pPr>
        <w:pStyle w:val="Heading2"/>
      </w:pPr>
      <w:r w:rsidRPr="007D70BF">
        <w:t xml:space="preserve">1.4 </w:t>
      </w:r>
      <w:r w:rsidR="003418CB" w:rsidRPr="007D70BF">
        <w:t xml:space="preserve">Summary for 1st round </w:t>
      </w:r>
    </w:p>
    <w:p w14:paraId="702EFDB0" w14:textId="2D6ACBBB" w:rsidR="00DD19DE" w:rsidRPr="00890F73" w:rsidRDefault="007D70BF" w:rsidP="007D70BF">
      <w:pPr>
        <w:pStyle w:val="Heading3"/>
      </w:pPr>
      <w:r>
        <w:t xml:space="preserve">1.4.1 </w:t>
      </w:r>
      <w:r w:rsidR="00DD19DE" w:rsidRPr="00890F73">
        <w:t xml:space="preserve">Open issues </w:t>
      </w:r>
    </w:p>
    <w:p w14:paraId="72FBF6C4" w14:textId="61182F8C" w:rsidR="003418CB" w:rsidRDefault="009415B0" w:rsidP="005B4802">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 list all the identified open issues and tentative agreements or candidate options and </w:t>
      </w:r>
      <w:r w:rsidRPr="009415B0">
        <w:rPr>
          <w:i/>
          <w:color w:val="0070C0"/>
          <w:lang w:eastAsia="zh-CN"/>
        </w:rPr>
        <w:t>suggestion</w:t>
      </w:r>
      <w:r w:rsidRPr="009415B0">
        <w:rPr>
          <w:rFonts w:hint="eastAsia"/>
          <w:i/>
          <w:color w:val="0070C0"/>
          <w:lang w:eastAsia="zh-CN"/>
        </w:rPr>
        <w:t xml:space="preserve"> for 2</w:t>
      </w:r>
      <w:r w:rsidRPr="009415B0">
        <w:rPr>
          <w:rFonts w:hint="eastAsia"/>
          <w:i/>
          <w:color w:val="0070C0"/>
          <w:vertAlign w:val="superscript"/>
          <w:lang w:eastAsia="zh-CN"/>
        </w:rPr>
        <w:t>nd</w:t>
      </w:r>
      <w:r w:rsidRPr="009415B0">
        <w:rPr>
          <w:rFonts w:hint="eastAsia"/>
          <w:i/>
          <w:color w:val="0070C0"/>
          <w:lang w:eastAsia="zh-CN"/>
        </w:rPr>
        <w:t xml:space="preserve"> round</w:t>
      </w:r>
      <w:r>
        <w:rPr>
          <w:rFonts w:hint="eastAsia"/>
          <w:i/>
          <w:color w:val="0070C0"/>
          <w:lang w:eastAsia="zh-CN"/>
        </w:rPr>
        <w:t xml:space="preserve"> i.e. WF assignment.</w:t>
      </w:r>
    </w:p>
    <w:tbl>
      <w:tblPr>
        <w:tblStyle w:val="TableGrid"/>
        <w:tblW w:w="0" w:type="auto"/>
        <w:tblLook w:val="04A0" w:firstRow="1" w:lastRow="0" w:firstColumn="1" w:lastColumn="0" w:noHBand="0" w:noVBand="1"/>
      </w:tblPr>
      <w:tblGrid>
        <w:gridCol w:w="1516"/>
        <w:gridCol w:w="8115"/>
      </w:tblGrid>
      <w:tr w:rsidR="00855107" w:rsidRPr="00004165" w14:paraId="3058A38F" w14:textId="77777777" w:rsidTr="00F11EC2">
        <w:tc>
          <w:tcPr>
            <w:tcW w:w="1516" w:type="dxa"/>
          </w:tcPr>
          <w:p w14:paraId="6373A1EA" w14:textId="7A145712" w:rsidR="00855107" w:rsidRPr="00805BE8" w:rsidRDefault="00855107" w:rsidP="005B4802">
            <w:pPr>
              <w:rPr>
                <w:rFonts w:eastAsiaTheme="minorEastAsia"/>
                <w:b/>
                <w:bCs/>
                <w:color w:val="0070C0"/>
                <w:lang w:eastAsia="zh-CN"/>
              </w:rPr>
            </w:pPr>
          </w:p>
        </w:tc>
        <w:tc>
          <w:tcPr>
            <w:tcW w:w="8115" w:type="dxa"/>
          </w:tcPr>
          <w:p w14:paraId="66178BBC" w14:textId="55DE16B8" w:rsidR="00855107" w:rsidRPr="00805BE8" w:rsidRDefault="00855107" w:rsidP="005B4802">
            <w:pPr>
              <w:rPr>
                <w:rFonts w:eastAsiaTheme="minorEastAsia"/>
                <w:b/>
                <w:bCs/>
                <w:color w:val="0070C0"/>
                <w:lang w:eastAsia="zh-CN"/>
              </w:rPr>
            </w:pPr>
          </w:p>
        </w:tc>
      </w:tr>
      <w:tr w:rsidR="005B1792" w14:paraId="12BC3760" w14:textId="77777777" w:rsidTr="00F11EC2">
        <w:tc>
          <w:tcPr>
            <w:tcW w:w="1516" w:type="dxa"/>
          </w:tcPr>
          <w:p w14:paraId="53876CE1" w14:textId="0D2947F2" w:rsidR="005B1792" w:rsidRPr="005B1792" w:rsidRDefault="005B1792" w:rsidP="002540FA">
            <w:pPr>
              <w:rPr>
                <w:rFonts w:eastAsia="Malgun Gothic"/>
                <w:color w:val="0070C0"/>
              </w:rPr>
            </w:pPr>
          </w:p>
        </w:tc>
        <w:tc>
          <w:tcPr>
            <w:tcW w:w="8115" w:type="dxa"/>
          </w:tcPr>
          <w:p w14:paraId="540D066C" w14:textId="0A531079" w:rsidR="005B1792" w:rsidRPr="005B1792" w:rsidRDefault="005B1792" w:rsidP="005B1792">
            <w:pPr>
              <w:rPr>
                <w:rFonts w:eastAsia="Malgun Gothic"/>
                <w:b/>
                <w:i/>
                <w:color w:val="0070C0"/>
              </w:rPr>
            </w:pPr>
          </w:p>
        </w:tc>
      </w:tr>
      <w:tr w:rsidR="00DC59F1" w14:paraId="7B9429B1" w14:textId="77777777" w:rsidTr="00F11EC2">
        <w:trPr>
          <w:trHeight w:val="743"/>
        </w:trPr>
        <w:tc>
          <w:tcPr>
            <w:tcW w:w="1516" w:type="dxa"/>
          </w:tcPr>
          <w:p w14:paraId="0B2EC832" w14:textId="279D3300" w:rsidR="00DC59F1" w:rsidRDefault="00DC59F1" w:rsidP="002540FA">
            <w:pPr>
              <w:rPr>
                <w:rFonts w:eastAsia="Malgun Gothic"/>
                <w:b/>
                <w:bCs/>
                <w:color w:val="0070C0"/>
              </w:rPr>
            </w:pPr>
          </w:p>
        </w:tc>
        <w:tc>
          <w:tcPr>
            <w:tcW w:w="8115" w:type="dxa"/>
          </w:tcPr>
          <w:p w14:paraId="1CC2E33C" w14:textId="5F1252B1" w:rsidR="004D3245" w:rsidRPr="00F10257" w:rsidRDefault="004D3245" w:rsidP="00F10257">
            <w:pPr>
              <w:rPr>
                <w:rFonts w:eastAsia="Malgun Gothic"/>
                <w:color w:val="0070C0"/>
              </w:rPr>
            </w:pPr>
          </w:p>
        </w:tc>
      </w:tr>
      <w:tr w:rsidR="005B1792" w14:paraId="60AF14F6" w14:textId="77777777" w:rsidTr="00F11EC2">
        <w:trPr>
          <w:trHeight w:val="849"/>
        </w:trPr>
        <w:tc>
          <w:tcPr>
            <w:tcW w:w="1516" w:type="dxa"/>
          </w:tcPr>
          <w:p w14:paraId="668810A2" w14:textId="02E6F506" w:rsidR="005B1792" w:rsidRDefault="005B1792" w:rsidP="005B1792">
            <w:pPr>
              <w:rPr>
                <w:rFonts w:eastAsia="Malgun Gothic"/>
                <w:b/>
                <w:bCs/>
                <w:color w:val="0070C0"/>
              </w:rPr>
            </w:pPr>
          </w:p>
        </w:tc>
        <w:tc>
          <w:tcPr>
            <w:tcW w:w="8115" w:type="dxa"/>
          </w:tcPr>
          <w:p w14:paraId="0CF2FBB5" w14:textId="074E2B82" w:rsidR="004B2BA6" w:rsidRPr="00217536" w:rsidRDefault="004B2BA6" w:rsidP="005512C6">
            <w:pPr>
              <w:rPr>
                <w:b/>
                <w:u w:val="single"/>
              </w:rPr>
            </w:pPr>
          </w:p>
        </w:tc>
      </w:tr>
      <w:tr w:rsidR="00F11EC2" w:rsidRPr="00217536" w14:paraId="6FCA1D6B" w14:textId="77777777" w:rsidTr="00F11EC2">
        <w:trPr>
          <w:trHeight w:val="849"/>
        </w:trPr>
        <w:tc>
          <w:tcPr>
            <w:tcW w:w="1516" w:type="dxa"/>
          </w:tcPr>
          <w:p w14:paraId="7260B5AB" w14:textId="4A5F1CC7" w:rsidR="00F11EC2" w:rsidRDefault="00F11EC2" w:rsidP="00F11EC2">
            <w:pPr>
              <w:rPr>
                <w:rFonts w:eastAsia="Malgun Gothic"/>
                <w:b/>
                <w:bCs/>
                <w:color w:val="0070C0"/>
              </w:rPr>
            </w:pPr>
          </w:p>
        </w:tc>
        <w:tc>
          <w:tcPr>
            <w:tcW w:w="8115" w:type="dxa"/>
          </w:tcPr>
          <w:p w14:paraId="03264FA5" w14:textId="1303FD52" w:rsidR="00F11EC2" w:rsidRPr="00F10257" w:rsidRDefault="00F11EC2" w:rsidP="00F10257">
            <w:pPr>
              <w:rPr>
                <w:rFonts w:eastAsia="MS Mincho"/>
                <w:u w:val="single"/>
              </w:rPr>
            </w:pPr>
          </w:p>
        </w:tc>
      </w:tr>
    </w:tbl>
    <w:p w14:paraId="3361B8C0" w14:textId="1F2CD818" w:rsidR="00855107" w:rsidRPr="00DC59F1" w:rsidRDefault="00855107" w:rsidP="005B4802">
      <w:pPr>
        <w:rPr>
          <w:i/>
          <w:color w:val="0070C0"/>
          <w:lang w:eastAsia="zh-CN"/>
        </w:rPr>
      </w:pPr>
    </w:p>
    <w:p w14:paraId="5CFF5CF9" w14:textId="05AAC5C1" w:rsidR="00962108" w:rsidRDefault="00962108" w:rsidP="005B4802">
      <w:pPr>
        <w:rPr>
          <w:i/>
          <w:color w:val="0070C0"/>
          <w:lang w:eastAsia="zh-CN"/>
        </w:rPr>
      </w:pPr>
    </w:p>
    <w:p w14:paraId="32A58708" w14:textId="77777777" w:rsidR="00962108" w:rsidRPr="00805BE8" w:rsidRDefault="00962108" w:rsidP="005B4802">
      <w:pPr>
        <w:rPr>
          <w:i/>
          <w:color w:val="0070C0"/>
          <w:lang w:eastAsia="zh-CN"/>
        </w:rPr>
      </w:pPr>
    </w:p>
    <w:p w14:paraId="2A0294E9" w14:textId="77777777" w:rsidR="009415B0" w:rsidRPr="003418CB" w:rsidRDefault="009415B0" w:rsidP="005B4802">
      <w:pPr>
        <w:rPr>
          <w:color w:val="0070C0"/>
          <w:lang w:eastAsia="zh-CN"/>
        </w:rPr>
      </w:pPr>
    </w:p>
    <w:p w14:paraId="5C1530F1" w14:textId="0CB78753" w:rsidR="00035C50" w:rsidRDefault="007D70BF" w:rsidP="007D70BF">
      <w:pPr>
        <w:pStyle w:val="Heading2"/>
      </w:pPr>
      <w:r>
        <w:t xml:space="preserve">1.5 </w:t>
      </w:r>
      <w:r w:rsidR="00035C50" w:rsidRPr="00890F73">
        <w:t>Discussion on 2nd round</w:t>
      </w:r>
    </w:p>
    <w:p w14:paraId="471E44E9" w14:textId="38FA018D" w:rsidR="005260FC" w:rsidRDefault="005260FC" w:rsidP="005260FC">
      <w:pPr>
        <w:pStyle w:val="Heading3"/>
        <w:rPr>
          <w:sz w:val="24"/>
          <w:szCs w:val="16"/>
        </w:rPr>
      </w:pPr>
      <w:r>
        <w:rPr>
          <w:sz w:val="24"/>
          <w:szCs w:val="16"/>
        </w:rPr>
        <w:t xml:space="preserve">1.5.1    </w:t>
      </w:r>
      <w:r w:rsidRPr="00805BE8">
        <w:rPr>
          <w:sz w:val="24"/>
          <w:szCs w:val="16"/>
        </w:rPr>
        <w:t xml:space="preserve">Open issues </w:t>
      </w:r>
    </w:p>
    <w:p w14:paraId="77CF36B8" w14:textId="77777777" w:rsidR="005260FC" w:rsidRPr="00732B4D" w:rsidRDefault="005260FC" w:rsidP="00F10257"/>
    <w:p w14:paraId="40BC43D2" w14:textId="3FFF906E" w:rsidR="00035C50" w:rsidRPr="00890F73" w:rsidRDefault="001A1457" w:rsidP="00035C50">
      <w:pPr>
        <w:rPr>
          <w:rFonts w:eastAsia="Malgun Gothic"/>
          <w:lang w:val="sv-SE"/>
        </w:rPr>
      </w:pPr>
      <w:r w:rsidRPr="00890F73">
        <w:rPr>
          <w:rFonts w:eastAsia="Malgun Gothic"/>
          <w:lang w:val="sv-SE"/>
        </w:rPr>
        <w:t>RAN4 will further discuss based on the WF and revised T</w:t>
      </w:r>
      <w:r w:rsidR="00732B4D">
        <w:rPr>
          <w:rFonts w:eastAsia="Malgun Gothic"/>
          <w:lang w:val="sv-SE"/>
        </w:rPr>
        <w:t>R</w:t>
      </w:r>
      <w:r w:rsidRPr="00890F73">
        <w:rPr>
          <w:rFonts w:eastAsia="Malgun Gothic"/>
          <w:lang w:val="sv-SE"/>
        </w:rPr>
        <w:t>s/CRs in 2nd round.</w:t>
      </w:r>
    </w:p>
    <w:tbl>
      <w:tblPr>
        <w:tblStyle w:val="TableGrid"/>
        <w:tblW w:w="0" w:type="auto"/>
        <w:tblLook w:val="04A0" w:firstRow="1" w:lastRow="0" w:firstColumn="1" w:lastColumn="0" w:noHBand="0" w:noVBand="1"/>
      </w:tblPr>
      <w:tblGrid>
        <w:gridCol w:w="1279"/>
        <w:gridCol w:w="1191"/>
        <w:gridCol w:w="7161"/>
      </w:tblGrid>
      <w:tr w:rsidR="001A1457" w:rsidRPr="00805BE8" w14:paraId="55EC3C55" w14:textId="77777777" w:rsidTr="005B1792">
        <w:trPr>
          <w:trHeight w:val="468"/>
        </w:trPr>
        <w:tc>
          <w:tcPr>
            <w:tcW w:w="1279" w:type="dxa"/>
            <w:vAlign w:val="center"/>
          </w:tcPr>
          <w:p w14:paraId="1D029A2F" w14:textId="77777777" w:rsidR="001A1457" w:rsidRPr="00805BE8" w:rsidRDefault="001A1457" w:rsidP="00C807E1">
            <w:pPr>
              <w:spacing w:before="120" w:after="120"/>
              <w:rPr>
                <w:b/>
                <w:bCs/>
              </w:rPr>
            </w:pPr>
            <w:r w:rsidRPr="00805BE8">
              <w:rPr>
                <w:b/>
                <w:bCs/>
              </w:rPr>
              <w:t>T-doc number</w:t>
            </w:r>
          </w:p>
        </w:tc>
        <w:tc>
          <w:tcPr>
            <w:tcW w:w="1191" w:type="dxa"/>
            <w:vAlign w:val="center"/>
          </w:tcPr>
          <w:p w14:paraId="07E1D040" w14:textId="77777777" w:rsidR="001A1457" w:rsidRPr="00805BE8" w:rsidRDefault="001A1457" w:rsidP="00C807E1">
            <w:pPr>
              <w:spacing w:before="120" w:after="120"/>
              <w:rPr>
                <w:b/>
                <w:bCs/>
              </w:rPr>
            </w:pPr>
            <w:r w:rsidRPr="00805BE8">
              <w:rPr>
                <w:b/>
                <w:bCs/>
              </w:rPr>
              <w:t>Company</w:t>
            </w:r>
          </w:p>
        </w:tc>
        <w:tc>
          <w:tcPr>
            <w:tcW w:w="7161" w:type="dxa"/>
            <w:vAlign w:val="center"/>
          </w:tcPr>
          <w:p w14:paraId="7CFECC30" w14:textId="48090398" w:rsidR="001A1457" w:rsidRPr="00805BE8" w:rsidRDefault="00B3054D" w:rsidP="00C807E1">
            <w:pPr>
              <w:spacing w:before="120" w:after="120"/>
              <w:rPr>
                <w:b/>
                <w:bCs/>
              </w:rPr>
            </w:pPr>
            <w:r>
              <w:rPr>
                <w:b/>
                <w:bCs/>
              </w:rPr>
              <w:t>Comments</w:t>
            </w:r>
          </w:p>
        </w:tc>
      </w:tr>
      <w:tr w:rsidR="005B1792" w:rsidRPr="00805BE8" w14:paraId="2EB71CC3" w14:textId="77777777" w:rsidTr="005B1792">
        <w:trPr>
          <w:trHeight w:val="468"/>
        </w:trPr>
        <w:tc>
          <w:tcPr>
            <w:tcW w:w="1279" w:type="dxa"/>
            <w:vAlign w:val="center"/>
          </w:tcPr>
          <w:p w14:paraId="7C7047E1" w14:textId="22B80501" w:rsidR="005B1792" w:rsidRPr="00F10257" w:rsidRDefault="005B1792" w:rsidP="00C807E1">
            <w:pPr>
              <w:spacing w:before="120" w:after="120"/>
            </w:pPr>
          </w:p>
        </w:tc>
        <w:tc>
          <w:tcPr>
            <w:tcW w:w="1191" w:type="dxa"/>
            <w:vAlign w:val="center"/>
          </w:tcPr>
          <w:p w14:paraId="7A826E7B" w14:textId="2A9EA1F5" w:rsidR="005B1792" w:rsidRPr="00F10257" w:rsidRDefault="005B1792" w:rsidP="00C807E1">
            <w:pPr>
              <w:spacing w:before="120" w:after="120"/>
            </w:pPr>
          </w:p>
        </w:tc>
        <w:tc>
          <w:tcPr>
            <w:tcW w:w="7161" w:type="dxa"/>
            <w:vAlign w:val="center"/>
          </w:tcPr>
          <w:p w14:paraId="78D56CAD" w14:textId="7D01015F" w:rsidR="005B1792" w:rsidRPr="00F10257" w:rsidRDefault="005B1792" w:rsidP="00C807E1">
            <w:pPr>
              <w:spacing w:before="120" w:after="120"/>
            </w:pPr>
          </w:p>
        </w:tc>
      </w:tr>
      <w:tr w:rsidR="005B1792" w:rsidRPr="00805BE8" w14:paraId="6D8E4CC2" w14:textId="77777777" w:rsidTr="005B1792">
        <w:trPr>
          <w:trHeight w:val="468"/>
        </w:trPr>
        <w:tc>
          <w:tcPr>
            <w:tcW w:w="1279" w:type="dxa"/>
            <w:vAlign w:val="center"/>
          </w:tcPr>
          <w:p w14:paraId="30C05726" w14:textId="5F063E80" w:rsidR="005B1792" w:rsidRPr="00F10257" w:rsidRDefault="005B1792" w:rsidP="00C807E1">
            <w:pPr>
              <w:spacing w:before="120" w:after="120"/>
            </w:pPr>
          </w:p>
        </w:tc>
        <w:tc>
          <w:tcPr>
            <w:tcW w:w="1191" w:type="dxa"/>
            <w:vAlign w:val="center"/>
          </w:tcPr>
          <w:p w14:paraId="5DDC13E9" w14:textId="527148E4" w:rsidR="005B1792" w:rsidRPr="00F10257" w:rsidRDefault="005B1792" w:rsidP="00C807E1">
            <w:pPr>
              <w:spacing w:before="120" w:after="120"/>
            </w:pPr>
          </w:p>
        </w:tc>
        <w:tc>
          <w:tcPr>
            <w:tcW w:w="7161" w:type="dxa"/>
            <w:vAlign w:val="center"/>
          </w:tcPr>
          <w:p w14:paraId="5EF4B9F1" w14:textId="3243145F" w:rsidR="005B1792" w:rsidRPr="00F10257" w:rsidRDefault="005B1792" w:rsidP="00C807E1">
            <w:pPr>
              <w:spacing w:before="120" w:after="120"/>
            </w:pPr>
          </w:p>
        </w:tc>
      </w:tr>
      <w:tr w:rsidR="005260FC" w:rsidRPr="00805BE8" w14:paraId="5041347E" w14:textId="77777777" w:rsidTr="005B1792">
        <w:trPr>
          <w:trHeight w:val="468"/>
        </w:trPr>
        <w:tc>
          <w:tcPr>
            <w:tcW w:w="1279" w:type="dxa"/>
            <w:vAlign w:val="center"/>
          </w:tcPr>
          <w:p w14:paraId="2C48B3CF" w14:textId="752D170B" w:rsidR="005260FC" w:rsidRPr="00F10257" w:rsidRDefault="005260FC" w:rsidP="00C807E1">
            <w:pPr>
              <w:spacing w:before="120" w:after="120"/>
            </w:pPr>
          </w:p>
        </w:tc>
        <w:tc>
          <w:tcPr>
            <w:tcW w:w="1191" w:type="dxa"/>
            <w:vAlign w:val="center"/>
          </w:tcPr>
          <w:p w14:paraId="7C26D5DA" w14:textId="6A154332" w:rsidR="005260FC" w:rsidRPr="00F10257" w:rsidRDefault="005260FC" w:rsidP="00C807E1">
            <w:pPr>
              <w:spacing w:before="120" w:after="120"/>
            </w:pPr>
          </w:p>
        </w:tc>
        <w:tc>
          <w:tcPr>
            <w:tcW w:w="7161" w:type="dxa"/>
            <w:vAlign w:val="center"/>
          </w:tcPr>
          <w:p w14:paraId="78E6FB3C" w14:textId="30B3501D" w:rsidR="005260FC" w:rsidRDefault="005260FC" w:rsidP="00C807E1">
            <w:pPr>
              <w:spacing w:before="120" w:after="120"/>
              <w:rPr>
                <w:b/>
                <w:bCs/>
              </w:rPr>
            </w:pPr>
          </w:p>
        </w:tc>
      </w:tr>
    </w:tbl>
    <w:p w14:paraId="583288DE" w14:textId="179333F2" w:rsidR="001A1457" w:rsidRDefault="001A1457" w:rsidP="00035C50">
      <w:pPr>
        <w:rPr>
          <w:rFonts w:eastAsia="Malgun Gothic"/>
        </w:rPr>
      </w:pPr>
    </w:p>
    <w:p w14:paraId="6499EDE8" w14:textId="4C5BA871" w:rsidR="00E57B00" w:rsidRPr="00E57B00" w:rsidRDefault="00AC4FE8" w:rsidP="00460214">
      <w:pPr>
        <w:pStyle w:val="Heading1"/>
        <w:rPr>
          <w:lang w:eastAsia="ja-JP"/>
        </w:rPr>
      </w:pPr>
      <w:r>
        <w:rPr>
          <w:lang w:eastAsia="ja-JP"/>
        </w:rPr>
        <w:t>2</w:t>
      </w:r>
      <w:r w:rsidR="00442E93">
        <w:rPr>
          <w:lang w:eastAsia="ja-JP"/>
        </w:rPr>
        <w:t xml:space="preserve"> </w:t>
      </w:r>
      <w:r w:rsidR="00E57B00" w:rsidRPr="00E57B00">
        <w:rPr>
          <w:lang w:eastAsia="ja-JP"/>
        </w:rPr>
        <w:t>Recommendations for Tdocs</w:t>
      </w:r>
    </w:p>
    <w:p w14:paraId="0048D206" w14:textId="77777777" w:rsidR="00E57B00" w:rsidRPr="00E57B00" w:rsidRDefault="00E57B00" w:rsidP="00E57B00">
      <w:pPr>
        <w:keepNext/>
        <w:keepLines/>
        <w:numPr>
          <w:ilvl w:val="1"/>
          <w:numId w:val="0"/>
        </w:numPr>
        <w:spacing w:before="180" w:after="180"/>
        <w:ind w:left="576" w:hanging="576"/>
        <w:outlineLvl w:val="1"/>
        <w:rPr>
          <w:rFonts w:ascii="Arial" w:eastAsia="SimSun" w:hAnsi="Arial"/>
          <w:sz w:val="28"/>
          <w:szCs w:val="18"/>
          <w:lang w:val="sv-SE" w:eastAsia="zh-CN"/>
        </w:rPr>
      </w:pPr>
      <w:r w:rsidRPr="00E57B00">
        <w:rPr>
          <w:rFonts w:ascii="Arial" w:eastAsia="SimSun" w:hAnsi="Arial" w:hint="eastAsia"/>
          <w:sz w:val="28"/>
          <w:szCs w:val="18"/>
          <w:lang w:val="sv-SE" w:eastAsia="zh-CN"/>
        </w:rPr>
        <w:t>1st</w:t>
      </w:r>
      <w:r w:rsidRPr="00E57B00">
        <w:rPr>
          <w:rFonts w:ascii="Arial" w:eastAsia="SimSun" w:hAnsi="Arial"/>
          <w:sz w:val="28"/>
          <w:szCs w:val="18"/>
          <w:lang w:val="sv-SE" w:eastAsia="zh-CN"/>
        </w:rPr>
        <w:t xml:space="preserve"> </w:t>
      </w:r>
      <w:r w:rsidRPr="00E57B00">
        <w:rPr>
          <w:rFonts w:ascii="Arial" w:eastAsia="SimSun" w:hAnsi="Arial" w:hint="eastAsia"/>
          <w:sz w:val="28"/>
          <w:szCs w:val="18"/>
          <w:lang w:val="sv-SE" w:eastAsia="zh-CN"/>
        </w:rPr>
        <w:t xml:space="preserve">round </w:t>
      </w:r>
    </w:p>
    <w:p w14:paraId="04ADE382" w14:textId="77777777" w:rsidR="00E57B00" w:rsidRPr="00E57B00" w:rsidRDefault="00E57B00" w:rsidP="00E57B00">
      <w:pPr>
        <w:spacing w:after="180"/>
        <w:rPr>
          <w:rFonts w:eastAsia="SimSun"/>
          <w:b/>
          <w:bCs/>
          <w:sz w:val="20"/>
          <w:szCs w:val="20"/>
          <w:u w:val="single"/>
          <w:lang w:eastAsia="ja-JP"/>
        </w:rPr>
      </w:pPr>
      <w:r w:rsidRPr="00E57B00">
        <w:rPr>
          <w:rFonts w:eastAsia="SimSun"/>
          <w:b/>
          <w:bCs/>
          <w:sz w:val="20"/>
          <w:szCs w:val="20"/>
          <w:u w:val="single"/>
          <w:lang w:eastAsia="ja-JP"/>
        </w:rPr>
        <w:t>New tdocs</w:t>
      </w:r>
    </w:p>
    <w:tbl>
      <w:tblPr>
        <w:tblStyle w:val="TableGrid"/>
        <w:tblW w:w="5000" w:type="pct"/>
        <w:tblLook w:val="04A0" w:firstRow="1" w:lastRow="0" w:firstColumn="1" w:lastColumn="0" w:noHBand="0" w:noVBand="1"/>
      </w:tblPr>
      <w:tblGrid>
        <w:gridCol w:w="3964"/>
        <w:gridCol w:w="2552"/>
        <w:gridCol w:w="3115"/>
      </w:tblGrid>
      <w:tr w:rsidR="00E57B00" w:rsidRPr="00E57B00" w14:paraId="04C41D48" w14:textId="77777777" w:rsidTr="00892224">
        <w:tc>
          <w:tcPr>
            <w:tcW w:w="2058" w:type="pct"/>
          </w:tcPr>
          <w:p w14:paraId="1DFDB5F7"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Title</w:t>
            </w:r>
          </w:p>
        </w:tc>
        <w:tc>
          <w:tcPr>
            <w:tcW w:w="1325" w:type="pct"/>
          </w:tcPr>
          <w:p w14:paraId="293A8E5F"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Source</w:t>
            </w:r>
          </w:p>
        </w:tc>
        <w:tc>
          <w:tcPr>
            <w:tcW w:w="1617" w:type="pct"/>
          </w:tcPr>
          <w:p w14:paraId="4674AAAA"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Comments</w:t>
            </w:r>
          </w:p>
        </w:tc>
      </w:tr>
      <w:tr w:rsidR="00E57B00" w:rsidRPr="00E57B00" w14:paraId="267D72B4" w14:textId="77777777" w:rsidTr="00892224">
        <w:tc>
          <w:tcPr>
            <w:tcW w:w="2058" w:type="pct"/>
          </w:tcPr>
          <w:p w14:paraId="72A402F5" w14:textId="351DC367" w:rsidR="00E57B00" w:rsidRPr="00020AB0" w:rsidRDefault="00E57B00" w:rsidP="00E57B00">
            <w:pPr>
              <w:spacing w:after="120"/>
              <w:rPr>
                <w:rFonts w:eastAsiaTheme="minorEastAsia"/>
                <w:color w:val="0070C0"/>
                <w:sz w:val="20"/>
                <w:szCs w:val="20"/>
                <w:lang w:eastAsia="zh-CN"/>
              </w:rPr>
            </w:pPr>
          </w:p>
        </w:tc>
        <w:tc>
          <w:tcPr>
            <w:tcW w:w="1325" w:type="pct"/>
          </w:tcPr>
          <w:p w14:paraId="19126CDD" w14:textId="5321ECB7" w:rsidR="00E57B00" w:rsidRPr="00E57B00" w:rsidRDefault="00E57B00" w:rsidP="00E57B00">
            <w:pPr>
              <w:spacing w:after="120"/>
              <w:rPr>
                <w:rFonts w:eastAsiaTheme="minorEastAsia"/>
                <w:color w:val="0070C0"/>
                <w:sz w:val="20"/>
                <w:szCs w:val="20"/>
                <w:lang w:eastAsia="zh-CN"/>
              </w:rPr>
            </w:pPr>
          </w:p>
        </w:tc>
        <w:tc>
          <w:tcPr>
            <w:tcW w:w="1617" w:type="pct"/>
          </w:tcPr>
          <w:p w14:paraId="72E71780" w14:textId="21FBC785" w:rsidR="00E57B00" w:rsidRPr="00E57B00" w:rsidRDefault="00E57B00" w:rsidP="00E57B00">
            <w:pPr>
              <w:spacing w:after="120"/>
              <w:rPr>
                <w:rFonts w:eastAsiaTheme="minorEastAsia"/>
                <w:color w:val="0070C0"/>
                <w:sz w:val="20"/>
                <w:szCs w:val="20"/>
                <w:lang w:eastAsia="zh-CN"/>
              </w:rPr>
            </w:pPr>
          </w:p>
        </w:tc>
      </w:tr>
      <w:tr w:rsidR="00E57B00" w:rsidRPr="00E57B00" w14:paraId="0CD6E05F" w14:textId="77777777" w:rsidTr="00892224">
        <w:tc>
          <w:tcPr>
            <w:tcW w:w="2058" w:type="pct"/>
          </w:tcPr>
          <w:p w14:paraId="35A617C4" w14:textId="77777777" w:rsidR="00E57B00" w:rsidRPr="00E57B00" w:rsidRDefault="00E57B00" w:rsidP="00E57B00">
            <w:pPr>
              <w:spacing w:after="120"/>
              <w:rPr>
                <w:rFonts w:eastAsiaTheme="minorEastAsia"/>
                <w:color w:val="0070C0"/>
                <w:sz w:val="20"/>
                <w:szCs w:val="20"/>
                <w:lang w:eastAsia="zh-CN"/>
              </w:rPr>
            </w:pPr>
            <w:r w:rsidRPr="00E57B00">
              <w:rPr>
                <w:rFonts w:eastAsiaTheme="minorEastAsia"/>
                <w:color w:val="0070C0"/>
                <w:sz w:val="20"/>
                <w:szCs w:val="20"/>
                <w:lang w:eastAsia="zh-CN"/>
              </w:rPr>
              <w:t>LS on …</w:t>
            </w:r>
          </w:p>
        </w:tc>
        <w:tc>
          <w:tcPr>
            <w:tcW w:w="1325" w:type="pct"/>
          </w:tcPr>
          <w:p w14:paraId="3FEA92C5" w14:textId="77777777" w:rsidR="00E57B00" w:rsidRPr="00E57B00" w:rsidRDefault="00E57B00" w:rsidP="00E57B00">
            <w:pPr>
              <w:spacing w:after="120"/>
              <w:rPr>
                <w:rFonts w:eastAsiaTheme="minorEastAsia"/>
                <w:color w:val="0070C0"/>
                <w:sz w:val="20"/>
                <w:szCs w:val="20"/>
                <w:lang w:eastAsia="zh-CN"/>
              </w:rPr>
            </w:pPr>
            <w:r w:rsidRPr="00E57B00">
              <w:rPr>
                <w:rFonts w:eastAsiaTheme="minorEastAsia"/>
                <w:color w:val="0070C0"/>
                <w:sz w:val="20"/>
                <w:szCs w:val="20"/>
                <w:lang w:eastAsia="zh-CN"/>
              </w:rPr>
              <w:t>ZZZ</w:t>
            </w:r>
          </w:p>
        </w:tc>
        <w:tc>
          <w:tcPr>
            <w:tcW w:w="1617" w:type="pct"/>
          </w:tcPr>
          <w:p w14:paraId="250D5DDE" w14:textId="77777777" w:rsidR="00E57B00" w:rsidRPr="00E57B00" w:rsidRDefault="00E57B00" w:rsidP="00E57B00">
            <w:pPr>
              <w:spacing w:after="120"/>
              <w:rPr>
                <w:rFonts w:eastAsiaTheme="minorEastAsia"/>
                <w:color w:val="0070C0"/>
                <w:sz w:val="20"/>
                <w:szCs w:val="20"/>
                <w:lang w:eastAsia="zh-CN"/>
              </w:rPr>
            </w:pPr>
            <w:r w:rsidRPr="00E57B00">
              <w:rPr>
                <w:rFonts w:eastAsiaTheme="minorEastAsia"/>
                <w:color w:val="0070C0"/>
                <w:sz w:val="20"/>
                <w:szCs w:val="20"/>
                <w:lang w:eastAsia="zh-CN"/>
              </w:rPr>
              <w:t>To: RAN_X; Cc: RAN_Y</w:t>
            </w:r>
          </w:p>
        </w:tc>
      </w:tr>
      <w:tr w:rsidR="00E57B00" w:rsidRPr="00E57B00" w14:paraId="035AAAB3" w14:textId="77777777" w:rsidTr="00892224">
        <w:tc>
          <w:tcPr>
            <w:tcW w:w="2058" w:type="pct"/>
          </w:tcPr>
          <w:p w14:paraId="2A6A645F" w14:textId="77777777" w:rsidR="00E57B00" w:rsidRPr="00E57B00" w:rsidRDefault="00E57B00" w:rsidP="00E57B00">
            <w:pPr>
              <w:spacing w:after="120"/>
              <w:rPr>
                <w:rFonts w:eastAsiaTheme="minorEastAsia"/>
                <w:i/>
                <w:color w:val="0070C0"/>
                <w:sz w:val="20"/>
                <w:szCs w:val="20"/>
                <w:lang w:eastAsia="zh-CN"/>
              </w:rPr>
            </w:pPr>
          </w:p>
        </w:tc>
        <w:tc>
          <w:tcPr>
            <w:tcW w:w="1325" w:type="pct"/>
          </w:tcPr>
          <w:p w14:paraId="4E994B68" w14:textId="77777777" w:rsidR="00E57B00" w:rsidRPr="00E57B00" w:rsidRDefault="00E57B00" w:rsidP="00E57B00">
            <w:pPr>
              <w:spacing w:after="120"/>
              <w:rPr>
                <w:rFonts w:eastAsiaTheme="minorEastAsia"/>
                <w:i/>
                <w:color w:val="0070C0"/>
                <w:sz w:val="20"/>
                <w:szCs w:val="20"/>
                <w:lang w:eastAsia="zh-CN"/>
              </w:rPr>
            </w:pPr>
          </w:p>
        </w:tc>
        <w:tc>
          <w:tcPr>
            <w:tcW w:w="1617" w:type="pct"/>
          </w:tcPr>
          <w:p w14:paraId="69EEA5C7" w14:textId="77777777" w:rsidR="00E57B00" w:rsidRPr="00E57B00" w:rsidRDefault="00E57B00" w:rsidP="00E57B00">
            <w:pPr>
              <w:spacing w:after="120"/>
              <w:rPr>
                <w:rFonts w:eastAsiaTheme="minorEastAsia"/>
                <w:i/>
                <w:color w:val="0070C0"/>
                <w:sz w:val="20"/>
                <w:szCs w:val="20"/>
                <w:lang w:eastAsia="zh-CN"/>
              </w:rPr>
            </w:pPr>
          </w:p>
        </w:tc>
      </w:tr>
    </w:tbl>
    <w:p w14:paraId="48533B9E" w14:textId="77777777" w:rsidR="00E57B00" w:rsidRPr="00E57B00" w:rsidRDefault="00E57B00" w:rsidP="00E57B00">
      <w:pPr>
        <w:spacing w:after="180"/>
        <w:rPr>
          <w:rFonts w:eastAsia="SimSun"/>
          <w:sz w:val="20"/>
          <w:szCs w:val="20"/>
          <w:lang w:eastAsia="ja-JP"/>
        </w:rPr>
      </w:pPr>
    </w:p>
    <w:p w14:paraId="3C22E4C8" w14:textId="77777777" w:rsidR="00E57B00" w:rsidRPr="00E57B00" w:rsidRDefault="00E57B00" w:rsidP="00E57B00">
      <w:pPr>
        <w:spacing w:after="180"/>
        <w:rPr>
          <w:rFonts w:eastAsia="SimSun"/>
          <w:b/>
          <w:bCs/>
          <w:sz w:val="20"/>
          <w:szCs w:val="20"/>
          <w:u w:val="single"/>
          <w:lang w:eastAsia="ja-JP"/>
        </w:rPr>
      </w:pPr>
      <w:r w:rsidRPr="00E57B00">
        <w:rPr>
          <w:rFonts w:eastAsia="SimSun"/>
          <w:b/>
          <w:bCs/>
          <w:sz w:val="20"/>
          <w:szCs w:val="20"/>
          <w:u w:val="single"/>
          <w:lang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E57B00" w:rsidRPr="00E57B00" w14:paraId="771CC036" w14:textId="77777777" w:rsidTr="00892224">
        <w:tc>
          <w:tcPr>
            <w:tcW w:w="1424" w:type="dxa"/>
          </w:tcPr>
          <w:p w14:paraId="21AF91F8" w14:textId="77777777" w:rsidR="00E57B00" w:rsidRPr="00E57B00" w:rsidRDefault="00E57B00" w:rsidP="00E57B00">
            <w:pPr>
              <w:spacing w:after="120"/>
              <w:rPr>
                <w:rFonts w:eastAsiaTheme="minorEastAsia"/>
                <w:b/>
                <w:bCs/>
                <w:color w:val="0070C0"/>
                <w:sz w:val="20"/>
                <w:szCs w:val="20"/>
                <w:lang w:eastAsia="zh-CN"/>
              </w:rPr>
            </w:pPr>
            <w:r w:rsidRPr="00E57B00">
              <w:rPr>
                <w:rFonts w:eastAsiaTheme="minorEastAsia"/>
                <w:b/>
                <w:bCs/>
                <w:color w:val="0070C0"/>
                <w:sz w:val="20"/>
                <w:szCs w:val="20"/>
                <w:lang w:eastAsia="zh-CN"/>
              </w:rPr>
              <w:t>Tdoc number</w:t>
            </w:r>
          </w:p>
        </w:tc>
        <w:tc>
          <w:tcPr>
            <w:tcW w:w="2682" w:type="dxa"/>
          </w:tcPr>
          <w:p w14:paraId="677F8B3E"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Title</w:t>
            </w:r>
          </w:p>
        </w:tc>
        <w:tc>
          <w:tcPr>
            <w:tcW w:w="1418" w:type="dxa"/>
          </w:tcPr>
          <w:p w14:paraId="230DB38D"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Source</w:t>
            </w:r>
          </w:p>
        </w:tc>
        <w:tc>
          <w:tcPr>
            <w:tcW w:w="2409" w:type="dxa"/>
          </w:tcPr>
          <w:p w14:paraId="5FADDC85" w14:textId="77777777" w:rsidR="00E57B00" w:rsidRPr="00E57B00" w:rsidRDefault="00E57B00" w:rsidP="00E57B00">
            <w:pPr>
              <w:spacing w:after="120"/>
              <w:rPr>
                <w:rFonts w:eastAsia="MS Mincho"/>
                <w:b/>
                <w:bCs/>
                <w:color w:val="0070C0"/>
                <w:sz w:val="20"/>
                <w:szCs w:val="20"/>
                <w:lang w:eastAsia="zh-CN"/>
              </w:rPr>
            </w:pPr>
            <w:r w:rsidRPr="00E57B00">
              <w:rPr>
                <w:rFonts w:eastAsia="Yu Mincho"/>
                <w:b/>
                <w:bCs/>
                <w:color w:val="0070C0"/>
                <w:sz w:val="20"/>
                <w:szCs w:val="20"/>
                <w:lang w:eastAsia="zh-CN"/>
              </w:rPr>
              <w:t>R</w:t>
            </w:r>
            <w:r w:rsidRPr="00E57B00">
              <w:rPr>
                <w:rFonts w:eastAsiaTheme="minorEastAsia" w:hint="eastAsia"/>
                <w:b/>
                <w:bCs/>
                <w:color w:val="0070C0"/>
                <w:sz w:val="20"/>
                <w:szCs w:val="20"/>
                <w:lang w:eastAsia="zh-CN"/>
              </w:rPr>
              <w:t>ecommendation</w:t>
            </w:r>
            <w:r w:rsidRPr="00E57B00">
              <w:rPr>
                <w:rFonts w:eastAsiaTheme="minorEastAsia"/>
                <w:b/>
                <w:bCs/>
                <w:color w:val="0070C0"/>
                <w:sz w:val="20"/>
                <w:szCs w:val="20"/>
                <w:lang w:eastAsia="zh-CN"/>
              </w:rPr>
              <w:t xml:space="preserve">  </w:t>
            </w:r>
          </w:p>
        </w:tc>
        <w:tc>
          <w:tcPr>
            <w:tcW w:w="1698" w:type="dxa"/>
          </w:tcPr>
          <w:p w14:paraId="2BF1D247"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Comments</w:t>
            </w:r>
          </w:p>
        </w:tc>
      </w:tr>
      <w:tr w:rsidR="008E32E5" w:rsidRPr="00E57B00" w14:paraId="6C9AC625" w14:textId="77777777" w:rsidTr="00892224">
        <w:tc>
          <w:tcPr>
            <w:tcW w:w="1424" w:type="dxa"/>
          </w:tcPr>
          <w:p w14:paraId="2506D054" w14:textId="4B41B0DD" w:rsidR="008E32E5" w:rsidRPr="00E57B00" w:rsidRDefault="007A0D27" w:rsidP="008E32E5">
            <w:pPr>
              <w:spacing w:after="120"/>
              <w:rPr>
                <w:rFonts w:eastAsiaTheme="minorEastAsia"/>
                <w:color w:val="0070C0"/>
                <w:sz w:val="20"/>
                <w:szCs w:val="20"/>
                <w:lang w:eastAsia="zh-CN"/>
              </w:rPr>
            </w:pPr>
            <w:hyperlink r:id="rId22" w:history="1">
              <w:r w:rsidR="008E32E5">
                <w:rPr>
                  <w:rStyle w:val="Hyperlink"/>
                  <w:rFonts w:ascii="Arial" w:hAnsi="Arial" w:cs="Arial"/>
                  <w:b/>
                  <w:bCs/>
                  <w:sz w:val="16"/>
                  <w:szCs w:val="16"/>
                </w:rPr>
                <w:t>R4-2203682</w:t>
              </w:r>
            </w:hyperlink>
          </w:p>
        </w:tc>
        <w:tc>
          <w:tcPr>
            <w:tcW w:w="2682" w:type="dxa"/>
          </w:tcPr>
          <w:p w14:paraId="1172F1F9" w14:textId="68603CFC" w:rsidR="008E32E5" w:rsidRPr="00E57B00" w:rsidRDefault="008E32E5" w:rsidP="008E32E5">
            <w:pPr>
              <w:spacing w:after="120"/>
              <w:rPr>
                <w:rFonts w:eastAsiaTheme="minorEastAsia"/>
                <w:color w:val="0070C0"/>
                <w:sz w:val="20"/>
                <w:szCs w:val="20"/>
                <w:lang w:eastAsia="zh-CN"/>
              </w:rPr>
            </w:pPr>
            <w:r>
              <w:rPr>
                <w:rFonts w:ascii="Arial" w:hAnsi="Arial" w:cs="Arial"/>
                <w:sz w:val="16"/>
                <w:szCs w:val="16"/>
              </w:rPr>
              <w:t>PI/2 BPSK enhancements</w:t>
            </w:r>
          </w:p>
        </w:tc>
        <w:tc>
          <w:tcPr>
            <w:tcW w:w="1418" w:type="dxa"/>
          </w:tcPr>
          <w:p w14:paraId="01B98D91" w14:textId="4F106EA1" w:rsidR="008E32E5" w:rsidRPr="00E57B00" w:rsidRDefault="008E32E5" w:rsidP="008E32E5">
            <w:pPr>
              <w:spacing w:after="120"/>
              <w:rPr>
                <w:rFonts w:eastAsiaTheme="minorEastAsia"/>
                <w:color w:val="0070C0"/>
                <w:sz w:val="20"/>
                <w:szCs w:val="20"/>
                <w:lang w:eastAsia="zh-CN"/>
              </w:rPr>
            </w:pPr>
            <w:r>
              <w:rPr>
                <w:rFonts w:ascii="Arial" w:hAnsi="Arial" w:cs="Arial"/>
                <w:sz w:val="16"/>
                <w:szCs w:val="16"/>
              </w:rPr>
              <w:t>Apple</w:t>
            </w:r>
          </w:p>
        </w:tc>
        <w:tc>
          <w:tcPr>
            <w:tcW w:w="2409" w:type="dxa"/>
          </w:tcPr>
          <w:p w14:paraId="46789851" w14:textId="7004FBB8" w:rsidR="008E32E5" w:rsidRPr="00E57B00" w:rsidRDefault="008E32E5" w:rsidP="008E32E5">
            <w:pPr>
              <w:spacing w:after="120"/>
              <w:jc w:val="center"/>
              <w:rPr>
                <w:rFonts w:eastAsiaTheme="minorEastAsia"/>
                <w:color w:val="0070C0"/>
                <w:sz w:val="20"/>
                <w:szCs w:val="20"/>
                <w:lang w:eastAsia="zh-CN"/>
              </w:rPr>
            </w:pPr>
          </w:p>
        </w:tc>
        <w:tc>
          <w:tcPr>
            <w:tcW w:w="1698" w:type="dxa"/>
          </w:tcPr>
          <w:p w14:paraId="1B782E74" w14:textId="77777777" w:rsidR="008E32E5" w:rsidRPr="00E57B00" w:rsidRDefault="008E32E5" w:rsidP="008E32E5">
            <w:pPr>
              <w:spacing w:after="120"/>
              <w:rPr>
                <w:rFonts w:eastAsiaTheme="minorEastAsia"/>
                <w:color w:val="0070C0"/>
                <w:sz w:val="20"/>
                <w:szCs w:val="20"/>
                <w:lang w:eastAsia="zh-CN"/>
              </w:rPr>
            </w:pPr>
          </w:p>
        </w:tc>
      </w:tr>
      <w:tr w:rsidR="008E32E5" w:rsidRPr="00E57B00" w14:paraId="2B2D56C5" w14:textId="77777777" w:rsidTr="00892224">
        <w:tc>
          <w:tcPr>
            <w:tcW w:w="1424" w:type="dxa"/>
          </w:tcPr>
          <w:p w14:paraId="08B06784" w14:textId="322ADADD" w:rsidR="008E32E5" w:rsidRPr="00E57B00" w:rsidRDefault="007A0D27" w:rsidP="008E32E5">
            <w:pPr>
              <w:spacing w:after="120"/>
              <w:rPr>
                <w:rFonts w:eastAsiaTheme="minorEastAsia"/>
                <w:color w:val="0070C0"/>
                <w:sz w:val="20"/>
                <w:szCs w:val="20"/>
                <w:lang w:eastAsia="zh-CN"/>
              </w:rPr>
            </w:pPr>
            <w:hyperlink r:id="rId23" w:history="1">
              <w:r w:rsidR="008E32E5">
                <w:rPr>
                  <w:rStyle w:val="Hyperlink"/>
                  <w:rFonts w:ascii="Arial" w:hAnsi="Arial" w:cs="Arial"/>
                  <w:b/>
                  <w:bCs/>
                  <w:sz w:val="16"/>
                  <w:szCs w:val="16"/>
                </w:rPr>
                <w:t>R4-2204012</w:t>
              </w:r>
            </w:hyperlink>
          </w:p>
        </w:tc>
        <w:tc>
          <w:tcPr>
            <w:tcW w:w="2682" w:type="dxa"/>
          </w:tcPr>
          <w:p w14:paraId="727FDFFB" w14:textId="44710395" w:rsidR="008E32E5" w:rsidRPr="00E57B00" w:rsidRDefault="008E32E5" w:rsidP="008E32E5">
            <w:pPr>
              <w:rPr>
                <w:rFonts w:ascii="Arial" w:hAnsi="Arial"/>
                <w:sz w:val="18"/>
                <w:lang w:eastAsia="zh-CN"/>
              </w:rPr>
            </w:pPr>
            <w:r>
              <w:rPr>
                <w:rFonts w:ascii="Arial" w:hAnsi="Arial" w:cs="Arial"/>
                <w:sz w:val="16"/>
                <w:szCs w:val="16"/>
              </w:rPr>
              <w:t>TR skeleton for SI on optimizations of pi_2 BPSK uplink power</w:t>
            </w:r>
          </w:p>
        </w:tc>
        <w:tc>
          <w:tcPr>
            <w:tcW w:w="1418" w:type="dxa"/>
          </w:tcPr>
          <w:p w14:paraId="2EC0A6C2" w14:textId="3EA356F3" w:rsidR="008E32E5" w:rsidRPr="00E57B00" w:rsidRDefault="008E32E5" w:rsidP="008E32E5">
            <w:pPr>
              <w:spacing w:after="120"/>
              <w:rPr>
                <w:rFonts w:eastAsiaTheme="minorEastAsia"/>
                <w:color w:val="0070C0"/>
                <w:sz w:val="20"/>
                <w:szCs w:val="20"/>
                <w:lang w:eastAsia="zh-CN"/>
              </w:rPr>
            </w:pPr>
            <w:r>
              <w:rPr>
                <w:rFonts w:ascii="Arial" w:hAnsi="Arial" w:cs="Arial"/>
                <w:sz w:val="16"/>
                <w:szCs w:val="16"/>
              </w:rPr>
              <w:t>Qualcomm Incorporated</w:t>
            </w:r>
          </w:p>
        </w:tc>
        <w:tc>
          <w:tcPr>
            <w:tcW w:w="2409" w:type="dxa"/>
          </w:tcPr>
          <w:p w14:paraId="2FCA1CA5" w14:textId="53C40931" w:rsidR="008E32E5" w:rsidRPr="00E57B00" w:rsidRDefault="008E32E5" w:rsidP="008E32E5">
            <w:pPr>
              <w:spacing w:after="120"/>
              <w:jc w:val="center"/>
              <w:rPr>
                <w:rFonts w:eastAsiaTheme="minorEastAsia"/>
                <w:color w:val="0070C0"/>
                <w:sz w:val="20"/>
                <w:szCs w:val="20"/>
                <w:lang w:eastAsia="zh-CN"/>
              </w:rPr>
            </w:pPr>
          </w:p>
        </w:tc>
        <w:tc>
          <w:tcPr>
            <w:tcW w:w="1698" w:type="dxa"/>
          </w:tcPr>
          <w:p w14:paraId="77B9BA4F" w14:textId="77777777" w:rsidR="008E32E5" w:rsidRPr="00E57B00" w:rsidRDefault="008E32E5" w:rsidP="008E32E5">
            <w:pPr>
              <w:spacing w:after="120"/>
              <w:rPr>
                <w:rFonts w:eastAsiaTheme="minorEastAsia"/>
                <w:color w:val="0070C0"/>
                <w:sz w:val="20"/>
                <w:szCs w:val="20"/>
                <w:lang w:eastAsia="zh-CN"/>
              </w:rPr>
            </w:pPr>
          </w:p>
        </w:tc>
      </w:tr>
      <w:tr w:rsidR="008E32E5" w:rsidRPr="00E57B00" w14:paraId="4B499455" w14:textId="77777777" w:rsidTr="00892224">
        <w:tc>
          <w:tcPr>
            <w:tcW w:w="1424" w:type="dxa"/>
          </w:tcPr>
          <w:p w14:paraId="056696F7" w14:textId="311B1C30" w:rsidR="008E32E5" w:rsidRPr="00E57B00" w:rsidRDefault="007A0D27" w:rsidP="008E32E5">
            <w:pPr>
              <w:spacing w:after="120"/>
              <w:rPr>
                <w:rFonts w:eastAsiaTheme="minorEastAsia"/>
                <w:color w:val="0070C0"/>
                <w:sz w:val="20"/>
                <w:szCs w:val="20"/>
                <w:lang w:eastAsia="zh-CN"/>
              </w:rPr>
            </w:pPr>
            <w:hyperlink r:id="rId24" w:history="1">
              <w:r w:rsidR="008E32E5">
                <w:rPr>
                  <w:rStyle w:val="Hyperlink"/>
                  <w:rFonts w:ascii="Arial" w:hAnsi="Arial" w:cs="Arial"/>
                  <w:b/>
                  <w:bCs/>
                  <w:sz w:val="16"/>
                  <w:szCs w:val="16"/>
                </w:rPr>
                <w:t>R4-2204013</w:t>
              </w:r>
            </w:hyperlink>
          </w:p>
        </w:tc>
        <w:tc>
          <w:tcPr>
            <w:tcW w:w="2682" w:type="dxa"/>
          </w:tcPr>
          <w:p w14:paraId="4BBA3B93" w14:textId="1B4B90BB" w:rsidR="008E32E5" w:rsidRPr="00E57B00" w:rsidRDefault="008E32E5" w:rsidP="008E32E5">
            <w:pPr>
              <w:rPr>
                <w:rFonts w:ascii="Arial" w:hAnsi="Arial"/>
                <w:sz w:val="18"/>
                <w:lang w:eastAsia="zh-CN"/>
              </w:rPr>
            </w:pPr>
            <w:r>
              <w:rPr>
                <w:rFonts w:ascii="Arial" w:hAnsi="Arial" w:cs="Arial"/>
                <w:sz w:val="16"/>
                <w:szCs w:val="16"/>
              </w:rPr>
              <w:t>TP for Pi/2 BPSK study item for TR38.868</w:t>
            </w:r>
          </w:p>
        </w:tc>
        <w:tc>
          <w:tcPr>
            <w:tcW w:w="1418" w:type="dxa"/>
          </w:tcPr>
          <w:p w14:paraId="428C58EF" w14:textId="3CFC115A" w:rsidR="008E32E5" w:rsidRPr="00E57B00" w:rsidRDefault="008E32E5" w:rsidP="008E32E5">
            <w:pPr>
              <w:spacing w:after="120"/>
              <w:rPr>
                <w:rFonts w:eastAsiaTheme="minorEastAsia"/>
                <w:color w:val="0070C0"/>
                <w:sz w:val="20"/>
                <w:szCs w:val="20"/>
                <w:lang w:eastAsia="zh-CN"/>
              </w:rPr>
            </w:pPr>
            <w:r>
              <w:rPr>
                <w:rFonts w:ascii="Arial" w:hAnsi="Arial" w:cs="Arial"/>
                <w:sz w:val="16"/>
                <w:szCs w:val="16"/>
              </w:rPr>
              <w:t>Qualcomm Incorporated</w:t>
            </w:r>
          </w:p>
        </w:tc>
        <w:tc>
          <w:tcPr>
            <w:tcW w:w="2409" w:type="dxa"/>
          </w:tcPr>
          <w:p w14:paraId="1D3C9D32" w14:textId="6ECA8F07" w:rsidR="008E32E5" w:rsidRPr="00E57B00" w:rsidRDefault="008E32E5" w:rsidP="008E32E5">
            <w:pPr>
              <w:spacing w:after="120"/>
              <w:jc w:val="center"/>
              <w:rPr>
                <w:rFonts w:eastAsiaTheme="minorEastAsia"/>
                <w:color w:val="0070C0"/>
                <w:sz w:val="20"/>
                <w:szCs w:val="20"/>
                <w:lang w:eastAsia="zh-CN"/>
              </w:rPr>
            </w:pPr>
          </w:p>
        </w:tc>
        <w:tc>
          <w:tcPr>
            <w:tcW w:w="1698" w:type="dxa"/>
          </w:tcPr>
          <w:p w14:paraId="39674EDF" w14:textId="77777777" w:rsidR="008E32E5" w:rsidRPr="00E57B00" w:rsidRDefault="008E32E5" w:rsidP="008E32E5">
            <w:pPr>
              <w:spacing w:after="120"/>
              <w:rPr>
                <w:rFonts w:eastAsiaTheme="minorEastAsia"/>
                <w:color w:val="0070C0"/>
                <w:sz w:val="20"/>
                <w:szCs w:val="20"/>
                <w:lang w:eastAsia="zh-CN"/>
              </w:rPr>
            </w:pPr>
          </w:p>
        </w:tc>
      </w:tr>
      <w:tr w:rsidR="008E32E5" w:rsidRPr="00E57B00" w14:paraId="2B08FA19" w14:textId="77777777" w:rsidTr="00892224">
        <w:tc>
          <w:tcPr>
            <w:tcW w:w="1424" w:type="dxa"/>
          </w:tcPr>
          <w:p w14:paraId="60CC5A1E" w14:textId="78153759" w:rsidR="008E32E5" w:rsidRPr="00E57B00" w:rsidRDefault="007A0D27" w:rsidP="008E32E5">
            <w:pPr>
              <w:spacing w:after="120"/>
              <w:rPr>
                <w:rFonts w:eastAsiaTheme="minorEastAsia"/>
                <w:color w:val="0070C0"/>
                <w:sz w:val="20"/>
                <w:szCs w:val="20"/>
                <w:lang w:val="en-GB" w:eastAsia="zh-CN"/>
              </w:rPr>
            </w:pPr>
            <w:hyperlink r:id="rId25" w:history="1">
              <w:r w:rsidR="008E32E5">
                <w:rPr>
                  <w:rStyle w:val="Hyperlink"/>
                  <w:rFonts w:ascii="Arial" w:hAnsi="Arial" w:cs="Arial"/>
                  <w:b/>
                  <w:bCs/>
                  <w:sz w:val="16"/>
                  <w:szCs w:val="16"/>
                </w:rPr>
                <w:t>R4-2204016</w:t>
              </w:r>
            </w:hyperlink>
          </w:p>
        </w:tc>
        <w:tc>
          <w:tcPr>
            <w:tcW w:w="2682" w:type="dxa"/>
          </w:tcPr>
          <w:p w14:paraId="1AAA178E" w14:textId="2D32851C" w:rsidR="008E32E5" w:rsidRPr="00E57B00" w:rsidRDefault="008E32E5" w:rsidP="008E32E5">
            <w:pPr>
              <w:rPr>
                <w:rFonts w:ascii="Arial" w:hAnsi="Arial"/>
                <w:sz w:val="18"/>
                <w:lang w:eastAsia="zh-CN"/>
              </w:rPr>
            </w:pPr>
            <w:r>
              <w:rPr>
                <w:rFonts w:ascii="Arial" w:hAnsi="Arial" w:cs="Arial"/>
                <w:sz w:val="16"/>
                <w:szCs w:val="16"/>
              </w:rPr>
              <w:t>PC2 power boost for Pi/2 BPSK</w:t>
            </w:r>
          </w:p>
        </w:tc>
        <w:tc>
          <w:tcPr>
            <w:tcW w:w="1418" w:type="dxa"/>
          </w:tcPr>
          <w:p w14:paraId="0A565039" w14:textId="06294DBB" w:rsidR="008E32E5" w:rsidRPr="00E57B00" w:rsidRDefault="008E32E5" w:rsidP="008E32E5">
            <w:pPr>
              <w:spacing w:after="120"/>
              <w:rPr>
                <w:rFonts w:eastAsiaTheme="minorEastAsia"/>
                <w:i/>
                <w:color w:val="0070C0"/>
                <w:sz w:val="20"/>
                <w:szCs w:val="20"/>
                <w:lang w:eastAsia="zh-CN"/>
              </w:rPr>
            </w:pPr>
            <w:r>
              <w:rPr>
                <w:rFonts w:ascii="Arial" w:hAnsi="Arial" w:cs="Arial"/>
                <w:sz w:val="16"/>
                <w:szCs w:val="16"/>
              </w:rPr>
              <w:t>Qualcomm Incorporated</w:t>
            </w:r>
          </w:p>
        </w:tc>
        <w:tc>
          <w:tcPr>
            <w:tcW w:w="2409" w:type="dxa"/>
          </w:tcPr>
          <w:p w14:paraId="2C503F93" w14:textId="6919211C" w:rsidR="008E32E5" w:rsidRPr="00E57B00" w:rsidRDefault="008E32E5" w:rsidP="008E32E5">
            <w:pPr>
              <w:spacing w:after="120"/>
              <w:jc w:val="center"/>
              <w:rPr>
                <w:rFonts w:eastAsiaTheme="minorEastAsia"/>
                <w:color w:val="0070C0"/>
                <w:sz w:val="20"/>
                <w:szCs w:val="20"/>
                <w:lang w:eastAsia="zh-CN"/>
              </w:rPr>
            </w:pPr>
          </w:p>
        </w:tc>
        <w:tc>
          <w:tcPr>
            <w:tcW w:w="1698" w:type="dxa"/>
          </w:tcPr>
          <w:p w14:paraId="1DA3ABF8" w14:textId="77777777" w:rsidR="008E32E5" w:rsidRPr="00E57B00" w:rsidRDefault="008E32E5" w:rsidP="008E32E5">
            <w:pPr>
              <w:spacing w:after="120"/>
              <w:rPr>
                <w:rFonts w:eastAsiaTheme="minorEastAsia"/>
                <w:i/>
                <w:color w:val="0070C0"/>
                <w:sz w:val="20"/>
                <w:szCs w:val="20"/>
                <w:lang w:eastAsia="zh-CN"/>
              </w:rPr>
            </w:pPr>
          </w:p>
        </w:tc>
      </w:tr>
      <w:tr w:rsidR="008E32E5" w:rsidRPr="00E57B00" w14:paraId="2C025E25" w14:textId="77777777" w:rsidTr="00892224">
        <w:tc>
          <w:tcPr>
            <w:tcW w:w="1424" w:type="dxa"/>
          </w:tcPr>
          <w:p w14:paraId="1A50FB71" w14:textId="60F95055" w:rsidR="008E32E5" w:rsidRDefault="007A0D27" w:rsidP="008E32E5">
            <w:pPr>
              <w:spacing w:after="80"/>
              <w:rPr>
                <w:rFonts w:ascii="Arial" w:hAnsi="Arial"/>
                <w:sz w:val="18"/>
                <w:lang w:eastAsia="zh-CN"/>
              </w:rPr>
            </w:pPr>
            <w:hyperlink r:id="rId26" w:history="1">
              <w:r w:rsidR="008E32E5">
                <w:rPr>
                  <w:rStyle w:val="Hyperlink"/>
                  <w:rFonts w:ascii="Arial" w:hAnsi="Arial" w:cs="Arial"/>
                  <w:b/>
                  <w:bCs/>
                  <w:sz w:val="16"/>
                  <w:szCs w:val="16"/>
                </w:rPr>
                <w:t>R4-2204085</w:t>
              </w:r>
            </w:hyperlink>
          </w:p>
        </w:tc>
        <w:tc>
          <w:tcPr>
            <w:tcW w:w="2682" w:type="dxa"/>
          </w:tcPr>
          <w:p w14:paraId="2FCADB1E" w14:textId="7997A824" w:rsidR="008E32E5" w:rsidRPr="00D23331" w:rsidRDefault="008E32E5" w:rsidP="008E32E5">
            <w:pPr>
              <w:rPr>
                <w:rFonts w:ascii="Arial" w:hAnsi="Arial"/>
                <w:sz w:val="18"/>
                <w:lang w:eastAsia="zh-CN"/>
              </w:rPr>
            </w:pPr>
            <w:r>
              <w:rPr>
                <w:rFonts w:ascii="Arial" w:hAnsi="Arial" w:cs="Arial"/>
                <w:sz w:val="16"/>
                <w:szCs w:val="16"/>
              </w:rPr>
              <w:t>On Remaining Issues for Optimisations of Pi/2 BPSK UL Power</w:t>
            </w:r>
          </w:p>
        </w:tc>
        <w:tc>
          <w:tcPr>
            <w:tcW w:w="1418" w:type="dxa"/>
          </w:tcPr>
          <w:p w14:paraId="1444E92A" w14:textId="4A1A6989" w:rsidR="008E32E5" w:rsidRDefault="008E32E5" w:rsidP="008E32E5">
            <w:pPr>
              <w:spacing w:after="120"/>
              <w:rPr>
                <w:rFonts w:ascii="Arial" w:hAnsi="Arial"/>
                <w:sz w:val="18"/>
                <w:lang w:eastAsia="zh-CN"/>
              </w:rPr>
            </w:pPr>
            <w:r>
              <w:rPr>
                <w:rFonts w:ascii="Arial" w:hAnsi="Arial" w:cs="Arial"/>
                <w:sz w:val="16"/>
                <w:szCs w:val="16"/>
              </w:rPr>
              <w:t>Huawei, HiSilicon</w:t>
            </w:r>
          </w:p>
        </w:tc>
        <w:tc>
          <w:tcPr>
            <w:tcW w:w="2409" w:type="dxa"/>
          </w:tcPr>
          <w:p w14:paraId="32B1ACE0" w14:textId="0F600FBA" w:rsidR="008E32E5" w:rsidRPr="00E57B00" w:rsidRDefault="008E32E5" w:rsidP="008E32E5">
            <w:pPr>
              <w:spacing w:after="120"/>
              <w:jc w:val="center"/>
              <w:rPr>
                <w:rFonts w:eastAsiaTheme="minorEastAsia"/>
                <w:color w:val="0070C0"/>
                <w:sz w:val="20"/>
                <w:szCs w:val="20"/>
                <w:lang w:eastAsia="zh-CN"/>
              </w:rPr>
            </w:pPr>
          </w:p>
        </w:tc>
        <w:tc>
          <w:tcPr>
            <w:tcW w:w="1698" w:type="dxa"/>
          </w:tcPr>
          <w:p w14:paraId="6541E530" w14:textId="77777777" w:rsidR="008E32E5" w:rsidRPr="00E57B00" w:rsidRDefault="008E32E5" w:rsidP="008E32E5">
            <w:pPr>
              <w:spacing w:after="120"/>
              <w:rPr>
                <w:rFonts w:eastAsiaTheme="minorEastAsia"/>
                <w:i/>
                <w:color w:val="0070C0"/>
                <w:sz w:val="20"/>
                <w:szCs w:val="20"/>
                <w:lang w:eastAsia="zh-CN"/>
              </w:rPr>
            </w:pPr>
          </w:p>
        </w:tc>
      </w:tr>
      <w:tr w:rsidR="008E32E5" w:rsidRPr="00E57B00" w14:paraId="36168A5B" w14:textId="77777777" w:rsidTr="00892224">
        <w:tc>
          <w:tcPr>
            <w:tcW w:w="1424" w:type="dxa"/>
          </w:tcPr>
          <w:p w14:paraId="6A628FA8" w14:textId="578BC896" w:rsidR="008E32E5" w:rsidRDefault="007A0D27" w:rsidP="008E32E5">
            <w:pPr>
              <w:spacing w:after="80"/>
              <w:rPr>
                <w:rFonts w:ascii="Arial" w:hAnsi="Arial"/>
                <w:sz w:val="18"/>
                <w:lang w:eastAsia="zh-CN"/>
              </w:rPr>
            </w:pPr>
            <w:hyperlink r:id="rId27" w:history="1">
              <w:r w:rsidR="008E32E5">
                <w:rPr>
                  <w:rStyle w:val="Hyperlink"/>
                  <w:rFonts w:ascii="Arial" w:hAnsi="Arial" w:cs="Arial"/>
                  <w:b/>
                  <w:bCs/>
                  <w:sz w:val="16"/>
                  <w:szCs w:val="16"/>
                </w:rPr>
                <w:t>R4-2204414</w:t>
              </w:r>
            </w:hyperlink>
          </w:p>
        </w:tc>
        <w:tc>
          <w:tcPr>
            <w:tcW w:w="2682" w:type="dxa"/>
          </w:tcPr>
          <w:p w14:paraId="622E17D7" w14:textId="724F7B5E" w:rsidR="008E32E5" w:rsidRPr="00D23331" w:rsidRDefault="008E32E5" w:rsidP="008E32E5">
            <w:pPr>
              <w:rPr>
                <w:rFonts w:ascii="Arial" w:hAnsi="Arial"/>
                <w:sz w:val="18"/>
                <w:lang w:eastAsia="zh-CN"/>
              </w:rPr>
            </w:pPr>
            <w:r>
              <w:rPr>
                <w:rFonts w:ascii="Arial" w:hAnsi="Arial" w:cs="Arial"/>
                <w:sz w:val="16"/>
                <w:szCs w:val="16"/>
              </w:rPr>
              <w:t>TP for TR 38.868: Filter Analysis Update</w:t>
            </w:r>
          </w:p>
        </w:tc>
        <w:tc>
          <w:tcPr>
            <w:tcW w:w="1418" w:type="dxa"/>
          </w:tcPr>
          <w:p w14:paraId="1D557DF5" w14:textId="6E3CB3BD" w:rsidR="008E32E5" w:rsidRDefault="008E32E5" w:rsidP="008E32E5">
            <w:pPr>
              <w:spacing w:after="120"/>
              <w:rPr>
                <w:rFonts w:ascii="Arial" w:hAnsi="Arial"/>
                <w:sz w:val="18"/>
                <w:lang w:eastAsia="zh-CN"/>
              </w:rPr>
            </w:pPr>
            <w:r>
              <w:rPr>
                <w:rFonts w:ascii="Arial" w:hAnsi="Arial" w:cs="Arial"/>
                <w:sz w:val="16"/>
                <w:szCs w:val="16"/>
              </w:rPr>
              <w:t>Intel Corporation</w:t>
            </w:r>
          </w:p>
        </w:tc>
        <w:tc>
          <w:tcPr>
            <w:tcW w:w="2409" w:type="dxa"/>
          </w:tcPr>
          <w:p w14:paraId="73CDD43A" w14:textId="3C03738D" w:rsidR="008E32E5" w:rsidRPr="00E57B00" w:rsidRDefault="008E32E5" w:rsidP="008E32E5">
            <w:pPr>
              <w:spacing w:after="120"/>
              <w:jc w:val="center"/>
              <w:rPr>
                <w:rFonts w:eastAsiaTheme="minorEastAsia"/>
                <w:color w:val="0070C0"/>
                <w:sz w:val="20"/>
                <w:szCs w:val="20"/>
                <w:lang w:eastAsia="zh-CN"/>
              </w:rPr>
            </w:pPr>
          </w:p>
        </w:tc>
        <w:tc>
          <w:tcPr>
            <w:tcW w:w="1698" w:type="dxa"/>
          </w:tcPr>
          <w:p w14:paraId="3A53A610" w14:textId="77777777" w:rsidR="008E32E5" w:rsidRPr="00E57B00" w:rsidRDefault="008E32E5" w:rsidP="008E32E5">
            <w:pPr>
              <w:spacing w:after="120"/>
              <w:rPr>
                <w:rFonts w:eastAsiaTheme="minorEastAsia"/>
                <w:i/>
                <w:color w:val="0070C0"/>
                <w:sz w:val="20"/>
                <w:szCs w:val="20"/>
                <w:lang w:eastAsia="zh-CN"/>
              </w:rPr>
            </w:pPr>
          </w:p>
        </w:tc>
      </w:tr>
      <w:tr w:rsidR="008E32E5" w:rsidRPr="00E57B00" w14:paraId="0915F370" w14:textId="77777777" w:rsidTr="00892224">
        <w:tc>
          <w:tcPr>
            <w:tcW w:w="1424" w:type="dxa"/>
          </w:tcPr>
          <w:p w14:paraId="7258B1F3" w14:textId="289AF810" w:rsidR="008E32E5" w:rsidRDefault="007A0D27" w:rsidP="008E32E5">
            <w:pPr>
              <w:spacing w:after="80"/>
              <w:rPr>
                <w:rFonts w:ascii="Arial" w:hAnsi="Arial"/>
                <w:sz w:val="18"/>
                <w:lang w:eastAsia="zh-CN"/>
              </w:rPr>
            </w:pPr>
            <w:hyperlink r:id="rId28" w:history="1">
              <w:r w:rsidR="008E32E5">
                <w:rPr>
                  <w:rStyle w:val="Hyperlink"/>
                  <w:rFonts w:ascii="Arial" w:hAnsi="Arial" w:cs="Arial"/>
                  <w:b/>
                  <w:bCs/>
                  <w:sz w:val="16"/>
                  <w:szCs w:val="16"/>
                </w:rPr>
                <w:t>R4-2204415</w:t>
              </w:r>
            </w:hyperlink>
          </w:p>
        </w:tc>
        <w:tc>
          <w:tcPr>
            <w:tcW w:w="2682" w:type="dxa"/>
          </w:tcPr>
          <w:p w14:paraId="4FAFA02D" w14:textId="29C85DC3" w:rsidR="008E32E5" w:rsidRPr="00D23331" w:rsidRDefault="008E32E5" w:rsidP="008E32E5">
            <w:pPr>
              <w:rPr>
                <w:rFonts w:ascii="Arial" w:hAnsi="Arial"/>
                <w:sz w:val="18"/>
                <w:lang w:eastAsia="zh-CN"/>
              </w:rPr>
            </w:pPr>
            <w:r>
              <w:rPr>
                <w:rFonts w:ascii="Arial" w:hAnsi="Arial" w:cs="Arial"/>
                <w:sz w:val="16"/>
                <w:szCs w:val="16"/>
              </w:rPr>
              <w:t>Views on Tx+Rx link margin filter delta</w:t>
            </w:r>
          </w:p>
        </w:tc>
        <w:tc>
          <w:tcPr>
            <w:tcW w:w="1418" w:type="dxa"/>
          </w:tcPr>
          <w:p w14:paraId="1FA0C394" w14:textId="06C1BE50" w:rsidR="008E32E5" w:rsidRDefault="008E32E5" w:rsidP="008E32E5">
            <w:pPr>
              <w:spacing w:after="120"/>
              <w:rPr>
                <w:rFonts w:ascii="Arial" w:hAnsi="Arial"/>
                <w:sz w:val="18"/>
                <w:lang w:eastAsia="zh-CN"/>
              </w:rPr>
            </w:pPr>
            <w:r>
              <w:rPr>
                <w:rFonts w:ascii="Arial" w:hAnsi="Arial" w:cs="Arial"/>
                <w:sz w:val="16"/>
                <w:szCs w:val="16"/>
              </w:rPr>
              <w:t>Intel Corporation</w:t>
            </w:r>
          </w:p>
        </w:tc>
        <w:tc>
          <w:tcPr>
            <w:tcW w:w="2409" w:type="dxa"/>
          </w:tcPr>
          <w:p w14:paraId="757BC773" w14:textId="67AD4B4F" w:rsidR="008E32E5" w:rsidRPr="00E57B00" w:rsidRDefault="008E32E5" w:rsidP="008E32E5">
            <w:pPr>
              <w:spacing w:after="120"/>
              <w:jc w:val="center"/>
              <w:rPr>
                <w:rFonts w:eastAsiaTheme="minorEastAsia"/>
                <w:color w:val="0070C0"/>
                <w:sz w:val="20"/>
                <w:szCs w:val="20"/>
                <w:lang w:eastAsia="zh-CN"/>
              </w:rPr>
            </w:pPr>
          </w:p>
        </w:tc>
        <w:tc>
          <w:tcPr>
            <w:tcW w:w="1698" w:type="dxa"/>
          </w:tcPr>
          <w:p w14:paraId="289F79F2" w14:textId="77777777" w:rsidR="008E32E5" w:rsidRPr="00E57B00" w:rsidRDefault="008E32E5" w:rsidP="008E32E5">
            <w:pPr>
              <w:spacing w:after="120"/>
              <w:rPr>
                <w:rFonts w:eastAsiaTheme="minorEastAsia"/>
                <w:i/>
                <w:color w:val="0070C0"/>
                <w:sz w:val="20"/>
                <w:szCs w:val="20"/>
                <w:lang w:eastAsia="zh-CN"/>
              </w:rPr>
            </w:pPr>
          </w:p>
        </w:tc>
      </w:tr>
      <w:tr w:rsidR="00C03B95" w:rsidRPr="00E57B00" w14:paraId="32F8B242" w14:textId="77777777" w:rsidTr="00892224">
        <w:tc>
          <w:tcPr>
            <w:tcW w:w="1424" w:type="dxa"/>
          </w:tcPr>
          <w:p w14:paraId="6B0573B6" w14:textId="7B518C9A" w:rsidR="00C03B95" w:rsidRDefault="007A0D27" w:rsidP="00C03B95">
            <w:pPr>
              <w:spacing w:after="80"/>
              <w:rPr>
                <w:rFonts w:ascii="Arial" w:hAnsi="Arial"/>
                <w:sz w:val="18"/>
                <w:lang w:eastAsia="zh-CN"/>
              </w:rPr>
            </w:pPr>
            <w:hyperlink r:id="rId29" w:history="1">
              <w:r w:rsidR="00C03B95">
                <w:rPr>
                  <w:rStyle w:val="Hyperlink"/>
                  <w:rFonts w:ascii="Arial" w:hAnsi="Arial" w:cs="Arial"/>
                  <w:b/>
                  <w:bCs/>
                  <w:sz w:val="16"/>
                  <w:szCs w:val="16"/>
                </w:rPr>
                <w:t>R4-2204481</w:t>
              </w:r>
            </w:hyperlink>
          </w:p>
        </w:tc>
        <w:tc>
          <w:tcPr>
            <w:tcW w:w="2682" w:type="dxa"/>
          </w:tcPr>
          <w:p w14:paraId="4B35041A" w14:textId="51AEA694" w:rsidR="00C03B95" w:rsidRPr="00D23331" w:rsidRDefault="00C03B95" w:rsidP="00C03B95">
            <w:pPr>
              <w:rPr>
                <w:rFonts w:ascii="Arial" w:hAnsi="Arial"/>
                <w:sz w:val="18"/>
                <w:lang w:eastAsia="zh-CN"/>
              </w:rPr>
            </w:pPr>
            <w:r>
              <w:rPr>
                <w:rFonts w:ascii="Arial" w:hAnsi="Arial" w:cs="Arial"/>
                <w:sz w:val="16"/>
                <w:szCs w:val="16"/>
              </w:rPr>
              <w:t>Discussion on Pi_2_BPSK power boosting</w:t>
            </w:r>
          </w:p>
        </w:tc>
        <w:tc>
          <w:tcPr>
            <w:tcW w:w="1418" w:type="dxa"/>
          </w:tcPr>
          <w:p w14:paraId="4BEB445E" w14:textId="3439595A" w:rsidR="00C03B95" w:rsidRDefault="00C03B95" w:rsidP="00C03B95">
            <w:pPr>
              <w:spacing w:after="120"/>
              <w:rPr>
                <w:rFonts w:ascii="Arial" w:hAnsi="Arial"/>
                <w:sz w:val="18"/>
                <w:lang w:eastAsia="zh-CN"/>
              </w:rPr>
            </w:pPr>
            <w:r>
              <w:rPr>
                <w:rFonts w:ascii="Arial" w:hAnsi="Arial" w:cs="Arial"/>
                <w:sz w:val="16"/>
                <w:szCs w:val="16"/>
              </w:rPr>
              <w:t>MediaTek Inc.</w:t>
            </w:r>
          </w:p>
        </w:tc>
        <w:tc>
          <w:tcPr>
            <w:tcW w:w="2409" w:type="dxa"/>
          </w:tcPr>
          <w:p w14:paraId="1BAAABB5" w14:textId="7B5408D5" w:rsidR="00C03B95" w:rsidRPr="00E57B00" w:rsidRDefault="00C03B95" w:rsidP="00C03B95">
            <w:pPr>
              <w:spacing w:after="120"/>
              <w:jc w:val="center"/>
              <w:rPr>
                <w:rFonts w:eastAsiaTheme="minorEastAsia"/>
                <w:color w:val="0070C0"/>
                <w:sz w:val="20"/>
                <w:szCs w:val="20"/>
                <w:lang w:eastAsia="zh-CN"/>
              </w:rPr>
            </w:pPr>
          </w:p>
        </w:tc>
        <w:tc>
          <w:tcPr>
            <w:tcW w:w="1698" w:type="dxa"/>
          </w:tcPr>
          <w:p w14:paraId="7D8A0542" w14:textId="77777777" w:rsidR="00C03B95" w:rsidRPr="00E57B00" w:rsidRDefault="00C03B95" w:rsidP="00C03B95">
            <w:pPr>
              <w:spacing w:after="120"/>
              <w:rPr>
                <w:rFonts w:eastAsiaTheme="minorEastAsia"/>
                <w:i/>
                <w:color w:val="0070C0"/>
                <w:sz w:val="20"/>
                <w:szCs w:val="20"/>
                <w:lang w:eastAsia="zh-CN"/>
              </w:rPr>
            </w:pPr>
          </w:p>
        </w:tc>
      </w:tr>
      <w:tr w:rsidR="00C03B95" w:rsidRPr="00E57B00" w14:paraId="6E57BFB2" w14:textId="77777777" w:rsidTr="00892224">
        <w:tc>
          <w:tcPr>
            <w:tcW w:w="1424" w:type="dxa"/>
          </w:tcPr>
          <w:p w14:paraId="3A7F4D0A" w14:textId="028BD82D" w:rsidR="00C03B95" w:rsidRDefault="007A0D27" w:rsidP="00C03B95">
            <w:pPr>
              <w:spacing w:after="80"/>
              <w:rPr>
                <w:rFonts w:ascii="Arial" w:hAnsi="Arial"/>
                <w:sz w:val="18"/>
                <w:lang w:eastAsia="zh-CN"/>
              </w:rPr>
            </w:pPr>
            <w:hyperlink r:id="rId30" w:history="1">
              <w:r w:rsidR="00C03B95">
                <w:rPr>
                  <w:rStyle w:val="Hyperlink"/>
                  <w:rFonts w:ascii="Arial" w:hAnsi="Arial" w:cs="Arial"/>
                  <w:b/>
                  <w:bCs/>
                  <w:sz w:val="16"/>
                  <w:szCs w:val="16"/>
                </w:rPr>
                <w:t>R4-2204794</w:t>
              </w:r>
            </w:hyperlink>
          </w:p>
        </w:tc>
        <w:tc>
          <w:tcPr>
            <w:tcW w:w="2682" w:type="dxa"/>
          </w:tcPr>
          <w:p w14:paraId="40BB41B0" w14:textId="1725A684" w:rsidR="00C03B95" w:rsidRPr="00D23331" w:rsidRDefault="00C03B95" w:rsidP="00C03B95">
            <w:pPr>
              <w:rPr>
                <w:rFonts w:ascii="Arial" w:hAnsi="Arial"/>
                <w:sz w:val="18"/>
                <w:lang w:eastAsia="zh-CN"/>
              </w:rPr>
            </w:pPr>
            <w:r>
              <w:rPr>
                <w:rFonts w:ascii="Arial" w:hAnsi="Arial" w:cs="Arial"/>
                <w:sz w:val="16"/>
                <w:szCs w:val="16"/>
              </w:rPr>
              <w:t>Transmitter performance for pi/2 BPSK with spectral shaping</w:t>
            </w:r>
          </w:p>
        </w:tc>
        <w:tc>
          <w:tcPr>
            <w:tcW w:w="1418" w:type="dxa"/>
          </w:tcPr>
          <w:p w14:paraId="6AD3DA98" w14:textId="1A71E11C" w:rsidR="00C03B95" w:rsidRDefault="00C03B95" w:rsidP="00C03B95">
            <w:pPr>
              <w:spacing w:after="120"/>
              <w:rPr>
                <w:rFonts w:ascii="Arial" w:hAnsi="Arial"/>
                <w:sz w:val="18"/>
                <w:lang w:eastAsia="zh-CN"/>
              </w:rPr>
            </w:pPr>
            <w:r>
              <w:rPr>
                <w:rFonts w:ascii="Arial" w:hAnsi="Arial" w:cs="Arial"/>
                <w:sz w:val="16"/>
                <w:szCs w:val="16"/>
              </w:rPr>
              <w:t>Nokia, Nokia Shanghai Bell</w:t>
            </w:r>
          </w:p>
        </w:tc>
        <w:tc>
          <w:tcPr>
            <w:tcW w:w="2409" w:type="dxa"/>
          </w:tcPr>
          <w:p w14:paraId="5C75FB5E" w14:textId="1C389839" w:rsidR="00C03B95" w:rsidRPr="00E57B00" w:rsidRDefault="00C03B95" w:rsidP="00C03B95">
            <w:pPr>
              <w:spacing w:after="120"/>
              <w:jc w:val="center"/>
              <w:rPr>
                <w:rFonts w:eastAsiaTheme="minorEastAsia"/>
                <w:color w:val="0070C0"/>
                <w:sz w:val="20"/>
                <w:szCs w:val="20"/>
                <w:lang w:eastAsia="zh-CN"/>
              </w:rPr>
            </w:pPr>
          </w:p>
        </w:tc>
        <w:tc>
          <w:tcPr>
            <w:tcW w:w="1698" w:type="dxa"/>
          </w:tcPr>
          <w:p w14:paraId="3539329F" w14:textId="77777777" w:rsidR="00C03B95" w:rsidRPr="00E57B00" w:rsidRDefault="00C03B95" w:rsidP="00C03B95">
            <w:pPr>
              <w:spacing w:after="120"/>
              <w:rPr>
                <w:rFonts w:eastAsiaTheme="minorEastAsia"/>
                <w:i/>
                <w:color w:val="0070C0"/>
                <w:sz w:val="20"/>
                <w:szCs w:val="20"/>
                <w:lang w:eastAsia="zh-CN"/>
              </w:rPr>
            </w:pPr>
          </w:p>
        </w:tc>
      </w:tr>
      <w:tr w:rsidR="00C03B95" w:rsidRPr="00E57B00" w14:paraId="31A6E92B" w14:textId="77777777" w:rsidTr="00892224">
        <w:tc>
          <w:tcPr>
            <w:tcW w:w="1424" w:type="dxa"/>
          </w:tcPr>
          <w:p w14:paraId="039DDA55" w14:textId="49F0DCEF" w:rsidR="00C03B95" w:rsidRPr="00D34788" w:rsidDel="00922C94" w:rsidRDefault="007A0D27" w:rsidP="00C03B95">
            <w:pPr>
              <w:spacing w:after="80"/>
              <w:rPr>
                <w:rFonts w:ascii="Arial" w:hAnsi="Arial" w:cs="Arial"/>
                <w:sz w:val="16"/>
                <w:szCs w:val="16"/>
              </w:rPr>
            </w:pPr>
            <w:hyperlink r:id="rId31" w:history="1">
              <w:r w:rsidR="00C03B95">
                <w:rPr>
                  <w:rStyle w:val="Hyperlink"/>
                  <w:rFonts w:ascii="Arial" w:hAnsi="Arial" w:cs="Arial"/>
                  <w:b/>
                  <w:bCs/>
                  <w:sz w:val="16"/>
                  <w:szCs w:val="16"/>
                </w:rPr>
                <w:t>R4-2204795</w:t>
              </w:r>
            </w:hyperlink>
          </w:p>
        </w:tc>
        <w:tc>
          <w:tcPr>
            <w:tcW w:w="2682" w:type="dxa"/>
          </w:tcPr>
          <w:p w14:paraId="59CD96D0" w14:textId="1DD5A9C5" w:rsidR="00C03B95" w:rsidRPr="00D34788" w:rsidDel="00922C94" w:rsidRDefault="00C03B95" w:rsidP="00C03B95">
            <w:pPr>
              <w:rPr>
                <w:rFonts w:ascii="Arial" w:hAnsi="Arial" w:cs="Arial"/>
                <w:sz w:val="16"/>
                <w:szCs w:val="16"/>
                <w:lang w:eastAsia="zh-CN"/>
              </w:rPr>
            </w:pPr>
            <w:r>
              <w:rPr>
                <w:rFonts w:ascii="Arial" w:hAnsi="Arial" w:cs="Arial"/>
                <w:sz w:val="16"/>
                <w:szCs w:val="16"/>
              </w:rPr>
              <w:t>Shaping filter characteristics including transmitter and link performance</w:t>
            </w:r>
          </w:p>
        </w:tc>
        <w:tc>
          <w:tcPr>
            <w:tcW w:w="1418" w:type="dxa"/>
          </w:tcPr>
          <w:p w14:paraId="3F1FA2A6" w14:textId="28DE9FB1" w:rsidR="00C03B95" w:rsidRPr="00D34788" w:rsidDel="00922C94" w:rsidRDefault="00C03B95" w:rsidP="00C03B95">
            <w:pPr>
              <w:spacing w:after="120"/>
              <w:rPr>
                <w:rFonts w:ascii="Arial" w:hAnsi="Arial" w:cs="Arial"/>
                <w:sz w:val="16"/>
                <w:szCs w:val="16"/>
                <w:lang w:eastAsia="zh-CN"/>
              </w:rPr>
            </w:pPr>
            <w:r>
              <w:rPr>
                <w:rFonts w:ascii="Arial" w:hAnsi="Arial" w:cs="Arial"/>
                <w:sz w:val="16"/>
                <w:szCs w:val="16"/>
              </w:rPr>
              <w:t>Nokia, Nokia Shanghai Bell</w:t>
            </w:r>
          </w:p>
        </w:tc>
        <w:tc>
          <w:tcPr>
            <w:tcW w:w="2409" w:type="dxa"/>
          </w:tcPr>
          <w:p w14:paraId="3BAF8229" w14:textId="77777777" w:rsidR="00C03B95" w:rsidRPr="00D34788" w:rsidRDefault="00C03B95" w:rsidP="00C03B95">
            <w:pPr>
              <w:spacing w:after="120"/>
              <w:jc w:val="center"/>
              <w:rPr>
                <w:rFonts w:ascii="Arial" w:eastAsiaTheme="minorEastAsia" w:hAnsi="Arial" w:cs="Arial"/>
                <w:color w:val="0070C0"/>
                <w:sz w:val="16"/>
                <w:szCs w:val="16"/>
                <w:lang w:eastAsia="zh-CN"/>
              </w:rPr>
            </w:pPr>
          </w:p>
        </w:tc>
        <w:tc>
          <w:tcPr>
            <w:tcW w:w="1698" w:type="dxa"/>
          </w:tcPr>
          <w:p w14:paraId="57214026" w14:textId="77777777" w:rsidR="00C03B95" w:rsidRPr="00D34788" w:rsidRDefault="00C03B95" w:rsidP="00C03B95">
            <w:pPr>
              <w:spacing w:after="120"/>
              <w:rPr>
                <w:rFonts w:ascii="Arial" w:eastAsiaTheme="minorEastAsia" w:hAnsi="Arial" w:cs="Arial"/>
                <w:i/>
                <w:color w:val="0070C0"/>
                <w:sz w:val="16"/>
                <w:szCs w:val="16"/>
                <w:lang w:eastAsia="zh-CN"/>
              </w:rPr>
            </w:pPr>
          </w:p>
        </w:tc>
      </w:tr>
      <w:bookmarkStart w:id="393" w:name="_GoBack"/>
      <w:bookmarkEnd w:id="393"/>
      <w:tr w:rsidR="00C03B95" w:rsidRPr="00E57B00" w14:paraId="18353722" w14:textId="77777777" w:rsidTr="00892224">
        <w:tc>
          <w:tcPr>
            <w:tcW w:w="1424" w:type="dxa"/>
          </w:tcPr>
          <w:p w14:paraId="444F799A" w14:textId="3858AB92" w:rsidR="00C03B95" w:rsidRPr="00D34788" w:rsidRDefault="007A0D27" w:rsidP="00C03B95">
            <w:pPr>
              <w:spacing w:after="80"/>
              <w:rPr>
                <w:rFonts w:ascii="Arial" w:hAnsi="Arial" w:cs="Arial"/>
                <w:sz w:val="16"/>
                <w:szCs w:val="16"/>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"https://www.3gpp.org/ftp/TSG_RAN/WG4_Radio/TSGR4_102-e/Docs/R4-2204796.zip" </w:instrText>
            </w:r>
            <w:r>
              <w:rPr>
                <w:rStyle w:val="Hyperlink"/>
                <w:rFonts w:ascii="Arial" w:hAnsi="Arial" w:cs="Arial"/>
                <w:b/>
                <w:bCs/>
                <w:sz w:val="16"/>
                <w:szCs w:val="16"/>
              </w:rPr>
              <w:fldChar w:fldCharType="separate"/>
            </w:r>
            <w:r w:rsidR="00C03B95">
              <w:rPr>
                <w:rStyle w:val="Hyperlink"/>
                <w:rFonts w:ascii="Arial" w:hAnsi="Arial" w:cs="Arial"/>
                <w:b/>
                <w:bCs/>
                <w:sz w:val="16"/>
                <w:szCs w:val="16"/>
              </w:rPr>
              <w:t>R4-2204796</w:t>
            </w:r>
            <w:r>
              <w:rPr>
                <w:rStyle w:val="Hyperlink"/>
                <w:rFonts w:ascii="Arial" w:hAnsi="Arial" w:cs="Arial"/>
                <w:b/>
                <w:bCs/>
                <w:sz w:val="16"/>
                <w:szCs w:val="16"/>
              </w:rPr>
              <w:fldChar w:fldCharType="end"/>
            </w:r>
          </w:p>
        </w:tc>
        <w:tc>
          <w:tcPr>
            <w:tcW w:w="2682" w:type="dxa"/>
          </w:tcPr>
          <w:p w14:paraId="37F8DE97" w14:textId="7FA11AD2" w:rsidR="00C03B95" w:rsidRPr="00D34788" w:rsidRDefault="00C03B95" w:rsidP="00C03B95">
            <w:pPr>
              <w:rPr>
                <w:rFonts w:ascii="Arial" w:hAnsi="Arial" w:cs="Arial"/>
                <w:sz w:val="16"/>
                <w:szCs w:val="16"/>
              </w:rPr>
            </w:pPr>
            <w:r>
              <w:rPr>
                <w:rFonts w:ascii="Arial" w:hAnsi="Arial" w:cs="Arial"/>
                <w:sz w:val="16"/>
                <w:szCs w:val="16"/>
              </w:rPr>
              <w:t>Receiver performance for pi/2 BPSK with spectral shaping</w:t>
            </w:r>
          </w:p>
        </w:tc>
        <w:tc>
          <w:tcPr>
            <w:tcW w:w="1418" w:type="dxa"/>
          </w:tcPr>
          <w:p w14:paraId="618011EF" w14:textId="628EDC1A" w:rsidR="00C03B95" w:rsidRPr="00D34788" w:rsidRDefault="00C03B95" w:rsidP="00C03B95">
            <w:pPr>
              <w:spacing w:after="120"/>
              <w:rPr>
                <w:rFonts w:ascii="Arial" w:hAnsi="Arial" w:cs="Arial"/>
                <w:sz w:val="16"/>
                <w:szCs w:val="16"/>
              </w:rPr>
            </w:pPr>
            <w:r>
              <w:rPr>
                <w:rFonts w:ascii="Arial" w:hAnsi="Arial" w:cs="Arial"/>
                <w:sz w:val="16"/>
                <w:szCs w:val="16"/>
              </w:rPr>
              <w:t>Nokia, Nokia Shanghai Bell</w:t>
            </w:r>
          </w:p>
        </w:tc>
        <w:tc>
          <w:tcPr>
            <w:tcW w:w="2409" w:type="dxa"/>
          </w:tcPr>
          <w:p w14:paraId="093CD7D1" w14:textId="77777777" w:rsidR="00C03B95" w:rsidRPr="00D34788" w:rsidRDefault="00C03B95" w:rsidP="00C03B95">
            <w:pPr>
              <w:spacing w:after="120"/>
              <w:jc w:val="center"/>
              <w:rPr>
                <w:rFonts w:ascii="Arial" w:eastAsiaTheme="minorEastAsia" w:hAnsi="Arial" w:cs="Arial"/>
                <w:color w:val="0070C0"/>
                <w:sz w:val="16"/>
                <w:szCs w:val="16"/>
                <w:lang w:eastAsia="zh-CN"/>
              </w:rPr>
            </w:pPr>
          </w:p>
        </w:tc>
        <w:tc>
          <w:tcPr>
            <w:tcW w:w="1698" w:type="dxa"/>
          </w:tcPr>
          <w:p w14:paraId="7E30262B" w14:textId="77777777" w:rsidR="00C03B95" w:rsidRPr="00D34788" w:rsidRDefault="00C03B95" w:rsidP="00C03B95">
            <w:pPr>
              <w:spacing w:after="120"/>
              <w:rPr>
                <w:rFonts w:ascii="Arial" w:eastAsiaTheme="minorEastAsia" w:hAnsi="Arial" w:cs="Arial"/>
                <w:i/>
                <w:color w:val="0070C0"/>
                <w:sz w:val="16"/>
                <w:szCs w:val="16"/>
                <w:lang w:eastAsia="zh-CN"/>
              </w:rPr>
            </w:pPr>
          </w:p>
        </w:tc>
      </w:tr>
      <w:tr w:rsidR="00C03B95" w:rsidRPr="00E57B00" w14:paraId="0AC64EBC" w14:textId="77777777" w:rsidTr="00892224">
        <w:tc>
          <w:tcPr>
            <w:tcW w:w="1424" w:type="dxa"/>
          </w:tcPr>
          <w:p w14:paraId="4C90E267" w14:textId="3CBADC5A" w:rsidR="00C03B95" w:rsidRPr="00D34788" w:rsidRDefault="007A0D27" w:rsidP="00C03B95">
            <w:pPr>
              <w:spacing w:after="80"/>
              <w:rPr>
                <w:rFonts w:ascii="Arial" w:hAnsi="Arial" w:cs="Arial"/>
                <w:sz w:val="16"/>
                <w:szCs w:val="16"/>
              </w:rPr>
            </w:pPr>
            <w:hyperlink r:id="rId32" w:history="1">
              <w:r w:rsidR="00C03B95">
                <w:rPr>
                  <w:rStyle w:val="Hyperlink"/>
                  <w:rFonts w:ascii="Arial" w:hAnsi="Arial" w:cs="Arial"/>
                  <w:b/>
                  <w:bCs/>
                  <w:sz w:val="16"/>
                  <w:szCs w:val="16"/>
                </w:rPr>
                <w:t>R4-2204797</w:t>
              </w:r>
            </w:hyperlink>
          </w:p>
        </w:tc>
        <w:tc>
          <w:tcPr>
            <w:tcW w:w="2682" w:type="dxa"/>
          </w:tcPr>
          <w:p w14:paraId="6D4A5518" w14:textId="1D9ECE5A" w:rsidR="00C03B95" w:rsidRPr="00D34788" w:rsidRDefault="00C03B95" w:rsidP="00C03B95">
            <w:pPr>
              <w:rPr>
                <w:rFonts w:ascii="Arial" w:hAnsi="Arial" w:cs="Arial"/>
                <w:sz w:val="16"/>
                <w:szCs w:val="16"/>
              </w:rPr>
            </w:pPr>
            <w:r>
              <w:rPr>
                <w:rFonts w:ascii="Arial" w:hAnsi="Arial" w:cs="Arial"/>
                <w:sz w:val="16"/>
                <w:szCs w:val="16"/>
              </w:rPr>
              <w:t>Identify?potential changes for?RAN4 requirements</w:t>
            </w:r>
          </w:p>
        </w:tc>
        <w:tc>
          <w:tcPr>
            <w:tcW w:w="1418" w:type="dxa"/>
          </w:tcPr>
          <w:p w14:paraId="57AF6517" w14:textId="705F24AA" w:rsidR="00C03B95" w:rsidRPr="00D34788" w:rsidRDefault="00C03B95" w:rsidP="00C03B95">
            <w:pPr>
              <w:spacing w:after="120"/>
              <w:rPr>
                <w:rFonts w:ascii="Arial" w:hAnsi="Arial" w:cs="Arial"/>
                <w:sz w:val="16"/>
                <w:szCs w:val="16"/>
              </w:rPr>
            </w:pPr>
            <w:r>
              <w:rPr>
                <w:rFonts w:ascii="Arial" w:hAnsi="Arial" w:cs="Arial"/>
                <w:sz w:val="16"/>
                <w:szCs w:val="16"/>
              </w:rPr>
              <w:t>Nokia, Nokia Shanghai Bell</w:t>
            </w:r>
          </w:p>
        </w:tc>
        <w:tc>
          <w:tcPr>
            <w:tcW w:w="2409" w:type="dxa"/>
          </w:tcPr>
          <w:p w14:paraId="7EC6086E" w14:textId="77777777" w:rsidR="00C03B95" w:rsidRPr="00D34788" w:rsidRDefault="00C03B95" w:rsidP="00C03B95">
            <w:pPr>
              <w:spacing w:after="120"/>
              <w:jc w:val="center"/>
              <w:rPr>
                <w:rFonts w:ascii="Arial" w:eastAsiaTheme="minorEastAsia" w:hAnsi="Arial" w:cs="Arial"/>
                <w:color w:val="0070C0"/>
                <w:sz w:val="16"/>
                <w:szCs w:val="16"/>
                <w:lang w:eastAsia="zh-CN"/>
              </w:rPr>
            </w:pPr>
          </w:p>
        </w:tc>
        <w:tc>
          <w:tcPr>
            <w:tcW w:w="1698" w:type="dxa"/>
          </w:tcPr>
          <w:p w14:paraId="0E3E6571" w14:textId="77777777" w:rsidR="00C03B95" w:rsidRPr="00D34788" w:rsidRDefault="00C03B95" w:rsidP="00C03B95">
            <w:pPr>
              <w:spacing w:after="120"/>
              <w:rPr>
                <w:rFonts w:ascii="Arial" w:eastAsiaTheme="minorEastAsia" w:hAnsi="Arial" w:cs="Arial"/>
                <w:i/>
                <w:color w:val="0070C0"/>
                <w:sz w:val="16"/>
                <w:szCs w:val="16"/>
                <w:lang w:eastAsia="zh-CN"/>
              </w:rPr>
            </w:pPr>
          </w:p>
        </w:tc>
      </w:tr>
      <w:tr w:rsidR="00C03B95" w:rsidRPr="00E57B00" w14:paraId="3A63BFA7" w14:textId="77777777" w:rsidTr="00892224">
        <w:tc>
          <w:tcPr>
            <w:tcW w:w="1424" w:type="dxa"/>
          </w:tcPr>
          <w:p w14:paraId="70157B9B" w14:textId="77777777" w:rsidR="008E32E5" w:rsidRDefault="007A0D27" w:rsidP="008E32E5">
            <w:pPr>
              <w:spacing w:after="0" w:line="240" w:lineRule="auto"/>
              <w:rPr>
                <w:rFonts w:ascii="Arial" w:eastAsia="Times New Roman" w:hAnsi="Arial" w:cs="Arial"/>
                <w:b/>
                <w:bCs/>
                <w:color w:val="0000FF"/>
                <w:sz w:val="16"/>
                <w:szCs w:val="16"/>
                <w:u w:val="single"/>
              </w:rPr>
            </w:pPr>
            <w:hyperlink r:id="rId33" w:history="1">
              <w:r w:rsidR="008E32E5">
                <w:rPr>
                  <w:rStyle w:val="Hyperlink"/>
                  <w:rFonts w:ascii="Arial" w:hAnsi="Arial" w:cs="Arial"/>
                  <w:b/>
                  <w:bCs/>
                  <w:sz w:val="16"/>
                  <w:szCs w:val="16"/>
                </w:rPr>
                <w:t>R4-2204937</w:t>
              </w:r>
            </w:hyperlink>
          </w:p>
          <w:p w14:paraId="5D199BB2" w14:textId="15C95DCA" w:rsidR="00C03B95" w:rsidRPr="00D34788" w:rsidRDefault="00C03B95" w:rsidP="00C03B95">
            <w:pPr>
              <w:spacing w:after="80"/>
              <w:rPr>
                <w:rFonts w:ascii="Arial" w:hAnsi="Arial" w:cs="Arial"/>
                <w:sz w:val="16"/>
                <w:szCs w:val="16"/>
              </w:rPr>
            </w:pPr>
          </w:p>
        </w:tc>
        <w:tc>
          <w:tcPr>
            <w:tcW w:w="2682" w:type="dxa"/>
          </w:tcPr>
          <w:p w14:paraId="3A76E4C0" w14:textId="0D0E8306" w:rsidR="00C03B95" w:rsidRPr="00D34788" w:rsidRDefault="00C03B95" w:rsidP="00C03B95">
            <w:pPr>
              <w:rPr>
                <w:rFonts w:ascii="Arial" w:hAnsi="Arial" w:cs="Arial"/>
                <w:sz w:val="16"/>
                <w:szCs w:val="16"/>
              </w:rPr>
            </w:pPr>
            <w:r>
              <w:rPr>
                <w:rFonts w:ascii="Arial" w:hAnsi="Arial" w:cs="Arial"/>
                <w:sz w:val="16"/>
                <w:szCs w:val="16"/>
              </w:rPr>
              <w:t>Further discussion on pi/2 BPSK UE Tx power</w:t>
            </w:r>
          </w:p>
        </w:tc>
        <w:tc>
          <w:tcPr>
            <w:tcW w:w="1418" w:type="dxa"/>
          </w:tcPr>
          <w:p w14:paraId="7E327D40" w14:textId="00C53B00" w:rsidR="00C03B95" w:rsidRPr="00D34788" w:rsidRDefault="00C03B95" w:rsidP="00C03B95">
            <w:pPr>
              <w:spacing w:after="120"/>
              <w:rPr>
                <w:rFonts w:ascii="Arial" w:hAnsi="Arial" w:cs="Arial"/>
                <w:sz w:val="16"/>
                <w:szCs w:val="16"/>
              </w:rPr>
            </w:pPr>
            <w:r>
              <w:rPr>
                <w:rFonts w:ascii="Arial" w:hAnsi="Arial" w:cs="Arial"/>
                <w:sz w:val="16"/>
                <w:szCs w:val="16"/>
              </w:rPr>
              <w:t>vivo</w:t>
            </w:r>
          </w:p>
        </w:tc>
        <w:tc>
          <w:tcPr>
            <w:tcW w:w="2409" w:type="dxa"/>
          </w:tcPr>
          <w:p w14:paraId="71FC08D7" w14:textId="77777777" w:rsidR="00C03B95" w:rsidRPr="00D34788" w:rsidRDefault="00C03B95" w:rsidP="00C03B95">
            <w:pPr>
              <w:spacing w:after="120"/>
              <w:jc w:val="center"/>
              <w:rPr>
                <w:rFonts w:ascii="Arial" w:eastAsiaTheme="minorEastAsia" w:hAnsi="Arial" w:cs="Arial"/>
                <w:color w:val="0070C0"/>
                <w:sz w:val="16"/>
                <w:szCs w:val="16"/>
                <w:lang w:eastAsia="zh-CN"/>
              </w:rPr>
            </w:pPr>
          </w:p>
        </w:tc>
        <w:tc>
          <w:tcPr>
            <w:tcW w:w="1698" w:type="dxa"/>
          </w:tcPr>
          <w:p w14:paraId="6CEC2567" w14:textId="77777777" w:rsidR="00C03B95" w:rsidRPr="00D34788" w:rsidRDefault="00C03B95" w:rsidP="00C03B95">
            <w:pPr>
              <w:spacing w:after="120"/>
              <w:rPr>
                <w:rFonts w:ascii="Arial" w:eastAsiaTheme="minorEastAsia" w:hAnsi="Arial" w:cs="Arial"/>
                <w:i/>
                <w:color w:val="0070C0"/>
                <w:sz w:val="16"/>
                <w:szCs w:val="16"/>
                <w:lang w:eastAsia="zh-CN"/>
              </w:rPr>
            </w:pPr>
          </w:p>
        </w:tc>
      </w:tr>
      <w:tr w:rsidR="008E32E5" w:rsidRPr="00E57B00" w14:paraId="26466E7E" w14:textId="77777777" w:rsidTr="00892224">
        <w:tc>
          <w:tcPr>
            <w:tcW w:w="1424" w:type="dxa"/>
          </w:tcPr>
          <w:p w14:paraId="40848D4B" w14:textId="78ADC81A" w:rsidR="008E32E5" w:rsidRPr="00D34788" w:rsidRDefault="007A0D27" w:rsidP="008E32E5">
            <w:pPr>
              <w:spacing w:after="80"/>
              <w:rPr>
                <w:rFonts w:ascii="Arial" w:hAnsi="Arial" w:cs="Arial"/>
                <w:sz w:val="16"/>
                <w:szCs w:val="16"/>
              </w:rPr>
            </w:pPr>
            <w:hyperlink r:id="rId34" w:history="1">
              <w:r w:rsidR="008E32E5">
                <w:rPr>
                  <w:rStyle w:val="Hyperlink"/>
                  <w:rFonts w:ascii="Arial" w:hAnsi="Arial" w:cs="Arial"/>
                  <w:b/>
                  <w:bCs/>
                  <w:sz w:val="16"/>
                  <w:szCs w:val="16"/>
                </w:rPr>
                <w:t>R4-2206139</w:t>
              </w:r>
            </w:hyperlink>
          </w:p>
        </w:tc>
        <w:tc>
          <w:tcPr>
            <w:tcW w:w="2682" w:type="dxa"/>
          </w:tcPr>
          <w:p w14:paraId="382D5555" w14:textId="3DE27645" w:rsidR="008E32E5" w:rsidRDefault="008E32E5" w:rsidP="008E32E5">
            <w:pPr>
              <w:rPr>
                <w:rFonts w:ascii="Arial" w:hAnsi="Arial" w:cs="Arial"/>
                <w:sz w:val="16"/>
                <w:szCs w:val="16"/>
              </w:rPr>
            </w:pPr>
            <w:r>
              <w:rPr>
                <w:rFonts w:ascii="Arial" w:hAnsi="Arial" w:cs="Arial"/>
                <w:sz w:val="16"/>
                <w:szCs w:val="16"/>
              </w:rPr>
              <w:t>MPR Proposal for PC2 Pi_2 BPSK</w:t>
            </w:r>
          </w:p>
        </w:tc>
        <w:tc>
          <w:tcPr>
            <w:tcW w:w="1418" w:type="dxa"/>
          </w:tcPr>
          <w:p w14:paraId="3E2F649D" w14:textId="33E01367" w:rsidR="008E32E5" w:rsidRDefault="008E32E5" w:rsidP="008E32E5">
            <w:pPr>
              <w:spacing w:after="120"/>
              <w:rPr>
                <w:rFonts w:ascii="Arial" w:hAnsi="Arial" w:cs="Arial"/>
                <w:sz w:val="16"/>
                <w:szCs w:val="16"/>
              </w:rPr>
            </w:pPr>
            <w:r>
              <w:rPr>
                <w:rFonts w:ascii="Arial" w:hAnsi="Arial" w:cs="Arial"/>
                <w:sz w:val="16"/>
                <w:szCs w:val="16"/>
              </w:rPr>
              <w:t>Skyworks Solutions Inc.</w:t>
            </w:r>
          </w:p>
        </w:tc>
        <w:tc>
          <w:tcPr>
            <w:tcW w:w="2409" w:type="dxa"/>
          </w:tcPr>
          <w:p w14:paraId="3B33A07F" w14:textId="77777777" w:rsidR="008E32E5" w:rsidRPr="00D34788" w:rsidRDefault="008E32E5" w:rsidP="008E32E5">
            <w:pPr>
              <w:spacing w:after="120"/>
              <w:jc w:val="center"/>
              <w:rPr>
                <w:rFonts w:ascii="Arial" w:eastAsiaTheme="minorEastAsia" w:hAnsi="Arial" w:cs="Arial"/>
                <w:color w:val="0070C0"/>
                <w:sz w:val="16"/>
                <w:szCs w:val="16"/>
                <w:lang w:eastAsia="zh-CN"/>
              </w:rPr>
            </w:pPr>
          </w:p>
        </w:tc>
        <w:tc>
          <w:tcPr>
            <w:tcW w:w="1698" w:type="dxa"/>
          </w:tcPr>
          <w:p w14:paraId="46A0EA39" w14:textId="77777777" w:rsidR="008E32E5" w:rsidRPr="00D34788" w:rsidRDefault="008E32E5" w:rsidP="008E32E5">
            <w:pPr>
              <w:spacing w:after="120"/>
              <w:rPr>
                <w:rFonts w:ascii="Arial" w:eastAsiaTheme="minorEastAsia" w:hAnsi="Arial" w:cs="Arial"/>
                <w:i/>
                <w:color w:val="0070C0"/>
                <w:sz w:val="16"/>
                <w:szCs w:val="16"/>
                <w:lang w:eastAsia="zh-CN"/>
              </w:rPr>
            </w:pPr>
          </w:p>
        </w:tc>
      </w:tr>
    </w:tbl>
    <w:p w14:paraId="126F62FB" w14:textId="77777777" w:rsidR="00E57B00" w:rsidRPr="00E57B00" w:rsidRDefault="00E57B00" w:rsidP="00E57B00">
      <w:pPr>
        <w:spacing w:after="180"/>
        <w:rPr>
          <w:rFonts w:eastAsia="SimSun"/>
          <w:sz w:val="20"/>
          <w:szCs w:val="20"/>
          <w:lang w:val="en-GB" w:eastAsia="ja-JP"/>
        </w:rPr>
      </w:pPr>
    </w:p>
    <w:p w14:paraId="5634FF1D" w14:textId="77777777" w:rsidR="00E57B00" w:rsidRPr="00E57B00" w:rsidRDefault="00E57B00" w:rsidP="00E57B00">
      <w:pPr>
        <w:spacing w:after="180"/>
        <w:rPr>
          <w:rFonts w:eastAsiaTheme="minorEastAsia"/>
          <w:color w:val="0070C0"/>
          <w:sz w:val="20"/>
          <w:szCs w:val="20"/>
          <w:lang w:eastAsia="zh-CN"/>
        </w:rPr>
      </w:pPr>
      <w:r w:rsidRPr="00E57B00">
        <w:rPr>
          <w:rFonts w:eastAsiaTheme="minorEastAsia"/>
          <w:color w:val="0070C0"/>
          <w:sz w:val="20"/>
          <w:szCs w:val="20"/>
          <w:lang w:eastAsia="zh-CN"/>
        </w:rPr>
        <w:t>Notes:</w:t>
      </w:r>
    </w:p>
    <w:p w14:paraId="4A2BE3C3" w14:textId="77777777" w:rsidR="00E57B00" w:rsidRPr="00E57B00" w:rsidRDefault="00E57B00" w:rsidP="006A158D">
      <w:pPr>
        <w:numPr>
          <w:ilvl w:val="0"/>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Please include the summary of recommendations for all tdocs across all sub-topics incl. existing and new tdocs.</w:t>
      </w:r>
    </w:p>
    <w:p w14:paraId="10CD7CB8" w14:textId="77777777" w:rsidR="00E57B00" w:rsidRPr="00E57B00" w:rsidRDefault="00E57B00" w:rsidP="006A158D">
      <w:pPr>
        <w:numPr>
          <w:ilvl w:val="0"/>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 xml:space="preserve">For the Recommendation column please include one of the following: </w:t>
      </w:r>
    </w:p>
    <w:p w14:paraId="36366042" w14:textId="77777777" w:rsidR="00E57B00" w:rsidRPr="00E57B00" w:rsidRDefault="00E57B00" w:rsidP="006A158D">
      <w:pPr>
        <w:numPr>
          <w:ilvl w:val="1"/>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CRs/TPs: Agreeable, Revised, Merged, Postponed, Not Pursued</w:t>
      </w:r>
    </w:p>
    <w:p w14:paraId="5F178D68" w14:textId="77777777" w:rsidR="00E57B00" w:rsidRPr="00E57B00" w:rsidRDefault="00E57B00" w:rsidP="006A158D">
      <w:pPr>
        <w:numPr>
          <w:ilvl w:val="1"/>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Other documents: Agreeable, Revised, Noted</w:t>
      </w:r>
    </w:p>
    <w:p w14:paraId="2598A8EC" w14:textId="77777777" w:rsidR="00E57B00" w:rsidRPr="00E57B00" w:rsidRDefault="00E57B00" w:rsidP="006A158D">
      <w:pPr>
        <w:numPr>
          <w:ilvl w:val="0"/>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For new LS documents, please include information on To/Cc WGs in the comments column</w:t>
      </w:r>
    </w:p>
    <w:p w14:paraId="6C952CEA" w14:textId="77777777" w:rsidR="00E57B00" w:rsidRPr="00E57B00" w:rsidRDefault="00E57B00" w:rsidP="006A158D">
      <w:pPr>
        <w:numPr>
          <w:ilvl w:val="0"/>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Do not include hyper-links in the documents</w:t>
      </w:r>
    </w:p>
    <w:p w14:paraId="31E8FC47" w14:textId="77777777" w:rsidR="00E57B00" w:rsidRPr="00E57B00" w:rsidRDefault="00E57B00" w:rsidP="00E57B00">
      <w:pPr>
        <w:spacing w:after="180"/>
        <w:rPr>
          <w:rFonts w:eastAsiaTheme="minorEastAsia"/>
          <w:color w:val="0070C0"/>
          <w:sz w:val="20"/>
          <w:szCs w:val="20"/>
          <w:lang w:eastAsia="zh-CN"/>
        </w:rPr>
      </w:pPr>
    </w:p>
    <w:p w14:paraId="5222FF97" w14:textId="77777777" w:rsidR="00E57B00" w:rsidRPr="00E57B00" w:rsidRDefault="00E57B00" w:rsidP="00E57B00">
      <w:pPr>
        <w:keepNext/>
        <w:keepLines/>
        <w:numPr>
          <w:ilvl w:val="1"/>
          <w:numId w:val="0"/>
        </w:numPr>
        <w:spacing w:before="180" w:after="180"/>
        <w:ind w:left="576" w:hanging="576"/>
        <w:outlineLvl w:val="1"/>
        <w:rPr>
          <w:rFonts w:ascii="Arial" w:eastAsia="SimSun" w:hAnsi="Arial"/>
          <w:sz w:val="28"/>
          <w:szCs w:val="18"/>
          <w:lang w:val="sv-SE" w:eastAsia="zh-CN"/>
        </w:rPr>
      </w:pPr>
      <w:r w:rsidRPr="00E57B00">
        <w:rPr>
          <w:rFonts w:ascii="Arial" w:eastAsia="SimSun" w:hAnsi="Arial"/>
          <w:sz w:val="28"/>
          <w:szCs w:val="18"/>
          <w:lang w:val="sv-SE" w:eastAsia="zh-CN"/>
        </w:rPr>
        <w:t xml:space="preserve">2nd </w:t>
      </w:r>
      <w:r w:rsidRPr="00E57B00">
        <w:rPr>
          <w:rFonts w:ascii="Arial" w:eastAsia="SimSun" w:hAnsi="Arial" w:hint="eastAsia"/>
          <w:sz w:val="28"/>
          <w:szCs w:val="18"/>
          <w:lang w:val="sv-SE" w:eastAsia="zh-CN"/>
        </w:rPr>
        <w:t xml:space="preserve">round </w:t>
      </w:r>
    </w:p>
    <w:p w14:paraId="23B42EDB" w14:textId="77777777" w:rsidR="00E57B00" w:rsidRPr="00E57B00" w:rsidRDefault="00E57B00" w:rsidP="00E57B00">
      <w:pPr>
        <w:spacing w:after="180"/>
        <w:rPr>
          <w:rFonts w:eastAsia="SimSun"/>
          <w:sz w:val="20"/>
          <w:szCs w:val="20"/>
          <w:lang w:eastAsia="ja-JP"/>
        </w:rPr>
      </w:pPr>
    </w:p>
    <w:tbl>
      <w:tblPr>
        <w:tblStyle w:val="TableGrid"/>
        <w:tblW w:w="0" w:type="auto"/>
        <w:tblLook w:val="04A0" w:firstRow="1" w:lastRow="0" w:firstColumn="1" w:lastColumn="0" w:noHBand="0" w:noVBand="1"/>
      </w:tblPr>
      <w:tblGrid>
        <w:gridCol w:w="1616"/>
        <w:gridCol w:w="2536"/>
        <w:gridCol w:w="1538"/>
        <w:gridCol w:w="2317"/>
        <w:gridCol w:w="1624"/>
      </w:tblGrid>
      <w:tr w:rsidR="00E57B00" w:rsidRPr="00E57B00" w14:paraId="5F947213" w14:textId="77777777" w:rsidTr="00551284">
        <w:tc>
          <w:tcPr>
            <w:tcW w:w="1616" w:type="dxa"/>
          </w:tcPr>
          <w:p w14:paraId="527649B8" w14:textId="77777777" w:rsidR="00E57B00" w:rsidRPr="00E57B00" w:rsidRDefault="00E57B00" w:rsidP="00E57B00">
            <w:pPr>
              <w:spacing w:after="120"/>
              <w:rPr>
                <w:rFonts w:eastAsiaTheme="minorEastAsia"/>
                <w:b/>
                <w:bCs/>
                <w:color w:val="0070C0"/>
                <w:sz w:val="20"/>
                <w:szCs w:val="20"/>
                <w:lang w:eastAsia="zh-CN"/>
              </w:rPr>
            </w:pPr>
            <w:bookmarkStart w:id="394" w:name="_Hlk72952741"/>
            <w:r w:rsidRPr="00E57B00">
              <w:rPr>
                <w:rFonts w:eastAsiaTheme="minorEastAsia"/>
                <w:b/>
                <w:bCs/>
                <w:color w:val="0070C0"/>
                <w:sz w:val="20"/>
                <w:szCs w:val="20"/>
                <w:lang w:eastAsia="zh-CN"/>
              </w:rPr>
              <w:t>Tdoc number</w:t>
            </w:r>
          </w:p>
        </w:tc>
        <w:tc>
          <w:tcPr>
            <w:tcW w:w="2536" w:type="dxa"/>
          </w:tcPr>
          <w:p w14:paraId="1EF70099"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Title</w:t>
            </w:r>
          </w:p>
        </w:tc>
        <w:tc>
          <w:tcPr>
            <w:tcW w:w="1538" w:type="dxa"/>
          </w:tcPr>
          <w:p w14:paraId="04DE9E84"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Source</w:t>
            </w:r>
          </w:p>
        </w:tc>
        <w:tc>
          <w:tcPr>
            <w:tcW w:w="2317" w:type="dxa"/>
          </w:tcPr>
          <w:p w14:paraId="6B73D284" w14:textId="77777777" w:rsidR="00E57B00" w:rsidRPr="00E57B00" w:rsidRDefault="00E57B00" w:rsidP="00E57B00">
            <w:pPr>
              <w:spacing w:after="120"/>
              <w:rPr>
                <w:rFonts w:eastAsia="MS Mincho"/>
                <w:b/>
                <w:bCs/>
                <w:color w:val="0070C0"/>
                <w:sz w:val="20"/>
                <w:szCs w:val="20"/>
                <w:lang w:eastAsia="zh-CN"/>
              </w:rPr>
            </w:pPr>
            <w:r w:rsidRPr="00E57B00">
              <w:rPr>
                <w:rFonts w:eastAsia="Yu Mincho"/>
                <w:b/>
                <w:bCs/>
                <w:color w:val="0070C0"/>
                <w:sz w:val="20"/>
                <w:szCs w:val="20"/>
                <w:lang w:eastAsia="zh-CN"/>
              </w:rPr>
              <w:t>R</w:t>
            </w:r>
            <w:r w:rsidRPr="00E57B00">
              <w:rPr>
                <w:rFonts w:eastAsiaTheme="minorEastAsia" w:hint="eastAsia"/>
                <w:b/>
                <w:bCs/>
                <w:color w:val="0070C0"/>
                <w:sz w:val="20"/>
                <w:szCs w:val="20"/>
                <w:lang w:eastAsia="zh-CN"/>
              </w:rPr>
              <w:t>ecommendation</w:t>
            </w:r>
            <w:r w:rsidRPr="00E57B00">
              <w:rPr>
                <w:rFonts w:eastAsiaTheme="minorEastAsia"/>
                <w:b/>
                <w:bCs/>
                <w:color w:val="0070C0"/>
                <w:sz w:val="20"/>
                <w:szCs w:val="20"/>
                <w:lang w:eastAsia="zh-CN"/>
              </w:rPr>
              <w:t xml:space="preserve">  </w:t>
            </w:r>
          </w:p>
        </w:tc>
        <w:tc>
          <w:tcPr>
            <w:tcW w:w="1624" w:type="dxa"/>
          </w:tcPr>
          <w:p w14:paraId="5560045E"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Comments</w:t>
            </w:r>
          </w:p>
        </w:tc>
      </w:tr>
      <w:tr w:rsidR="00E57B00" w:rsidRPr="00E57B00" w14:paraId="043C7925" w14:textId="77777777" w:rsidTr="00551284">
        <w:tc>
          <w:tcPr>
            <w:tcW w:w="1616" w:type="dxa"/>
          </w:tcPr>
          <w:p w14:paraId="5CE91A44" w14:textId="71C14EEC" w:rsidR="00E57B00" w:rsidRPr="00E57B00" w:rsidRDefault="00E57B00" w:rsidP="00E57B00">
            <w:pPr>
              <w:spacing w:after="120"/>
              <w:rPr>
                <w:rFonts w:eastAsiaTheme="minorEastAsia"/>
                <w:color w:val="0070C0"/>
                <w:sz w:val="20"/>
                <w:szCs w:val="20"/>
                <w:lang w:eastAsia="zh-CN"/>
              </w:rPr>
            </w:pPr>
          </w:p>
        </w:tc>
        <w:tc>
          <w:tcPr>
            <w:tcW w:w="2536" w:type="dxa"/>
          </w:tcPr>
          <w:p w14:paraId="75A19AF6" w14:textId="1FFD961E" w:rsidR="00E57B00" w:rsidRPr="00E57B00" w:rsidRDefault="00E57B00" w:rsidP="00E57B00">
            <w:pPr>
              <w:spacing w:after="120"/>
              <w:rPr>
                <w:rFonts w:eastAsiaTheme="minorEastAsia"/>
                <w:color w:val="0070C0"/>
                <w:sz w:val="20"/>
                <w:szCs w:val="20"/>
                <w:lang w:eastAsia="zh-CN"/>
              </w:rPr>
            </w:pPr>
          </w:p>
        </w:tc>
        <w:tc>
          <w:tcPr>
            <w:tcW w:w="1538" w:type="dxa"/>
          </w:tcPr>
          <w:p w14:paraId="53C2BDA9" w14:textId="5E74C368" w:rsidR="00E57B00" w:rsidRPr="00E57B00" w:rsidRDefault="00E57B00" w:rsidP="00E57B00">
            <w:pPr>
              <w:spacing w:after="120"/>
              <w:rPr>
                <w:rFonts w:eastAsiaTheme="minorEastAsia"/>
                <w:color w:val="0070C0"/>
                <w:sz w:val="20"/>
                <w:szCs w:val="20"/>
                <w:lang w:eastAsia="zh-CN"/>
              </w:rPr>
            </w:pPr>
          </w:p>
        </w:tc>
        <w:tc>
          <w:tcPr>
            <w:tcW w:w="2317" w:type="dxa"/>
          </w:tcPr>
          <w:p w14:paraId="70F2E49E" w14:textId="7D1740F9" w:rsidR="00E57B00" w:rsidRPr="00E57B00" w:rsidRDefault="00E57B00" w:rsidP="00E57B00">
            <w:pPr>
              <w:spacing w:after="120"/>
              <w:rPr>
                <w:rFonts w:eastAsiaTheme="minorEastAsia"/>
                <w:color w:val="0070C0"/>
                <w:sz w:val="20"/>
                <w:szCs w:val="20"/>
                <w:lang w:eastAsia="zh-CN"/>
              </w:rPr>
            </w:pPr>
          </w:p>
        </w:tc>
        <w:tc>
          <w:tcPr>
            <w:tcW w:w="1624" w:type="dxa"/>
          </w:tcPr>
          <w:p w14:paraId="313974A4" w14:textId="794A93EE" w:rsidR="00E57B00" w:rsidRPr="00E57B00" w:rsidRDefault="00E57B00" w:rsidP="00E57B00">
            <w:pPr>
              <w:spacing w:after="120"/>
              <w:rPr>
                <w:rFonts w:eastAsiaTheme="minorEastAsia"/>
                <w:color w:val="0070C0"/>
                <w:sz w:val="20"/>
                <w:szCs w:val="20"/>
                <w:lang w:eastAsia="zh-CN"/>
              </w:rPr>
            </w:pPr>
          </w:p>
        </w:tc>
      </w:tr>
      <w:tr w:rsidR="00551284" w:rsidRPr="00E57B00" w14:paraId="563AD998" w14:textId="77777777" w:rsidTr="00551284">
        <w:tc>
          <w:tcPr>
            <w:tcW w:w="1616" w:type="dxa"/>
          </w:tcPr>
          <w:p w14:paraId="1F003172" w14:textId="17A02031" w:rsidR="00551284" w:rsidRPr="00E57B00" w:rsidRDefault="00551284" w:rsidP="00551284">
            <w:pPr>
              <w:spacing w:after="120"/>
              <w:rPr>
                <w:rFonts w:eastAsiaTheme="minorEastAsia"/>
                <w:color w:val="0070C0"/>
                <w:sz w:val="20"/>
                <w:szCs w:val="20"/>
                <w:lang w:eastAsia="zh-CN"/>
              </w:rPr>
            </w:pPr>
          </w:p>
        </w:tc>
        <w:tc>
          <w:tcPr>
            <w:tcW w:w="2536" w:type="dxa"/>
          </w:tcPr>
          <w:p w14:paraId="6575B44F" w14:textId="13C45003" w:rsidR="00551284" w:rsidRPr="00E57B00" w:rsidRDefault="00551284" w:rsidP="00551284">
            <w:pPr>
              <w:spacing w:after="120"/>
              <w:rPr>
                <w:rFonts w:eastAsiaTheme="minorEastAsia"/>
                <w:color w:val="0070C0"/>
                <w:sz w:val="20"/>
                <w:szCs w:val="20"/>
                <w:lang w:eastAsia="zh-CN"/>
              </w:rPr>
            </w:pPr>
          </w:p>
        </w:tc>
        <w:tc>
          <w:tcPr>
            <w:tcW w:w="1538" w:type="dxa"/>
          </w:tcPr>
          <w:p w14:paraId="6F9328FE" w14:textId="6D3E30DE" w:rsidR="00551284" w:rsidRPr="00E57B00" w:rsidRDefault="00551284" w:rsidP="00551284">
            <w:pPr>
              <w:spacing w:after="120"/>
              <w:rPr>
                <w:rFonts w:eastAsiaTheme="minorEastAsia"/>
                <w:color w:val="0070C0"/>
                <w:sz w:val="20"/>
                <w:szCs w:val="20"/>
                <w:lang w:eastAsia="zh-CN"/>
              </w:rPr>
            </w:pPr>
          </w:p>
        </w:tc>
        <w:tc>
          <w:tcPr>
            <w:tcW w:w="2317" w:type="dxa"/>
          </w:tcPr>
          <w:p w14:paraId="7B98807F" w14:textId="05E5B42E" w:rsidR="00551284" w:rsidRPr="00E57B00" w:rsidRDefault="00551284" w:rsidP="00551284">
            <w:pPr>
              <w:spacing w:after="120"/>
              <w:rPr>
                <w:rFonts w:eastAsiaTheme="minorEastAsia"/>
                <w:color w:val="0070C0"/>
                <w:sz w:val="20"/>
                <w:szCs w:val="20"/>
                <w:lang w:eastAsia="zh-CN"/>
              </w:rPr>
            </w:pPr>
          </w:p>
        </w:tc>
        <w:tc>
          <w:tcPr>
            <w:tcW w:w="1624" w:type="dxa"/>
          </w:tcPr>
          <w:p w14:paraId="24867B74" w14:textId="74985659" w:rsidR="00551284" w:rsidRPr="00E57B00" w:rsidRDefault="00551284" w:rsidP="00551284">
            <w:pPr>
              <w:spacing w:after="120"/>
              <w:rPr>
                <w:rFonts w:eastAsiaTheme="minorEastAsia"/>
                <w:color w:val="0070C0"/>
                <w:sz w:val="20"/>
                <w:szCs w:val="20"/>
                <w:lang w:eastAsia="zh-CN"/>
              </w:rPr>
            </w:pPr>
          </w:p>
        </w:tc>
      </w:tr>
      <w:tr w:rsidR="00551284" w:rsidRPr="00E57B00" w14:paraId="0418D26E" w14:textId="77777777" w:rsidTr="00551284">
        <w:tc>
          <w:tcPr>
            <w:tcW w:w="1616" w:type="dxa"/>
          </w:tcPr>
          <w:p w14:paraId="2ABA8EDC" w14:textId="5DE684C3" w:rsidR="00551284" w:rsidRPr="00E57B00" w:rsidRDefault="00551284" w:rsidP="00551284">
            <w:pPr>
              <w:spacing w:after="120"/>
              <w:rPr>
                <w:rFonts w:eastAsiaTheme="minorEastAsia"/>
                <w:color w:val="0070C0"/>
                <w:sz w:val="20"/>
                <w:szCs w:val="20"/>
                <w:lang w:eastAsia="zh-CN"/>
              </w:rPr>
            </w:pPr>
          </w:p>
        </w:tc>
        <w:tc>
          <w:tcPr>
            <w:tcW w:w="2536" w:type="dxa"/>
          </w:tcPr>
          <w:p w14:paraId="52076450" w14:textId="1FD1B8C3" w:rsidR="00551284" w:rsidRPr="00E57B00" w:rsidRDefault="00551284" w:rsidP="00551284">
            <w:pPr>
              <w:spacing w:after="120"/>
              <w:rPr>
                <w:rFonts w:eastAsiaTheme="minorEastAsia"/>
                <w:color w:val="0070C0"/>
                <w:sz w:val="20"/>
                <w:szCs w:val="20"/>
                <w:lang w:eastAsia="zh-CN"/>
              </w:rPr>
            </w:pPr>
          </w:p>
        </w:tc>
        <w:tc>
          <w:tcPr>
            <w:tcW w:w="1538" w:type="dxa"/>
          </w:tcPr>
          <w:p w14:paraId="00A03B77" w14:textId="4BA9CF68" w:rsidR="00551284" w:rsidRPr="00E57B00" w:rsidRDefault="00551284" w:rsidP="00551284">
            <w:pPr>
              <w:spacing w:after="120"/>
              <w:rPr>
                <w:rFonts w:eastAsiaTheme="minorEastAsia"/>
                <w:color w:val="0070C0"/>
                <w:sz w:val="20"/>
                <w:szCs w:val="20"/>
                <w:lang w:eastAsia="zh-CN"/>
              </w:rPr>
            </w:pPr>
          </w:p>
        </w:tc>
        <w:tc>
          <w:tcPr>
            <w:tcW w:w="2317" w:type="dxa"/>
          </w:tcPr>
          <w:p w14:paraId="1E15F503" w14:textId="4C8695F5" w:rsidR="00551284" w:rsidRPr="00E57B00" w:rsidRDefault="00551284" w:rsidP="00551284">
            <w:pPr>
              <w:spacing w:after="120"/>
              <w:rPr>
                <w:rFonts w:eastAsiaTheme="minorEastAsia"/>
                <w:color w:val="0070C0"/>
                <w:sz w:val="20"/>
                <w:szCs w:val="20"/>
                <w:lang w:eastAsia="zh-CN"/>
              </w:rPr>
            </w:pPr>
          </w:p>
        </w:tc>
        <w:tc>
          <w:tcPr>
            <w:tcW w:w="1624" w:type="dxa"/>
          </w:tcPr>
          <w:p w14:paraId="4B653115" w14:textId="325A2EF0" w:rsidR="00551284" w:rsidRPr="00E57B00" w:rsidRDefault="00551284" w:rsidP="00551284">
            <w:pPr>
              <w:spacing w:after="120"/>
              <w:rPr>
                <w:rFonts w:eastAsiaTheme="minorEastAsia"/>
                <w:color w:val="0070C0"/>
                <w:sz w:val="20"/>
                <w:szCs w:val="20"/>
                <w:lang w:eastAsia="zh-CN"/>
              </w:rPr>
            </w:pPr>
          </w:p>
        </w:tc>
      </w:tr>
      <w:tr w:rsidR="00E57B00" w:rsidRPr="00E57B00" w14:paraId="719AD9A6" w14:textId="77777777" w:rsidTr="00551284">
        <w:tc>
          <w:tcPr>
            <w:tcW w:w="1616" w:type="dxa"/>
          </w:tcPr>
          <w:p w14:paraId="474D6F06" w14:textId="77777777" w:rsidR="00E57B00" w:rsidRPr="00E57B00" w:rsidRDefault="00E57B00" w:rsidP="00E57B00">
            <w:pPr>
              <w:spacing w:after="120"/>
              <w:rPr>
                <w:rFonts w:eastAsiaTheme="minorEastAsia"/>
                <w:color w:val="0070C0"/>
                <w:sz w:val="20"/>
                <w:szCs w:val="20"/>
                <w:lang w:val="en-GB" w:eastAsia="zh-CN"/>
              </w:rPr>
            </w:pPr>
          </w:p>
        </w:tc>
        <w:tc>
          <w:tcPr>
            <w:tcW w:w="2536" w:type="dxa"/>
          </w:tcPr>
          <w:p w14:paraId="00A90157" w14:textId="77777777" w:rsidR="00E57B00" w:rsidRPr="00E57B00" w:rsidRDefault="00E57B00" w:rsidP="00E57B00">
            <w:pPr>
              <w:spacing w:after="120"/>
              <w:rPr>
                <w:rFonts w:eastAsiaTheme="minorEastAsia"/>
                <w:i/>
                <w:color w:val="0070C0"/>
                <w:sz w:val="20"/>
                <w:szCs w:val="20"/>
                <w:lang w:eastAsia="zh-CN"/>
              </w:rPr>
            </w:pPr>
          </w:p>
        </w:tc>
        <w:tc>
          <w:tcPr>
            <w:tcW w:w="1538" w:type="dxa"/>
          </w:tcPr>
          <w:p w14:paraId="6EA51702" w14:textId="77777777" w:rsidR="00E57B00" w:rsidRPr="00E57B00" w:rsidRDefault="00E57B00" w:rsidP="00E57B00">
            <w:pPr>
              <w:spacing w:after="120"/>
              <w:rPr>
                <w:rFonts w:eastAsiaTheme="minorEastAsia"/>
                <w:i/>
                <w:color w:val="0070C0"/>
                <w:sz w:val="20"/>
                <w:szCs w:val="20"/>
                <w:lang w:eastAsia="zh-CN"/>
              </w:rPr>
            </w:pPr>
          </w:p>
        </w:tc>
        <w:tc>
          <w:tcPr>
            <w:tcW w:w="2317" w:type="dxa"/>
          </w:tcPr>
          <w:p w14:paraId="4E708E9B" w14:textId="77777777" w:rsidR="00E57B00" w:rsidRPr="00E57B00" w:rsidRDefault="00E57B00" w:rsidP="00E57B00">
            <w:pPr>
              <w:spacing w:after="120"/>
              <w:rPr>
                <w:rFonts w:eastAsiaTheme="minorEastAsia"/>
                <w:color w:val="0070C0"/>
                <w:sz w:val="20"/>
                <w:szCs w:val="20"/>
                <w:lang w:eastAsia="zh-CN"/>
              </w:rPr>
            </w:pPr>
          </w:p>
        </w:tc>
        <w:tc>
          <w:tcPr>
            <w:tcW w:w="1624" w:type="dxa"/>
          </w:tcPr>
          <w:p w14:paraId="4F1B9E75" w14:textId="77777777" w:rsidR="00E57B00" w:rsidRPr="00E57B00" w:rsidRDefault="00E57B00" w:rsidP="00E57B00">
            <w:pPr>
              <w:spacing w:after="120"/>
              <w:rPr>
                <w:rFonts w:eastAsiaTheme="minorEastAsia"/>
                <w:i/>
                <w:color w:val="0070C0"/>
                <w:sz w:val="20"/>
                <w:szCs w:val="20"/>
                <w:lang w:eastAsia="zh-CN"/>
              </w:rPr>
            </w:pPr>
          </w:p>
        </w:tc>
      </w:tr>
      <w:bookmarkEnd w:id="394"/>
    </w:tbl>
    <w:p w14:paraId="5C9CABC4" w14:textId="77777777" w:rsidR="00E57B00" w:rsidRPr="00E57B00" w:rsidRDefault="00E57B00" w:rsidP="00E57B00">
      <w:pPr>
        <w:spacing w:after="180"/>
        <w:rPr>
          <w:rFonts w:eastAsiaTheme="minorEastAsia"/>
          <w:color w:val="0070C0"/>
          <w:sz w:val="20"/>
          <w:szCs w:val="20"/>
          <w:lang w:eastAsia="zh-CN"/>
        </w:rPr>
      </w:pPr>
    </w:p>
    <w:p w14:paraId="01765ECA" w14:textId="77777777" w:rsidR="00E57B00" w:rsidRPr="00E57B00" w:rsidRDefault="00E57B00" w:rsidP="00E57B00">
      <w:pPr>
        <w:spacing w:after="180"/>
        <w:rPr>
          <w:rFonts w:eastAsiaTheme="minorEastAsia"/>
          <w:color w:val="0070C0"/>
          <w:sz w:val="20"/>
          <w:szCs w:val="20"/>
          <w:lang w:eastAsia="zh-CN"/>
        </w:rPr>
      </w:pPr>
      <w:r w:rsidRPr="00E57B00">
        <w:rPr>
          <w:rFonts w:eastAsiaTheme="minorEastAsia"/>
          <w:color w:val="0070C0"/>
          <w:sz w:val="20"/>
          <w:szCs w:val="20"/>
          <w:lang w:eastAsia="zh-CN"/>
        </w:rPr>
        <w:t>Notes:</w:t>
      </w:r>
    </w:p>
    <w:p w14:paraId="351F2408" w14:textId="77777777" w:rsidR="00E57B00" w:rsidRPr="00E57B00" w:rsidRDefault="00E57B00" w:rsidP="006A158D">
      <w:pPr>
        <w:numPr>
          <w:ilvl w:val="0"/>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Please include the summary of recommendations for all tdocs across all sub-topics.</w:t>
      </w:r>
    </w:p>
    <w:p w14:paraId="06B606AD" w14:textId="77777777" w:rsidR="00E57B00" w:rsidRPr="00E57B00" w:rsidRDefault="00E57B00" w:rsidP="006A158D">
      <w:pPr>
        <w:numPr>
          <w:ilvl w:val="0"/>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 xml:space="preserve">For the Recommendation column please include one of the following: </w:t>
      </w:r>
    </w:p>
    <w:p w14:paraId="102AC992" w14:textId="77777777" w:rsidR="00E57B00" w:rsidRPr="00E57B00" w:rsidRDefault="00E57B00" w:rsidP="006A158D">
      <w:pPr>
        <w:numPr>
          <w:ilvl w:val="1"/>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CRs/TPs: Agreeable, Revised, Merged, Postponed, Not Pursued</w:t>
      </w:r>
    </w:p>
    <w:p w14:paraId="54839009" w14:textId="77777777" w:rsidR="00E57B00" w:rsidRPr="00E57B00" w:rsidRDefault="00E57B00" w:rsidP="006A158D">
      <w:pPr>
        <w:numPr>
          <w:ilvl w:val="1"/>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Other documents: Agreeable, Revised, Noted</w:t>
      </w:r>
    </w:p>
    <w:p w14:paraId="56398EFC" w14:textId="77777777" w:rsidR="00E57B00" w:rsidRPr="00E57B00" w:rsidRDefault="00E57B00" w:rsidP="006A158D">
      <w:pPr>
        <w:numPr>
          <w:ilvl w:val="0"/>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Do not include hyper-links in the documents</w:t>
      </w:r>
    </w:p>
    <w:p w14:paraId="792F364E" w14:textId="77777777" w:rsidR="00E57B00" w:rsidRPr="00E57B00" w:rsidRDefault="00E57B00" w:rsidP="00E57B00">
      <w:pPr>
        <w:spacing w:after="180"/>
        <w:rPr>
          <w:rFonts w:ascii="Arial" w:eastAsia="SimSun" w:hAnsi="Arial"/>
          <w:sz w:val="20"/>
          <w:szCs w:val="20"/>
          <w:lang w:eastAsia="zh-CN"/>
        </w:rPr>
      </w:pPr>
    </w:p>
    <w:p w14:paraId="304BB29C" w14:textId="77777777" w:rsidR="00AF764D" w:rsidRPr="00805BE8" w:rsidRDefault="00AF764D" w:rsidP="00805BE8">
      <w:pPr>
        <w:rPr>
          <w:rFonts w:ascii="Arial" w:hAnsi="Arial"/>
          <w:lang w:val="sv-SE" w:eastAsia="zh-CN"/>
        </w:rPr>
      </w:pPr>
    </w:p>
    <w:sectPr w:rsidR="00AF764D"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83E6F" w14:textId="77777777" w:rsidR="00990F5A" w:rsidRDefault="00990F5A">
      <w:r>
        <w:separator/>
      </w:r>
    </w:p>
  </w:endnote>
  <w:endnote w:type="continuationSeparator" w:id="0">
    <w:p w14:paraId="576F4BE6" w14:textId="77777777" w:rsidR="00990F5A" w:rsidRDefault="00990F5A">
      <w:r>
        <w:continuationSeparator/>
      </w:r>
    </w:p>
  </w:endnote>
  <w:endnote w:type="continuationNotice" w:id="1">
    <w:p w14:paraId="46BA285F" w14:textId="77777777" w:rsidR="00990F5A" w:rsidRDefault="00990F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Gulim">
    <w:altName w:val="굴림"/>
    <w:panose1 w:val="020B0600000101010101"/>
    <w:charset w:val="81"/>
    <w:family w:val="roman"/>
    <w:notTrueType/>
    <w:pitch w:val="fixed"/>
    <w:sig w:usb0="00000001" w:usb1="09060000" w:usb2="00000010" w:usb3="00000000" w:csb0="00080000" w:csb1="00000000"/>
  </w:font>
  <w:font w:name="DengXian">
    <w:altName w:val="等线"/>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9D946" w14:textId="77777777" w:rsidR="00990F5A" w:rsidRDefault="00990F5A">
      <w:r>
        <w:separator/>
      </w:r>
    </w:p>
  </w:footnote>
  <w:footnote w:type="continuationSeparator" w:id="0">
    <w:p w14:paraId="30F05023" w14:textId="77777777" w:rsidR="00990F5A" w:rsidRDefault="00990F5A">
      <w:r>
        <w:continuationSeparator/>
      </w:r>
    </w:p>
  </w:footnote>
  <w:footnote w:type="continuationNotice" w:id="1">
    <w:p w14:paraId="25CD5ABD" w14:textId="77777777" w:rsidR="00990F5A" w:rsidRDefault="00990F5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7119C"/>
    <w:multiLevelType w:val="multilevel"/>
    <w:tmpl w:val="B41E8EAC"/>
    <w:lvl w:ilvl="0">
      <w:start w:val="1"/>
      <w:numFmt w:val="decimal"/>
      <w:lvlText w:val="%1"/>
      <w:lvlJc w:val="left"/>
      <w:pPr>
        <w:ind w:left="760" w:hanging="360"/>
      </w:pPr>
      <w:rPr>
        <w:rFonts w:hint="default"/>
      </w:rPr>
    </w:lvl>
    <w:lvl w:ilvl="1">
      <w:start w:val="2"/>
      <w:numFmt w:val="decimal"/>
      <w:isLgl/>
      <w:lvlText w:val="%1.%2"/>
      <w:lvlJc w:val="left"/>
      <w:pPr>
        <w:ind w:left="116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20" w:hanging="720"/>
      </w:pPr>
      <w:rPr>
        <w:rFonts w:hint="default"/>
      </w:rPr>
    </w:lvl>
    <w:lvl w:ilvl="4">
      <w:start w:val="1"/>
      <w:numFmt w:val="decimal"/>
      <w:isLgl/>
      <w:lvlText w:val="%1.%2.%3.%4.%5"/>
      <w:lvlJc w:val="left"/>
      <w:pPr>
        <w:ind w:left="308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40" w:hanging="1440"/>
      </w:pPr>
      <w:rPr>
        <w:rFonts w:hint="default"/>
      </w:rPr>
    </w:lvl>
    <w:lvl w:ilvl="7">
      <w:start w:val="1"/>
      <w:numFmt w:val="decimal"/>
      <w:isLgl/>
      <w:lvlText w:val="%1.%2.%3.%4.%5.%6.%7.%8"/>
      <w:lvlJc w:val="left"/>
      <w:pPr>
        <w:ind w:left="464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277A2F26"/>
    <w:multiLevelType w:val="hybridMultilevel"/>
    <w:tmpl w:val="1550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0EBE"/>
    <w:multiLevelType w:val="hybridMultilevel"/>
    <w:tmpl w:val="08CCE52A"/>
    <w:lvl w:ilvl="0" w:tplc="DA326D6A">
      <w:start w:val="1"/>
      <w:numFmt w:val="decimal"/>
      <w:lvlText w:val="%1.1"/>
      <w:lvlJc w:val="left"/>
      <w:pPr>
        <w:ind w:left="800" w:hanging="400"/>
      </w:pPr>
      <w:rPr>
        <w:rFonts w:hint="eastAsia"/>
        <w:lang w:val="en-US"/>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381112D8"/>
    <w:multiLevelType w:val="hybridMultilevel"/>
    <w:tmpl w:val="2C1A60DA"/>
    <w:lvl w:ilvl="0" w:tplc="040B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C4029F"/>
    <w:multiLevelType w:val="hybridMultilevel"/>
    <w:tmpl w:val="BB0652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8B73482"/>
    <w:multiLevelType w:val="hybridMultilevel"/>
    <w:tmpl w:val="4086D47C"/>
    <w:lvl w:ilvl="0" w:tplc="04090003">
      <w:start w:val="1"/>
      <w:numFmt w:val="bullet"/>
      <w:lvlText w:val="o"/>
      <w:lvlJc w:val="left"/>
      <w:rPr>
        <w:rFonts w:ascii="Courier New" w:hAnsi="Courier New" w:cs="Courier New" w:hint="default"/>
      </w:rPr>
    </w:lvl>
    <w:lvl w:ilvl="1" w:tplc="5AB67FA6">
      <w:start w:val="1"/>
      <w:numFmt w:val="bullet"/>
      <w:lvlText w:val="o"/>
      <w:lvlJc w:val="left"/>
      <w:pPr>
        <w:ind w:left="1656" w:hanging="360"/>
      </w:pPr>
      <w:rPr>
        <w:rFonts w:ascii="Courier New" w:hAnsi="Courier New" w:cs="Courier New" w:hint="default"/>
        <w:sz w:val="22"/>
        <w:szCs w:val="22"/>
      </w:rPr>
    </w:lvl>
    <w:lvl w:ilvl="2" w:tplc="04190005">
      <w:start w:val="1"/>
      <w:numFmt w:val="bullet"/>
      <w:lvlText w:val=""/>
      <w:lvlJc w:val="left"/>
      <w:pPr>
        <w:ind w:left="2376" w:hanging="360"/>
      </w:pPr>
      <w:rPr>
        <w:rFonts w:ascii="Wingdings" w:hAnsi="Wingdings" w:hint="default"/>
      </w:rPr>
    </w:lvl>
    <w:lvl w:ilvl="3" w:tplc="04090005">
      <w:start w:val="1"/>
      <w:numFmt w:val="bullet"/>
      <w:lvlText w:val=""/>
      <w:lvlJc w:val="left"/>
      <w:pPr>
        <w:ind w:left="3096" w:hanging="360"/>
      </w:pPr>
      <w:rPr>
        <w:rFonts w:ascii="Wingdings" w:hAnsi="Wingding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AEC6A77"/>
    <w:multiLevelType w:val="hybridMultilevel"/>
    <w:tmpl w:val="4524E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7E75202"/>
    <w:multiLevelType w:val="hybridMultilevel"/>
    <w:tmpl w:val="C99054B0"/>
    <w:lvl w:ilvl="0" w:tplc="0409000F">
      <w:start w:val="1"/>
      <w:numFmt w:val="decimal"/>
      <w:lvlText w:val="%1."/>
      <w:lvlJc w:val="left"/>
      <w:pPr>
        <w:ind w:left="1780" w:hanging="360"/>
      </w:pPr>
    </w:lvl>
    <w:lvl w:ilvl="1" w:tplc="04090019">
      <w:start w:val="1"/>
      <w:numFmt w:val="lowerLetter"/>
      <w:lvlText w:val="%2."/>
      <w:lvlJc w:val="left"/>
      <w:pPr>
        <w:ind w:left="2500" w:hanging="360"/>
      </w:pPr>
    </w:lvl>
    <w:lvl w:ilvl="2" w:tplc="0409001B">
      <w:start w:val="1"/>
      <w:numFmt w:val="lowerRoman"/>
      <w:lvlText w:val="%3."/>
      <w:lvlJc w:val="right"/>
      <w:pPr>
        <w:ind w:left="3220" w:hanging="180"/>
      </w:pPr>
    </w:lvl>
    <w:lvl w:ilvl="3" w:tplc="0409000F">
      <w:start w:val="1"/>
      <w:numFmt w:val="decimal"/>
      <w:lvlText w:val="%4."/>
      <w:lvlJc w:val="left"/>
      <w:pPr>
        <w:ind w:left="3940" w:hanging="360"/>
      </w:pPr>
    </w:lvl>
    <w:lvl w:ilvl="4" w:tplc="04090019">
      <w:start w:val="1"/>
      <w:numFmt w:val="lowerLetter"/>
      <w:lvlText w:val="%5."/>
      <w:lvlJc w:val="left"/>
      <w:pPr>
        <w:ind w:left="4660" w:hanging="360"/>
      </w:pPr>
    </w:lvl>
    <w:lvl w:ilvl="5" w:tplc="0409001B">
      <w:start w:val="1"/>
      <w:numFmt w:val="lowerRoman"/>
      <w:lvlText w:val="%6."/>
      <w:lvlJc w:val="right"/>
      <w:pPr>
        <w:ind w:left="5380" w:hanging="180"/>
      </w:pPr>
    </w:lvl>
    <w:lvl w:ilvl="6" w:tplc="0409000F">
      <w:start w:val="1"/>
      <w:numFmt w:val="decimal"/>
      <w:lvlText w:val="%7."/>
      <w:lvlJc w:val="left"/>
      <w:pPr>
        <w:ind w:left="6100" w:hanging="360"/>
      </w:pPr>
    </w:lvl>
    <w:lvl w:ilvl="7" w:tplc="04090019">
      <w:start w:val="1"/>
      <w:numFmt w:val="lowerLetter"/>
      <w:lvlText w:val="%8."/>
      <w:lvlJc w:val="left"/>
      <w:pPr>
        <w:ind w:left="6820" w:hanging="360"/>
      </w:pPr>
    </w:lvl>
    <w:lvl w:ilvl="8" w:tplc="0409001B">
      <w:start w:val="1"/>
      <w:numFmt w:val="lowerRoman"/>
      <w:lvlText w:val="%9."/>
      <w:lvlJc w:val="right"/>
      <w:pPr>
        <w:ind w:left="7540" w:hanging="180"/>
      </w:pPr>
    </w:lvl>
  </w:abstractNum>
  <w:abstractNum w:abstractNumId="10" w15:restartNumberingAfterBreak="0">
    <w:nsid w:val="6CBC36D8"/>
    <w:multiLevelType w:val="hybridMultilevel"/>
    <w:tmpl w:val="6396FEA4"/>
    <w:lvl w:ilvl="0" w:tplc="6788486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E8930F1"/>
    <w:multiLevelType w:val="hybridMultilevel"/>
    <w:tmpl w:val="9676C322"/>
    <w:lvl w:ilvl="0" w:tplc="6788486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EF425A1"/>
    <w:multiLevelType w:val="hybridMultilevel"/>
    <w:tmpl w:val="D8B404B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2"/>
  </w:num>
  <w:num w:numId="2">
    <w:abstractNumId w:val="7"/>
  </w:num>
  <w:num w:numId="3">
    <w:abstractNumId w:val="2"/>
  </w:num>
  <w:num w:numId="4">
    <w:abstractNumId w:val="4"/>
  </w:num>
  <w:num w:numId="5">
    <w:abstractNumId w:val="1"/>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0"/>
  </w:num>
  <w:num w:numId="11">
    <w:abstractNumId w:val="1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5"/>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hne, Mark A">
    <w15:presenceInfo w15:providerId="AD" w15:userId="S::mark.a.lehne@intel.com::1a939748-37e8-4456-8aae-1d8ae891f42c"/>
  </w15:person>
  <w15:person w15:author="Chan Fernando">
    <w15:presenceInfo w15:providerId="None" w15:userId="Chan Fernando"/>
  </w15:person>
  <w15:person w15:author="Vasenkari, Petri J. (Nokia - FI/Espoo)">
    <w15:presenceInfo w15:providerId="AD" w15:userId="S::petri.j.vasenkari@nokia.com::45ab63b8-482e-4d1b-9753-9204e852db48"/>
  </w15:person>
  <w15:person w15:author="Huanren Fu (傅煥仁)">
    <w15:presenceInfo w15:providerId="AD" w15:userId="S::huanren.fu@mediatek.com::485e8c1f-80b0-40b5-ab16-ff296ac91afb"/>
  </w15:person>
  <w15:person w15:author="OPPO Jinqiang">
    <w15:presenceInfo w15:providerId="None" w15:userId="OPPO Jinqiang"/>
  </w15:person>
  <w15:person w15:author="vivo">
    <w15:presenceInfo w15:providerId="None" w15:userId="vivo"/>
  </w15:person>
  <w15:person w15:author="Laurent Noel">
    <w15:presenceInfo w15:providerId="AD" w15:userId="S::Laurent.Noel@skyworksinc.com::10f41e18-830b-4520-8b6d-f86ca9f5410c"/>
  </w15:person>
  <w15:person w15:author="jinwang (A)">
    <w15:presenceInfo w15:providerId="AD" w15:userId="S-1-5-21-147214757-305610072-1517763936-2993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pt-BR" w:vendorID="64" w:dllVersion="0" w:nlCheck="1" w:checkStyle="0"/>
  <w:activeWritingStyle w:appName="MSWord" w:lang="sv-SE" w:vendorID="64" w:dllVersion="0" w:nlCheck="1" w:checkStyle="0"/>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321"/>
    <w:rsid w:val="00000BB6"/>
    <w:rsid w:val="00000C1C"/>
    <w:rsid w:val="00001638"/>
    <w:rsid w:val="00003409"/>
    <w:rsid w:val="00003C69"/>
    <w:rsid w:val="00004165"/>
    <w:rsid w:val="00010681"/>
    <w:rsid w:val="00011ED3"/>
    <w:rsid w:val="0001297D"/>
    <w:rsid w:val="00014ACA"/>
    <w:rsid w:val="00016BA7"/>
    <w:rsid w:val="000204F3"/>
    <w:rsid w:val="00020AB0"/>
    <w:rsid w:val="00020C56"/>
    <w:rsid w:val="00021F6A"/>
    <w:rsid w:val="00023A15"/>
    <w:rsid w:val="00024CE5"/>
    <w:rsid w:val="00024E42"/>
    <w:rsid w:val="00025221"/>
    <w:rsid w:val="00025BAC"/>
    <w:rsid w:val="00026ACC"/>
    <w:rsid w:val="000307F1"/>
    <w:rsid w:val="0003171D"/>
    <w:rsid w:val="00031C1D"/>
    <w:rsid w:val="00035C50"/>
    <w:rsid w:val="000445C0"/>
    <w:rsid w:val="000457A1"/>
    <w:rsid w:val="0004636C"/>
    <w:rsid w:val="00047682"/>
    <w:rsid w:val="00050001"/>
    <w:rsid w:val="00050ACA"/>
    <w:rsid w:val="00052041"/>
    <w:rsid w:val="000525E4"/>
    <w:rsid w:val="0005326A"/>
    <w:rsid w:val="000605A3"/>
    <w:rsid w:val="0006153E"/>
    <w:rsid w:val="00061969"/>
    <w:rsid w:val="0006266D"/>
    <w:rsid w:val="00063DFE"/>
    <w:rsid w:val="0006401C"/>
    <w:rsid w:val="00065506"/>
    <w:rsid w:val="00070542"/>
    <w:rsid w:val="0007382E"/>
    <w:rsid w:val="0007395D"/>
    <w:rsid w:val="000766E1"/>
    <w:rsid w:val="00076D0D"/>
    <w:rsid w:val="0007713F"/>
    <w:rsid w:val="00077FF6"/>
    <w:rsid w:val="00080D82"/>
    <w:rsid w:val="00081692"/>
    <w:rsid w:val="00081B56"/>
    <w:rsid w:val="00082C46"/>
    <w:rsid w:val="00085A0E"/>
    <w:rsid w:val="0008643C"/>
    <w:rsid w:val="00087548"/>
    <w:rsid w:val="00087AC2"/>
    <w:rsid w:val="000924EB"/>
    <w:rsid w:val="00093E7E"/>
    <w:rsid w:val="00094251"/>
    <w:rsid w:val="000945B3"/>
    <w:rsid w:val="00094B77"/>
    <w:rsid w:val="00094DEB"/>
    <w:rsid w:val="0009626A"/>
    <w:rsid w:val="000967A4"/>
    <w:rsid w:val="000A0704"/>
    <w:rsid w:val="000A1830"/>
    <w:rsid w:val="000A2EEE"/>
    <w:rsid w:val="000A374A"/>
    <w:rsid w:val="000A4100"/>
    <w:rsid w:val="000A4121"/>
    <w:rsid w:val="000A4164"/>
    <w:rsid w:val="000A4A6C"/>
    <w:rsid w:val="000A4AA3"/>
    <w:rsid w:val="000A4E3A"/>
    <w:rsid w:val="000A550E"/>
    <w:rsid w:val="000A641A"/>
    <w:rsid w:val="000A6A85"/>
    <w:rsid w:val="000A7B67"/>
    <w:rsid w:val="000B09EA"/>
    <w:rsid w:val="000B12FA"/>
    <w:rsid w:val="000B1A55"/>
    <w:rsid w:val="000B20BB"/>
    <w:rsid w:val="000B2EF6"/>
    <w:rsid w:val="000B2FA6"/>
    <w:rsid w:val="000B4AA0"/>
    <w:rsid w:val="000B5D8B"/>
    <w:rsid w:val="000C0ECA"/>
    <w:rsid w:val="000C1F7B"/>
    <w:rsid w:val="000C2124"/>
    <w:rsid w:val="000C2553"/>
    <w:rsid w:val="000C38C3"/>
    <w:rsid w:val="000C3EAD"/>
    <w:rsid w:val="000D09FD"/>
    <w:rsid w:val="000D0E43"/>
    <w:rsid w:val="000D0FBC"/>
    <w:rsid w:val="000D44FB"/>
    <w:rsid w:val="000D4690"/>
    <w:rsid w:val="000D574B"/>
    <w:rsid w:val="000D5A3F"/>
    <w:rsid w:val="000D5F88"/>
    <w:rsid w:val="000D6CFC"/>
    <w:rsid w:val="000D7B9F"/>
    <w:rsid w:val="000E0B52"/>
    <w:rsid w:val="000E38AA"/>
    <w:rsid w:val="000E537B"/>
    <w:rsid w:val="000E57D0"/>
    <w:rsid w:val="000E609B"/>
    <w:rsid w:val="000E6D63"/>
    <w:rsid w:val="000E7265"/>
    <w:rsid w:val="000E7858"/>
    <w:rsid w:val="000F0786"/>
    <w:rsid w:val="000F2817"/>
    <w:rsid w:val="000F39CA"/>
    <w:rsid w:val="000F4C73"/>
    <w:rsid w:val="000F5D5E"/>
    <w:rsid w:val="00100EEF"/>
    <w:rsid w:val="0010230D"/>
    <w:rsid w:val="00102900"/>
    <w:rsid w:val="00102B80"/>
    <w:rsid w:val="001045EE"/>
    <w:rsid w:val="00104C2F"/>
    <w:rsid w:val="00107927"/>
    <w:rsid w:val="00110283"/>
    <w:rsid w:val="00110E0A"/>
    <w:rsid w:val="00110E26"/>
    <w:rsid w:val="00111321"/>
    <w:rsid w:val="0011168C"/>
    <w:rsid w:val="00113CBD"/>
    <w:rsid w:val="001140CB"/>
    <w:rsid w:val="00116372"/>
    <w:rsid w:val="00117560"/>
    <w:rsid w:val="00117BD6"/>
    <w:rsid w:val="001206C2"/>
    <w:rsid w:val="00121978"/>
    <w:rsid w:val="00121D3D"/>
    <w:rsid w:val="00123422"/>
    <w:rsid w:val="00123C1F"/>
    <w:rsid w:val="001241B6"/>
    <w:rsid w:val="00124B6A"/>
    <w:rsid w:val="00124E70"/>
    <w:rsid w:val="001258F1"/>
    <w:rsid w:val="0012664D"/>
    <w:rsid w:val="0012681C"/>
    <w:rsid w:val="00131F9D"/>
    <w:rsid w:val="001320D9"/>
    <w:rsid w:val="00133D38"/>
    <w:rsid w:val="00134CBC"/>
    <w:rsid w:val="00136D4C"/>
    <w:rsid w:val="0014010B"/>
    <w:rsid w:val="00140A54"/>
    <w:rsid w:val="00141CFB"/>
    <w:rsid w:val="0014293E"/>
    <w:rsid w:val="00142BB9"/>
    <w:rsid w:val="001430B0"/>
    <w:rsid w:val="00144C48"/>
    <w:rsid w:val="00144F96"/>
    <w:rsid w:val="00145FE7"/>
    <w:rsid w:val="00150589"/>
    <w:rsid w:val="00151EAC"/>
    <w:rsid w:val="00153528"/>
    <w:rsid w:val="00154E68"/>
    <w:rsid w:val="00162548"/>
    <w:rsid w:val="00163068"/>
    <w:rsid w:val="00165217"/>
    <w:rsid w:val="0016558C"/>
    <w:rsid w:val="001657B6"/>
    <w:rsid w:val="001658A3"/>
    <w:rsid w:val="00166FC1"/>
    <w:rsid w:val="00167E79"/>
    <w:rsid w:val="00172183"/>
    <w:rsid w:val="001729BE"/>
    <w:rsid w:val="001751AB"/>
    <w:rsid w:val="00175A3F"/>
    <w:rsid w:val="00180835"/>
    <w:rsid w:val="00180E09"/>
    <w:rsid w:val="00183D4C"/>
    <w:rsid w:val="00183F6D"/>
    <w:rsid w:val="0018670E"/>
    <w:rsid w:val="00191E6D"/>
    <w:rsid w:val="00191FA0"/>
    <w:rsid w:val="001920E3"/>
    <w:rsid w:val="0019219A"/>
    <w:rsid w:val="00195077"/>
    <w:rsid w:val="001961F7"/>
    <w:rsid w:val="00196AC0"/>
    <w:rsid w:val="001971D9"/>
    <w:rsid w:val="001A02C5"/>
    <w:rsid w:val="001A033F"/>
    <w:rsid w:val="001A08AA"/>
    <w:rsid w:val="001A1457"/>
    <w:rsid w:val="001A150B"/>
    <w:rsid w:val="001A233A"/>
    <w:rsid w:val="001A366B"/>
    <w:rsid w:val="001A49C2"/>
    <w:rsid w:val="001A58C5"/>
    <w:rsid w:val="001A59CB"/>
    <w:rsid w:val="001B002B"/>
    <w:rsid w:val="001B1C90"/>
    <w:rsid w:val="001B2C48"/>
    <w:rsid w:val="001B4262"/>
    <w:rsid w:val="001B4872"/>
    <w:rsid w:val="001B4F7E"/>
    <w:rsid w:val="001B57C2"/>
    <w:rsid w:val="001C1409"/>
    <w:rsid w:val="001C1FF7"/>
    <w:rsid w:val="001C2AE6"/>
    <w:rsid w:val="001C335E"/>
    <w:rsid w:val="001C4A89"/>
    <w:rsid w:val="001C6038"/>
    <w:rsid w:val="001C6177"/>
    <w:rsid w:val="001C72C8"/>
    <w:rsid w:val="001C7B65"/>
    <w:rsid w:val="001D0363"/>
    <w:rsid w:val="001D55DF"/>
    <w:rsid w:val="001D624B"/>
    <w:rsid w:val="001D641A"/>
    <w:rsid w:val="001D6F6A"/>
    <w:rsid w:val="001D7D94"/>
    <w:rsid w:val="001E0A28"/>
    <w:rsid w:val="001E4218"/>
    <w:rsid w:val="001E61CC"/>
    <w:rsid w:val="001F0B20"/>
    <w:rsid w:val="001F1699"/>
    <w:rsid w:val="001F38AB"/>
    <w:rsid w:val="001F3F47"/>
    <w:rsid w:val="001F431D"/>
    <w:rsid w:val="001F4BE8"/>
    <w:rsid w:val="001F4F46"/>
    <w:rsid w:val="001F5E79"/>
    <w:rsid w:val="001F632F"/>
    <w:rsid w:val="001F6507"/>
    <w:rsid w:val="001F7769"/>
    <w:rsid w:val="00200A62"/>
    <w:rsid w:val="00200C56"/>
    <w:rsid w:val="00201A92"/>
    <w:rsid w:val="00203740"/>
    <w:rsid w:val="00203BDB"/>
    <w:rsid w:val="00203C4D"/>
    <w:rsid w:val="00206542"/>
    <w:rsid w:val="00206AED"/>
    <w:rsid w:val="00211330"/>
    <w:rsid w:val="002138EA"/>
    <w:rsid w:val="00213F84"/>
    <w:rsid w:val="002146D9"/>
    <w:rsid w:val="00214FBD"/>
    <w:rsid w:val="00217536"/>
    <w:rsid w:val="00217601"/>
    <w:rsid w:val="00222897"/>
    <w:rsid w:val="00222B0C"/>
    <w:rsid w:val="002245D2"/>
    <w:rsid w:val="00230009"/>
    <w:rsid w:val="002313EC"/>
    <w:rsid w:val="0023280B"/>
    <w:rsid w:val="002332FA"/>
    <w:rsid w:val="002339A0"/>
    <w:rsid w:val="00235394"/>
    <w:rsid w:val="00235577"/>
    <w:rsid w:val="00241A74"/>
    <w:rsid w:val="002426A7"/>
    <w:rsid w:val="002435CA"/>
    <w:rsid w:val="0024469F"/>
    <w:rsid w:val="00247945"/>
    <w:rsid w:val="00250E73"/>
    <w:rsid w:val="00252DB8"/>
    <w:rsid w:val="002537BC"/>
    <w:rsid w:val="002540FA"/>
    <w:rsid w:val="00255B3D"/>
    <w:rsid w:val="00255C58"/>
    <w:rsid w:val="00260EC7"/>
    <w:rsid w:val="00261539"/>
    <w:rsid w:val="0026179F"/>
    <w:rsid w:val="002618DD"/>
    <w:rsid w:val="002657E6"/>
    <w:rsid w:val="002666AE"/>
    <w:rsid w:val="00270386"/>
    <w:rsid w:val="00271A9B"/>
    <w:rsid w:val="00272C69"/>
    <w:rsid w:val="002742D2"/>
    <w:rsid w:val="00274E1A"/>
    <w:rsid w:val="00275BC2"/>
    <w:rsid w:val="002760B2"/>
    <w:rsid w:val="00276215"/>
    <w:rsid w:val="002775B1"/>
    <w:rsid w:val="002775B9"/>
    <w:rsid w:val="002811C4"/>
    <w:rsid w:val="00281DD5"/>
    <w:rsid w:val="00282213"/>
    <w:rsid w:val="00284016"/>
    <w:rsid w:val="002858BF"/>
    <w:rsid w:val="00286005"/>
    <w:rsid w:val="00287A0F"/>
    <w:rsid w:val="0029118E"/>
    <w:rsid w:val="002919F6"/>
    <w:rsid w:val="002939AF"/>
    <w:rsid w:val="002942D1"/>
    <w:rsid w:val="0029441C"/>
    <w:rsid w:val="00294491"/>
    <w:rsid w:val="00294BDE"/>
    <w:rsid w:val="002958A8"/>
    <w:rsid w:val="00295D98"/>
    <w:rsid w:val="002968C6"/>
    <w:rsid w:val="002A0CED"/>
    <w:rsid w:val="002A2F68"/>
    <w:rsid w:val="002A4CD0"/>
    <w:rsid w:val="002A7819"/>
    <w:rsid w:val="002A7DA6"/>
    <w:rsid w:val="002B0912"/>
    <w:rsid w:val="002B195D"/>
    <w:rsid w:val="002B1D17"/>
    <w:rsid w:val="002B4127"/>
    <w:rsid w:val="002B516C"/>
    <w:rsid w:val="002B54EC"/>
    <w:rsid w:val="002B5E1D"/>
    <w:rsid w:val="002B60C1"/>
    <w:rsid w:val="002B67CA"/>
    <w:rsid w:val="002C0C6C"/>
    <w:rsid w:val="002C2784"/>
    <w:rsid w:val="002C3F28"/>
    <w:rsid w:val="002C4B52"/>
    <w:rsid w:val="002C4CF3"/>
    <w:rsid w:val="002C5508"/>
    <w:rsid w:val="002C6A7A"/>
    <w:rsid w:val="002D03E5"/>
    <w:rsid w:val="002D2842"/>
    <w:rsid w:val="002D2F88"/>
    <w:rsid w:val="002D3107"/>
    <w:rsid w:val="002D36EB"/>
    <w:rsid w:val="002D5A66"/>
    <w:rsid w:val="002D5E45"/>
    <w:rsid w:val="002D6BDF"/>
    <w:rsid w:val="002E177D"/>
    <w:rsid w:val="002E2AD1"/>
    <w:rsid w:val="002E2CE9"/>
    <w:rsid w:val="002E35DF"/>
    <w:rsid w:val="002E3A0A"/>
    <w:rsid w:val="002E3BF7"/>
    <w:rsid w:val="002E403E"/>
    <w:rsid w:val="002E44DF"/>
    <w:rsid w:val="002E4671"/>
    <w:rsid w:val="002E6ED4"/>
    <w:rsid w:val="002F03A4"/>
    <w:rsid w:val="002F158C"/>
    <w:rsid w:val="002F321F"/>
    <w:rsid w:val="002F32D3"/>
    <w:rsid w:val="002F4093"/>
    <w:rsid w:val="002F4CCE"/>
    <w:rsid w:val="002F5636"/>
    <w:rsid w:val="002F5664"/>
    <w:rsid w:val="002F56C6"/>
    <w:rsid w:val="002F7675"/>
    <w:rsid w:val="0030192C"/>
    <w:rsid w:val="003022A5"/>
    <w:rsid w:val="00306C9E"/>
    <w:rsid w:val="00306E64"/>
    <w:rsid w:val="00306FF0"/>
    <w:rsid w:val="00307E51"/>
    <w:rsid w:val="00310E75"/>
    <w:rsid w:val="00311363"/>
    <w:rsid w:val="00311597"/>
    <w:rsid w:val="0031350D"/>
    <w:rsid w:val="003144AC"/>
    <w:rsid w:val="00314749"/>
    <w:rsid w:val="00315867"/>
    <w:rsid w:val="00315B64"/>
    <w:rsid w:val="0031686B"/>
    <w:rsid w:val="003171A3"/>
    <w:rsid w:val="0031749E"/>
    <w:rsid w:val="00317D9F"/>
    <w:rsid w:val="003204C2"/>
    <w:rsid w:val="00321150"/>
    <w:rsid w:val="00325B4B"/>
    <w:rsid w:val="003260D7"/>
    <w:rsid w:val="0032648C"/>
    <w:rsid w:val="00327036"/>
    <w:rsid w:val="0032743A"/>
    <w:rsid w:val="003318EE"/>
    <w:rsid w:val="003321AF"/>
    <w:rsid w:val="00332E0C"/>
    <w:rsid w:val="00333998"/>
    <w:rsid w:val="00333A8E"/>
    <w:rsid w:val="00333FA3"/>
    <w:rsid w:val="00334D0E"/>
    <w:rsid w:val="0033590C"/>
    <w:rsid w:val="003362C6"/>
    <w:rsid w:val="00336697"/>
    <w:rsid w:val="003418CB"/>
    <w:rsid w:val="00341CF7"/>
    <w:rsid w:val="00341F0A"/>
    <w:rsid w:val="00342BFE"/>
    <w:rsid w:val="003460A1"/>
    <w:rsid w:val="00352A6F"/>
    <w:rsid w:val="0035401D"/>
    <w:rsid w:val="00354405"/>
    <w:rsid w:val="00355873"/>
    <w:rsid w:val="0035660F"/>
    <w:rsid w:val="00360EC0"/>
    <w:rsid w:val="0036128D"/>
    <w:rsid w:val="003628B9"/>
    <w:rsid w:val="00362D8F"/>
    <w:rsid w:val="00363151"/>
    <w:rsid w:val="00365B74"/>
    <w:rsid w:val="00367724"/>
    <w:rsid w:val="00370013"/>
    <w:rsid w:val="00370AD2"/>
    <w:rsid w:val="00370D64"/>
    <w:rsid w:val="00372C00"/>
    <w:rsid w:val="00373DA1"/>
    <w:rsid w:val="003756A8"/>
    <w:rsid w:val="003770F6"/>
    <w:rsid w:val="003807E7"/>
    <w:rsid w:val="00382C11"/>
    <w:rsid w:val="0038383F"/>
    <w:rsid w:val="00383E37"/>
    <w:rsid w:val="00383F4D"/>
    <w:rsid w:val="003842E4"/>
    <w:rsid w:val="00390755"/>
    <w:rsid w:val="00390B2F"/>
    <w:rsid w:val="00391A71"/>
    <w:rsid w:val="00393042"/>
    <w:rsid w:val="003936D4"/>
    <w:rsid w:val="00393A8F"/>
    <w:rsid w:val="003942F2"/>
    <w:rsid w:val="00394AD5"/>
    <w:rsid w:val="00395627"/>
    <w:rsid w:val="0039642D"/>
    <w:rsid w:val="00396540"/>
    <w:rsid w:val="00396965"/>
    <w:rsid w:val="00397286"/>
    <w:rsid w:val="00397B6F"/>
    <w:rsid w:val="003A1093"/>
    <w:rsid w:val="003A2A65"/>
    <w:rsid w:val="003A2E40"/>
    <w:rsid w:val="003A53F5"/>
    <w:rsid w:val="003A5451"/>
    <w:rsid w:val="003A6E43"/>
    <w:rsid w:val="003A79C5"/>
    <w:rsid w:val="003B0158"/>
    <w:rsid w:val="003B40B6"/>
    <w:rsid w:val="003B56DB"/>
    <w:rsid w:val="003B625E"/>
    <w:rsid w:val="003B66CF"/>
    <w:rsid w:val="003B755E"/>
    <w:rsid w:val="003C20D1"/>
    <w:rsid w:val="003C228E"/>
    <w:rsid w:val="003C2E4B"/>
    <w:rsid w:val="003C3F94"/>
    <w:rsid w:val="003C4121"/>
    <w:rsid w:val="003C51E7"/>
    <w:rsid w:val="003C6893"/>
    <w:rsid w:val="003C6DE2"/>
    <w:rsid w:val="003C707D"/>
    <w:rsid w:val="003C71CF"/>
    <w:rsid w:val="003D1B90"/>
    <w:rsid w:val="003D1EFD"/>
    <w:rsid w:val="003D2347"/>
    <w:rsid w:val="003D28B8"/>
    <w:rsid w:val="003D28BF"/>
    <w:rsid w:val="003D2D3C"/>
    <w:rsid w:val="003D31F3"/>
    <w:rsid w:val="003D3D5C"/>
    <w:rsid w:val="003D4215"/>
    <w:rsid w:val="003D4C47"/>
    <w:rsid w:val="003D59F6"/>
    <w:rsid w:val="003D7719"/>
    <w:rsid w:val="003E0190"/>
    <w:rsid w:val="003E01AA"/>
    <w:rsid w:val="003E06C0"/>
    <w:rsid w:val="003E08F2"/>
    <w:rsid w:val="003E1638"/>
    <w:rsid w:val="003E40EE"/>
    <w:rsid w:val="003E4682"/>
    <w:rsid w:val="003E5BA4"/>
    <w:rsid w:val="003F1C1B"/>
    <w:rsid w:val="003F221B"/>
    <w:rsid w:val="003F2A62"/>
    <w:rsid w:val="003F41EC"/>
    <w:rsid w:val="003F43F1"/>
    <w:rsid w:val="003F5198"/>
    <w:rsid w:val="003F788A"/>
    <w:rsid w:val="00401144"/>
    <w:rsid w:val="00404831"/>
    <w:rsid w:val="0040714D"/>
    <w:rsid w:val="00407661"/>
    <w:rsid w:val="00410314"/>
    <w:rsid w:val="004117E3"/>
    <w:rsid w:val="00411CDD"/>
    <w:rsid w:val="00412063"/>
    <w:rsid w:val="00412EB1"/>
    <w:rsid w:val="00413DDE"/>
    <w:rsid w:val="00414118"/>
    <w:rsid w:val="00415A6E"/>
    <w:rsid w:val="00416084"/>
    <w:rsid w:val="0041704C"/>
    <w:rsid w:val="004211F5"/>
    <w:rsid w:val="004219F5"/>
    <w:rsid w:val="00424F8C"/>
    <w:rsid w:val="004271BA"/>
    <w:rsid w:val="00427942"/>
    <w:rsid w:val="00427DFD"/>
    <w:rsid w:val="00430497"/>
    <w:rsid w:val="004324CB"/>
    <w:rsid w:val="00434DC1"/>
    <w:rsid w:val="004350F4"/>
    <w:rsid w:val="00435160"/>
    <w:rsid w:val="00435CC9"/>
    <w:rsid w:val="00436658"/>
    <w:rsid w:val="00440911"/>
    <w:rsid w:val="00440FCE"/>
    <w:rsid w:val="00441233"/>
    <w:rsid w:val="004412A0"/>
    <w:rsid w:val="00441BCA"/>
    <w:rsid w:val="004429A3"/>
    <w:rsid w:val="00442E93"/>
    <w:rsid w:val="00442E94"/>
    <w:rsid w:val="004434EA"/>
    <w:rsid w:val="004437F0"/>
    <w:rsid w:val="0044545B"/>
    <w:rsid w:val="00445D78"/>
    <w:rsid w:val="00446408"/>
    <w:rsid w:val="0044691C"/>
    <w:rsid w:val="00450F27"/>
    <w:rsid w:val="004510E5"/>
    <w:rsid w:val="0045309C"/>
    <w:rsid w:val="00453F84"/>
    <w:rsid w:val="00455F5D"/>
    <w:rsid w:val="00456A75"/>
    <w:rsid w:val="0045705C"/>
    <w:rsid w:val="00460214"/>
    <w:rsid w:val="0046094D"/>
    <w:rsid w:val="00461E39"/>
    <w:rsid w:val="0046235A"/>
    <w:rsid w:val="00462959"/>
    <w:rsid w:val="00462D3A"/>
    <w:rsid w:val="00463521"/>
    <w:rsid w:val="00464B16"/>
    <w:rsid w:val="004650B7"/>
    <w:rsid w:val="004704C4"/>
    <w:rsid w:val="00471125"/>
    <w:rsid w:val="00473C67"/>
    <w:rsid w:val="0047437A"/>
    <w:rsid w:val="00474EB4"/>
    <w:rsid w:val="00476943"/>
    <w:rsid w:val="00480E42"/>
    <w:rsid w:val="0048213C"/>
    <w:rsid w:val="00482FC8"/>
    <w:rsid w:val="00483F30"/>
    <w:rsid w:val="0048437A"/>
    <w:rsid w:val="00484C5D"/>
    <w:rsid w:val="0048543E"/>
    <w:rsid w:val="004868C1"/>
    <w:rsid w:val="00486B80"/>
    <w:rsid w:val="00487354"/>
    <w:rsid w:val="0048750F"/>
    <w:rsid w:val="0048784C"/>
    <w:rsid w:val="00491DA2"/>
    <w:rsid w:val="00494365"/>
    <w:rsid w:val="004958FE"/>
    <w:rsid w:val="00497686"/>
    <w:rsid w:val="004A178E"/>
    <w:rsid w:val="004A315B"/>
    <w:rsid w:val="004A495F"/>
    <w:rsid w:val="004A5C5A"/>
    <w:rsid w:val="004A7544"/>
    <w:rsid w:val="004B2230"/>
    <w:rsid w:val="004B2BA6"/>
    <w:rsid w:val="004B2DF6"/>
    <w:rsid w:val="004B53BE"/>
    <w:rsid w:val="004B572F"/>
    <w:rsid w:val="004B5913"/>
    <w:rsid w:val="004B617B"/>
    <w:rsid w:val="004B6B0F"/>
    <w:rsid w:val="004C087E"/>
    <w:rsid w:val="004C312C"/>
    <w:rsid w:val="004C40C1"/>
    <w:rsid w:val="004C6AC7"/>
    <w:rsid w:val="004C6C1F"/>
    <w:rsid w:val="004C7DC8"/>
    <w:rsid w:val="004D1878"/>
    <w:rsid w:val="004D1F5F"/>
    <w:rsid w:val="004D3245"/>
    <w:rsid w:val="004D4D74"/>
    <w:rsid w:val="004D737D"/>
    <w:rsid w:val="004D7D5B"/>
    <w:rsid w:val="004D7F6C"/>
    <w:rsid w:val="004E2659"/>
    <w:rsid w:val="004E383B"/>
    <w:rsid w:val="004E39EE"/>
    <w:rsid w:val="004E475C"/>
    <w:rsid w:val="004E56E0"/>
    <w:rsid w:val="004E7329"/>
    <w:rsid w:val="004F0DB6"/>
    <w:rsid w:val="004F2CB0"/>
    <w:rsid w:val="004F39BF"/>
    <w:rsid w:val="004F4477"/>
    <w:rsid w:val="004F5854"/>
    <w:rsid w:val="004F6D94"/>
    <w:rsid w:val="005017F7"/>
    <w:rsid w:val="00501A36"/>
    <w:rsid w:val="00501FA7"/>
    <w:rsid w:val="0050202E"/>
    <w:rsid w:val="00503491"/>
    <w:rsid w:val="005034DC"/>
    <w:rsid w:val="005035FB"/>
    <w:rsid w:val="00505BFA"/>
    <w:rsid w:val="00505D3B"/>
    <w:rsid w:val="005071B4"/>
    <w:rsid w:val="00507687"/>
    <w:rsid w:val="0051160B"/>
    <w:rsid w:val="005117A9"/>
    <w:rsid w:val="00511F57"/>
    <w:rsid w:val="005136C8"/>
    <w:rsid w:val="00513EEB"/>
    <w:rsid w:val="00515CBE"/>
    <w:rsid w:val="00515E2B"/>
    <w:rsid w:val="00520790"/>
    <w:rsid w:val="005223D4"/>
    <w:rsid w:val="00522852"/>
    <w:rsid w:val="00522A7E"/>
    <w:rsid w:val="00522F20"/>
    <w:rsid w:val="005260FC"/>
    <w:rsid w:val="0052634A"/>
    <w:rsid w:val="0052735A"/>
    <w:rsid w:val="00527BFF"/>
    <w:rsid w:val="00530343"/>
    <w:rsid w:val="005308DB"/>
    <w:rsid w:val="00530A2E"/>
    <w:rsid w:val="00530FBE"/>
    <w:rsid w:val="00532862"/>
    <w:rsid w:val="00533159"/>
    <w:rsid w:val="005339DB"/>
    <w:rsid w:val="005345D0"/>
    <w:rsid w:val="00534C89"/>
    <w:rsid w:val="00535702"/>
    <w:rsid w:val="0053624B"/>
    <w:rsid w:val="005371E3"/>
    <w:rsid w:val="00541341"/>
    <w:rsid w:val="00541573"/>
    <w:rsid w:val="0054348A"/>
    <w:rsid w:val="005444AF"/>
    <w:rsid w:val="00546A67"/>
    <w:rsid w:val="00551284"/>
    <w:rsid w:val="005512C6"/>
    <w:rsid w:val="0055417D"/>
    <w:rsid w:val="00554DF3"/>
    <w:rsid w:val="0055755B"/>
    <w:rsid w:val="00561431"/>
    <w:rsid w:val="0056332E"/>
    <w:rsid w:val="00565849"/>
    <w:rsid w:val="005669F9"/>
    <w:rsid w:val="00566F5B"/>
    <w:rsid w:val="00570297"/>
    <w:rsid w:val="005714EA"/>
    <w:rsid w:val="005715FD"/>
    <w:rsid w:val="00571777"/>
    <w:rsid w:val="0057364E"/>
    <w:rsid w:val="005748BA"/>
    <w:rsid w:val="00577081"/>
    <w:rsid w:val="00580FF5"/>
    <w:rsid w:val="00582986"/>
    <w:rsid w:val="00585064"/>
    <w:rsid w:val="0058519C"/>
    <w:rsid w:val="00585274"/>
    <w:rsid w:val="00587318"/>
    <w:rsid w:val="005876C7"/>
    <w:rsid w:val="00590587"/>
    <w:rsid w:val="00590AFB"/>
    <w:rsid w:val="0059149A"/>
    <w:rsid w:val="00592A3F"/>
    <w:rsid w:val="00592C5A"/>
    <w:rsid w:val="005956EE"/>
    <w:rsid w:val="005973AF"/>
    <w:rsid w:val="005A04C4"/>
    <w:rsid w:val="005A083E"/>
    <w:rsid w:val="005A0DF9"/>
    <w:rsid w:val="005A164C"/>
    <w:rsid w:val="005A3956"/>
    <w:rsid w:val="005A3D37"/>
    <w:rsid w:val="005A4CF1"/>
    <w:rsid w:val="005A7D84"/>
    <w:rsid w:val="005B0A81"/>
    <w:rsid w:val="005B1792"/>
    <w:rsid w:val="005B34CE"/>
    <w:rsid w:val="005B4802"/>
    <w:rsid w:val="005C1EA6"/>
    <w:rsid w:val="005C31B6"/>
    <w:rsid w:val="005C5EFF"/>
    <w:rsid w:val="005D080A"/>
    <w:rsid w:val="005D0B99"/>
    <w:rsid w:val="005D2A61"/>
    <w:rsid w:val="005D308E"/>
    <w:rsid w:val="005D3A48"/>
    <w:rsid w:val="005D65ED"/>
    <w:rsid w:val="005D68D1"/>
    <w:rsid w:val="005D7AF8"/>
    <w:rsid w:val="005E07A1"/>
    <w:rsid w:val="005E27CB"/>
    <w:rsid w:val="005E366A"/>
    <w:rsid w:val="005E40CF"/>
    <w:rsid w:val="005E4157"/>
    <w:rsid w:val="005E524C"/>
    <w:rsid w:val="005E5DB0"/>
    <w:rsid w:val="005E60A5"/>
    <w:rsid w:val="005E7266"/>
    <w:rsid w:val="005F2145"/>
    <w:rsid w:val="005F599A"/>
    <w:rsid w:val="005F59FA"/>
    <w:rsid w:val="005F5FE9"/>
    <w:rsid w:val="005F7354"/>
    <w:rsid w:val="005F786F"/>
    <w:rsid w:val="005F79CD"/>
    <w:rsid w:val="006016E1"/>
    <w:rsid w:val="00602CB3"/>
    <w:rsid w:val="00602D27"/>
    <w:rsid w:val="006058D2"/>
    <w:rsid w:val="006062C3"/>
    <w:rsid w:val="00606871"/>
    <w:rsid w:val="00606D5A"/>
    <w:rsid w:val="006072F5"/>
    <w:rsid w:val="00607D04"/>
    <w:rsid w:val="006112B2"/>
    <w:rsid w:val="0061235A"/>
    <w:rsid w:val="006144A1"/>
    <w:rsid w:val="00615EBB"/>
    <w:rsid w:val="00616096"/>
    <w:rsid w:val="006160A2"/>
    <w:rsid w:val="00621A57"/>
    <w:rsid w:val="00621DB1"/>
    <w:rsid w:val="0062304A"/>
    <w:rsid w:val="0062328B"/>
    <w:rsid w:val="006302AA"/>
    <w:rsid w:val="00630E1F"/>
    <w:rsid w:val="00630FA2"/>
    <w:rsid w:val="006331BF"/>
    <w:rsid w:val="00633477"/>
    <w:rsid w:val="006363BD"/>
    <w:rsid w:val="006412DC"/>
    <w:rsid w:val="00642BC6"/>
    <w:rsid w:val="00644790"/>
    <w:rsid w:val="006461E1"/>
    <w:rsid w:val="0064746D"/>
    <w:rsid w:val="006501AF"/>
    <w:rsid w:val="00650C2E"/>
    <w:rsid w:val="00650DDE"/>
    <w:rsid w:val="0065505B"/>
    <w:rsid w:val="00657094"/>
    <w:rsid w:val="00660E69"/>
    <w:rsid w:val="00661931"/>
    <w:rsid w:val="00662471"/>
    <w:rsid w:val="006637E4"/>
    <w:rsid w:val="006660CC"/>
    <w:rsid w:val="006670AC"/>
    <w:rsid w:val="00667F47"/>
    <w:rsid w:val="006706DF"/>
    <w:rsid w:val="00672307"/>
    <w:rsid w:val="0067245D"/>
    <w:rsid w:val="00673F66"/>
    <w:rsid w:val="00675F5D"/>
    <w:rsid w:val="00676DB1"/>
    <w:rsid w:val="00676F14"/>
    <w:rsid w:val="006808C6"/>
    <w:rsid w:val="00682248"/>
    <w:rsid w:val="006824A3"/>
    <w:rsid w:val="00682668"/>
    <w:rsid w:val="00683A8D"/>
    <w:rsid w:val="00686127"/>
    <w:rsid w:val="00691D65"/>
    <w:rsid w:val="00692858"/>
    <w:rsid w:val="00692A68"/>
    <w:rsid w:val="006937EF"/>
    <w:rsid w:val="00695D85"/>
    <w:rsid w:val="00697107"/>
    <w:rsid w:val="0069763D"/>
    <w:rsid w:val="00697A10"/>
    <w:rsid w:val="006A0371"/>
    <w:rsid w:val="006A158D"/>
    <w:rsid w:val="006A30A2"/>
    <w:rsid w:val="006A3B2C"/>
    <w:rsid w:val="006A4240"/>
    <w:rsid w:val="006A5767"/>
    <w:rsid w:val="006A699B"/>
    <w:rsid w:val="006A6D23"/>
    <w:rsid w:val="006B1182"/>
    <w:rsid w:val="006B1B2D"/>
    <w:rsid w:val="006B25DE"/>
    <w:rsid w:val="006B2D20"/>
    <w:rsid w:val="006B3715"/>
    <w:rsid w:val="006B41E9"/>
    <w:rsid w:val="006B5370"/>
    <w:rsid w:val="006B62A8"/>
    <w:rsid w:val="006C0FB9"/>
    <w:rsid w:val="006C1C3B"/>
    <w:rsid w:val="006C2120"/>
    <w:rsid w:val="006C3FCB"/>
    <w:rsid w:val="006C4E43"/>
    <w:rsid w:val="006C58F4"/>
    <w:rsid w:val="006C6088"/>
    <w:rsid w:val="006C643E"/>
    <w:rsid w:val="006C72FF"/>
    <w:rsid w:val="006D0B17"/>
    <w:rsid w:val="006D2932"/>
    <w:rsid w:val="006D304D"/>
    <w:rsid w:val="006D33DE"/>
    <w:rsid w:val="006D3671"/>
    <w:rsid w:val="006D394D"/>
    <w:rsid w:val="006D3BF4"/>
    <w:rsid w:val="006D4F3A"/>
    <w:rsid w:val="006D6C02"/>
    <w:rsid w:val="006D74DE"/>
    <w:rsid w:val="006E010D"/>
    <w:rsid w:val="006E0673"/>
    <w:rsid w:val="006E0A73"/>
    <w:rsid w:val="006E0FEE"/>
    <w:rsid w:val="006E13A4"/>
    <w:rsid w:val="006E2C87"/>
    <w:rsid w:val="006E3EEB"/>
    <w:rsid w:val="006E428C"/>
    <w:rsid w:val="006E46AE"/>
    <w:rsid w:val="006E4C4A"/>
    <w:rsid w:val="006E6C11"/>
    <w:rsid w:val="006E6ED4"/>
    <w:rsid w:val="006F1715"/>
    <w:rsid w:val="006F374F"/>
    <w:rsid w:val="006F447C"/>
    <w:rsid w:val="006F62A4"/>
    <w:rsid w:val="006F7C0C"/>
    <w:rsid w:val="00700755"/>
    <w:rsid w:val="007010CF"/>
    <w:rsid w:val="00701220"/>
    <w:rsid w:val="007038BC"/>
    <w:rsid w:val="007048E1"/>
    <w:rsid w:val="0070646B"/>
    <w:rsid w:val="00710264"/>
    <w:rsid w:val="007119DB"/>
    <w:rsid w:val="00712E2D"/>
    <w:rsid w:val="007130A2"/>
    <w:rsid w:val="007143C6"/>
    <w:rsid w:val="00715463"/>
    <w:rsid w:val="00716F30"/>
    <w:rsid w:val="00722A4B"/>
    <w:rsid w:val="00724B25"/>
    <w:rsid w:val="00724F42"/>
    <w:rsid w:val="00725DFF"/>
    <w:rsid w:val="0072689D"/>
    <w:rsid w:val="00726E83"/>
    <w:rsid w:val="0073018F"/>
    <w:rsid w:val="00730655"/>
    <w:rsid w:val="00731D77"/>
    <w:rsid w:val="00732360"/>
    <w:rsid w:val="00732557"/>
    <w:rsid w:val="00732B4D"/>
    <w:rsid w:val="00733799"/>
    <w:rsid w:val="0073390A"/>
    <w:rsid w:val="00734E64"/>
    <w:rsid w:val="007360CA"/>
    <w:rsid w:val="007363D9"/>
    <w:rsid w:val="00736AB1"/>
    <w:rsid w:val="00736B37"/>
    <w:rsid w:val="00740A35"/>
    <w:rsid w:val="00741FCC"/>
    <w:rsid w:val="00742B67"/>
    <w:rsid w:val="00746599"/>
    <w:rsid w:val="00751842"/>
    <w:rsid w:val="00751EF5"/>
    <w:rsid w:val="007520B4"/>
    <w:rsid w:val="007528B6"/>
    <w:rsid w:val="00752D9B"/>
    <w:rsid w:val="00755DED"/>
    <w:rsid w:val="00756B2D"/>
    <w:rsid w:val="00763E61"/>
    <w:rsid w:val="007655D5"/>
    <w:rsid w:val="007701EC"/>
    <w:rsid w:val="007741AF"/>
    <w:rsid w:val="00775142"/>
    <w:rsid w:val="007756F4"/>
    <w:rsid w:val="007763C1"/>
    <w:rsid w:val="007778F1"/>
    <w:rsid w:val="007779A0"/>
    <w:rsid w:val="00777E82"/>
    <w:rsid w:val="00780434"/>
    <w:rsid w:val="00780653"/>
    <w:rsid w:val="007808B8"/>
    <w:rsid w:val="00781359"/>
    <w:rsid w:val="00781376"/>
    <w:rsid w:val="00781880"/>
    <w:rsid w:val="00782711"/>
    <w:rsid w:val="007835BF"/>
    <w:rsid w:val="00783A22"/>
    <w:rsid w:val="00785DC1"/>
    <w:rsid w:val="00786921"/>
    <w:rsid w:val="0078779E"/>
    <w:rsid w:val="007908EA"/>
    <w:rsid w:val="00790FFB"/>
    <w:rsid w:val="00791A2B"/>
    <w:rsid w:val="007931DA"/>
    <w:rsid w:val="00794145"/>
    <w:rsid w:val="007955DB"/>
    <w:rsid w:val="007A0D27"/>
    <w:rsid w:val="007A1566"/>
    <w:rsid w:val="007A1EAA"/>
    <w:rsid w:val="007A320F"/>
    <w:rsid w:val="007A4A38"/>
    <w:rsid w:val="007A676C"/>
    <w:rsid w:val="007A79FD"/>
    <w:rsid w:val="007B0B9D"/>
    <w:rsid w:val="007B52EA"/>
    <w:rsid w:val="007B5A43"/>
    <w:rsid w:val="007B6923"/>
    <w:rsid w:val="007B709B"/>
    <w:rsid w:val="007C04EA"/>
    <w:rsid w:val="007C071F"/>
    <w:rsid w:val="007C1226"/>
    <w:rsid w:val="007C1343"/>
    <w:rsid w:val="007C247F"/>
    <w:rsid w:val="007C3384"/>
    <w:rsid w:val="007C4051"/>
    <w:rsid w:val="007C4545"/>
    <w:rsid w:val="007C4EC3"/>
    <w:rsid w:val="007C5B96"/>
    <w:rsid w:val="007C5EF1"/>
    <w:rsid w:val="007C66B7"/>
    <w:rsid w:val="007C7BF5"/>
    <w:rsid w:val="007D19B7"/>
    <w:rsid w:val="007D34B7"/>
    <w:rsid w:val="007D4256"/>
    <w:rsid w:val="007D70BF"/>
    <w:rsid w:val="007D72C5"/>
    <w:rsid w:val="007D75E5"/>
    <w:rsid w:val="007D773E"/>
    <w:rsid w:val="007E0142"/>
    <w:rsid w:val="007E030E"/>
    <w:rsid w:val="007E066E"/>
    <w:rsid w:val="007E1356"/>
    <w:rsid w:val="007E13CB"/>
    <w:rsid w:val="007E1DF4"/>
    <w:rsid w:val="007E1F28"/>
    <w:rsid w:val="007E20AA"/>
    <w:rsid w:val="007E20FC"/>
    <w:rsid w:val="007E2273"/>
    <w:rsid w:val="007E25A9"/>
    <w:rsid w:val="007E2FF1"/>
    <w:rsid w:val="007E3357"/>
    <w:rsid w:val="007E3CD2"/>
    <w:rsid w:val="007E4998"/>
    <w:rsid w:val="007E59FA"/>
    <w:rsid w:val="007E60A8"/>
    <w:rsid w:val="007E62B1"/>
    <w:rsid w:val="007E7062"/>
    <w:rsid w:val="007E7A03"/>
    <w:rsid w:val="007F05E2"/>
    <w:rsid w:val="007F08D1"/>
    <w:rsid w:val="007F0E1E"/>
    <w:rsid w:val="007F0F43"/>
    <w:rsid w:val="007F29A7"/>
    <w:rsid w:val="007F7846"/>
    <w:rsid w:val="00800715"/>
    <w:rsid w:val="0080256F"/>
    <w:rsid w:val="00805BE8"/>
    <w:rsid w:val="00806EF5"/>
    <w:rsid w:val="00807E32"/>
    <w:rsid w:val="00810A3F"/>
    <w:rsid w:val="00811ED5"/>
    <w:rsid w:val="008133D1"/>
    <w:rsid w:val="008150DE"/>
    <w:rsid w:val="00816078"/>
    <w:rsid w:val="00816A16"/>
    <w:rsid w:val="00816E4E"/>
    <w:rsid w:val="008177E3"/>
    <w:rsid w:val="0081782D"/>
    <w:rsid w:val="00820149"/>
    <w:rsid w:val="00820EA4"/>
    <w:rsid w:val="00821A49"/>
    <w:rsid w:val="00823235"/>
    <w:rsid w:val="00823AA9"/>
    <w:rsid w:val="0082486C"/>
    <w:rsid w:val="00824A9F"/>
    <w:rsid w:val="00824DB7"/>
    <w:rsid w:val="00824FF9"/>
    <w:rsid w:val="008253B9"/>
    <w:rsid w:val="008255B9"/>
    <w:rsid w:val="00825CD8"/>
    <w:rsid w:val="00827324"/>
    <w:rsid w:val="008309F9"/>
    <w:rsid w:val="00830D07"/>
    <w:rsid w:val="00831542"/>
    <w:rsid w:val="00831679"/>
    <w:rsid w:val="00833D0F"/>
    <w:rsid w:val="00834E12"/>
    <w:rsid w:val="00836367"/>
    <w:rsid w:val="00836B3D"/>
    <w:rsid w:val="00837458"/>
    <w:rsid w:val="00837AAE"/>
    <w:rsid w:val="008429AD"/>
    <w:rsid w:val="008429DB"/>
    <w:rsid w:val="00845A3F"/>
    <w:rsid w:val="0084611F"/>
    <w:rsid w:val="00846E8E"/>
    <w:rsid w:val="0085011C"/>
    <w:rsid w:val="00850C75"/>
    <w:rsid w:val="00850E39"/>
    <w:rsid w:val="008516F9"/>
    <w:rsid w:val="00851933"/>
    <w:rsid w:val="0085331D"/>
    <w:rsid w:val="0085477A"/>
    <w:rsid w:val="00855107"/>
    <w:rsid w:val="00855173"/>
    <w:rsid w:val="008557D9"/>
    <w:rsid w:val="00855BF7"/>
    <w:rsid w:val="00856214"/>
    <w:rsid w:val="00860FC9"/>
    <w:rsid w:val="00862089"/>
    <w:rsid w:val="008645F9"/>
    <w:rsid w:val="00864B3A"/>
    <w:rsid w:val="00866D5B"/>
    <w:rsid w:val="00866FF5"/>
    <w:rsid w:val="00873E1F"/>
    <w:rsid w:val="00874C16"/>
    <w:rsid w:val="008776BC"/>
    <w:rsid w:val="00882213"/>
    <w:rsid w:val="008835CA"/>
    <w:rsid w:val="00885781"/>
    <w:rsid w:val="00885A70"/>
    <w:rsid w:val="008865C1"/>
    <w:rsid w:val="00886D1F"/>
    <w:rsid w:val="00887C4E"/>
    <w:rsid w:val="00890F73"/>
    <w:rsid w:val="008916CE"/>
    <w:rsid w:val="00891EE1"/>
    <w:rsid w:val="00892224"/>
    <w:rsid w:val="008923FA"/>
    <w:rsid w:val="008925FB"/>
    <w:rsid w:val="00893987"/>
    <w:rsid w:val="00894660"/>
    <w:rsid w:val="00894A8F"/>
    <w:rsid w:val="008956D0"/>
    <w:rsid w:val="00896117"/>
    <w:rsid w:val="008963EF"/>
    <w:rsid w:val="0089688E"/>
    <w:rsid w:val="008A0264"/>
    <w:rsid w:val="008A16DD"/>
    <w:rsid w:val="008A1FBE"/>
    <w:rsid w:val="008A5284"/>
    <w:rsid w:val="008A64C8"/>
    <w:rsid w:val="008A6AC0"/>
    <w:rsid w:val="008B17F8"/>
    <w:rsid w:val="008B242E"/>
    <w:rsid w:val="008B3194"/>
    <w:rsid w:val="008B422B"/>
    <w:rsid w:val="008B4732"/>
    <w:rsid w:val="008B5387"/>
    <w:rsid w:val="008B5AE7"/>
    <w:rsid w:val="008B5EB1"/>
    <w:rsid w:val="008B5F28"/>
    <w:rsid w:val="008C02CD"/>
    <w:rsid w:val="008C0B39"/>
    <w:rsid w:val="008C367C"/>
    <w:rsid w:val="008C3A9E"/>
    <w:rsid w:val="008C60E9"/>
    <w:rsid w:val="008C65C7"/>
    <w:rsid w:val="008C7945"/>
    <w:rsid w:val="008D1B7C"/>
    <w:rsid w:val="008D5485"/>
    <w:rsid w:val="008D6657"/>
    <w:rsid w:val="008D70F0"/>
    <w:rsid w:val="008D7E94"/>
    <w:rsid w:val="008E1F60"/>
    <w:rsid w:val="008E307E"/>
    <w:rsid w:val="008E32E5"/>
    <w:rsid w:val="008E343D"/>
    <w:rsid w:val="008E3A10"/>
    <w:rsid w:val="008E6D23"/>
    <w:rsid w:val="008E77E4"/>
    <w:rsid w:val="008F4DD1"/>
    <w:rsid w:val="008F5D6C"/>
    <w:rsid w:val="008F6056"/>
    <w:rsid w:val="008F6E4F"/>
    <w:rsid w:val="008F7CE1"/>
    <w:rsid w:val="00902C07"/>
    <w:rsid w:val="00902D0D"/>
    <w:rsid w:val="00903F1C"/>
    <w:rsid w:val="00905667"/>
    <w:rsid w:val="00905804"/>
    <w:rsid w:val="009101E2"/>
    <w:rsid w:val="00910A4B"/>
    <w:rsid w:val="00911C07"/>
    <w:rsid w:val="0091277E"/>
    <w:rsid w:val="009128E0"/>
    <w:rsid w:val="00912E63"/>
    <w:rsid w:val="00913A24"/>
    <w:rsid w:val="00915D73"/>
    <w:rsid w:val="00916077"/>
    <w:rsid w:val="00916268"/>
    <w:rsid w:val="009170A2"/>
    <w:rsid w:val="009208A6"/>
    <w:rsid w:val="00920CA0"/>
    <w:rsid w:val="00922C94"/>
    <w:rsid w:val="009242EC"/>
    <w:rsid w:val="00924514"/>
    <w:rsid w:val="00926136"/>
    <w:rsid w:val="009262FE"/>
    <w:rsid w:val="00926E1A"/>
    <w:rsid w:val="00927316"/>
    <w:rsid w:val="009304F5"/>
    <w:rsid w:val="00931427"/>
    <w:rsid w:val="00931E6B"/>
    <w:rsid w:val="0093276D"/>
    <w:rsid w:val="00933D12"/>
    <w:rsid w:val="00936BAE"/>
    <w:rsid w:val="00937065"/>
    <w:rsid w:val="00940285"/>
    <w:rsid w:val="009415B0"/>
    <w:rsid w:val="00941B97"/>
    <w:rsid w:val="0094357A"/>
    <w:rsid w:val="009444BE"/>
    <w:rsid w:val="00945CA1"/>
    <w:rsid w:val="00946F2E"/>
    <w:rsid w:val="009473B1"/>
    <w:rsid w:val="00947E7E"/>
    <w:rsid w:val="00950A78"/>
    <w:rsid w:val="0095139A"/>
    <w:rsid w:val="00953D4D"/>
    <w:rsid w:val="00953E16"/>
    <w:rsid w:val="00953ED9"/>
    <w:rsid w:val="009542AC"/>
    <w:rsid w:val="00961BB2"/>
    <w:rsid w:val="00962108"/>
    <w:rsid w:val="00962135"/>
    <w:rsid w:val="009638D6"/>
    <w:rsid w:val="009645CB"/>
    <w:rsid w:val="009647F8"/>
    <w:rsid w:val="00970C78"/>
    <w:rsid w:val="00970C92"/>
    <w:rsid w:val="009725A7"/>
    <w:rsid w:val="00972839"/>
    <w:rsid w:val="0097408E"/>
    <w:rsid w:val="00974BB2"/>
    <w:rsid w:val="00974FA7"/>
    <w:rsid w:val="00975323"/>
    <w:rsid w:val="009756E5"/>
    <w:rsid w:val="00976EA8"/>
    <w:rsid w:val="009771CC"/>
    <w:rsid w:val="00977A8C"/>
    <w:rsid w:val="00981366"/>
    <w:rsid w:val="00983910"/>
    <w:rsid w:val="00985286"/>
    <w:rsid w:val="00990BB5"/>
    <w:rsid w:val="00990F5A"/>
    <w:rsid w:val="009932AC"/>
    <w:rsid w:val="00994351"/>
    <w:rsid w:val="009964FE"/>
    <w:rsid w:val="00996A8F"/>
    <w:rsid w:val="00997C63"/>
    <w:rsid w:val="009A0BAE"/>
    <w:rsid w:val="009A1DBF"/>
    <w:rsid w:val="009A2ACB"/>
    <w:rsid w:val="009A3554"/>
    <w:rsid w:val="009A3B80"/>
    <w:rsid w:val="009A6332"/>
    <w:rsid w:val="009A68E6"/>
    <w:rsid w:val="009A7598"/>
    <w:rsid w:val="009B1C3D"/>
    <w:rsid w:val="009B1DF8"/>
    <w:rsid w:val="009B1FD9"/>
    <w:rsid w:val="009B2A34"/>
    <w:rsid w:val="009B3248"/>
    <w:rsid w:val="009B385A"/>
    <w:rsid w:val="009B3D20"/>
    <w:rsid w:val="009B5418"/>
    <w:rsid w:val="009C0727"/>
    <w:rsid w:val="009C0EA6"/>
    <w:rsid w:val="009C492F"/>
    <w:rsid w:val="009C537B"/>
    <w:rsid w:val="009C564B"/>
    <w:rsid w:val="009C64D8"/>
    <w:rsid w:val="009C6629"/>
    <w:rsid w:val="009C704C"/>
    <w:rsid w:val="009D14A1"/>
    <w:rsid w:val="009D2FF2"/>
    <w:rsid w:val="009D3226"/>
    <w:rsid w:val="009D3385"/>
    <w:rsid w:val="009D34F9"/>
    <w:rsid w:val="009D36FA"/>
    <w:rsid w:val="009D3B98"/>
    <w:rsid w:val="009D793C"/>
    <w:rsid w:val="009E16A9"/>
    <w:rsid w:val="009E2EEE"/>
    <w:rsid w:val="009E33E9"/>
    <w:rsid w:val="009E375F"/>
    <w:rsid w:val="009E38E9"/>
    <w:rsid w:val="009E39D4"/>
    <w:rsid w:val="009E5401"/>
    <w:rsid w:val="009E6BF1"/>
    <w:rsid w:val="009F0440"/>
    <w:rsid w:val="009F263F"/>
    <w:rsid w:val="009F5812"/>
    <w:rsid w:val="009F5D82"/>
    <w:rsid w:val="00A00642"/>
    <w:rsid w:val="00A017FE"/>
    <w:rsid w:val="00A01A5D"/>
    <w:rsid w:val="00A01BB3"/>
    <w:rsid w:val="00A06A06"/>
    <w:rsid w:val="00A0758F"/>
    <w:rsid w:val="00A07AC9"/>
    <w:rsid w:val="00A10A60"/>
    <w:rsid w:val="00A11890"/>
    <w:rsid w:val="00A136D6"/>
    <w:rsid w:val="00A150FB"/>
    <w:rsid w:val="00A1570A"/>
    <w:rsid w:val="00A162C3"/>
    <w:rsid w:val="00A172A8"/>
    <w:rsid w:val="00A204BD"/>
    <w:rsid w:val="00A21009"/>
    <w:rsid w:val="00A211B4"/>
    <w:rsid w:val="00A215A4"/>
    <w:rsid w:val="00A2317B"/>
    <w:rsid w:val="00A245A1"/>
    <w:rsid w:val="00A27A0E"/>
    <w:rsid w:val="00A3017C"/>
    <w:rsid w:val="00A30928"/>
    <w:rsid w:val="00A30DAE"/>
    <w:rsid w:val="00A32DA2"/>
    <w:rsid w:val="00A32F89"/>
    <w:rsid w:val="00A33DDF"/>
    <w:rsid w:val="00A34547"/>
    <w:rsid w:val="00A349C6"/>
    <w:rsid w:val="00A34CA0"/>
    <w:rsid w:val="00A352D6"/>
    <w:rsid w:val="00A35FF0"/>
    <w:rsid w:val="00A364D7"/>
    <w:rsid w:val="00A36CEB"/>
    <w:rsid w:val="00A36D64"/>
    <w:rsid w:val="00A3743F"/>
    <w:rsid w:val="00A376B7"/>
    <w:rsid w:val="00A40FC5"/>
    <w:rsid w:val="00A41BF5"/>
    <w:rsid w:val="00A424EE"/>
    <w:rsid w:val="00A44778"/>
    <w:rsid w:val="00A469E7"/>
    <w:rsid w:val="00A47E73"/>
    <w:rsid w:val="00A604A4"/>
    <w:rsid w:val="00A61B7D"/>
    <w:rsid w:val="00A61FD4"/>
    <w:rsid w:val="00A62E97"/>
    <w:rsid w:val="00A6525D"/>
    <w:rsid w:val="00A655F9"/>
    <w:rsid w:val="00A65B0D"/>
    <w:rsid w:val="00A6605B"/>
    <w:rsid w:val="00A66ADC"/>
    <w:rsid w:val="00A66AE5"/>
    <w:rsid w:val="00A67ACB"/>
    <w:rsid w:val="00A7147D"/>
    <w:rsid w:val="00A733FB"/>
    <w:rsid w:val="00A73BDA"/>
    <w:rsid w:val="00A74E6D"/>
    <w:rsid w:val="00A76DD9"/>
    <w:rsid w:val="00A81A20"/>
    <w:rsid w:val="00A81AF4"/>
    <w:rsid w:val="00A81B15"/>
    <w:rsid w:val="00A837FF"/>
    <w:rsid w:val="00A842B1"/>
    <w:rsid w:val="00A84D82"/>
    <w:rsid w:val="00A84DC8"/>
    <w:rsid w:val="00A85DBC"/>
    <w:rsid w:val="00A86D31"/>
    <w:rsid w:val="00A86E1F"/>
    <w:rsid w:val="00A87FEB"/>
    <w:rsid w:val="00A9048E"/>
    <w:rsid w:val="00A92917"/>
    <w:rsid w:val="00A92BC4"/>
    <w:rsid w:val="00A935D5"/>
    <w:rsid w:val="00A93CAB"/>
    <w:rsid w:val="00A93F9F"/>
    <w:rsid w:val="00A9420E"/>
    <w:rsid w:val="00A96B65"/>
    <w:rsid w:val="00A97648"/>
    <w:rsid w:val="00AA1CFD"/>
    <w:rsid w:val="00AA2239"/>
    <w:rsid w:val="00AA2D50"/>
    <w:rsid w:val="00AA33D2"/>
    <w:rsid w:val="00AA3E03"/>
    <w:rsid w:val="00AA4EC5"/>
    <w:rsid w:val="00AA5928"/>
    <w:rsid w:val="00AA6814"/>
    <w:rsid w:val="00AA6948"/>
    <w:rsid w:val="00AA6A0D"/>
    <w:rsid w:val="00AA7470"/>
    <w:rsid w:val="00AB0C57"/>
    <w:rsid w:val="00AB1195"/>
    <w:rsid w:val="00AB14A4"/>
    <w:rsid w:val="00AB33B4"/>
    <w:rsid w:val="00AB4182"/>
    <w:rsid w:val="00AB5D46"/>
    <w:rsid w:val="00AB6387"/>
    <w:rsid w:val="00AB7924"/>
    <w:rsid w:val="00AB7E52"/>
    <w:rsid w:val="00AC04D8"/>
    <w:rsid w:val="00AC0CCE"/>
    <w:rsid w:val="00AC1553"/>
    <w:rsid w:val="00AC27C2"/>
    <w:rsid w:val="00AC27DB"/>
    <w:rsid w:val="00AC39C8"/>
    <w:rsid w:val="00AC4FE8"/>
    <w:rsid w:val="00AC62E5"/>
    <w:rsid w:val="00AC6D6B"/>
    <w:rsid w:val="00AD12A9"/>
    <w:rsid w:val="00AD1D28"/>
    <w:rsid w:val="00AD20CC"/>
    <w:rsid w:val="00AD7736"/>
    <w:rsid w:val="00AE0872"/>
    <w:rsid w:val="00AE0958"/>
    <w:rsid w:val="00AE0CD2"/>
    <w:rsid w:val="00AE10CE"/>
    <w:rsid w:val="00AE1B4B"/>
    <w:rsid w:val="00AE40CE"/>
    <w:rsid w:val="00AE44C6"/>
    <w:rsid w:val="00AE5401"/>
    <w:rsid w:val="00AE70D4"/>
    <w:rsid w:val="00AE7868"/>
    <w:rsid w:val="00AF0407"/>
    <w:rsid w:val="00AF06A2"/>
    <w:rsid w:val="00AF1313"/>
    <w:rsid w:val="00AF1C02"/>
    <w:rsid w:val="00AF2DFF"/>
    <w:rsid w:val="00AF4D8B"/>
    <w:rsid w:val="00AF58EA"/>
    <w:rsid w:val="00AF764D"/>
    <w:rsid w:val="00B05EB3"/>
    <w:rsid w:val="00B067CA"/>
    <w:rsid w:val="00B12B26"/>
    <w:rsid w:val="00B13FF1"/>
    <w:rsid w:val="00B149E4"/>
    <w:rsid w:val="00B15912"/>
    <w:rsid w:val="00B15965"/>
    <w:rsid w:val="00B162A8"/>
    <w:rsid w:val="00B163F8"/>
    <w:rsid w:val="00B178D9"/>
    <w:rsid w:val="00B2075A"/>
    <w:rsid w:val="00B2122C"/>
    <w:rsid w:val="00B22379"/>
    <w:rsid w:val="00B2472D"/>
    <w:rsid w:val="00B24CA0"/>
    <w:rsid w:val="00B2549F"/>
    <w:rsid w:val="00B25805"/>
    <w:rsid w:val="00B3054D"/>
    <w:rsid w:val="00B30A28"/>
    <w:rsid w:val="00B30EDB"/>
    <w:rsid w:val="00B326BF"/>
    <w:rsid w:val="00B35E0E"/>
    <w:rsid w:val="00B364D2"/>
    <w:rsid w:val="00B3774A"/>
    <w:rsid w:val="00B400B9"/>
    <w:rsid w:val="00B4108D"/>
    <w:rsid w:val="00B4495E"/>
    <w:rsid w:val="00B4559B"/>
    <w:rsid w:val="00B45DB8"/>
    <w:rsid w:val="00B464AA"/>
    <w:rsid w:val="00B464CB"/>
    <w:rsid w:val="00B50C7A"/>
    <w:rsid w:val="00B50CE1"/>
    <w:rsid w:val="00B50EAC"/>
    <w:rsid w:val="00B51E4C"/>
    <w:rsid w:val="00B55411"/>
    <w:rsid w:val="00B5615E"/>
    <w:rsid w:val="00B5674C"/>
    <w:rsid w:val="00B568C0"/>
    <w:rsid w:val="00B57265"/>
    <w:rsid w:val="00B607F1"/>
    <w:rsid w:val="00B633AE"/>
    <w:rsid w:val="00B64FBA"/>
    <w:rsid w:val="00B65878"/>
    <w:rsid w:val="00B660C4"/>
    <w:rsid w:val="00B665D2"/>
    <w:rsid w:val="00B6737C"/>
    <w:rsid w:val="00B70E33"/>
    <w:rsid w:val="00B718C9"/>
    <w:rsid w:val="00B7214D"/>
    <w:rsid w:val="00B72F96"/>
    <w:rsid w:val="00B739DC"/>
    <w:rsid w:val="00B74372"/>
    <w:rsid w:val="00B74381"/>
    <w:rsid w:val="00B74A85"/>
    <w:rsid w:val="00B75525"/>
    <w:rsid w:val="00B80283"/>
    <w:rsid w:val="00B8057B"/>
    <w:rsid w:val="00B8095F"/>
    <w:rsid w:val="00B80B0C"/>
    <w:rsid w:val="00B80B11"/>
    <w:rsid w:val="00B8272C"/>
    <w:rsid w:val="00B831AE"/>
    <w:rsid w:val="00B8446C"/>
    <w:rsid w:val="00B875DC"/>
    <w:rsid w:val="00B87725"/>
    <w:rsid w:val="00B87DC9"/>
    <w:rsid w:val="00B90750"/>
    <w:rsid w:val="00B92D8F"/>
    <w:rsid w:val="00B93BCC"/>
    <w:rsid w:val="00B954E7"/>
    <w:rsid w:val="00B95888"/>
    <w:rsid w:val="00B958B8"/>
    <w:rsid w:val="00B966BC"/>
    <w:rsid w:val="00BA0F00"/>
    <w:rsid w:val="00BA259A"/>
    <w:rsid w:val="00BA259C"/>
    <w:rsid w:val="00BA29D3"/>
    <w:rsid w:val="00BA307F"/>
    <w:rsid w:val="00BA417F"/>
    <w:rsid w:val="00BA4A89"/>
    <w:rsid w:val="00BA5280"/>
    <w:rsid w:val="00BA5496"/>
    <w:rsid w:val="00BA5E30"/>
    <w:rsid w:val="00BA61B8"/>
    <w:rsid w:val="00BA7404"/>
    <w:rsid w:val="00BB14F1"/>
    <w:rsid w:val="00BB1A06"/>
    <w:rsid w:val="00BB565E"/>
    <w:rsid w:val="00BB572E"/>
    <w:rsid w:val="00BB6262"/>
    <w:rsid w:val="00BB6FAE"/>
    <w:rsid w:val="00BB74FD"/>
    <w:rsid w:val="00BB7DF3"/>
    <w:rsid w:val="00BC2BC4"/>
    <w:rsid w:val="00BC438E"/>
    <w:rsid w:val="00BC5982"/>
    <w:rsid w:val="00BC5B0F"/>
    <w:rsid w:val="00BC60BF"/>
    <w:rsid w:val="00BC626F"/>
    <w:rsid w:val="00BD24E7"/>
    <w:rsid w:val="00BD28BF"/>
    <w:rsid w:val="00BD482C"/>
    <w:rsid w:val="00BD6404"/>
    <w:rsid w:val="00BD78C5"/>
    <w:rsid w:val="00BE0F32"/>
    <w:rsid w:val="00BE0F87"/>
    <w:rsid w:val="00BE27AB"/>
    <w:rsid w:val="00BE2F66"/>
    <w:rsid w:val="00BE33AE"/>
    <w:rsid w:val="00BE3DC3"/>
    <w:rsid w:val="00BE4C3E"/>
    <w:rsid w:val="00BF046F"/>
    <w:rsid w:val="00BF068E"/>
    <w:rsid w:val="00BF3451"/>
    <w:rsid w:val="00BF43BB"/>
    <w:rsid w:val="00BF4F90"/>
    <w:rsid w:val="00BF5F7A"/>
    <w:rsid w:val="00BF6EE4"/>
    <w:rsid w:val="00BF74F9"/>
    <w:rsid w:val="00BF7B43"/>
    <w:rsid w:val="00C0086D"/>
    <w:rsid w:val="00C01D50"/>
    <w:rsid w:val="00C02813"/>
    <w:rsid w:val="00C03212"/>
    <w:rsid w:val="00C03B35"/>
    <w:rsid w:val="00C03B95"/>
    <w:rsid w:val="00C048BB"/>
    <w:rsid w:val="00C04E37"/>
    <w:rsid w:val="00C056DC"/>
    <w:rsid w:val="00C0689F"/>
    <w:rsid w:val="00C07FEC"/>
    <w:rsid w:val="00C11B57"/>
    <w:rsid w:val="00C1329B"/>
    <w:rsid w:val="00C16221"/>
    <w:rsid w:val="00C173EC"/>
    <w:rsid w:val="00C20B9E"/>
    <w:rsid w:val="00C21023"/>
    <w:rsid w:val="00C216DA"/>
    <w:rsid w:val="00C2304E"/>
    <w:rsid w:val="00C2451A"/>
    <w:rsid w:val="00C245EA"/>
    <w:rsid w:val="00C249C0"/>
    <w:rsid w:val="00C24C05"/>
    <w:rsid w:val="00C24D2F"/>
    <w:rsid w:val="00C2513B"/>
    <w:rsid w:val="00C25BC0"/>
    <w:rsid w:val="00C26222"/>
    <w:rsid w:val="00C31283"/>
    <w:rsid w:val="00C31D6E"/>
    <w:rsid w:val="00C32612"/>
    <w:rsid w:val="00C33C48"/>
    <w:rsid w:val="00C340E5"/>
    <w:rsid w:val="00C349F7"/>
    <w:rsid w:val="00C35AA7"/>
    <w:rsid w:val="00C3640F"/>
    <w:rsid w:val="00C37EC2"/>
    <w:rsid w:val="00C43BA1"/>
    <w:rsid w:val="00C43C23"/>
    <w:rsid w:val="00C43DAB"/>
    <w:rsid w:val="00C47E3D"/>
    <w:rsid w:val="00C47F08"/>
    <w:rsid w:val="00C514A6"/>
    <w:rsid w:val="00C553B3"/>
    <w:rsid w:val="00C55AC9"/>
    <w:rsid w:val="00C5739F"/>
    <w:rsid w:val="00C5756E"/>
    <w:rsid w:val="00C57C50"/>
    <w:rsid w:val="00C57CF0"/>
    <w:rsid w:val="00C607DA"/>
    <w:rsid w:val="00C62FDE"/>
    <w:rsid w:val="00C634A8"/>
    <w:rsid w:val="00C63DB5"/>
    <w:rsid w:val="00C649BD"/>
    <w:rsid w:val="00C64FB3"/>
    <w:rsid w:val="00C65106"/>
    <w:rsid w:val="00C65546"/>
    <w:rsid w:val="00C65891"/>
    <w:rsid w:val="00C669D2"/>
    <w:rsid w:val="00C66AC9"/>
    <w:rsid w:val="00C67069"/>
    <w:rsid w:val="00C67808"/>
    <w:rsid w:val="00C7026E"/>
    <w:rsid w:val="00C71F1E"/>
    <w:rsid w:val="00C724D3"/>
    <w:rsid w:val="00C7612A"/>
    <w:rsid w:val="00C77DD9"/>
    <w:rsid w:val="00C80792"/>
    <w:rsid w:val="00C807E1"/>
    <w:rsid w:val="00C836F3"/>
    <w:rsid w:val="00C83BE6"/>
    <w:rsid w:val="00C85354"/>
    <w:rsid w:val="00C86ABA"/>
    <w:rsid w:val="00C87952"/>
    <w:rsid w:val="00C907D3"/>
    <w:rsid w:val="00C91926"/>
    <w:rsid w:val="00C92A17"/>
    <w:rsid w:val="00C934C5"/>
    <w:rsid w:val="00C943F3"/>
    <w:rsid w:val="00C947A1"/>
    <w:rsid w:val="00C957FE"/>
    <w:rsid w:val="00C9589C"/>
    <w:rsid w:val="00C9657A"/>
    <w:rsid w:val="00C973EB"/>
    <w:rsid w:val="00C97409"/>
    <w:rsid w:val="00C97B1E"/>
    <w:rsid w:val="00CA08C6"/>
    <w:rsid w:val="00CA0A77"/>
    <w:rsid w:val="00CA17D8"/>
    <w:rsid w:val="00CA2729"/>
    <w:rsid w:val="00CA2DEC"/>
    <w:rsid w:val="00CA3057"/>
    <w:rsid w:val="00CA45F8"/>
    <w:rsid w:val="00CB0305"/>
    <w:rsid w:val="00CB0412"/>
    <w:rsid w:val="00CB1E99"/>
    <w:rsid w:val="00CB32D0"/>
    <w:rsid w:val="00CB33C7"/>
    <w:rsid w:val="00CB3940"/>
    <w:rsid w:val="00CB43C2"/>
    <w:rsid w:val="00CB4868"/>
    <w:rsid w:val="00CB6240"/>
    <w:rsid w:val="00CB6DA7"/>
    <w:rsid w:val="00CB7620"/>
    <w:rsid w:val="00CB7E4C"/>
    <w:rsid w:val="00CC25B4"/>
    <w:rsid w:val="00CC5100"/>
    <w:rsid w:val="00CC5F88"/>
    <w:rsid w:val="00CC69C8"/>
    <w:rsid w:val="00CC73BA"/>
    <w:rsid w:val="00CC77A2"/>
    <w:rsid w:val="00CC77BA"/>
    <w:rsid w:val="00CD09CA"/>
    <w:rsid w:val="00CD0FD6"/>
    <w:rsid w:val="00CD307E"/>
    <w:rsid w:val="00CD4103"/>
    <w:rsid w:val="00CD489E"/>
    <w:rsid w:val="00CD4BB5"/>
    <w:rsid w:val="00CD5731"/>
    <w:rsid w:val="00CD57F5"/>
    <w:rsid w:val="00CD5D78"/>
    <w:rsid w:val="00CD6A1B"/>
    <w:rsid w:val="00CD7C83"/>
    <w:rsid w:val="00CE0731"/>
    <w:rsid w:val="00CE0A18"/>
    <w:rsid w:val="00CE0A7F"/>
    <w:rsid w:val="00CE16FB"/>
    <w:rsid w:val="00CE1718"/>
    <w:rsid w:val="00CE25E9"/>
    <w:rsid w:val="00CE53AC"/>
    <w:rsid w:val="00CF1B7A"/>
    <w:rsid w:val="00CF4156"/>
    <w:rsid w:val="00CF5883"/>
    <w:rsid w:val="00CF66FB"/>
    <w:rsid w:val="00D020B4"/>
    <w:rsid w:val="00D03D00"/>
    <w:rsid w:val="00D05C30"/>
    <w:rsid w:val="00D0633F"/>
    <w:rsid w:val="00D06BB7"/>
    <w:rsid w:val="00D07D96"/>
    <w:rsid w:val="00D104A1"/>
    <w:rsid w:val="00D10C03"/>
    <w:rsid w:val="00D10EC7"/>
    <w:rsid w:val="00D11359"/>
    <w:rsid w:val="00D11825"/>
    <w:rsid w:val="00D1342A"/>
    <w:rsid w:val="00D1508D"/>
    <w:rsid w:val="00D20AF7"/>
    <w:rsid w:val="00D23331"/>
    <w:rsid w:val="00D23AC9"/>
    <w:rsid w:val="00D3188C"/>
    <w:rsid w:val="00D34788"/>
    <w:rsid w:val="00D34D80"/>
    <w:rsid w:val="00D35826"/>
    <w:rsid w:val="00D35B59"/>
    <w:rsid w:val="00D35D3A"/>
    <w:rsid w:val="00D35F9B"/>
    <w:rsid w:val="00D36951"/>
    <w:rsid w:val="00D36B69"/>
    <w:rsid w:val="00D408DD"/>
    <w:rsid w:val="00D40D7A"/>
    <w:rsid w:val="00D41A92"/>
    <w:rsid w:val="00D44CAF"/>
    <w:rsid w:val="00D45D72"/>
    <w:rsid w:val="00D46E68"/>
    <w:rsid w:val="00D505AB"/>
    <w:rsid w:val="00D50C46"/>
    <w:rsid w:val="00D520E4"/>
    <w:rsid w:val="00D53A38"/>
    <w:rsid w:val="00D54F8C"/>
    <w:rsid w:val="00D575DD"/>
    <w:rsid w:val="00D5765C"/>
    <w:rsid w:val="00D57D2C"/>
    <w:rsid w:val="00D57DFA"/>
    <w:rsid w:val="00D6172A"/>
    <w:rsid w:val="00D65209"/>
    <w:rsid w:val="00D676A0"/>
    <w:rsid w:val="00D67FCF"/>
    <w:rsid w:val="00D70085"/>
    <w:rsid w:val="00D709CE"/>
    <w:rsid w:val="00D714A2"/>
    <w:rsid w:val="00D71F73"/>
    <w:rsid w:val="00D724D4"/>
    <w:rsid w:val="00D726AF"/>
    <w:rsid w:val="00D7495B"/>
    <w:rsid w:val="00D7535E"/>
    <w:rsid w:val="00D758B7"/>
    <w:rsid w:val="00D766D3"/>
    <w:rsid w:val="00D76BFB"/>
    <w:rsid w:val="00D77755"/>
    <w:rsid w:val="00D804B7"/>
    <w:rsid w:val="00D80786"/>
    <w:rsid w:val="00D80CC4"/>
    <w:rsid w:val="00D81372"/>
    <w:rsid w:val="00D81CAB"/>
    <w:rsid w:val="00D824D8"/>
    <w:rsid w:val="00D8576F"/>
    <w:rsid w:val="00D85A70"/>
    <w:rsid w:val="00D85EA9"/>
    <w:rsid w:val="00D8636C"/>
    <w:rsid w:val="00D8677F"/>
    <w:rsid w:val="00D90BD1"/>
    <w:rsid w:val="00D90E59"/>
    <w:rsid w:val="00D91B0C"/>
    <w:rsid w:val="00D92849"/>
    <w:rsid w:val="00D948F0"/>
    <w:rsid w:val="00D94F3D"/>
    <w:rsid w:val="00D96510"/>
    <w:rsid w:val="00D96963"/>
    <w:rsid w:val="00D97F0C"/>
    <w:rsid w:val="00D97FA9"/>
    <w:rsid w:val="00DA221C"/>
    <w:rsid w:val="00DA3028"/>
    <w:rsid w:val="00DA3646"/>
    <w:rsid w:val="00DA3A86"/>
    <w:rsid w:val="00DA3AC9"/>
    <w:rsid w:val="00DA4337"/>
    <w:rsid w:val="00DA633D"/>
    <w:rsid w:val="00DA7152"/>
    <w:rsid w:val="00DB2759"/>
    <w:rsid w:val="00DB5C61"/>
    <w:rsid w:val="00DB6DCD"/>
    <w:rsid w:val="00DC0B30"/>
    <w:rsid w:val="00DC2500"/>
    <w:rsid w:val="00DC2AC2"/>
    <w:rsid w:val="00DC2D77"/>
    <w:rsid w:val="00DC4003"/>
    <w:rsid w:val="00DC59F1"/>
    <w:rsid w:val="00DC76D4"/>
    <w:rsid w:val="00DC77DC"/>
    <w:rsid w:val="00DC7CD7"/>
    <w:rsid w:val="00DD0453"/>
    <w:rsid w:val="00DD0C2C"/>
    <w:rsid w:val="00DD19DE"/>
    <w:rsid w:val="00DD28BC"/>
    <w:rsid w:val="00DD2E83"/>
    <w:rsid w:val="00DE189E"/>
    <w:rsid w:val="00DE1A48"/>
    <w:rsid w:val="00DE1C85"/>
    <w:rsid w:val="00DE26D0"/>
    <w:rsid w:val="00DE2C6B"/>
    <w:rsid w:val="00DE31F0"/>
    <w:rsid w:val="00DE3B43"/>
    <w:rsid w:val="00DE3D1C"/>
    <w:rsid w:val="00DE52A0"/>
    <w:rsid w:val="00DE67C8"/>
    <w:rsid w:val="00DF1971"/>
    <w:rsid w:val="00DF6C7D"/>
    <w:rsid w:val="00DF70D1"/>
    <w:rsid w:val="00DF7166"/>
    <w:rsid w:val="00E00D80"/>
    <w:rsid w:val="00E0190A"/>
    <w:rsid w:val="00E0227D"/>
    <w:rsid w:val="00E02EE5"/>
    <w:rsid w:val="00E03FFE"/>
    <w:rsid w:val="00E04B84"/>
    <w:rsid w:val="00E06466"/>
    <w:rsid w:val="00E06FDA"/>
    <w:rsid w:val="00E103A0"/>
    <w:rsid w:val="00E11704"/>
    <w:rsid w:val="00E11C81"/>
    <w:rsid w:val="00E160A5"/>
    <w:rsid w:val="00E1713D"/>
    <w:rsid w:val="00E175C4"/>
    <w:rsid w:val="00E20204"/>
    <w:rsid w:val="00E20A43"/>
    <w:rsid w:val="00E20C6E"/>
    <w:rsid w:val="00E2105A"/>
    <w:rsid w:val="00E21102"/>
    <w:rsid w:val="00E21BD1"/>
    <w:rsid w:val="00E21F33"/>
    <w:rsid w:val="00E22659"/>
    <w:rsid w:val="00E22D7A"/>
    <w:rsid w:val="00E23898"/>
    <w:rsid w:val="00E253D1"/>
    <w:rsid w:val="00E25F7F"/>
    <w:rsid w:val="00E26051"/>
    <w:rsid w:val="00E26551"/>
    <w:rsid w:val="00E2796C"/>
    <w:rsid w:val="00E30775"/>
    <w:rsid w:val="00E30CCE"/>
    <w:rsid w:val="00E30D30"/>
    <w:rsid w:val="00E319F1"/>
    <w:rsid w:val="00E31FAB"/>
    <w:rsid w:val="00E32B17"/>
    <w:rsid w:val="00E33CD2"/>
    <w:rsid w:val="00E35D03"/>
    <w:rsid w:val="00E36590"/>
    <w:rsid w:val="00E40C94"/>
    <w:rsid w:val="00E40E90"/>
    <w:rsid w:val="00E412EA"/>
    <w:rsid w:val="00E41758"/>
    <w:rsid w:val="00E42294"/>
    <w:rsid w:val="00E42D67"/>
    <w:rsid w:val="00E43052"/>
    <w:rsid w:val="00E45C7E"/>
    <w:rsid w:val="00E465B8"/>
    <w:rsid w:val="00E50069"/>
    <w:rsid w:val="00E509E5"/>
    <w:rsid w:val="00E531EB"/>
    <w:rsid w:val="00E54874"/>
    <w:rsid w:val="00E54B6F"/>
    <w:rsid w:val="00E55ACA"/>
    <w:rsid w:val="00E57B00"/>
    <w:rsid w:val="00E57B74"/>
    <w:rsid w:val="00E638D9"/>
    <w:rsid w:val="00E64CDD"/>
    <w:rsid w:val="00E6558B"/>
    <w:rsid w:val="00E65BC6"/>
    <w:rsid w:val="00E661FF"/>
    <w:rsid w:val="00E702D1"/>
    <w:rsid w:val="00E70D61"/>
    <w:rsid w:val="00E715DE"/>
    <w:rsid w:val="00E726EB"/>
    <w:rsid w:val="00E744C4"/>
    <w:rsid w:val="00E750E7"/>
    <w:rsid w:val="00E80B52"/>
    <w:rsid w:val="00E824C3"/>
    <w:rsid w:val="00E840B3"/>
    <w:rsid w:val="00E845D9"/>
    <w:rsid w:val="00E84D10"/>
    <w:rsid w:val="00E85826"/>
    <w:rsid w:val="00E8629F"/>
    <w:rsid w:val="00E86353"/>
    <w:rsid w:val="00E86B36"/>
    <w:rsid w:val="00E87771"/>
    <w:rsid w:val="00E87D91"/>
    <w:rsid w:val="00E91008"/>
    <w:rsid w:val="00E932F0"/>
    <w:rsid w:val="00E9374E"/>
    <w:rsid w:val="00E94677"/>
    <w:rsid w:val="00E94F54"/>
    <w:rsid w:val="00E951C4"/>
    <w:rsid w:val="00E97AD5"/>
    <w:rsid w:val="00EA1111"/>
    <w:rsid w:val="00EA2484"/>
    <w:rsid w:val="00EA3B4F"/>
    <w:rsid w:val="00EA3C24"/>
    <w:rsid w:val="00EA3EE2"/>
    <w:rsid w:val="00EA4D03"/>
    <w:rsid w:val="00EA56E4"/>
    <w:rsid w:val="00EA73DF"/>
    <w:rsid w:val="00EA7FC0"/>
    <w:rsid w:val="00EB19D7"/>
    <w:rsid w:val="00EB1B4C"/>
    <w:rsid w:val="00EB2E0A"/>
    <w:rsid w:val="00EB4080"/>
    <w:rsid w:val="00EB4116"/>
    <w:rsid w:val="00EB4611"/>
    <w:rsid w:val="00EB4903"/>
    <w:rsid w:val="00EB61AE"/>
    <w:rsid w:val="00EB6298"/>
    <w:rsid w:val="00EC0CDB"/>
    <w:rsid w:val="00EC11C0"/>
    <w:rsid w:val="00EC322D"/>
    <w:rsid w:val="00EC66A7"/>
    <w:rsid w:val="00EC7D35"/>
    <w:rsid w:val="00ED28C0"/>
    <w:rsid w:val="00ED383A"/>
    <w:rsid w:val="00ED48AA"/>
    <w:rsid w:val="00ED54E8"/>
    <w:rsid w:val="00ED633A"/>
    <w:rsid w:val="00ED79DB"/>
    <w:rsid w:val="00EE004D"/>
    <w:rsid w:val="00EE0AA9"/>
    <w:rsid w:val="00EE1311"/>
    <w:rsid w:val="00EE168F"/>
    <w:rsid w:val="00EE1F79"/>
    <w:rsid w:val="00EE2B24"/>
    <w:rsid w:val="00EE5123"/>
    <w:rsid w:val="00EE692B"/>
    <w:rsid w:val="00EF1EC5"/>
    <w:rsid w:val="00EF3477"/>
    <w:rsid w:val="00EF3975"/>
    <w:rsid w:val="00EF45EA"/>
    <w:rsid w:val="00EF4C88"/>
    <w:rsid w:val="00EF4F00"/>
    <w:rsid w:val="00EF55EB"/>
    <w:rsid w:val="00EF64B2"/>
    <w:rsid w:val="00EF6CEE"/>
    <w:rsid w:val="00EF7B16"/>
    <w:rsid w:val="00F00DCC"/>
    <w:rsid w:val="00F0156F"/>
    <w:rsid w:val="00F01A96"/>
    <w:rsid w:val="00F0536B"/>
    <w:rsid w:val="00F05AC8"/>
    <w:rsid w:val="00F07167"/>
    <w:rsid w:val="00F072D8"/>
    <w:rsid w:val="00F07CE0"/>
    <w:rsid w:val="00F07DD2"/>
    <w:rsid w:val="00F10257"/>
    <w:rsid w:val="00F1120A"/>
    <w:rsid w:val="00F11EC2"/>
    <w:rsid w:val="00F11F53"/>
    <w:rsid w:val="00F12E26"/>
    <w:rsid w:val="00F13D05"/>
    <w:rsid w:val="00F145A8"/>
    <w:rsid w:val="00F1679D"/>
    <w:rsid w:val="00F1682C"/>
    <w:rsid w:val="00F17396"/>
    <w:rsid w:val="00F17BE3"/>
    <w:rsid w:val="00F20B91"/>
    <w:rsid w:val="00F20ED8"/>
    <w:rsid w:val="00F21176"/>
    <w:rsid w:val="00F22282"/>
    <w:rsid w:val="00F231E0"/>
    <w:rsid w:val="00F23565"/>
    <w:rsid w:val="00F23F98"/>
    <w:rsid w:val="00F2413B"/>
    <w:rsid w:val="00F24899"/>
    <w:rsid w:val="00F24B8B"/>
    <w:rsid w:val="00F263FD"/>
    <w:rsid w:val="00F2728D"/>
    <w:rsid w:val="00F30D2E"/>
    <w:rsid w:val="00F32B48"/>
    <w:rsid w:val="00F32DB7"/>
    <w:rsid w:val="00F34471"/>
    <w:rsid w:val="00F35516"/>
    <w:rsid w:val="00F35790"/>
    <w:rsid w:val="00F35D7A"/>
    <w:rsid w:val="00F35EE8"/>
    <w:rsid w:val="00F3687D"/>
    <w:rsid w:val="00F40729"/>
    <w:rsid w:val="00F407C9"/>
    <w:rsid w:val="00F4136D"/>
    <w:rsid w:val="00F4212E"/>
    <w:rsid w:val="00F42C20"/>
    <w:rsid w:val="00F43480"/>
    <w:rsid w:val="00F43E34"/>
    <w:rsid w:val="00F45AA1"/>
    <w:rsid w:val="00F51759"/>
    <w:rsid w:val="00F51F14"/>
    <w:rsid w:val="00F53053"/>
    <w:rsid w:val="00F53FE2"/>
    <w:rsid w:val="00F55EFE"/>
    <w:rsid w:val="00F563F7"/>
    <w:rsid w:val="00F569E2"/>
    <w:rsid w:val="00F575FF"/>
    <w:rsid w:val="00F618EF"/>
    <w:rsid w:val="00F65449"/>
    <w:rsid w:val="00F65582"/>
    <w:rsid w:val="00F66E75"/>
    <w:rsid w:val="00F67B81"/>
    <w:rsid w:val="00F70A31"/>
    <w:rsid w:val="00F70E0E"/>
    <w:rsid w:val="00F72687"/>
    <w:rsid w:val="00F731B5"/>
    <w:rsid w:val="00F7420F"/>
    <w:rsid w:val="00F74672"/>
    <w:rsid w:val="00F75258"/>
    <w:rsid w:val="00F7565B"/>
    <w:rsid w:val="00F757CD"/>
    <w:rsid w:val="00F7646D"/>
    <w:rsid w:val="00F7679E"/>
    <w:rsid w:val="00F77453"/>
    <w:rsid w:val="00F77EB0"/>
    <w:rsid w:val="00F81274"/>
    <w:rsid w:val="00F81CDF"/>
    <w:rsid w:val="00F82003"/>
    <w:rsid w:val="00F82580"/>
    <w:rsid w:val="00F86360"/>
    <w:rsid w:val="00F8672A"/>
    <w:rsid w:val="00F8714A"/>
    <w:rsid w:val="00F87CDD"/>
    <w:rsid w:val="00F920C7"/>
    <w:rsid w:val="00F933F0"/>
    <w:rsid w:val="00F937A3"/>
    <w:rsid w:val="00F94715"/>
    <w:rsid w:val="00F94CEC"/>
    <w:rsid w:val="00F95047"/>
    <w:rsid w:val="00F95366"/>
    <w:rsid w:val="00F96A3D"/>
    <w:rsid w:val="00FA032B"/>
    <w:rsid w:val="00FA1277"/>
    <w:rsid w:val="00FA1687"/>
    <w:rsid w:val="00FA2DC8"/>
    <w:rsid w:val="00FA3366"/>
    <w:rsid w:val="00FA366E"/>
    <w:rsid w:val="00FA3F53"/>
    <w:rsid w:val="00FA4718"/>
    <w:rsid w:val="00FA5848"/>
    <w:rsid w:val="00FA7B3C"/>
    <w:rsid w:val="00FA7F3D"/>
    <w:rsid w:val="00FB3046"/>
    <w:rsid w:val="00FB38D8"/>
    <w:rsid w:val="00FB4E70"/>
    <w:rsid w:val="00FB50E5"/>
    <w:rsid w:val="00FB7D7C"/>
    <w:rsid w:val="00FC051F"/>
    <w:rsid w:val="00FC06FF"/>
    <w:rsid w:val="00FC2614"/>
    <w:rsid w:val="00FC30A1"/>
    <w:rsid w:val="00FC4706"/>
    <w:rsid w:val="00FC525B"/>
    <w:rsid w:val="00FC5904"/>
    <w:rsid w:val="00FC5FFF"/>
    <w:rsid w:val="00FC647B"/>
    <w:rsid w:val="00FC673D"/>
    <w:rsid w:val="00FC69B4"/>
    <w:rsid w:val="00FC74F4"/>
    <w:rsid w:val="00FD0694"/>
    <w:rsid w:val="00FD1381"/>
    <w:rsid w:val="00FD25BE"/>
    <w:rsid w:val="00FD2E70"/>
    <w:rsid w:val="00FD3207"/>
    <w:rsid w:val="00FD3A43"/>
    <w:rsid w:val="00FD3D39"/>
    <w:rsid w:val="00FD702A"/>
    <w:rsid w:val="00FD7681"/>
    <w:rsid w:val="00FD7AA7"/>
    <w:rsid w:val="00FD7F27"/>
    <w:rsid w:val="00FE11DD"/>
    <w:rsid w:val="00FE2F71"/>
    <w:rsid w:val="00FE4625"/>
    <w:rsid w:val="00FE594B"/>
    <w:rsid w:val="00FE65AC"/>
    <w:rsid w:val="00FE70D1"/>
    <w:rsid w:val="00FF1FCB"/>
    <w:rsid w:val="00FF435E"/>
    <w:rsid w:val="00FF460E"/>
    <w:rsid w:val="00FF52D4"/>
    <w:rsid w:val="00FF6AA4"/>
    <w:rsid w:val="00FF6B09"/>
    <w:rsid w:val="00FF6F10"/>
    <w:rsid w:val="0573E10D"/>
    <w:rsid w:val="137EEB8E"/>
    <w:rsid w:val="1F675FD1"/>
    <w:rsid w:val="208F2D58"/>
    <w:rsid w:val="2DAAA934"/>
    <w:rsid w:val="30410BB3"/>
    <w:rsid w:val="3A5D0B81"/>
    <w:rsid w:val="4CAB92D1"/>
    <w:rsid w:val="4E9D13AB"/>
    <w:rsid w:val="57447892"/>
    <w:rsid w:val="6599CA3F"/>
    <w:rsid w:val="68D0D389"/>
    <w:rsid w:val="7327194B"/>
    <w:rsid w:val="7A16B0D4"/>
    <w:rsid w:val="7FE5838A"/>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F4183FF4-594E-4998-95BD-C05BA112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26E"/>
    <w:pPr>
      <w:spacing w:after="160" w:line="256" w:lineRule="auto"/>
    </w:pPr>
    <w:rPr>
      <w:rFonts w:asciiTheme="minorHAnsi" w:eastAsiaTheme="minorHAnsi" w:hAnsiTheme="minorHAnsi" w:cstheme="minorBidi"/>
      <w:sz w:val="22"/>
      <w:szCs w:val="22"/>
      <w:lang w:val="en-US"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7D70BF"/>
    <w:pPr>
      <w:pBdr>
        <w:top w:val="none" w:sz="0" w:space="0" w:color="auto"/>
      </w:pBdr>
      <w:spacing w:before="180"/>
      <w:outlineLvl w:val="1"/>
    </w:pPr>
    <w:rPr>
      <w:rFonts w:eastAsia="Yu Mincho"/>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spacing w:before="120"/>
      <w:ind w:left="578" w:hanging="578"/>
      <w:outlineLvl w:val="2"/>
    </w:pPr>
  </w:style>
  <w:style w:type="paragraph" w:styleId="Heading4">
    <w:name w:val="heading 4"/>
    <w:basedOn w:val="Heading3"/>
    <w:next w:val="Normal"/>
    <w:link w:val="Heading4Char"/>
    <w:qFormat/>
    <w:pPr>
      <w:numPr>
        <w:ilvl w:val="3"/>
      </w:numPr>
      <w:ind w:left="578" w:hanging="578"/>
      <w:outlineLvl w:val="3"/>
    </w:pPr>
    <w:rPr>
      <w:sz w:val="24"/>
    </w:rPr>
  </w:style>
  <w:style w:type="paragraph" w:styleId="Heading5">
    <w:name w:val="heading 5"/>
    <w:basedOn w:val="Heading4"/>
    <w:next w:val="Normal"/>
    <w:link w:val="Heading5Char"/>
    <w:qFormat/>
    <w:pPr>
      <w:numPr>
        <w:ilvl w:val="4"/>
      </w:numPr>
      <w:ind w:left="578" w:hanging="578"/>
      <w:outlineLvl w:val="4"/>
    </w:pPr>
    <w:rPr>
      <w:sz w:val="22"/>
    </w:rPr>
  </w:style>
  <w:style w:type="paragraph" w:styleId="Heading6">
    <w:name w:val="heading 6"/>
    <w:basedOn w:val="H6"/>
    <w:next w:val="Normal"/>
    <w:link w:val="Heading6Char"/>
    <w:qFormat/>
    <w:pPr>
      <w:numPr>
        <w:ilvl w:val="0"/>
      </w:numPr>
      <w:ind w:left="1985" w:hanging="1985"/>
      <w:outlineLvl w:val="5"/>
    </w:pPr>
  </w:style>
  <w:style w:type="paragraph" w:styleId="Heading7">
    <w:name w:val="heading 7"/>
    <w:basedOn w:val="H6"/>
    <w:next w:val="Normal"/>
    <w:link w:val="Heading7Char"/>
    <w:qFormat/>
    <w:pPr>
      <w:numPr>
        <w:ilvl w:val="0"/>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7D70BF"/>
    <w:rPr>
      <w:rFonts w:ascii="Arial" w:eastAsia="Yu Mincho"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qForma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eastAsia="Yu Mincho" w:hAnsi="Arial"/>
      <w:szCs w:val="18"/>
      <w:lang w:eastAsia="zh-CN"/>
    </w:rPr>
  </w:style>
  <w:style w:type="character" w:customStyle="1" w:styleId="Heading7Char">
    <w:name w:val="Heading 7 Char"/>
    <w:basedOn w:val="DefaultParagraphFont"/>
    <w:link w:val="Heading7"/>
    <w:rsid w:val="00C35AA7"/>
    <w:rPr>
      <w:rFonts w:ascii="Arial" w:eastAsia="Yu Mincho"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rPr>
  </w:style>
  <w:style w:type="paragraph" w:customStyle="1" w:styleId="tal0">
    <w:name w:val="tal"/>
    <w:basedOn w:val="Normal"/>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단락,列"/>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DD28BC"/>
    <w:rPr>
      <w:rFonts w:eastAsia="MS Mincho"/>
      <w:lang w:val="en-GB" w:eastAsia="en-US"/>
    </w:rPr>
  </w:style>
  <w:style w:type="character" w:customStyle="1" w:styleId="EXChar">
    <w:name w:val="EX Char"/>
    <w:link w:val="EX"/>
    <w:locked/>
    <w:rsid w:val="00F82003"/>
    <w:rPr>
      <w:lang w:val="en-GB" w:eastAsia="en-US"/>
    </w:rPr>
  </w:style>
  <w:style w:type="character" w:customStyle="1" w:styleId="TFChar">
    <w:name w:val="TF Char"/>
    <w:link w:val="TF"/>
    <w:qFormat/>
    <w:rsid w:val="007C071F"/>
    <w:rPr>
      <w:rFonts w:ascii="Arial" w:eastAsia="Gulim" w:hAnsi="Arial"/>
      <w:b/>
      <w:lang w:val="x-none" w:eastAsia="ko-KR"/>
    </w:rPr>
  </w:style>
  <w:style w:type="character" w:customStyle="1" w:styleId="UnresolvedMention2">
    <w:name w:val="Unresolved Mention2"/>
    <w:basedOn w:val="DefaultParagraphFont"/>
    <w:uiPriority w:val="99"/>
    <w:semiHidden/>
    <w:unhideWhenUsed/>
    <w:rsid w:val="001F4F46"/>
    <w:rPr>
      <w:color w:val="605E5C"/>
      <w:shd w:val="clear" w:color="auto" w:fill="E1DFDD"/>
    </w:rPr>
  </w:style>
  <w:style w:type="character" w:customStyle="1" w:styleId="normaltextrun">
    <w:name w:val="normaltextrun"/>
    <w:basedOn w:val="DefaultParagraphFont"/>
    <w:rsid w:val="00682248"/>
  </w:style>
  <w:style w:type="character" w:customStyle="1" w:styleId="eop">
    <w:name w:val="eop"/>
    <w:basedOn w:val="DefaultParagraphFont"/>
    <w:rsid w:val="00682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3674889">
      <w:bodyDiv w:val="1"/>
      <w:marLeft w:val="0"/>
      <w:marRight w:val="0"/>
      <w:marTop w:val="0"/>
      <w:marBottom w:val="0"/>
      <w:divBdr>
        <w:top w:val="none" w:sz="0" w:space="0" w:color="auto"/>
        <w:left w:val="none" w:sz="0" w:space="0" w:color="auto"/>
        <w:bottom w:val="none" w:sz="0" w:space="0" w:color="auto"/>
        <w:right w:val="none" w:sz="0" w:space="0" w:color="auto"/>
      </w:divBdr>
      <w:divsChild>
        <w:div w:id="55445396">
          <w:marLeft w:val="1080"/>
          <w:marRight w:val="0"/>
          <w:marTop w:val="100"/>
          <w:marBottom w:val="0"/>
          <w:divBdr>
            <w:top w:val="none" w:sz="0" w:space="0" w:color="auto"/>
            <w:left w:val="none" w:sz="0" w:space="0" w:color="auto"/>
            <w:bottom w:val="none" w:sz="0" w:space="0" w:color="auto"/>
            <w:right w:val="none" w:sz="0" w:space="0" w:color="auto"/>
          </w:divBdr>
        </w:div>
        <w:div w:id="91516816">
          <w:marLeft w:val="1080"/>
          <w:marRight w:val="0"/>
          <w:marTop w:val="100"/>
          <w:marBottom w:val="0"/>
          <w:divBdr>
            <w:top w:val="none" w:sz="0" w:space="0" w:color="auto"/>
            <w:left w:val="none" w:sz="0" w:space="0" w:color="auto"/>
            <w:bottom w:val="none" w:sz="0" w:space="0" w:color="auto"/>
            <w:right w:val="none" w:sz="0" w:space="0" w:color="auto"/>
          </w:divBdr>
        </w:div>
      </w:divsChild>
    </w:div>
    <w:div w:id="93403344">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5170302">
      <w:bodyDiv w:val="1"/>
      <w:marLeft w:val="0"/>
      <w:marRight w:val="0"/>
      <w:marTop w:val="0"/>
      <w:marBottom w:val="0"/>
      <w:divBdr>
        <w:top w:val="none" w:sz="0" w:space="0" w:color="auto"/>
        <w:left w:val="none" w:sz="0" w:space="0" w:color="auto"/>
        <w:bottom w:val="none" w:sz="0" w:space="0" w:color="auto"/>
        <w:right w:val="none" w:sz="0" w:space="0" w:color="auto"/>
      </w:divBdr>
    </w:div>
    <w:div w:id="1472117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2973">
      <w:bodyDiv w:val="1"/>
      <w:marLeft w:val="0"/>
      <w:marRight w:val="0"/>
      <w:marTop w:val="0"/>
      <w:marBottom w:val="0"/>
      <w:divBdr>
        <w:top w:val="none" w:sz="0" w:space="0" w:color="auto"/>
        <w:left w:val="none" w:sz="0" w:space="0" w:color="auto"/>
        <w:bottom w:val="none" w:sz="0" w:space="0" w:color="auto"/>
        <w:right w:val="none" w:sz="0" w:space="0" w:color="auto"/>
      </w:divBdr>
    </w:div>
    <w:div w:id="166335211">
      <w:bodyDiv w:val="1"/>
      <w:marLeft w:val="0"/>
      <w:marRight w:val="0"/>
      <w:marTop w:val="0"/>
      <w:marBottom w:val="0"/>
      <w:divBdr>
        <w:top w:val="none" w:sz="0" w:space="0" w:color="auto"/>
        <w:left w:val="none" w:sz="0" w:space="0" w:color="auto"/>
        <w:bottom w:val="none" w:sz="0" w:space="0" w:color="auto"/>
        <w:right w:val="none" w:sz="0" w:space="0" w:color="auto"/>
      </w:divBdr>
    </w:div>
    <w:div w:id="167063043">
      <w:bodyDiv w:val="1"/>
      <w:marLeft w:val="0"/>
      <w:marRight w:val="0"/>
      <w:marTop w:val="0"/>
      <w:marBottom w:val="0"/>
      <w:divBdr>
        <w:top w:val="none" w:sz="0" w:space="0" w:color="auto"/>
        <w:left w:val="none" w:sz="0" w:space="0" w:color="auto"/>
        <w:bottom w:val="none" w:sz="0" w:space="0" w:color="auto"/>
        <w:right w:val="none" w:sz="0" w:space="0" w:color="auto"/>
      </w:divBdr>
    </w:div>
    <w:div w:id="196506970">
      <w:bodyDiv w:val="1"/>
      <w:marLeft w:val="0"/>
      <w:marRight w:val="0"/>
      <w:marTop w:val="0"/>
      <w:marBottom w:val="0"/>
      <w:divBdr>
        <w:top w:val="none" w:sz="0" w:space="0" w:color="auto"/>
        <w:left w:val="none" w:sz="0" w:space="0" w:color="auto"/>
        <w:bottom w:val="none" w:sz="0" w:space="0" w:color="auto"/>
        <w:right w:val="none" w:sz="0" w:space="0" w:color="auto"/>
      </w:divBdr>
    </w:div>
    <w:div w:id="19786261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3416499">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4989401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4282118">
      <w:bodyDiv w:val="1"/>
      <w:marLeft w:val="0"/>
      <w:marRight w:val="0"/>
      <w:marTop w:val="0"/>
      <w:marBottom w:val="0"/>
      <w:divBdr>
        <w:top w:val="none" w:sz="0" w:space="0" w:color="auto"/>
        <w:left w:val="none" w:sz="0" w:space="0" w:color="auto"/>
        <w:bottom w:val="none" w:sz="0" w:space="0" w:color="auto"/>
        <w:right w:val="none" w:sz="0" w:space="0" w:color="auto"/>
      </w:divBdr>
    </w:div>
    <w:div w:id="357894756">
      <w:bodyDiv w:val="1"/>
      <w:marLeft w:val="0"/>
      <w:marRight w:val="0"/>
      <w:marTop w:val="0"/>
      <w:marBottom w:val="0"/>
      <w:divBdr>
        <w:top w:val="none" w:sz="0" w:space="0" w:color="auto"/>
        <w:left w:val="none" w:sz="0" w:space="0" w:color="auto"/>
        <w:bottom w:val="none" w:sz="0" w:space="0" w:color="auto"/>
        <w:right w:val="none" w:sz="0" w:space="0" w:color="auto"/>
      </w:divBdr>
    </w:div>
    <w:div w:id="36445024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3964887">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9040597">
      <w:bodyDiv w:val="1"/>
      <w:marLeft w:val="0"/>
      <w:marRight w:val="0"/>
      <w:marTop w:val="0"/>
      <w:marBottom w:val="0"/>
      <w:divBdr>
        <w:top w:val="none" w:sz="0" w:space="0" w:color="auto"/>
        <w:left w:val="none" w:sz="0" w:space="0" w:color="auto"/>
        <w:bottom w:val="none" w:sz="0" w:space="0" w:color="auto"/>
        <w:right w:val="none" w:sz="0" w:space="0" w:color="auto"/>
      </w:divBdr>
    </w:div>
    <w:div w:id="426850253">
      <w:bodyDiv w:val="1"/>
      <w:marLeft w:val="0"/>
      <w:marRight w:val="0"/>
      <w:marTop w:val="0"/>
      <w:marBottom w:val="0"/>
      <w:divBdr>
        <w:top w:val="none" w:sz="0" w:space="0" w:color="auto"/>
        <w:left w:val="none" w:sz="0" w:space="0" w:color="auto"/>
        <w:bottom w:val="none" w:sz="0" w:space="0" w:color="auto"/>
        <w:right w:val="none" w:sz="0" w:space="0" w:color="auto"/>
      </w:divBdr>
    </w:div>
    <w:div w:id="434447086">
      <w:bodyDiv w:val="1"/>
      <w:marLeft w:val="0"/>
      <w:marRight w:val="0"/>
      <w:marTop w:val="0"/>
      <w:marBottom w:val="0"/>
      <w:divBdr>
        <w:top w:val="none" w:sz="0" w:space="0" w:color="auto"/>
        <w:left w:val="none" w:sz="0" w:space="0" w:color="auto"/>
        <w:bottom w:val="none" w:sz="0" w:space="0" w:color="auto"/>
        <w:right w:val="none" w:sz="0" w:space="0" w:color="auto"/>
      </w:divBdr>
      <w:divsChild>
        <w:div w:id="1135639077">
          <w:marLeft w:val="1080"/>
          <w:marRight w:val="0"/>
          <w:marTop w:val="100"/>
          <w:marBottom w:val="0"/>
          <w:divBdr>
            <w:top w:val="none" w:sz="0" w:space="0" w:color="auto"/>
            <w:left w:val="none" w:sz="0" w:space="0" w:color="auto"/>
            <w:bottom w:val="none" w:sz="0" w:space="0" w:color="auto"/>
            <w:right w:val="none" w:sz="0" w:space="0" w:color="auto"/>
          </w:divBdr>
        </w:div>
        <w:div w:id="1677419550">
          <w:marLeft w:val="1080"/>
          <w:marRight w:val="0"/>
          <w:marTop w:val="100"/>
          <w:marBottom w:val="0"/>
          <w:divBdr>
            <w:top w:val="none" w:sz="0" w:space="0" w:color="auto"/>
            <w:left w:val="none" w:sz="0" w:space="0" w:color="auto"/>
            <w:bottom w:val="none" w:sz="0" w:space="0" w:color="auto"/>
            <w:right w:val="none" w:sz="0" w:space="0" w:color="auto"/>
          </w:divBdr>
        </w:div>
      </w:divsChild>
    </w:div>
    <w:div w:id="463890569">
      <w:bodyDiv w:val="1"/>
      <w:marLeft w:val="0"/>
      <w:marRight w:val="0"/>
      <w:marTop w:val="0"/>
      <w:marBottom w:val="0"/>
      <w:divBdr>
        <w:top w:val="none" w:sz="0" w:space="0" w:color="auto"/>
        <w:left w:val="none" w:sz="0" w:space="0" w:color="auto"/>
        <w:bottom w:val="none" w:sz="0" w:space="0" w:color="auto"/>
        <w:right w:val="none" w:sz="0" w:space="0" w:color="auto"/>
      </w:divBdr>
      <w:divsChild>
        <w:div w:id="1574119180">
          <w:marLeft w:val="576"/>
          <w:marRight w:val="0"/>
          <w:marTop w:val="120"/>
          <w:marBottom w:val="120"/>
          <w:divBdr>
            <w:top w:val="none" w:sz="0" w:space="0" w:color="auto"/>
            <w:left w:val="none" w:sz="0" w:space="0" w:color="auto"/>
            <w:bottom w:val="none" w:sz="0" w:space="0" w:color="auto"/>
            <w:right w:val="none" w:sz="0" w:space="0" w:color="auto"/>
          </w:divBdr>
        </w:div>
      </w:divsChild>
    </w:div>
    <w:div w:id="480775985">
      <w:bodyDiv w:val="1"/>
      <w:marLeft w:val="0"/>
      <w:marRight w:val="0"/>
      <w:marTop w:val="0"/>
      <w:marBottom w:val="0"/>
      <w:divBdr>
        <w:top w:val="none" w:sz="0" w:space="0" w:color="auto"/>
        <w:left w:val="none" w:sz="0" w:space="0" w:color="auto"/>
        <w:bottom w:val="none" w:sz="0" w:space="0" w:color="auto"/>
        <w:right w:val="none" w:sz="0" w:space="0" w:color="auto"/>
      </w:divBdr>
    </w:div>
    <w:div w:id="513495063">
      <w:bodyDiv w:val="1"/>
      <w:marLeft w:val="0"/>
      <w:marRight w:val="0"/>
      <w:marTop w:val="0"/>
      <w:marBottom w:val="0"/>
      <w:divBdr>
        <w:top w:val="none" w:sz="0" w:space="0" w:color="auto"/>
        <w:left w:val="none" w:sz="0" w:space="0" w:color="auto"/>
        <w:bottom w:val="none" w:sz="0" w:space="0" w:color="auto"/>
        <w:right w:val="none" w:sz="0" w:space="0" w:color="auto"/>
      </w:divBdr>
    </w:div>
    <w:div w:id="518860436">
      <w:bodyDiv w:val="1"/>
      <w:marLeft w:val="0"/>
      <w:marRight w:val="0"/>
      <w:marTop w:val="0"/>
      <w:marBottom w:val="0"/>
      <w:divBdr>
        <w:top w:val="none" w:sz="0" w:space="0" w:color="auto"/>
        <w:left w:val="none" w:sz="0" w:space="0" w:color="auto"/>
        <w:bottom w:val="none" w:sz="0" w:space="0" w:color="auto"/>
        <w:right w:val="none" w:sz="0" w:space="0" w:color="auto"/>
      </w:divBdr>
    </w:div>
    <w:div w:id="524830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2810605">
      <w:bodyDiv w:val="1"/>
      <w:marLeft w:val="0"/>
      <w:marRight w:val="0"/>
      <w:marTop w:val="0"/>
      <w:marBottom w:val="0"/>
      <w:divBdr>
        <w:top w:val="none" w:sz="0" w:space="0" w:color="auto"/>
        <w:left w:val="none" w:sz="0" w:space="0" w:color="auto"/>
        <w:bottom w:val="none" w:sz="0" w:space="0" w:color="auto"/>
        <w:right w:val="none" w:sz="0" w:space="0" w:color="auto"/>
      </w:divBdr>
    </w:div>
    <w:div w:id="570234822">
      <w:bodyDiv w:val="1"/>
      <w:marLeft w:val="0"/>
      <w:marRight w:val="0"/>
      <w:marTop w:val="0"/>
      <w:marBottom w:val="0"/>
      <w:divBdr>
        <w:top w:val="none" w:sz="0" w:space="0" w:color="auto"/>
        <w:left w:val="none" w:sz="0" w:space="0" w:color="auto"/>
        <w:bottom w:val="none" w:sz="0" w:space="0" w:color="auto"/>
        <w:right w:val="none" w:sz="0" w:space="0" w:color="auto"/>
      </w:divBdr>
    </w:div>
    <w:div w:id="591166395">
      <w:bodyDiv w:val="1"/>
      <w:marLeft w:val="0"/>
      <w:marRight w:val="0"/>
      <w:marTop w:val="0"/>
      <w:marBottom w:val="0"/>
      <w:divBdr>
        <w:top w:val="none" w:sz="0" w:space="0" w:color="auto"/>
        <w:left w:val="none" w:sz="0" w:space="0" w:color="auto"/>
        <w:bottom w:val="none" w:sz="0" w:space="0" w:color="auto"/>
        <w:right w:val="none" w:sz="0" w:space="0" w:color="auto"/>
      </w:divBdr>
    </w:div>
    <w:div w:id="597252405">
      <w:bodyDiv w:val="1"/>
      <w:marLeft w:val="0"/>
      <w:marRight w:val="0"/>
      <w:marTop w:val="0"/>
      <w:marBottom w:val="0"/>
      <w:divBdr>
        <w:top w:val="none" w:sz="0" w:space="0" w:color="auto"/>
        <w:left w:val="none" w:sz="0" w:space="0" w:color="auto"/>
        <w:bottom w:val="none" w:sz="0" w:space="0" w:color="auto"/>
        <w:right w:val="none" w:sz="0" w:space="0" w:color="auto"/>
      </w:divBdr>
    </w:div>
    <w:div w:id="635068288">
      <w:bodyDiv w:val="1"/>
      <w:marLeft w:val="0"/>
      <w:marRight w:val="0"/>
      <w:marTop w:val="0"/>
      <w:marBottom w:val="0"/>
      <w:divBdr>
        <w:top w:val="none" w:sz="0" w:space="0" w:color="auto"/>
        <w:left w:val="none" w:sz="0" w:space="0" w:color="auto"/>
        <w:bottom w:val="none" w:sz="0" w:space="0" w:color="auto"/>
        <w:right w:val="none" w:sz="0" w:space="0" w:color="auto"/>
      </w:divBdr>
    </w:div>
    <w:div w:id="65958281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420793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5999693">
      <w:bodyDiv w:val="1"/>
      <w:marLeft w:val="0"/>
      <w:marRight w:val="0"/>
      <w:marTop w:val="0"/>
      <w:marBottom w:val="0"/>
      <w:divBdr>
        <w:top w:val="none" w:sz="0" w:space="0" w:color="auto"/>
        <w:left w:val="none" w:sz="0" w:space="0" w:color="auto"/>
        <w:bottom w:val="none" w:sz="0" w:space="0" w:color="auto"/>
        <w:right w:val="none" w:sz="0" w:space="0" w:color="auto"/>
      </w:divBdr>
    </w:div>
    <w:div w:id="818425816">
      <w:bodyDiv w:val="1"/>
      <w:marLeft w:val="0"/>
      <w:marRight w:val="0"/>
      <w:marTop w:val="0"/>
      <w:marBottom w:val="0"/>
      <w:divBdr>
        <w:top w:val="none" w:sz="0" w:space="0" w:color="auto"/>
        <w:left w:val="none" w:sz="0" w:space="0" w:color="auto"/>
        <w:bottom w:val="none" w:sz="0" w:space="0" w:color="auto"/>
        <w:right w:val="none" w:sz="0" w:space="0" w:color="auto"/>
      </w:divBdr>
    </w:div>
    <w:div w:id="83414479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2190118">
      <w:bodyDiv w:val="1"/>
      <w:marLeft w:val="0"/>
      <w:marRight w:val="0"/>
      <w:marTop w:val="0"/>
      <w:marBottom w:val="0"/>
      <w:divBdr>
        <w:top w:val="none" w:sz="0" w:space="0" w:color="auto"/>
        <w:left w:val="none" w:sz="0" w:space="0" w:color="auto"/>
        <w:bottom w:val="none" w:sz="0" w:space="0" w:color="auto"/>
        <w:right w:val="none" w:sz="0" w:space="0" w:color="auto"/>
      </w:divBdr>
      <w:divsChild>
        <w:div w:id="234779694">
          <w:marLeft w:val="360"/>
          <w:marRight w:val="0"/>
          <w:marTop w:val="200"/>
          <w:marBottom w:val="0"/>
          <w:divBdr>
            <w:top w:val="none" w:sz="0" w:space="0" w:color="auto"/>
            <w:left w:val="none" w:sz="0" w:space="0" w:color="auto"/>
            <w:bottom w:val="none" w:sz="0" w:space="0" w:color="auto"/>
            <w:right w:val="none" w:sz="0" w:space="0" w:color="auto"/>
          </w:divBdr>
        </w:div>
        <w:div w:id="275404899">
          <w:marLeft w:val="1080"/>
          <w:marRight w:val="0"/>
          <w:marTop w:val="100"/>
          <w:marBottom w:val="0"/>
          <w:divBdr>
            <w:top w:val="none" w:sz="0" w:space="0" w:color="auto"/>
            <w:left w:val="none" w:sz="0" w:space="0" w:color="auto"/>
            <w:bottom w:val="none" w:sz="0" w:space="0" w:color="auto"/>
            <w:right w:val="none" w:sz="0" w:space="0" w:color="auto"/>
          </w:divBdr>
        </w:div>
        <w:div w:id="351616926">
          <w:marLeft w:val="1800"/>
          <w:marRight w:val="0"/>
          <w:marTop w:val="100"/>
          <w:marBottom w:val="0"/>
          <w:divBdr>
            <w:top w:val="none" w:sz="0" w:space="0" w:color="auto"/>
            <w:left w:val="none" w:sz="0" w:space="0" w:color="auto"/>
            <w:bottom w:val="none" w:sz="0" w:space="0" w:color="auto"/>
            <w:right w:val="none" w:sz="0" w:space="0" w:color="auto"/>
          </w:divBdr>
        </w:div>
        <w:div w:id="926957770">
          <w:marLeft w:val="360"/>
          <w:marRight w:val="0"/>
          <w:marTop w:val="200"/>
          <w:marBottom w:val="0"/>
          <w:divBdr>
            <w:top w:val="none" w:sz="0" w:space="0" w:color="auto"/>
            <w:left w:val="none" w:sz="0" w:space="0" w:color="auto"/>
            <w:bottom w:val="none" w:sz="0" w:space="0" w:color="auto"/>
            <w:right w:val="none" w:sz="0" w:space="0" w:color="auto"/>
          </w:divBdr>
        </w:div>
        <w:div w:id="1244412251">
          <w:marLeft w:val="1800"/>
          <w:marRight w:val="0"/>
          <w:marTop w:val="100"/>
          <w:marBottom w:val="0"/>
          <w:divBdr>
            <w:top w:val="none" w:sz="0" w:space="0" w:color="auto"/>
            <w:left w:val="none" w:sz="0" w:space="0" w:color="auto"/>
            <w:bottom w:val="none" w:sz="0" w:space="0" w:color="auto"/>
            <w:right w:val="none" w:sz="0" w:space="0" w:color="auto"/>
          </w:divBdr>
        </w:div>
        <w:div w:id="1664579457">
          <w:marLeft w:val="1800"/>
          <w:marRight w:val="0"/>
          <w:marTop w:val="100"/>
          <w:marBottom w:val="0"/>
          <w:divBdr>
            <w:top w:val="none" w:sz="0" w:space="0" w:color="auto"/>
            <w:left w:val="none" w:sz="0" w:space="0" w:color="auto"/>
            <w:bottom w:val="none" w:sz="0" w:space="0" w:color="auto"/>
            <w:right w:val="none" w:sz="0" w:space="0" w:color="auto"/>
          </w:divBdr>
        </w:div>
        <w:div w:id="1871145297">
          <w:marLeft w:val="1080"/>
          <w:marRight w:val="0"/>
          <w:marTop w:val="100"/>
          <w:marBottom w:val="0"/>
          <w:divBdr>
            <w:top w:val="none" w:sz="0" w:space="0" w:color="auto"/>
            <w:left w:val="none" w:sz="0" w:space="0" w:color="auto"/>
            <w:bottom w:val="none" w:sz="0" w:space="0" w:color="auto"/>
            <w:right w:val="none" w:sz="0" w:space="0" w:color="auto"/>
          </w:divBdr>
        </w:div>
        <w:div w:id="1910845324">
          <w:marLeft w:val="1800"/>
          <w:marRight w:val="0"/>
          <w:marTop w:val="100"/>
          <w:marBottom w:val="0"/>
          <w:divBdr>
            <w:top w:val="none" w:sz="0" w:space="0" w:color="auto"/>
            <w:left w:val="none" w:sz="0" w:space="0" w:color="auto"/>
            <w:bottom w:val="none" w:sz="0" w:space="0" w:color="auto"/>
            <w:right w:val="none" w:sz="0" w:space="0" w:color="auto"/>
          </w:divBdr>
        </w:div>
      </w:divsChild>
    </w:div>
    <w:div w:id="854029778">
      <w:bodyDiv w:val="1"/>
      <w:marLeft w:val="0"/>
      <w:marRight w:val="0"/>
      <w:marTop w:val="0"/>
      <w:marBottom w:val="0"/>
      <w:divBdr>
        <w:top w:val="none" w:sz="0" w:space="0" w:color="auto"/>
        <w:left w:val="none" w:sz="0" w:space="0" w:color="auto"/>
        <w:bottom w:val="none" w:sz="0" w:space="0" w:color="auto"/>
        <w:right w:val="none" w:sz="0" w:space="0" w:color="auto"/>
      </w:divBdr>
      <w:divsChild>
        <w:div w:id="147330621">
          <w:marLeft w:val="1080"/>
          <w:marRight w:val="0"/>
          <w:marTop w:val="100"/>
          <w:marBottom w:val="0"/>
          <w:divBdr>
            <w:top w:val="none" w:sz="0" w:space="0" w:color="auto"/>
            <w:left w:val="none" w:sz="0" w:space="0" w:color="auto"/>
            <w:bottom w:val="none" w:sz="0" w:space="0" w:color="auto"/>
            <w:right w:val="none" w:sz="0" w:space="0" w:color="auto"/>
          </w:divBdr>
        </w:div>
        <w:div w:id="392654429">
          <w:marLeft w:val="360"/>
          <w:marRight w:val="0"/>
          <w:marTop w:val="200"/>
          <w:marBottom w:val="0"/>
          <w:divBdr>
            <w:top w:val="none" w:sz="0" w:space="0" w:color="auto"/>
            <w:left w:val="none" w:sz="0" w:space="0" w:color="auto"/>
            <w:bottom w:val="none" w:sz="0" w:space="0" w:color="auto"/>
            <w:right w:val="none" w:sz="0" w:space="0" w:color="auto"/>
          </w:divBdr>
        </w:div>
        <w:div w:id="695543298">
          <w:marLeft w:val="360"/>
          <w:marRight w:val="0"/>
          <w:marTop w:val="200"/>
          <w:marBottom w:val="0"/>
          <w:divBdr>
            <w:top w:val="none" w:sz="0" w:space="0" w:color="auto"/>
            <w:left w:val="none" w:sz="0" w:space="0" w:color="auto"/>
            <w:bottom w:val="none" w:sz="0" w:space="0" w:color="auto"/>
            <w:right w:val="none" w:sz="0" w:space="0" w:color="auto"/>
          </w:divBdr>
        </w:div>
        <w:div w:id="903030424">
          <w:marLeft w:val="1080"/>
          <w:marRight w:val="0"/>
          <w:marTop w:val="100"/>
          <w:marBottom w:val="0"/>
          <w:divBdr>
            <w:top w:val="none" w:sz="0" w:space="0" w:color="auto"/>
            <w:left w:val="none" w:sz="0" w:space="0" w:color="auto"/>
            <w:bottom w:val="none" w:sz="0" w:space="0" w:color="auto"/>
            <w:right w:val="none" w:sz="0" w:space="0" w:color="auto"/>
          </w:divBdr>
        </w:div>
        <w:div w:id="951939091">
          <w:marLeft w:val="1080"/>
          <w:marRight w:val="0"/>
          <w:marTop w:val="100"/>
          <w:marBottom w:val="0"/>
          <w:divBdr>
            <w:top w:val="none" w:sz="0" w:space="0" w:color="auto"/>
            <w:left w:val="none" w:sz="0" w:space="0" w:color="auto"/>
            <w:bottom w:val="none" w:sz="0" w:space="0" w:color="auto"/>
            <w:right w:val="none" w:sz="0" w:space="0" w:color="auto"/>
          </w:divBdr>
        </w:div>
        <w:div w:id="1839299625">
          <w:marLeft w:val="1080"/>
          <w:marRight w:val="0"/>
          <w:marTop w:val="100"/>
          <w:marBottom w:val="0"/>
          <w:divBdr>
            <w:top w:val="none" w:sz="0" w:space="0" w:color="auto"/>
            <w:left w:val="none" w:sz="0" w:space="0" w:color="auto"/>
            <w:bottom w:val="none" w:sz="0" w:space="0" w:color="auto"/>
            <w:right w:val="none" w:sz="0" w:space="0" w:color="auto"/>
          </w:divBdr>
        </w:div>
      </w:divsChild>
    </w:div>
    <w:div w:id="871841529">
      <w:bodyDiv w:val="1"/>
      <w:marLeft w:val="0"/>
      <w:marRight w:val="0"/>
      <w:marTop w:val="0"/>
      <w:marBottom w:val="0"/>
      <w:divBdr>
        <w:top w:val="none" w:sz="0" w:space="0" w:color="auto"/>
        <w:left w:val="none" w:sz="0" w:space="0" w:color="auto"/>
        <w:bottom w:val="none" w:sz="0" w:space="0" w:color="auto"/>
        <w:right w:val="none" w:sz="0" w:space="0" w:color="auto"/>
      </w:divBdr>
    </w:div>
    <w:div w:id="907612550">
      <w:bodyDiv w:val="1"/>
      <w:marLeft w:val="0"/>
      <w:marRight w:val="0"/>
      <w:marTop w:val="0"/>
      <w:marBottom w:val="0"/>
      <w:divBdr>
        <w:top w:val="none" w:sz="0" w:space="0" w:color="auto"/>
        <w:left w:val="none" w:sz="0" w:space="0" w:color="auto"/>
        <w:bottom w:val="none" w:sz="0" w:space="0" w:color="auto"/>
        <w:right w:val="none" w:sz="0" w:space="0" w:color="auto"/>
      </w:divBdr>
    </w:div>
    <w:div w:id="911620180">
      <w:bodyDiv w:val="1"/>
      <w:marLeft w:val="0"/>
      <w:marRight w:val="0"/>
      <w:marTop w:val="0"/>
      <w:marBottom w:val="0"/>
      <w:divBdr>
        <w:top w:val="none" w:sz="0" w:space="0" w:color="auto"/>
        <w:left w:val="none" w:sz="0" w:space="0" w:color="auto"/>
        <w:bottom w:val="none" w:sz="0" w:space="0" w:color="auto"/>
        <w:right w:val="none" w:sz="0" w:space="0" w:color="auto"/>
      </w:divBdr>
      <w:divsChild>
        <w:div w:id="302272849">
          <w:marLeft w:val="0"/>
          <w:marRight w:val="0"/>
          <w:marTop w:val="0"/>
          <w:marBottom w:val="0"/>
          <w:divBdr>
            <w:top w:val="none" w:sz="0" w:space="0" w:color="auto"/>
            <w:left w:val="none" w:sz="0" w:space="0" w:color="auto"/>
            <w:bottom w:val="none" w:sz="0" w:space="0" w:color="auto"/>
            <w:right w:val="none" w:sz="0" w:space="0" w:color="auto"/>
          </w:divBdr>
        </w:div>
      </w:divsChild>
    </w:div>
    <w:div w:id="97441164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5962287">
      <w:bodyDiv w:val="1"/>
      <w:marLeft w:val="0"/>
      <w:marRight w:val="0"/>
      <w:marTop w:val="0"/>
      <w:marBottom w:val="0"/>
      <w:divBdr>
        <w:top w:val="none" w:sz="0" w:space="0" w:color="auto"/>
        <w:left w:val="none" w:sz="0" w:space="0" w:color="auto"/>
        <w:bottom w:val="none" w:sz="0" w:space="0" w:color="auto"/>
        <w:right w:val="none" w:sz="0" w:space="0" w:color="auto"/>
      </w:divBdr>
      <w:divsChild>
        <w:div w:id="177162679">
          <w:marLeft w:val="360"/>
          <w:marRight w:val="0"/>
          <w:marTop w:val="200"/>
          <w:marBottom w:val="0"/>
          <w:divBdr>
            <w:top w:val="none" w:sz="0" w:space="0" w:color="auto"/>
            <w:left w:val="none" w:sz="0" w:space="0" w:color="auto"/>
            <w:bottom w:val="none" w:sz="0" w:space="0" w:color="auto"/>
            <w:right w:val="none" w:sz="0" w:space="0" w:color="auto"/>
          </w:divBdr>
        </w:div>
        <w:div w:id="453253447">
          <w:marLeft w:val="1080"/>
          <w:marRight w:val="0"/>
          <w:marTop w:val="100"/>
          <w:marBottom w:val="0"/>
          <w:divBdr>
            <w:top w:val="none" w:sz="0" w:space="0" w:color="auto"/>
            <w:left w:val="none" w:sz="0" w:space="0" w:color="auto"/>
            <w:bottom w:val="none" w:sz="0" w:space="0" w:color="auto"/>
            <w:right w:val="none" w:sz="0" w:space="0" w:color="auto"/>
          </w:divBdr>
        </w:div>
        <w:div w:id="788015009">
          <w:marLeft w:val="1080"/>
          <w:marRight w:val="0"/>
          <w:marTop w:val="100"/>
          <w:marBottom w:val="0"/>
          <w:divBdr>
            <w:top w:val="none" w:sz="0" w:space="0" w:color="auto"/>
            <w:left w:val="none" w:sz="0" w:space="0" w:color="auto"/>
            <w:bottom w:val="none" w:sz="0" w:space="0" w:color="auto"/>
            <w:right w:val="none" w:sz="0" w:space="0" w:color="auto"/>
          </w:divBdr>
        </w:div>
        <w:div w:id="1534341217">
          <w:marLeft w:val="360"/>
          <w:marRight w:val="0"/>
          <w:marTop w:val="200"/>
          <w:marBottom w:val="0"/>
          <w:divBdr>
            <w:top w:val="none" w:sz="0" w:space="0" w:color="auto"/>
            <w:left w:val="none" w:sz="0" w:space="0" w:color="auto"/>
            <w:bottom w:val="none" w:sz="0" w:space="0" w:color="auto"/>
            <w:right w:val="none" w:sz="0" w:space="0" w:color="auto"/>
          </w:divBdr>
        </w:div>
        <w:div w:id="1859079857">
          <w:marLeft w:val="1080"/>
          <w:marRight w:val="0"/>
          <w:marTop w:val="100"/>
          <w:marBottom w:val="0"/>
          <w:divBdr>
            <w:top w:val="none" w:sz="0" w:space="0" w:color="auto"/>
            <w:left w:val="none" w:sz="0" w:space="0" w:color="auto"/>
            <w:bottom w:val="none" w:sz="0" w:space="0" w:color="auto"/>
            <w:right w:val="none" w:sz="0" w:space="0" w:color="auto"/>
          </w:divBdr>
        </w:div>
        <w:div w:id="2016615954">
          <w:marLeft w:val="1080"/>
          <w:marRight w:val="0"/>
          <w:marTop w:val="100"/>
          <w:marBottom w:val="0"/>
          <w:divBdr>
            <w:top w:val="none" w:sz="0" w:space="0" w:color="auto"/>
            <w:left w:val="none" w:sz="0" w:space="0" w:color="auto"/>
            <w:bottom w:val="none" w:sz="0" w:space="0" w:color="auto"/>
            <w:right w:val="none" w:sz="0" w:space="0" w:color="auto"/>
          </w:divBdr>
        </w:div>
      </w:divsChild>
    </w:div>
    <w:div w:id="1027872196">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33963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1217350">
      <w:bodyDiv w:val="1"/>
      <w:marLeft w:val="0"/>
      <w:marRight w:val="0"/>
      <w:marTop w:val="0"/>
      <w:marBottom w:val="0"/>
      <w:divBdr>
        <w:top w:val="none" w:sz="0" w:space="0" w:color="auto"/>
        <w:left w:val="none" w:sz="0" w:space="0" w:color="auto"/>
        <w:bottom w:val="none" w:sz="0" w:space="0" w:color="auto"/>
        <w:right w:val="none" w:sz="0" w:space="0" w:color="auto"/>
      </w:divBdr>
    </w:div>
    <w:div w:id="1104881960">
      <w:bodyDiv w:val="1"/>
      <w:marLeft w:val="0"/>
      <w:marRight w:val="0"/>
      <w:marTop w:val="0"/>
      <w:marBottom w:val="0"/>
      <w:divBdr>
        <w:top w:val="none" w:sz="0" w:space="0" w:color="auto"/>
        <w:left w:val="none" w:sz="0" w:space="0" w:color="auto"/>
        <w:bottom w:val="none" w:sz="0" w:space="0" w:color="auto"/>
        <w:right w:val="none" w:sz="0" w:space="0" w:color="auto"/>
      </w:divBdr>
    </w:div>
    <w:div w:id="1130323990">
      <w:bodyDiv w:val="1"/>
      <w:marLeft w:val="0"/>
      <w:marRight w:val="0"/>
      <w:marTop w:val="0"/>
      <w:marBottom w:val="0"/>
      <w:divBdr>
        <w:top w:val="none" w:sz="0" w:space="0" w:color="auto"/>
        <w:left w:val="none" w:sz="0" w:space="0" w:color="auto"/>
        <w:bottom w:val="none" w:sz="0" w:space="0" w:color="auto"/>
        <w:right w:val="none" w:sz="0" w:space="0" w:color="auto"/>
      </w:divBdr>
    </w:div>
    <w:div w:id="114527428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5122796">
      <w:bodyDiv w:val="1"/>
      <w:marLeft w:val="0"/>
      <w:marRight w:val="0"/>
      <w:marTop w:val="0"/>
      <w:marBottom w:val="0"/>
      <w:divBdr>
        <w:top w:val="none" w:sz="0" w:space="0" w:color="auto"/>
        <w:left w:val="none" w:sz="0" w:space="0" w:color="auto"/>
        <w:bottom w:val="none" w:sz="0" w:space="0" w:color="auto"/>
        <w:right w:val="none" w:sz="0" w:space="0" w:color="auto"/>
      </w:divBdr>
    </w:div>
    <w:div w:id="1239827799">
      <w:bodyDiv w:val="1"/>
      <w:marLeft w:val="0"/>
      <w:marRight w:val="0"/>
      <w:marTop w:val="0"/>
      <w:marBottom w:val="0"/>
      <w:divBdr>
        <w:top w:val="none" w:sz="0" w:space="0" w:color="auto"/>
        <w:left w:val="none" w:sz="0" w:space="0" w:color="auto"/>
        <w:bottom w:val="none" w:sz="0" w:space="0" w:color="auto"/>
        <w:right w:val="none" w:sz="0" w:space="0" w:color="auto"/>
      </w:divBdr>
    </w:div>
    <w:div w:id="1273324150">
      <w:bodyDiv w:val="1"/>
      <w:marLeft w:val="0"/>
      <w:marRight w:val="0"/>
      <w:marTop w:val="0"/>
      <w:marBottom w:val="0"/>
      <w:divBdr>
        <w:top w:val="none" w:sz="0" w:space="0" w:color="auto"/>
        <w:left w:val="none" w:sz="0" w:space="0" w:color="auto"/>
        <w:bottom w:val="none" w:sz="0" w:space="0" w:color="auto"/>
        <w:right w:val="none" w:sz="0" w:space="0" w:color="auto"/>
      </w:divBdr>
    </w:div>
    <w:div w:id="1290431479">
      <w:bodyDiv w:val="1"/>
      <w:marLeft w:val="0"/>
      <w:marRight w:val="0"/>
      <w:marTop w:val="0"/>
      <w:marBottom w:val="0"/>
      <w:divBdr>
        <w:top w:val="none" w:sz="0" w:space="0" w:color="auto"/>
        <w:left w:val="none" w:sz="0" w:space="0" w:color="auto"/>
        <w:bottom w:val="none" w:sz="0" w:space="0" w:color="auto"/>
        <w:right w:val="none" w:sz="0" w:space="0" w:color="auto"/>
      </w:divBdr>
    </w:div>
    <w:div w:id="1302883912">
      <w:bodyDiv w:val="1"/>
      <w:marLeft w:val="0"/>
      <w:marRight w:val="0"/>
      <w:marTop w:val="0"/>
      <w:marBottom w:val="0"/>
      <w:divBdr>
        <w:top w:val="none" w:sz="0" w:space="0" w:color="auto"/>
        <w:left w:val="none" w:sz="0" w:space="0" w:color="auto"/>
        <w:bottom w:val="none" w:sz="0" w:space="0" w:color="auto"/>
        <w:right w:val="none" w:sz="0" w:space="0" w:color="auto"/>
      </w:divBdr>
    </w:div>
    <w:div w:id="1314531888">
      <w:bodyDiv w:val="1"/>
      <w:marLeft w:val="0"/>
      <w:marRight w:val="0"/>
      <w:marTop w:val="0"/>
      <w:marBottom w:val="0"/>
      <w:divBdr>
        <w:top w:val="none" w:sz="0" w:space="0" w:color="auto"/>
        <w:left w:val="none" w:sz="0" w:space="0" w:color="auto"/>
        <w:bottom w:val="none" w:sz="0" w:space="0" w:color="auto"/>
        <w:right w:val="none" w:sz="0" w:space="0" w:color="auto"/>
      </w:divBdr>
      <w:divsChild>
        <w:div w:id="825777287">
          <w:marLeft w:val="0"/>
          <w:marRight w:val="0"/>
          <w:marTop w:val="0"/>
          <w:marBottom w:val="0"/>
          <w:divBdr>
            <w:top w:val="none" w:sz="0" w:space="0" w:color="auto"/>
            <w:left w:val="none" w:sz="0" w:space="0" w:color="auto"/>
            <w:bottom w:val="none" w:sz="0" w:space="0" w:color="auto"/>
            <w:right w:val="none" w:sz="0" w:space="0" w:color="auto"/>
          </w:divBdr>
        </w:div>
      </w:divsChild>
    </w:div>
    <w:div w:id="1334525716">
      <w:bodyDiv w:val="1"/>
      <w:marLeft w:val="0"/>
      <w:marRight w:val="0"/>
      <w:marTop w:val="0"/>
      <w:marBottom w:val="0"/>
      <w:divBdr>
        <w:top w:val="none" w:sz="0" w:space="0" w:color="auto"/>
        <w:left w:val="none" w:sz="0" w:space="0" w:color="auto"/>
        <w:bottom w:val="none" w:sz="0" w:space="0" w:color="auto"/>
        <w:right w:val="none" w:sz="0" w:space="0" w:color="auto"/>
      </w:divBdr>
    </w:div>
    <w:div w:id="135877332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68526662">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35562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934732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9176113">
      <w:bodyDiv w:val="1"/>
      <w:marLeft w:val="0"/>
      <w:marRight w:val="0"/>
      <w:marTop w:val="0"/>
      <w:marBottom w:val="0"/>
      <w:divBdr>
        <w:top w:val="none" w:sz="0" w:space="0" w:color="auto"/>
        <w:left w:val="none" w:sz="0" w:space="0" w:color="auto"/>
        <w:bottom w:val="none" w:sz="0" w:space="0" w:color="auto"/>
        <w:right w:val="none" w:sz="0" w:space="0" w:color="auto"/>
      </w:divBdr>
    </w:div>
    <w:div w:id="1498225586">
      <w:bodyDiv w:val="1"/>
      <w:marLeft w:val="0"/>
      <w:marRight w:val="0"/>
      <w:marTop w:val="0"/>
      <w:marBottom w:val="0"/>
      <w:divBdr>
        <w:top w:val="none" w:sz="0" w:space="0" w:color="auto"/>
        <w:left w:val="none" w:sz="0" w:space="0" w:color="auto"/>
        <w:bottom w:val="none" w:sz="0" w:space="0" w:color="auto"/>
        <w:right w:val="none" w:sz="0" w:space="0" w:color="auto"/>
      </w:divBdr>
    </w:div>
    <w:div w:id="1499081282">
      <w:bodyDiv w:val="1"/>
      <w:marLeft w:val="0"/>
      <w:marRight w:val="0"/>
      <w:marTop w:val="0"/>
      <w:marBottom w:val="0"/>
      <w:divBdr>
        <w:top w:val="none" w:sz="0" w:space="0" w:color="auto"/>
        <w:left w:val="none" w:sz="0" w:space="0" w:color="auto"/>
        <w:bottom w:val="none" w:sz="0" w:space="0" w:color="auto"/>
        <w:right w:val="none" w:sz="0" w:space="0" w:color="auto"/>
      </w:divBdr>
    </w:div>
    <w:div w:id="1512525644">
      <w:bodyDiv w:val="1"/>
      <w:marLeft w:val="0"/>
      <w:marRight w:val="0"/>
      <w:marTop w:val="0"/>
      <w:marBottom w:val="0"/>
      <w:divBdr>
        <w:top w:val="none" w:sz="0" w:space="0" w:color="auto"/>
        <w:left w:val="none" w:sz="0" w:space="0" w:color="auto"/>
        <w:bottom w:val="none" w:sz="0" w:space="0" w:color="auto"/>
        <w:right w:val="none" w:sz="0" w:space="0" w:color="auto"/>
      </w:divBdr>
    </w:div>
    <w:div w:id="1564096182">
      <w:bodyDiv w:val="1"/>
      <w:marLeft w:val="0"/>
      <w:marRight w:val="0"/>
      <w:marTop w:val="0"/>
      <w:marBottom w:val="0"/>
      <w:divBdr>
        <w:top w:val="none" w:sz="0" w:space="0" w:color="auto"/>
        <w:left w:val="none" w:sz="0" w:space="0" w:color="auto"/>
        <w:bottom w:val="none" w:sz="0" w:space="0" w:color="auto"/>
        <w:right w:val="none" w:sz="0" w:space="0" w:color="auto"/>
      </w:divBdr>
    </w:div>
    <w:div w:id="1572079684">
      <w:bodyDiv w:val="1"/>
      <w:marLeft w:val="0"/>
      <w:marRight w:val="0"/>
      <w:marTop w:val="0"/>
      <w:marBottom w:val="0"/>
      <w:divBdr>
        <w:top w:val="none" w:sz="0" w:space="0" w:color="auto"/>
        <w:left w:val="none" w:sz="0" w:space="0" w:color="auto"/>
        <w:bottom w:val="none" w:sz="0" w:space="0" w:color="auto"/>
        <w:right w:val="none" w:sz="0" w:space="0" w:color="auto"/>
      </w:divBdr>
    </w:div>
    <w:div w:id="1585996028">
      <w:bodyDiv w:val="1"/>
      <w:marLeft w:val="0"/>
      <w:marRight w:val="0"/>
      <w:marTop w:val="0"/>
      <w:marBottom w:val="0"/>
      <w:divBdr>
        <w:top w:val="none" w:sz="0" w:space="0" w:color="auto"/>
        <w:left w:val="none" w:sz="0" w:space="0" w:color="auto"/>
        <w:bottom w:val="none" w:sz="0" w:space="0" w:color="auto"/>
        <w:right w:val="none" w:sz="0" w:space="0" w:color="auto"/>
      </w:divBdr>
    </w:div>
    <w:div w:id="1608004400">
      <w:bodyDiv w:val="1"/>
      <w:marLeft w:val="0"/>
      <w:marRight w:val="0"/>
      <w:marTop w:val="0"/>
      <w:marBottom w:val="0"/>
      <w:divBdr>
        <w:top w:val="none" w:sz="0" w:space="0" w:color="auto"/>
        <w:left w:val="none" w:sz="0" w:space="0" w:color="auto"/>
        <w:bottom w:val="none" w:sz="0" w:space="0" w:color="auto"/>
        <w:right w:val="none" w:sz="0" w:space="0" w:color="auto"/>
      </w:divBdr>
    </w:div>
    <w:div w:id="1621959827">
      <w:bodyDiv w:val="1"/>
      <w:marLeft w:val="0"/>
      <w:marRight w:val="0"/>
      <w:marTop w:val="0"/>
      <w:marBottom w:val="0"/>
      <w:divBdr>
        <w:top w:val="none" w:sz="0" w:space="0" w:color="auto"/>
        <w:left w:val="none" w:sz="0" w:space="0" w:color="auto"/>
        <w:bottom w:val="none" w:sz="0" w:space="0" w:color="auto"/>
        <w:right w:val="none" w:sz="0" w:space="0" w:color="auto"/>
      </w:divBdr>
      <w:divsChild>
        <w:div w:id="95487286">
          <w:marLeft w:val="0"/>
          <w:marRight w:val="0"/>
          <w:marTop w:val="0"/>
          <w:marBottom w:val="0"/>
          <w:divBdr>
            <w:top w:val="none" w:sz="0" w:space="0" w:color="auto"/>
            <w:left w:val="none" w:sz="0" w:space="0" w:color="auto"/>
            <w:bottom w:val="none" w:sz="0" w:space="0" w:color="auto"/>
            <w:right w:val="none" w:sz="0" w:space="0" w:color="auto"/>
          </w:divBdr>
        </w:div>
      </w:divsChild>
    </w:div>
    <w:div w:id="1622607238">
      <w:bodyDiv w:val="1"/>
      <w:marLeft w:val="0"/>
      <w:marRight w:val="0"/>
      <w:marTop w:val="0"/>
      <w:marBottom w:val="0"/>
      <w:divBdr>
        <w:top w:val="none" w:sz="0" w:space="0" w:color="auto"/>
        <w:left w:val="none" w:sz="0" w:space="0" w:color="auto"/>
        <w:bottom w:val="none" w:sz="0" w:space="0" w:color="auto"/>
        <w:right w:val="none" w:sz="0" w:space="0" w:color="auto"/>
      </w:divBdr>
    </w:div>
    <w:div w:id="1625650804">
      <w:bodyDiv w:val="1"/>
      <w:marLeft w:val="0"/>
      <w:marRight w:val="0"/>
      <w:marTop w:val="0"/>
      <w:marBottom w:val="0"/>
      <w:divBdr>
        <w:top w:val="none" w:sz="0" w:space="0" w:color="auto"/>
        <w:left w:val="none" w:sz="0" w:space="0" w:color="auto"/>
        <w:bottom w:val="none" w:sz="0" w:space="0" w:color="auto"/>
        <w:right w:val="none" w:sz="0" w:space="0" w:color="auto"/>
      </w:divBdr>
    </w:div>
    <w:div w:id="1685743963">
      <w:bodyDiv w:val="1"/>
      <w:marLeft w:val="0"/>
      <w:marRight w:val="0"/>
      <w:marTop w:val="0"/>
      <w:marBottom w:val="0"/>
      <w:divBdr>
        <w:top w:val="none" w:sz="0" w:space="0" w:color="auto"/>
        <w:left w:val="none" w:sz="0" w:space="0" w:color="auto"/>
        <w:bottom w:val="none" w:sz="0" w:space="0" w:color="auto"/>
        <w:right w:val="none" w:sz="0" w:space="0" w:color="auto"/>
      </w:divBdr>
      <w:divsChild>
        <w:div w:id="822240956">
          <w:marLeft w:val="1080"/>
          <w:marRight w:val="0"/>
          <w:marTop w:val="100"/>
          <w:marBottom w:val="0"/>
          <w:divBdr>
            <w:top w:val="none" w:sz="0" w:space="0" w:color="auto"/>
            <w:left w:val="none" w:sz="0" w:space="0" w:color="auto"/>
            <w:bottom w:val="none" w:sz="0" w:space="0" w:color="auto"/>
            <w:right w:val="none" w:sz="0" w:space="0" w:color="auto"/>
          </w:divBdr>
        </w:div>
      </w:divsChild>
    </w:div>
    <w:div w:id="168625169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874647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9276918">
      <w:bodyDiv w:val="1"/>
      <w:marLeft w:val="0"/>
      <w:marRight w:val="0"/>
      <w:marTop w:val="0"/>
      <w:marBottom w:val="0"/>
      <w:divBdr>
        <w:top w:val="none" w:sz="0" w:space="0" w:color="auto"/>
        <w:left w:val="none" w:sz="0" w:space="0" w:color="auto"/>
        <w:bottom w:val="none" w:sz="0" w:space="0" w:color="auto"/>
        <w:right w:val="none" w:sz="0" w:space="0" w:color="auto"/>
      </w:divBdr>
    </w:div>
    <w:div w:id="1815443755">
      <w:bodyDiv w:val="1"/>
      <w:marLeft w:val="0"/>
      <w:marRight w:val="0"/>
      <w:marTop w:val="0"/>
      <w:marBottom w:val="0"/>
      <w:divBdr>
        <w:top w:val="none" w:sz="0" w:space="0" w:color="auto"/>
        <w:left w:val="none" w:sz="0" w:space="0" w:color="auto"/>
        <w:bottom w:val="none" w:sz="0" w:space="0" w:color="auto"/>
        <w:right w:val="none" w:sz="0" w:space="0" w:color="auto"/>
      </w:divBdr>
    </w:div>
    <w:div w:id="1829126922">
      <w:bodyDiv w:val="1"/>
      <w:marLeft w:val="0"/>
      <w:marRight w:val="0"/>
      <w:marTop w:val="0"/>
      <w:marBottom w:val="0"/>
      <w:divBdr>
        <w:top w:val="none" w:sz="0" w:space="0" w:color="auto"/>
        <w:left w:val="none" w:sz="0" w:space="0" w:color="auto"/>
        <w:bottom w:val="none" w:sz="0" w:space="0" w:color="auto"/>
        <w:right w:val="none" w:sz="0" w:space="0" w:color="auto"/>
      </w:divBdr>
    </w:div>
    <w:div w:id="183784530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3859982">
      <w:bodyDiv w:val="1"/>
      <w:marLeft w:val="0"/>
      <w:marRight w:val="0"/>
      <w:marTop w:val="0"/>
      <w:marBottom w:val="0"/>
      <w:divBdr>
        <w:top w:val="none" w:sz="0" w:space="0" w:color="auto"/>
        <w:left w:val="none" w:sz="0" w:space="0" w:color="auto"/>
        <w:bottom w:val="none" w:sz="0" w:space="0" w:color="auto"/>
        <w:right w:val="none" w:sz="0" w:space="0" w:color="auto"/>
      </w:divBdr>
    </w:div>
    <w:div w:id="1859924516">
      <w:bodyDiv w:val="1"/>
      <w:marLeft w:val="0"/>
      <w:marRight w:val="0"/>
      <w:marTop w:val="0"/>
      <w:marBottom w:val="0"/>
      <w:divBdr>
        <w:top w:val="none" w:sz="0" w:space="0" w:color="auto"/>
        <w:left w:val="none" w:sz="0" w:space="0" w:color="auto"/>
        <w:bottom w:val="none" w:sz="0" w:space="0" w:color="auto"/>
        <w:right w:val="none" w:sz="0" w:space="0" w:color="auto"/>
      </w:divBdr>
    </w:div>
    <w:div w:id="1869757484">
      <w:bodyDiv w:val="1"/>
      <w:marLeft w:val="0"/>
      <w:marRight w:val="0"/>
      <w:marTop w:val="0"/>
      <w:marBottom w:val="0"/>
      <w:divBdr>
        <w:top w:val="none" w:sz="0" w:space="0" w:color="auto"/>
        <w:left w:val="none" w:sz="0" w:space="0" w:color="auto"/>
        <w:bottom w:val="none" w:sz="0" w:space="0" w:color="auto"/>
        <w:right w:val="none" w:sz="0" w:space="0" w:color="auto"/>
      </w:divBdr>
    </w:div>
    <w:div w:id="188281457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297407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8651675">
      <w:bodyDiv w:val="1"/>
      <w:marLeft w:val="0"/>
      <w:marRight w:val="0"/>
      <w:marTop w:val="0"/>
      <w:marBottom w:val="0"/>
      <w:divBdr>
        <w:top w:val="none" w:sz="0" w:space="0" w:color="auto"/>
        <w:left w:val="none" w:sz="0" w:space="0" w:color="auto"/>
        <w:bottom w:val="none" w:sz="0" w:space="0" w:color="auto"/>
        <w:right w:val="none" w:sz="0" w:space="0" w:color="auto"/>
      </w:divBdr>
    </w:div>
    <w:div w:id="2035106530">
      <w:bodyDiv w:val="1"/>
      <w:marLeft w:val="0"/>
      <w:marRight w:val="0"/>
      <w:marTop w:val="0"/>
      <w:marBottom w:val="0"/>
      <w:divBdr>
        <w:top w:val="none" w:sz="0" w:space="0" w:color="auto"/>
        <w:left w:val="none" w:sz="0" w:space="0" w:color="auto"/>
        <w:bottom w:val="none" w:sz="0" w:space="0" w:color="auto"/>
        <w:right w:val="none" w:sz="0" w:space="0" w:color="auto"/>
      </w:divBdr>
    </w:div>
    <w:div w:id="209304238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583424">
      <w:bodyDiv w:val="1"/>
      <w:marLeft w:val="0"/>
      <w:marRight w:val="0"/>
      <w:marTop w:val="0"/>
      <w:marBottom w:val="0"/>
      <w:divBdr>
        <w:top w:val="none" w:sz="0" w:space="0" w:color="auto"/>
        <w:left w:val="none" w:sz="0" w:space="0" w:color="auto"/>
        <w:bottom w:val="none" w:sz="0" w:space="0" w:color="auto"/>
        <w:right w:val="none" w:sz="0" w:space="0" w:color="auto"/>
      </w:divBdr>
    </w:div>
    <w:div w:id="21142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4_Radio/TSGR4_102-e/Docs/R4-2204796.zip" TargetMode="External"/><Relationship Id="rId26" Type="http://schemas.openxmlformats.org/officeDocument/2006/relationships/hyperlink" Target="https://www.3gpp.org/ftp/TSG_RAN/WG4_Radio/TSGR4_102-e/Docs/R4-2204085.zip" TargetMode="External"/><Relationship Id="rId21" Type="http://schemas.openxmlformats.org/officeDocument/2006/relationships/image" Target="media/image7.emf"/><Relationship Id="rId34" Type="http://schemas.openxmlformats.org/officeDocument/2006/relationships/hyperlink" Target="https://www.3gpp.org/ftp/TSG_RAN/WG4_Radio/TSGR4_102-e/Docs/R4-2206139.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hyperlink" Target="https://www.3gpp.org/ftp/TSG_RAN/WG4_Radio/TSGR4_102-e/Docs/R4-2204016.zip" TargetMode="External"/><Relationship Id="rId33" Type="http://schemas.openxmlformats.org/officeDocument/2006/relationships/hyperlink" Target="https://www.3gpp.org/ftp/TSG_RAN/WG4_Radio/TSGR4_102-e/Docs/R4-2204937.zip"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hyperlink" Target="https://www.3gpp.org/ftp/TSG_RAN/WG4_Radio/TSGR4_102-e/Docs/R4-2204481.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4_Radio/TSGR4_102-e/Docs/R4-2204013.zip" TargetMode="External"/><Relationship Id="rId32" Type="http://schemas.openxmlformats.org/officeDocument/2006/relationships/hyperlink" Target="https://www.3gpp.org/ftp/TSG_RAN/WG4_Radio/TSGR4_102-e/Docs/R4-2204797.zip"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4_Radio/TSGR4_102-e/Docs/R4-2204012.zip" TargetMode="External"/><Relationship Id="rId28" Type="http://schemas.openxmlformats.org/officeDocument/2006/relationships/hyperlink" Target="https://www.3gpp.org/ftp/TSG_RAN/WG4_Radio/TSGR4_102-e/Docs/R4-2204415.zip" TargetMode="External"/><Relationship Id="rId36"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https://www.3gpp.org/ftp/TSG_RAN/WG4_Radio/TSGR4_102-e/Docs/R4-2206139.zip" TargetMode="External"/><Relationship Id="rId31" Type="http://schemas.openxmlformats.org/officeDocument/2006/relationships/hyperlink" Target="https://www.3gpp.org/ftp/TSG_RAN/WG4_Radio/TSGR4_102-e/Docs/R4-2204795.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3gpp.org/ftp/TSG_RAN/WG4_Radio/TSGR4_102-e/Docs/R4-2203682.zip" TargetMode="External"/><Relationship Id="rId27" Type="http://schemas.openxmlformats.org/officeDocument/2006/relationships/hyperlink" Target="https://www.3gpp.org/ftp/TSG_RAN/WG4_Radio/TSGR4_102-e/Docs/R4-2204414.zip" TargetMode="External"/><Relationship Id="rId30" Type="http://schemas.openxmlformats.org/officeDocument/2006/relationships/hyperlink" Target="https://www.3gpp.org/ftp/TSG_RAN/WG4_Radio/TSGR4_102-e/Docs/R4-2204794.zip" TargetMode="External"/><Relationship Id="rId35"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5AIRPNAIUNRU-1328258698-4774</_dlc_DocId>
    <_dlc_DocIdUrl xmlns="71c5aaf6-e6ce-465b-b873-5148d2a4c105">
      <Url>https://nokia.sharepoint.com/sites/c5g/5gradio/_layouts/15/DocIdRedir.aspx?ID=5AIRPNAIUNRU-1328258698-4774</Url>
      <Description>5AIRPNAIUNRU-1328258698-4774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440CC-9B4F-4FD8-B84F-56ECAF39587A}">
  <ds:schemaRefs>
    <ds:schemaRef ds:uri="http://schemas.microsoft.com/sharepoint/v3/contenttype/forms"/>
  </ds:schemaRefs>
</ds:datastoreItem>
</file>

<file path=customXml/itemProps2.xml><?xml version="1.0" encoding="utf-8"?>
<ds:datastoreItem xmlns:ds="http://schemas.openxmlformats.org/officeDocument/2006/customXml" ds:itemID="{B5CECA2C-84AF-46B7-AB2D-986AFE9B1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FA7F18-47EA-4004-A658-2A9919D1A50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D248C90F-7833-4404-834A-AEBE5E5C0084}">
  <ds:schemaRefs>
    <ds:schemaRef ds:uri="http://schemas.microsoft.com/sharepoint/events"/>
  </ds:schemaRefs>
</ds:datastoreItem>
</file>

<file path=customXml/itemProps5.xml><?xml version="1.0" encoding="utf-8"?>
<ds:datastoreItem xmlns:ds="http://schemas.openxmlformats.org/officeDocument/2006/customXml" ds:itemID="{F3E898DB-886C-4D82-AD9B-AF872B3EF490}">
  <ds:schemaRefs>
    <ds:schemaRef ds:uri="Microsoft.SharePoint.Taxonomy.ContentTypeSync"/>
  </ds:schemaRefs>
</ds:datastoreItem>
</file>

<file path=customXml/itemProps6.xml><?xml version="1.0" encoding="utf-8"?>
<ds:datastoreItem xmlns:ds="http://schemas.openxmlformats.org/officeDocument/2006/customXml" ds:itemID="{DBF6B335-5506-4564-921F-B6907E0F1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55</TotalTime>
  <Pages>15</Pages>
  <Words>3791</Words>
  <Characters>21610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25351</CharactersWithSpaces>
  <SharedDoc>false</SharedDoc>
  <HyperlinkBase/>
  <HLinks>
    <vt:vector size="60" baseType="variant">
      <vt:variant>
        <vt:i4>5767228</vt:i4>
      </vt:variant>
      <vt:variant>
        <vt:i4>27</vt:i4>
      </vt:variant>
      <vt:variant>
        <vt:i4>0</vt:i4>
      </vt:variant>
      <vt:variant>
        <vt:i4>5</vt:i4>
      </vt:variant>
      <vt:variant>
        <vt:lpwstr>https://www.3gpp.org/ftp/tsg_ran/WG4_Radio/TSGR4_99-e/Docs/R4-2111449.zip</vt:lpwstr>
      </vt:variant>
      <vt:variant>
        <vt:lpwstr/>
      </vt:variant>
      <vt:variant>
        <vt:i4>5242933</vt:i4>
      </vt:variant>
      <vt:variant>
        <vt:i4>24</vt:i4>
      </vt:variant>
      <vt:variant>
        <vt:i4>0</vt:i4>
      </vt:variant>
      <vt:variant>
        <vt:i4>5</vt:i4>
      </vt:variant>
      <vt:variant>
        <vt:lpwstr>https://www.3gpp.org/ftp/tsg_ran/WG4_Radio/TSGR4_99-e/Docs/R4-2109742.zip</vt:lpwstr>
      </vt:variant>
      <vt:variant>
        <vt:lpwstr/>
      </vt:variant>
      <vt:variant>
        <vt:i4>5242934</vt:i4>
      </vt:variant>
      <vt:variant>
        <vt:i4>21</vt:i4>
      </vt:variant>
      <vt:variant>
        <vt:i4>0</vt:i4>
      </vt:variant>
      <vt:variant>
        <vt:i4>5</vt:i4>
      </vt:variant>
      <vt:variant>
        <vt:lpwstr>https://www.3gpp.org/ftp/tsg_ran/WG4_Radio/TSGR4_99-e/Docs/R4-2109741.zip</vt:lpwstr>
      </vt:variant>
      <vt:variant>
        <vt:lpwstr/>
      </vt:variant>
      <vt:variant>
        <vt:i4>5242935</vt:i4>
      </vt:variant>
      <vt:variant>
        <vt:i4>18</vt:i4>
      </vt:variant>
      <vt:variant>
        <vt:i4>0</vt:i4>
      </vt:variant>
      <vt:variant>
        <vt:i4>5</vt:i4>
      </vt:variant>
      <vt:variant>
        <vt:lpwstr>https://www.3gpp.org/ftp/tsg_ran/WG4_Radio/TSGR4_99-e/Docs/R4-2109740.zip</vt:lpwstr>
      </vt:variant>
      <vt:variant>
        <vt:lpwstr/>
      </vt:variant>
      <vt:variant>
        <vt:i4>5636146</vt:i4>
      </vt:variant>
      <vt:variant>
        <vt:i4>15</vt:i4>
      </vt:variant>
      <vt:variant>
        <vt:i4>0</vt:i4>
      </vt:variant>
      <vt:variant>
        <vt:i4>5</vt:i4>
      </vt:variant>
      <vt:variant>
        <vt:lpwstr>https://www.3gpp.org/ftp/tsg_ran/WG4_Radio/TSGR4_99-e/Docs/R4-2109725.zip</vt:lpwstr>
      </vt:variant>
      <vt:variant>
        <vt:lpwstr/>
      </vt:variant>
      <vt:variant>
        <vt:i4>5439538</vt:i4>
      </vt:variant>
      <vt:variant>
        <vt:i4>12</vt:i4>
      </vt:variant>
      <vt:variant>
        <vt:i4>0</vt:i4>
      </vt:variant>
      <vt:variant>
        <vt:i4>5</vt:i4>
      </vt:variant>
      <vt:variant>
        <vt:lpwstr>https://www.3gpp.org/ftp/tsg_ran/WG4_Radio/TSGR4_99-e/Docs/R4-2109371.zip</vt:lpwstr>
      </vt:variant>
      <vt:variant>
        <vt:lpwstr/>
      </vt:variant>
      <vt:variant>
        <vt:i4>5439540</vt:i4>
      </vt:variant>
      <vt:variant>
        <vt:i4>9</vt:i4>
      </vt:variant>
      <vt:variant>
        <vt:i4>0</vt:i4>
      </vt:variant>
      <vt:variant>
        <vt:i4>5</vt:i4>
      </vt:variant>
      <vt:variant>
        <vt:lpwstr>https://www.3gpp.org/ftp/tsg_ran/WG4_Radio/TSGR4_99-e/Docs/R4-2109377.zip</vt:lpwstr>
      </vt:variant>
      <vt:variant>
        <vt:lpwstr/>
      </vt:variant>
      <vt:variant>
        <vt:i4>5439537</vt:i4>
      </vt:variant>
      <vt:variant>
        <vt:i4>6</vt:i4>
      </vt:variant>
      <vt:variant>
        <vt:i4>0</vt:i4>
      </vt:variant>
      <vt:variant>
        <vt:i4>5</vt:i4>
      </vt:variant>
      <vt:variant>
        <vt:lpwstr>https://www.3gpp.org/ftp/tsg_ran/WG4_Radio/TSGR4_99-e/Docs/R4-2109372.zip</vt:lpwstr>
      </vt:variant>
      <vt:variant>
        <vt:lpwstr/>
      </vt:variant>
      <vt:variant>
        <vt:i4>5439536</vt:i4>
      </vt:variant>
      <vt:variant>
        <vt:i4>3</vt:i4>
      </vt:variant>
      <vt:variant>
        <vt:i4>0</vt:i4>
      </vt:variant>
      <vt:variant>
        <vt:i4>5</vt:i4>
      </vt:variant>
      <vt:variant>
        <vt:lpwstr>https://www.3gpp.org/ftp/tsg_ran/WG4_Radio/TSGR4_99-e/Docs/R4-2109373.zip</vt:lpwstr>
      </vt:variant>
      <vt:variant>
        <vt:lpwstr/>
      </vt:variant>
      <vt:variant>
        <vt:i4>2687030</vt:i4>
      </vt:variant>
      <vt:variant>
        <vt:i4>0</vt:i4>
      </vt:variant>
      <vt:variant>
        <vt:i4>0</vt:i4>
      </vt:variant>
      <vt:variant>
        <vt:i4>5</vt:i4>
      </vt:variant>
      <vt:variant>
        <vt:lpwstr>https://www.3gpp.org/ftp/TSG_RAN/WG4_Radio/TSGR4_98_e/Docs/R4-2102344.zip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Qualcomm</dc:creator>
  <cp:keywords>CTPClassification=CTP_NT</cp:keywords>
  <dc:description/>
  <cp:lastModifiedBy>jinwang (A)</cp:lastModifiedBy>
  <cp:revision>6</cp:revision>
  <cp:lastPrinted>2020-04-15T03:16:00Z</cp:lastPrinted>
  <dcterms:created xsi:type="dcterms:W3CDTF">2022-02-23T15:47:00Z</dcterms:created>
  <dcterms:modified xsi:type="dcterms:W3CDTF">2022-02-23T17:55:00Z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ba0dc7ba-6254-4e85-8cb6-8db21dc51239</vt:lpwstr>
  </property>
  <property fmtid="{D5CDD505-2E9C-101B-9397-08002B2CF9AE}" pid="4" name="CTP_TimeStamp">
    <vt:lpwstr>2020-04-22 14:01:20Z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(3)p45fDIaFo7HnLRbS+71n2ulOEnIb34/UttICqM8yJrUlaIw6/neB8E4f4I818AufsAYbVUPc
ukQn+4bB7fA87jgDh68i5Lpx5Mzmyz+fnTX2w5oN6Lz4RefbW/nhuVUP8Fnxpp/La0o4yvDP
g0BatUYU2oOs1p3qmujz/ioNbF5K45GkbBqIcTb2FrhQkfHlf1/jegrJJwoR/wL8Ex3FnM8M
35j+M2vxSnI/dlSJeP</vt:lpwstr>
  </property>
  <property fmtid="{D5CDD505-2E9C-101B-9397-08002B2CF9AE}" pid="9" name="_2015_ms_pID_7253431">
    <vt:lpwstr>juvKI4tTTDEdSrVfDUBnqyIre3udV2ZrcLDGrkfSUt7wT6H2plQybS
CoJ7eWonS5c/ZY8e3noEcZohSvRhV/tpVVf47mVFkrKOcfWigjPS5i7o3Z1WFFMrSyIvBw2p
W7z+N+SdXvrdknP5ZwZk9PNbyAtqimbHr0+5SzyMAAvDRMa3IpNqpT/EelZg4B16LpPmfJsl
y1hL+tRrBllLRPk9oelpXS/L0rTMQs9Mui7v</vt:lpwstr>
  </property>
  <property fmtid="{D5CDD505-2E9C-101B-9397-08002B2CF9AE}" pid="10" name="CTPClassification">
    <vt:lpwstr>CTP_NT</vt:lpwstr>
  </property>
  <property fmtid="{D5CDD505-2E9C-101B-9397-08002B2CF9AE}" pid="11" name="ContentTypeId">
    <vt:lpwstr>0x01010000E5007003D3004E92B8EDD86D20E8CD</vt:lpwstr>
  </property>
  <property fmtid="{D5CDD505-2E9C-101B-9397-08002B2CF9AE}" pid="12" name="_2015_ms_pID_7253432">
    <vt:lpwstr>IQ==</vt:lpwstr>
  </property>
  <property fmtid="{D5CDD505-2E9C-101B-9397-08002B2CF9AE}" pid="13" name="MSIP_Label_0359f705-2ba0-454b-9cfc-6ce5bcaac040_Enabled">
    <vt:lpwstr>True</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Owner">
    <vt:lpwstr>paul.harris1@vodafone.com</vt:lpwstr>
  </property>
  <property fmtid="{D5CDD505-2E9C-101B-9397-08002B2CF9AE}" pid="16" name="MSIP_Label_0359f705-2ba0-454b-9cfc-6ce5bcaac040_SetDate">
    <vt:lpwstr>2020-05-27T15:20:54.2767175Z</vt:lpwstr>
  </property>
  <property fmtid="{D5CDD505-2E9C-101B-9397-08002B2CF9AE}" pid="17" name="MSIP_Label_0359f705-2ba0-454b-9cfc-6ce5bcaac040_Name">
    <vt:lpwstr>C2 General</vt:lpwstr>
  </property>
  <property fmtid="{D5CDD505-2E9C-101B-9397-08002B2CF9AE}" pid="18" name="MSIP_Label_0359f705-2ba0-454b-9cfc-6ce5bcaac040_Application">
    <vt:lpwstr>Microsoft Azure Information Protection</vt:lpwstr>
  </property>
  <property fmtid="{D5CDD505-2E9C-101B-9397-08002B2CF9AE}" pid="19" name="MSIP_Label_0359f705-2ba0-454b-9cfc-6ce5bcaac040_Extended_MSFT_Method">
    <vt:lpwstr>Automatic</vt:lpwstr>
  </property>
  <property fmtid="{D5CDD505-2E9C-101B-9397-08002B2CF9AE}" pid="20" name="_dlc_DocIdItemGuid">
    <vt:lpwstr>40ac7bc4-4ab4-4373-91ac-6fe2a0c10d60</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1645627398</vt:lpwstr>
  </property>
</Properties>
</file>