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aff8"/>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aff8"/>
        <w:ind w:left="766" w:firstLineChars="0" w:firstLine="0"/>
        <w:rPr>
          <w:lang w:eastAsia="zh-CN"/>
        </w:rPr>
      </w:pPr>
    </w:p>
    <w:p w14:paraId="37B29886" w14:textId="65CF3AC2" w:rsidR="00590AFB" w:rsidRPr="00CA2DEC" w:rsidRDefault="00590AFB" w:rsidP="00590AFB">
      <w:pPr>
        <w:pStyle w:val="aff8"/>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aff8"/>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aff8"/>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2"/>
        <w:numPr>
          <w:ilvl w:val="0"/>
          <w:numId w:val="4"/>
        </w:numPr>
      </w:pPr>
      <w:r w:rsidRPr="007D70BF">
        <w:rPr>
          <w:rFonts w:hint="eastAsia"/>
        </w:rPr>
        <w:t>Compan</w:t>
      </w:r>
      <w:r w:rsidR="00453F84">
        <w:t>y</w:t>
      </w:r>
      <w:r w:rsidRPr="007D70BF">
        <w:t xml:space="preserve"> contributions summary</w:t>
      </w:r>
    </w:p>
    <w:tbl>
      <w:tblPr>
        <w:tblStyle w:val="aff7"/>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Huawei, HiSilicon</w:t>
            </w:r>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1: The minimum requirement on PC2 power boosting is ≤ 1dB, i.e. MPR ≥ 2dB w.r.t.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2: For the inner centred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(e.g.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4: The net gain for the inner centred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New analysis of Tx+Rx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1: There is not a single solution for all the evaluated cases. Depending on the allocation configuration, different filters (i.e., more or less aggressive)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more or less aggressive)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230009"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230009"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Observation 4: 1dB boost may be supported with reasonable margins in the centred inner region triangle of width (1/3)N</w:t>
            </w:r>
            <w:r w:rsidRPr="00F75258">
              <w:rPr>
                <w:rFonts w:ascii="Arial" w:hAnsi="Arial" w:cs="Arial"/>
                <w:sz w:val="16"/>
                <w:szCs w:val="16"/>
                <w:vertAlign w:val="subscript"/>
              </w:rPr>
              <w:t>RB</w:t>
            </w:r>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“For UE power class 2, the allowed maximum power reduction (MPR) is defined in Table 6.2.2-2 for channel bandwidths ≤ 100 MHz.</w:t>
            </w:r>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aff8"/>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5.3.2-1;</w:t>
            </w:r>
          </w:p>
          <w:p w14:paraId="5A5EDFE6" w14:textId="77777777" w:rsidR="004958FE" w:rsidRPr="00F75258" w:rsidRDefault="004958FE" w:rsidP="004958FE">
            <w:pPr>
              <w:pStyle w:val="aff8"/>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aff8"/>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max()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aff8"/>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RB</w:t>
            </w:r>
            <w:r w:rsidRPr="00F75258">
              <w:rPr>
                <w:rFonts w:ascii="Arial" w:eastAsiaTheme="minorHAnsi" w:hAnsi="Arial" w:cs="Arial"/>
                <w:sz w:val="16"/>
                <w:szCs w:val="16"/>
                <w:vertAlign w:val="subscript"/>
              </w:rPr>
              <w:t>Start</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AND and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aff8"/>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aff8"/>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aff8"/>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aff8"/>
        <w:numPr>
          <w:ilvl w:val="0"/>
          <w:numId w:val="2"/>
        </w:numPr>
        <w:overflowPunct/>
        <w:autoSpaceDE/>
        <w:autoSpaceDN/>
        <w:adjustRightInd/>
        <w:spacing w:after="120"/>
        <w:ind w:left="720" w:firstLineChars="0"/>
        <w:textAlignment w:val="auto"/>
        <w:rPr>
          <w:rFonts w:eastAsia="宋体"/>
          <w:lang w:eastAsia="zh-CN"/>
        </w:rPr>
      </w:pPr>
      <w:r w:rsidRPr="002D3107">
        <w:rPr>
          <w:rFonts w:eastAsia="宋体"/>
          <w:lang w:eastAsia="zh-CN"/>
        </w:rPr>
        <w:t>Proposals</w:t>
      </w:r>
    </w:p>
    <w:p w14:paraId="545E7506" w14:textId="1310B9C6" w:rsidR="006D6C02" w:rsidRPr="00393A8F" w:rsidRDefault="00A6525D" w:rsidP="00393A8F">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t xml:space="preserve">Option 1: </w:t>
      </w:r>
      <w:r w:rsidR="00393A8F" w:rsidRPr="00393A8F">
        <w:rPr>
          <w:rFonts w:eastAsia="宋体"/>
          <w:lang w:eastAsia="zh-CN"/>
        </w:rPr>
        <w:t>For 1Tx PC2 PAs, the power boost should be limited to within 1dB.</w:t>
      </w:r>
      <w:r w:rsidR="00393A8F">
        <w:rPr>
          <w:rFonts w:eastAsia="宋体"/>
          <w:lang w:eastAsia="zh-CN"/>
        </w:rPr>
        <w:t xml:space="preserve"> (R4-220</w:t>
      </w:r>
      <w:r w:rsidR="00A81A20">
        <w:rPr>
          <w:rFonts w:eastAsia="宋体"/>
          <w:lang w:eastAsia="zh-CN"/>
        </w:rPr>
        <w:t>4016, R4-2204085, R4-2204481, R4-2204797, R4-2204937, R4-2206139</w:t>
      </w:r>
      <w:r w:rsidR="00393A8F">
        <w:rPr>
          <w:rFonts w:eastAsia="宋体"/>
          <w:lang w:eastAsia="zh-CN"/>
        </w:rPr>
        <w:t>)</w:t>
      </w:r>
    </w:p>
    <w:p w14:paraId="620E6563" w14:textId="4CD4D9E5" w:rsidR="00D90E59" w:rsidRPr="00D90E59" w:rsidRDefault="00D90E59" w:rsidP="00393A8F">
      <w:pPr>
        <w:pStyle w:val="aff8"/>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宋体"/>
          <w:lang w:eastAsia="zh-CN"/>
        </w:rPr>
      </w:pPr>
    </w:p>
    <w:p w14:paraId="54EDE77C" w14:textId="77777777" w:rsidR="00024CE5" w:rsidRDefault="00024CE5" w:rsidP="00024CE5">
      <w:pPr>
        <w:rPr>
          <w:b/>
          <w:u w:val="single"/>
        </w:rPr>
      </w:pPr>
    </w:p>
    <w:tbl>
      <w:tblPr>
        <w:tblW w:w="94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0" w:author="Lehne, Mark A" w:date="2022-02-22T15:40:00Z">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PrChange>
      </w:tblPr>
      <w:tblGrid>
        <w:gridCol w:w="1435"/>
        <w:gridCol w:w="8010"/>
        <w:tblGridChange w:id="1">
          <w:tblGrid>
            <w:gridCol w:w="1435"/>
            <w:gridCol w:w="1986"/>
            <w:gridCol w:w="4605"/>
            <w:gridCol w:w="1419"/>
          </w:tblGrid>
        </w:tblGridChange>
      </w:tblGrid>
      <w:tr w:rsidR="00140A54" w:rsidRPr="00CE53AC" w14:paraId="0147C878" w14:textId="77777777" w:rsidTr="001C7B65">
        <w:trPr>
          <w:trHeight w:val="605"/>
          <w:trPrChange w:id="2" w:author="Lehne, Mark A" w:date="2022-02-22T15:40:00Z">
            <w:trPr>
              <w:gridAfter w:val="0"/>
              <w:trHeight w:val="605"/>
            </w:trPr>
          </w:trPrChange>
        </w:trPr>
        <w:tc>
          <w:tcPr>
            <w:tcW w:w="1435" w:type="dxa"/>
            <w:tcBorders>
              <w:top w:val="single" w:sz="4" w:space="0" w:color="auto"/>
              <w:left w:val="single" w:sz="4" w:space="0" w:color="auto"/>
              <w:bottom w:val="single" w:sz="4" w:space="0" w:color="auto"/>
              <w:right w:val="single" w:sz="4" w:space="0" w:color="auto"/>
            </w:tcBorders>
            <w:tcPrChange w:id="3" w:author="Lehne, Mark A" w:date="2022-02-22T15:40:00Z">
              <w:tcPr>
                <w:tcW w:w="3421" w:type="dxa"/>
                <w:gridSpan w:val="2"/>
                <w:tcBorders>
                  <w:top w:val="single" w:sz="4" w:space="0" w:color="auto"/>
                  <w:left w:val="single" w:sz="4" w:space="0" w:color="auto"/>
                  <w:bottom w:val="single" w:sz="4" w:space="0" w:color="auto"/>
                  <w:right w:val="single" w:sz="4" w:space="0" w:color="auto"/>
                </w:tcBorders>
              </w:tcPr>
            </w:tcPrChange>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8010" w:type="dxa"/>
            <w:tcBorders>
              <w:top w:val="single" w:sz="4" w:space="0" w:color="auto"/>
              <w:left w:val="single" w:sz="4" w:space="0" w:color="auto"/>
              <w:bottom w:val="single" w:sz="4" w:space="0" w:color="auto"/>
              <w:right w:val="single" w:sz="4" w:space="0" w:color="auto"/>
            </w:tcBorders>
            <w:tcPrChange w:id="4" w:author="Lehne, Mark A" w:date="2022-02-22T15:40:00Z">
              <w:tcPr>
                <w:tcW w:w="4605" w:type="dxa"/>
                <w:tcBorders>
                  <w:top w:val="single" w:sz="4" w:space="0" w:color="auto"/>
                  <w:left w:val="single" w:sz="4" w:space="0" w:color="auto"/>
                  <w:bottom w:val="single" w:sz="4" w:space="0" w:color="auto"/>
                  <w:right w:val="single" w:sz="4" w:space="0" w:color="auto"/>
                </w:tcBorders>
              </w:tcPr>
            </w:tcPrChange>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1C7B65">
        <w:trPr>
          <w:trHeight w:val="605"/>
          <w:trPrChange w:id="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39E2423D" w14:textId="399BA1A8" w:rsidR="006C72FF" w:rsidRPr="00CE53AC" w:rsidRDefault="006C72FF" w:rsidP="006C72FF">
            <w:pPr>
              <w:rPr>
                <w:rFonts w:ascii="Calibri" w:eastAsia="Calibri" w:hAnsi="Calibri" w:cs="Arial"/>
                <w:sz w:val="20"/>
                <w:szCs w:val="20"/>
                <w:lang w:val="en-GB" w:eastAsia="en-GB"/>
              </w:rPr>
            </w:pPr>
            <w:ins w:id="7" w:author="Chan Fernando" w:date="2022-02-21T12:54:00Z">
              <w:r>
                <w:rPr>
                  <w:rFonts w:ascii="Calibri" w:eastAsia="Calibri" w:hAnsi="Calibri" w:cs="Arial"/>
                  <w:sz w:val="20"/>
                  <w:szCs w:val="20"/>
                  <w:lang w:val="en-GB" w:eastAsia="en-GB"/>
                </w:rPr>
                <w:t>Qualcomm</w:t>
              </w:r>
            </w:ins>
          </w:p>
        </w:tc>
        <w:tc>
          <w:tcPr>
            <w:tcW w:w="8010" w:type="dxa"/>
            <w:tcBorders>
              <w:top w:val="single" w:sz="4" w:space="0" w:color="auto"/>
              <w:left w:val="nil"/>
              <w:bottom w:val="single" w:sz="4" w:space="0" w:color="auto"/>
              <w:right w:val="single" w:sz="6" w:space="0" w:color="000000" w:themeColor="text1"/>
            </w:tcBorders>
            <w:tcPrChange w:id="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3814032A" w14:textId="22957D34"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Support moderator WF</w:t>
              </w:r>
            </w:ins>
          </w:p>
        </w:tc>
      </w:tr>
      <w:tr w:rsidR="00441BCA" w:rsidRPr="00CE53AC" w14:paraId="39B4049D" w14:textId="77777777" w:rsidTr="001C7B65">
        <w:trPr>
          <w:trHeight w:val="605"/>
          <w:trPrChange w:id="10"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2F167FF8" w14:textId="24876EF5" w:rsidR="00441BCA" w:rsidRDefault="00441BCA" w:rsidP="00441BCA">
            <w:pPr>
              <w:rPr>
                <w:rFonts w:ascii="Calibri" w:eastAsia="Calibri" w:hAnsi="Calibri" w:cs="Arial"/>
                <w:sz w:val="20"/>
                <w:szCs w:val="20"/>
                <w:lang w:val="en-GB" w:eastAsia="en-GB"/>
              </w:rPr>
            </w:pPr>
            <w:ins w:id="12" w:author="Vasenkari, Petri J. (Nokia - FI/Espoo)" w:date="2022-02-22T11:03:00Z">
              <w:r>
                <w:rPr>
                  <w:rFonts w:ascii="Calibri" w:eastAsia="Calibri" w:hAnsi="Calibri" w:cs="Arial"/>
                  <w:sz w:val="20"/>
                  <w:szCs w:val="20"/>
                  <w:lang w:val="en-GB" w:eastAsia="en-GB"/>
                </w:rPr>
                <w:t>Nokia, NSB</w:t>
              </w:r>
            </w:ins>
          </w:p>
        </w:tc>
        <w:tc>
          <w:tcPr>
            <w:tcW w:w="8010" w:type="dxa"/>
            <w:tcBorders>
              <w:top w:val="single" w:sz="4" w:space="0" w:color="auto"/>
              <w:left w:val="nil"/>
              <w:bottom w:val="single" w:sz="4" w:space="0" w:color="auto"/>
              <w:right w:val="single" w:sz="6" w:space="0" w:color="000000" w:themeColor="text1"/>
            </w:tcBorders>
            <w:tcPrChange w:id="1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0D3808BD" w14:textId="2F23E630" w:rsidR="00441BCA" w:rsidRPr="00CE53AC" w:rsidRDefault="00441BCA" w:rsidP="00441BCA">
            <w:pPr>
              <w:rPr>
                <w:rFonts w:ascii="Calibri" w:eastAsia="Calibri" w:hAnsi="Calibri" w:cs="Arial"/>
                <w:sz w:val="20"/>
                <w:szCs w:val="20"/>
                <w:lang w:val="en-GB" w:eastAsia="en-GB"/>
              </w:rPr>
            </w:pPr>
            <w:ins w:id="14" w:author="Vasenkari, Petri J. (Nokia - FI/Espoo)" w:date="2022-02-22T11:03:00Z">
              <w:r>
                <w:rPr>
                  <w:rFonts w:ascii="Calibri" w:eastAsia="Calibri" w:hAnsi="Calibri" w:cs="Arial"/>
                  <w:sz w:val="20"/>
                  <w:szCs w:val="20"/>
                  <w:lang w:val="en-GB" w:eastAsia="en-GB"/>
                </w:rPr>
                <w:t>Support moderator WF</w:t>
              </w:r>
            </w:ins>
          </w:p>
        </w:tc>
      </w:tr>
      <w:tr w:rsidR="008B5EB1" w:rsidRPr="00CE53AC" w14:paraId="69CA9A52" w14:textId="77777777" w:rsidTr="001C7B65">
        <w:trPr>
          <w:trHeight w:val="605"/>
          <w:trPrChange w:id="1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4D612CA7" w14:textId="5B16BAD5" w:rsidR="008B5EB1" w:rsidRDefault="008B5EB1" w:rsidP="008B5EB1">
            <w:pPr>
              <w:rPr>
                <w:rFonts w:ascii="Calibri" w:eastAsia="Calibri" w:hAnsi="Calibri" w:cs="Arial"/>
                <w:sz w:val="20"/>
                <w:szCs w:val="20"/>
                <w:lang w:val="en-GB" w:eastAsia="en-GB"/>
              </w:rPr>
            </w:pPr>
            <w:ins w:id="17" w:author="Lehne, Mark A" w:date="2022-02-22T15:40:00Z">
              <w:r>
                <w:rPr>
                  <w:rFonts w:ascii="Calibri" w:eastAsia="Calibri" w:hAnsi="Calibri" w:cs="Arial"/>
                  <w:sz w:val="20"/>
                  <w:szCs w:val="20"/>
                  <w:lang w:val="en-GB" w:eastAsia="en-GB"/>
                </w:rPr>
                <w:t>Intel</w:t>
              </w:r>
            </w:ins>
          </w:p>
        </w:tc>
        <w:tc>
          <w:tcPr>
            <w:tcW w:w="8010" w:type="dxa"/>
            <w:tcBorders>
              <w:top w:val="single" w:sz="4" w:space="0" w:color="auto"/>
              <w:left w:val="nil"/>
              <w:bottom w:val="single" w:sz="4" w:space="0" w:color="auto"/>
              <w:right w:val="single" w:sz="6" w:space="0" w:color="000000" w:themeColor="text1"/>
            </w:tcBorders>
            <w:tcPrChange w:id="1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120A702C" w14:textId="77777777" w:rsidR="008B5EB1" w:rsidRDefault="008B5EB1" w:rsidP="008B5EB1">
            <w:pPr>
              <w:rPr>
                <w:ins w:id="19" w:author="Lehne, Mark A" w:date="2022-02-22T15:40:00Z"/>
                <w:rFonts w:ascii="Calibri" w:eastAsia="Calibri" w:hAnsi="Calibri" w:cs="Arial"/>
                <w:sz w:val="20"/>
                <w:szCs w:val="20"/>
                <w:lang w:val="en-GB" w:eastAsia="en-GB"/>
              </w:rPr>
            </w:pPr>
            <w:ins w:id="20" w:author="Lehne, Mark A" w:date="2022-02-22T15:40:00Z">
              <w:r>
                <w:rPr>
                  <w:rFonts w:ascii="Calibri" w:eastAsia="Calibri" w:hAnsi="Calibri" w:cs="Arial"/>
                  <w:sz w:val="20"/>
                  <w:szCs w:val="20"/>
                  <w:lang w:val="en-GB" w:eastAsia="en-GB"/>
                </w:rPr>
                <w:t>We feel that the 1dB limit is overly pessimistic for the following reasons:</w:t>
              </w:r>
            </w:ins>
          </w:p>
          <w:p w14:paraId="357E05F3" w14:textId="654F8D42" w:rsidR="008B5EB1" w:rsidRDefault="00CE0A18" w:rsidP="008B5EB1">
            <w:pPr>
              <w:spacing w:line="257" w:lineRule="auto"/>
              <w:rPr>
                <w:ins w:id="21" w:author="Lehne, Mark A" w:date="2022-02-22T21:02:00Z"/>
                <w:rFonts w:ascii="Calibri" w:eastAsia="Calibri" w:hAnsi="Calibri" w:cs="Arial"/>
                <w:sz w:val="20"/>
                <w:szCs w:val="20"/>
                <w:lang w:val="en-GB" w:eastAsia="en-GB"/>
              </w:rPr>
            </w:pPr>
            <w:ins w:id="22" w:author="Lehne, Mark A" w:date="2022-02-22T20:52:00Z">
              <w:r>
                <w:rPr>
                  <w:rFonts w:ascii="Calibri" w:eastAsia="Calibri" w:hAnsi="Calibri" w:cs="Arial"/>
                  <w:sz w:val="20"/>
                  <w:szCs w:val="20"/>
                  <w:lang w:val="en-GB" w:eastAsia="en-GB"/>
                </w:rPr>
                <w:t xml:space="preserve">We don’t see high </w:t>
              </w:r>
            </w:ins>
            <w:ins w:id="23" w:author="Lehne, Mark A" w:date="2022-02-22T15:40:00Z">
              <w:r w:rsidR="008B5EB1">
                <w:rPr>
                  <w:rFonts w:ascii="Calibri" w:eastAsia="Calibri" w:hAnsi="Calibri" w:cs="Arial"/>
                  <w:sz w:val="20"/>
                  <w:szCs w:val="20"/>
                  <w:lang w:val="en-GB" w:eastAsia="en-GB"/>
                </w:rPr>
                <w:t>VSWR – While we agree that discrete Power Amplifiers are frequently tested at a 10:1 VSWR</w:t>
              </w:r>
            </w:ins>
            <w:ins w:id="24" w:author="Lehne, Mark A" w:date="2022-02-22T21:42:00Z">
              <w:r w:rsidR="00B364D2">
                <w:rPr>
                  <w:rFonts w:ascii="Calibri" w:eastAsia="Calibri" w:hAnsi="Calibri" w:cs="Arial"/>
                  <w:sz w:val="20"/>
                  <w:szCs w:val="20"/>
                  <w:lang w:val="en-GB" w:eastAsia="en-GB"/>
                </w:rPr>
                <w:t>,</w:t>
              </w:r>
            </w:ins>
            <w:ins w:id="25" w:author="Lehne, Mark A" w:date="2022-02-22T21:08:00Z">
              <w:r w:rsidR="002958A8">
                <w:rPr>
                  <w:rFonts w:ascii="Calibri" w:eastAsia="Calibri" w:hAnsi="Calibri" w:cs="Arial"/>
                  <w:sz w:val="20"/>
                  <w:szCs w:val="20"/>
                  <w:lang w:val="en-GB" w:eastAsia="en-GB"/>
                </w:rPr>
                <w:t xml:space="preserve"> as in </w:t>
              </w:r>
              <w:r w:rsidR="00F3687D" w:rsidRPr="00F3687D">
                <w:rPr>
                  <w:rFonts w:ascii="Calibri" w:eastAsia="Calibri" w:hAnsi="Calibri" w:cs="Arial"/>
                  <w:sz w:val="20"/>
                  <w:szCs w:val="20"/>
                  <w:lang w:val="en-GB" w:eastAsia="en-GB"/>
                </w:rPr>
                <w:t>R4-2204481</w:t>
              </w:r>
            </w:ins>
            <w:ins w:id="26" w:author="Lehne, Mark A" w:date="2022-02-22T21:42:00Z">
              <w:r w:rsidR="00B364D2">
                <w:rPr>
                  <w:rFonts w:ascii="Calibri" w:eastAsia="Calibri" w:hAnsi="Calibri" w:cs="Arial"/>
                  <w:sz w:val="20"/>
                  <w:szCs w:val="20"/>
                  <w:lang w:val="en-GB" w:eastAsia="en-GB"/>
                </w:rPr>
                <w:t>,</w:t>
              </w:r>
            </w:ins>
            <w:ins w:id="27" w:author="Lehne, Mark A" w:date="2022-02-22T15:40:00Z">
              <w:r w:rsidR="008B5EB1">
                <w:rPr>
                  <w:rFonts w:ascii="Calibri" w:eastAsia="Calibri" w:hAnsi="Calibri" w:cs="Arial"/>
                  <w:sz w:val="20"/>
                  <w:szCs w:val="20"/>
                  <w:lang w:val="en-GB" w:eastAsia="en-GB"/>
                </w:rPr>
                <w:t xml:space="preserve"> to account for real antenna impedance variations, this value does not match our agreed test setup.  Our agreed test setup is for the PA to drive </w:t>
              </w:r>
              <w:r w:rsidR="008B5EB1" w:rsidRPr="004E736C">
                <w:rPr>
                  <w:rFonts w:ascii="Calibri" w:eastAsia="Calibri" w:hAnsi="Calibri" w:cs="Arial"/>
                  <w:b/>
                  <w:bCs/>
                  <w:sz w:val="20"/>
                  <w:szCs w:val="20"/>
                  <w:lang w:val="en-GB" w:eastAsia="en-GB"/>
                </w:rPr>
                <w:t>4dB of attenuation</w:t>
              </w:r>
              <w:r w:rsidR="008B5EB1">
                <w:rPr>
                  <w:rFonts w:ascii="Calibri" w:eastAsia="Calibri" w:hAnsi="Calibri" w:cs="Arial"/>
                  <w:sz w:val="20"/>
                  <w:szCs w:val="20"/>
                  <w:lang w:val="en-GB" w:eastAsia="en-GB"/>
                </w:rPr>
                <w:t xml:space="preserve"> before reaching the antenna.  Using the 4dB attenuator, if we sweep the antenna impedance at a 10:1 VSWR, the PA will only see a 1.97:1 VSWR which has significantly less variation upon device current and should not be a significant stress on the device.  </w:t>
              </w:r>
            </w:ins>
            <w:ins w:id="28" w:author="Lehne, Mark A" w:date="2022-02-22T21:11:00Z">
              <w:r w:rsidR="00D35826">
                <w:rPr>
                  <w:rFonts w:ascii="Calibri" w:eastAsia="Calibri" w:hAnsi="Calibri" w:cs="Arial"/>
                  <w:sz w:val="20"/>
                  <w:szCs w:val="20"/>
                  <w:lang w:val="en-GB" w:eastAsia="en-GB"/>
                </w:rPr>
                <w:t>If we</w:t>
              </w:r>
            </w:ins>
            <w:ins w:id="29" w:author="Lehne, Mark A" w:date="2022-02-22T21:12:00Z">
              <w:r w:rsidR="00441233">
                <w:rPr>
                  <w:rFonts w:ascii="Calibri" w:eastAsia="Calibri" w:hAnsi="Calibri" w:cs="Arial"/>
                  <w:sz w:val="20"/>
                  <w:szCs w:val="20"/>
                  <w:lang w:val="en-GB" w:eastAsia="en-GB"/>
                </w:rPr>
                <w:t xml:space="preserve"> use data from </w:t>
              </w:r>
              <w:r w:rsidR="00441233" w:rsidRPr="00394DF7">
                <w:rPr>
                  <w:rFonts w:ascii="Calibri" w:eastAsia="Calibri" w:hAnsi="Calibri" w:cs="Arial"/>
                  <w:sz w:val="20"/>
                  <w:szCs w:val="20"/>
                  <w:lang w:val="en-GB" w:eastAsia="en-GB"/>
                </w:rPr>
                <w:t>R4-2202029</w:t>
              </w:r>
              <w:r w:rsidR="00441233">
                <w:rPr>
                  <w:rFonts w:ascii="Calibri" w:eastAsia="Calibri" w:hAnsi="Calibri" w:cs="Arial"/>
                  <w:sz w:val="20"/>
                  <w:szCs w:val="20"/>
                  <w:lang w:val="en-GB" w:eastAsia="en-GB"/>
                </w:rPr>
                <w:t xml:space="preserve"> </w:t>
              </w:r>
              <w:r w:rsidR="00B92D8F">
                <w:rPr>
                  <w:rFonts w:ascii="Calibri" w:eastAsia="Calibri" w:hAnsi="Calibri" w:cs="Arial"/>
                  <w:sz w:val="20"/>
                  <w:szCs w:val="20"/>
                  <w:lang w:val="en-GB" w:eastAsia="en-GB"/>
                </w:rPr>
                <w:t xml:space="preserve">to </w:t>
              </w:r>
            </w:ins>
            <w:ins w:id="30" w:author="Lehne, Mark A" w:date="2022-02-22T21:11:00Z">
              <w:r w:rsidR="00D35826">
                <w:rPr>
                  <w:rFonts w:ascii="Calibri" w:eastAsia="Calibri" w:hAnsi="Calibri" w:cs="Arial"/>
                  <w:sz w:val="20"/>
                  <w:szCs w:val="20"/>
                  <w:lang w:val="en-GB" w:eastAsia="en-GB"/>
                </w:rPr>
                <w:t>extrapolate between 1</w:t>
              </w:r>
            </w:ins>
            <w:ins w:id="31" w:author="Lehne, Mark A" w:date="2022-02-22T21:12:00Z">
              <w:r w:rsidR="00B92D8F">
                <w:rPr>
                  <w:rFonts w:ascii="Calibri" w:eastAsia="Calibri" w:hAnsi="Calibri" w:cs="Arial"/>
                  <w:sz w:val="20"/>
                  <w:szCs w:val="20"/>
                  <w:lang w:val="en-GB" w:eastAsia="en-GB"/>
                </w:rPr>
                <w:t>dB</w:t>
              </w:r>
              <w:r w:rsidR="004B617B">
                <w:rPr>
                  <w:rFonts w:ascii="Calibri" w:eastAsia="Calibri" w:hAnsi="Calibri" w:cs="Arial"/>
                  <w:sz w:val="20"/>
                  <w:szCs w:val="20"/>
                  <w:lang w:val="en-GB" w:eastAsia="en-GB"/>
                </w:rPr>
                <w:t>/</w:t>
              </w:r>
            </w:ins>
            <w:ins w:id="32" w:author="Lehne, Mark A" w:date="2022-02-22T21:13:00Z">
              <w:r w:rsidR="004B617B">
                <w:rPr>
                  <w:rFonts w:ascii="Calibri" w:eastAsia="Calibri" w:hAnsi="Calibri" w:cs="Arial"/>
                  <w:sz w:val="20"/>
                  <w:szCs w:val="20"/>
                  <w:lang w:val="en-GB" w:eastAsia="en-GB"/>
                </w:rPr>
                <w:t xml:space="preserve"> </w:t>
              </w:r>
            </w:ins>
            <w:ins w:id="33" w:author="Lehne, Mark A" w:date="2022-02-22T21:11:00Z">
              <w:r w:rsidR="00441233">
                <w:rPr>
                  <w:rFonts w:ascii="Calibri" w:eastAsia="Calibri" w:hAnsi="Calibri" w:cs="Arial"/>
                  <w:sz w:val="20"/>
                  <w:szCs w:val="20"/>
                  <w:lang w:val="en-GB" w:eastAsia="en-GB"/>
                </w:rPr>
                <w:t>2dB with 12%</w:t>
              </w:r>
            </w:ins>
            <w:ins w:id="34" w:author="Lehne, Mark A" w:date="2022-02-22T21:13:00Z">
              <w:r w:rsidR="004B617B">
                <w:rPr>
                  <w:rFonts w:ascii="Calibri" w:eastAsia="Calibri" w:hAnsi="Calibri" w:cs="Arial"/>
                  <w:sz w:val="20"/>
                  <w:szCs w:val="20"/>
                  <w:lang w:val="en-GB" w:eastAsia="en-GB"/>
                </w:rPr>
                <w:t>/</w:t>
              </w:r>
            </w:ins>
            <w:ins w:id="35" w:author="Lehne, Mark A" w:date="2022-02-22T21:12:00Z">
              <w:r w:rsidR="00B92D8F">
                <w:rPr>
                  <w:rFonts w:ascii="Calibri" w:eastAsia="Calibri" w:hAnsi="Calibri" w:cs="Arial"/>
                  <w:sz w:val="20"/>
                  <w:szCs w:val="20"/>
                  <w:lang w:val="en-GB" w:eastAsia="en-GB"/>
                </w:rPr>
                <w:t xml:space="preserve"> </w:t>
              </w:r>
            </w:ins>
            <w:ins w:id="36" w:author="Lehne, Mark A" w:date="2022-02-22T21:11:00Z">
              <w:r w:rsidR="00441233">
                <w:rPr>
                  <w:rFonts w:ascii="Calibri" w:eastAsia="Calibri" w:hAnsi="Calibri" w:cs="Arial"/>
                  <w:sz w:val="20"/>
                  <w:szCs w:val="20"/>
                  <w:lang w:val="en-GB" w:eastAsia="en-GB"/>
                </w:rPr>
                <w:t>27% current increase respe</w:t>
              </w:r>
            </w:ins>
            <w:ins w:id="37" w:author="Lehne, Mark A" w:date="2022-02-22T21:12:00Z">
              <w:r w:rsidR="00441233">
                <w:rPr>
                  <w:rFonts w:ascii="Calibri" w:eastAsia="Calibri" w:hAnsi="Calibri" w:cs="Arial"/>
                  <w:sz w:val="20"/>
                  <w:szCs w:val="20"/>
                  <w:lang w:val="en-GB" w:eastAsia="en-GB"/>
                </w:rPr>
                <w:t>ctively</w:t>
              </w:r>
              <w:r w:rsidR="00B92D8F">
                <w:rPr>
                  <w:rFonts w:ascii="Calibri" w:eastAsia="Calibri" w:hAnsi="Calibri" w:cs="Arial"/>
                  <w:sz w:val="20"/>
                  <w:szCs w:val="20"/>
                  <w:lang w:val="en-GB" w:eastAsia="en-GB"/>
                </w:rPr>
                <w:t xml:space="preserve"> then we would expect 18% current increase with 1.5dB</w:t>
              </w:r>
            </w:ins>
            <w:ins w:id="38" w:author="Lehne, Mark A" w:date="2022-02-22T21:13:00Z">
              <w:r w:rsidR="004429A3">
                <w:rPr>
                  <w:rFonts w:ascii="Calibri" w:eastAsia="Calibri" w:hAnsi="Calibri" w:cs="Arial"/>
                  <w:sz w:val="20"/>
                  <w:szCs w:val="20"/>
                  <w:lang w:val="en-GB" w:eastAsia="en-GB"/>
                </w:rPr>
                <w:t xml:space="preserve">.  Further adding current increase from </w:t>
              </w:r>
              <w:r w:rsidR="008C02CD">
                <w:rPr>
                  <w:rFonts w:ascii="Calibri" w:eastAsia="Calibri" w:hAnsi="Calibri" w:cs="Arial"/>
                  <w:sz w:val="20"/>
                  <w:szCs w:val="20"/>
                  <w:lang w:val="en-GB" w:eastAsia="en-GB"/>
                </w:rPr>
                <w:t>1.97:1 VSWR</w:t>
              </w:r>
            </w:ins>
            <w:ins w:id="39" w:author="Lehne, Mark A" w:date="2022-02-22T21:14:00Z">
              <w:r w:rsidR="008C02CD">
                <w:rPr>
                  <w:rFonts w:ascii="Calibri" w:eastAsia="Calibri" w:hAnsi="Calibri" w:cs="Arial"/>
                  <w:sz w:val="20"/>
                  <w:szCs w:val="20"/>
                  <w:lang w:val="en-GB" w:eastAsia="en-GB"/>
                </w:rPr>
                <w:t xml:space="preserve"> we believe this would still be an acceptable current increase.</w:t>
              </w:r>
            </w:ins>
            <w:ins w:id="40" w:author="Lehne, Mark A" w:date="2022-02-22T21:12:00Z">
              <w:r w:rsidR="00441233">
                <w:rPr>
                  <w:rFonts w:ascii="Calibri" w:eastAsia="Calibri" w:hAnsi="Calibri" w:cs="Arial"/>
                  <w:sz w:val="20"/>
                  <w:szCs w:val="20"/>
                  <w:lang w:val="en-GB" w:eastAsia="en-GB"/>
                </w:rPr>
                <w:t xml:space="preserve"> </w:t>
              </w:r>
            </w:ins>
            <w:ins w:id="41" w:author="Lehne, Mark A" w:date="2022-02-22T15:40:00Z">
              <w:r w:rsidR="008B5EB1">
                <w:rPr>
                  <w:rFonts w:ascii="Calibri" w:eastAsia="Calibri" w:hAnsi="Calibri" w:cs="Arial"/>
                  <w:sz w:val="20"/>
                  <w:szCs w:val="20"/>
                  <w:lang w:val="en-GB" w:eastAsia="en-GB"/>
                </w:rPr>
                <w:t xml:space="preserve">Therefor we </w:t>
              </w:r>
            </w:ins>
            <w:ins w:id="42" w:author="Lehne, Mark A" w:date="2022-02-22T21:14:00Z">
              <w:r w:rsidR="007C1226">
                <w:rPr>
                  <w:rFonts w:ascii="Calibri" w:eastAsia="Calibri" w:hAnsi="Calibri" w:cs="Arial"/>
                  <w:sz w:val="20"/>
                  <w:szCs w:val="20"/>
                  <w:lang w:val="en-GB" w:eastAsia="en-GB"/>
                </w:rPr>
                <w:t>propose a higher</w:t>
              </w:r>
            </w:ins>
            <w:ins w:id="43" w:author="Lehne, Mark A" w:date="2022-02-22T15:40:00Z">
              <w:r w:rsidR="008B5EB1">
                <w:rPr>
                  <w:rFonts w:ascii="Calibri" w:eastAsia="Calibri" w:hAnsi="Calibri" w:cs="Arial"/>
                  <w:sz w:val="20"/>
                  <w:szCs w:val="20"/>
                  <w:lang w:val="en-GB" w:eastAsia="en-GB"/>
                </w:rPr>
                <w:t xml:space="preserve"> max power boost </w:t>
              </w:r>
            </w:ins>
            <w:ins w:id="44" w:author="Lehne, Mark A" w:date="2022-02-22T21:15:00Z">
              <w:r w:rsidR="004D1F5F">
                <w:rPr>
                  <w:rFonts w:ascii="Calibri" w:eastAsia="Calibri" w:hAnsi="Calibri" w:cs="Arial"/>
                  <w:sz w:val="20"/>
                  <w:szCs w:val="20"/>
                  <w:lang w:val="en-GB" w:eastAsia="en-GB"/>
                </w:rPr>
                <w:t xml:space="preserve">of </w:t>
              </w:r>
            </w:ins>
            <w:ins w:id="45" w:author="Lehne, Mark A" w:date="2022-02-22T15:40:00Z">
              <w:r w:rsidR="008B5EB1">
                <w:rPr>
                  <w:rFonts w:ascii="Calibri" w:eastAsia="Calibri" w:hAnsi="Calibri" w:cs="Arial"/>
                  <w:sz w:val="20"/>
                  <w:szCs w:val="20"/>
                  <w:lang w:val="en-GB" w:eastAsia="en-GB"/>
                </w:rPr>
                <w:t xml:space="preserve">1.5dB </w:t>
              </w:r>
            </w:ins>
            <w:ins w:id="46" w:author="Lehne, Mark A" w:date="2022-02-22T21:15:00Z">
              <w:r w:rsidR="007C1226">
                <w:rPr>
                  <w:rFonts w:ascii="Calibri" w:eastAsia="Calibri" w:hAnsi="Calibri" w:cs="Arial"/>
                  <w:sz w:val="20"/>
                  <w:szCs w:val="20"/>
                  <w:lang w:val="en-GB" w:eastAsia="en-GB"/>
                </w:rPr>
                <w:t>as a reasonable compromise</w:t>
              </w:r>
            </w:ins>
            <w:ins w:id="47" w:author="Lehne, Mark A" w:date="2022-02-22T15:40:00Z">
              <w:r w:rsidR="008B5EB1">
                <w:rPr>
                  <w:rFonts w:ascii="Calibri" w:eastAsia="Calibri" w:hAnsi="Calibri" w:cs="Arial"/>
                  <w:sz w:val="20"/>
                  <w:szCs w:val="20"/>
                  <w:lang w:val="en-GB" w:eastAsia="en-GB"/>
                </w:rPr>
                <w:t>.</w:t>
              </w:r>
            </w:ins>
          </w:p>
          <w:p w14:paraId="22B16317" w14:textId="043E5370" w:rsidR="00D6172A" w:rsidRDefault="008C367C">
            <w:pPr>
              <w:spacing w:line="257" w:lineRule="auto"/>
              <w:jc w:val="center"/>
              <w:rPr>
                <w:ins w:id="48" w:author="Lehne, Mark A" w:date="2022-02-22T15:40:00Z"/>
                <w:rFonts w:ascii="Calibri" w:eastAsia="Calibri" w:hAnsi="Calibri" w:cs="Arial"/>
                <w:sz w:val="20"/>
                <w:szCs w:val="20"/>
                <w:lang w:val="en-GB" w:eastAsia="en-GB"/>
              </w:rPr>
              <w:pPrChange w:id="49" w:author="Lehne, Mark A" w:date="2022-02-22T21:03:00Z">
                <w:pPr>
                  <w:spacing w:line="257" w:lineRule="auto"/>
                </w:pPr>
              </w:pPrChange>
            </w:pPr>
            <w:ins w:id="50" w:author="Lehne, Mark A" w:date="2022-02-22T21:03:00Z">
              <w:r w:rsidRPr="008C367C">
                <w:rPr>
                  <w:rFonts w:ascii="Calibri" w:eastAsia="Calibri" w:hAnsi="Calibri" w:cs="Arial"/>
                  <w:noProof/>
                  <w:sz w:val="20"/>
                  <w:szCs w:val="20"/>
                  <w:lang w:val="en-GB" w:eastAsia="en-GB"/>
                </w:rPr>
                <w:drawing>
                  <wp:inline distT="0" distB="0" distL="0" distR="0" wp14:anchorId="498976FD" wp14:editId="6A4643DD">
                    <wp:extent cx="1661822" cy="767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419" cy="771872"/>
                            </a:xfrm>
                            <a:prstGeom prst="rect">
                              <a:avLst/>
                            </a:prstGeom>
                            <a:noFill/>
                            <a:ln>
                              <a:noFill/>
                            </a:ln>
                          </pic:spPr>
                        </pic:pic>
                      </a:graphicData>
                    </a:graphic>
                  </wp:inline>
                </w:drawing>
              </w:r>
            </w:ins>
          </w:p>
          <w:p w14:paraId="3EB71D6F" w14:textId="260DFEE5" w:rsidR="008B5EB1" w:rsidRDefault="008B5EB1" w:rsidP="008B5EB1">
            <w:pPr>
              <w:spacing w:line="257" w:lineRule="auto"/>
              <w:rPr>
                <w:ins w:id="51" w:author="Lehne, Mark A" w:date="2022-02-22T15:40:00Z"/>
                <w:rFonts w:ascii="Calibri" w:eastAsia="Calibri" w:hAnsi="Calibri" w:cs="Arial"/>
                <w:sz w:val="20"/>
                <w:szCs w:val="20"/>
                <w:lang w:val="en-GB" w:eastAsia="en-GB"/>
              </w:rPr>
            </w:pPr>
            <w:ins w:id="52" w:author="Lehne, Mark A" w:date="2022-02-22T15:40:00Z">
              <w:r>
                <w:rPr>
                  <w:rFonts w:ascii="Calibri" w:eastAsia="Calibri" w:hAnsi="Calibri" w:cs="Arial"/>
                  <w:sz w:val="20"/>
                  <w:szCs w:val="20"/>
                  <w:lang w:val="en-GB" w:eastAsia="en-GB"/>
                </w:rPr>
                <w:t xml:space="preserve">Not a data driven decision – </w:t>
              </w:r>
            </w:ins>
            <w:ins w:id="53" w:author="Lehne, Mark A" w:date="2022-02-22T21:15:00Z">
              <w:r w:rsidR="004D1F5F">
                <w:rPr>
                  <w:rFonts w:ascii="Calibri" w:eastAsia="Calibri" w:hAnsi="Calibri" w:cs="Arial"/>
                  <w:sz w:val="20"/>
                  <w:szCs w:val="20"/>
                  <w:lang w:val="en-GB" w:eastAsia="en-GB"/>
                </w:rPr>
                <w:t xml:space="preserve">We are not aware of any </w:t>
              </w:r>
              <w:r w:rsidR="004F0DB6">
                <w:rPr>
                  <w:rFonts w:ascii="Calibri" w:eastAsia="Calibri" w:hAnsi="Calibri" w:cs="Arial"/>
                  <w:sz w:val="20"/>
                  <w:szCs w:val="20"/>
                  <w:lang w:val="en-GB" w:eastAsia="en-GB"/>
                </w:rPr>
                <w:t>measurement data driving the 1dB limi</w:t>
              </w:r>
            </w:ins>
            <w:ins w:id="54" w:author="Lehne, Mark A" w:date="2022-02-22T21:16:00Z">
              <w:r w:rsidR="004F0DB6">
                <w:rPr>
                  <w:rFonts w:ascii="Calibri" w:eastAsia="Calibri" w:hAnsi="Calibri" w:cs="Arial"/>
                  <w:sz w:val="20"/>
                  <w:szCs w:val="20"/>
                  <w:lang w:val="en-GB" w:eastAsia="en-GB"/>
                </w:rPr>
                <w:t xml:space="preserve">t.  </w:t>
              </w:r>
            </w:ins>
            <w:ins w:id="55" w:author="Lehne, Mark A" w:date="2022-02-22T15:40:00Z">
              <w:r>
                <w:rPr>
                  <w:rFonts w:ascii="Calibri" w:eastAsia="Calibri" w:hAnsi="Calibri" w:cs="Arial"/>
                  <w:sz w:val="20"/>
                  <w:szCs w:val="20"/>
                  <w:lang w:val="en-GB" w:eastAsia="en-GB"/>
                </w:rPr>
                <w:t xml:space="preserve">The recent Skyworks paper </w:t>
              </w:r>
              <w:r w:rsidRPr="00394DF7">
                <w:rPr>
                  <w:rFonts w:ascii="Calibri" w:eastAsia="Calibri" w:hAnsi="Calibri" w:cs="Arial"/>
                  <w:sz w:val="20"/>
                  <w:szCs w:val="20"/>
                  <w:lang w:val="en-GB" w:eastAsia="en-GB"/>
                </w:rPr>
                <w:t>R4-2202029</w:t>
              </w:r>
            </w:ins>
            <w:ins w:id="56" w:author="Lehne, Mark A" w:date="2022-02-22T21:16:00Z">
              <w:r w:rsidR="00E951C4">
                <w:rPr>
                  <w:rFonts w:ascii="Calibri" w:eastAsia="Calibri" w:hAnsi="Calibri" w:cs="Arial"/>
                  <w:sz w:val="20"/>
                  <w:szCs w:val="20"/>
                  <w:lang w:val="en-GB" w:eastAsia="en-GB"/>
                </w:rPr>
                <w:t xml:space="preserve">, with measurement results </w:t>
              </w:r>
            </w:ins>
            <w:ins w:id="57" w:author="Lehne, Mark A" w:date="2022-02-22T15:40:00Z">
              <w:r>
                <w:rPr>
                  <w:rFonts w:ascii="Calibri" w:eastAsia="Calibri" w:hAnsi="Calibri" w:cs="Arial"/>
                  <w:sz w:val="20"/>
                  <w:szCs w:val="20"/>
                  <w:lang w:val="en-GB" w:eastAsia="en-GB"/>
                </w:rPr>
                <w:t>states in sec 2.2.1, that “</w:t>
              </w:r>
              <w:r w:rsidRPr="00CD5127">
                <w:rPr>
                  <w:rFonts w:ascii="Calibri" w:eastAsia="Calibri" w:hAnsi="Calibri" w:cs="Arial"/>
                  <w:sz w:val="20"/>
                  <w:szCs w:val="20"/>
                  <w:lang w:val="en-GB" w:eastAsia="en-GB"/>
                </w:rPr>
                <w:t xml:space="preserve">practical considerations effectively restrict the maximum boosting that can be supported to 2dB maximum </w:t>
              </w:r>
              <w:r>
                <w:rPr>
                  <w:rFonts w:ascii="Calibri" w:eastAsia="Calibri" w:hAnsi="Calibri" w:cs="Arial"/>
                  <w:sz w:val="20"/>
                  <w:szCs w:val="20"/>
                  <w:lang w:val="en-GB" w:eastAsia="en-GB"/>
                </w:rPr>
                <w:t xml:space="preserve">“.  </w:t>
              </w:r>
            </w:ins>
          </w:p>
          <w:p w14:paraId="11F10338" w14:textId="263E6833" w:rsidR="008B5EB1" w:rsidRDefault="008B5EB1" w:rsidP="008B5EB1">
            <w:pPr>
              <w:spacing w:line="257" w:lineRule="auto"/>
              <w:rPr>
                <w:ins w:id="58" w:author="Lehne, Mark A" w:date="2022-02-22T15:40:00Z"/>
                <w:rFonts w:ascii="Calibri" w:eastAsia="Calibri" w:hAnsi="Calibri" w:cs="Arial"/>
                <w:sz w:val="20"/>
                <w:szCs w:val="20"/>
                <w:lang w:val="en-GB" w:eastAsia="en-GB"/>
              </w:rPr>
            </w:pPr>
            <w:ins w:id="59" w:author="Lehne, Mark A" w:date="2022-02-22T15:40:00Z">
              <w:r>
                <w:rPr>
                  <w:rFonts w:ascii="Calibri" w:eastAsia="Calibri" w:hAnsi="Calibri" w:cs="Arial"/>
                  <w:sz w:val="20"/>
                  <w:szCs w:val="20"/>
                  <w:lang w:val="en-GB" w:eastAsia="en-GB"/>
                </w:rPr>
                <w:t xml:space="preserve">Potential elimination of Pi/2BPSK </w:t>
              </w:r>
            </w:ins>
            <w:ins w:id="60" w:author="Lehne, Mark A" w:date="2022-02-22T15:55:00Z">
              <w:r w:rsidR="000B5D8B">
                <w:rPr>
                  <w:rFonts w:ascii="Calibri" w:eastAsia="Calibri" w:hAnsi="Calibri" w:cs="Arial"/>
                  <w:sz w:val="20"/>
                  <w:szCs w:val="20"/>
                  <w:lang w:val="en-GB" w:eastAsia="en-GB"/>
                </w:rPr>
                <w:t xml:space="preserve">SI </w:t>
              </w:r>
            </w:ins>
            <w:ins w:id="61" w:author="Lehne, Mark A" w:date="2022-02-22T15:40:00Z">
              <w:r>
                <w:rPr>
                  <w:rFonts w:ascii="Calibri" w:eastAsia="Calibri" w:hAnsi="Calibri" w:cs="Arial"/>
                  <w:sz w:val="20"/>
                  <w:szCs w:val="20"/>
                  <w:lang w:val="en-GB" w:eastAsia="en-GB"/>
                </w:rPr>
                <w:t xml:space="preserve">value – </w:t>
              </w:r>
            </w:ins>
            <w:ins w:id="62" w:author="Lehne, Mark A" w:date="2022-02-22T21:17:00Z">
              <w:r w:rsidR="00F82580">
                <w:rPr>
                  <w:rFonts w:ascii="Calibri" w:eastAsia="Calibri" w:hAnsi="Calibri" w:cs="Arial"/>
                  <w:sz w:val="20"/>
                  <w:szCs w:val="20"/>
                  <w:lang w:val="en-GB" w:eastAsia="en-GB"/>
                </w:rPr>
                <w:t>If we limit</w:t>
              </w:r>
            </w:ins>
            <w:ins w:id="63" w:author="Lehne, Mark A" w:date="2022-02-22T15:40:00Z">
              <w:r>
                <w:rPr>
                  <w:rFonts w:ascii="Calibri" w:eastAsia="Calibri" w:hAnsi="Calibri" w:cs="Arial"/>
                  <w:sz w:val="20"/>
                  <w:szCs w:val="20"/>
                  <w:lang w:val="en-GB" w:eastAsia="en-GB"/>
                </w:rPr>
                <w:t xml:space="preserve"> the maximum Tx boost to 1dB and then additionally factor in the 0.5dB typical Rx loss (0.28 filter compared to no filter)</w:t>
              </w:r>
            </w:ins>
            <w:ins w:id="64" w:author="Lehne, Mark A" w:date="2022-02-22T21:18:00Z">
              <w:r w:rsidR="00F82580">
                <w:rPr>
                  <w:rFonts w:ascii="Calibri" w:eastAsia="Calibri" w:hAnsi="Calibri" w:cs="Arial"/>
                  <w:sz w:val="20"/>
                  <w:szCs w:val="20"/>
                  <w:lang w:val="en-GB" w:eastAsia="en-GB"/>
                </w:rPr>
                <w:t>, this</w:t>
              </w:r>
            </w:ins>
            <w:ins w:id="65" w:author="Lehne, Mark A" w:date="2022-02-22T15:40:00Z">
              <w:r>
                <w:rPr>
                  <w:rFonts w:ascii="Calibri" w:eastAsia="Calibri" w:hAnsi="Calibri" w:cs="Arial"/>
                  <w:sz w:val="20"/>
                  <w:szCs w:val="20"/>
                  <w:lang w:val="en-GB" w:eastAsia="en-GB"/>
                </w:rPr>
                <w:t xml:space="preserve"> leads to a combined Tx+Rx link margin of only 0.5dB.  With such small improvement, many companies will likely see no value in utilizing filtered Pi/2BPSK technology and this SI may </w:t>
              </w:r>
            </w:ins>
            <w:ins w:id="66" w:author="Lehne, Mark A" w:date="2022-02-22T21:18:00Z">
              <w:r w:rsidR="00621A57">
                <w:rPr>
                  <w:rFonts w:ascii="Calibri" w:eastAsia="Calibri" w:hAnsi="Calibri" w:cs="Arial"/>
                  <w:sz w:val="20"/>
                  <w:szCs w:val="20"/>
                  <w:lang w:val="en-GB" w:eastAsia="en-GB"/>
                </w:rPr>
                <w:t>conclude</w:t>
              </w:r>
            </w:ins>
            <w:ins w:id="67" w:author="Lehne, Mark A" w:date="2022-02-22T15:40:00Z">
              <w:r>
                <w:rPr>
                  <w:rFonts w:ascii="Calibri" w:eastAsia="Calibri" w:hAnsi="Calibri" w:cs="Arial"/>
                  <w:sz w:val="20"/>
                  <w:szCs w:val="20"/>
                  <w:lang w:val="en-GB" w:eastAsia="en-GB"/>
                </w:rPr>
                <w:t xml:space="preserve"> with no value added.</w:t>
              </w:r>
            </w:ins>
          </w:p>
          <w:p w14:paraId="23FADBAF" w14:textId="6615314A" w:rsidR="008B5EB1" w:rsidRDefault="008B5EB1" w:rsidP="008B5EB1">
            <w:pPr>
              <w:rPr>
                <w:rFonts w:ascii="Calibri" w:eastAsia="Calibri" w:hAnsi="Calibri" w:cs="Arial"/>
                <w:sz w:val="20"/>
                <w:szCs w:val="20"/>
                <w:lang w:val="en-GB" w:eastAsia="en-GB"/>
              </w:rPr>
            </w:pPr>
            <w:ins w:id="68" w:author="Lehne, Mark A" w:date="2022-02-22T15:40:00Z">
              <w:r>
                <w:rPr>
                  <w:rFonts w:ascii="Calibri" w:eastAsia="Calibri" w:hAnsi="Calibri" w:cs="Arial"/>
                  <w:sz w:val="20"/>
                  <w:szCs w:val="20"/>
                  <w:lang w:val="en-GB" w:eastAsia="en-GB"/>
                </w:rPr>
                <w:t xml:space="preserve">Based on these points, we propose a </w:t>
              </w:r>
              <w:r w:rsidRPr="004E736C">
                <w:rPr>
                  <w:rFonts w:ascii="Calibri" w:eastAsia="Calibri" w:hAnsi="Calibri" w:cs="Arial"/>
                  <w:b/>
                  <w:bCs/>
                  <w:sz w:val="20"/>
                  <w:szCs w:val="20"/>
                  <w:lang w:val="en-GB" w:eastAsia="en-GB"/>
                </w:rPr>
                <w:t>compromise value of</w:t>
              </w:r>
              <w:r>
                <w:rPr>
                  <w:rFonts w:ascii="Calibri" w:eastAsia="Calibri" w:hAnsi="Calibri" w:cs="Arial"/>
                  <w:sz w:val="20"/>
                  <w:szCs w:val="20"/>
                  <w:lang w:val="en-GB" w:eastAsia="en-GB"/>
                </w:rPr>
                <w:t xml:space="preserve"> </w:t>
              </w:r>
              <w:r w:rsidRPr="004E736C">
                <w:rPr>
                  <w:rFonts w:ascii="Calibri" w:eastAsia="Calibri" w:hAnsi="Calibri" w:cs="Arial"/>
                  <w:b/>
                  <w:bCs/>
                  <w:sz w:val="20"/>
                  <w:szCs w:val="20"/>
                  <w:lang w:val="en-GB" w:eastAsia="en-GB"/>
                </w:rPr>
                <w:t>limiting power boost to 1.5dB</w:t>
              </w:r>
              <w:r>
                <w:rPr>
                  <w:rFonts w:ascii="Calibri" w:eastAsia="Calibri" w:hAnsi="Calibri" w:cs="Arial"/>
                  <w:sz w:val="20"/>
                  <w:szCs w:val="20"/>
                  <w:lang w:val="en-GB" w:eastAsia="en-GB"/>
                </w:rPr>
                <w:t>.</w:t>
              </w:r>
            </w:ins>
          </w:p>
        </w:tc>
      </w:tr>
      <w:tr w:rsidR="008B5EB1" w:rsidRPr="00CE53AC" w14:paraId="2DF05D1E" w14:textId="77777777" w:rsidTr="001C7B65">
        <w:trPr>
          <w:trHeight w:val="605"/>
          <w:trPrChange w:id="69"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70"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7888DD64" w14:textId="023B1604" w:rsidR="008B5EB1" w:rsidRPr="00A34CA0" w:rsidRDefault="00A34CA0" w:rsidP="008B5EB1">
            <w:pPr>
              <w:rPr>
                <w:rFonts w:ascii="Calibri" w:eastAsia="PMingLiU" w:hAnsi="Calibri" w:cs="Arial"/>
                <w:sz w:val="20"/>
                <w:szCs w:val="20"/>
                <w:lang w:val="en-GB" w:eastAsia="zh-TW"/>
                <w:rPrChange w:id="71" w:author="Huanren Fu (傅煥仁)" w:date="2022-02-23T14:48:00Z">
                  <w:rPr>
                    <w:rFonts w:ascii="Calibri" w:eastAsia="Calibri" w:hAnsi="Calibri" w:cs="Arial"/>
                    <w:sz w:val="20"/>
                    <w:szCs w:val="20"/>
                    <w:lang w:val="en-GB" w:eastAsia="en-GB"/>
                  </w:rPr>
                </w:rPrChange>
              </w:rPr>
            </w:pPr>
            <w:ins w:id="72" w:author="Huanren Fu (傅煥仁)" w:date="2022-02-23T14:48:00Z">
              <w:r>
                <w:rPr>
                  <w:rFonts w:ascii="Calibri" w:eastAsia="PMingLiU" w:hAnsi="Calibri" w:cs="Arial" w:hint="eastAsia"/>
                  <w:sz w:val="20"/>
                  <w:szCs w:val="20"/>
                  <w:lang w:val="en-GB" w:eastAsia="zh-TW"/>
                </w:rPr>
                <w:t>M</w:t>
              </w:r>
              <w:r>
                <w:rPr>
                  <w:rFonts w:ascii="Calibri" w:eastAsia="PMingLiU" w:hAnsi="Calibri" w:cs="Arial"/>
                  <w:sz w:val="20"/>
                  <w:szCs w:val="20"/>
                  <w:lang w:val="en-GB" w:eastAsia="zh-TW"/>
                </w:rPr>
                <w:t>ediaTek</w:t>
              </w:r>
            </w:ins>
          </w:p>
        </w:tc>
        <w:tc>
          <w:tcPr>
            <w:tcW w:w="8010" w:type="dxa"/>
            <w:tcBorders>
              <w:top w:val="single" w:sz="4" w:space="0" w:color="auto"/>
              <w:left w:val="nil"/>
              <w:bottom w:val="single" w:sz="4" w:space="0" w:color="auto"/>
              <w:right w:val="single" w:sz="6" w:space="0" w:color="000000" w:themeColor="text1"/>
            </w:tcBorders>
            <w:tcPrChange w:id="7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4436B2A6" w14:textId="592E3F2D" w:rsidR="008B5EB1" w:rsidRDefault="00A34CA0" w:rsidP="008B5EB1">
            <w:pPr>
              <w:rPr>
                <w:ins w:id="74" w:author="Huanren Fu (傅煥仁)" w:date="2022-02-23T15:07:00Z"/>
                <w:rFonts w:ascii="Calibri" w:eastAsia="PMingLiU" w:hAnsi="Calibri" w:cs="Arial"/>
                <w:sz w:val="20"/>
                <w:szCs w:val="20"/>
                <w:lang w:val="en-GB" w:eastAsia="zh-TW"/>
              </w:rPr>
            </w:pPr>
            <w:ins w:id="75" w:author="Huanren Fu (傅煥仁)" w:date="2022-02-23T14:48:00Z">
              <w:r>
                <w:rPr>
                  <w:rFonts w:ascii="Calibri" w:eastAsia="PMingLiU" w:hAnsi="Calibri" w:cs="Arial"/>
                  <w:sz w:val="20"/>
                  <w:szCs w:val="20"/>
                  <w:lang w:val="en-GB" w:eastAsia="zh-TW"/>
                </w:rPr>
                <w:t xml:space="preserve">To Intel: </w:t>
              </w:r>
            </w:ins>
            <w:ins w:id="76" w:author="Huanren Fu (傅煥仁)" w:date="2022-02-23T15:03:00Z">
              <w:r w:rsidR="00F70E0E">
                <w:rPr>
                  <w:rFonts w:ascii="Calibri" w:eastAsia="PMingLiU" w:hAnsi="Calibri" w:cs="Arial"/>
                  <w:sz w:val="20"/>
                  <w:szCs w:val="20"/>
                  <w:lang w:val="en-GB" w:eastAsia="zh-TW"/>
                </w:rPr>
                <w:t>VS</w:t>
              </w:r>
            </w:ins>
            <w:ins w:id="77" w:author="Huanren Fu (傅煥仁)" w:date="2022-02-23T15:04:00Z">
              <w:r w:rsidR="00F70E0E">
                <w:rPr>
                  <w:rFonts w:ascii="Calibri" w:eastAsia="PMingLiU" w:hAnsi="Calibri" w:cs="Arial"/>
                  <w:sz w:val="20"/>
                  <w:szCs w:val="20"/>
                  <w:lang w:val="en-GB" w:eastAsia="zh-TW"/>
                </w:rPr>
                <w:t xml:space="preserve">WR 2:1 is too </w:t>
              </w:r>
              <w:r w:rsidR="00F70E0E" w:rsidRPr="00F70E0E">
                <w:rPr>
                  <w:rFonts w:ascii="Calibri" w:eastAsia="PMingLiU" w:hAnsi="Calibri" w:cs="Arial"/>
                  <w:sz w:val="20"/>
                  <w:szCs w:val="20"/>
                  <w:lang w:val="en-GB" w:eastAsia="zh-TW"/>
                </w:rPr>
                <w:t>optimistic</w:t>
              </w:r>
              <w:r w:rsidR="00F70E0E">
                <w:rPr>
                  <w:rFonts w:ascii="Calibri" w:eastAsia="PMingLiU" w:hAnsi="Calibri" w:cs="Arial"/>
                  <w:sz w:val="20"/>
                  <w:szCs w:val="20"/>
                  <w:lang w:val="en-GB" w:eastAsia="zh-TW"/>
                </w:rPr>
                <w:t>, even well matched PA output</w:t>
              </w:r>
            </w:ins>
            <w:ins w:id="78" w:author="Huanren Fu (傅煥仁)" w:date="2022-02-23T15:05:00Z">
              <w:r w:rsidR="00F70E0E">
                <w:rPr>
                  <w:rFonts w:ascii="Calibri" w:eastAsia="PMingLiU" w:hAnsi="Calibri" w:cs="Arial"/>
                  <w:sz w:val="20"/>
                  <w:szCs w:val="20"/>
                  <w:lang w:val="en-GB" w:eastAsia="zh-TW"/>
                </w:rPr>
                <w:t xml:space="preserve"> would easily exceed 2:1.</w:t>
              </w:r>
            </w:ins>
            <w:ins w:id="79" w:author="Huanren Fu (傅煥仁)" w:date="2022-02-23T15:04:00Z">
              <w:r w:rsidR="00F70E0E">
                <w:rPr>
                  <w:rFonts w:ascii="Calibri" w:eastAsia="PMingLiU" w:hAnsi="Calibri" w:cs="Arial"/>
                  <w:sz w:val="20"/>
                  <w:szCs w:val="20"/>
                  <w:lang w:val="en-GB" w:eastAsia="zh-TW"/>
                </w:rPr>
                <w:t xml:space="preserve"> </w:t>
              </w:r>
            </w:ins>
            <w:ins w:id="80" w:author="Huanren Fu (傅煥仁)" w:date="2022-02-23T15:18:00Z">
              <w:r w:rsidR="00ED48AA">
                <w:rPr>
                  <w:rFonts w:ascii="Calibri" w:eastAsia="PMingLiU" w:hAnsi="Calibri" w:cs="Arial"/>
                  <w:sz w:val="20"/>
                  <w:szCs w:val="20"/>
                  <w:lang w:val="en-GB" w:eastAsia="zh-TW"/>
                </w:rPr>
                <w:t>Not only t</w:t>
              </w:r>
            </w:ins>
            <w:ins w:id="81" w:author="Huanren Fu (傅煥仁)" w:date="2022-02-23T14:48:00Z">
              <w:r>
                <w:rPr>
                  <w:rFonts w:ascii="Calibri" w:eastAsia="PMingLiU" w:hAnsi="Calibri" w:cs="Arial"/>
                  <w:sz w:val="20"/>
                  <w:szCs w:val="20"/>
                  <w:lang w:val="en-GB" w:eastAsia="zh-TW"/>
                </w:rPr>
                <w:t xml:space="preserve">he 4dB front-end </w:t>
              </w:r>
            </w:ins>
            <w:ins w:id="82" w:author="Huanren Fu (傅煥仁)" w:date="2022-02-23T15:18:00Z">
              <w:r w:rsidR="00ED48AA">
                <w:rPr>
                  <w:rFonts w:ascii="Calibri" w:eastAsia="PMingLiU" w:hAnsi="Calibri" w:cs="Arial"/>
                  <w:sz w:val="20"/>
                  <w:szCs w:val="20"/>
                  <w:lang w:val="en-GB" w:eastAsia="zh-TW"/>
                </w:rPr>
                <w:t>pas</w:t>
              </w:r>
            </w:ins>
            <w:ins w:id="83" w:author="Huanren Fu (傅煥仁)" w:date="2022-02-23T14:49:00Z">
              <w:r>
                <w:rPr>
                  <w:rFonts w:ascii="Calibri" w:eastAsia="PMingLiU" w:hAnsi="Calibri" w:cs="Arial"/>
                  <w:sz w:val="20"/>
                  <w:szCs w:val="20"/>
                  <w:lang w:val="en-GB" w:eastAsia="zh-TW"/>
                </w:rPr>
                <w:t xml:space="preserve">sive path loss, </w:t>
              </w:r>
            </w:ins>
            <w:ins w:id="84" w:author="Huanren Fu (傅煥仁)" w:date="2022-02-23T15:18:00Z">
              <w:r w:rsidR="00ED48AA">
                <w:rPr>
                  <w:rFonts w:ascii="Calibri" w:eastAsia="PMingLiU" w:hAnsi="Calibri" w:cs="Arial"/>
                  <w:sz w:val="20"/>
                  <w:szCs w:val="20"/>
                  <w:lang w:val="en-GB" w:eastAsia="zh-TW"/>
                </w:rPr>
                <w:t xml:space="preserve">the </w:t>
              </w:r>
            </w:ins>
            <w:ins w:id="85" w:author="Huanren Fu (傅煥仁)" w:date="2022-02-23T14:50:00Z">
              <w:r>
                <w:rPr>
                  <w:rFonts w:ascii="Calibri" w:eastAsia="PMingLiU" w:hAnsi="Calibri" w:cs="Arial"/>
                  <w:sz w:val="20"/>
                  <w:szCs w:val="20"/>
                  <w:lang w:val="en-GB" w:eastAsia="zh-TW"/>
                </w:rPr>
                <w:t>phase</w:t>
              </w:r>
            </w:ins>
            <w:ins w:id="86" w:author="Huanren Fu (傅煥仁)" w:date="2022-02-23T14:57:00Z">
              <w:r>
                <w:rPr>
                  <w:rFonts w:ascii="Calibri" w:eastAsia="PMingLiU" w:hAnsi="Calibri" w:cs="Arial"/>
                  <w:sz w:val="20"/>
                  <w:szCs w:val="20"/>
                  <w:lang w:val="en-GB" w:eastAsia="zh-TW"/>
                </w:rPr>
                <w:t>/matching</w:t>
              </w:r>
            </w:ins>
            <w:ins w:id="87" w:author="Huanren Fu (傅煥仁)" w:date="2022-02-23T14:50:00Z">
              <w:r>
                <w:rPr>
                  <w:rFonts w:ascii="Calibri" w:eastAsia="PMingLiU" w:hAnsi="Calibri" w:cs="Arial"/>
                  <w:sz w:val="20"/>
                  <w:szCs w:val="20"/>
                  <w:lang w:val="en-GB" w:eastAsia="zh-TW"/>
                </w:rPr>
                <w:t xml:space="preserve"> variation shall be considered also. </w:t>
              </w:r>
            </w:ins>
            <w:ins w:id="88" w:author="Huanren Fu (傅煥仁)" w:date="2022-02-23T14:55:00Z">
              <w:r>
                <w:rPr>
                  <w:rFonts w:ascii="Calibri" w:eastAsia="PMingLiU" w:hAnsi="Calibri" w:cs="Arial"/>
                  <w:sz w:val="20"/>
                  <w:szCs w:val="20"/>
                  <w:lang w:val="en-GB" w:eastAsia="zh-TW"/>
                </w:rPr>
                <w:lastRenderedPageBreak/>
                <w:t xml:space="preserve">Considering load-pull characteristics of PA, the </w:t>
              </w:r>
            </w:ins>
            <w:ins w:id="89" w:author="Huanren Fu (傅煥仁)" w:date="2022-02-23T15:08:00Z">
              <w:r w:rsidR="00F70E0E">
                <w:rPr>
                  <w:rFonts w:ascii="Calibri" w:eastAsia="PMingLiU" w:hAnsi="Calibri" w:cs="Arial"/>
                  <w:sz w:val="20"/>
                  <w:szCs w:val="20"/>
                  <w:lang w:val="en-GB" w:eastAsia="zh-TW"/>
                </w:rPr>
                <w:t xml:space="preserve">optimized </w:t>
              </w:r>
            </w:ins>
            <w:ins w:id="90" w:author="Huanren Fu (傅煥仁)" w:date="2022-02-23T14:55:00Z">
              <w:r>
                <w:rPr>
                  <w:rFonts w:ascii="Calibri" w:eastAsia="PMingLiU" w:hAnsi="Calibri" w:cs="Arial"/>
                  <w:sz w:val="20"/>
                  <w:szCs w:val="20"/>
                  <w:lang w:val="en-GB" w:eastAsia="zh-TW"/>
                </w:rPr>
                <w:t xml:space="preserve">output </w:t>
              </w:r>
            </w:ins>
            <w:ins w:id="91" w:author="Huanren Fu (傅煥仁)" w:date="2022-02-23T14:56:00Z">
              <w:r>
                <w:rPr>
                  <w:rFonts w:ascii="Calibri" w:eastAsia="PMingLiU" w:hAnsi="Calibri" w:cs="Arial"/>
                  <w:sz w:val="20"/>
                  <w:szCs w:val="20"/>
                  <w:lang w:val="en-GB" w:eastAsia="zh-TW"/>
                </w:rPr>
                <w:t>impedance</w:t>
              </w:r>
            </w:ins>
            <w:ins w:id="92" w:author="Huanren Fu (傅煥仁)" w:date="2022-02-23T14:55:00Z">
              <w:r>
                <w:rPr>
                  <w:rFonts w:ascii="Calibri" w:eastAsia="PMingLiU" w:hAnsi="Calibri" w:cs="Arial"/>
                  <w:sz w:val="20"/>
                  <w:szCs w:val="20"/>
                  <w:lang w:val="en-GB" w:eastAsia="zh-TW"/>
                </w:rPr>
                <w:t xml:space="preserve"> of PA is not </w:t>
              </w:r>
            </w:ins>
            <w:ins w:id="93" w:author="Huanren Fu (傅煥仁)" w:date="2022-02-23T14:56:00Z">
              <w:r>
                <w:rPr>
                  <w:rFonts w:ascii="Calibri" w:eastAsia="PMingLiU" w:hAnsi="Calibri" w:cs="Arial"/>
                  <w:sz w:val="20"/>
                  <w:szCs w:val="20"/>
                  <w:lang w:val="en-GB" w:eastAsia="zh-TW"/>
                </w:rPr>
                <w:t>matched</w:t>
              </w:r>
            </w:ins>
            <w:ins w:id="94" w:author="Huanren Fu (傅煥仁)" w:date="2022-02-23T14:55:00Z">
              <w:r>
                <w:rPr>
                  <w:rFonts w:ascii="Calibri" w:eastAsia="PMingLiU" w:hAnsi="Calibri" w:cs="Arial"/>
                  <w:sz w:val="20"/>
                  <w:szCs w:val="20"/>
                  <w:lang w:val="en-GB" w:eastAsia="zh-TW"/>
                </w:rPr>
                <w:t xml:space="preserve"> to 50-</w:t>
              </w:r>
            </w:ins>
            <w:ins w:id="95" w:author="Huanren Fu (傅煥仁)" w:date="2022-02-23T14:56:00Z">
              <w:r>
                <w:rPr>
                  <w:rFonts w:ascii="Calibri" w:eastAsia="PMingLiU" w:hAnsi="Calibri" w:cs="Arial"/>
                  <w:sz w:val="20"/>
                  <w:szCs w:val="20"/>
                  <w:lang w:val="en-GB" w:eastAsia="zh-TW"/>
                </w:rPr>
                <w:t xml:space="preserve">ohm directly. </w:t>
              </w:r>
            </w:ins>
            <w:ins w:id="96" w:author="Huanren Fu (傅煥仁)" w:date="2022-02-23T15:08:00Z">
              <w:r w:rsidR="00F70E0E">
                <w:rPr>
                  <w:rFonts w:ascii="Calibri" w:eastAsia="PMingLiU" w:hAnsi="Calibri" w:cs="Arial"/>
                  <w:sz w:val="20"/>
                  <w:szCs w:val="20"/>
                  <w:lang w:val="en-GB" w:eastAsia="zh-TW"/>
                </w:rPr>
                <w:t>F</w:t>
              </w:r>
            </w:ins>
            <w:ins w:id="97" w:author="Huanren Fu (傅煥仁)" w:date="2022-02-23T14:50:00Z">
              <w:r>
                <w:rPr>
                  <w:rFonts w:ascii="Calibri" w:eastAsia="PMingLiU" w:hAnsi="Calibri" w:cs="Arial"/>
                  <w:sz w:val="20"/>
                  <w:szCs w:val="20"/>
                  <w:lang w:val="en-GB" w:eastAsia="zh-TW"/>
                </w:rPr>
                <w:t>or low</w:t>
              </w:r>
            </w:ins>
            <w:ins w:id="98" w:author="Huanren Fu (傅煥仁)" w:date="2022-02-23T14:51:00Z">
              <w:r>
                <w:rPr>
                  <w:rFonts w:ascii="Calibri" w:eastAsia="PMingLiU" w:hAnsi="Calibri" w:cs="Arial"/>
                  <w:sz w:val="20"/>
                  <w:szCs w:val="20"/>
                  <w:lang w:val="en-GB" w:eastAsia="zh-TW"/>
                </w:rPr>
                <w:t xml:space="preserve">er front-end loss device, it </w:t>
              </w:r>
            </w:ins>
            <w:ins w:id="99" w:author="Huanren Fu (傅煥仁)" w:date="2022-02-23T15:19:00Z">
              <w:r w:rsidR="00EF45EA">
                <w:rPr>
                  <w:rFonts w:ascii="Calibri" w:eastAsia="PMingLiU" w:hAnsi="Calibri" w:cs="Arial"/>
                  <w:sz w:val="20"/>
                  <w:szCs w:val="20"/>
                  <w:lang w:val="en-GB" w:eastAsia="zh-TW"/>
                </w:rPr>
                <w:t>may</w:t>
              </w:r>
            </w:ins>
            <w:ins w:id="100" w:author="Huanren Fu (傅煥仁)" w:date="2022-02-23T14:51:00Z">
              <w:r>
                <w:rPr>
                  <w:rFonts w:ascii="Calibri" w:eastAsia="PMingLiU" w:hAnsi="Calibri" w:cs="Arial"/>
                  <w:sz w:val="20"/>
                  <w:szCs w:val="20"/>
                  <w:lang w:val="en-GB" w:eastAsia="zh-TW"/>
                </w:rPr>
                <w:t xml:space="preserve"> be worse</w:t>
              </w:r>
            </w:ins>
            <w:ins w:id="101" w:author="Huanren Fu (傅煥仁)" w:date="2022-02-23T14:52:00Z">
              <w:r>
                <w:rPr>
                  <w:rFonts w:ascii="Calibri" w:eastAsia="PMingLiU" w:hAnsi="Calibri" w:cs="Arial"/>
                  <w:sz w:val="20"/>
                  <w:szCs w:val="20"/>
                  <w:lang w:val="en-GB" w:eastAsia="zh-TW"/>
                </w:rPr>
                <w:t>.</w:t>
              </w:r>
            </w:ins>
            <w:ins w:id="102" w:author="Huanren Fu (傅煥仁)" w:date="2022-02-23T14:57:00Z">
              <w:r>
                <w:rPr>
                  <w:rFonts w:ascii="Calibri" w:eastAsia="PMingLiU" w:hAnsi="Calibri" w:cs="Arial"/>
                  <w:sz w:val="20"/>
                  <w:szCs w:val="20"/>
                  <w:lang w:val="en-GB" w:eastAsia="zh-TW"/>
                </w:rPr>
                <w:t xml:space="preserve"> </w:t>
              </w:r>
            </w:ins>
            <w:ins w:id="103" w:author="Huanren Fu (傅煥仁)" w:date="2022-02-23T14:58:00Z">
              <w:r>
                <w:rPr>
                  <w:rFonts w:ascii="Calibri" w:eastAsia="PMingLiU" w:hAnsi="Calibri" w:cs="Arial"/>
                  <w:sz w:val="20"/>
                  <w:szCs w:val="20"/>
                  <w:lang w:val="en-GB" w:eastAsia="zh-TW"/>
                </w:rPr>
                <w:t xml:space="preserve">With the reasons, nominal operation of PA loading impedance is set to VSWR=4:1 as rule of thumb. </w:t>
              </w:r>
            </w:ins>
            <w:ins w:id="104" w:author="Huanren Fu (傅煥仁)" w:date="2022-02-23T14:59:00Z">
              <w:r w:rsidR="00F70E0E">
                <w:rPr>
                  <w:rFonts w:ascii="Calibri" w:eastAsia="PMingLiU" w:hAnsi="Calibri" w:cs="Arial"/>
                  <w:sz w:val="20"/>
                  <w:szCs w:val="20"/>
                  <w:lang w:val="en-GB" w:eastAsia="zh-TW"/>
                </w:rPr>
                <w:t>Plus there would be variation on passive match</w:t>
              </w:r>
            </w:ins>
            <w:ins w:id="105" w:author="Huanren Fu (傅煥仁)" w:date="2022-02-23T15:00:00Z">
              <w:r w:rsidR="00F70E0E">
                <w:rPr>
                  <w:rFonts w:ascii="Calibri" w:eastAsia="PMingLiU" w:hAnsi="Calibri" w:cs="Arial"/>
                  <w:sz w:val="20"/>
                  <w:szCs w:val="20"/>
                  <w:lang w:val="en-GB" w:eastAsia="zh-TW"/>
                </w:rPr>
                <w:t>ing components, usually 10~25%,</w:t>
              </w:r>
            </w:ins>
            <w:ins w:id="106" w:author="Huanren Fu (傅煥仁)" w:date="2022-02-23T15:01:00Z">
              <w:r w:rsidR="00F70E0E">
                <w:rPr>
                  <w:rFonts w:ascii="Calibri" w:eastAsia="PMingLiU" w:hAnsi="Calibri" w:cs="Arial"/>
                  <w:sz w:val="20"/>
                  <w:szCs w:val="20"/>
                  <w:lang w:val="en-GB" w:eastAsia="zh-TW"/>
                </w:rPr>
                <w:t xml:space="preserve"> </w:t>
              </w:r>
            </w:ins>
            <w:ins w:id="107" w:author="Huanren Fu (傅煥仁)" w:date="2022-02-23T15:12:00Z">
              <w:r w:rsidR="004B572F">
                <w:rPr>
                  <w:rFonts w:ascii="Calibri" w:eastAsia="PMingLiU" w:hAnsi="Calibri" w:cs="Arial"/>
                  <w:sz w:val="20"/>
                  <w:szCs w:val="20"/>
                  <w:lang w:val="en-GB" w:eastAsia="zh-TW"/>
                </w:rPr>
                <w:t xml:space="preserve">and mass production process corner cases, </w:t>
              </w:r>
            </w:ins>
            <w:ins w:id="108" w:author="Huanren Fu (傅煥仁)" w:date="2022-02-23T15:01:00Z">
              <w:r w:rsidR="00F70E0E">
                <w:rPr>
                  <w:rFonts w:ascii="Calibri" w:eastAsia="PMingLiU" w:hAnsi="Calibri" w:cs="Arial"/>
                  <w:sz w:val="20"/>
                  <w:szCs w:val="20"/>
                  <w:lang w:val="en-GB" w:eastAsia="zh-TW"/>
                </w:rPr>
                <w:t xml:space="preserve">we need to </w:t>
              </w:r>
            </w:ins>
            <w:ins w:id="109" w:author="Huanren Fu (傅煥仁)" w:date="2022-02-23T15:02:00Z">
              <w:r w:rsidR="00F70E0E">
                <w:rPr>
                  <w:rFonts w:ascii="Calibri" w:eastAsia="PMingLiU" w:hAnsi="Calibri" w:cs="Arial"/>
                  <w:sz w:val="20"/>
                  <w:szCs w:val="20"/>
                  <w:lang w:val="en-GB" w:eastAsia="zh-TW"/>
                </w:rPr>
                <w:t>make sure PA can still alive under VSWR=10:1</w:t>
              </w:r>
            </w:ins>
          </w:p>
          <w:p w14:paraId="35A249A7" w14:textId="3BE84748" w:rsidR="00F70E0E" w:rsidRPr="00A34CA0" w:rsidRDefault="00F70E0E" w:rsidP="008B5EB1">
            <w:pPr>
              <w:rPr>
                <w:rFonts w:ascii="Calibri" w:eastAsia="PMingLiU" w:hAnsi="Calibri" w:cs="Arial"/>
                <w:sz w:val="20"/>
                <w:szCs w:val="20"/>
                <w:lang w:val="en-GB" w:eastAsia="zh-TW"/>
                <w:rPrChange w:id="110" w:author="Huanren Fu (傅煥仁)" w:date="2022-02-23T14:48:00Z">
                  <w:rPr>
                    <w:rFonts w:ascii="Calibri" w:eastAsia="Calibri" w:hAnsi="Calibri" w:cs="Arial"/>
                    <w:sz w:val="20"/>
                    <w:szCs w:val="20"/>
                    <w:lang w:val="en-GB" w:eastAsia="en-GB"/>
                  </w:rPr>
                </w:rPrChange>
              </w:rPr>
            </w:pPr>
            <w:ins w:id="111" w:author="Huanren Fu (傅煥仁)" w:date="2022-02-23T15:07:00Z">
              <w:r>
                <w:rPr>
                  <w:rFonts w:ascii="Calibri" w:eastAsia="Calibri" w:hAnsi="Calibri" w:cs="Arial"/>
                  <w:sz w:val="20"/>
                  <w:szCs w:val="20"/>
                  <w:lang w:val="en-GB" w:eastAsia="en-GB"/>
                </w:rPr>
                <w:t>We support moderator WF with above reasons.</w:t>
              </w:r>
            </w:ins>
          </w:p>
        </w:tc>
      </w:tr>
      <w:tr w:rsidR="008B5EB1" w:rsidRPr="00CE53AC" w14:paraId="055F4D82" w14:textId="77777777" w:rsidTr="00C20B9E">
        <w:trPr>
          <w:trHeight w:val="605"/>
          <w:trPrChange w:id="112"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3" w:author="Lehne, Mark A" w:date="2022-02-22T15:40: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4B1F9884" w14:textId="7EE96375" w:rsidR="008B5EB1" w:rsidRPr="007B52EA" w:rsidRDefault="007B52EA" w:rsidP="008B5EB1">
            <w:pPr>
              <w:rPr>
                <w:rFonts w:ascii="Calibri" w:eastAsiaTheme="minorEastAsia" w:hAnsi="Calibri" w:cs="Arial"/>
                <w:sz w:val="20"/>
                <w:szCs w:val="20"/>
                <w:lang w:val="en-GB" w:eastAsia="zh-CN"/>
              </w:rPr>
            </w:pPr>
            <w:ins w:id="114" w:author="OPPO Jinqiang" w:date="2022-02-23T19:07:00Z">
              <w:r>
                <w:rPr>
                  <w:rFonts w:ascii="Calibri" w:eastAsiaTheme="minorEastAsia" w:hAnsi="Calibri" w:cs="Arial" w:hint="eastAsia"/>
                  <w:sz w:val="20"/>
                  <w:szCs w:val="20"/>
                  <w:lang w:val="en-GB" w:eastAsia="zh-CN"/>
                </w:rPr>
                <w:lastRenderedPageBreak/>
                <w:t>O</w:t>
              </w:r>
              <w:r>
                <w:rPr>
                  <w:rFonts w:ascii="Calibri" w:eastAsiaTheme="minorEastAsia" w:hAnsi="Calibri" w:cs="Arial"/>
                  <w:sz w:val="20"/>
                  <w:szCs w:val="20"/>
                  <w:lang w:val="en-GB" w:eastAsia="zh-CN"/>
                </w:rPr>
                <w:t>PPO</w:t>
              </w:r>
            </w:ins>
          </w:p>
        </w:tc>
        <w:tc>
          <w:tcPr>
            <w:tcW w:w="8010" w:type="dxa"/>
            <w:tcBorders>
              <w:top w:val="single" w:sz="4" w:space="0" w:color="auto"/>
              <w:left w:val="nil"/>
              <w:bottom w:val="single" w:sz="4" w:space="0" w:color="auto"/>
              <w:right w:val="single" w:sz="6" w:space="0" w:color="000000" w:themeColor="text1"/>
            </w:tcBorders>
            <w:tcPrChange w:id="115" w:author="Lehne, Mark A" w:date="2022-02-22T15:40:00Z">
              <w:tcPr>
                <w:tcW w:w="4605" w:type="dxa"/>
                <w:tcBorders>
                  <w:top w:val="single" w:sz="4" w:space="0" w:color="auto"/>
                  <w:left w:val="nil"/>
                  <w:bottom w:val="single" w:sz="6" w:space="0" w:color="000000" w:themeColor="text1"/>
                  <w:right w:val="single" w:sz="6" w:space="0" w:color="000000" w:themeColor="text1"/>
                </w:tcBorders>
              </w:tcPr>
            </w:tcPrChange>
          </w:tcPr>
          <w:p w14:paraId="162ADCA4" w14:textId="300DD99B" w:rsidR="008B5EB1" w:rsidRDefault="007B52EA" w:rsidP="008B5EB1">
            <w:pPr>
              <w:rPr>
                <w:rFonts w:ascii="Calibri" w:eastAsia="Calibri" w:hAnsi="Calibri" w:cs="Arial"/>
                <w:sz w:val="20"/>
                <w:szCs w:val="20"/>
                <w:lang w:val="en-GB" w:eastAsia="en-GB"/>
              </w:rPr>
            </w:pPr>
            <w:ins w:id="116" w:author="OPPO Jinqiang" w:date="2022-02-23T19:07:00Z">
              <w:r>
                <w:rPr>
                  <w:rFonts w:ascii="Calibri" w:eastAsia="Calibri" w:hAnsi="Calibri" w:cs="Arial"/>
                  <w:sz w:val="20"/>
                  <w:szCs w:val="20"/>
                  <w:lang w:val="en-GB" w:eastAsia="en-GB"/>
                </w:rPr>
                <w:t>Support moderator WF</w:t>
              </w:r>
            </w:ins>
          </w:p>
        </w:tc>
      </w:tr>
      <w:tr w:rsidR="00C20B9E" w:rsidRPr="00CE53AC" w14:paraId="4F824619" w14:textId="77777777" w:rsidTr="001C7B65">
        <w:trPr>
          <w:trHeight w:val="605"/>
          <w:ins w:id="117" w:author="vivo" w:date="2022-02-23T20:08:00Z"/>
        </w:trPr>
        <w:tc>
          <w:tcPr>
            <w:tcW w:w="1435" w:type="dxa"/>
            <w:tcBorders>
              <w:top w:val="single" w:sz="4" w:space="0" w:color="auto"/>
              <w:left w:val="single" w:sz="6" w:space="0" w:color="000000" w:themeColor="text1"/>
              <w:bottom w:val="single" w:sz="6" w:space="0" w:color="000000" w:themeColor="text1"/>
              <w:right w:val="single" w:sz="6" w:space="0" w:color="000000" w:themeColor="text1"/>
            </w:tcBorders>
          </w:tcPr>
          <w:p w14:paraId="3DB4D974" w14:textId="3122F6AE" w:rsidR="00C20B9E" w:rsidRDefault="00C20B9E" w:rsidP="008B5EB1">
            <w:pPr>
              <w:rPr>
                <w:ins w:id="118" w:author="vivo" w:date="2022-02-23T20:08:00Z"/>
                <w:rFonts w:ascii="Calibri" w:eastAsiaTheme="minorEastAsia" w:hAnsi="Calibri" w:cs="Arial" w:hint="eastAsia"/>
                <w:sz w:val="20"/>
                <w:szCs w:val="20"/>
                <w:lang w:val="en-GB" w:eastAsia="zh-CN"/>
              </w:rPr>
            </w:pPr>
            <w:ins w:id="119"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8010" w:type="dxa"/>
            <w:tcBorders>
              <w:top w:val="single" w:sz="4" w:space="0" w:color="auto"/>
              <w:left w:val="nil"/>
              <w:bottom w:val="single" w:sz="6" w:space="0" w:color="000000" w:themeColor="text1"/>
              <w:right w:val="single" w:sz="6" w:space="0" w:color="000000" w:themeColor="text1"/>
            </w:tcBorders>
          </w:tcPr>
          <w:p w14:paraId="5E070CC8" w14:textId="53DD88A3" w:rsidR="00C20B9E" w:rsidRDefault="00C20B9E" w:rsidP="008B5EB1">
            <w:pPr>
              <w:rPr>
                <w:ins w:id="120" w:author="vivo" w:date="2022-02-23T20:08:00Z"/>
                <w:rFonts w:ascii="Calibri" w:eastAsia="Calibri" w:hAnsi="Calibri" w:cs="Arial"/>
                <w:sz w:val="20"/>
                <w:szCs w:val="20"/>
                <w:lang w:val="en-GB" w:eastAsia="en-GB"/>
              </w:rPr>
            </w:pPr>
            <w:ins w:id="121" w:author="vivo" w:date="2022-02-23T20:08:00Z">
              <w:r>
                <w:rPr>
                  <w:rFonts w:ascii="Calibri" w:eastAsiaTheme="minorEastAsia" w:hAnsi="Calibri" w:cs="Arial" w:hint="eastAsia"/>
                  <w:sz w:val="20"/>
                  <w:szCs w:val="20"/>
                  <w:lang w:val="en-GB" w:eastAsia="zh-CN"/>
                </w:rPr>
                <w:t>S</w:t>
              </w:r>
              <w:r>
                <w:rPr>
                  <w:rFonts w:ascii="Calibri" w:eastAsiaTheme="minorEastAsia" w:hAnsi="Calibri" w:cs="Arial"/>
                  <w:sz w:val="20"/>
                  <w:szCs w:val="20"/>
                  <w:lang w:val="en-GB" w:eastAsia="zh-CN"/>
                </w:rPr>
                <w:t>upport moderator WF.</w:t>
              </w:r>
            </w:ins>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aff8"/>
        <w:numPr>
          <w:ilvl w:val="0"/>
          <w:numId w:val="2"/>
        </w:numPr>
        <w:overflowPunct/>
        <w:autoSpaceDE/>
        <w:autoSpaceDN/>
        <w:adjustRightInd/>
        <w:spacing w:after="120"/>
        <w:ind w:left="720" w:firstLineChars="0"/>
        <w:textAlignment w:val="auto"/>
        <w:rPr>
          <w:rFonts w:eastAsia="宋体"/>
          <w:lang w:eastAsia="zh-CN"/>
        </w:rPr>
      </w:pPr>
      <w:r w:rsidRPr="002D3107">
        <w:rPr>
          <w:rFonts w:eastAsia="宋体"/>
          <w:lang w:eastAsia="zh-CN"/>
        </w:rPr>
        <w:t>Proposals</w:t>
      </w:r>
    </w:p>
    <w:p w14:paraId="7AE5B3DE" w14:textId="182A9D30" w:rsidR="00AA3E03" w:rsidRDefault="00F51759" w:rsidP="00AA3E03">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t xml:space="preserve">Option 1: </w:t>
      </w:r>
      <w:r w:rsidR="002F321F" w:rsidRPr="002F321F">
        <w:t>Limit UL slots in radio frame to max 25% to guarantee SAR compliance and to reduce strain on amplifier</w:t>
      </w:r>
      <w:r w:rsidR="002F321F">
        <w:rPr>
          <w:rFonts w:eastAsia="宋体"/>
          <w:lang w:eastAsia="zh-CN"/>
        </w:rPr>
        <w:t xml:space="preserve"> </w:t>
      </w:r>
      <w:r>
        <w:rPr>
          <w:rFonts w:eastAsia="宋体"/>
          <w:lang w:eastAsia="zh-CN"/>
        </w:rPr>
        <w:t>(R4-220</w:t>
      </w:r>
      <w:r w:rsidR="002F321F">
        <w:rPr>
          <w:rFonts w:eastAsia="宋体"/>
          <w:lang w:eastAsia="zh-CN"/>
        </w:rPr>
        <w:t>3682, R4-2204085</w:t>
      </w:r>
      <w:r>
        <w:rPr>
          <w:rFonts w:eastAsia="宋体"/>
          <w:lang w:eastAsia="zh-CN"/>
        </w:rPr>
        <w:t>)</w:t>
      </w:r>
    </w:p>
    <w:p w14:paraId="59F07CE9" w14:textId="0A54A6F8" w:rsidR="00AA3E03" w:rsidRPr="00AA3E03" w:rsidRDefault="00F51759" w:rsidP="00AA3E03">
      <w:pPr>
        <w:pStyle w:val="aff8"/>
        <w:numPr>
          <w:ilvl w:val="1"/>
          <w:numId w:val="2"/>
        </w:numPr>
        <w:overflowPunct/>
        <w:autoSpaceDE/>
        <w:autoSpaceDN/>
        <w:adjustRightInd/>
        <w:spacing w:after="120"/>
        <w:ind w:firstLineChars="0"/>
        <w:textAlignment w:val="auto"/>
        <w:rPr>
          <w:rFonts w:eastAsia="宋体"/>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aff8"/>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宋体"/>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122"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123"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441BCA"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653BE82C" w:rsidR="00441BCA" w:rsidRDefault="00441BCA" w:rsidP="00441BCA">
            <w:pPr>
              <w:rPr>
                <w:rFonts w:ascii="Calibri" w:eastAsia="Calibri" w:hAnsi="Calibri" w:cs="Arial"/>
                <w:sz w:val="20"/>
                <w:szCs w:val="20"/>
                <w:lang w:val="en-GB" w:eastAsia="en-GB"/>
              </w:rPr>
            </w:pPr>
            <w:ins w:id="124" w:author="Vasenkari, Petri J. (Nokia - FI/Espoo)" w:date="2022-02-22T11:03:00Z">
              <w:r w:rsidRPr="48C71C4A">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21155A9D" w14:textId="4646D3C0" w:rsidR="00441BCA" w:rsidRPr="00CE53AC" w:rsidRDefault="00441BCA" w:rsidP="00441BCA">
            <w:pPr>
              <w:rPr>
                <w:rFonts w:ascii="Calibri" w:eastAsia="Calibri" w:hAnsi="Calibri" w:cs="Arial"/>
                <w:sz w:val="20"/>
                <w:szCs w:val="20"/>
                <w:lang w:val="en-GB" w:eastAsia="en-GB"/>
              </w:rPr>
            </w:pPr>
            <w:ins w:id="125" w:author="Vasenkari, Petri J. (Nokia - FI/Espoo)" w:date="2022-02-22T11:03:00Z">
              <w:r>
                <w:rPr>
                  <w:rFonts w:ascii="Calibri" w:eastAsia="Calibri" w:hAnsi="Calibri" w:cs="Arial"/>
                  <w:sz w:val="20"/>
                  <w:szCs w:val="20"/>
                  <w:lang w:val="en-GB" w:eastAsia="en-GB"/>
                </w:rPr>
                <w:t>Option 2.</w:t>
              </w:r>
            </w:ins>
          </w:p>
        </w:tc>
      </w:tr>
      <w:tr w:rsidR="00441BCA"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0F459DCA" w:rsidR="00441BCA" w:rsidRDefault="008B5EB1" w:rsidP="00441BCA">
            <w:pPr>
              <w:rPr>
                <w:rFonts w:ascii="Calibri" w:eastAsia="Calibri" w:hAnsi="Calibri" w:cs="Arial"/>
                <w:sz w:val="20"/>
                <w:szCs w:val="20"/>
                <w:lang w:val="en-GB" w:eastAsia="en-GB"/>
              </w:rPr>
            </w:pPr>
            <w:ins w:id="126"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3A713C8B" w14:textId="2A0DAE2E" w:rsidR="00441BCA" w:rsidRDefault="008B5EB1" w:rsidP="00441BCA">
            <w:pPr>
              <w:rPr>
                <w:rFonts w:ascii="Calibri" w:eastAsia="Calibri" w:hAnsi="Calibri" w:cs="Arial"/>
                <w:sz w:val="20"/>
                <w:szCs w:val="20"/>
                <w:lang w:val="en-GB" w:eastAsia="en-GB"/>
              </w:rPr>
            </w:pPr>
            <w:ins w:id="127" w:author="Lehne, Mark A" w:date="2022-02-22T15:40:00Z">
              <w:r>
                <w:rPr>
                  <w:rFonts w:ascii="Calibri" w:eastAsia="Calibri" w:hAnsi="Calibri" w:cs="Arial"/>
                  <w:sz w:val="20"/>
                  <w:szCs w:val="20"/>
                  <w:lang w:val="en-GB" w:eastAsia="en-GB"/>
                </w:rPr>
                <w:t>Option 2</w:t>
              </w:r>
            </w:ins>
          </w:p>
        </w:tc>
      </w:tr>
      <w:tr w:rsidR="00441BCA"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301B838C" w:rsidR="00441BCA" w:rsidRPr="004C40C1" w:rsidRDefault="004C40C1" w:rsidP="00441BCA">
            <w:pPr>
              <w:rPr>
                <w:rFonts w:ascii="Calibri" w:eastAsiaTheme="minorEastAsia" w:hAnsi="Calibri" w:cs="Arial"/>
                <w:sz w:val="20"/>
                <w:szCs w:val="20"/>
                <w:lang w:val="en-GB" w:eastAsia="zh-CN"/>
              </w:rPr>
            </w:pPr>
            <w:ins w:id="128" w:author="OPPO Jinqiang" w:date="2022-02-23T19:08:00Z">
              <w:r>
                <w:rPr>
                  <w:rFonts w:ascii="Calibri" w:eastAsiaTheme="minorEastAsia" w:hAnsi="Calibri" w:cs="Arial" w:hint="eastAsia"/>
                  <w:sz w:val="20"/>
                  <w:szCs w:val="20"/>
                  <w:lang w:val="en-GB" w:eastAsia="zh-CN"/>
                </w:rPr>
                <w:t>O</w:t>
              </w:r>
              <w:r>
                <w:rPr>
                  <w:rFonts w:ascii="Calibri" w:eastAsiaTheme="minorEastAsia" w:hAnsi="Calibri" w:cs="Arial"/>
                  <w:sz w:val="20"/>
                  <w:szCs w:val="20"/>
                  <w:lang w:val="en-GB" w:eastAsia="zh-CN"/>
                </w:rPr>
                <w:t>PPO</w:t>
              </w:r>
            </w:ins>
          </w:p>
        </w:tc>
        <w:tc>
          <w:tcPr>
            <w:tcW w:w="4605" w:type="dxa"/>
            <w:tcBorders>
              <w:top w:val="single" w:sz="4" w:space="0" w:color="auto"/>
              <w:left w:val="nil"/>
              <w:bottom w:val="single" w:sz="4" w:space="0" w:color="auto"/>
              <w:right w:val="single" w:sz="6" w:space="0" w:color="000000" w:themeColor="text1"/>
            </w:tcBorders>
          </w:tcPr>
          <w:p w14:paraId="1F1B586A" w14:textId="078483A5" w:rsidR="00441BCA" w:rsidRPr="004C40C1" w:rsidRDefault="004C40C1" w:rsidP="00441BCA">
            <w:pPr>
              <w:rPr>
                <w:rFonts w:ascii="Calibri" w:eastAsiaTheme="minorEastAsia" w:hAnsi="Calibri" w:cs="Arial"/>
                <w:sz w:val="20"/>
                <w:szCs w:val="20"/>
                <w:lang w:val="en-GB" w:eastAsia="zh-CN"/>
              </w:rPr>
            </w:pPr>
            <w:ins w:id="129" w:author="OPPO Jinqiang" w:date="2022-02-23T19:08:00Z">
              <w:r>
                <w:rPr>
                  <w:rFonts w:ascii="Calibri" w:eastAsiaTheme="minorEastAsia" w:hAnsi="Calibri" w:cs="Arial" w:hint="eastAsia"/>
                  <w:sz w:val="20"/>
                  <w:szCs w:val="20"/>
                  <w:lang w:val="en-GB" w:eastAsia="zh-CN"/>
                </w:rPr>
                <w:t>Ok</w:t>
              </w:r>
              <w:r>
                <w:rPr>
                  <w:rFonts w:ascii="Calibri" w:eastAsiaTheme="minorEastAsia" w:hAnsi="Calibri" w:cs="Arial"/>
                  <w:sz w:val="20"/>
                  <w:szCs w:val="20"/>
                  <w:lang w:val="en-GB" w:eastAsia="zh-CN"/>
                </w:rPr>
                <w:t xml:space="preserve"> with Option 2.</w:t>
              </w:r>
            </w:ins>
          </w:p>
        </w:tc>
      </w:tr>
      <w:tr w:rsidR="00441BCA" w:rsidRPr="00CE53AC" w14:paraId="15C9923A"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80E839C" w14:textId="33ED25E1" w:rsidR="00441BCA" w:rsidRPr="00C20B9E" w:rsidRDefault="00C20B9E" w:rsidP="00441BCA">
            <w:pPr>
              <w:rPr>
                <w:rFonts w:ascii="Calibri" w:eastAsiaTheme="minorEastAsia" w:hAnsi="Calibri" w:cs="Arial" w:hint="eastAsia"/>
                <w:sz w:val="20"/>
                <w:szCs w:val="20"/>
                <w:lang w:val="en-GB" w:eastAsia="zh-CN"/>
              </w:rPr>
            </w:pPr>
            <w:ins w:id="130"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5FDBFEC4" w14:textId="397964A9" w:rsidR="00441BCA" w:rsidRPr="00C20B9E" w:rsidRDefault="00C20B9E" w:rsidP="00441BCA">
            <w:pPr>
              <w:rPr>
                <w:rFonts w:ascii="Calibri" w:eastAsiaTheme="minorEastAsia" w:hAnsi="Calibri" w:cs="Arial" w:hint="eastAsia"/>
                <w:sz w:val="20"/>
                <w:szCs w:val="20"/>
                <w:lang w:val="en-GB" w:eastAsia="zh-CN"/>
              </w:rPr>
            </w:pPr>
            <w:ins w:id="131" w:author="vivo" w:date="2022-02-23T20:08:00Z">
              <w:r>
                <w:rPr>
                  <w:rFonts w:ascii="Calibri" w:eastAsiaTheme="minorEastAsia" w:hAnsi="Calibri" w:cs="Arial" w:hint="eastAsia"/>
                  <w:sz w:val="20"/>
                  <w:szCs w:val="20"/>
                  <w:lang w:val="en-GB" w:eastAsia="zh-CN"/>
                </w:rPr>
                <w:t>F</w:t>
              </w:r>
              <w:r>
                <w:rPr>
                  <w:rFonts w:ascii="Calibri" w:eastAsiaTheme="minorEastAsia" w:hAnsi="Calibri" w:cs="Arial"/>
                  <w:sz w:val="20"/>
                  <w:szCs w:val="20"/>
                  <w:lang w:val="en-GB" w:eastAsia="zh-CN"/>
                </w:rPr>
                <w:t>ine with Option 2.</w:t>
              </w:r>
            </w:ins>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aff8"/>
        <w:numPr>
          <w:ilvl w:val="0"/>
          <w:numId w:val="2"/>
        </w:numPr>
        <w:overflowPunct/>
        <w:autoSpaceDE/>
        <w:autoSpaceDN/>
        <w:adjustRightInd/>
        <w:spacing w:after="120"/>
        <w:ind w:left="720" w:firstLineChars="0"/>
        <w:textAlignment w:val="auto"/>
        <w:rPr>
          <w:rFonts w:eastAsia="宋体"/>
          <w:lang w:eastAsia="zh-CN"/>
        </w:rPr>
      </w:pPr>
      <w:r w:rsidRPr="002D3107">
        <w:rPr>
          <w:rFonts w:eastAsia="宋体"/>
          <w:lang w:eastAsia="zh-CN"/>
        </w:rPr>
        <w:t>Proposals</w:t>
      </w:r>
    </w:p>
    <w:p w14:paraId="5A093CAD" w14:textId="60F6B517" w:rsidR="001A366B" w:rsidRDefault="001A366B" w:rsidP="001A366B">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lastRenderedPageBreak/>
        <w:t xml:space="preserve">Option 1: </w:t>
      </w:r>
      <w:r w:rsidRPr="00E715DE">
        <w:rPr>
          <w:rFonts w:eastAsia="宋体"/>
          <w:lang w:eastAsia="zh-CN"/>
        </w:rPr>
        <w:t>Further study the power boosting requirements for PC2 with dual Tx. More measurements are needed. This can be done in the study phase of the future WI, or the SI is extended by one quarter, which can be discussed in RAN#95-e.</w:t>
      </w:r>
      <w:r>
        <w:rPr>
          <w:rFonts w:eastAsia="宋体"/>
          <w:lang w:eastAsia="zh-CN"/>
        </w:rPr>
        <w:t xml:space="preserve"> (R4-2204085)</w:t>
      </w:r>
    </w:p>
    <w:p w14:paraId="7080BB4F" w14:textId="773483B2" w:rsidR="001A366B" w:rsidRPr="001A366B" w:rsidRDefault="001A366B" w:rsidP="001A366B">
      <w:pPr>
        <w:pStyle w:val="aff8"/>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aff8"/>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宋体"/>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132"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133" w:author="Chan Fernando" w:date="2022-02-21T12:54:00Z">
              <w:r>
                <w:rPr>
                  <w:rFonts w:ascii="Calibri" w:eastAsia="Calibri" w:hAnsi="Calibri" w:cs="Arial"/>
                  <w:sz w:val="20"/>
                  <w:szCs w:val="20"/>
                  <w:lang w:val="en-GB" w:eastAsia="en-GB"/>
                </w:rPr>
                <w:t xml:space="preserve">Option 2: It can be further discussed in the WI if it is deemed we need different requirements for 2 Tx. </w:t>
              </w:r>
            </w:ins>
          </w:p>
        </w:tc>
      </w:tr>
      <w:tr w:rsidR="00441BCA"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50008C90" w:rsidR="00441BCA" w:rsidRDefault="00441BCA" w:rsidP="00441BCA">
            <w:pPr>
              <w:rPr>
                <w:rFonts w:ascii="Calibri" w:eastAsia="Calibri" w:hAnsi="Calibri" w:cs="Arial"/>
                <w:sz w:val="20"/>
                <w:szCs w:val="20"/>
                <w:lang w:val="en-GB" w:eastAsia="en-GB"/>
              </w:rPr>
            </w:pPr>
            <w:ins w:id="134" w:author="Vasenkari, Petri J. (Nokia - FI/Espoo)" w:date="2022-02-22T11:04: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5EADDC2A" w14:textId="401D5A69" w:rsidR="00441BCA" w:rsidRPr="00CE53AC" w:rsidRDefault="00441BCA" w:rsidP="00441BCA">
            <w:pPr>
              <w:rPr>
                <w:rFonts w:ascii="Calibri" w:eastAsia="Calibri" w:hAnsi="Calibri" w:cs="Arial"/>
                <w:sz w:val="20"/>
                <w:szCs w:val="20"/>
                <w:lang w:val="en-GB" w:eastAsia="en-GB"/>
              </w:rPr>
            </w:pPr>
            <w:ins w:id="135" w:author="Vasenkari, Petri J. (Nokia - FI/Espoo)" w:date="2022-02-22T11:04:00Z">
              <w:r w:rsidRPr="002E3E51">
                <w:rPr>
                  <w:rFonts w:ascii="Calibri" w:eastAsia="Calibri" w:hAnsi="Calibri" w:cs="Arial"/>
                  <w:sz w:val="20"/>
                  <w:szCs w:val="20"/>
                  <w:lang w:val="en-GB" w:eastAsia="en-GB"/>
                </w:rPr>
                <w:t xml:space="preserve">Option 2: Power boosting requirements for PC2 with dual Tx </w:t>
              </w:r>
              <w:r w:rsidRPr="002E3E51">
                <w:rPr>
                  <w:sz w:val="20"/>
                  <w:szCs w:val="20"/>
                </w:rPr>
                <w:t>is deprioritized in the current SI</w:t>
              </w:r>
              <w:r>
                <w:rPr>
                  <w:sz w:val="20"/>
                  <w:szCs w:val="20"/>
                </w:rPr>
                <w:t xml:space="preserve">. Dual Tx is not a coverage bottleneck because it can benefit from precoding gain. </w:t>
              </w:r>
            </w:ins>
          </w:p>
        </w:tc>
      </w:tr>
      <w:tr w:rsidR="00441BCA"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2644AF88" w:rsidR="00441BCA" w:rsidRDefault="000445C0" w:rsidP="00441BCA">
            <w:pPr>
              <w:rPr>
                <w:rFonts w:ascii="Calibri" w:eastAsia="Calibri" w:hAnsi="Calibri" w:cs="Arial"/>
                <w:sz w:val="20"/>
                <w:szCs w:val="20"/>
                <w:lang w:val="en-GB" w:eastAsia="en-GB"/>
              </w:rPr>
            </w:pPr>
            <w:ins w:id="136"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04D8E9BE" w14:textId="7F28418E" w:rsidR="000445C0" w:rsidRDefault="00BF74F9" w:rsidP="00441BCA">
            <w:pPr>
              <w:rPr>
                <w:rFonts w:ascii="Calibri" w:eastAsia="Calibri" w:hAnsi="Calibri" w:cs="Arial"/>
                <w:sz w:val="20"/>
                <w:szCs w:val="20"/>
                <w:lang w:val="en-GB" w:eastAsia="en-GB"/>
              </w:rPr>
            </w:pPr>
            <w:ins w:id="137" w:author="Lehne, Mark A" w:date="2022-02-22T15:41:00Z">
              <w:r>
                <w:rPr>
                  <w:rFonts w:ascii="Calibri" w:eastAsia="Calibri" w:hAnsi="Calibri" w:cs="Arial"/>
                  <w:sz w:val="20"/>
                  <w:szCs w:val="20"/>
                  <w:lang w:val="en-GB" w:eastAsia="en-GB"/>
                </w:rPr>
                <w:t xml:space="preserve">Option 2: </w:t>
              </w:r>
            </w:ins>
            <w:ins w:id="138" w:author="Lehne, Mark A" w:date="2022-02-22T15:42:00Z">
              <w:r w:rsidR="00EE1F79">
                <w:rPr>
                  <w:rFonts w:ascii="Calibri" w:eastAsia="Calibri" w:hAnsi="Calibri" w:cs="Arial"/>
                  <w:sz w:val="20"/>
                  <w:szCs w:val="20"/>
                  <w:lang w:val="en-GB" w:eastAsia="en-GB"/>
                </w:rPr>
                <w:t>If there is a WI approved, we can explore further if needed.</w:t>
              </w:r>
            </w:ins>
          </w:p>
        </w:tc>
      </w:tr>
      <w:tr w:rsidR="00441BCA"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D34B56B" w14:textId="77777777" w:rsidR="00441BCA" w:rsidRDefault="00441BCA" w:rsidP="00441BCA">
            <w:pPr>
              <w:rPr>
                <w:rFonts w:ascii="Calibri" w:eastAsia="Calibri" w:hAnsi="Calibri" w:cs="Arial"/>
                <w:sz w:val="20"/>
                <w:szCs w:val="20"/>
                <w:lang w:val="en-GB" w:eastAsia="en-GB"/>
              </w:rPr>
            </w:pPr>
          </w:p>
        </w:tc>
      </w:tr>
      <w:tr w:rsidR="00441BCA"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472D6D9" w14:textId="77777777" w:rsidR="00441BCA" w:rsidRDefault="00441BCA" w:rsidP="00441BCA">
            <w:pPr>
              <w:rPr>
                <w:rFonts w:ascii="Calibri" w:eastAsia="Calibri" w:hAnsi="Calibri" w:cs="Arial"/>
                <w:sz w:val="20"/>
                <w:szCs w:val="20"/>
                <w:lang w:val="en-GB" w:eastAsia="en-GB"/>
              </w:rPr>
            </w:pPr>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aff8"/>
        <w:numPr>
          <w:ilvl w:val="0"/>
          <w:numId w:val="2"/>
        </w:numPr>
        <w:overflowPunct/>
        <w:autoSpaceDE/>
        <w:autoSpaceDN/>
        <w:adjustRightInd/>
        <w:spacing w:after="120"/>
        <w:ind w:left="720" w:firstLineChars="0"/>
        <w:textAlignment w:val="auto"/>
        <w:rPr>
          <w:rFonts w:eastAsia="宋体"/>
          <w:lang w:eastAsia="zh-CN"/>
        </w:rPr>
      </w:pPr>
      <w:r w:rsidRPr="002D3107">
        <w:rPr>
          <w:rFonts w:eastAsia="宋体"/>
          <w:lang w:eastAsia="zh-CN"/>
        </w:rPr>
        <w:t>Proposals</w:t>
      </w:r>
    </w:p>
    <w:p w14:paraId="76A12709" w14:textId="77777777" w:rsidR="007E2FF1" w:rsidRDefault="007E2FF1" w:rsidP="007E2FF1">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t xml:space="preserve">Option 1: </w:t>
      </w:r>
      <w:r w:rsidRPr="00EA4D03">
        <w:rPr>
          <w:rFonts w:eastAsia="宋体"/>
          <w:lang w:eastAsia="zh-CN"/>
        </w:rPr>
        <w:t xml:space="preserve">In case the maximum power boost would be set to 1.5dB use MPR provided in Table 6 </w:t>
      </w:r>
      <w:r>
        <w:rPr>
          <w:rFonts w:eastAsia="宋体"/>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aff8"/>
        <w:overflowPunct/>
        <w:autoSpaceDE/>
        <w:autoSpaceDN/>
        <w:adjustRightInd/>
        <w:spacing w:after="120"/>
        <w:ind w:left="1656" w:firstLineChars="0" w:firstLine="0"/>
        <w:jc w:val="center"/>
        <w:textAlignment w:val="auto"/>
        <w:rPr>
          <w:rFonts w:eastAsia="宋体"/>
          <w:lang w:eastAsia="zh-CN"/>
        </w:rPr>
      </w:pPr>
      <w:r>
        <w:rPr>
          <w:noProof/>
        </w:rPr>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aff8"/>
        <w:ind w:firstLine="440"/>
        <w:rPr>
          <w:rFonts w:eastAsia="宋体"/>
          <w:lang w:eastAsia="zh-CN"/>
        </w:rPr>
      </w:pPr>
    </w:p>
    <w:p w14:paraId="32CF6F94" w14:textId="77777777" w:rsidR="007E2FF1" w:rsidRPr="00EA4D03" w:rsidRDefault="007E2FF1" w:rsidP="007E2FF1">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t xml:space="preserve">Option 2: </w:t>
      </w:r>
      <w:r w:rsidRPr="00EA4D03">
        <w:rPr>
          <w:rFonts w:eastAsia="宋体"/>
          <w:lang w:eastAsia="zh-CN"/>
        </w:rPr>
        <w:t>In case the maximum power boost would be set to 1.</w:t>
      </w:r>
      <w:r>
        <w:rPr>
          <w:rFonts w:eastAsia="宋体"/>
          <w:lang w:eastAsia="zh-CN"/>
        </w:rPr>
        <w:t>0</w:t>
      </w:r>
      <w:r w:rsidRPr="00EA4D03">
        <w:rPr>
          <w:rFonts w:eastAsia="宋体"/>
          <w:lang w:eastAsia="zh-CN"/>
        </w:rPr>
        <w:t xml:space="preserve">dB use MPR provided in Table </w:t>
      </w:r>
      <w:r>
        <w:rPr>
          <w:rFonts w:eastAsia="宋体"/>
          <w:lang w:eastAsia="zh-CN"/>
        </w:rPr>
        <w:t>7</w:t>
      </w:r>
      <w:r w:rsidRPr="00EA4D03">
        <w:rPr>
          <w:rFonts w:eastAsia="宋体"/>
          <w:lang w:eastAsia="zh-CN"/>
        </w:rPr>
        <w:t xml:space="preserve"> </w:t>
      </w:r>
      <w:r>
        <w:rPr>
          <w:rFonts w:eastAsia="宋体"/>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lastRenderedPageBreak/>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aff8"/>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aff8"/>
        <w:spacing w:after="0"/>
        <w:ind w:left="1656" w:firstLineChars="0" w:firstLine="0"/>
        <w:jc w:val="both"/>
      </w:pPr>
    </w:p>
    <w:p w14:paraId="6970962C" w14:textId="77777777" w:rsidR="007E2FF1" w:rsidRDefault="007E2FF1" w:rsidP="007E2FF1">
      <w:pPr>
        <w:pStyle w:val="aff8"/>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aff8"/>
        <w:spacing w:after="0"/>
        <w:ind w:left="1656" w:firstLineChars="0" w:firstLine="0"/>
        <w:jc w:val="both"/>
      </w:pPr>
    </w:p>
    <w:p w14:paraId="2BD1E204" w14:textId="77777777" w:rsidR="007E2FF1" w:rsidRPr="00EA4D03" w:rsidRDefault="007E2FF1" w:rsidP="007E2FF1">
      <w:pPr>
        <w:pStyle w:val="aff8"/>
        <w:spacing w:after="0"/>
        <w:ind w:left="1656" w:firstLineChars="0" w:firstLine="0"/>
        <w:jc w:val="both"/>
        <w:rPr>
          <w:rFonts w:cs="Arial"/>
          <w:i/>
          <w:iCs/>
          <w:sz w:val="18"/>
          <w:szCs w:val="18"/>
          <w:lang w:eastAsia="ja-JP"/>
        </w:rPr>
      </w:pPr>
    </w:p>
    <w:p w14:paraId="2DD88354" w14:textId="77777777" w:rsidR="007E2FF1" w:rsidRDefault="007E2FF1" w:rsidP="007E2FF1">
      <w:pPr>
        <w:pStyle w:val="aff8"/>
        <w:numPr>
          <w:ilvl w:val="1"/>
          <w:numId w:val="2"/>
        </w:numPr>
        <w:spacing w:after="0"/>
        <w:ind w:firstLineChars="0"/>
        <w:jc w:val="both"/>
      </w:pPr>
      <w:r w:rsidRPr="00FB7D7C">
        <w:t>Option 4: For UE power class 2, the allowed maximum power reduction (MPR) is defined in Table 6.2.2-2 for channel bandwidths ≤ 100 MHz.</w:t>
      </w:r>
      <w:r>
        <w:t xml:space="preserve"> (R4-2206139)</w:t>
      </w:r>
    </w:p>
    <w:p w14:paraId="6632F91E" w14:textId="77777777" w:rsidR="007E2FF1" w:rsidRDefault="007E2FF1" w:rsidP="007E2FF1">
      <w:pPr>
        <w:pStyle w:val="aff8"/>
        <w:spacing w:after="0"/>
        <w:ind w:left="1656" w:firstLineChars="0" w:firstLine="0"/>
        <w:jc w:val="both"/>
      </w:pPr>
    </w:p>
    <w:p w14:paraId="4C8BD84D" w14:textId="77777777" w:rsidR="007E2FF1" w:rsidRPr="00FB7D7C" w:rsidRDefault="007E2FF1" w:rsidP="007E2FF1">
      <w:pPr>
        <w:pStyle w:val="aff8"/>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aff8"/>
        <w:spacing w:after="0"/>
        <w:ind w:left="1656" w:firstLineChars="0" w:firstLine="0"/>
        <w:jc w:val="both"/>
        <w:rPr>
          <w:rFonts w:cs="Arial"/>
          <w:i/>
          <w:iCs/>
          <w:sz w:val="18"/>
          <w:szCs w:val="18"/>
          <w:lang w:eastAsia="ja-JP"/>
        </w:rPr>
      </w:pPr>
    </w:p>
    <w:p w14:paraId="029F98DE" w14:textId="26EB4785" w:rsidR="005715FD" w:rsidRDefault="005715FD" w:rsidP="00513EEB">
      <w:pPr>
        <w:pStyle w:val="aff8"/>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aff8"/>
        <w:spacing w:after="0"/>
        <w:ind w:left="1656" w:firstLineChars="0" w:firstLine="0"/>
        <w:jc w:val="both"/>
      </w:pPr>
    </w:p>
    <w:p w14:paraId="4587FB0F" w14:textId="536ECFF8" w:rsidR="00FE70D1" w:rsidRDefault="00513EEB" w:rsidP="00513EEB">
      <w:pPr>
        <w:pStyle w:val="aff8"/>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宋体"/>
          <w:lang w:eastAsia="zh-CN"/>
        </w:rPr>
        <w:t>(R4-2204794)</w:t>
      </w:r>
    </w:p>
    <w:p w14:paraId="0CB74C6A" w14:textId="77777777" w:rsidR="00FE70D1" w:rsidRDefault="00FE70D1" w:rsidP="00FE70D1">
      <w:pPr>
        <w:pStyle w:val="aff8"/>
        <w:ind w:firstLine="440"/>
      </w:pPr>
    </w:p>
    <w:p w14:paraId="7608D665" w14:textId="4D59F85C" w:rsidR="00513EEB" w:rsidRDefault="00FE70D1" w:rsidP="00513EEB">
      <w:pPr>
        <w:pStyle w:val="aff8"/>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宋体"/>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139"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140"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redefine the current MPR regions and what MPRs to assign for each region. </w:t>
              </w:r>
            </w:ins>
          </w:p>
        </w:tc>
      </w:tr>
      <w:tr w:rsidR="00441BCA"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16C63071" w:rsidR="00441BCA" w:rsidRDefault="00441BCA" w:rsidP="00441BCA">
            <w:pPr>
              <w:rPr>
                <w:rFonts w:ascii="Calibri" w:eastAsia="Calibri" w:hAnsi="Calibri" w:cs="Arial"/>
                <w:sz w:val="20"/>
                <w:szCs w:val="20"/>
                <w:lang w:val="en-GB" w:eastAsia="en-GB"/>
              </w:rPr>
            </w:pPr>
            <w:ins w:id="141"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6" w:space="0" w:color="000000" w:themeColor="text1"/>
              <w:right w:val="single" w:sz="6" w:space="0" w:color="000000" w:themeColor="text1"/>
            </w:tcBorders>
          </w:tcPr>
          <w:p w14:paraId="4C3D2722" w14:textId="77777777" w:rsidR="00441BCA" w:rsidRDefault="00441BCA" w:rsidP="00441BCA">
            <w:pPr>
              <w:rPr>
                <w:ins w:id="142" w:author="Vasenkari, Petri J. (Nokia - FI/Espoo)" w:date="2022-02-22T11:05:00Z"/>
                <w:rFonts w:ascii="Calibri" w:eastAsia="Calibri" w:hAnsi="Calibri" w:cs="Arial"/>
                <w:sz w:val="20"/>
                <w:szCs w:val="20"/>
                <w:lang w:val="en-GB" w:eastAsia="en-GB"/>
              </w:rPr>
            </w:pPr>
            <w:ins w:id="143" w:author="Vasenkari, Petri J. (Nokia - FI/Espoo)" w:date="2022-02-22T11:05:00Z">
              <w:r>
                <w:rPr>
                  <w:rFonts w:ascii="Calibri" w:eastAsia="Calibri" w:hAnsi="Calibri" w:cs="Arial"/>
                  <w:sz w:val="20"/>
                  <w:szCs w:val="20"/>
                  <w:lang w:val="en-GB" w:eastAsia="en-GB"/>
                </w:rPr>
                <w:t>Option 6 and Option 7.</w:t>
              </w:r>
            </w:ins>
          </w:p>
          <w:p w14:paraId="61131326" w14:textId="77777777" w:rsidR="00441BCA" w:rsidRDefault="00441BCA" w:rsidP="00441BCA">
            <w:pPr>
              <w:rPr>
                <w:ins w:id="144" w:author="Vasenkari, Petri J. (Nokia - FI/Espoo)" w:date="2022-02-22T11:05:00Z"/>
                <w:rFonts w:ascii="Calibri" w:eastAsia="Calibri" w:hAnsi="Calibri" w:cs="Arial"/>
                <w:sz w:val="20"/>
                <w:szCs w:val="20"/>
                <w:lang w:val="en-GB" w:eastAsia="en-GB"/>
              </w:rPr>
            </w:pPr>
            <w:ins w:id="145" w:author="Vasenkari, Petri J. (Nokia - FI/Espoo)" w:date="2022-02-22T11:05:00Z">
              <w:r>
                <w:rPr>
                  <w:rFonts w:ascii="Calibri" w:eastAsia="Calibri" w:hAnsi="Calibri" w:cs="Arial"/>
                  <w:sz w:val="20"/>
                  <w:szCs w:val="20"/>
                  <w:lang w:val="en-GB" w:eastAsia="en-GB"/>
                </w:rPr>
                <w:t>Option 7: define the MPR values in the WI</w:t>
              </w:r>
            </w:ins>
          </w:p>
          <w:p w14:paraId="33D283CE" w14:textId="77777777" w:rsidR="00441BCA" w:rsidRDefault="00441BCA" w:rsidP="00441BCA">
            <w:pPr>
              <w:rPr>
                <w:ins w:id="146" w:author="Vasenkari, Petri J. (Nokia - FI/Espoo)" w:date="2022-02-22T11:05:00Z"/>
                <w:rStyle w:val="eop"/>
                <w:color w:val="000000"/>
                <w:sz w:val="20"/>
                <w:szCs w:val="20"/>
                <w:shd w:val="clear" w:color="auto" w:fill="FFFFFF"/>
              </w:rPr>
            </w:pPr>
            <w:ins w:id="147" w:author="Vasenkari, Petri J. (Nokia - FI/Espoo)" w:date="2022-02-22T11:05:00Z">
              <w:r>
                <w:rPr>
                  <w:rFonts w:ascii="Calibri" w:eastAsia="Calibri" w:hAnsi="Calibri" w:cs="Arial"/>
                  <w:sz w:val="20"/>
                  <w:szCs w:val="20"/>
                  <w:lang w:val="en-GB" w:eastAsia="en-GB"/>
                </w:rPr>
                <w:t xml:space="preserve">Based on our results </w:t>
              </w:r>
              <w:r>
                <w:rPr>
                  <w:rStyle w:val="normaltextrun"/>
                  <w:color w:val="000000"/>
                  <w:sz w:val="20"/>
                  <w:szCs w:val="20"/>
                  <w:shd w:val="clear" w:color="auto" w:fill="FFFFFF"/>
                </w:rPr>
                <w:t>different filters (i.e., more or less aggressive) perform differently depending on the allocation configuration. This means that required MPR depends on the filter, and there can be up to 1 dB difference in required MPR for different filters.</w:t>
              </w:r>
              <w:r>
                <w:rPr>
                  <w:rStyle w:val="eop"/>
                  <w:color w:val="000000"/>
                  <w:sz w:val="20"/>
                  <w:szCs w:val="20"/>
                  <w:shd w:val="clear" w:color="auto" w:fill="FFFFFF"/>
                </w:rPr>
                <w:t> </w:t>
              </w:r>
            </w:ins>
          </w:p>
          <w:p w14:paraId="2E173800" w14:textId="77777777" w:rsidR="00441BCA" w:rsidRPr="002E3E51" w:rsidRDefault="00441BCA" w:rsidP="00441BCA">
            <w:pPr>
              <w:rPr>
                <w:ins w:id="148" w:author="Vasenkari, Petri J. (Nokia - FI/Espoo)" w:date="2022-02-22T11:05:00Z"/>
                <w:rFonts w:ascii="Calibri" w:eastAsia="Calibri" w:hAnsi="Calibri" w:cs="Arial"/>
                <w:sz w:val="20"/>
                <w:szCs w:val="20"/>
                <w:lang w:val="en-GB" w:eastAsia="en-GB"/>
              </w:rPr>
            </w:pPr>
            <w:ins w:id="149" w:author="Vasenkari, Petri J. (Nokia - FI/Espoo)" w:date="2022-02-22T11:05:00Z">
              <w:r>
                <w:rPr>
                  <w:rFonts w:ascii="Calibri" w:eastAsia="Calibri" w:hAnsi="Calibri" w:cs="Arial"/>
                  <w:sz w:val="20"/>
                  <w:szCs w:val="20"/>
                  <w:lang w:val="en-GB" w:eastAsia="en-GB"/>
                </w:rPr>
                <w:lastRenderedPageBreak/>
                <w:t>D</w:t>
              </w:r>
              <w:r w:rsidRPr="002E3E51">
                <w:rPr>
                  <w:rFonts w:ascii="Calibri" w:eastAsia="Calibri" w:hAnsi="Calibri" w:cs="Arial"/>
                  <w:sz w:val="20"/>
                  <w:szCs w:val="20"/>
                  <w:lang w:val="en-GB" w:eastAsia="en-GB"/>
                </w:rPr>
                <w:t>ue to practical considerations, we define maximum achievable power boost based on filter requiring the largest MPR. This will ensure sufficient flexibility for UE to select filter according to UE implementation and/or according to filter optimizing the net gain</w:t>
              </w:r>
              <w:r>
                <w:rPr>
                  <w:rFonts w:ascii="Calibri" w:eastAsia="Calibri" w:hAnsi="Calibri" w:cs="Arial"/>
                  <w:sz w:val="20"/>
                  <w:szCs w:val="20"/>
                  <w:lang w:val="en-GB" w:eastAsia="en-GB"/>
                </w:rPr>
                <w:t>.</w:t>
              </w:r>
              <w:r w:rsidRPr="002E3E51">
                <w:rPr>
                  <w:rFonts w:ascii="Calibri" w:eastAsia="Calibri" w:hAnsi="Calibri" w:cs="Arial"/>
                  <w:sz w:val="20"/>
                  <w:szCs w:val="20"/>
                  <w:lang w:val="en-GB" w:eastAsia="en-GB"/>
                </w:rPr>
                <w:t xml:space="preserve">  </w:t>
              </w:r>
            </w:ins>
          </w:p>
          <w:p w14:paraId="4BCC1A63" w14:textId="77777777" w:rsidR="00441BCA" w:rsidRPr="002E3E51" w:rsidRDefault="00441BCA" w:rsidP="00441BCA">
            <w:pPr>
              <w:rPr>
                <w:ins w:id="150" w:author="Vasenkari, Petri J. (Nokia - FI/Espoo)" w:date="2022-02-22T11:05:00Z"/>
                <w:rFonts w:ascii="Calibri" w:eastAsia="Calibri" w:hAnsi="Calibri" w:cs="Arial"/>
                <w:sz w:val="20"/>
                <w:szCs w:val="20"/>
                <w:lang w:val="en-GB" w:eastAsia="en-GB"/>
              </w:rPr>
            </w:pPr>
            <w:ins w:id="151" w:author="Vasenkari, Petri J. (Nokia - FI/Espoo)" w:date="2022-02-22T11:05:00Z">
              <w:r w:rsidRPr="002E3E51">
                <w:rPr>
                  <w:rFonts w:ascii="Calibri" w:eastAsia="Calibri" w:hAnsi="Calibri" w:cs="Arial"/>
                  <w:sz w:val="20"/>
                  <w:szCs w:val="20"/>
                  <w:lang w:val="en-GB" w:eastAsia="en-GB"/>
                </w:rPr>
                <w:t xml:space="preserve">Based on our results, the maximum power boost </w:t>
              </w:r>
            </w:ins>
          </w:p>
          <w:p w14:paraId="701D1F41" w14:textId="77777777" w:rsidR="00441BCA" w:rsidRPr="002E3E51" w:rsidRDefault="00441BCA" w:rsidP="00441BCA">
            <w:pPr>
              <w:pStyle w:val="aff8"/>
              <w:numPr>
                <w:ilvl w:val="0"/>
                <w:numId w:val="15"/>
              </w:numPr>
              <w:ind w:firstLineChars="0"/>
              <w:rPr>
                <w:ins w:id="152" w:author="Vasenkari, Petri J. (Nokia - FI/Espoo)" w:date="2022-02-22T11:05:00Z"/>
                <w:rFonts w:ascii="Calibri" w:eastAsia="Calibri" w:hAnsi="Calibri" w:cs="Arial"/>
                <w:sz w:val="20"/>
                <w:szCs w:val="20"/>
                <w:lang w:val="en-GB" w:eastAsia="en-GB"/>
              </w:rPr>
            </w:pPr>
            <w:ins w:id="153" w:author="Vasenkari, Petri J. (Nokia - FI/Espoo)" w:date="2022-02-22T11:05:00Z">
              <w:r w:rsidRPr="002E3E51">
                <w:rPr>
                  <w:rFonts w:ascii="Calibri" w:eastAsia="Calibri" w:hAnsi="Calibri" w:cs="Arial"/>
                  <w:sz w:val="20"/>
                  <w:szCs w:val="20"/>
                  <w:lang w:val="en-GB" w:eastAsia="en-GB"/>
                </w:rPr>
                <w:t xml:space="preserve">It’s the biggest in inner RB allocations </w:t>
              </w:r>
            </w:ins>
          </w:p>
          <w:p w14:paraId="2844F1E8" w14:textId="77777777" w:rsidR="00441BCA" w:rsidRPr="002E3E51" w:rsidRDefault="00441BCA" w:rsidP="00441BCA">
            <w:pPr>
              <w:pStyle w:val="aff8"/>
              <w:numPr>
                <w:ilvl w:val="0"/>
                <w:numId w:val="15"/>
              </w:numPr>
              <w:ind w:firstLineChars="0"/>
              <w:rPr>
                <w:ins w:id="154" w:author="Vasenkari, Petri J. (Nokia - FI/Espoo)" w:date="2022-02-22T11:05:00Z"/>
                <w:rFonts w:ascii="Calibri" w:eastAsia="Calibri" w:hAnsi="Calibri" w:cs="Arial"/>
                <w:sz w:val="20"/>
                <w:szCs w:val="20"/>
                <w:lang w:val="en-GB" w:eastAsia="en-GB"/>
              </w:rPr>
            </w:pPr>
            <w:ins w:id="155" w:author="Vasenkari, Petri J. (Nokia - FI/Espoo)" w:date="2022-02-22T11:05:00Z">
              <w:r w:rsidRPr="002E3E51">
                <w:rPr>
                  <w:rFonts w:ascii="Calibri" w:eastAsia="Calibri" w:hAnsi="Calibri" w:cs="Arial"/>
                  <w:sz w:val="20"/>
                  <w:szCs w:val="20"/>
                  <w:lang w:val="en-GB" w:eastAsia="en-GB"/>
                </w:rPr>
                <w:t xml:space="preserve">It’s always at least 1dB. </w:t>
              </w:r>
            </w:ins>
          </w:p>
          <w:p w14:paraId="3A6F0B78" w14:textId="78011D55" w:rsidR="00441BCA" w:rsidRPr="00CE53AC" w:rsidRDefault="00441BCA" w:rsidP="00441BCA">
            <w:pPr>
              <w:rPr>
                <w:rFonts w:ascii="Calibri" w:eastAsia="Calibri" w:hAnsi="Calibri" w:cs="Arial"/>
                <w:sz w:val="20"/>
                <w:szCs w:val="20"/>
                <w:lang w:val="en-GB" w:eastAsia="en-GB"/>
              </w:rPr>
            </w:pPr>
            <w:ins w:id="156" w:author="Vasenkari, Petri J. (Nokia - FI/Espoo)" w:date="2022-02-22T11:05:00Z">
              <w:r w:rsidRPr="002E3E51">
                <w:rPr>
                  <w:rFonts w:ascii="Calibri" w:eastAsia="Calibri" w:hAnsi="Calibri" w:cs="Arial"/>
                  <w:sz w:val="20"/>
                  <w:szCs w:val="20"/>
                  <w:lang w:val="en-GB" w:eastAsia="en-GB"/>
                </w:rPr>
                <w:t>For some channel bandwidths, it can be up-to ~1.5 dB.</w:t>
              </w:r>
            </w:ins>
          </w:p>
        </w:tc>
      </w:tr>
      <w:tr w:rsidR="00441BCA"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59F09F26" w:rsidR="00441BCA" w:rsidRDefault="00AB7E52" w:rsidP="00441BCA">
            <w:pPr>
              <w:rPr>
                <w:rFonts w:ascii="Calibri" w:eastAsia="Calibri" w:hAnsi="Calibri" w:cs="Arial"/>
                <w:sz w:val="20"/>
                <w:szCs w:val="20"/>
                <w:lang w:val="en-GB" w:eastAsia="en-GB"/>
              </w:rPr>
            </w:pPr>
            <w:ins w:id="157" w:author="Lehne, Mark A" w:date="2022-02-22T15:45:00Z">
              <w:r>
                <w:rPr>
                  <w:rFonts w:ascii="Calibri" w:eastAsia="Calibri" w:hAnsi="Calibri" w:cs="Arial"/>
                  <w:sz w:val="20"/>
                  <w:szCs w:val="20"/>
                  <w:lang w:val="en-GB" w:eastAsia="en-GB"/>
                </w:rPr>
                <w:lastRenderedPageBreak/>
                <w:t>Intel</w:t>
              </w:r>
            </w:ins>
          </w:p>
        </w:tc>
        <w:tc>
          <w:tcPr>
            <w:tcW w:w="4605" w:type="dxa"/>
            <w:tcBorders>
              <w:top w:val="single" w:sz="4" w:space="0" w:color="auto"/>
              <w:left w:val="nil"/>
              <w:bottom w:val="single" w:sz="4" w:space="0" w:color="auto"/>
              <w:right w:val="single" w:sz="6" w:space="0" w:color="000000" w:themeColor="text1"/>
            </w:tcBorders>
          </w:tcPr>
          <w:p w14:paraId="1B3BC683" w14:textId="29FB024A" w:rsidR="001D55DF" w:rsidRDefault="00AB7E52" w:rsidP="00B64FBA">
            <w:pPr>
              <w:rPr>
                <w:ins w:id="158" w:author="Lehne, Mark A" w:date="2022-02-22T21:38:00Z"/>
                <w:rStyle w:val="eop"/>
                <w:color w:val="000000" w:themeColor="text1"/>
                <w:sz w:val="20"/>
                <w:szCs w:val="20"/>
              </w:rPr>
            </w:pPr>
            <w:ins w:id="159" w:author="Lehne, Mark A" w:date="2022-02-22T15:45:00Z">
              <w:r>
                <w:rPr>
                  <w:rStyle w:val="eop"/>
                  <w:color w:val="000000" w:themeColor="text1"/>
                  <w:sz w:val="20"/>
                  <w:szCs w:val="20"/>
                </w:rPr>
                <w:t>Option 1</w:t>
              </w:r>
            </w:ins>
            <w:ins w:id="160" w:author="Lehne, Mark A" w:date="2022-02-22T21:36:00Z">
              <w:r w:rsidR="00F569E2">
                <w:rPr>
                  <w:rStyle w:val="eop"/>
                  <w:color w:val="000000" w:themeColor="text1"/>
                  <w:sz w:val="20"/>
                  <w:szCs w:val="20"/>
                </w:rPr>
                <w:t xml:space="preserve"> or Option 7</w:t>
              </w:r>
            </w:ins>
            <w:ins w:id="161" w:author="Lehne, Mark A" w:date="2022-02-22T21:37:00Z">
              <w:r w:rsidR="00B64FBA">
                <w:rPr>
                  <w:rStyle w:val="eop"/>
                  <w:color w:val="000000" w:themeColor="text1"/>
                  <w:sz w:val="20"/>
                  <w:szCs w:val="20"/>
                </w:rPr>
                <w:t xml:space="preserve">, agree with </w:t>
              </w:r>
            </w:ins>
            <w:ins w:id="162" w:author="Lehne, Mark A" w:date="2022-02-22T21:38:00Z">
              <w:r w:rsidR="00B64FBA">
                <w:rPr>
                  <w:rStyle w:val="eop"/>
                  <w:color w:val="000000" w:themeColor="text1"/>
                  <w:sz w:val="20"/>
                  <w:szCs w:val="20"/>
                </w:rPr>
                <w:t>QC</w:t>
              </w:r>
            </w:ins>
            <w:ins w:id="163" w:author="Lehne, Mark A" w:date="2022-02-22T21:39:00Z">
              <w:r w:rsidR="001D55DF">
                <w:rPr>
                  <w:rStyle w:val="eop"/>
                  <w:color w:val="000000" w:themeColor="text1"/>
                  <w:sz w:val="20"/>
                  <w:szCs w:val="20"/>
                </w:rPr>
                <w:t>, Nokia</w:t>
              </w:r>
            </w:ins>
            <w:ins w:id="164" w:author="Lehne, Mark A" w:date="2022-02-22T21:38:00Z">
              <w:r w:rsidR="00B64FBA">
                <w:rPr>
                  <w:rStyle w:val="eop"/>
                  <w:color w:val="000000" w:themeColor="text1"/>
                  <w:sz w:val="20"/>
                  <w:szCs w:val="20"/>
                </w:rPr>
                <w:t xml:space="preserve"> to first agree on maximum power boost</w:t>
              </w:r>
            </w:ins>
            <w:ins w:id="165" w:author="Lehne, Mark A" w:date="2022-02-22T21:39:00Z">
              <w:r w:rsidR="001D55DF">
                <w:rPr>
                  <w:rStyle w:val="eop"/>
                  <w:color w:val="000000" w:themeColor="text1"/>
                  <w:sz w:val="20"/>
                  <w:szCs w:val="20"/>
                </w:rPr>
                <w:t xml:space="preserve"> and revisit MPR </w:t>
              </w:r>
              <w:r w:rsidR="00E21F33">
                <w:rPr>
                  <w:rStyle w:val="eop"/>
                  <w:color w:val="000000" w:themeColor="text1"/>
                  <w:sz w:val="20"/>
                  <w:szCs w:val="20"/>
                </w:rPr>
                <w:t>in a potential</w:t>
              </w:r>
              <w:r w:rsidR="001D55DF">
                <w:rPr>
                  <w:rStyle w:val="eop"/>
                  <w:color w:val="000000" w:themeColor="text1"/>
                  <w:sz w:val="20"/>
                  <w:szCs w:val="20"/>
                </w:rPr>
                <w:t xml:space="preserve"> WI</w:t>
              </w:r>
              <w:r w:rsidR="00E21F33">
                <w:rPr>
                  <w:rStyle w:val="eop"/>
                  <w:color w:val="000000" w:themeColor="text1"/>
                  <w:sz w:val="20"/>
                  <w:szCs w:val="20"/>
                </w:rPr>
                <w:t xml:space="preserve"> phase</w:t>
              </w:r>
            </w:ins>
            <w:ins w:id="166" w:author="Lehne, Mark A" w:date="2022-02-22T21:40:00Z">
              <w:r w:rsidR="0031749E">
                <w:rPr>
                  <w:rStyle w:val="eop"/>
                  <w:color w:val="000000" w:themeColor="text1"/>
                  <w:sz w:val="20"/>
                  <w:szCs w:val="20"/>
                </w:rPr>
                <w:t>.</w:t>
              </w:r>
            </w:ins>
          </w:p>
          <w:p w14:paraId="62B79202" w14:textId="7D3D35F8" w:rsidR="00FB3046" w:rsidRPr="058BE61A" w:rsidRDefault="001D55DF">
            <w:pPr>
              <w:rPr>
                <w:rStyle w:val="eop"/>
                <w:color w:val="000000" w:themeColor="text1"/>
                <w:sz w:val="20"/>
                <w:szCs w:val="20"/>
              </w:rPr>
            </w:pPr>
            <w:ins w:id="167" w:author="Lehne, Mark A" w:date="2022-02-22T21:38:00Z">
              <w:r>
                <w:rPr>
                  <w:rStyle w:val="eop"/>
                  <w:color w:val="000000" w:themeColor="text1"/>
                  <w:sz w:val="20"/>
                  <w:szCs w:val="20"/>
                </w:rPr>
                <w:t>W</w:t>
              </w:r>
            </w:ins>
            <w:ins w:id="168" w:author="Lehne, Mark A" w:date="2022-02-22T21:30:00Z">
              <w:r w:rsidR="00FB3046">
                <w:rPr>
                  <w:rStyle w:val="eop"/>
                  <w:color w:val="000000" w:themeColor="text1"/>
                  <w:sz w:val="20"/>
                  <w:szCs w:val="20"/>
                </w:rPr>
                <w:t xml:space="preserve">e </w:t>
              </w:r>
              <w:r w:rsidR="004A178E">
                <w:rPr>
                  <w:rStyle w:val="eop"/>
                  <w:color w:val="000000" w:themeColor="text1"/>
                  <w:sz w:val="20"/>
                  <w:szCs w:val="20"/>
                </w:rPr>
                <w:t>think that at a minimum the propo</w:t>
              </w:r>
            </w:ins>
            <w:ins w:id="169" w:author="Lehne, Mark A" w:date="2022-02-22T21:31:00Z">
              <w:r w:rsidR="004A178E">
                <w:rPr>
                  <w:rStyle w:val="eop"/>
                  <w:color w:val="000000" w:themeColor="text1"/>
                  <w:sz w:val="20"/>
                  <w:szCs w:val="20"/>
                </w:rPr>
                <w:t xml:space="preserve">sed MPR </w:t>
              </w:r>
            </w:ins>
            <w:ins w:id="170" w:author="Lehne, Mark A" w:date="2022-02-22T21:36:00Z">
              <w:r w:rsidR="00123C1F">
                <w:rPr>
                  <w:rStyle w:val="eop"/>
                  <w:color w:val="000000" w:themeColor="text1"/>
                  <w:sz w:val="20"/>
                  <w:szCs w:val="20"/>
                </w:rPr>
                <w:t>should target</w:t>
              </w:r>
            </w:ins>
            <w:ins w:id="171" w:author="Lehne, Mark A" w:date="2022-02-22T21:31:00Z">
              <w:r w:rsidR="004A178E">
                <w:rPr>
                  <w:rStyle w:val="eop"/>
                  <w:color w:val="000000" w:themeColor="text1"/>
                  <w:sz w:val="20"/>
                  <w:szCs w:val="20"/>
                </w:rPr>
                <w:t xml:space="preserve"> to be 1.5dB better than the existing MPR for </w:t>
              </w:r>
              <w:r w:rsidR="00110E0A">
                <w:rPr>
                  <w:rStyle w:val="eop"/>
                  <w:color w:val="000000" w:themeColor="text1"/>
                  <w:sz w:val="20"/>
                  <w:szCs w:val="20"/>
                </w:rPr>
                <w:t xml:space="preserve">DFT-S-OFDM </w:t>
              </w:r>
              <w:r w:rsidR="004A178E">
                <w:rPr>
                  <w:rStyle w:val="eop"/>
                  <w:color w:val="000000" w:themeColor="text1"/>
                  <w:sz w:val="20"/>
                  <w:szCs w:val="20"/>
                </w:rPr>
                <w:t>QPSK</w:t>
              </w:r>
            </w:ins>
            <w:ins w:id="172" w:author="Lehne, Mark A" w:date="2022-02-22T21:34:00Z">
              <w:r w:rsidR="003321AF">
                <w:rPr>
                  <w:rStyle w:val="eop"/>
                  <w:color w:val="000000" w:themeColor="text1"/>
                  <w:sz w:val="20"/>
                  <w:szCs w:val="20"/>
                </w:rPr>
                <w:t xml:space="preserve"> to </w:t>
              </w:r>
              <w:r w:rsidR="0006153E">
                <w:rPr>
                  <w:rStyle w:val="eop"/>
                  <w:color w:val="000000" w:themeColor="text1"/>
                  <w:sz w:val="20"/>
                  <w:szCs w:val="20"/>
                </w:rPr>
                <w:t xml:space="preserve">show benefit over QPSK with </w:t>
              </w:r>
            </w:ins>
            <w:ins w:id="173" w:author="Lehne, Mark A" w:date="2022-02-22T21:37:00Z">
              <w:r w:rsidR="00A32F89">
                <w:rPr>
                  <w:rStyle w:val="eop"/>
                  <w:color w:val="000000" w:themeColor="text1"/>
                  <w:sz w:val="20"/>
                  <w:szCs w:val="20"/>
                </w:rPr>
                <w:t xml:space="preserve">the </w:t>
              </w:r>
            </w:ins>
            <w:ins w:id="174" w:author="Lehne, Mark A" w:date="2022-02-22T21:34:00Z">
              <w:r w:rsidR="0006153E">
                <w:rPr>
                  <w:rStyle w:val="eop"/>
                  <w:color w:val="000000" w:themeColor="text1"/>
                  <w:sz w:val="20"/>
                  <w:szCs w:val="20"/>
                </w:rPr>
                <w:t>0.5dB Rx implementation loss</w:t>
              </w:r>
            </w:ins>
            <w:ins w:id="175" w:author="Lehne, Mark A" w:date="2022-02-22T21:31:00Z">
              <w:r w:rsidR="00110E0A">
                <w:rPr>
                  <w:rStyle w:val="eop"/>
                  <w:color w:val="000000" w:themeColor="text1"/>
                  <w:sz w:val="20"/>
                  <w:szCs w:val="20"/>
                </w:rPr>
                <w:t xml:space="preserve">.   For </w:t>
              </w:r>
            </w:ins>
            <w:ins w:id="176" w:author="Lehne, Mark A" w:date="2022-02-22T21:32:00Z">
              <w:r w:rsidR="00110E0A">
                <w:rPr>
                  <w:rStyle w:val="eop"/>
                  <w:color w:val="000000" w:themeColor="text1"/>
                  <w:sz w:val="20"/>
                  <w:szCs w:val="20"/>
                </w:rPr>
                <w:t xml:space="preserve">DFT-S-OFDM QPSK PC2 MPR is </w:t>
              </w:r>
              <w:r w:rsidR="0046235A">
                <w:rPr>
                  <w:rStyle w:val="eop"/>
                  <w:rFonts w:cstheme="minorHAnsi"/>
                  <w:color w:val="000000" w:themeColor="text1"/>
                  <w:sz w:val="20"/>
                  <w:szCs w:val="20"/>
                </w:rPr>
                <w:t>≤</w:t>
              </w:r>
              <w:r w:rsidR="0046235A">
                <w:rPr>
                  <w:rStyle w:val="eop"/>
                  <w:color w:val="000000" w:themeColor="text1"/>
                  <w:sz w:val="20"/>
                  <w:szCs w:val="20"/>
                </w:rPr>
                <w:t xml:space="preserve">1dB outer and 0dB inner with MPR0=26Bm.  For filtered Pi/2BPSK </w:t>
              </w:r>
            </w:ins>
            <w:ins w:id="177" w:author="Lehne, Mark A" w:date="2022-02-22T21:45:00Z">
              <w:r w:rsidR="005A164C">
                <w:rPr>
                  <w:rStyle w:val="eop"/>
                  <w:color w:val="000000" w:themeColor="text1"/>
                  <w:sz w:val="20"/>
                  <w:szCs w:val="20"/>
                </w:rPr>
                <w:t xml:space="preserve">a 1.5dB improvement </w:t>
              </w:r>
            </w:ins>
            <w:ins w:id="178" w:author="Lehne, Mark A" w:date="2022-02-22T21:35:00Z">
              <w:r w:rsidR="00123C1F">
                <w:rPr>
                  <w:rStyle w:val="eop"/>
                  <w:color w:val="000000" w:themeColor="text1"/>
                  <w:sz w:val="20"/>
                  <w:szCs w:val="20"/>
                </w:rPr>
                <w:t xml:space="preserve">would </w:t>
              </w:r>
            </w:ins>
            <w:ins w:id="179" w:author="Lehne, Mark A" w:date="2022-02-22T21:45:00Z">
              <w:r w:rsidR="006B1182">
                <w:rPr>
                  <w:rStyle w:val="eop"/>
                  <w:color w:val="000000" w:themeColor="text1"/>
                  <w:sz w:val="20"/>
                  <w:szCs w:val="20"/>
                </w:rPr>
                <w:t>require</w:t>
              </w:r>
            </w:ins>
            <w:ins w:id="180" w:author="Lehne, Mark A" w:date="2022-02-22T21:33:00Z">
              <w:r w:rsidR="00EA2484">
                <w:rPr>
                  <w:rStyle w:val="eop"/>
                  <w:color w:val="000000" w:themeColor="text1"/>
                  <w:sz w:val="20"/>
                  <w:szCs w:val="20"/>
                </w:rPr>
                <w:t xml:space="preserve"> </w:t>
              </w:r>
              <w:r w:rsidR="00EA2484">
                <w:rPr>
                  <w:rStyle w:val="eop"/>
                  <w:rFonts w:cstheme="minorHAnsi"/>
                  <w:color w:val="000000" w:themeColor="text1"/>
                  <w:sz w:val="20"/>
                  <w:szCs w:val="20"/>
                </w:rPr>
                <w:t>≤</w:t>
              </w:r>
              <w:r w:rsidR="00EA2484">
                <w:rPr>
                  <w:rStyle w:val="eop"/>
                  <w:color w:val="000000" w:themeColor="text1"/>
                  <w:sz w:val="20"/>
                  <w:szCs w:val="20"/>
                </w:rPr>
                <w:t xml:space="preserve">2.5dB outer and </w:t>
              </w:r>
              <w:r w:rsidR="00EA2484">
                <w:rPr>
                  <w:rStyle w:val="eop"/>
                  <w:rFonts w:cstheme="minorHAnsi"/>
                  <w:color w:val="000000" w:themeColor="text1"/>
                  <w:sz w:val="20"/>
                  <w:szCs w:val="20"/>
                </w:rPr>
                <w:t>≤</w:t>
              </w:r>
              <w:r w:rsidR="00EA2484">
                <w:rPr>
                  <w:rStyle w:val="eop"/>
                  <w:color w:val="000000" w:themeColor="text1"/>
                  <w:sz w:val="20"/>
                  <w:szCs w:val="20"/>
                </w:rPr>
                <w:t>1.5dB</w:t>
              </w:r>
              <w:r w:rsidR="003321AF">
                <w:rPr>
                  <w:rStyle w:val="eop"/>
                  <w:color w:val="000000" w:themeColor="text1"/>
                  <w:sz w:val="20"/>
                  <w:szCs w:val="20"/>
                </w:rPr>
                <w:t xml:space="preserve"> inner </w:t>
              </w:r>
            </w:ins>
            <w:ins w:id="181" w:author="Lehne, Mark A" w:date="2022-02-22T21:45:00Z">
              <w:r w:rsidR="006B1182">
                <w:rPr>
                  <w:rStyle w:val="eop"/>
                  <w:color w:val="000000" w:themeColor="text1"/>
                  <w:sz w:val="20"/>
                  <w:szCs w:val="20"/>
                </w:rPr>
                <w:t>f</w:t>
              </w:r>
            </w:ins>
            <w:ins w:id="182" w:author="Lehne, Mark A" w:date="2022-02-22T21:46:00Z">
              <w:r w:rsidR="006B1182">
                <w:rPr>
                  <w:rStyle w:val="eop"/>
                  <w:color w:val="000000" w:themeColor="text1"/>
                  <w:sz w:val="20"/>
                  <w:szCs w:val="20"/>
                </w:rPr>
                <w:t xml:space="preserve">or </w:t>
              </w:r>
            </w:ins>
            <w:ins w:id="183" w:author="Lehne, Mark A" w:date="2022-02-22T21:33:00Z">
              <w:r w:rsidR="003321AF">
                <w:rPr>
                  <w:rStyle w:val="eop"/>
                  <w:color w:val="000000" w:themeColor="text1"/>
                  <w:sz w:val="20"/>
                  <w:szCs w:val="20"/>
                </w:rPr>
                <w:t>MPR0=29dBm.</w:t>
              </w:r>
            </w:ins>
            <w:ins w:id="184" w:author="Lehne, Mark A" w:date="2022-02-22T21:46:00Z">
              <w:r w:rsidR="00C31D6E">
                <w:rPr>
                  <w:rStyle w:val="eop"/>
                  <w:color w:val="000000" w:themeColor="text1"/>
                  <w:sz w:val="20"/>
                  <w:szCs w:val="20"/>
                </w:rPr>
                <w:t xml:space="preserve">  We would prefer to further evaluate realistic MPR levels in </w:t>
              </w:r>
              <w:r w:rsidR="00E412EA">
                <w:rPr>
                  <w:rStyle w:val="eop"/>
                  <w:color w:val="000000" w:themeColor="text1"/>
                  <w:sz w:val="20"/>
                  <w:szCs w:val="20"/>
                </w:rPr>
                <w:t>a potential WI phase</w:t>
              </w:r>
            </w:ins>
            <w:ins w:id="185" w:author="Lehne, Mark A" w:date="2022-02-22T21:47:00Z">
              <w:r w:rsidR="00E412EA">
                <w:rPr>
                  <w:rStyle w:val="eop"/>
                  <w:color w:val="000000" w:themeColor="text1"/>
                  <w:sz w:val="20"/>
                  <w:szCs w:val="20"/>
                </w:rPr>
                <w:t>.</w:t>
              </w:r>
            </w:ins>
          </w:p>
        </w:tc>
      </w:tr>
      <w:tr w:rsidR="00441BCA" w:rsidRPr="00CE53AC" w14:paraId="71B135B1"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CF9D3FF" w14:textId="563B39D5" w:rsidR="00441BCA" w:rsidRPr="00913A24" w:rsidRDefault="00913A24" w:rsidP="00441BCA">
            <w:pPr>
              <w:rPr>
                <w:rFonts w:ascii="Calibri" w:eastAsiaTheme="minorEastAsia" w:hAnsi="Calibri" w:cs="Arial" w:hint="eastAsia"/>
                <w:sz w:val="20"/>
                <w:szCs w:val="20"/>
                <w:lang w:val="en-GB" w:eastAsia="zh-CN"/>
              </w:rPr>
            </w:pPr>
            <w:ins w:id="186" w:author="vivo" w:date="2022-02-23T20:09: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7746C99B" w14:textId="617C5DC9" w:rsidR="00441BCA" w:rsidRPr="00913A24" w:rsidRDefault="00913A24" w:rsidP="00441BCA">
            <w:pPr>
              <w:rPr>
                <w:rStyle w:val="eop"/>
                <w:rFonts w:eastAsiaTheme="minorEastAsia" w:hint="eastAsia"/>
                <w:color w:val="000000" w:themeColor="text1"/>
                <w:sz w:val="20"/>
                <w:szCs w:val="20"/>
                <w:lang w:eastAsia="zh-CN"/>
              </w:rPr>
            </w:pPr>
            <w:ins w:id="187" w:author="vivo" w:date="2022-02-23T20:09:00Z">
              <w:r>
                <w:rPr>
                  <w:rStyle w:val="eop"/>
                  <w:rFonts w:eastAsiaTheme="minorEastAsia" w:hint="eastAsia"/>
                  <w:color w:val="000000" w:themeColor="text1"/>
                  <w:sz w:val="20"/>
                  <w:szCs w:val="20"/>
                  <w:lang w:eastAsia="zh-CN"/>
                </w:rPr>
                <w:t>O</w:t>
              </w:r>
              <w:r>
                <w:rPr>
                  <w:rStyle w:val="eop"/>
                  <w:rFonts w:eastAsiaTheme="minorEastAsia"/>
                  <w:color w:val="000000" w:themeColor="text1"/>
                  <w:sz w:val="20"/>
                  <w:szCs w:val="20"/>
                  <w:lang w:eastAsia="zh-CN"/>
                </w:rPr>
                <w:t>ption 7. We are OK to define the ex</w:t>
              </w:r>
            </w:ins>
            <w:ins w:id="188" w:author="vivo" w:date="2022-02-23T20:10:00Z">
              <w:r>
                <w:rPr>
                  <w:rStyle w:val="eop"/>
                  <w:rFonts w:eastAsiaTheme="minorEastAsia"/>
                  <w:color w:val="000000" w:themeColor="text1"/>
                  <w:sz w:val="20"/>
                  <w:szCs w:val="20"/>
                  <w:lang w:eastAsia="zh-CN"/>
                </w:rPr>
                <w:t xml:space="preserve">act </w:t>
              </w:r>
            </w:ins>
            <w:ins w:id="189" w:author="vivo" w:date="2022-02-23T20:11:00Z">
              <w:r>
                <w:rPr>
                  <w:rStyle w:val="eop"/>
                  <w:rFonts w:eastAsiaTheme="minorEastAsia"/>
                  <w:color w:val="000000" w:themeColor="text1"/>
                  <w:sz w:val="20"/>
                  <w:szCs w:val="20"/>
                  <w:lang w:eastAsia="zh-CN"/>
                </w:rPr>
                <w:t xml:space="preserve">MPR </w:t>
              </w:r>
            </w:ins>
            <w:ins w:id="190" w:author="vivo" w:date="2022-02-23T20:10:00Z">
              <w:r>
                <w:rPr>
                  <w:rStyle w:val="eop"/>
                  <w:rFonts w:eastAsiaTheme="minorEastAsia"/>
                  <w:color w:val="000000" w:themeColor="text1"/>
                  <w:sz w:val="20"/>
                  <w:szCs w:val="20"/>
                  <w:lang w:eastAsia="zh-CN"/>
                </w:rPr>
                <w:t>requirements (</w:t>
              </w:r>
            </w:ins>
            <w:ins w:id="191" w:author="vivo" w:date="2022-02-23T20:12:00Z">
              <w:r>
                <w:rPr>
                  <w:rStyle w:val="eop"/>
                  <w:rFonts w:eastAsiaTheme="minorEastAsia"/>
                  <w:color w:val="000000" w:themeColor="text1"/>
                  <w:sz w:val="20"/>
                  <w:szCs w:val="20"/>
                  <w:lang w:eastAsia="zh-CN"/>
                </w:rPr>
                <w:t>i.e., MPR region</w:t>
              </w:r>
            </w:ins>
            <w:ins w:id="192" w:author="vivo" w:date="2022-02-23T20:14:00Z">
              <w:r>
                <w:rPr>
                  <w:rStyle w:val="eop"/>
                  <w:rFonts w:eastAsiaTheme="minorEastAsia"/>
                  <w:color w:val="000000" w:themeColor="text1"/>
                  <w:sz w:val="20"/>
                  <w:szCs w:val="20"/>
                  <w:lang w:eastAsia="zh-CN"/>
                </w:rPr>
                <w:t>s</w:t>
              </w:r>
            </w:ins>
            <w:ins w:id="193" w:author="vivo" w:date="2022-02-23T20:12:00Z">
              <w:r>
                <w:rPr>
                  <w:rStyle w:val="eop"/>
                  <w:rFonts w:eastAsiaTheme="minorEastAsia"/>
                  <w:color w:val="000000" w:themeColor="text1"/>
                  <w:sz w:val="20"/>
                  <w:szCs w:val="20"/>
                  <w:lang w:eastAsia="zh-CN"/>
                </w:rPr>
                <w:t xml:space="preserve"> and MPR </w:t>
              </w:r>
            </w:ins>
            <w:ins w:id="194" w:author="vivo" w:date="2022-02-23T20:13:00Z">
              <w:r>
                <w:rPr>
                  <w:rStyle w:val="eop"/>
                  <w:rFonts w:eastAsiaTheme="minorEastAsia"/>
                  <w:color w:val="000000" w:themeColor="text1"/>
                  <w:sz w:val="20"/>
                  <w:szCs w:val="20"/>
                  <w:lang w:eastAsia="zh-CN"/>
                </w:rPr>
                <w:t>value</w:t>
              </w:r>
            </w:ins>
            <w:ins w:id="195" w:author="vivo" w:date="2022-02-23T20:14:00Z">
              <w:r>
                <w:rPr>
                  <w:rStyle w:val="eop"/>
                  <w:rFonts w:eastAsiaTheme="minorEastAsia"/>
                  <w:color w:val="000000" w:themeColor="text1"/>
                  <w:sz w:val="20"/>
                  <w:szCs w:val="20"/>
                  <w:lang w:eastAsia="zh-CN"/>
                </w:rPr>
                <w:t>s</w:t>
              </w:r>
            </w:ins>
            <w:ins w:id="196" w:author="vivo" w:date="2022-02-23T20:13:00Z">
              <w:r>
                <w:rPr>
                  <w:rStyle w:val="eop"/>
                  <w:rFonts w:eastAsiaTheme="minorEastAsia"/>
                  <w:color w:val="000000" w:themeColor="text1"/>
                  <w:sz w:val="20"/>
                  <w:szCs w:val="20"/>
                  <w:lang w:eastAsia="zh-CN"/>
                </w:rPr>
                <w:t xml:space="preserve"> in different regions</w:t>
              </w:r>
            </w:ins>
            <w:ins w:id="197" w:author="vivo" w:date="2022-02-23T20:10:00Z">
              <w:r>
                <w:rPr>
                  <w:rStyle w:val="eop"/>
                  <w:rFonts w:eastAsiaTheme="minorEastAsia"/>
                  <w:color w:val="000000" w:themeColor="text1"/>
                  <w:sz w:val="20"/>
                  <w:szCs w:val="20"/>
                  <w:lang w:eastAsia="zh-CN"/>
                </w:rPr>
                <w:t>)</w:t>
              </w:r>
            </w:ins>
            <w:ins w:id="198" w:author="vivo" w:date="2022-02-23T20:13:00Z">
              <w:r>
                <w:rPr>
                  <w:rStyle w:val="eop"/>
                  <w:rFonts w:eastAsiaTheme="minorEastAsia"/>
                  <w:color w:val="000000" w:themeColor="text1"/>
                  <w:sz w:val="20"/>
                  <w:szCs w:val="20"/>
                  <w:lang w:eastAsia="zh-CN"/>
                </w:rPr>
                <w:t xml:space="preserve"> in the WI.</w:t>
              </w:r>
            </w:ins>
          </w:p>
        </w:tc>
      </w:tr>
    </w:tbl>
    <w:p w14:paraId="3665C734" w14:textId="77777777" w:rsidR="008C0B39" w:rsidRPr="00913A24"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3"/>
      </w:pPr>
      <w:r>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aff8"/>
        <w:numPr>
          <w:ilvl w:val="0"/>
          <w:numId w:val="2"/>
        </w:numPr>
        <w:overflowPunct/>
        <w:autoSpaceDE/>
        <w:autoSpaceDN/>
        <w:adjustRightInd/>
        <w:spacing w:after="120"/>
        <w:ind w:left="720" w:firstLineChars="0"/>
        <w:textAlignment w:val="auto"/>
        <w:rPr>
          <w:rFonts w:eastAsia="宋体"/>
          <w:lang w:eastAsia="zh-CN"/>
        </w:rPr>
      </w:pPr>
      <w:r w:rsidRPr="0056136D">
        <w:rPr>
          <w:rFonts w:eastAsia="宋体"/>
          <w:lang w:eastAsia="zh-CN"/>
        </w:rPr>
        <w:t>Proposals</w:t>
      </w:r>
    </w:p>
    <w:p w14:paraId="22E3556A" w14:textId="7CC55F34" w:rsidR="00C3640F" w:rsidRPr="00816E4E" w:rsidRDefault="00C3640F" w:rsidP="00C3640F">
      <w:pPr>
        <w:pStyle w:val="aff8"/>
        <w:numPr>
          <w:ilvl w:val="1"/>
          <w:numId w:val="2"/>
        </w:numPr>
        <w:overflowPunct/>
        <w:autoSpaceDE/>
        <w:autoSpaceDN/>
        <w:adjustRightInd/>
        <w:spacing w:after="120"/>
        <w:ind w:left="1440" w:firstLineChars="0"/>
        <w:textAlignment w:val="auto"/>
        <w:rPr>
          <w:rFonts w:eastAsia="宋体"/>
          <w:lang w:eastAsia="zh-CN"/>
        </w:rPr>
      </w:pPr>
      <w:r w:rsidRPr="00363151">
        <w:rPr>
          <w:rFonts w:eastAsia="宋体"/>
          <w:lang w:eastAsia="zh-CN"/>
        </w:rPr>
        <w:t xml:space="preserve">Option 1: </w:t>
      </w:r>
      <w:r w:rsidR="00206AED">
        <w:rPr>
          <w:rFonts w:eastAsia="宋体"/>
          <w:lang w:eastAsia="zh-CN"/>
        </w:rPr>
        <w:t xml:space="preserve">TP </w:t>
      </w:r>
      <w:r w:rsidR="00B718C9">
        <w:rPr>
          <w:rFonts w:eastAsia="宋体"/>
          <w:lang w:eastAsia="zh-CN"/>
        </w:rPr>
        <w:t>is</w:t>
      </w:r>
      <w:r>
        <w:rPr>
          <w:rFonts w:eastAsia="宋体"/>
          <w:lang w:eastAsia="zh-CN"/>
        </w:rPr>
        <w:t xml:space="preserve"> agreeable.</w:t>
      </w:r>
    </w:p>
    <w:p w14:paraId="0650781C" w14:textId="0CD16095" w:rsidR="00C3640F" w:rsidRPr="00DC4003" w:rsidRDefault="00C3640F" w:rsidP="00C3640F">
      <w:pPr>
        <w:pStyle w:val="aff8"/>
        <w:numPr>
          <w:ilvl w:val="1"/>
          <w:numId w:val="2"/>
        </w:numPr>
        <w:overflowPunct/>
        <w:autoSpaceDE/>
        <w:autoSpaceDN/>
        <w:adjustRightInd/>
        <w:spacing w:after="120"/>
        <w:ind w:left="1440" w:firstLineChars="0"/>
        <w:textAlignment w:val="auto"/>
        <w:rPr>
          <w:rFonts w:eastAsia="宋体"/>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199">
          <w:tblGrid>
            <w:gridCol w:w="12"/>
            <w:gridCol w:w="3409"/>
            <w:gridCol w:w="12"/>
            <w:gridCol w:w="4593"/>
            <w:gridCol w:w="12"/>
          </w:tblGrid>
        </w:tblGridChange>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200"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201" w:author="Chan Fernando" w:date="2022-02-21T12:54:00Z">
              <w:r>
                <w:rPr>
                  <w:rFonts w:ascii="Calibri" w:eastAsia="Calibri" w:hAnsi="Calibri" w:cs="Arial"/>
                  <w:sz w:val="20"/>
                  <w:szCs w:val="20"/>
                  <w:lang w:val="en-GB" w:eastAsia="en-GB"/>
                </w:rPr>
                <w:t>Option 1</w:t>
              </w:r>
            </w:ins>
          </w:p>
        </w:tc>
      </w:tr>
      <w:tr w:rsidR="00441BCA"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2251BDFC" w:rsidR="00441BCA" w:rsidRDefault="00441BCA" w:rsidP="00441BCA">
            <w:pPr>
              <w:rPr>
                <w:rFonts w:ascii="Calibri" w:eastAsia="Calibri" w:hAnsi="Calibri" w:cs="Arial"/>
                <w:sz w:val="20"/>
                <w:szCs w:val="20"/>
                <w:lang w:val="en-GB" w:eastAsia="en-GB"/>
              </w:rPr>
            </w:pPr>
            <w:ins w:id="202"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19344C1A" w14:textId="34F236CD" w:rsidR="00441BCA" w:rsidRPr="00CE53AC" w:rsidRDefault="00441BCA" w:rsidP="00441BCA">
            <w:pPr>
              <w:rPr>
                <w:rFonts w:ascii="Calibri" w:eastAsia="Calibri" w:hAnsi="Calibri" w:cs="Arial"/>
                <w:sz w:val="20"/>
                <w:szCs w:val="20"/>
                <w:lang w:val="en-GB" w:eastAsia="en-GB"/>
              </w:rPr>
            </w:pPr>
            <w:ins w:id="203" w:author="Vasenkari, Petri J. (Nokia - FI/Espoo)" w:date="2022-02-22T11:05:00Z">
              <w:r>
                <w:rPr>
                  <w:rFonts w:ascii="Calibri" w:eastAsia="Calibri" w:hAnsi="Calibri" w:cs="Arial"/>
                  <w:sz w:val="20"/>
                  <w:szCs w:val="20"/>
                  <w:lang w:val="en-GB" w:eastAsia="en-GB"/>
                </w:rPr>
                <w:t>Option 1</w:t>
              </w:r>
            </w:ins>
          </w:p>
        </w:tc>
      </w:tr>
      <w:tr w:rsidR="00441BCA" w:rsidRPr="00CE53AC" w14:paraId="29BB0238"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04"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05"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06"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31D1CCE4" w14:textId="1FE9AB4D" w:rsidR="00441BCA" w:rsidRDefault="008925FB" w:rsidP="00441BCA">
            <w:pPr>
              <w:rPr>
                <w:rFonts w:ascii="Calibri" w:eastAsia="Calibri" w:hAnsi="Calibri" w:cs="Arial"/>
                <w:sz w:val="20"/>
                <w:szCs w:val="20"/>
                <w:lang w:val="en-GB" w:eastAsia="en-GB"/>
              </w:rPr>
            </w:pPr>
            <w:ins w:id="207" w:author="Lehne, Mark A" w:date="2022-02-22T15:54:00Z">
              <w:r>
                <w:rPr>
                  <w:rFonts w:ascii="Calibri" w:eastAsia="Calibri" w:hAnsi="Calibri" w:cs="Arial"/>
                  <w:sz w:val="20"/>
                  <w:szCs w:val="20"/>
                  <w:lang w:val="en-GB" w:eastAsia="en-GB"/>
                </w:rPr>
                <w:lastRenderedPageBreak/>
                <w:t>Intel</w:t>
              </w:r>
            </w:ins>
          </w:p>
        </w:tc>
        <w:tc>
          <w:tcPr>
            <w:tcW w:w="4605" w:type="dxa"/>
            <w:tcBorders>
              <w:top w:val="single" w:sz="4" w:space="0" w:color="auto"/>
              <w:left w:val="nil"/>
              <w:bottom w:val="single" w:sz="4" w:space="0" w:color="auto"/>
              <w:right w:val="single" w:sz="6" w:space="0" w:color="000000" w:themeColor="text1"/>
            </w:tcBorders>
            <w:tcPrChange w:id="208"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8AE1726" w14:textId="52CFF73B" w:rsidR="00441BCA" w:rsidRDefault="008925FB" w:rsidP="00441BCA">
            <w:pPr>
              <w:rPr>
                <w:rFonts w:ascii="Calibri" w:eastAsia="Calibri" w:hAnsi="Calibri" w:cs="Arial"/>
                <w:sz w:val="20"/>
                <w:szCs w:val="20"/>
                <w:lang w:val="en-GB" w:eastAsia="en-GB"/>
              </w:rPr>
            </w:pPr>
            <w:ins w:id="209" w:author="Lehne, Mark A" w:date="2022-02-22T15:54:00Z">
              <w:r>
                <w:rPr>
                  <w:rFonts w:ascii="Calibri" w:eastAsia="Calibri" w:hAnsi="Calibri" w:cs="Arial"/>
                  <w:sz w:val="20"/>
                  <w:szCs w:val="20"/>
                  <w:lang w:val="en-GB" w:eastAsia="en-GB"/>
                </w:rPr>
                <w:t>Option 1</w:t>
              </w:r>
            </w:ins>
          </w:p>
        </w:tc>
      </w:tr>
      <w:tr w:rsidR="008925FB" w:rsidRPr="00CE53AC" w14:paraId="4372AE79" w14:textId="77777777" w:rsidTr="00736AB1">
        <w:trPr>
          <w:trHeight w:val="605"/>
          <w:ins w:id="210"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85DAB21" w14:textId="1E01C818" w:rsidR="008925FB" w:rsidRPr="00820149" w:rsidRDefault="00820149" w:rsidP="00441BCA">
            <w:pPr>
              <w:rPr>
                <w:ins w:id="211" w:author="Lehne, Mark A" w:date="2022-02-22T15:54:00Z"/>
                <w:rFonts w:ascii="Calibri" w:eastAsiaTheme="minorEastAsia" w:hAnsi="Calibri" w:cs="Arial" w:hint="eastAsia"/>
                <w:sz w:val="20"/>
                <w:szCs w:val="20"/>
                <w:lang w:val="en-GB" w:eastAsia="zh-CN"/>
              </w:rPr>
            </w:pPr>
            <w:ins w:id="212"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6C7AF0BF" w14:textId="5F069C42" w:rsidR="008925FB" w:rsidRDefault="00820149" w:rsidP="00441BCA">
            <w:pPr>
              <w:rPr>
                <w:ins w:id="213" w:author="Lehne, Mark A" w:date="2022-02-22T15:54:00Z"/>
                <w:rFonts w:ascii="Calibri" w:eastAsia="Calibri" w:hAnsi="Calibri" w:cs="Arial"/>
                <w:sz w:val="20"/>
                <w:szCs w:val="20"/>
                <w:lang w:val="en-GB" w:eastAsia="en-GB"/>
              </w:rPr>
            </w:pPr>
            <w:ins w:id="214" w:author="vivo" w:date="2022-02-23T20:15:00Z">
              <w:r>
                <w:rPr>
                  <w:rFonts w:ascii="Calibri" w:eastAsia="Calibri" w:hAnsi="Calibri" w:cs="Arial"/>
                  <w:sz w:val="20"/>
                  <w:szCs w:val="20"/>
                  <w:lang w:val="en-GB" w:eastAsia="en-GB"/>
                </w:rPr>
                <w:t>Option 1</w:t>
              </w:r>
            </w:ins>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aff8"/>
        <w:numPr>
          <w:ilvl w:val="0"/>
          <w:numId w:val="2"/>
        </w:numPr>
        <w:overflowPunct/>
        <w:autoSpaceDE/>
        <w:autoSpaceDN/>
        <w:adjustRightInd/>
        <w:spacing w:after="120"/>
        <w:ind w:left="720" w:firstLineChars="0"/>
        <w:textAlignment w:val="auto"/>
        <w:rPr>
          <w:rFonts w:eastAsia="宋体"/>
          <w:lang w:eastAsia="zh-CN"/>
        </w:rPr>
      </w:pPr>
      <w:r w:rsidRPr="0056136D">
        <w:rPr>
          <w:rFonts w:eastAsia="宋体"/>
          <w:lang w:eastAsia="zh-CN"/>
        </w:rPr>
        <w:t>Proposals</w:t>
      </w:r>
    </w:p>
    <w:p w14:paraId="6AC4A3F1" w14:textId="3AE23CDC" w:rsidR="009B1FD9" w:rsidRPr="00816E4E" w:rsidRDefault="009B1FD9" w:rsidP="009B1FD9">
      <w:pPr>
        <w:pStyle w:val="aff8"/>
        <w:numPr>
          <w:ilvl w:val="1"/>
          <w:numId w:val="2"/>
        </w:numPr>
        <w:overflowPunct/>
        <w:autoSpaceDE/>
        <w:autoSpaceDN/>
        <w:adjustRightInd/>
        <w:spacing w:after="120"/>
        <w:ind w:left="1440" w:firstLineChars="0"/>
        <w:textAlignment w:val="auto"/>
        <w:rPr>
          <w:rFonts w:eastAsia="宋体"/>
          <w:lang w:eastAsia="zh-CN"/>
        </w:rPr>
      </w:pPr>
      <w:r w:rsidRPr="00363151">
        <w:rPr>
          <w:rFonts w:eastAsia="宋体"/>
          <w:lang w:eastAsia="zh-CN"/>
        </w:rPr>
        <w:t xml:space="preserve">Option 1: </w:t>
      </w:r>
      <w:r>
        <w:rPr>
          <w:rFonts w:eastAsia="宋体"/>
          <w:lang w:eastAsia="zh-CN"/>
        </w:rPr>
        <w:t>TP is agreeable.</w:t>
      </w:r>
    </w:p>
    <w:p w14:paraId="14D23D14" w14:textId="77777777" w:rsidR="009B1FD9" w:rsidRPr="00DC4003" w:rsidRDefault="009B1FD9" w:rsidP="009B1FD9">
      <w:pPr>
        <w:pStyle w:val="aff8"/>
        <w:numPr>
          <w:ilvl w:val="1"/>
          <w:numId w:val="2"/>
        </w:numPr>
        <w:overflowPunct/>
        <w:autoSpaceDE/>
        <w:autoSpaceDN/>
        <w:adjustRightInd/>
        <w:spacing w:after="120"/>
        <w:ind w:left="1440" w:firstLineChars="0"/>
        <w:textAlignment w:val="auto"/>
        <w:rPr>
          <w:rFonts w:eastAsia="宋体"/>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15">
          <w:tblGrid>
            <w:gridCol w:w="12"/>
            <w:gridCol w:w="3409"/>
            <w:gridCol w:w="12"/>
            <w:gridCol w:w="4593"/>
            <w:gridCol w:w="12"/>
          </w:tblGrid>
        </w:tblGridChange>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216"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217" w:author="Chan Fernando" w:date="2022-02-21T12:55:00Z">
              <w:r>
                <w:rPr>
                  <w:rFonts w:ascii="Calibri" w:eastAsia="Calibri" w:hAnsi="Calibri" w:cs="Arial"/>
                  <w:sz w:val="20"/>
                  <w:szCs w:val="20"/>
                  <w:lang w:val="en-GB" w:eastAsia="en-GB"/>
                </w:rPr>
                <w:t>Option 1</w:t>
              </w:r>
            </w:ins>
          </w:p>
        </w:tc>
      </w:tr>
      <w:tr w:rsidR="00441BCA"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0966C206" w:rsidR="00441BCA" w:rsidRDefault="00441BCA" w:rsidP="00441BCA">
            <w:pPr>
              <w:rPr>
                <w:rFonts w:ascii="Calibri" w:eastAsia="Calibri" w:hAnsi="Calibri" w:cs="Arial"/>
                <w:sz w:val="20"/>
                <w:szCs w:val="20"/>
                <w:lang w:val="en-GB" w:eastAsia="en-GB"/>
              </w:rPr>
            </w:pPr>
            <w:ins w:id="218"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C51EE9E" w14:textId="462E215E" w:rsidR="00441BCA" w:rsidRPr="00CE53AC" w:rsidRDefault="00441BCA" w:rsidP="00441BCA">
            <w:pPr>
              <w:rPr>
                <w:rFonts w:ascii="Calibri" w:eastAsia="Calibri" w:hAnsi="Calibri" w:cs="Arial"/>
                <w:sz w:val="20"/>
                <w:szCs w:val="20"/>
                <w:lang w:val="en-GB" w:eastAsia="en-GB"/>
              </w:rPr>
            </w:pPr>
            <w:ins w:id="219" w:author="Vasenkari, Petri J. (Nokia - FI/Espoo)" w:date="2022-02-22T11:06:00Z">
              <w:r>
                <w:rPr>
                  <w:rFonts w:ascii="Calibri" w:eastAsia="Calibri" w:hAnsi="Calibri" w:cs="Arial"/>
                  <w:sz w:val="20"/>
                  <w:szCs w:val="20"/>
                  <w:lang w:val="en-GB" w:eastAsia="en-GB"/>
                </w:rPr>
                <w:t>Option 1</w:t>
              </w:r>
            </w:ins>
          </w:p>
        </w:tc>
      </w:tr>
      <w:tr w:rsidR="008925FB" w:rsidRPr="00CE53AC" w14:paraId="76745743"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20"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21"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22"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76D2F89" w14:textId="24B7A4D6" w:rsidR="008925FB" w:rsidRDefault="008925FB" w:rsidP="008925FB">
            <w:pPr>
              <w:rPr>
                <w:rFonts w:ascii="Calibri" w:eastAsia="Calibri" w:hAnsi="Calibri" w:cs="Arial"/>
                <w:sz w:val="20"/>
                <w:szCs w:val="20"/>
                <w:lang w:val="en-GB" w:eastAsia="en-GB"/>
              </w:rPr>
            </w:pPr>
            <w:ins w:id="223"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24"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2C54EFE" w14:textId="343B78B0" w:rsidR="008925FB" w:rsidRDefault="008925FB" w:rsidP="008925FB">
            <w:pPr>
              <w:rPr>
                <w:rFonts w:ascii="Calibri" w:eastAsia="Calibri" w:hAnsi="Calibri" w:cs="Arial"/>
                <w:sz w:val="20"/>
                <w:szCs w:val="20"/>
                <w:lang w:val="en-GB" w:eastAsia="en-GB"/>
              </w:rPr>
            </w:pPr>
            <w:ins w:id="225" w:author="Lehne, Mark A" w:date="2022-02-22T15:54:00Z">
              <w:r>
                <w:rPr>
                  <w:rFonts w:ascii="Calibri" w:eastAsia="Calibri" w:hAnsi="Calibri" w:cs="Arial"/>
                  <w:sz w:val="20"/>
                  <w:szCs w:val="20"/>
                  <w:lang w:val="en-GB" w:eastAsia="en-GB"/>
                </w:rPr>
                <w:t>Option 1</w:t>
              </w:r>
            </w:ins>
          </w:p>
        </w:tc>
      </w:tr>
      <w:tr w:rsidR="008925FB" w:rsidRPr="00CE53AC" w14:paraId="792DA110" w14:textId="77777777" w:rsidTr="00A9373E">
        <w:trPr>
          <w:trHeight w:val="605"/>
          <w:ins w:id="226"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65C0695" w14:textId="68EF7142" w:rsidR="008925FB" w:rsidRPr="00820149" w:rsidRDefault="00820149" w:rsidP="008925FB">
            <w:pPr>
              <w:rPr>
                <w:ins w:id="227" w:author="Lehne, Mark A" w:date="2022-02-22T15:54:00Z"/>
                <w:rFonts w:ascii="Calibri" w:eastAsiaTheme="minorEastAsia" w:hAnsi="Calibri" w:cs="Arial" w:hint="eastAsia"/>
                <w:sz w:val="20"/>
                <w:szCs w:val="20"/>
                <w:lang w:val="en-GB" w:eastAsia="zh-CN"/>
              </w:rPr>
            </w:pPr>
            <w:ins w:id="228"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73756196" w14:textId="789CB3BC" w:rsidR="008925FB" w:rsidRDefault="00820149" w:rsidP="008925FB">
            <w:pPr>
              <w:rPr>
                <w:ins w:id="229" w:author="Lehne, Mark A" w:date="2022-02-22T15:54:00Z"/>
                <w:rFonts w:ascii="Calibri" w:eastAsia="Calibri" w:hAnsi="Calibri" w:cs="Arial"/>
                <w:sz w:val="20"/>
                <w:szCs w:val="20"/>
                <w:lang w:val="en-GB" w:eastAsia="en-GB"/>
              </w:rPr>
            </w:pPr>
            <w:ins w:id="230" w:author="vivo" w:date="2022-02-23T20:15:00Z">
              <w:r>
                <w:rPr>
                  <w:rFonts w:ascii="Calibri" w:eastAsia="Calibri" w:hAnsi="Calibri" w:cs="Arial"/>
                  <w:sz w:val="20"/>
                  <w:szCs w:val="20"/>
                  <w:lang w:val="en-GB" w:eastAsia="en-GB"/>
                </w:rPr>
                <w:t>Option 1</w:t>
              </w:r>
            </w:ins>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aff8"/>
        <w:numPr>
          <w:ilvl w:val="0"/>
          <w:numId w:val="2"/>
        </w:numPr>
        <w:overflowPunct/>
        <w:autoSpaceDE/>
        <w:autoSpaceDN/>
        <w:adjustRightInd/>
        <w:spacing w:after="120"/>
        <w:ind w:left="720" w:firstLineChars="0"/>
        <w:textAlignment w:val="auto"/>
        <w:rPr>
          <w:rFonts w:eastAsia="宋体"/>
          <w:lang w:eastAsia="zh-CN"/>
        </w:rPr>
      </w:pPr>
      <w:r w:rsidRPr="0056136D">
        <w:rPr>
          <w:rFonts w:eastAsia="宋体"/>
          <w:lang w:eastAsia="zh-CN"/>
        </w:rPr>
        <w:t>Proposals</w:t>
      </w:r>
    </w:p>
    <w:p w14:paraId="55E23BE4" w14:textId="14EEA632" w:rsidR="000A4100" w:rsidRPr="00816E4E" w:rsidRDefault="000A4100" w:rsidP="000A4100">
      <w:pPr>
        <w:pStyle w:val="aff8"/>
        <w:numPr>
          <w:ilvl w:val="1"/>
          <w:numId w:val="2"/>
        </w:numPr>
        <w:overflowPunct/>
        <w:autoSpaceDE/>
        <w:autoSpaceDN/>
        <w:adjustRightInd/>
        <w:spacing w:after="120"/>
        <w:ind w:left="1440" w:firstLineChars="0"/>
        <w:textAlignment w:val="auto"/>
        <w:rPr>
          <w:rFonts w:eastAsia="宋体"/>
          <w:lang w:eastAsia="zh-CN"/>
        </w:rPr>
      </w:pPr>
      <w:r w:rsidRPr="00363151">
        <w:rPr>
          <w:rFonts w:eastAsia="宋体"/>
          <w:lang w:eastAsia="zh-CN"/>
        </w:rPr>
        <w:t xml:space="preserve">Option 1: </w:t>
      </w:r>
      <w:r>
        <w:rPr>
          <w:rFonts w:eastAsia="宋体"/>
          <w:lang w:eastAsia="zh-CN"/>
        </w:rPr>
        <w:t>TR on optimization of pi/2 BPSK uplink power is agreeable.</w:t>
      </w:r>
    </w:p>
    <w:p w14:paraId="63207982" w14:textId="77777777" w:rsidR="000A4100" w:rsidRPr="00DC4003" w:rsidRDefault="000A4100" w:rsidP="000A4100">
      <w:pPr>
        <w:pStyle w:val="aff8"/>
        <w:numPr>
          <w:ilvl w:val="1"/>
          <w:numId w:val="2"/>
        </w:numPr>
        <w:overflowPunct/>
        <w:autoSpaceDE/>
        <w:autoSpaceDN/>
        <w:adjustRightInd/>
        <w:spacing w:after="120"/>
        <w:ind w:left="1440" w:firstLineChars="0"/>
        <w:textAlignment w:val="auto"/>
        <w:rPr>
          <w:rFonts w:eastAsia="宋体"/>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31">
          <w:tblGrid>
            <w:gridCol w:w="12"/>
            <w:gridCol w:w="3409"/>
            <w:gridCol w:w="12"/>
            <w:gridCol w:w="4593"/>
            <w:gridCol w:w="12"/>
          </w:tblGrid>
        </w:tblGridChange>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232"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233" w:author="Chan Fernando" w:date="2022-02-21T12:55:00Z">
              <w:r>
                <w:rPr>
                  <w:rFonts w:ascii="Calibri" w:eastAsia="Calibri" w:hAnsi="Calibri" w:cs="Arial"/>
                  <w:sz w:val="20"/>
                  <w:szCs w:val="20"/>
                  <w:lang w:val="en-GB" w:eastAsia="en-GB"/>
                </w:rPr>
                <w:t>Option 1</w:t>
              </w:r>
            </w:ins>
          </w:p>
        </w:tc>
      </w:tr>
      <w:tr w:rsidR="00441BCA"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6EA0D8B4" w:rsidR="00441BCA" w:rsidRDefault="00441BCA" w:rsidP="00441BCA">
            <w:pPr>
              <w:rPr>
                <w:rFonts w:ascii="Calibri" w:eastAsia="Calibri" w:hAnsi="Calibri" w:cs="Arial"/>
                <w:sz w:val="20"/>
                <w:szCs w:val="20"/>
                <w:lang w:val="en-GB" w:eastAsia="en-GB"/>
              </w:rPr>
            </w:pPr>
            <w:ins w:id="234"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3C14FC46" w14:textId="2BA672DE" w:rsidR="00441BCA" w:rsidRPr="00CE53AC" w:rsidRDefault="00441BCA" w:rsidP="00441BCA">
            <w:pPr>
              <w:rPr>
                <w:rFonts w:ascii="Calibri" w:eastAsia="Calibri" w:hAnsi="Calibri" w:cs="Arial"/>
                <w:sz w:val="20"/>
                <w:szCs w:val="20"/>
                <w:lang w:val="en-GB" w:eastAsia="en-GB"/>
              </w:rPr>
            </w:pPr>
            <w:ins w:id="235" w:author="Vasenkari, Petri J. (Nokia - FI/Espoo)" w:date="2022-02-22T11:06:00Z">
              <w:r>
                <w:rPr>
                  <w:rFonts w:ascii="Calibri" w:eastAsia="Calibri" w:hAnsi="Calibri" w:cs="Arial"/>
                  <w:sz w:val="20"/>
                  <w:szCs w:val="20"/>
                  <w:lang w:val="en-GB" w:eastAsia="en-GB"/>
                </w:rPr>
                <w:t>Option 1</w:t>
              </w:r>
            </w:ins>
          </w:p>
        </w:tc>
      </w:tr>
      <w:tr w:rsidR="00441BCA" w:rsidRPr="00CE53AC" w14:paraId="7F2918BD"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36"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37"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38"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4BA4581" w14:textId="431A2B22" w:rsidR="00441BCA" w:rsidRDefault="008925FB" w:rsidP="00441BCA">
            <w:pPr>
              <w:rPr>
                <w:rFonts w:ascii="Calibri" w:eastAsia="Calibri" w:hAnsi="Calibri" w:cs="Arial"/>
                <w:sz w:val="20"/>
                <w:szCs w:val="20"/>
                <w:lang w:val="en-GB" w:eastAsia="en-GB"/>
              </w:rPr>
            </w:pPr>
            <w:ins w:id="239"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40"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490926FA" w14:textId="7FA74CCF" w:rsidR="00441BCA" w:rsidRDefault="008925FB" w:rsidP="00441BCA">
            <w:pPr>
              <w:rPr>
                <w:rFonts w:ascii="Calibri" w:eastAsia="Calibri" w:hAnsi="Calibri" w:cs="Arial"/>
                <w:sz w:val="20"/>
                <w:szCs w:val="20"/>
                <w:lang w:val="en-GB" w:eastAsia="en-GB"/>
              </w:rPr>
            </w:pPr>
            <w:ins w:id="241" w:author="Lehne, Mark A" w:date="2022-02-22T15:54:00Z">
              <w:r>
                <w:rPr>
                  <w:rFonts w:ascii="Calibri" w:eastAsia="Calibri" w:hAnsi="Calibri" w:cs="Arial"/>
                  <w:sz w:val="20"/>
                  <w:szCs w:val="20"/>
                  <w:lang w:val="en-GB" w:eastAsia="en-GB"/>
                </w:rPr>
                <w:t>Option 1</w:t>
              </w:r>
            </w:ins>
          </w:p>
        </w:tc>
      </w:tr>
      <w:tr w:rsidR="008925FB" w:rsidRPr="00CE53AC" w14:paraId="4DDBF69F" w14:textId="77777777" w:rsidTr="00723E9A">
        <w:trPr>
          <w:trHeight w:val="605"/>
          <w:ins w:id="242"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58D8E9B" w14:textId="524B9727" w:rsidR="008925FB" w:rsidRPr="00820149" w:rsidRDefault="00820149" w:rsidP="00441BCA">
            <w:pPr>
              <w:rPr>
                <w:ins w:id="243" w:author="Lehne, Mark A" w:date="2022-02-22T15:54:00Z"/>
                <w:rFonts w:ascii="Calibri" w:eastAsiaTheme="minorEastAsia" w:hAnsi="Calibri" w:cs="Arial" w:hint="eastAsia"/>
                <w:sz w:val="20"/>
                <w:szCs w:val="20"/>
                <w:lang w:val="en-GB" w:eastAsia="zh-CN"/>
              </w:rPr>
            </w:pPr>
            <w:ins w:id="244"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6" w:space="0" w:color="000000" w:themeColor="text1"/>
              <w:right w:val="single" w:sz="6" w:space="0" w:color="000000" w:themeColor="text1"/>
            </w:tcBorders>
          </w:tcPr>
          <w:p w14:paraId="12A48DAE" w14:textId="707B1132" w:rsidR="008925FB" w:rsidRDefault="00820149" w:rsidP="00441BCA">
            <w:pPr>
              <w:rPr>
                <w:ins w:id="245" w:author="Lehne, Mark A" w:date="2022-02-22T15:54:00Z"/>
                <w:rFonts w:ascii="Calibri" w:eastAsia="Calibri" w:hAnsi="Calibri" w:cs="Arial"/>
                <w:sz w:val="20"/>
                <w:szCs w:val="20"/>
                <w:lang w:val="en-GB" w:eastAsia="en-GB"/>
              </w:rPr>
            </w:pPr>
            <w:ins w:id="246" w:author="vivo" w:date="2022-02-23T20:15:00Z">
              <w:r>
                <w:rPr>
                  <w:rFonts w:ascii="Calibri" w:eastAsia="Calibri" w:hAnsi="Calibri" w:cs="Arial"/>
                  <w:sz w:val="20"/>
                  <w:szCs w:val="20"/>
                  <w:lang w:val="en-GB" w:eastAsia="en-GB"/>
                </w:rPr>
                <w:t>Option 1</w:t>
              </w:r>
            </w:ins>
          </w:p>
        </w:tc>
      </w:tr>
    </w:tbl>
    <w:p w14:paraId="0B8245D5" w14:textId="77777777" w:rsidR="00C3640F" w:rsidRDefault="00C3640F" w:rsidP="00811ED5"/>
    <w:p w14:paraId="2F59D28F" w14:textId="25D585FF" w:rsidR="00DC2500" w:rsidRPr="007D70BF" w:rsidRDefault="007D70BF" w:rsidP="007D70BF">
      <w:pPr>
        <w:pStyle w:val="2"/>
      </w:pPr>
      <w:r>
        <w:t xml:space="preserve">1.3 </w:t>
      </w:r>
      <w:r w:rsidR="00DC2500" w:rsidRPr="007D70BF">
        <w:t xml:space="preserve">Companies views’ collection for 1st round </w:t>
      </w:r>
    </w:p>
    <w:p w14:paraId="534E67F0" w14:textId="1336B638" w:rsidR="009415B0" w:rsidRPr="00890F73" w:rsidRDefault="007D70BF" w:rsidP="007D70BF">
      <w:pPr>
        <w:pStyle w:val="3"/>
      </w:pPr>
      <w:r>
        <w:t>1.3.</w:t>
      </w:r>
      <w:r w:rsidR="00427DFD">
        <w:t>1</w:t>
      </w:r>
      <w:r>
        <w:t xml:space="preserve"> </w:t>
      </w:r>
      <w:r w:rsidR="009415B0" w:rsidRPr="00890F73">
        <w:t>CRs/TPs comments collection</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f7"/>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2"/>
      </w:pPr>
      <w:r>
        <w:t xml:space="preserve">1.5 </w:t>
      </w:r>
      <w:r w:rsidR="00035C50" w:rsidRPr="00890F73">
        <w:t>Discussion on 2nd round</w:t>
      </w:r>
    </w:p>
    <w:p w14:paraId="471E44E9" w14:textId="38FA018D" w:rsidR="005260FC" w:rsidRDefault="005260FC" w:rsidP="005260FC">
      <w:pPr>
        <w:pStyle w:val="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aff7"/>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宋体" w:hAnsi="Arial"/>
          <w:sz w:val="28"/>
          <w:szCs w:val="18"/>
          <w:lang w:val="sv-SE" w:eastAsia="zh-CN"/>
        </w:rPr>
      </w:pPr>
      <w:r w:rsidRPr="00E57B00">
        <w:rPr>
          <w:rFonts w:ascii="Arial" w:eastAsia="宋体" w:hAnsi="Arial" w:hint="eastAsia"/>
          <w:sz w:val="28"/>
          <w:szCs w:val="18"/>
          <w:lang w:val="sv-SE" w:eastAsia="zh-CN"/>
        </w:rPr>
        <w:t>1st</w:t>
      </w:r>
      <w:r w:rsidRPr="00E57B00">
        <w:rPr>
          <w:rFonts w:ascii="Arial" w:eastAsia="宋体" w:hAnsi="Arial"/>
          <w:sz w:val="28"/>
          <w:szCs w:val="18"/>
          <w:lang w:val="sv-SE" w:eastAsia="zh-CN"/>
        </w:rPr>
        <w:t xml:space="preserve"> </w:t>
      </w:r>
      <w:r w:rsidRPr="00E57B00">
        <w:rPr>
          <w:rFonts w:ascii="Arial" w:eastAsia="宋体" w:hAnsi="Arial" w:hint="eastAsia"/>
          <w:sz w:val="28"/>
          <w:szCs w:val="18"/>
          <w:lang w:val="sv-SE" w:eastAsia="zh-CN"/>
        </w:rPr>
        <w:t xml:space="preserve">round </w:t>
      </w:r>
    </w:p>
    <w:p w14:paraId="04ADE382" w14:textId="77777777" w:rsidR="00E57B00" w:rsidRPr="00E57B00" w:rsidRDefault="00E57B00" w:rsidP="00E57B00">
      <w:pPr>
        <w:spacing w:after="180"/>
        <w:rPr>
          <w:rFonts w:eastAsia="宋体"/>
          <w:b/>
          <w:bCs/>
          <w:sz w:val="20"/>
          <w:szCs w:val="20"/>
          <w:u w:val="single"/>
          <w:lang w:eastAsia="ja-JP"/>
        </w:rPr>
      </w:pPr>
      <w:r w:rsidRPr="00E57B00">
        <w:rPr>
          <w:rFonts w:eastAsia="宋体"/>
          <w:b/>
          <w:bCs/>
          <w:sz w:val="20"/>
          <w:szCs w:val="20"/>
          <w:u w:val="single"/>
          <w:lang w:eastAsia="ja-JP"/>
        </w:rPr>
        <w:t>New tdocs</w:t>
      </w:r>
    </w:p>
    <w:tbl>
      <w:tblPr>
        <w:tblStyle w:val="aff7"/>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宋体"/>
          <w:sz w:val="20"/>
          <w:szCs w:val="20"/>
          <w:lang w:eastAsia="ja-JP"/>
        </w:rPr>
      </w:pPr>
    </w:p>
    <w:p w14:paraId="3C22E4C8" w14:textId="77777777" w:rsidR="00E57B00" w:rsidRPr="00E57B00" w:rsidRDefault="00E57B00" w:rsidP="00E57B00">
      <w:pPr>
        <w:spacing w:after="180"/>
        <w:rPr>
          <w:rFonts w:eastAsia="宋体"/>
          <w:b/>
          <w:bCs/>
          <w:sz w:val="20"/>
          <w:szCs w:val="20"/>
          <w:u w:val="single"/>
          <w:lang w:eastAsia="ja-JP"/>
        </w:rPr>
      </w:pPr>
      <w:r w:rsidRPr="00E57B00">
        <w:rPr>
          <w:rFonts w:eastAsia="宋体"/>
          <w:b/>
          <w:bCs/>
          <w:sz w:val="20"/>
          <w:szCs w:val="20"/>
          <w:u w:val="single"/>
          <w:lang w:eastAsia="ja-JP"/>
        </w:rPr>
        <w:t>Existing tdocs</w:t>
      </w:r>
    </w:p>
    <w:tbl>
      <w:tblPr>
        <w:tblStyle w:val="aff7"/>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r w:rsidRPr="00E57B00">
              <w:rPr>
                <w:rFonts w:eastAsiaTheme="minorEastAsia"/>
                <w:b/>
                <w:bCs/>
                <w:color w:val="0070C0"/>
                <w:sz w:val="20"/>
                <w:szCs w:val="20"/>
                <w:lang w:eastAsia="zh-CN"/>
              </w:rPr>
              <w:t>Tdoc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230009" w:rsidP="008E32E5">
            <w:pPr>
              <w:spacing w:after="120"/>
              <w:rPr>
                <w:rFonts w:eastAsiaTheme="minorEastAsia"/>
                <w:color w:val="0070C0"/>
                <w:sz w:val="20"/>
                <w:szCs w:val="20"/>
                <w:lang w:eastAsia="zh-CN"/>
              </w:rPr>
            </w:pPr>
            <w:hyperlink r:id="rId22" w:history="1">
              <w:r w:rsidR="008E32E5">
                <w:rPr>
                  <w:rStyle w:val="af0"/>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230009" w:rsidP="008E32E5">
            <w:pPr>
              <w:spacing w:after="120"/>
              <w:rPr>
                <w:rFonts w:eastAsiaTheme="minorEastAsia"/>
                <w:color w:val="0070C0"/>
                <w:sz w:val="20"/>
                <w:szCs w:val="20"/>
                <w:lang w:eastAsia="zh-CN"/>
              </w:rPr>
            </w:pPr>
            <w:hyperlink r:id="rId23" w:history="1">
              <w:r w:rsidR="008E32E5">
                <w:rPr>
                  <w:rStyle w:val="af0"/>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230009" w:rsidP="008E32E5">
            <w:pPr>
              <w:spacing w:after="120"/>
              <w:rPr>
                <w:rFonts w:eastAsiaTheme="minorEastAsia"/>
                <w:color w:val="0070C0"/>
                <w:sz w:val="20"/>
                <w:szCs w:val="20"/>
                <w:lang w:eastAsia="zh-CN"/>
              </w:rPr>
            </w:pPr>
            <w:hyperlink r:id="rId24" w:history="1">
              <w:r w:rsidR="008E32E5">
                <w:rPr>
                  <w:rStyle w:val="af0"/>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230009" w:rsidP="008E32E5">
            <w:pPr>
              <w:spacing w:after="120"/>
              <w:rPr>
                <w:rFonts w:eastAsiaTheme="minorEastAsia"/>
                <w:color w:val="0070C0"/>
                <w:sz w:val="20"/>
                <w:szCs w:val="20"/>
                <w:lang w:val="en-GB" w:eastAsia="zh-CN"/>
              </w:rPr>
            </w:pPr>
            <w:hyperlink r:id="rId25" w:history="1">
              <w:r w:rsidR="008E32E5">
                <w:rPr>
                  <w:rStyle w:val="af0"/>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230009" w:rsidP="008E32E5">
            <w:pPr>
              <w:spacing w:after="80"/>
              <w:rPr>
                <w:rFonts w:ascii="Arial" w:hAnsi="Arial"/>
                <w:sz w:val="18"/>
                <w:lang w:eastAsia="zh-CN"/>
              </w:rPr>
            </w:pPr>
            <w:hyperlink r:id="rId26" w:history="1">
              <w:r w:rsidR="008E32E5">
                <w:rPr>
                  <w:rStyle w:val="af0"/>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On Remaining Issues for Optimisations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Huawei, HiSilicon</w:t>
            </w:r>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230009" w:rsidP="008E32E5">
            <w:pPr>
              <w:spacing w:after="80"/>
              <w:rPr>
                <w:rFonts w:ascii="Arial" w:hAnsi="Arial"/>
                <w:sz w:val="18"/>
                <w:lang w:eastAsia="zh-CN"/>
              </w:rPr>
            </w:pPr>
            <w:hyperlink r:id="rId27" w:history="1">
              <w:r w:rsidR="008E32E5">
                <w:rPr>
                  <w:rStyle w:val="af0"/>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230009" w:rsidP="008E32E5">
            <w:pPr>
              <w:spacing w:after="80"/>
              <w:rPr>
                <w:rFonts w:ascii="Arial" w:hAnsi="Arial"/>
                <w:sz w:val="18"/>
                <w:lang w:eastAsia="zh-CN"/>
              </w:rPr>
            </w:pPr>
            <w:hyperlink r:id="rId28" w:history="1">
              <w:r w:rsidR="008E32E5">
                <w:rPr>
                  <w:rStyle w:val="af0"/>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Views on Tx+Rx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230009" w:rsidP="00C03B95">
            <w:pPr>
              <w:spacing w:after="80"/>
              <w:rPr>
                <w:rFonts w:ascii="Arial" w:hAnsi="Arial"/>
                <w:sz w:val="18"/>
                <w:lang w:eastAsia="zh-CN"/>
              </w:rPr>
            </w:pPr>
            <w:hyperlink r:id="rId29" w:history="1">
              <w:r w:rsidR="00C03B95">
                <w:rPr>
                  <w:rStyle w:val="af0"/>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230009" w:rsidP="00C03B95">
            <w:pPr>
              <w:spacing w:after="80"/>
              <w:rPr>
                <w:rFonts w:ascii="Arial" w:hAnsi="Arial"/>
                <w:sz w:val="18"/>
                <w:lang w:eastAsia="zh-CN"/>
              </w:rPr>
            </w:pPr>
            <w:hyperlink r:id="rId30" w:history="1">
              <w:r w:rsidR="00C03B95">
                <w:rPr>
                  <w:rStyle w:val="af0"/>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230009" w:rsidP="00C03B95">
            <w:pPr>
              <w:spacing w:after="80"/>
              <w:rPr>
                <w:rFonts w:ascii="Arial" w:hAnsi="Arial" w:cs="Arial"/>
                <w:sz w:val="16"/>
                <w:szCs w:val="16"/>
              </w:rPr>
            </w:pPr>
            <w:hyperlink r:id="rId31" w:history="1">
              <w:r w:rsidR="00C03B95">
                <w:rPr>
                  <w:rStyle w:val="af0"/>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230009" w:rsidP="00C03B95">
            <w:pPr>
              <w:spacing w:after="80"/>
              <w:rPr>
                <w:rFonts w:ascii="Arial" w:hAnsi="Arial" w:cs="Arial"/>
                <w:sz w:val="16"/>
                <w:szCs w:val="16"/>
              </w:rPr>
            </w:pPr>
            <w:hyperlink r:id="rId32" w:history="1">
              <w:r w:rsidR="00C03B95">
                <w:rPr>
                  <w:rStyle w:val="af0"/>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230009" w:rsidP="00C03B95">
            <w:pPr>
              <w:spacing w:after="80"/>
              <w:rPr>
                <w:rFonts w:ascii="Arial" w:hAnsi="Arial" w:cs="Arial"/>
                <w:sz w:val="16"/>
                <w:szCs w:val="16"/>
              </w:rPr>
            </w:pPr>
            <w:hyperlink r:id="rId33" w:history="1">
              <w:r w:rsidR="00C03B95">
                <w:rPr>
                  <w:rStyle w:val="af0"/>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r>
              <w:rPr>
                <w:rFonts w:ascii="Arial" w:hAnsi="Arial" w:cs="Arial"/>
                <w:sz w:val="16"/>
                <w:szCs w:val="16"/>
              </w:rPr>
              <w:t>Identify?potential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230009" w:rsidP="008E32E5">
            <w:pPr>
              <w:spacing w:after="0" w:line="240" w:lineRule="auto"/>
              <w:rPr>
                <w:rFonts w:ascii="Arial" w:eastAsia="Times New Roman" w:hAnsi="Arial" w:cs="Arial"/>
                <w:b/>
                <w:bCs/>
                <w:color w:val="0000FF"/>
                <w:sz w:val="16"/>
                <w:szCs w:val="16"/>
                <w:u w:val="single"/>
              </w:rPr>
            </w:pPr>
            <w:hyperlink r:id="rId34" w:history="1">
              <w:r w:rsidR="008E32E5">
                <w:rPr>
                  <w:rStyle w:val="af0"/>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230009" w:rsidP="008E32E5">
            <w:pPr>
              <w:spacing w:after="80"/>
              <w:rPr>
                <w:rFonts w:ascii="Arial" w:hAnsi="Arial" w:cs="Arial"/>
                <w:sz w:val="16"/>
                <w:szCs w:val="16"/>
              </w:rPr>
            </w:pPr>
            <w:hyperlink r:id="rId35" w:history="1">
              <w:r w:rsidR="008E32E5">
                <w:rPr>
                  <w:rStyle w:val="af0"/>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宋体"/>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lastRenderedPageBreak/>
        <w:t>Please include the summary of recommendations for all tdocs across all sub-topics incl. existing and new tdocs.</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For new LS documents, please include information on To/Cc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宋体" w:hAnsi="Arial"/>
          <w:sz w:val="28"/>
          <w:szCs w:val="18"/>
          <w:lang w:val="sv-SE" w:eastAsia="zh-CN"/>
        </w:rPr>
      </w:pPr>
      <w:r w:rsidRPr="00E57B00">
        <w:rPr>
          <w:rFonts w:ascii="Arial" w:eastAsia="宋体" w:hAnsi="Arial"/>
          <w:sz w:val="28"/>
          <w:szCs w:val="18"/>
          <w:lang w:val="sv-SE" w:eastAsia="zh-CN"/>
        </w:rPr>
        <w:t xml:space="preserve">2nd </w:t>
      </w:r>
      <w:r w:rsidRPr="00E57B00">
        <w:rPr>
          <w:rFonts w:ascii="Arial" w:eastAsia="宋体" w:hAnsi="Arial" w:hint="eastAsia"/>
          <w:sz w:val="28"/>
          <w:szCs w:val="18"/>
          <w:lang w:val="sv-SE" w:eastAsia="zh-CN"/>
        </w:rPr>
        <w:t xml:space="preserve">round </w:t>
      </w:r>
    </w:p>
    <w:p w14:paraId="23B42EDB" w14:textId="77777777" w:rsidR="00E57B00" w:rsidRPr="00E57B00" w:rsidRDefault="00E57B00" w:rsidP="00E57B00">
      <w:pPr>
        <w:spacing w:after="180"/>
        <w:rPr>
          <w:rFonts w:eastAsia="宋体"/>
          <w:sz w:val="20"/>
          <w:szCs w:val="20"/>
          <w:lang w:eastAsia="ja-JP"/>
        </w:rPr>
      </w:pPr>
    </w:p>
    <w:tbl>
      <w:tblPr>
        <w:tblStyle w:val="aff7"/>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247" w:name="_Hlk72952741"/>
            <w:r w:rsidRPr="00E57B00">
              <w:rPr>
                <w:rFonts w:eastAsiaTheme="minorEastAsia"/>
                <w:b/>
                <w:bCs/>
                <w:color w:val="0070C0"/>
                <w:sz w:val="20"/>
                <w:szCs w:val="20"/>
                <w:lang w:eastAsia="zh-CN"/>
              </w:rPr>
              <w:t>Tdoc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247"/>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宋体"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1C74" w14:textId="77777777" w:rsidR="00230009" w:rsidRDefault="00230009">
      <w:r>
        <w:separator/>
      </w:r>
    </w:p>
  </w:endnote>
  <w:endnote w:type="continuationSeparator" w:id="0">
    <w:p w14:paraId="486F206F" w14:textId="77777777" w:rsidR="00230009" w:rsidRDefault="00230009">
      <w:r>
        <w:continuationSeparator/>
      </w:r>
    </w:p>
  </w:endnote>
  <w:endnote w:type="continuationNotice" w:id="1">
    <w:p w14:paraId="20C07588" w14:textId="77777777" w:rsidR="00230009" w:rsidRDefault="0023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3AE2" w14:textId="77777777" w:rsidR="00230009" w:rsidRDefault="00230009">
      <w:r>
        <w:separator/>
      </w:r>
    </w:p>
  </w:footnote>
  <w:footnote w:type="continuationSeparator" w:id="0">
    <w:p w14:paraId="0D8AD854" w14:textId="77777777" w:rsidR="00230009" w:rsidRDefault="00230009">
      <w:r>
        <w:continuationSeparator/>
      </w:r>
    </w:p>
  </w:footnote>
  <w:footnote w:type="continuationNotice" w:id="1">
    <w:p w14:paraId="0015BA8D" w14:textId="77777777" w:rsidR="00230009" w:rsidRDefault="00230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1112D8"/>
    <w:multiLevelType w:val="hybridMultilevel"/>
    <w:tmpl w:val="2C1A60DA"/>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10"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hne, Mark A">
    <w15:presenceInfo w15:providerId="AD" w15:userId="S::mark.a.lehne@intel.com::1a939748-37e8-4456-8aae-1d8ae891f42c"/>
  </w15:person>
  <w15:person w15:author="Chan Fernando">
    <w15:presenceInfo w15:providerId="None" w15:userId="Chan Fernando"/>
  </w15:person>
  <w15:person w15:author="Vasenkari, Petri J. (Nokia - FI/Espoo)">
    <w15:presenceInfo w15:providerId="AD" w15:userId="S::petri.j.vasenkari@nokia.com::45ab63b8-482e-4d1b-9753-9204e852db48"/>
  </w15:person>
  <w15:person w15:author="Huanren Fu (傅煥仁)">
    <w15:presenceInfo w15:providerId="AD" w15:userId="S::huanren.fu@mediatek.com::485e8c1f-80b0-40b5-ab16-ff296ac91afb"/>
  </w15:person>
  <w15:person w15:author="OPPO Jinqiang">
    <w15:presenceInfo w15:providerId="None" w15:userId="OPPO Jinqia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45C0"/>
    <w:rsid w:val="000457A1"/>
    <w:rsid w:val="0004636C"/>
    <w:rsid w:val="00047682"/>
    <w:rsid w:val="00050001"/>
    <w:rsid w:val="00050ACA"/>
    <w:rsid w:val="00052041"/>
    <w:rsid w:val="000525E4"/>
    <w:rsid w:val="0005326A"/>
    <w:rsid w:val="000605A3"/>
    <w:rsid w:val="0006153E"/>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B5D8B"/>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0A"/>
    <w:rsid w:val="00110E26"/>
    <w:rsid w:val="00111321"/>
    <w:rsid w:val="0011168C"/>
    <w:rsid w:val="00113CBD"/>
    <w:rsid w:val="001140CB"/>
    <w:rsid w:val="00116372"/>
    <w:rsid w:val="00117560"/>
    <w:rsid w:val="00117BD6"/>
    <w:rsid w:val="001206C2"/>
    <w:rsid w:val="00121978"/>
    <w:rsid w:val="00121D3D"/>
    <w:rsid w:val="00123422"/>
    <w:rsid w:val="00123C1F"/>
    <w:rsid w:val="001241B6"/>
    <w:rsid w:val="00124B6A"/>
    <w:rsid w:val="00124E70"/>
    <w:rsid w:val="001258F1"/>
    <w:rsid w:val="0012664D"/>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C7B65"/>
    <w:rsid w:val="001D0363"/>
    <w:rsid w:val="001D55DF"/>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0009"/>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8A8"/>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3F28"/>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49E"/>
    <w:rsid w:val="00317D9F"/>
    <w:rsid w:val="003204C2"/>
    <w:rsid w:val="00321150"/>
    <w:rsid w:val="00325B4B"/>
    <w:rsid w:val="003260D7"/>
    <w:rsid w:val="0032648C"/>
    <w:rsid w:val="00327036"/>
    <w:rsid w:val="0032743A"/>
    <w:rsid w:val="003318EE"/>
    <w:rsid w:val="003321AF"/>
    <w:rsid w:val="00332E0C"/>
    <w:rsid w:val="00333998"/>
    <w:rsid w:val="00333A8E"/>
    <w:rsid w:val="00333FA3"/>
    <w:rsid w:val="00334D0E"/>
    <w:rsid w:val="0033590C"/>
    <w:rsid w:val="003362C6"/>
    <w:rsid w:val="00336697"/>
    <w:rsid w:val="003418CB"/>
    <w:rsid w:val="00341CF7"/>
    <w:rsid w:val="00341F0A"/>
    <w:rsid w:val="00342BFE"/>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FCE"/>
    <w:rsid w:val="00441233"/>
    <w:rsid w:val="004412A0"/>
    <w:rsid w:val="00441BCA"/>
    <w:rsid w:val="004429A3"/>
    <w:rsid w:val="00442E93"/>
    <w:rsid w:val="00442E94"/>
    <w:rsid w:val="004434EA"/>
    <w:rsid w:val="004437F0"/>
    <w:rsid w:val="0044545B"/>
    <w:rsid w:val="00445D78"/>
    <w:rsid w:val="00446408"/>
    <w:rsid w:val="0044691C"/>
    <w:rsid w:val="00450F27"/>
    <w:rsid w:val="004510E5"/>
    <w:rsid w:val="0045309C"/>
    <w:rsid w:val="00453F84"/>
    <w:rsid w:val="00455F5D"/>
    <w:rsid w:val="00456A75"/>
    <w:rsid w:val="0045705C"/>
    <w:rsid w:val="00460214"/>
    <w:rsid w:val="0046094D"/>
    <w:rsid w:val="00461E39"/>
    <w:rsid w:val="0046235A"/>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178E"/>
    <w:rsid w:val="004A315B"/>
    <w:rsid w:val="004A495F"/>
    <w:rsid w:val="004A5C5A"/>
    <w:rsid w:val="004A7544"/>
    <w:rsid w:val="004B2230"/>
    <w:rsid w:val="004B2BA6"/>
    <w:rsid w:val="004B2DF6"/>
    <w:rsid w:val="004B53BE"/>
    <w:rsid w:val="004B572F"/>
    <w:rsid w:val="004B5913"/>
    <w:rsid w:val="004B617B"/>
    <w:rsid w:val="004B6B0F"/>
    <w:rsid w:val="004C087E"/>
    <w:rsid w:val="004C312C"/>
    <w:rsid w:val="004C40C1"/>
    <w:rsid w:val="004C6AC7"/>
    <w:rsid w:val="004C6C1F"/>
    <w:rsid w:val="004C7DC8"/>
    <w:rsid w:val="004D1878"/>
    <w:rsid w:val="004D1F5F"/>
    <w:rsid w:val="004D3245"/>
    <w:rsid w:val="004D4D74"/>
    <w:rsid w:val="004D737D"/>
    <w:rsid w:val="004D7D5B"/>
    <w:rsid w:val="004D7F6C"/>
    <w:rsid w:val="004E2659"/>
    <w:rsid w:val="004E383B"/>
    <w:rsid w:val="004E39EE"/>
    <w:rsid w:val="004E475C"/>
    <w:rsid w:val="004E56E0"/>
    <w:rsid w:val="004E7329"/>
    <w:rsid w:val="004F0DB6"/>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164C"/>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A57"/>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182"/>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2EA"/>
    <w:rsid w:val="007B5A43"/>
    <w:rsid w:val="007B6923"/>
    <w:rsid w:val="007B709B"/>
    <w:rsid w:val="007C04EA"/>
    <w:rsid w:val="007C071F"/>
    <w:rsid w:val="007C1226"/>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0149"/>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11C"/>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25FB"/>
    <w:rsid w:val="00893987"/>
    <w:rsid w:val="00894660"/>
    <w:rsid w:val="00894A8F"/>
    <w:rsid w:val="008956D0"/>
    <w:rsid w:val="00896117"/>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EB1"/>
    <w:rsid w:val="008B5F28"/>
    <w:rsid w:val="008C02CD"/>
    <w:rsid w:val="008C0B39"/>
    <w:rsid w:val="008C367C"/>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3A24"/>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1E6B"/>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812"/>
    <w:rsid w:val="009F5D82"/>
    <w:rsid w:val="00A00642"/>
    <w:rsid w:val="00A017FE"/>
    <w:rsid w:val="00A01A5D"/>
    <w:rsid w:val="00A01BB3"/>
    <w:rsid w:val="00A06A06"/>
    <w:rsid w:val="00A0758F"/>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2F89"/>
    <w:rsid w:val="00A33DDF"/>
    <w:rsid w:val="00A34547"/>
    <w:rsid w:val="00A349C6"/>
    <w:rsid w:val="00A34CA0"/>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B7E52"/>
    <w:rsid w:val="00AC04D8"/>
    <w:rsid w:val="00AC0CCE"/>
    <w:rsid w:val="00AC1553"/>
    <w:rsid w:val="00AC27C2"/>
    <w:rsid w:val="00AC27DB"/>
    <w:rsid w:val="00AC39C8"/>
    <w:rsid w:val="00AC4FE8"/>
    <w:rsid w:val="00AC62E5"/>
    <w:rsid w:val="00AC6D6B"/>
    <w:rsid w:val="00AD12A9"/>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64D2"/>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4FBA"/>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2D8F"/>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4F9"/>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0B9E"/>
    <w:rsid w:val="00C21023"/>
    <w:rsid w:val="00C216DA"/>
    <w:rsid w:val="00C2304E"/>
    <w:rsid w:val="00C2451A"/>
    <w:rsid w:val="00C245EA"/>
    <w:rsid w:val="00C249C0"/>
    <w:rsid w:val="00C24C05"/>
    <w:rsid w:val="00C24D2F"/>
    <w:rsid w:val="00C2513B"/>
    <w:rsid w:val="00C25BC0"/>
    <w:rsid w:val="00C26222"/>
    <w:rsid w:val="00C31283"/>
    <w:rsid w:val="00C31D6E"/>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7FE"/>
    <w:rsid w:val="00C9589C"/>
    <w:rsid w:val="00C9657A"/>
    <w:rsid w:val="00C973EB"/>
    <w:rsid w:val="00C97409"/>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4BB5"/>
    <w:rsid w:val="00CD5731"/>
    <w:rsid w:val="00CD57F5"/>
    <w:rsid w:val="00CD5D78"/>
    <w:rsid w:val="00CD6A1B"/>
    <w:rsid w:val="00CD7C83"/>
    <w:rsid w:val="00CE0731"/>
    <w:rsid w:val="00CE0A18"/>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826"/>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172A"/>
    <w:rsid w:val="00D65209"/>
    <w:rsid w:val="00D676A0"/>
    <w:rsid w:val="00D67FCF"/>
    <w:rsid w:val="00D70085"/>
    <w:rsid w:val="00D709CE"/>
    <w:rsid w:val="00D714A2"/>
    <w:rsid w:val="00D71F73"/>
    <w:rsid w:val="00D724D4"/>
    <w:rsid w:val="00D726AF"/>
    <w:rsid w:val="00D7495B"/>
    <w:rsid w:val="00D7535E"/>
    <w:rsid w:val="00D758B7"/>
    <w:rsid w:val="00D766D3"/>
    <w:rsid w:val="00D76BFB"/>
    <w:rsid w:val="00D77755"/>
    <w:rsid w:val="00D804B7"/>
    <w:rsid w:val="00D80786"/>
    <w:rsid w:val="00D80CC4"/>
    <w:rsid w:val="00D81372"/>
    <w:rsid w:val="00D81CAB"/>
    <w:rsid w:val="00D824D8"/>
    <w:rsid w:val="00D8576F"/>
    <w:rsid w:val="00D85A70"/>
    <w:rsid w:val="00D85EA9"/>
    <w:rsid w:val="00D8636C"/>
    <w:rsid w:val="00D8677F"/>
    <w:rsid w:val="00D90BD1"/>
    <w:rsid w:val="00D90E59"/>
    <w:rsid w:val="00D91B0C"/>
    <w:rsid w:val="00D92849"/>
    <w:rsid w:val="00D948F0"/>
    <w:rsid w:val="00D94F3D"/>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1F33"/>
    <w:rsid w:val="00E22659"/>
    <w:rsid w:val="00E22D7A"/>
    <w:rsid w:val="00E23898"/>
    <w:rsid w:val="00E253D1"/>
    <w:rsid w:val="00E25F7F"/>
    <w:rsid w:val="00E26051"/>
    <w:rsid w:val="00E26551"/>
    <w:rsid w:val="00E2796C"/>
    <w:rsid w:val="00E30775"/>
    <w:rsid w:val="00E30CCE"/>
    <w:rsid w:val="00E30D30"/>
    <w:rsid w:val="00E319F1"/>
    <w:rsid w:val="00E31FAB"/>
    <w:rsid w:val="00E32B17"/>
    <w:rsid w:val="00E33CD2"/>
    <w:rsid w:val="00E35D03"/>
    <w:rsid w:val="00E36590"/>
    <w:rsid w:val="00E40C94"/>
    <w:rsid w:val="00E40E90"/>
    <w:rsid w:val="00E412EA"/>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750E7"/>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51C4"/>
    <w:rsid w:val="00E97AD5"/>
    <w:rsid w:val="00EA1111"/>
    <w:rsid w:val="00EA2484"/>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48AA"/>
    <w:rsid w:val="00ED54E8"/>
    <w:rsid w:val="00ED633A"/>
    <w:rsid w:val="00ED79DB"/>
    <w:rsid w:val="00EE004D"/>
    <w:rsid w:val="00EE0AA9"/>
    <w:rsid w:val="00EE1311"/>
    <w:rsid w:val="00EE168F"/>
    <w:rsid w:val="00EE1F79"/>
    <w:rsid w:val="00EE2B24"/>
    <w:rsid w:val="00EE5123"/>
    <w:rsid w:val="00EE692B"/>
    <w:rsid w:val="00EF1EC5"/>
    <w:rsid w:val="00EF3477"/>
    <w:rsid w:val="00EF3975"/>
    <w:rsid w:val="00EF45EA"/>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3687D"/>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69E2"/>
    <w:rsid w:val="00F575FF"/>
    <w:rsid w:val="00F618EF"/>
    <w:rsid w:val="00F65449"/>
    <w:rsid w:val="00F65582"/>
    <w:rsid w:val="00F66E75"/>
    <w:rsid w:val="00F67B81"/>
    <w:rsid w:val="00F70A31"/>
    <w:rsid w:val="00F70E0E"/>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2580"/>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046"/>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spacing w:before="120"/>
      <w:ind w:left="578" w:hanging="578"/>
      <w:outlineLvl w:val="2"/>
    </w:pPr>
  </w:style>
  <w:style w:type="paragraph" w:styleId="4">
    <w:name w:val="heading 4"/>
    <w:basedOn w:val="3"/>
    <w:next w:val="a"/>
    <w:link w:val="40"/>
    <w:qFormat/>
    <w:pPr>
      <w:numPr>
        <w:ilvl w:val="3"/>
      </w:numPr>
      <w:ind w:left="578" w:hanging="578"/>
      <w:outlineLvl w:val="3"/>
    </w:pPr>
    <w:rPr>
      <w:sz w:val="24"/>
    </w:rPr>
  </w:style>
  <w:style w:type="paragraph" w:styleId="5">
    <w:name w:val="heading 5"/>
    <w:basedOn w:val="4"/>
    <w:next w:val="a"/>
    <w:link w:val="50"/>
    <w:qFormat/>
    <w:pPr>
      <w:numPr>
        <w:ilvl w:val="4"/>
      </w:numPr>
      <w:ind w:left="578" w:hanging="578"/>
      <w:outlineLvl w:val="4"/>
    </w:pPr>
    <w:rPr>
      <w:sz w:val="22"/>
    </w:rPr>
  </w:style>
  <w:style w:type="paragraph" w:styleId="6">
    <w:name w:val="heading 6"/>
    <w:basedOn w:val="H6"/>
    <w:next w:val="a"/>
    <w:link w:val="60"/>
    <w:qFormat/>
    <w:pPr>
      <w:numPr>
        <w:ilvl w:val="0"/>
      </w:numPr>
      <w:ind w:left="1985" w:hanging="1985"/>
      <w:outlineLvl w:val="5"/>
    </w:pPr>
  </w:style>
  <w:style w:type="paragraph" w:styleId="7">
    <w:name w:val="heading 7"/>
    <w:basedOn w:val="H6"/>
    <w:next w:val="a"/>
    <w:link w:val="70"/>
    <w:qFormat/>
    <w:pPr>
      <w:numPr>
        <w:ilvl w:val="0"/>
      </w:numPr>
      <w:ind w:left="1985" w:hanging="1985"/>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eastAsia="Yu Mincho" w:hAnsi="Arial"/>
      <w:szCs w:val="18"/>
      <w:lang w:eastAsia="zh-CN"/>
    </w:rPr>
  </w:style>
  <w:style w:type="character" w:customStyle="1" w:styleId="70">
    <w:name w:val="标题 7 字符"/>
    <w:basedOn w:val="a0"/>
    <w:link w:val="7"/>
    <w:rsid w:val="00C35AA7"/>
    <w:rPr>
      <w:rFonts w:ascii="Arial" w:eastAsia="Yu Mincho"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a0"/>
    <w:uiPriority w:val="99"/>
    <w:semiHidden/>
    <w:unhideWhenUsed/>
    <w:rsid w:val="001F4F46"/>
    <w:rPr>
      <w:color w:val="605E5C"/>
      <w:shd w:val="clear" w:color="auto" w:fill="E1DFDD"/>
    </w:rPr>
  </w:style>
  <w:style w:type="character" w:customStyle="1" w:styleId="normaltextrun">
    <w:name w:val="normaltextrun"/>
    <w:basedOn w:val="a0"/>
    <w:rsid w:val="00682248"/>
  </w:style>
  <w:style w:type="character" w:customStyle="1" w:styleId="eop">
    <w:name w:val="eop"/>
    <w:basedOn w:val="a0"/>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085.zip" TargetMode="External"/><Relationship Id="rId21" Type="http://schemas.openxmlformats.org/officeDocument/2006/relationships/image" Target="media/image7.emf"/><Relationship Id="rId34" Type="http://schemas.openxmlformats.org/officeDocument/2006/relationships/hyperlink" Target="https://www.3gpp.org/ftp/TSG_RAN/WG4_Radio/TSGR4_102-e/Docs/R4-22049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16.zip" TargetMode="External"/><Relationship Id="rId33" Type="http://schemas.openxmlformats.org/officeDocument/2006/relationships/hyperlink" Target="https://www.3gpp.org/ftp/TSG_RAN/WG4_Radio/TSGR4_102-e/Docs/R4-2204797.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4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3.zip" TargetMode="External"/><Relationship Id="rId32" Type="http://schemas.openxmlformats.org/officeDocument/2006/relationships/hyperlink" Target="https://www.3gpp.org/ftp/TSG_RAN/WG4_Radio/TSGR4_102-e/Docs/R4-2204796.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2.zip" TargetMode="External"/><Relationship Id="rId28" Type="http://schemas.openxmlformats.org/officeDocument/2006/relationships/hyperlink" Target="https://www.3gpp.org/ftp/TSG_RAN/WG4_Radio/TSGR4_102-e/Docs/R4-2204415.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3682.zip" TargetMode="External"/><Relationship Id="rId27" Type="http://schemas.openxmlformats.org/officeDocument/2006/relationships/hyperlink" Target="https://www.3gpp.org/ftp/TSG_RAN/WG4_Radio/TSGR4_102-e/Docs/R4-2204414.zip" TargetMode="External"/><Relationship Id="rId30" Type="http://schemas.openxmlformats.org/officeDocument/2006/relationships/hyperlink" Target="https://www.3gpp.org/ftp/TSG_RAN/WG4_Radio/TSGR4_102-e/Docs/R4-2204794.zip" TargetMode="External"/><Relationship Id="rId35" Type="http://schemas.openxmlformats.org/officeDocument/2006/relationships/hyperlink" Target="https://www.3gpp.org/ftp/TSG_RAN/WG4_Radio/TSGR4_102-e/Docs/R4-2206139.zip" TargetMode="Externa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2.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3.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4.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C44C83-0023-47E5-BE5D-60E47448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13</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vivo</cp:lastModifiedBy>
  <cp:revision>5</cp:revision>
  <cp:lastPrinted>2020-04-15T03:16:00Z</cp:lastPrinted>
  <dcterms:created xsi:type="dcterms:W3CDTF">2022-02-23T11:48:00Z</dcterms:created>
  <dcterms:modified xsi:type="dcterms:W3CDTF">2022-02-23T12:15:00Z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