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441BCA"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441BCA"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40A54" w:rsidRPr="00CE53AC" w14:paraId="0147C878" w14:textId="77777777" w:rsidTr="00CF1B7A">
        <w:trPr>
          <w:trHeight w:val="605"/>
        </w:trPr>
        <w:tc>
          <w:tcPr>
            <w:tcW w:w="3421" w:type="dxa"/>
            <w:tcBorders>
              <w:top w:val="single" w:sz="4" w:space="0" w:color="auto"/>
              <w:left w:val="single" w:sz="4" w:space="0" w:color="auto"/>
              <w:bottom w:val="single" w:sz="4" w:space="0" w:color="auto"/>
              <w:right w:val="single" w:sz="4" w:space="0" w:color="auto"/>
            </w:tcBorders>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9E2423D" w14:textId="399BA1A8" w:rsidR="006C72FF" w:rsidRPr="00CE53AC" w:rsidRDefault="006C72FF" w:rsidP="006C72FF">
            <w:pPr>
              <w:rPr>
                <w:rFonts w:ascii="Calibri" w:eastAsia="Calibri" w:hAnsi="Calibri" w:cs="Arial"/>
                <w:sz w:val="20"/>
                <w:szCs w:val="20"/>
                <w:lang w:val="en-GB" w:eastAsia="en-GB"/>
              </w:rPr>
            </w:pPr>
            <w:ins w:id="0"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3814032A" w14:textId="22957D34" w:rsidR="006C72FF" w:rsidRPr="00CE53AC" w:rsidRDefault="006C72FF" w:rsidP="006C72FF">
            <w:pPr>
              <w:rPr>
                <w:rFonts w:ascii="Calibri" w:eastAsia="Calibri" w:hAnsi="Calibri" w:cs="Arial"/>
                <w:sz w:val="20"/>
                <w:szCs w:val="20"/>
                <w:lang w:val="en-GB" w:eastAsia="en-GB"/>
              </w:rPr>
            </w:pPr>
            <w:ins w:id="1"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F167FF8" w14:textId="24876EF5" w:rsidR="00441BCA" w:rsidRDefault="00441BCA" w:rsidP="00441BCA">
            <w:pPr>
              <w:rPr>
                <w:rFonts w:ascii="Calibri" w:eastAsia="Calibri" w:hAnsi="Calibri" w:cs="Arial"/>
                <w:sz w:val="20"/>
                <w:szCs w:val="20"/>
                <w:lang w:val="en-GB" w:eastAsia="en-GB"/>
              </w:rPr>
            </w:pPr>
            <w:ins w:id="2" w:author="Vasenkari, Petri J. (Nokia - FI/Espoo)" w:date="2022-02-22T11:03: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D3808BD" w14:textId="2F23E630" w:rsidR="00441BCA" w:rsidRPr="00CE53AC" w:rsidRDefault="00441BCA" w:rsidP="00441BCA">
            <w:pPr>
              <w:rPr>
                <w:rFonts w:ascii="Calibri" w:eastAsia="Calibri" w:hAnsi="Calibri" w:cs="Arial"/>
                <w:sz w:val="20"/>
                <w:szCs w:val="20"/>
                <w:lang w:val="en-GB" w:eastAsia="en-GB"/>
              </w:rPr>
            </w:pPr>
            <w:ins w:id="3" w:author="Vasenkari, Petri J. (Nokia - FI/Espoo)" w:date="2022-02-22T11:03:00Z">
              <w:r>
                <w:rPr>
                  <w:rFonts w:ascii="Calibri" w:eastAsia="Calibri" w:hAnsi="Calibri" w:cs="Arial"/>
                  <w:sz w:val="20"/>
                  <w:szCs w:val="20"/>
                  <w:lang w:val="en-GB" w:eastAsia="en-GB"/>
                </w:rPr>
                <w:t>Support moderator WF</w:t>
              </w:r>
            </w:ins>
          </w:p>
        </w:tc>
      </w:tr>
      <w:tr w:rsidR="00441BCA" w:rsidRPr="00CE53AC" w14:paraId="69CA9A5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4D612CA7" w14:textId="3A5DEF9D"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3FADBAF" w14:textId="62DF40B2" w:rsidR="00441BCA" w:rsidRDefault="00441BCA" w:rsidP="00441BCA">
            <w:pPr>
              <w:rPr>
                <w:rFonts w:ascii="Calibri" w:eastAsia="Calibri" w:hAnsi="Calibri" w:cs="Arial"/>
                <w:sz w:val="20"/>
                <w:szCs w:val="20"/>
                <w:lang w:val="en-GB" w:eastAsia="en-GB"/>
              </w:rPr>
            </w:pPr>
          </w:p>
        </w:tc>
      </w:tr>
      <w:tr w:rsidR="00441BCA" w:rsidRPr="00CE53AC" w14:paraId="2DF05D1E"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88DD64" w14:textId="6ECCBEBD"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5A249A7" w14:textId="6D519BA3" w:rsidR="00441BCA" w:rsidRDefault="00441BCA" w:rsidP="00441BCA">
            <w:pPr>
              <w:rPr>
                <w:rFonts w:ascii="Calibri" w:eastAsia="Calibri" w:hAnsi="Calibri" w:cs="Arial"/>
                <w:sz w:val="20"/>
                <w:szCs w:val="20"/>
                <w:lang w:val="en-GB" w:eastAsia="en-GB"/>
              </w:rPr>
            </w:pPr>
          </w:p>
        </w:tc>
      </w:tr>
      <w:tr w:rsidR="00441BCA" w:rsidRPr="00CE53AC" w14:paraId="055F4D82" w14:textId="77777777" w:rsidTr="00CF1B7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B1F9884" w14:textId="0E71E802"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62ADCA4" w14:textId="102892B8" w:rsidR="00441BCA" w:rsidRDefault="00441BCA" w:rsidP="00441BCA">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4"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5"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6" w:author="Vasenkari, Petri J. (Nokia - FI/Espoo)" w:date="2022-02-22T11:03:00Z">
              <w:r w:rsidRPr="48C71C4A">
                <w:rPr>
                  <w:rFonts w:ascii="Calibri" w:eastAsia="Calibri" w:hAnsi="Calibri" w:cs="Arial"/>
                  <w:sz w:val="20"/>
                  <w:szCs w:val="20"/>
                  <w:lang w:val="en-GB" w:eastAsia="en-GB"/>
                </w:rPr>
                <w:lastRenderedPageBreak/>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7"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A713C8B" w14:textId="77777777" w:rsidR="00441BCA" w:rsidRDefault="00441BCA" w:rsidP="00441BCA">
            <w:pPr>
              <w:rPr>
                <w:rFonts w:ascii="Calibri" w:eastAsia="Calibri" w:hAnsi="Calibri" w:cs="Arial"/>
                <w:sz w:val="20"/>
                <w:szCs w:val="20"/>
                <w:lang w:val="en-GB" w:eastAsia="en-GB"/>
              </w:rPr>
            </w:pPr>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441BCA" w:rsidRDefault="00441BCA" w:rsidP="00441BCA">
            <w:pPr>
              <w:rPr>
                <w:rFonts w:ascii="Calibri" w:eastAsia="Calibri" w:hAnsi="Calibri" w:cs="Arial"/>
                <w:sz w:val="20"/>
                <w:szCs w:val="20"/>
                <w:lang w:val="en-GB" w:eastAsia="en-GB"/>
              </w:rPr>
            </w:pPr>
          </w:p>
        </w:tc>
      </w:tr>
      <w:tr w:rsidR="00441BCA"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441BCA" w:rsidRDefault="00441BCA" w:rsidP="00441BC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8"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0"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1"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D8E9BE" w14:textId="77777777" w:rsidR="00441BCA" w:rsidRDefault="00441BCA" w:rsidP="00441BCA">
            <w:pPr>
              <w:rPr>
                <w:rFonts w:ascii="Calibri" w:eastAsia="Calibri" w:hAnsi="Calibri" w:cs="Arial"/>
                <w:sz w:val="20"/>
                <w:szCs w:val="20"/>
                <w:lang w:val="en-GB" w:eastAsia="en-GB"/>
              </w:rPr>
            </w:pPr>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441BCA" w:rsidRDefault="00441BCA" w:rsidP="00441BCA">
            <w:pPr>
              <w:rPr>
                <w:rFonts w:ascii="Calibri" w:eastAsia="Calibri" w:hAnsi="Calibri" w:cs="Arial"/>
                <w:sz w:val="20"/>
                <w:szCs w:val="20"/>
                <w:lang w:val="en-GB" w:eastAsia="en-GB"/>
              </w:rPr>
            </w:pPr>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3"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w:t>
              </w:r>
              <w:r>
                <w:rPr>
                  <w:rFonts w:ascii="Calibri" w:eastAsia="Calibri" w:hAnsi="Calibri" w:cs="Arial"/>
                  <w:sz w:val="20"/>
                  <w:szCs w:val="20"/>
                  <w:lang w:val="en-GB" w:eastAsia="en-GB"/>
                </w:rPr>
                <w:lastRenderedPageBreak/>
                <w:t xml:space="preserve">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4" w:author="Vasenkari, Petri J. (Nokia - FI/Espoo)" w:date="2022-02-22T11:05:00Z">
              <w:r>
                <w:rPr>
                  <w:rFonts w:ascii="Calibri" w:eastAsia="Calibri" w:hAnsi="Calibri" w:cs="Arial"/>
                  <w:sz w:val="20"/>
                  <w:szCs w:val="20"/>
                  <w:lang w:val="en-GB" w:eastAsia="en-GB"/>
                </w:rPr>
                <w:lastRenderedPageBreak/>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5" w:author="Vasenkari, Petri J. (Nokia - FI/Espoo)" w:date="2022-02-22T11:05:00Z"/>
                <w:rFonts w:ascii="Calibri" w:eastAsia="Calibri" w:hAnsi="Calibri" w:cs="Arial"/>
                <w:sz w:val="20"/>
                <w:szCs w:val="20"/>
                <w:lang w:val="en-GB" w:eastAsia="en-GB"/>
              </w:rPr>
            </w:pPr>
            <w:ins w:id="16"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7" w:author="Vasenkari, Petri J. (Nokia - FI/Espoo)" w:date="2022-02-22T11:05:00Z"/>
                <w:rFonts w:ascii="Calibri" w:eastAsia="Calibri" w:hAnsi="Calibri" w:cs="Arial"/>
                <w:sz w:val="20"/>
                <w:szCs w:val="20"/>
                <w:lang w:val="en-GB" w:eastAsia="en-GB"/>
              </w:rPr>
            </w:pPr>
            <w:ins w:id="18"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9" w:author="Vasenkari, Petri J. (Nokia - FI/Espoo)" w:date="2022-02-22T11:05:00Z"/>
                <w:rStyle w:val="eop"/>
                <w:color w:val="000000"/>
                <w:sz w:val="20"/>
                <w:szCs w:val="20"/>
                <w:shd w:val="clear" w:color="auto" w:fill="FFFFFF"/>
              </w:rPr>
            </w:pPr>
            <w:ins w:id="20"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21" w:author="Vasenkari, Petri J. (Nokia - FI/Espoo)" w:date="2022-02-22T11:05:00Z"/>
                <w:rFonts w:ascii="Calibri" w:eastAsia="Calibri" w:hAnsi="Calibri" w:cs="Arial"/>
                <w:sz w:val="20"/>
                <w:szCs w:val="20"/>
                <w:lang w:val="en-GB" w:eastAsia="en-GB"/>
              </w:rPr>
            </w:pPr>
            <w:ins w:id="22"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23" w:author="Vasenkari, Petri J. (Nokia - FI/Espoo)" w:date="2022-02-22T11:05:00Z"/>
                <w:rFonts w:ascii="Calibri" w:eastAsia="Calibri" w:hAnsi="Calibri" w:cs="Arial"/>
                <w:sz w:val="20"/>
                <w:szCs w:val="20"/>
                <w:lang w:val="en-GB" w:eastAsia="en-GB"/>
              </w:rPr>
            </w:pPr>
            <w:ins w:id="24"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25" w:author="Vasenkari, Petri J. (Nokia - FI/Espoo)" w:date="2022-02-22T11:05:00Z"/>
                <w:rFonts w:ascii="Calibri" w:eastAsia="Calibri" w:hAnsi="Calibri" w:cs="Arial"/>
                <w:sz w:val="20"/>
                <w:szCs w:val="20"/>
                <w:lang w:val="en-GB" w:eastAsia="en-GB"/>
              </w:rPr>
            </w:pPr>
            <w:ins w:id="26"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27" w:author="Vasenkari, Petri J. (Nokia - FI/Espoo)" w:date="2022-02-22T11:05:00Z"/>
                <w:rFonts w:ascii="Calibri" w:eastAsia="Calibri" w:hAnsi="Calibri" w:cs="Arial"/>
                <w:sz w:val="20"/>
                <w:szCs w:val="20"/>
                <w:lang w:val="en-GB" w:eastAsia="en-GB"/>
              </w:rPr>
            </w:pPr>
            <w:ins w:id="28"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29"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62B79202" w14:textId="77777777" w:rsidR="00441BCA" w:rsidRPr="058BE61A" w:rsidRDefault="00441BCA" w:rsidP="00441BCA">
            <w:pPr>
              <w:rPr>
                <w:rStyle w:val="eop"/>
                <w:color w:val="000000" w:themeColor="text1"/>
                <w:sz w:val="20"/>
                <w:szCs w:val="20"/>
              </w:rPr>
            </w:pPr>
          </w:p>
        </w:tc>
      </w:tr>
      <w:tr w:rsidR="00441BCA"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441BCA" w:rsidRDefault="00441BCA" w:rsidP="00441BCA">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30"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31"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32"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33"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736AB1">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1D1CCE4" w14:textId="55A5A175"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8AE1726" w14:textId="0F4142A0" w:rsidR="00441BCA" w:rsidRDefault="00441BCA" w:rsidP="00441BCA">
            <w:pPr>
              <w:rPr>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34"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35"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36"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37" w:author="Vasenkari, Petri J. (Nokia - FI/Espoo)" w:date="2022-02-22T11:06:00Z">
              <w:r>
                <w:rPr>
                  <w:rFonts w:ascii="Calibri" w:eastAsia="Calibri" w:hAnsi="Calibri" w:cs="Arial"/>
                  <w:sz w:val="20"/>
                  <w:szCs w:val="20"/>
                  <w:lang w:val="en-GB" w:eastAsia="en-GB"/>
                </w:rPr>
                <w:t>Option 1</w:t>
              </w:r>
            </w:ins>
          </w:p>
        </w:tc>
      </w:tr>
      <w:tr w:rsidR="00441BCA" w:rsidRPr="00CE53AC" w14:paraId="76745743"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76D2F89"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2C54EFE" w14:textId="77777777" w:rsidR="00441BCA" w:rsidRDefault="00441BCA" w:rsidP="00441BCA">
            <w:pPr>
              <w:rPr>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38"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39"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40"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41"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4BA4581"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490926FA" w14:textId="77777777" w:rsidR="00441BCA" w:rsidRDefault="00441BCA" w:rsidP="00441BCA">
            <w:pPr>
              <w:rPr>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441BCA" w:rsidP="008E32E5">
            <w:pPr>
              <w:spacing w:after="120"/>
              <w:rPr>
                <w:rFonts w:eastAsiaTheme="minorEastAsia"/>
                <w:color w:val="0070C0"/>
                <w:sz w:val="20"/>
                <w:szCs w:val="20"/>
                <w:lang w:eastAsia="zh-CN"/>
              </w:rPr>
            </w:pPr>
            <w:hyperlink r:id="rId21"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441BCA"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441BCA"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441BCA" w:rsidP="008E32E5">
            <w:pPr>
              <w:spacing w:after="120"/>
              <w:rPr>
                <w:rFonts w:eastAsiaTheme="minorEastAsia"/>
                <w:color w:val="0070C0"/>
                <w:sz w:val="20"/>
                <w:szCs w:val="20"/>
                <w:lang w:val="en-GB" w:eastAsia="zh-CN"/>
              </w:rPr>
            </w:pPr>
            <w:hyperlink r:id="rId24"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441BCA" w:rsidP="008E32E5">
            <w:pPr>
              <w:spacing w:after="80"/>
              <w:rPr>
                <w:rFonts w:ascii="Arial" w:hAnsi="Arial"/>
                <w:sz w:val="18"/>
                <w:lang w:eastAsia="zh-CN"/>
              </w:rPr>
            </w:pPr>
            <w:hyperlink r:id="rId25"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441BCA" w:rsidP="008E32E5">
            <w:pPr>
              <w:spacing w:after="80"/>
              <w:rPr>
                <w:rFonts w:ascii="Arial" w:hAnsi="Arial"/>
                <w:sz w:val="18"/>
                <w:lang w:eastAsia="zh-CN"/>
              </w:rPr>
            </w:pPr>
            <w:hyperlink r:id="rId26"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441BCA"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441BCA" w:rsidP="00C03B95">
            <w:pPr>
              <w:spacing w:after="80"/>
              <w:rPr>
                <w:rFonts w:ascii="Arial" w:hAnsi="Arial"/>
                <w:sz w:val="18"/>
                <w:lang w:eastAsia="zh-CN"/>
              </w:rPr>
            </w:pPr>
            <w:hyperlink r:id="rId28"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441BCA" w:rsidP="00C03B95">
            <w:pPr>
              <w:spacing w:after="80"/>
              <w:rPr>
                <w:rFonts w:ascii="Arial" w:hAnsi="Arial"/>
                <w:sz w:val="18"/>
                <w:lang w:eastAsia="zh-CN"/>
              </w:rPr>
            </w:pPr>
            <w:hyperlink r:id="rId29"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441BCA" w:rsidP="00C03B95">
            <w:pPr>
              <w:spacing w:after="80"/>
              <w:rPr>
                <w:rFonts w:ascii="Arial" w:hAnsi="Arial" w:cs="Arial"/>
                <w:sz w:val="16"/>
                <w:szCs w:val="16"/>
              </w:rPr>
            </w:pPr>
            <w:hyperlink r:id="rId30"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441BCA"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441BCA"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441BCA" w:rsidP="008E32E5">
            <w:pPr>
              <w:spacing w:after="0" w:line="240" w:lineRule="auto"/>
              <w:rPr>
                <w:rFonts w:ascii="Arial" w:eastAsia="Times New Roman" w:hAnsi="Arial" w:cs="Arial"/>
                <w:b/>
                <w:bCs/>
                <w:color w:val="0000FF"/>
                <w:sz w:val="16"/>
                <w:szCs w:val="16"/>
                <w:u w:val="single"/>
              </w:rPr>
            </w:pPr>
            <w:hyperlink r:id="rId33"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441BCA" w:rsidP="008E32E5">
            <w:pPr>
              <w:spacing w:after="80"/>
              <w:rPr>
                <w:rFonts w:ascii="Arial" w:hAnsi="Arial" w:cs="Arial"/>
                <w:sz w:val="16"/>
                <w:szCs w:val="16"/>
              </w:rPr>
            </w:pPr>
            <w:hyperlink r:id="rId34"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42"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42"/>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B43F" w14:textId="77777777" w:rsidR="0012664D" w:rsidRDefault="0012664D">
      <w:r>
        <w:separator/>
      </w:r>
    </w:p>
  </w:endnote>
  <w:endnote w:type="continuationSeparator" w:id="0">
    <w:p w14:paraId="7ADA054D" w14:textId="77777777" w:rsidR="0012664D" w:rsidRDefault="0012664D">
      <w:r>
        <w:continuationSeparator/>
      </w:r>
    </w:p>
  </w:endnote>
  <w:endnote w:type="continuationNotice" w:id="1">
    <w:p w14:paraId="39C3A846" w14:textId="77777777" w:rsidR="0012664D" w:rsidRDefault="00126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5BC7" w14:textId="0875FD5D" w:rsidR="00781376" w:rsidRDefault="0078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B794" w14:textId="77777777" w:rsidR="0012664D" w:rsidRDefault="0012664D">
      <w:r>
        <w:separator/>
      </w:r>
    </w:p>
  </w:footnote>
  <w:footnote w:type="continuationSeparator" w:id="0">
    <w:p w14:paraId="073BE6A2" w14:textId="77777777" w:rsidR="0012664D" w:rsidRDefault="0012664D">
      <w:r>
        <w:continuationSeparator/>
      </w:r>
    </w:p>
  </w:footnote>
  <w:footnote w:type="continuationNotice" w:id="1">
    <w:p w14:paraId="72C22F7B" w14:textId="77777777" w:rsidR="0012664D" w:rsidRDefault="001266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 Fernando">
    <w15:presenceInfo w15:providerId="None" w15:userId="Chan Fernand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26"/>
    <w:rsid w:val="00111321"/>
    <w:rsid w:val="0011168C"/>
    <w:rsid w:val="00113CBD"/>
    <w:rsid w:val="001140CB"/>
    <w:rsid w:val="00116372"/>
    <w:rsid w:val="00117560"/>
    <w:rsid w:val="00117BD6"/>
    <w:rsid w:val="001206C2"/>
    <w:rsid w:val="00121978"/>
    <w:rsid w:val="00121D3D"/>
    <w:rsid w:val="00123422"/>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D0363"/>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D9F"/>
    <w:rsid w:val="003204C2"/>
    <w:rsid w:val="00321150"/>
    <w:rsid w:val="00325B4B"/>
    <w:rsid w:val="003260D7"/>
    <w:rsid w:val="0032648C"/>
    <w:rsid w:val="00327036"/>
    <w:rsid w:val="0032743A"/>
    <w:rsid w:val="003318EE"/>
    <w:rsid w:val="00332E0C"/>
    <w:rsid w:val="00333998"/>
    <w:rsid w:val="00333A8E"/>
    <w:rsid w:val="00333FA3"/>
    <w:rsid w:val="00334D0E"/>
    <w:rsid w:val="0033590C"/>
    <w:rsid w:val="003362C6"/>
    <w:rsid w:val="00336697"/>
    <w:rsid w:val="003418CB"/>
    <w:rsid w:val="00341CF7"/>
    <w:rsid w:val="00341F0A"/>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A0"/>
    <w:rsid w:val="00441BCA"/>
    <w:rsid w:val="00442E93"/>
    <w:rsid w:val="00442E94"/>
    <w:rsid w:val="004434EA"/>
    <w:rsid w:val="004437F0"/>
    <w:rsid w:val="00445D78"/>
    <w:rsid w:val="00446408"/>
    <w:rsid w:val="0044691C"/>
    <w:rsid w:val="00450F27"/>
    <w:rsid w:val="004510E5"/>
    <w:rsid w:val="0045309C"/>
    <w:rsid w:val="00453F84"/>
    <w:rsid w:val="00455F5D"/>
    <w:rsid w:val="00456A75"/>
    <w:rsid w:val="0045705C"/>
    <w:rsid w:val="00460214"/>
    <w:rsid w:val="0046094D"/>
    <w:rsid w:val="00461E39"/>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315B"/>
    <w:rsid w:val="004A495F"/>
    <w:rsid w:val="004A5C5A"/>
    <w:rsid w:val="004A7544"/>
    <w:rsid w:val="004B2230"/>
    <w:rsid w:val="004B2BA6"/>
    <w:rsid w:val="004B2DF6"/>
    <w:rsid w:val="004B53BE"/>
    <w:rsid w:val="004B5913"/>
    <w:rsid w:val="004B6B0F"/>
    <w:rsid w:val="004C087E"/>
    <w:rsid w:val="004C312C"/>
    <w:rsid w:val="004C6AC7"/>
    <w:rsid w:val="004C6C1F"/>
    <w:rsid w:val="004C7DC8"/>
    <w:rsid w:val="004D1878"/>
    <w:rsid w:val="004D3245"/>
    <w:rsid w:val="004D4D74"/>
    <w:rsid w:val="004D737D"/>
    <w:rsid w:val="004D7D5B"/>
    <w:rsid w:val="004D7F6C"/>
    <w:rsid w:val="004E2659"/>
    <w:rsid w:val="004E383B"/>
    <w:rsid w:val="004E39EE"/>
    <w:rsid w:val="004E475C"/>
    <w:rsid w:val="004E56E0"/>
    <w:rsid w:val="004E7329"/>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F28"/>
    <w:rsid w:val="008C0B39"/>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3DDF"/>
    <w:rsid w:val="00A34547"/>
    <w:rsid w:val="00A349C6"/>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C04D8"/>
    <w:rsid w:val="00AC1553"/>
    <w:rsid w:val="00AC27DB"/>
    <w:rsid w:val="00AC39C8"/>
    <w:rsid w:val="00AC4FE8"/>
    <w:rsid w:val="00AC62E5"/>
    <w:rsid w:val="00AC6D6B"/>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89C"/>
    <w:rsid w:val="00C9657A"/>
    <w:rsid w:val="00C973EB"/>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5731"/>
    <w:rsid w:val="00CD57F5"/>
    <w:rsid w:val="00CD5D78"/>
    <w:rsid w:val="00CD6A1B"/>
    <w:rsid w:val="00CD7C83"/>
    <w:rsid w:val="00CE0731"/>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5209"/>
    <w:rsid w:val="00D676A0"/>
    <w:rsid w:val="00D67FCF"/>
    <w:rsid w:val="00D70085"/>
    <w:rsid w:val="00D709CE"/>
    <w:rsid w:val="00D714A2"/>
    <w:rsid w:val="00D71F73"/>
    <w:rsid w:val="00D724D4"/>
    <w:rsid w:val="00D726AF"/>
    <w:rsid w:val="00D7495B"/>
    <w:rsid w:val="00D7535E"/>
    <w:rsid w:val="00D766D3"/>
    <w:rsid w:val="00D76BFB"/>
    <w:rsid w:val="00D77755"/>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2659"/>
    <w:rsid w:val="00E22D7A"/>
    <w:rsid w:val="00E23898"/>
    <w:rsid w:val="00E253D1"/>
    <w:rsid w:val="00E25F7F"/>
    <w:rsid w:val="00E26051"/>
    <w:rsid w:val="00E26551"/>
    <w:rsid w:val="00E2796C"/>
    <w:rsid w:val="00E30775"/>
    <w:rsid w:val="00E30D30"/>
    <w:rsid w:val="00E319F1"/>
    <w:rsid w:val="00E31FAB"/>
    <w:rsid w:val="00E32B17"/>
    <w:rsid w:val="00E33CD2"/>
    <w:rsid w:val="00E35D03"/>
    <w:rsid w:val="00E36590"/>
    <w:rsid w:val="00E40C94"/>
    <w:rsid w:val="00E40E90"/>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7AD5"/>
    <w:rsid w:val="00EA1111"/>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54E8"/>
    <w:rsid w:val="00ED633A"/>
    <w:rsid w:val="00ED79DB"/>
    <w:rsid w:val="00EE004D"/>
    <w:rsid w:val="00EE0AA9"/>
    <w:rsid w:val="00EE1311"/>
    <w:rsid w:val="00EE168F"/>
    <w:rsid w:val="00EE2B24"/>
    <w:rsid w:val="00EE692B"/>
    <w:rsid w:val="00EF1EC5"/>
    <w:rsid w:val="00EF3477"/>
    <w:rsid w:val="00EF3975"/>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75FF"/>
    <w:rsid w:val="00F618EF"/>
    <w:rsid w:val="00F65449"/>
    <w:rsid w:val="00F65582"/>
    <w:rsid w:val="00F66E75"/>
    <w:rsid w:val="00F67B81"/>
    <w:rsid w:val="00F70A31"/>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414.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2-e/Docs/R4-2203682.zip" TargetMode="External"/><Relationship Id="rId34" Type="http://schemas.openxmlformats.org/officeDocument/2006/relationships/hyperlink" Target="https://www.3gpp.org/ftp/TSG_RAN/WG4_Radio/TSGR4_102-e/Docs/R4-220613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85.zip" TargetMode="External"/><Relationship Id="rId33" Type="http://schemas.openxmlformats.org/officeDocument/2006/relationships/hyperlink" Target="https://www.3gpp.org/ftp/TSG_RAN/WG4_Radio/TSGR4_102-e/Docs/R4-220493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7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6.zip" TargetMode="External"/><Relationship Id="rId32" Type="http://schemas.openxmlformats.org/officeDocument/2006/relationships/hyperlink" Target="https://www.3gpp.org/ftp/TSG_RAN/WG4_Radio/TSGR4_102-e/Docs/R4-2204797.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3.zip" TargetMode="External"/><Relationship Id="rId28" Type="http://schemas.openxmlformats.org/officeDocument/2006/relationships/hyperlink" Target="https://www.3gpp.org/ftp/TSG_RAN/WG4_Radio/TSGR4_102-e/Docs/R4-220448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4012.zip" TargetMode="External"/><Relationship Id="rId27" Type="http://schemas.openxmlformats.org/officeDocument/2006/relationships/hyperlink" Target="https://www.3gpp.org/ftp/TSG_RAN/WG4_Radio/TSGR4_102-e/Docs/R4-2204415.zip" TargetMode="External"/><Relationship Id="rId30" Type="http://schemas.openxmlformats.org/officeDocument/2006/relationships/hyperlink" Target="https://www.3gpp.org/ftp/TSG_RAN/WG4_Radio/TSGR4_102-e/Docs/R4-2204795.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customXml/itemProps4.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248C90F-7833-4404-834A-AEBE5E5C00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2021</Words>
  <Characters>16379</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Vasenkari, Petri J. (Nokia - FI/Espoo)</cp:lastModifiedBy>
  <cp:revision>2</cp:revision>
  <cp:lastPrinted>2020-04-15T03:16:00Z</cp:lastPrinted>
  <dcterms:created xsi:type="dcterms:W3CDTF">2022-02-22T09:06:00Z</dcterms:created>
  <dcterms:modified xsi:type="dcterms:W3CDTF">2022-02-22T09:06:00Z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