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3348" w14:textId="4963BCE7" w:rsidR="00F76CE2" w:rsidRDefault="00F76CE2" w:rsidP="00F76CE2">
      <w:pPr>
        <w:pStyle w:val="CRCoverPage"/>
        <w:tabs>
          <w:tab w:val="right" w:pos="9639"/>
        </w:tabs>
        <w:spacing w:after="0"/>
        <w:rPr>
          <w:b/>
          <w:i/>
          <w:noProof/>
          <w:sz w:val="28"/>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009F570B" w:rsidRPr="009F570B">
        <w:rPr>
          <w:b/>
          <w:i/>
          <w:noProof/>
          <w:sz w:val="28"/>
        </w:rPr>
        <w:t>R4-2205533</w:t>
      </w:r>
    </w:p>
    <w:p w14:paraId="69BF006F" w14:textId="77777777" w:rsidR="00F76CE2" w:rsidRPr="00A1199E" w:rsidRDefault="00F76CE2" w:rsidP="00F76CE2">
      <w:pPr>
        <w:pStyle w:val="CRCoverPage"/>
        <w:outlineLvl w:val="0"/>
        <w:rPr>
          <w:b/>
          <w:noProof/>
          <w:sz w:val="24"/>
          <w:lang w:val="en-US"/>
        </w:rPr>
      </w:pPr>
      <w:r>
        <w:fldChar w:fldCharType="begin"/>
      </w:r>
      <w:r>
        <w:instrText xml:space="preserve"> DOCPROPERTY  Location  \* MERGEFORMAT </w:instrText>
      </w:r>
      <w:r>
        <w:fldChar w:fldCharType="separate"/>
      </w:r>
      <w:r w:rsidRPr="00BA51D9">
        <w:rPr>
          <w:b/>
          <w:noProof/>
          <w:sz w:val="24"/>
        </w:rPr>
        <w:t xml:space="preserve"> </w:t>
      </w:r>
      <w:r w:rsidRPr="00AE4060">
        <w:rPr>
          <w:rFonts w:cs="Arial"/>
          <w:b/>
          <w:noProof/>
          <w:sz w:val="24"/>
          <w:lang w:val="en-US" w:eastAsia="ja-JP"/>
        </w:rPr>
        <w:t xml:space="preserve">Electronic </w:t>
      </w:r>
      <w:proofErr w:type="gramStart"/>
      <w:r w:rsidRPr="00AE4060">
        <w:rPr>
          <w:rFonts w:cs="Arial"/>
          <w:b/>
          <w:noProof/>
          <w:sz w:val="24"/>
          <w:lang w:val="en-US" w:eastAsia="ja-JP"/>
        </w:rPr>
        <w:t>Me</w:t>
      </w:r>
      <w:proofErr w:type="spellStart"/>
      <w:r w:rsidRPr="00AE4060">
        <w:rPr>
          <w:rFonts w:cs="Arial"/>
          <w:sz w:val="24"/>
          <w:lang w:val="en-US"/>
        </w:rPr>
        <w:t>e</w:t>
      </w:r>
      <w:r w:rsidRPr="00AE4060">
        <w:rPr>
          <w:rFonts w:cs="Arial"/>
          <w:b/>
          <w:noProof/>
          <w:sz w:val="24"/>
          <w:lang w:val="en-US" w:eastAsia="ja-JP"/>
        </w:rPr>
        <w:t>ting</w:t>
      </w:r>
      <w:proofErr w:type="spellEnd"/>
      <w:r w:rsidRPr="00AE4060">
        <w:rPr>
          <w:rFonts w:cs="Arial"/>
          <w:b/>
          <w:noProof/>
          <w:sz w:val="24"/>
          <w:lang w:val="en-US" w:eastAsia="ja-JP"/>
        </w:rPr>
        <w:t xml:space="preserve">, </w:t>
      </w:r>
      <w:r>
        <w:rPr>
          <w:rFonts w:cs="Arial"/>
          <w:b/>
          <w:noProof/>
          <w:sz w:val="24"/>
          <w:lang w:val="en-US" w:eastAsia="ja-JP"/>
        </w:rPr>
        <w:t xml:space="preserve"> 21</w:t>
      </w:r>
      <w:proofErr w:type="gramEnd"/>
      <w:r w:rsidRPr="000375E4">
        <w:rPr>
          <w:rFonts w:cs="Arial"/>
          <w:b/>
          <w:noProof/>
          <w:sz w:val="24"/>
          <w:vertAlign w:val="superscript"/>
          <w:lang w:val="en-US" w:eastAsia="ja-JP"/>
        </w:rPr>
        <w:t>st</w:t>
      </w:r>
      <w:r>
        <w:rPr>
          <w:rFonts w:cs="Arial"/>
          <w:b/>
          <w:noProof/>
          <w:sz w:val="24"/>
          <w:lang w:val="en-US" w:eastAsia="ja-JP"/>
        </w:rPr>
        <w:t xml:space="preserve"> Feb  </w:t>
      </w:r>
      <w:r w:rsidRPr="00AE4060">
        <w:rPr>
          <w:rFonts w:cs="Arial"/>
          <w:b/>
          <w:noProof/>
          <w:sz w:val="24"/>
          <w:lang w:val="en-US" w:eastAsia="ja-JP"/>
        </w:rPr>
        <w:t xml:space="preserve">– </w:t>
      </w:r>
      <w:r>
        <w:rPr>
          <w:rFonts w:cs="Arial"/>
          <w:b/>
          <w:noProof/>
          <w:sz w:val="24"/>
          <w:lang w:val="en-US" w:eastAsia="ja-JP"/>
        </w:rPr>
        <w:t>3</w:t>
      </w:r>
      <w:r w:rsidRPr="000375E4">
        <w:rPr>
          <w:rFonts w:cs="Arial"/>
          <w:b/>
          <w:noProof/>
          <w:sz w:val="24"/>
          <w:vertAlign w:val="superscript"/>
          <w:lang w:val="en-US" w:eastAsia="ja-JP"/>
        </w:rPr>
        <w:t>rd</w:t>
      </w:r>
      <w:r>
        <w:rPr>
          <w:rFonts w:cs="Arial"/>
          <w:b/>
          <w:noProof/>
          <w:sz w:val="24"/>
          <w:lang w:val="en-US" w:eastAsia="ja-JP"/>
        </w:rPr>
        <w:t xml:space="preserve"> March </w:t>
      </w:r>
      <w:r w:rsidRPr="00AE4060">
        <w:rPr>
          <w:rFonts w:cs="Arial"/>
          <w:b/>
          <w:noProof/>
          <w:sz w:val="24"/>
          <w:lang w:val="en-US" w:eastAsia="ja-JP"/>
        </w:rPr>
        <w:t>202</w:t>
      </w:r>
      <w:r>
        <w:rPr>
          <w:rFonts w:cs="Arial"/>
          <w:b/>
          <w:noProof/>
          <w:sz w:val="24"/>
          <w:lang w:val="en-US" w:eastAsia="ja-JP"/>
        </w:rPr>
        <w:fldChar w:fldCharType="end"/>
      </w:r>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76CE2" w14:paraId="62B1A031" w14:textId="77777777" w:rsidTr="00BD1C3B">
        <w:tc>
          <w:tcPr>
            <w:tcW w:w="9641" w:type="dxa"/>
            <w:gridSpan w:val="9"/>
            <w:tcBorders>
              <w:top w:val="single" w:sz="4" w:space="0" w:color="auto"/>
              <w:left w:val="single" w:sz="4" w:space="0" w:color="auto"/>
              <w:right w:val="single" w:sz="4" w:space="0" w:color="auto"/>
            </w:tcBorders>
          </w:tcPr>
          <w:p w14:paraId="5F8093C4" w14:textId="77777777" w:rsidR="00F76CE2" w:rsidRDefault="00F76CE2" w:rsidP="00BD1C3B">
            <w:pPr>
              <w:pStyle w:val="CRCoverPage"/>
              <w:spacing w:after="0"/>
              <w:jc w:val="right"/>
              <w:rPr>
                <w:i/>
                <w:noProof/>
              </w:rPr>
            </w:pPr>
            <w:r>
              <w:rPr>
                <w:i/>
                <w:noProof/>
                <w:sz w:val="14"/>
              </w:rPr>
              <w:t>CR-Form-v12.1</w:t>
            </w:r>
          </w:p>
        </w:tc>
      </w:tr>
      <w:tr w:rsidR="00F76CE2" w14:paraId="7235284A" w14:textId="77777777" w:rsidTr="00BD1C3B">
        <w:tc>
          <w:tcPr>
            <w:tcW w:w="9641" w:type="dxa"/>
            <w:gridSpan w:val="9"/>
            <w:tcBorders>
              <w:left w:val="single" w:sz="4" w:space="0" w:color="auto"/>
              <w:right w:val="single" w:sz="4" w:space="0" w:color="auto"/>
            </w:tcBorders>
          </w:tcPr>
          <w:p w14:paraId="535B5769" w14:textId="77777777" w:rsidR="00F76CE2" w:rsidRDefault="00F76CE2" w:rsidP="00BD1C3B">
            <w:pPr>
              <w:pStyle w:val="CRCoverPage"/>
              <w:spacing w:after="0"/>
              <w:jc w:val="center"/>
              <w:rPr>
                <w:noProof/>
              </w:rPr>
            </w:pPr>
            <w:r>
              <w:rPr>
                <w:b/>
                <w:noProof/>
                <w:sz w:val="32"/>
              </w:rPr>
              <w:t>CHANGE REQUEST</w:t>
            </w:r>
          </w:p>
        </w:tc>
      </w:tr>
      <w:tr w:rsidR="00F76CE2" w14:paraId="46DE1391" w14:textId="77777777" w:rsidTr="00BD1C3B">
        <w:tc>
          <w:tcPr>
            <w:tcW w:w="9641" w:type="dxa"/>
            <w:gridSpan w:val="9"/>
            <w:tcBorders>
              <w:left w:val="single" w:sz="4" w:space="0" w:color="auto"/>
              <w:right w:val="single" w:sz="4" w:space="0" w:color="auto"/>
            </w:tcBorders>
          </w:tcPr>
          <w:p w14:paraId="7C579438" w14:textId="77777777" w:rsidR="00F76CE2" w:rsidRDefault="00F76CE2" w:rsidP="00BD1C3B">
            <w:pPr>
              <w:pStyle w:val="CRCoverPage"/>
              <w:spacing w:after="0"/>
              <w:rPr>
                <w:noProof/>
                <w:sz w:val="8"/>
                <w:szCs w:val="8"/>
              </w:rPr>
            </w:pPr>
          </w:p>
        </w:tc>
      </w:tr>
      <w:tr w:rsidR="00F76CE2" w14:paraId="39114304" w14:textId="77777777" w:rsidTr="00BD1C3B">
        <w:tc>
          <w:tcPr>
            <w:tcW w:w="142" w:type="dxa"/>
            <w:tcBorders>
              <w:left w:val="single" w:sz="4" w:space="0" w:color="auto"/>
            </w:tcBorders>
          </w:tcPr>
          <w:p w14:paraId="50A178D1" w14:textId="77777777" w:rsidR="00F76CE2" w:rsidRDefault="00F76CE2" w:rsidP="00BD1C3B">
            <w:pPr>
              <w:pStyle w:val="CRCoverPage"/>
              <w:spacing w:after="0"/>
              <w:jc w:val="right"/>
              <w:rPr>
                <w:noProof/>
              </w:rPr>
            </w:pPr>
          </w:p>
        </w:tc>
        <w:tc>
          <w:tcPr>
            <w:tcW w:w="1559" w:type="dxa"/>
            <w:shd w:val="pct30" w:color="FFFF00" w:fill="auto"/>
          </w:tcPr>
          <w:p w14:paraId="5DA4CD47" w14:textId="335571E9" w:rsidR="00F76CE2" w:rsidRPr="00410371" w:rsidRDefault="00F76CE2" w:rsidP="00BD1C3B">
            <w:pPr>
              <w:pStyle w:val="CRCoverPage"/>
              <w:spacing w:after="0"/>
              <w:jc w:val="right"/>
              <w:rPr>
                <w:b/>
                <w:noProof/>
                <w:sz w:val="28"/>
              </w:rPr>
            </w:pPr>
            <w:r>
              <w:rPr>
                <w:b/>
                <w:noProof/>
                <w:sz w:val="28"/>
              </w:rPr>
              <w:t>38.101-</w:t>
            </w:r>
            <w:r w:rsidR="004C0408">
              <w:rPr>
                <w:b/>
                <w:noProof/>
                <w:sz w:val="28"/>
              </w:rPr>
              <w:t>1</w:t>
            </w:r>
          </w:p>
        </w:tc>
        <w:tc>
          <w:tcPr>
            <w:tcW w:w="709" w:type="dxa"/>
          </w:tcPr>
          <w:p w14:paraId="16641774" w14:textId="77777777" w:rsidR="00F76CE2" w:rsidRDefault="00F76CE2" w:rsidP="00BD1C3B">
            <w:pPr>
              <w:pStyle w:val="CRCoverPage"/>
              <w:spacing w:after="0"/>
              <w:jc w:val="center"/>
              <w:rPr>
                <w:noProof/>
              </w:rPr>
            </w:pPr>
            <w:r>
              <w:rPr>
                <w:b/>
                <w:noProof/>
                <w:sz w:val="28"/>
              </w:rPr>
              <w:t>CR</w:t>
            </w:r>
          </w:p>
        </w:tc>
        <w:tc>
          <w:tcPr>
            <w:tcW w:w="1276" w:type="dxa"/>
            <w:shd w:val="pct30" w:color="FFFF00" w:fill="auto"/>
          </w:tcPr>
          <w:p w14:paraId="18E47DE2" w14:textId="77777777" w:rsidR="00F76CE2" w:rsidRPr="00410371" w:rsidRDefault="00BD1C3B" w:rsidP="00BD1C3B">
            <w:pPr>
              <w:pStyle w:val="CRCoverPage"/>
              <w:spacing w:after="0"/>
              <w:rPr>
                <w:noProof/>
              </w:rPr>
            </w:pPr>
            <w:fldSimple w:instr=" DOCPROPERTY  Cr#  \* MERGEFORMAT ">
              <w:r w:rsidR="00F76CE2" w:rsidRPr="00410371">
                <w:rPr>
                  <w:b/>
                  <w:noProof/>
                  <w:sz w:val="28"/>
                </w:rPr>
                <w:t>&lt;CR#&gt;</w:t>
              </w:r>
            </w:fldSimple>
          </w:p>
        </w:tc>
        <w:tc>
          <w:tcPr>
            <w:tcW w:w="709" w:type="dxa"/>
          </w:tcPr>
          <w:p w14:paraId="10BDF82F" w14:textId="77777777" w:rsidR="00F76CE2" w:rsidRDefault="00F76CE2" w:rsidP="00BD1C3B">
            <w:pPr>
              <w:pStyle w:val="CRCoverPage"/>
              <w:tabs>
                <w:tab w:val="right" w:pos="625"/>
              </w:tabs>
              <w:spacing w:after="0"/>
              <w:jc w:val="center"/>
              <w:rPr>
                <w:noProof/>
              </w:rPr>
            </w:pPr>
            <w:r>
              <w:rPr>
                <w:b/>
                <w:bCs/>
                <w:noProof/>
                <w:sz w:val="28"/>
              </w:rPr>
              <w:t>rev</w:t>
            </w:r>
          </w:p>
        </w:tc>
        <w:tc>
          <w:tcPr>
            <w:tcW w:w="992" w:type="dxa"/>
            <w:shd w:val="pct30" w:color="FFFF00" w:fill="auto"/>
          </w:tcPr>
          <w:p w14:paraId="62E6D593" w14:textId="77777777" w:rsidR="00F76CE2" w:rsidRPr="00410371" w:rsidRDefault="00F76CE2" w:rsidP="00BD1C3B">
            <w:pPr>
              <w:pStyle w:val="CRCoverPage"/>
              <w:spacing w:after="0"/>
              <w:jc w:val="center"/>
              <w:rPr>
                <w:b/>
                <w:noProof/>
              </w:rPr>
            </w:pPr>
            <w:r>
              <w:rPr>
                <w:b/>
                <w:noProof/>
                <w:sz w:val="28"/>
              </w:rPr>
              <w:t>-</w:t>
            </w:r>
          </w:p>
        </w:tc>
        <w:tc>
          <w:tcPr>
            <w:tcW w:w="2410" w:type="dxa"/>
          </w:tcPr>
          <w:p w14:paraId="4C9C5293" w14:textId="77777777" w:rsidR="00F76CE2" w:rsidRDefault="00F76CE2" w:rsidP="00BD1C3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18BA01" w14:textId="77777777" w:rsidR="00F76CE2" w:rsidRPr="00410371" w:rsidRDefault="00F76CE2" w:rsidP="00BD1C3B">
            <w:pPr>
              <w:pStyle w:val="CRCoverPage"/>
              <w:spacing w:after="0"/>
              <w:jc w:val="center"/>
              <w:rPr>
                <w:noProof/>
                <w:sz w:val="28"/>
              </w:rPr>
            </w:pPr>
            <w:r>
              <w:rPr>
                <w:b/>
                <w:noProof/>
                <w:sz w:val="28"/>
              </w:rPr>
              <w:t>17.4.0</w:t>
            </w:r>
          </w:p>
        </w:tc>
        <w:tc>
          <w:tcPr>
            <w:tcW w:w="143" w:type="dxa"/>
            <w:tcBorders>
              <w:right w:val="single" w:sz="4" w:space="0" w:color="auto"/>
            </w:tcBorders>
          </w:tcPr>
          <w:p w14:paraId="63A481B7" w14:textId="77777777" w:rsidR="00F76CE2" w:rsidRDefault="00F76CE2" w:rsidP="00BD1C3B">
            <w:pPr>
              <w:pStyle w:val="CRCoverPage"/>
              <w:spacing w:after="0"/>
              <w:rPr>
                <w:noProof/>
              </w:rPr>
            </w:pPr>
          </w:p>
        </w:tc>
      </w:tr>
      <w:tr w:rsidR="00F76CE2" w14:paraId="75E3CA01" w14:textId="77777777" w:rsidTr="00BD1C3B">
        <w:tc>
          <w:tcPr>
            <w:tcW w:w="9641" w:type="dxa"/>
            <w:gridSpan w:val="9"/>
            <w:tcBorders>
              <w:left w:val="single" w:sz="4" w:space="0" w:color="auto"/>
              <w:right w:val="single" w:sz="4" w:space="0" w:color="auto"/>
            </w:tcBorders>
          </w:tcPr>
          <w:p w14:paraId="6644BBC1" w14:textId="77777777" w:rsidR="00F76CE2" w:rsidRDefault="00F76CE2" w:rsidP="00BD1C3B">
            <w:pPr>
              <w:pStyle w:val="CRCoverPage"/>
              <w:spacing w:after="0"/>
              <w:rPr>
                <w:noProof/>
              </w:rPr>
            </w:pPr>
          </w:p>
        </w:tc>
      </w:tr>
      <w:tr w:rsidR="00F76CE2" w14:paraId="538BFFCD" w14:textId="77777777" w:rsidTr="00BD1C3B">
        <w:tc>
          <w:tcPr>
            <w:tcW w:w="9641" w:type="dxa"/>
            <w:gridSpan w:val="9"/>
            <w:tcBorders>
              <w:top w:val="single" w:sz="4" w:space="0" w:color="auto"/>
            </w:tcBorders>
          </w:tcPr>
          <w:p w14:paraId="3EC981F9" w14:textId="77777777" w:rsidR="00F76CE2" w:rsidRPr="00F25D98" w:rsidRDefault="00F76CE2" w:rsidP="00BD1C3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76CE2" w14:paraId="2A5C067B" w14:textId="77777777" w:rsidTr="00BD1C3B">
        <w:tc>
          <w:tcPr>
            <w:tcW w:w="9641" w:type="dxa"/>
            <w:gridSpan w:val="9"/>
          </w:tcPr>
          <w:p w14:paraId="3CE14D37" w14:textId="77777777" w:rsidR="00F76CE2" w:rsidRDefault="00F76CE2" w:rsidP="00BD1C3B">
            <w:pPr>
              <w:pStyle w:val="CRCoverPage"/>
              <w:spacing w:after="0"/>
              <w:rPr>
                <w:noProof/>
                <w:sz w:val="8"/>
                <w:szCs w:val="8"/>
              </w:rPr>
            </w:pPr>
          </w:p>
        </w:tc>
      </w:tr>
    </w:tbl>
    <w:p w14:paraId="27716BCF" w14:textId="77777777" w:rsidR="00F76CE2" w:rsidRDefault="00F76CE2" w:rsidP="00F76CE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6CE2" w14:paraId="018F61EC" w14:textId="77777777" w:rsidTr="00BD1C3B">
        <w:tc>
          <w:tcPr>
            <w:tcW w:w="2835" w:type="dxa"/>
          </w:tcPr>
          <w:p w14:paraId="4541B6D8" w14:textId="77777777" w:rsidR="00F76CE2" w:rsidRDefault="00F76CE2" w:rsidP="00BD1C3B">
            <w:pPr>
              <w:pStyle w:val="CRCoverPage"/>
              <w:tabs>
                <w:tab w:val="right" w:pos="2751"/>
              </w:tabs>
              <w:spacing w:after="0"/>
              <w:rPr>
                <w:b/>
                <w:i/>
                <w:noProof/>
              </w:rPr>
            </w:pPr>
            <w:r>
              <w:rPr>
                <w:b/>
                <w:i/>
                <w:noProof/>
              </w:rPr>
              <w:t>Proposed change affects:</w:t>
            </w:r>
          </w:p>
        </w:tc>
        <w:tc>
          <w:tcPr>
            <w:tcW w:w="1418" w:type="dxa"/>
          </w:tcPr>
          <w:p w14:paraId="051063B9" w14:textId="77777777" w:rsidR="00F76CE2" w:rsidRDefault="00F76CE2" w:rsidP="00BD1C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E6F38" w14:textId="77777777" w:rsidR="00F76CE2" w:rsidRDefault="00F76CE2" w:rsidP="00BD1C3B">
            <w:pPr>
              <w:pStyle w:val="CRCoverPage"/>
              <w:spacing w:after="0"/>
              <w:jc w:val="center"/>
              <w:rPr>
                <w:b/>
                <w:caps/>
                <w:noProof/>
              </w:rPr>
            </w:pPr>
          </w:p>
        </w:tc>
        <w:tc>
          <w:tcPr>
            <w:tcW w:w="709" w:type="dxa"/>
            <w:tcBorders>
              <w:left w:val="single" w:sz="4" w:space="0" w:color="auto"/>
            </w:tcBorders>
          </w:tcPr>
          <w:p w14:paraId="6A8DAE54" w14:textId="77777777" w:rsidR="00F76CE2" w:rsidRDefault="00F76CE2" w:rsidP="00BD1C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65B770" w14:textId="77777777" w:rsidR="00F76CE2" w:rsidRDefault="00F76CE2" w:rsidP="00BD1C3B">
            <w:pPr>
              <w:pStyle w:val="CRCoverPage"/>
              <w:spacing w:after="0"/>
              <w:jc w:val="center"/>
              <w:rPr>
                <w:b/>
                <w:caps/>
                <w:noProof/>
              </w:rPr>
            </w:pPr>
            <w:r>
              <w:rPr>
                <w:b/>
                <w:caps/>
                <w:noProof/>
              </w:rPr>
              <w:t>X</w:t>
            </w:r>
          </w:p>
        </w:tc>
        <w:tc>
          <w:tcPr>
            <w:tcW w:w="2126" w:type="dxa"/>
          </w:tcPr>
          <w:p w14:paraId="513B253E" w14:textId="77777777" w:rsidR="00F76CE2" w:rsidRDefault="00F76CE2" w:rsidP="00BD1C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10A864" w14:textId="77777777" w:rsidR="00F76CE2" w:rsidRDefault="00F76CE2" w:rsidP="00BD1C3B">
            <w:pPr>
              <w:pStyle w:val="CRCoverPage"/>
              <w:spacing w:after="0"/>
              <w:jc w:val="center"/>
              <w:rPr>
                <w:b/>
                <w:caps/>
                <w:noProof/>
              </w:rPr>
            </w:pPr>
          </w:p>
        </w:tc>
        <w:tc>
          <w:tcPr>
            <w:tcW w:w="1418" w:type="dxa"/>
            <w:tcBorders>
              <w:left w:val="nil"/>
            </w:tcBorders>
          </w:tcPr>
          <w:p w14:paraId="4B19019C" w14:textId="77777777" w:rsidR="00F76CE2" w:rsidRDefault="00F76CE2" w:rsidP="00BD1C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5F8C20" w14:textId="77777777" w:rsidR="00F76CE2" w:rsidRDefault="00F76CE2" w:rsidP="00BD1C3B">
            <w:pPr>
              <w:pStyle w:val="CRCoverPage"/>
              <w:spacing w:after="0"/>
              <w:jc w:val="center"/>
              <w:rPr>
                <w:b/>
                <w:bCs/>
                <w:caps/>
                <w:noProof/>
              </w:rPr>
            </w:pPr>
          </w:p>
        </w:tc>
      </w:tr>
    </w:tbl>
    <w:p w14:paraId="74AC5A58" w14:textId="77777777" w:rsidR="00F76CE2" w:rsidRDefault="00F76CE2" w:rsidP="00F76CE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76CE2" w14:paraId="57B4E119" w14:textId="77777777" w:rsidTr="00BD1C3B">
        <w:tc>
          <w:tcPr>
            <w:tcW w:w="9640" w:type="dxa"/>
            <w:gridSpan w:val="11"/>
          </w:tcPr>
          <w:p w14:paraId="1312EA58" w14:textId="77777777" w:rsidR="00F76CE2" w:rsidRDefault="00F76CE2" w:rsidP="00BD1C3B">
            <w:pPr>
              <w:pStyle w:val="CRCoverPage"/>
              <w:spacing w:after="0"/>
              <w:rPr>
                <w:noProof/>
                <w:sz w:val="8"/>
                <w:szCs w:val="8"/>
              </w:rPr>
            </w:pPr>
          </w:p>
        </w:tc>
      </w:tr>
      <w:tr w:rsidR="00F76CE2" w14:paraId="15A29B12" w14:textId="77777777" w:rsidTr="00BD1C3B">
        <w:tc>
          <w:tcPr>
            <w:tcW w:w="1843" w:type="dxa"/>
            <w:tcBorders>
              <w:top w:val="single" w:sz="4" w:space="0" w:color="auto"/>
              <w:left w:val="single" w:sz="4" w:space="0" w:color="auto"/>
            </w:tcBorders>
          </w:tcPr>
          <w:p w14:paraId="512C5F96" w14:textId="77777777" w:rsidR="00F76CE2" w:rsidRDefault="00F76CE2" w:rsidP="00BD1C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5BDFB9" w14:textId="5F301AF9" w:rsidR="00F76CE2" w:rsidRDefault="00F76CE2" w:rsidP="00BD1C3B">
            <w:pPr>
              <w:pStyle w:val="CRCoverPage"/>
              <w:spacing w:after="0"/>
              <w:ind w:left="100"/>
              <w:rPr>
                <w:noProof/>
              </w:rPr>
            </w:pPr>
            <w:r w:rsidRPr="00D1466E">
              <w:t xml:space="preserve">CR on </w:t>
            </w:r>
            <w:r>
              <w:t>DMRS bundling</w:t>
            </w:r>
          </w:p>
        </w:tc>
      </w:tr>
      <w:tr w:rsidR="00F76CE2" w14:paraId="6070876B" w14:textId="77777777" w:rsidTr="00BD1C3B">
        <w:tc>
          <w:tcPr>
            <w:tcW w:w="1843" w:type="dxa"/>
            <w:tcBorders>
              <w:left w:val="single" w:sz="4" w:space="0" w:color="auto"/>
            </w:tcBorders>
          </w:tcPr>
          <w:p w14:paraId="1A23B35E" w14:textId="77777777" w:rsidR="00F76CE2" w:rsidRDefault="00F76CE2" w:rsidP="00BD1C3B">
            <w:pPr>
              <w:pStyle w:val="CRCoverPage"/>
              <w:spacing w:after="0"/>
              <w:rPr>
                <w:b/>
                <w:i/>
                <w:noProof/>
                <w:sz w:val="8"/>
                <w:szCs w:val="8"/>
              </w:rPr>
            </w:pPr>
          </w:p>
        </w:tc>
        <w:tc>
          <w:tcPr>
            <w:tcW w:w="7797" w:type="dxa"/>
            <w:gridSpan w:val="10"/>
            <w:tcBorders>
              <w:right w:val="single" w:sz="4" w:space="0" w:color="auto"/>
            </w:tcBorders>
          </w:tcPr>
          <w:p w14:paraId="66A4EEF8" w14:textId="77777777" w:rsidR="00F76CE2" w:rsidRDefault="00F76CE2" w:rsidP="00BD1C3B">
            <w:pPr>
              <w:pStyle w:val="CRCoverPage"/>
              <w:spacing w:after="0"/>
              <w:rPr>
                <w:noProof/>
                <w:sz w:val="8"/>
                <w:szCs w:val="8"/>
              </w:rPr>
            </w:pPr>
          </w:p>
        </w:tc>
      </w:tr>
      <w:tr w:rsidR="00F76CE2" w14:paraId="1D47B9C5" w14:textId="77777777" w:rsidTr="00BD1C3B">
        <w:tc>
          <w:tcPr>
            <w:tcW w:w="1843" w:type="dxa"/>
            <w:tcBorders>
              <w:left w:val="single" w:sz="4" w:space="0" w:color="auto"/>
            </w:tcBorders>
          </w:tcPr>
          <w:p w14:paraId="58080037" w14:textId="77777777" w:rsidR="00F76CE2" w:rsidRDefault="00F76CE2" w:rsidP="00BD1C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FD30D8" w14:textId="77777777" w:rsidR="00F76CE2" w:rsidRDefault="00F76CE2" w:rsidP="00BD1C3B">
            <w:pPr>
              <w:pStyle w:val="CRCoverPage"/>
              <w:spacing w:after="0"/>
              <w:ind w:left="100"/>
              <w:rPr>
                <w:noProof/>
              </w:rPr>
            </w:pPr>
            <w:r w:rsidRPr="00692B04">
              <w:t>Ericsson</w:t>
            </w:r>
          </w:p>
        </w:tc>
      </w:tr>
      <w:tr w:rsidR="00F76CE2" w14:paraId="51A33C63" w14:textId="77777777" w:rsidTr="00BD1C3B">
        <w:tc>
          <w:tcPr>
            <w:tcW w:w="1843" w:type="dxa"/>
            <w:tcBorders>
              <w:left w:val="single" w:sz="4" w:space="0" w:color="auto"/>
            </w:tcBorders>
          </w:tcPr>
          <w:p w14:paraId="63AE723C" w14:textId="77777777" w:rsidR="00F76CE2" w:rsidRDefault="00F76CE2" w:rsidP="00BD1C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61666D" w14:textId="77777777" w:rsidR="00F76CE2" w:rsidRDefault="00F76CE2" w:rsidP="00BD1C3B">
            <w:pPr>
              <w:pStyle w:val="CRCoverPage"/>
              <w:spacing w:after="0"/>
              <w:ind w:left="100"/>
              <w:rPr>
                <w:noProof/>
              </w:rPr>
            </w:pPr>
            <w:r>
              <w:rPr>
                <w:noProof/>
              </w:rPr>
              <w:t>R4</w:t>
            </w:r>
          </w:p>
        </w:tc>
      </w:tr>
      <w:tr w:rsidR="00F76CE2" w14:paraId="2B808C07" w14:textId="77777777" w:rsidTr="00BD1C3B">
        <w:tc>
          <w:tcPr>
            <w:tcW w:w="1843" w:type="dxa"/>
            <w:tcBorders>
              <w:left w:val="single" w:sz="4" w:space="0" w:color="auto"/>
            </w:tcBorders>
          </w:tcPr>
          <w:p w14:paraId="7E50852B" w14:textId="77777777" w:rsidR="00F76CE2" w:rsidRDefault="00F76CE2" w:rsidP="00BD1C3B">
            <w:pPr>
              <w:pStyle w:val="CRCoverPage"/>
              <w:spacing w:after="0"/>
              <w:rPr>
                <w:b/>
                <w:i/>
                <w:noProof/>
                <w:sz w:val="8"/>
                <w:szCs w:val="8"/>
              </w:rPr>
            </w:pPr>
          </w:p>
        </w:tc>
        <w:tc>
          <w:tcPr>
            <w:tcW w:w="7797" w:type="dxa"/>
            <w:gridSpan w:val="10"/>
            <w:tcBorders>
              <w:right w:val="single" w:sz="4" w:space="0" w:color="auto"/>
            </w:tcBorders>
          </w:tcPr>
          <w:p w14:paraId="7211AF57" w14:textId="77777777" w:rsidR="00F76CE2" w:rsidRDefault="00F76CE2" w:rsidP="00BD1C3B">
            <w:pPr>
              <w:pStyle w:val="CRCoverPage"/>
              <w:spacing w:after="0"/>
              <w:rPr>
                <w:noProof/>
                <w:sz w:val="8"/>
                <w:szCs w:val="8"/>
              </w:rPr>
            </w:pPr>
          </w:p>
        </w:tc>
      </w:tr>
      <w:tr w:rsidR="00F76CE2" w14:paraId="6172B310" w14:textId="77777777" w:rsidTr="00BD1C3B">
        <w:tc>
          <w:tcPr>
            <w:tcW w:w="1843" w:type="dxa"/>
            <w:tcBorders>
              <w:left w:val="single" w:sz="4" w:space="0" w:color="auto"/>
            </w:tcBorders>
          </w:tcPr>
          <w:p w14:paraId="7D889FE9" w14:textId="77777777" w:rsidR="00F76CE2" w:rsidRDefault="00F76CE2" w:rsidP="00BD1C3B">
            <w:pPr>
              <w:pStyle w:val="CRCoverPage"/>
              <w:tabs>
                <w:tab w:val="right" w:pos="1759"/>
              </w:tabs>
              <w:spacing w:after="0"/>
              <w:rPr>
                <w:b/>
                <w:i/>
                <w:noProof/>
              </w:rPr>
            </w:pPr>
            <w:r>
              <w:rPr>
                <w:b/>
                <w:i/>
                <w:noProof/>
              </w:rPr>
              <w:t>Work item code:</w:t>
            </w:r>
          </w:p>
        </w:tc>
        <w:tc>
          <w:tcPr>
            <w:tcW w:w="3686" w:type="dxa"/>
            <w:gridSpan w:val="5"/>
            <w:shd w:val="pct30" w:color="FFFF00" w:fill="auto"/>
          </w:tcPr>
          <w:p w14:paraId="7D6BB6C3" w14:textId="0BB3D18C" w:rsidR="00F76CE2" w:rsidRDefault="00F76CE2" w:rsidP="00BD1C3B">
            <w:pPr>
              <w:pStyle w:val="CRCoverPage"/>
              <w:spacing w:after="0"/>
              <w:ind w:left="100"/>
              <w:rPr>
                <w:noProof/>
              </w:rPr>
            </w:pPr>
            <w:r w:rsidRPr="00317BCE">
              <w:rPr>
                <w:noProof/>
              </w:rPr>
              <w:t>NR_cov_enh-Core</w:t>
            </w:r>
          </w:p>
        </w:tc>
        <w:tc>
          <w:tcPr>
            <w:tcW w:w="567" w:type="dxa"/>
            <w:tcBorders>
              <w:left w:val="nil"/>
            </w:tcBorders>
          </w:tcPr>
          <w:p w14:paraId="284F4044" w14:textId="77777777" w:rsidR="00F76CE2" w:rsidRDefault="00F76CE2" w:rsidP="00BD1C3B">
            <w:pPr>
              <w:pStyle w:val="CRCoverPage"/>
              <w:spacing w:after="0"/>
              <w:ind w:right="100"/>
              <w:rPr>
                <w:noProof/>
              </w:rPr>
            </w:pPr>
          </w:p>
        </w:tc>
        <w:tc>
          <w:tcPr>
            <w:tcW w:w="1417" w:type="dxa"/>
            <w:gridSpan w:val="3"/>
            <w:tcBorders>
              <w:left w:val="nil"/>
            </w:tcBorders>
          </w:tcPr>
          <w:p w14:paraId="03613A10" w14:textId="77777777" w:rsidR="00F76CE2" w:rsidRDefault="00F76CE2" w:rsidP="00BD1C3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3FD249F" w14:textId="77777777" w:rsidR="00F76CE2" w:rsidRDefault="00F76CE2" w:rsidP="00BD1C3B">
            <w:pPr>
              <w:pStyle w:val="CRCoverPage"/>
              <w:spacing w:after="0"/>
              <w:ind w:left="100"/>
              <w:rPr>
                <w:noProof/>
              </w:rPr>
            </w:pPr>
            <w:r>
              <w:rPr>
                <w:noProof/>
              </w:rPr>
              <w:t>2022-2-21</w:t>
            </w:r>
          </w:p>
        </w:tc>
      </w:tr>
      <w:tr w:rsidR="00F76CE2" w14:paraId="512A461A" w14:textId="77777777" w:rsidTr="00BD1C3B">
        <w:tc>
          <w:tcPr>
            <w:tcW w:w="1843" w:type="dxa"/>
            <w:tcBorders>
              <w:left w:val="single" w:sz="4" w:space="0" w:color="auto"/>
            </w:tcBorders>
          </w:tcPr>
          <w:p w14:paraId="084C5BB6" w14:textId="77777777" w:rsidR="00F76CE2" w:rsidRDefault="00F76CE2" w:rsidP="00BD1C3B">
            <w:pPr>
              <w:pStyle w:val="CRCoverPage"/>
              <w:spacing w:after="0"/>
              <w:rPr>
                <w:b/>
                <w:i/>
                <w:noProof/>
                <w:sz w:val="8"/>
                <w:szCs w:val="8"/>
              </w:rPr>
            </w:pPr>
          </w:p>
        </w:tc>
        <w:tc>
          <w:tcPr>
            <w:tcW w:w="1986" w:type="dxa"/>
            <w:gridSpan w:val="4"/>
          </w:tcPr>
          <w:p w14:paraId="746701FF" w14:textId="77777777" w:rsidR="00F76CE2" w:rsidRDefault="00F76CE2" w:rsidP="00BD1C3B">
            <w:pPr>
              <w:pStyle w:val="CRCoverPage"/>
              <w:spacing w:after="0"/>
              <w:rPr>
                <w:noProof/>
                <w:sz w:val="8"/>
                <w:szCs w:val="8"/>
              </w:rPr>
            </w:pPr>
          </w:p>
        </w:tc>
        <w:tc>
          <w:tcPr>
            <w:tcW w:w="2267" w:type="dxa"/>
            <w:gridSpan w:val="2"/>
          </w:tcPr>
          <w:p w14:paraId="2EC48C46" w14:textId="77777777" w:rsidR="00F76CE2" w:rsidRDefault="00F76CE2" w:rsidP="00BD1C3B">
            <w:pPr>
              <w:pStyle w:val="CRCoverPage"/>
              <w:spacing w:after="0"/>
              <w:rPr>
                <w:noProof/>
                <w:sz w:val="8"/>
                <w:szCs w:val="8"/>
              </w:rPr>
            </w:pPr>
          </w:p>
        </w:tc>
        <w:tc>
          <w:tcPr>
            <w:tcW w:w="1417" w:type="dxa"/>
            <w:gridSpan w:val="3"/>
          </w:tcPr>
          <w:p w14:paraId="45461DFD" w14:textId="77777777" w:rsidR="00F76CE2" w:rsidRDefault="00F76CE2" w:rsidP="00BD1C3B">
            <w:pPr>
              <w:pStyle w:val="CRCoverPage"/>
              <w:spacing w:after="0"/>
              <w:rPr>
                <w:noProof/>
                <w:sz w:val="8"/>
                <w:szCs w:val="8"/>
              </w:rPr>
            </w:pPr>
          </w:p>
        </w:tc>
        <w:tc>
          <w:tcPr>
            <w:tcW w:w="2127" w:type="dxa"/>
            <w:tcBorders>
              <w:right w:val="single" w:sz="4" w:space="0" w:color="auto"/>
            </w:tcBorders>
          </w:tcPr>
          <w:p w14:paraId="2DF95478" w14:textId="77777777" w:rsidR="00F76CE2" w:rsidRDefault="00F76CE2" w:rsidP="00BD1C3B">
            <w:pPr>
              <w:pStyle w:val="CRCoverPage"/>
              <w:spacing w:after="0"/>
              <w:rPr>
                <w:noProof/>
                <w:sz w:val="8"/>
                <w:szCs w:val="8"/>
              </w:rPr>
            </w:pPr>
          </w:p>
        </w:tc>
      </w:tr>
      <w:tr w:rsidR="00F76CE2" w14:paraId="61614C3C" w14:textId="77777777" w:rsidTr="00BD1C3B">
        <w:trPr>
          <w:cantSplit/>
        </w:trPr>
        <w:tc>
          <w:tcPr>
            <w:tcW w:w="1843" w:type="dxa"/>
            <w:tcBorders>
              <w:left w:val="single" w:sz="4" w:space="0" w:color="auto"/>
            </w:tcBorders>
          </w:tcPr>
          <w:p w14:paraId="5DD02A5C" w14:textId="77777777" w:rsidR="00F76CE2" w:rsidRDefault="00F76CE2" w:rsidP="00BD1C3B">
            <w:pPr>
              <w:pStyle w:val="CRCoverPage"/>
              <w:tabs>
                <w:tab w:val="right" w:pos="1759"/>
              </w:tabs>
              <w:spacing w:after="0"/>
              <w:rPr>
                <w:b/>
                <w:i/>
                <w:noProof/>
              </w:rPr>
            </w:pPr>
            <w:r>
              <w:rPr>
                <w:b/>
                <w:i/>
                <w:noProof/>
              </w:rPr>
              <w:t>Category:</w:t>
            </w:r>
          </w:p>
        </w:tc>
        <w:tc>
          <w:tcPr>
            <w:tcW w:w="851" w:type="dxa"/>
            <w:shd w:val="pct30" w:color="FFFF00" w:fill="auto"/>
          </w:tcPr>
          <w:p w14:paraId="15F6003D" w14:textId="77777777" w:rsidR="00F76CE2" w:rsidRDefault="00F76CE2" w:rsidP="00BD1C3B">
            <w:pPr>
              <w:pStyle w:val="CRCoverPage"/>
              <w:spacing w:after="0"/>
              <w:ind w:left="100" w:right="-609"/>
              <w:rPr>
                <w:b/>
                <w:noProof/>
              </w:rPr>
            </w:pPr>
            <w:r>
              <w:rPr>
                <w:b/>
                <w:noProof/>
              </w:rPr>
              <w:t>B</w:t>
            </w:r>
          </w:p>
        </w:tc>
        <w:tc>
          <w:tcPr>
            <w:tcW w:w="3402" w:type="dxa"/>
            <w:gridSpan w:val="5"/>
            <w:tcBorders>
              <w:left w:val="nil"/>
            </w:tcBorders>
          </w:tcPr>
          <w:p w14:paraId="1973DE75" w14:textId="77777777" w:rsidR="00F76CE2" w:rsidRDefault="00F76CE2" w:rsidP="00BD1C3B">
            <w:pPr>
              <w:pStyle w:val="CRCoverPage"/>
              <w:spacing w:after="0"/>
              <w:rPr>
                <w:noProof/>
              </w:rPr>
            </w:pPr>
          </w:p>
        </w:tc>
        <w:tc>
          <w:tcPr>
            <w:tcW w:w="1417" w:type="dxa"/>
            <w:gridSpan w:val="3"/>
            <w:tcBorders>
              <w:left w:val="nil"/>
            </w:tcBorders>
          </w:tcPr>
          <w:p w14:paraId="0D29EE1F" w14:textId="77777777" w:rsidR="00F76CE2" w:rsidRDefault="00F76CE2" w:rsidP="00BD1C3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A0D6E8" w14:textId="77777777" w:rsidR="00F76CE2" w:rsidRDefault="00F76CE2" w:rsidP="00BD1C3B">
            <w:pPr>
              <w:pStyle w:val="CRCoverPage"/>
              <w:spacing w:after="0"/>
              <w:ind w:left="100"/>
              <w:rPr>
                <w:noProof/>
              </w:rPr>
            </w:pPr>
            <w:r>
              <w:rPr>
                <w:noProof/>
              </w:rPr>
              <w:t>Rel-17</w:t>
            </w:r>
          </w:p>
        </w:tc>
      </w:tr>
      <w:tr w:rsidR="00F76CE2" w14:paraId="79CE036D" w14:textId="77777777" w:rsidTr="00BD1C3B">
        <w:tc>
          <w:tcPr>
            <w:tcW w:w="1843" w:type="dxa"/>
            <w:tcBorders>
              <w:left w:val="single" w:sz="4" w:space="0" w:color="auto"/>
              <w:bottom w:val="single" w:sz="4" w:space="0" w:color="auto"/>
            </w:tcBorders>
          </w:tcPr>
          <w:p w14:paraId="6CB67E59" w14:textId="77777777" w:rsidR="00F76CE2" w:rsidRDefault="00F76CE2" w:rsidP="00BD1C3B">
            <w:pPr>
              <w:pStyle w:val="CRCoverPage"/>
              <w:spacing w:after="0"/>
              <w:rPr>
                <w:b/>
                <w:i/>
                <w:noProof/>
              </w:rPr>
            </w:pPr>
          </w:p>
        </w:tc>
        <w:tc>
          <w:tcPr>
            <w:tcW w:w="4677" w:type="dxa"/>
            <w:gridSpan w:val="8"/>
            <w:tcBorders>
              <w:bottom w:val="single" w:sz="4" w:space="0" w:color="auto"/>
            </w:tcBorders>
          </w:tcPr>
          <w:p w14:paraId="301A1365" w14:textId="77777777" w:rsidR="00F76CE2" w:rsidRDefault="00F76CE2" w:rsidP="00BD1C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66D54B" w14:textId="77777777" w:rsidR="00F76CE2" w:rsidRDefault="00F76CE2" w:rsidP="00BD1C3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1182A6" w14:textId="77777777" w:rsidR="00F76CE2" w:rsidRPr="007C2097" w:rsidRDefault="00F76CE2" w:rsidP="00BD1C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76CE2" w14:paraId="35449181" w14:textId="77777777" w:rsidTr="00BD1C3B">
        <w:tc>
          <w:tcPr>
            <w:tcW w:w="1843" w:type="dxa"/>
          </w:tcPr>
          <w:p w14:paraId="6F6666BA" w14:textId="77777777" w:rsidR="00F76CE2" w:rsidRDefault="00F76CE2" w:rsidP="00BD1C3B">
            <w:pPr>
              <w:pStyle w:val="CRCoverPage"/>
              <w:spacing w:after="0"/>
              <w:rPr>
                <w:b/>
                <w:i/>
                <w:noProof/>
                <w:sz w:val="8"/>
                <w:szCs w:val="8"/>
              </w:rPr>
            </w:pPr>
          </w:p>
        </w:tc>
        <w:tc>
          <w:tcPr>
            <w:tcW w:w="7797" w:type="dxa"/>
            <w:gridSpan w:val="10"/>
          </w:tcPr>
          <w:p w14:paraId="467FF0C5" w14:textId="77777777" w:rsidR="00F76CE2" w:rsidRDefault="00F76CE2" w:rsidP="00BD1C3B">
            <w:pPr>
              <w:pStyle w:val="CRCoverPage"/>
              <w:spacing w:after="0"/>
              <w:rPr>
                <w:noProof/>
                <w:sz w:val="8"/>
                <w:szCs w:val="8"/>
              </w:rPr>
            </w:pPr>
          </w:p>
        </w:tc>
      </w:tr>
      <w:tr w:rsidR="00F76CE2" w14:paraId="5F9E0E4F" w14:textId="77777777" w:rsidTr="00BD1C3B">
        <w:tc>
          <w:tcPr>
            <w:tcW w:w="2694" w:type="dxa"/>
            <w:gridSpan w:val="2"/>
            <w:tcBorders>
              <w:top w:val="single" w:sz="4" w:space="0" w:color="auto"/>
              <w:left w:val="single" w:sz="4" w:space="0" w:color="auto"/>
            </w:tcBorders>
          </w:tcPr>
          <w:p w14:paraId="228ED6D6" w14:textId="77777777" w:rsidR="00F76CE2" w:rsidRDefault="00F76CE2" w:rsidP="00BD1C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48278" w14:textId="6B4E94A5" w:rsidR="00F76CE2" w:rsidRDefault="00F76CE2" w:rsidP="00BD1C3B">
            <w:pPr>
              <w:pStyle w:val="CRCoverPage"/>
              <w:spacing w:after="0"/>
              <w:ind w:left="100"/>
              <w:rPr>
                <w:noProof/>
              </w:rPr>
            </w:pPr>
            <w:r>
              <w:rPr>
                <w:noProof/>
              </w:rPr>
              <w:t>UE RF requirmeent on DMRS bundling is introduced in Rel-17 in NR</w:t>
            </w:r>
          </w:p>
        </w:tc>
      </w:tr>
      <w:tr w:rsidR="00F76CE2" w14:paraId="6B568DB9" w14:textId="77777777" w:rsidTr="00BD1C3B">
        <w:tc>
          <w:tcPr>
            <w:tcW w:w="2694" w:type="dxa"/>
            <w:gridSpan w:val="2"/>
            <w:tcBorders>
              <w:left w:val="single" w:sz="4" w:space="0" w:color="auto"/>
            </w:tcBorders>
          </w:tcPr>
          <w:p w14:paraId="4D97C8EF" w14:textId="77777777" w:rsidR="00F76CE2" w:rsidRDefault="00F76CE2" w:rsidP="00BD1C3B">
            <w:pPr>
              <w:pStyle w:val="CRCoverPage"/>
              <w:spacing w:after="0"/>
              <w:rPr>
                <w:b/>
                <w:i/>
                <w:noProof/>
                <w:sz w:val="8"/>
                <w:szCs w:val="8"/>
              </w:rPr>
            </w:pPr>
          </w:p>
        </w:tc>
        <w:tc>
          <w:tcPr>
            <w:tcW w:w="6946" w:type="dxa"/>
            <w:gridSpan w:val="9"/>
            <w:tcBorders>
              <w:right w:val="single" w:sz="4" w:space="0" w:color="auto"/>
            </w:tcBorders>
          </w:tcPr>
          <w:p w14:paraId="530469AA" w14:textId="77777777" w:rsidR="00F76CE2" w:rsidRDefault="00F76CE2" w:rsidP="00BD1C3B">
            <w:pPr>
              <w:pStyle w:val="CRCoverPage"/>
              <w:spacing w:after="0"/>
              <w:rPr>
                <w:noProof/>
                <w:sz w:val="8"/>
                <w:szCs w:val="8"/>
              </w:rPr>
            </w:pPr>
          </w:p>
        </w:tc>
      </w:tr>
      <w:tr w:rsidR="00F76CE2" w14:paraId="314077D8" w14:textId="77777777" w:rsidTr="00BD1C3B">
        <w:tc>
          <w:tcPr>
            <w:tcW w:w="2694" w:type="dxa"/>
            <w:gridSpan w:val="2"/>
            <w:tcBorders>
              <w:left w:val="single" w:sz="4" w:space="0" w:color="auto"/>
            </w:tcBorders>
          </w:tcPr>
          <w:p w14:paraId="7287F2C8" w14:textId="77777777" w:rsidR="00F76CE2" w:rsidRDefault="00F76CE2" w:rsidP="00BD1C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79D72B" w14:textId="57A77F59" w:rsidR="00F76CE2" w:rsidRDefault="00F76CE2" w:rsidP="00BD1C3B">
            <w:pPr>
              <w:pStyle w:val="CRCoverPage"/>
              <w:spacing w:after="0"/>
              <w:ind w:left="100"/>
              <w:rPr>
                <w:noProof/>
              </w:rPr>
            </w:pPr>
            <w:r>
              <w:rPr>
                <w:noProof/>
              </w:rPr>
              <w:t>Inroduce the annex F.9 on the DMRS measurement</w:t>
            </w:r>
          </w:p>
        </w:tc>
      </w:tr>
      <w:tr w:rsidR="00F76CE2" w14:paraId="14E61AF3" w14:textId="77777777" w:rsidTr="00BD1C3B">
        <w:tc>
          <w:tcPr>
            <w:tcW w:w="2694" w:type="dxa"/>
            <w:gridSpan w:val="2"/>
            <w:tcBorders>
              <w:left w:val="single" w:sz="4" w:space="0" w:color="auto"/>
            </w:tcBorders>
          </w:tcPr>
          <w:p w14:paraId="1142708A" w14:textId="77777777" w:rsidR="00F76CE2" w:rsidRDefault="00F76CE2" w:rsidP="00BD1C3B">
            <w:pPr>
              <w:pStyle w:val="CRCoverPage"/>
              <w:spacing w:after="0"/>
              <w:rPr>
                <w:b/>
                <w:i/>
                <w:noProof/>
                <w:sz w:val="8"/>
                <w:szCs w:val="8"/>
              </w:rPr>
            </w:pPr>
          </w:p>
        </w:tc>
        <w:tc>
          <w:tcPr>
            <w:tcW w:w="6946" w:type="dxa"/>
            <w:gridSpan w:val="9"/>
            <w:tcBorders>
              <w:right w:val="single" w:sz="4" w:space="0" w:color="auto"/>
            </w:tcBorders>
          </w:tcPr>
          <w:p w14:paraId="3CE41428" w14:textId="77777777" w:rsidR="00F76CE2" w:rsidRDefault="00F76CE2" w:rsidP="00BD1C3B">
            <w:pPr>
              <w:pStyle w:val="CRCoverPage"/>
              <w:spacing w:after="0"/>
              <w:rPr>
                <w:noProof/>
                <w:sz w:val="8"/>
                <w:szCs w:val="8"/>
              </w:rPr>
            </w:pPr>
          </w:p>
        </w:tc>
      </w:tr>
      <w:tr w:rsidR="00F76CE2" w14:paraId="1C790D9B" w14:textId="77777777" w:rsidTr="00BD1C3B">
        <w:tc>
          <w:tcPr>
            <w:tcW w:w="2694" w:type="dxa"/>
            <w:gridSpan w:val="2"/>
            <w:tcBorders>
              <w:left w:val="single" w:sz="4" w:space="0" w:color="auto"/>
              <w:bottom w:val="single" w:sz="4" w:space="0" w:color="auto"/>
            </w:tcBorders>
          </w:tcPr>
          <w:p w14:paraId="5AA49CA4" w14:textId="77777777" w:rsidR="00F76CE2" w:rsidRDefault="00F76CE2" w:rsidP="00BD1C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1A1A8A" w14:textId="66E17B70" w:rsidR="00F76CE2" w:rsidRDefault="00F76CE2" w:rsidP="00BD1C3B">
            <w:pPr>
              <w:pStyle w:val="CRCoverPage"/>
              <w:spacing w:after="0"/>
              <w:ind w:left="100"/>
              <w:rPr>
                <w:noProof/>
              </w:rPr>
            </w:pPr>
            <w:r>
              <w:rPr>
                <w:noProof/>
              </w:rPr>
              <w:t>No UE RF requirmeent on DMRS bundling in specificaitons.</w:t>
            </w:r>
          </w:p>
        </w:tc>
      </w:tr>
      <w:tr w:rsidR="00F76CE2" w14:paraId="6A70247A" w14:textId="77777777" w:rsidTr="00BD1C3B">
        <w:tc>
          <w:tcPr>
            <w:tcW w:w="2694" w:type="dxa"/>
            <w:gridSpan w:val="2"/>
          </w:tcPr>
          <w:p w14:paraId="6B0BB551" w14:textId="77777777" w:rsidR="00F76CE2" w:rsidRDefault="00F76CE2" w:rsidP="00BD1C3B">
            <w:pPr>
              <w:pStyle w:val="CRCoverPage"/>
              <w:spacing w:after="0"/>
              <w:rPr>
                <w:b/>
                <w:i/>
                <w:noProof/>
                <w:sz w:val="8"/>
                <w:szCs w:val="8"/>
              </w:rPr>
            </w:pPr>
          </w:p>
        </w:tc>
        <w:tc>
          <w:tcPr>
            <w:tcW w:w="6946" w:type="dxa"/>
            <w:gridSpan w:val="9"/>
          </w:tcPr>
          <w:p w14:paraId="3B37E59A" w14:textId="77777777" w:rsidR="00F76CE2" w:rsidRDefault="00F76CE2" w:rsidP="00BD1C3B">
            <w:pPr>
              <w:pStyle w:val="CRCoverPage"/>
              <w:spacing w:after="0"/>
              <w:rPr>
                <w:noProof/>
                <w:sz w:val="8"/>
                <w:szCs w:val="8"/>
              </w:rPr>
            </w:pPr>
          </w:p>
        </w:tc>
      </w:tr>
      <w:tr w:rsidR="00F76CE2" w14:paraId="48BDAD03" w14:textId="77777777" w:rsidTr="00BD1C3B">
        <w:tc>
          <w:tcPr>
            <w:tcW w:w="2694" w:type="dxa"/>
            <w:gridSpan w:val="2"/>
            <w:tcBorders>
              <w:top w:val="single" w:sz="4" w:space="0" w:color="auto"/>
              <w:left w:val="single" w:sz="4" w:space="0" w:color="auto"/>
            </w:tcBorders>
          </w:tcPr>
          <w:p w14:paraId="6B344CDC" w14:textId="77777777" w:rsidR="00F76CE2" w:rsidRDefault="00F76CE2" w:rsidP="00BD1C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758D61" w14:textId="7FC1F00F" w:rsidR="00F76CE2" w:rsidRDefault="00040E82" w:rsidP="00BD1C3B">
            <w:pPr>
              <w:pStyle w:val="CRCoverPage"/>
              <w:spacing w:after="0"/>
              <w:ind w:left="100"/>
              <w:rPr>
                <w:noProof/>
              </w:rPr>
            </w:pPr>
            <w:r>
              <w:rPr>
                <w:noProof/>
              </w:rPr>
              <w:t>F.9, F.9.1, F9.2, F.9.3</w:t>
            </w:r>
          </w:p>
        </w:tc>
      </w:tr>
      <w:tr w:rsidR="00F76CE2" w14:paraId="61ABB5D0" w14:textId="77777777" w:rsidTr="00BD1C3B">
        <w:tc>
          <w:tcPr>
            <w:tcW w:w="2694" w:type="dxa"/>
            <w:gridSpan w:val="2"/>
            <w:tcBorders>
              <w:left w:val="single" w:sz="4" w:space="0" w:color="auto"/>
            </w:tcBorders>
          </w:tcPr>
          <w:p w14:paraId="2FA31FB6" w14:textId="77777777" w:rsidR="00F76CE2" w:rsidRDefault="00F76CE2" w:rsidP="00BD1C3B">
            <w:pPr>
              <w:pStyle w:val="CRCoverPage"/>
              <w:spacing w:after="0"/>
              <w:rPr>
                <w:b/>
                <w:i/>
                <w:noProof/>
                <w:sz w:val="8"/>
                <w:szCs w:val="8"/>
              </w:rPr>
            </w:pPr>
          </w:p>
        </w:tc>
        <w:tc>
          <w:tcPr>
            <w:tcW w:w="6946" w:type="dxa"/>
            <w:gridSpan w:val="9"/>
            <w:tcBorders>
              <w:right w:val="single" w:sz="4" w:space="0" w:color="auto"/>
            </w:tcBorders>
          </w:tcPr>
          <w:p w14:paraId="200457DE" w14:textId="77777777" w:rsidR="00F76CE2" w:rsidRDefault="00F76CE2" w:rsidP="00BD1C3B">
            <w:pPr>
              <w:pStyle w:val="CRCoverPage"/>
              <w:spacing w:after="0"/>
              <w:rPr>
                <w:noProof/>
                <w:sz w:val="8"/>
                <w:szCs w:val="8"/>
              </w:rPr>
            </w:pPr>
          </w:p>
        </w:tc>
      </w:tr>
      <w:tr w:rsidR="00F76CE2" w14:paraId="2745EDE3" w14:textId="77777777" w:rsidTr="00BD1C3B">
        <w:tc>
          <w:tcPr>
            <w:tcW w:w="2694" w:type="dxa"/>
            <w:gridSpan w:val="2"/>
            <w:tcBorders>
              <w:left w:val="single" w:sz="4" w:space="0" w:color="auto"/>
            </w:tcBorders>
          </w:tcPr>
          <w:p w14:paraId="136AE86C" w14:textId="77777777" w:rsidR="00F76CE2" w:rsidRDefault="00F76CE2" w:rsidP="00BD1C3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33461" w14:textId="77777777" w:rsidR="00F76CE2" w:rsidRDefault="00F76CE2" w:rsidP="00BD1C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DD291C" w14:textId="77777777" w:rsidR="00F76CE2" w:rsidRDefault="00F76CE2" w:rsidP="00BD1C3B">
            <w:pPr>
              <w:pStyle w:val="CRCoverPage"/>
              <w:spacing w:after="0"/>
              <w:jc w:val="center"/>
              <w:rPr>
                <w:b/>
                <w:caps/>
                <w:noProof/>
              </w:rPr>
            </w:pPr>
            <w:r>
              <w:rPr>
                <w:b/>
                <w:caps/>
                <w:noProof/>
              </w:rPr>
              <w:t>N</w:t>
            </w:r>
          </w:p>
        </w:tc>
        <w:tc>
          <w:tcPr>
            <w:tcW w:w="2977" w:type="dxa"/>
            <w:gridSpan w:val="4"/>
          </w:tcPr>
          <w:p w14:paraId="567ECFAB" w14:textId="77777777" w:rsidR="00F76CE2" w:rsidRDefault="00F76CE2" w:rsidP="00BD1C3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9F1AB4F" w14:textId="77777777" w:rsidR="00F76CE2" w:rsidRDefault="00F76CE2" w:rsidP="00BD1C3B">
            <w:pPr>
              <w:pStyle w:val="CRCoverPage"/>
              <w:spacing w:after="0"/>
              <w:ind w:left="99"/>
              <w:rPr>
                <w:noProof/>
              </w:rPr>
            </w:pPr>
          </w:p>
        </w:tc>
      </w:tr>
      <w:tr w:rsidR="00F76CE2" w14:paraId="3CCA6B47" w14:textId="77777777" w:rsidTr="00BD1C3B">
        <w:tc>
          <w:tcPr>
            <w:tcW w:w="2694" w:type="dxa"/>
            <w:gridSpan w:val="2"/>
            <w:tcBorders>
              <w:left w:val="single" w:sz="4" w:space="0" w:color="auto"/>
            </w:tcBorders>
          </w:tcPr>
          <w:p w14:paraId="40C3DE6E" w14:textId="77777777" w:rsidR="00F76CE2" w:rsidRDefault="00F76CE2" w:rsidP="00BD1C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38E7F2" w14:textId="77777777" w:rsidR="00F76CE2" w:rsidRDefault="00F76CE2" w:rsidP="00BD1C3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6FB6A" w14:textId="77777777" w:rsidR="00F76CE2" w:rsidRDefault="00F76CE2" w:rsidP="00BD1C3B">
            <w:pPr>
              <w:pStyle w:val="CRCoverPage"/>
              <w:spacing w:after="0"/>
              <w:jc w:val="center"/>
              <w:rPr>
                <w:b/>
                <w:caps/>
                <w:noProof/>
              </w:rPr>
            </w:pPr>
            <w:r>
              <w:rPr>
                <w:b/>
                <w:caps/>
                <w:noProof/>
              </w:rPr>
              <w:t>X</w:t>
            </w:r>
          </w:p>
        </w:tc>
        <w:tc>
          <w:tcPr>
            <w:tcW w:w="2977" w:type="dxa"/>
            <w:gridSpan w:val="4"/>
          </w:tcPr>
          <w:p w14:paraId="6987FCCE" w14:textId="77777777" w:rsidR="00F76CE2" w:rsidRDefault="00F76CE2" w:rsidP="00BD1C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FA48E0" w14:textId="77777777" w:rsidR="00F76CE2" w:rsidRDefault="00F76CE2" w:rsidP="00BD1C3B">
            <w:pPr>
              <w:pStyle w:val="CRCoverPage"/>
              <w:spacing w:after="0"/>
              <w:ind w:left="99"/>
              <w:rPr>
                <w:noProof/>
              </w:rPr>
            </w:pPr>
            <w:r>
              <w:rPr>
                <w:noProof/>
              </w:rPr>
              <w:t xml:space="preserve">TS/TR ... CR ... </w:t>
            </w:r>
          </w:p>
        </w:tc>
      </w:tr>
      <w:tr w:rsidR="00F76CE2" w14:paraId="2EDD702F" w14:textId="77777777" w:rsidTr="00BD1C3B">
        <w:tc>
          <w:tcPr>
            <w:tcW w:w="2694" w:type="dxa"/>
            <w:gridSpan w:val="2"/>
            <w:tcBorders>
              <w:left w:val="single" w:sz="4" w:space="0" w:color="auto"/>
            </w:tcBorders>
          </w:tcPr>
          <w:p w14:paraId="3C825B95" w14:textId="77777777" w:rsidR="00F76CE2" w:rsidRDefault="00F76CE2" w:rsidP="00BD1C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004655" w14:textId="77777777" w:rsidR="00F76CE2" w:rsidRDefault="00F76CE2" w:rsidP="00BD1C3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971799" w14:textId="77777777" w:rsidR="00F76CE2" w:rsidRDefault="00F76CE2" w:rsidP="00BD1C3B">
            <w:pPr>
              <w:pStyle w:val="CRCoverPage"/>
              <w:spacing w:after="0"/>
              <w:jc w:val="center"/>
              <w:rPr>
                <w:b/>
                <w:caps/>
                <w:noProof/>
              </w:rPr>
            </w:pPr>
          </w:p>
        </w:tc>
        <w:tc>
          <w:tcPr>
            <w:tcW w:w="2977" w:type="dxa"/>
            <w:gridSpan w:val="4"/>
          </w:tcPr>
          <w:p w14:paraId="20713801" w14:textId="77777777" w:rsidR="00F76CE2" w:rsidRDefault="00F76CE2" w:rsidP="00BD1C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7E35A9" w14:textId="2096D817" w:rsidR="00F76CE2" w:rsidRDefault="00F76CE2" w:rsidP="00BD1C3B">
            <w:pPr>
              <w:pStyle w:val="CRCoverPage"/>
              <w:spacing w:after="0"/>
              <w:ind w:left="99"/>
              <w:rPr>
                <w:noProof/>
              </w:rPr>
            </w:pPr>
            <w:r>
              <w:rPr>
                <w:noProof/>
              </w:rPr>
              <w:t>TS 38.521-</w:t>
            </w:r>
            <w:r w:rsidR="00CD06B4">
              <w:rPr>
                <w:noProof/>
              </w:rPr>
              <w:t>1</w:t>
            </w:r>
          </w:p>
        </w:tc>
      </w:tr>
      <w:tr w:rsidR="00F76CE2" w14:paraId="731A7B20" w14:textId="77777777" w:rsidTr="00BD1C3B">
        <w:tc>
          <w:tcPr>
            <w:tcW w:w="2694" w:type="dxa"/>
            <w:gridSpan w:val="2"/>
            <w:tcBorders>
              <w:left w:val="single" w:sz="4" w:space="0" w:color="auto"/>
            </w:tcBorders>
          </w:tcPr>
          <w:p w14:paraId="0025821C" w14:textId="77777777" w:rsidR="00F76CE2" w:rsidRDefault="00F76CE2" w:rsidP="00BD1C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9FD2724" w14:textId="77777777" w:rsidR="00F76CE2" w:rsidRDefault="00F76CE2" w:rsidP="00BD1C3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3680C" w14:textId="77777777" w:rsidR="00F76CE2" w:rsidRDefault="00F76CE2" w:rsidP="00BD1C3B">
            <w:pPr>
              <w:pStyle w:val="CRCoverPage"/>
              <w:spacing w:after="0"/>
              <w:jc w:val="center"/>
              <w:rPr>
                <w:b/>
                <w:caps/>
                <w:noProof/>
              </w:rPr>
            </w:pPr>
            <w:r>
              <w:rPr>
                <w:b/>
                <w:caps/>
                <w:noProof/>
              </w:rPr>
              <w:t>X</w:t>
            </w:r>
          </w:p>
        </w:tc>
        <w:tc>
          <w:tcPr>
            <w:tcW w:w="2977" w:type="dxa"/>
            <w:gridSpan w:val="4"/>
          </w:tcPr>
          <w:p w14:paraId="2C4B5FAA" w14:textId="77777777" w:rsidR="00F76CE2" w:rsidRDefault="00F76CE2" w:rsidP="00BD1C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A1C549" w14:textId="77777777" w:rsidR="00F76CE2" w:rsidRDefault="00F76CE2" w:rsidP="00BD1C3B">
            <w:pPr>
              <w:pStyle w:val="CRCoverPage"/>
              <w:spacing w:after="0"/>
              <w:ind w:left="99"/>
              <w:rPr>
                <w:noProof/>
              </w:rPr>
            </w:pPr>
            <w:r>
              <w:rPr>
                <w:noProof/>
              </w:rPr>
              <w:t xml:space="preserve">TS/TR ... CR ... </w:t>
            </w:r>
          </w:p>
        </w:tc>
      </w:tr>
      <w:tr w:rsidR="00F76CE2" w14:paraId="404F7A1D" w14:textId="77777777" w:rsidTr="00BD1C3B">
        <w:tc>
          <w:tcPr>
            <w:tcW w:w="2694" w:type="dxa"/>
            <w:gridSpan w:val="2"/>
            <w:tcBorders>
              <w:left w:val="single" w:sz="4" w:space="0" w:color="auto"/>
            </w:tcBorders>
          </w:tcPr>
          <w:p w14:paraId="59F27342" w14:textId="77777777" w:rsidR="00F76CE2" w:rsidRDefault="00F76CE2" w:rsidP="00BD1C3B">
            <w:pPr>
              <w:pStyle w:val="CRCoverPage"/>
              <w:spacing w:after="0"/>
              <w:rPr>
                <w:b/>
                <w:i/>
                <w:noProof/>
              </w:rPr>
            </w:pPr>
          </w:p>
        </w:tc>
        <w:tc>
          <w:tcPr>
            <w:tcW w:w="6946" w:type="dxa"/>
            <w:gridSpan w:val="9"/>
            <w:tcBorders>
              <w:right w:val="single" w:sz="4" w:space="0" w:color="auto"/>
            </w:tcBorders>
          </w:tcPr>
          <w:p w14:paraId="453C95E6" w14:textId="77777777" w:rsidR="00F76CE2" w:rsidRDefault="00F76CE2" w:rsidP="00BD1C3B">
            <w:pPr>
              <w:pStyle w:val="CRCoverPage"/>
              <w:spacing w:after="0"/>
              <w:rPr>
                <w:noProof/>
              </w:rPr>
            </w:pPr>
          </w:p>
        </w:tc>
      </w:tr>
      <w:tr w:rsidR="00F76CE2" w14:paraId="020CA476" w14:textId="77777777" w:rsidTr="00BD1C3B">
        <w:tc>
          <w:tcPr>
            <w:tcW w:w="2694" w:type="dxa"/>
            <w:gridSpan w:val="2"/>
            <w:tcBorders>
              <w:left w:val="single" w:sz="4" w:space="0" w:color="auto"/>
              <w:bottom w:val="single" w:sz="4" w:space="0" w:color="auto"/>
            </w:tcBorders>
          </w:tcPr>
          <w:p w14:paraId="440C710B" w14:textId="77777777" w:rsidR="00F76CE2" w:rsidRDefault="00F76CE2" w:rsidP="00BD1C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5989EA" w14:textId="77777777" w:rsidR="00F76CE2" w:rsidRDefault="00F76CE2" w:rsidP="00BD1C3B">
            <w:pPr>
              <w:pStyle w:val="CRCoverPage"/>
              <w:spacing w:after="0"/>
              <w:ind w:left="100"/>
              <w:rPr>
                <w:noProof/>
              </w:rPr>
            </w:pPr>
          </w:p>
        </w:tc>
      </w:tr>
      <w:tr w:rsidR="00F76CE2" w:rsidRPr="008863B9" w14:paraId="7059AB05" w14:textId="77777777" w:rsidTr="00BD1C3B">
        <w:tc>
          <w:tcPr>
            <w:tcW w:w="2694" w:type="dxa"/>
            <w:gridSpan w:val="2"/>
            <w:tcBorders>
              <w:top w:val="single" w:sz="4" w:space="0" w:color="auto"/>
              <w:bottom w:val="single" w:sz="4" w:space="0" w:color="auto"/>
            </w:tcBorders>
          </w:tcPr>
          <w:p w14:paraId="3A0DFD29" w14:textId="77777777" w:rsidR="00F76CE2" w:rsidRPr="008863B9" w:rsidRDefault="00F76CE2" w:rsidP="00BD1C3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B5F3E0" w14:textId="77777777" w:rsidR="00F76CE2" w:rsidRPr="008863B9" w:rsidRDefault="00F76CE2" w:rsidP="00BD1C3B">
            <w:pPr>
              <w:pStyle w:val="CRCoverPage"/>
              <w:spacing w:after="0"/>
              <w:ind w:left="100"/>
              <w:rPr>
                <w:noProof/>
                <w:sz w:val="8"/>
                <w:szCs w:val="8"/>
              </w:rPr>
            </w:pPr>
          </w:p>
        </w:tc>
      </w:tr>
      <w:tr w:rsidR="00F76CE2" w14:paraId="55E55AF3" w14:textId="77777777" w:rsidTr="00BD1C3B">
        <w:tc>
          <w:tcPr>
            <w:tcW w:w="2694" w:type="dxa"/>
            <w:gridSpan w:val="2"/>
            <w:tcBorders>
              <w:top w:val="single" w:sz="4" w:space="0" w:color="auto"/>
              <w:left w:val="single" w:sz="4" w:space="0" w:color="auto"/>
              <w:bottom w:val="single" w:sz="4" w:space="0" w:color="auto"/>
            </w:tcBorders>
          </w:tcPr>
          <w:p w14:paraId="3B02C611" w14:textId="77777777" w:rsidR="00F76CE2" w:rsidRDefault="00F76CE2" w:rsidP="00BD1C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755FB3" w14:textId="77777777" w:rsidR="00F76CE2" w:rsidRDefault="00F76CE2" w:rsidP="00BD1C3B">
            <w:pPr>
              <w:pStyle w:val="CRCoverPage"/>
              <w:spacing w:after="0"/>
              <w:ind w:left="100"/>
              <w:rPr>
                <w:noProof/>
              </w:rPr>
            </w:pPr>
          </w:p>
        </w:tc>
      </w:tr>
    </w:tbl>
    <w:p w14:paraId="1B4F1285" w14:textId="77777777" w:rsidR="00F76CE2" w:rsidRDefault="00F76CE2">
      <w:pPr>
        <w:pStyle w:val="CRCoverPage"/>
        <w:tabs>
          <w:tab w:val="right" w:pos="9639"/>
        </w:tabs>
        <w:spacing w:after="0"/>
        <w:rPr>
          <w:b/>
          <w:noProof/>
          <w:sz w:val="24"/>
        </w:rPr>
      </w:pPr>
    </w:p>
    <w:p w14:paraId="10D7338E" w14:textId="77777777" w:rsidR="00F76CE2" w:rsidRDefault="00F76CE2">
      <w:pPr>
        <w:pStyle w:val="CRCoverPage"/>
        <w:tabs>
          <w:tab w:val="right" w:pos="9639"/>
        </w:tabs>
        <w:spacing w:after="0"/>
        <w:rPr>
          <w:b/>
          <w:noProof/>
          <w:sz w:val="24"/>
        </w:rPr>
      </w:pPr>
    </w:p>
    <w:p w14:paraId="2886AEA4" w14:textId="77777777" w:rsidR="00F76CE2" w:rsidRDefault="00F76CE2">
      <w:pPr>
        <w:pStyle w:val="CRCoverPage"/>
        <w:tabs>
          <w:tab w:val="right" w:pos="9639"/>
        </w:tabs>
        <w:spacing w:after="0"/>
        <w:rPr>
          <w:b/>
          <w:noProof/>
          <w:sz w:val="24"/>
        </w:rPr>
      </w:pPr>
    </w:p>
    <w:p w14:paraId="15F02A60" w14:textId="77777777" w:rsidR="00F76CE2" w:rsidRDefault="00F76CE2">
      <w:pPr>
        <w:pStyle w:val="CRCoverPage"/>
        <w:tabs>
          <w:tab w:val="right" w:pos="9639"/>
        </w:tabs>
        <w:spacing w:after="0"/>
        <w:rPr>
          <w:b/>
          <w:noProof/>
          <w:sz w:val="24"/>
        </w:rPr>
      </w:pPr>
    </w:p>
    <w:p w14:paraId="5B4EDDC2" w14:textId="77777777" w:rsidR="00F76CE2" w:rsidRDefault="00F76CE2">
      <w:pPr>
        <w:pStyle w:val="CRCoverPage"/>
        <w:tabs>
          <w:tab w:val="right" w:pos="9639"/>
        </w:tabs>
        <w:spacing w:after="0"/>
        <w:rPr>
          <w:b/>
          <w:noProof/>
          <w:sz w:val="24"/>
        </w:rPr>
      </w:pPr>
    </w:p>
    <w:p w14:paraId="00EBA508" w14:textId="77777777" w:rsidR="00F76CE2" w:rsidRDefault="00F76CE2">
      <w:pPr>
        <w:pStyle w:val="CRCoverPage"/>
        <w:tabs>
          <w:tab w:val="right" w:pos="9639"/>
        </w:tabs>
        <w:spacing w:after="0"/>
        <w:rPr>
          <w:b/>
          <w:noProof/>
          <w:sz w:val="24"/>
        </w:rPr>
      </w:pPr>
    </w:p>
    <w:p w14:paraId="4B0DA8B1" w14:textId="77777777" w:rsidR="00F76CE2" w:rsidRDefault="00F76CE2">
      <w:pPr>
        <w:pStyle w:val="CRCoverPage"/>
        <w:tabs>
          <w:tab w:val="right" w:pos="9639"/>
        </w:tabs>
        <w:spacing w:after="0"/>
        <w:rPr>
          <w:b/>
          <w:noProof/>
          <w:sz w:val="24"/>
        </w:rPr>
      </w:pPr>
    </w:p>
    <w:p w14:paraId="29169922" w14:textId="77777777" w:rsidR="00F76CE2" w:rsidRDefault="00F76CE2">
      <w:pPr>
        <w:pStyle w:val="CRCoverPage"/>
        <w:tabs>
          <w:tab w:val="right" w:pos="9639"/>
        </w:tabs>
        <w:spacing w:after="0"/>
        <w:rPr>
          <w:b/>
          <w:noProof/>
          <w:sz w:val="24"/>
        </w:rPr>
      </w:pPr>
    </w:p>
    <w:p w14:paraId="32A87AF1" w14:textId="77777777" w:rsidR="00F76CE2" w:rsidRDefault="00F76CE2">
      <w:pPr>
        <w:pStyle w:val="CRCoverPage"/>
        <w:tabs>
          <w:tab w:val="right" w:pos="9639"/>
        </w:tabs>
        <w:spacing w:after="0"/>
        <w:rPr>
          <w:b/>
          <w:noProof/>
          <w:sz w:val="24"/>
        </w:rPr>
      </w:pPr>
    </w:p>
    <w:p w14:paraId="6B3A7D6B" w14:textId="77777777" w:rsidR="00F76CE2" w:rsidRDefault="00F76CE2">
      <w:pPr>
        <w:pStyle w:val="CRCoverPage"/>
        <w:tabs>
          <w:tab w:val="right" w:pos="9639"/>
        </w:tabs>
        <w:spacing w:after="0"/>
        <w:rPr>
          <w:b/>
          <w:noProof/>
          <w:sz w:val="24"/>
        </w:rPr>
      </w:pPr>
    </w:p>
    <w:p w14:paraId="61AF081E" w14:textId="77777777" w:rsidR="00F76CE2" w:rsidRDefault="00F76CE2">
      <w:pPr>
        <w:pStyle w:val="CRCoverPage"/>
        <w:tabs>
          <w:tab w:val="right" w:pos="9639"/>
        </w:tabs>
        <w:spacing w:after="0"/>
        <w:rPr>
          <w:b/>
          <w:noProof/>
          <w:sz w:val="24"/>
        </w:rPr>
      </w:pPr>
    </w:p>
    <w:p w14:paraId="6C2B0729" w14:textId="77777777" w:rsidR="00F76CE2" w:rsidRDefault="00F76CE2">
      <w:pPr>
        <w:pStyle w:val="CRCoverPage"/>
        <w:tabs>
          <w:tab w:val="right" w:pos="9639"/>
        </w:tabs>
        <w:spacing w:after="0"/>
        <w:rPr>
          <w:b/>
          <w:noProof/>
          <w:sz w:val="24"/>
        </w:rPr>
      </w:pPr>
    </w:p>
    <w:p w14:paraId="2EBC575A" w14:textId="77777777" w:rsidR="00F76CE2" w:rsidRDefault="00F76CE2">
      <w:pPr>
        <w:pStyle w:val="CRCoverPage"/>
        <w:tabs>
          <w:tab w:val="right" w:pos="9639"/>
        </w:tabs>
        <w:spacing w:after="0"/>
        <w:rPr>
          <w:b/>
          <w:noProof/>
          <w:sz w:val="24"/>
        </w:rPr>
      </w:pPr>
    </w:p>
    <w:p w14:paraId="01222282" w14:textId="77777777" w:rsidR="00F76CE2" w:rsidRDefault="00F76CE2">
      <w:pPr>
        <w:pStyle w:val="CRCoverPage"/>
        <w:tabs>
          <w:tab w:val="right" w:pos="9639"/>
        </w:tabs>
        <w:spacing w:after="0"/>
        <w:rPr>
          <w:b/>
          <w:noProof/>
          <w:sz w:val="24"/>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D309A5" w14:textId="719EC363" w:rsidR="00EC51BB" w:rsidRDefault="00EC51BB" w:rsidP="00EC51BB">
      <w:pPr>
        <w:pStyle w:val="berschrift2"/>
        <w:rPr>
          <w:rFonts w:eastAsia="??"/>
          <w:color w:val="FF0000"/>
          <w:szCs w:val="32"/>
          <w:lang w:eastAsia="ja-JP"/>
        </w:rPr>
      </w:pPr>
      <w:r w:rsidRPr="0060035F">
        <w:rPr>
          <w:rFonts w:eastAsia="??"/>
          <w:color w:val="FF0000"/>
          <w:szCs w:val="32"/>
          <w:lang w:eastAsia="ja-JP"/>
        </w:rPr>
        <w:lastRenderedPageBreak/>
        <w:t>&lt; start of changes &gt;</w:t>
      </w:r>
    </w:p>
    <w:p w14:paraId="2D69ADFE" w14:textId="77777777" w:rsidR="009C7F7B" w:rsidRDefault="009C7F7B" w:rsidP="009C7F7B">
      <w:pPr>
        <w:pStyle w:val="berschrift1"/>
        <w:rPr>
          <w:ins w:id="0" w:author="Rohde &amp; Schwarz" w:date="2022-02-23T13:16:00Z"/>
          <w:rFonts w:eastAsia="MS Mincho"/>
        </w:rPr>
      </w:pPr>
      <w:bookmarkStart w:id="1" w:name="_Toc83581044"/>
      <w:bookmarkStart w:id="2" w:name="_Toc84405553"/>
      <w:bookmarkStart w:id="3" w:name="_Toc84414162"/>
      <w:ins w:id="4" w:author="Rohde &amp; Schwarz" w:date="2022-02-23T13:16:00Z">
        <w:r>
          <w:rPr>
            <w:rFonts w:eastAsia="MS Mincho"/>
          </w:rPr>
          <w:t>F.9</w:t>
        </w:r>
        <w:r>
          <w:rPr>
            <w:rFonts w:eastAsia="MS Mincho"/>
          </w:rPr>
          <w:tab/>
        </w:r>
        <w:bookmarkEnd w:id="1"/>
        <w:bookmarkEnd w:id="2"/>
        <w:bookmarkEnd w:id="3"/>
        <w:r w:rsidRPr="00AC0ABC">
          <w:rPr>
            <w:lang w:val="en-US"/>
          </w:rPr>
          <w:t>Phase offset measurement for DMRS bundling</w:t>
        </w:r>
      </w:ins>
    </w:p>
    <w:p w14:paraId="4A44AEBB" w14:textId="77777777" w:rsidR="009C7F7B" w:rsidRDefault="009C7F7B" w:rsidP="009C7F7B">
      <w:pPr>
        <w:pStyle w:val="B1"/>
        <w:ind w:left="0" w:firstLine="0"/>
        <w:rPr>
          <w:ins w:id="5" w:author="Rohde &amp; Schwarz" w:date="2022-02-23T13:16:00Z"/>
          <w:lang w:val="en-US"/>
        </w:rPr>
      </w:pPr>
      <w:ins w:id="6" w:author="Rohde &amp; Schwarz" w:date="2022-02-23T13:16:00Z">
        <w:r w:rsidRPr="00CC4509">
          <w:rPr>
            <w:lang w:val="en-US"/>
          </w:rPr>
          <w:t xml:space="preserve">The measurement </w:t>
        </w:r>
        <w:r>
          <w:rPr>
            <w:lang w:val="en-US"/>
          </w:rPr>
          <w:t xml:space="preserve">point for phase offset measurement is defined in Figure F.9-1. </w:t>
        </w:r>
      </w:ins>
    </w:p>
    <w:p w14:paraId="47F02462" w14:textId="77777777" w:rsidR="009C7F7B" w:rsidRPr="00CC4509" w:rsidRDefault="009C7F7B" w:rsidP="009C7F7B">
      <w:pPr>
        <w:pStyle w:val="B1"/>
        <w:ind w:left="0" w:firstLine="0"/>
        <w:rPr>
          <w:ins w:id="7" w:author="Rohde &amp; Schwarz" w:date="2022-02-23T13:16:00Z"/>
          <w:lang w:val="en-US"/>
        </w:rPr>
      </w:pPr>
    </w:p>
    <w:p w14:paraId="62B0A562" w14:textId="77777777" w:rsidR="009C7F7B" w:rsidRDefault="009C7F7B" w:rsidP="009C7F7B">
      <w:pPr>
        <w:pStyle w:val="B1"/>
        <w:rPr>
          <w:ins w:id="8" w:author="Rohde &amp; Schwarz" w:date="2022-02-23T13:16:00Z"/>
        </w:rPr>
      </w:pPr>
      <w:ins w:id="9" w:author="Rohde &amp; Schwarz" w:date="2022-02-23T13:16:00Z">
        <w:r>
          <w:object w:dxaOrig="10823" w:dyaOrig="2208" w14:anchorId="6D8F4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492.75pt;height:99.75pt" o:ole="">
              <v:imagedata r:id="rId18" o:title=""/>
            </v:shape>
            <o:OLEObject Type="Embed" ProgID="Visio.Drawing.15" ShapeID="_x0000_i1118" DrawAspect="Content" ObjectID="_1707137793" r:id="rId19"/>
          </w:object>
        </w:r>
      </w:ins>
    </w:p>
    <w:p w14:paraId="39D29FB4" w14:textId="2DC57C04" w:rsidR="00761CCA" w:rsidRDefault="009C7F7B" w:rsidP="009C7F7B">
      <w:pPr>
        <w:pStyle w:val="B1"/>
        <w:ind w:firstLine="0"/>
        <w:rPr>
          <w:lang w:val="en-US"/>
        </w:rPr>
      </w:pPr>
      <w:ins w:id="10" w:author="Rohde &amp; Schwarz" w:date="2022-02-23T13:16:00Z">
        <w:r>
          <w:t>Figure F.9-1: measurement point for phase offset for DMRS bundling</w:t>
        </w:r>
      </w:ins>
      <w:r w:rsidR="00761CCA">
        <w:t xml:space="preserve"> </w:t>
      </w:r>
    </w:p>
    <w:p w14:paraId="2108803F" w14:textId="77777777" w:rsidR="009C7F7B" w:rsidRDefault="009C7F7B" w:rsidP="009C7F7B">
      <w:pPr>
        <w:pStyle w:val="berschrift2"/>
        <w:rPr>
          <w:ins w:id="11" w:author="Rohde &amp; Schwarz" w:date="2022-02-23T13:16:00Z"/>
        </w:rPr>
      </w:pPr>
      <w:bookmarkStart w:id="12" w:name="_Toc21344583"/>
      <w:bookmarkStart w:id="13" w:name="_Toc29802071"/>
      <w:bookmarkStart w:id="14" w:name="_Toc29802495"/>
      <w:bookmarkStart w:id="15" w:name="_Toc29803120"/>
      <w:bookmarkStart w:id="16" w:name="_Toc36107862"/>
      <w:bookmarkStart w:id="17" w:name="_Toc37251636"/>
      <w:bookmarkStart w:id="18" w:name="_Toc45888575"/>
      <w:bookmarkStart w:id="19" w:name="_Toc45889174"/>
      <w:bookmarkStart w:id="20" w:name="_Toc61367922"/>
      <w:bookmarkStart w:id="21" w:name="_Toc61373305"/>
      <w:bookmarkStart w:id="22" w:name="_Toc68231255"/>
      <w:bookmarkStart w:id="23" w:name="_Toc69084668"/>
      <w:bookmarkStart w:id="24" w:name="_Toc75467681"/>
      <w:bookmarkStart w:id="25" w:name="_Toc76509703"/>
      <w:bookmarkStart w:id="26" w:name="_Toc76718693"/>
      <w:bookmarkStart w:id="27" w:name="_Toc83581040"/>
      <w:bookmarkStart w:id="28" w:name="_Toc84405549"/>
      <w:bookmarkStart w:id="29" w:name="_Toc84414158"/>
      <w:ins w:id="30" w:author="Rohde &amp; Schwarz" w:date="2022-02-23T13:16:00Z">
        <w:r>
          <w:t>F.9.1</w:t>
        </w:r>
        <w:r>
          <w:tab/>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F621D">
          <w:t>Modified test signal</w:t>
        </w:r>
      </w:ins>
    </w:p>
    <w:p w14:paraId="6902E2B5" w14:textId="51F7B577" w:rsidR="00761CCA" w:rsidDel="000238CF" w:rsidRDefault="00761CCA" w:rsidP="00761CCA">
      <w:pPr>
        <w:rPr>
          <w:del w:id="31" w:author="Rohde &amp; Schwarz" w:date="2022-02-23T13:13:00Z"/>
        </w:rPr>
      </w:pPr>
      <w:del w:id="32" w:author="Rohde &amp; Schwarz" w:date="2022-02-23T13:13:00Z">
        <w:r w:rsidDel="000238CF">
          <w:delText>The post-FFT modulated signal before the equalization is modified according to:</w:delText>
        </w:r>
      </w:del>
    </w:p>
    <w:p w14:paraId="2EC0207B" w14:textId="5B4C6B6C" w:rsidR="00761CCA" w:rsidDel="000238CF" w:rsidRDefault="00761CCA" w:rsidP="00761CCA">
      <w:pPr>
        <w:pStyle w:val="EQ"/>
        <w:jc w:val="center"/>
        <w:rPr>
          <w:del w:id="33" w:author="Rohde &amp; Schwarz" w:date="2022-02-23T13:13:00Z"/>
          <w:noProof w:val="0"/>
        </w:rPr>
      </w:pPr>
      <m:oMathPara>
        <m:oMath>
          <m:r>
            <w:del w:id="34" w:author="Rohde &amp; Schwarz" w:date="2022-02-23T13:13:00Z">
              <w:rPr>
                <w:rFonts w:ascii="Cambria Math"/>
                <w:noProof w:val="0"/>
              </w:rPr>
              <m:t>Z</m:t>
            </w:del>
          </m:r>
          <m:r>
            <w:del w:id="35" w:author="Rohde &amp; Schwarz" w:date="2022-02-23T13:13:00Z">
              <w:rPr>
                <w:rFonts w:ascii="Cambria Math"/>
                <w:noProof w:val="0"/>
              </w:rPr>
              <m:t>''</m:t>
            </w:del>
          </m:r>
          <m:r>
            <w:del w:id="36" w:author="Rohde &amp; Schwarz" w:date="2022-02-23T13:13:00Z">
              <w:rPr>
                <w:rFonts w:ascii="Cambria Math"/>
                <w:noProof w:val="0"/>
              </w:rPr>
              <m:t>(t,f)=FFT</m:t>
            </w:del>
          </m:r>
          <m:d>
            <m:dPr>
              <m:begChr m:val="{"/>
              <m:endChr m:val="}"/>
              <m:ctrlPr>
                <w:del w:id="37" w:author="Rohde &amp; Schwarz" w:date="2022-02-23T13:13:00Z">
                  <w:rPr>
                    <w:rFonts w:ascii="Cambria Math" w:hAnsi="Cambria Math"/>
                    <w:i/>
                    <w:noProof w:val="0"/>
                  </w:rPr>
                </w:del>
              </m:ctrlPr>
            </m:dPr>
            <m:e>
              <m:r>
                <w:del w:id="38" w:author="Rohde &amp; Schwarz" w:date="2022-02-23T13:13:00Z">
                  <w:rPr>
                    <w:rFonts w:ascii="Cambria Math"/>
                    <w:noProof w:val="0"/>
                  </w:rPr>
                  <m:t>z(v</m:t>
                </w:del>
              </m:r>
              <m:r>
                <w:del w:id="39" w:author="Rohde &amp; Schwarz" w:date="2022-02-23T13:13:00Z">
                  <w:rPr>
                    <w:rFonts w:ascii="Cambria Math"/>
                    <w:noProof w:val="0"/>
                  </w:rPr>
                  <m:t>-</m:t>
                </w:del>
              </m:r>
              <m:r>
                <w:del w:id="40" w:author="Rohde &amp; Schwarz" w:date="2022-02-23T13:13:00Z">
                  <w:rPr>
                    <w:rFonts w:ascii="Cambria Math"/>
                    <w:noProof w:val="0"/>
                  </w:rPr>
                  <m:t>Δ</m:t>
                </w:del>
              </m:r>
              <m:acc>
                <m:accPr>
                  <m:chr m:val="̃"/>
                  <m:ctrlPr>
                    <w:del w:id="41" w:author="Rohde &amp; Schwarz" w:date="2022-02-23T13:13:00Z">
                      <w:rPr>
                        <w:rFonts w:ascii="Cambria Math" w:hAnsi="Cambria Math"/>
                        <w:i/>
                        <w:noProof w:val="0"/>
                      </w:rPr>
                    </w:del>
                  </m:ctrlPr>
                </m:accPr>
                <m:e>
                  <m:r>
                    <w:del w:id="42" w:author="Rohde &amp; Schwarz" w:date="2022-02-23T13:13:00Z">
                      <w:rPr>
                        <w:rFonts w:ascii="Cambria Math"/>
                        <w:noProof w:val="0"/>
                      </w:rPr>
                      <m:t>t</m:t>
                    </w:del>
                  </m:r>
                </m:e>
              </m:acc>
              <m:r>
                <w:del w:id="43" w:author="Rohde &amp; Schwarz" w:date="2022-02-23T13:13:00Z">
                  <w:rPr>
                    <w:rFonts w:ascii="Cambria Math"/>
                    <w:noProof w:val="0"/>
                  </w:rPr>
                  <m:t>)</m:t>
                </w:del>
              </m:r>
              <m:r>
                <w:del w:id="44" w:author="Rohde &amp; Schwarz" w:date="2022-02-23T13:13:00Z">
                  <w:rPr>
                    <w:rFonts w:ascii="Cambria Math" w:hAnsi="Cambria Math" w:cs="Cambria Math"/>
                    <w:noProof w:val="0"/>
                  </w:rPr>
                  <m:t>⋅</m:t>
                </w:del>
              </m:r>
              <m:sSup>
                <m:sSupPr>
                  <m:ctrlPr>
                    <w:del w:id="45" w:author="Rohde &amp; Schwarz" w:date="2022-02-23T13:13:00Z">
                      <w:rPr>
                        <w:rFonts w:ascii="Cambria Math" w:hAnsi="Cambria Math"/>
                        <w:i/>
                        <w:noProof w:val="0"/>
                      </w:rPr>
                    </w:del>
                  </m:ctrlPr>
                </m:sSupPr>
                <m:e>
                  <m:r>
                    <w:del w:id="46" w:author="Rohde &amp; Schwarz" w:date="2022-02-23T13:13:00Z">
                      <w:rPr>
                        <w:rFonts w:ascii="Cambria Math"/>
                        <w:noProof w:val="0"/>
                      </w:rPr>
                      <m:t>e</m:t>
                    </w:del>
                  </m:r>
                </m:e>
                <m:sup>
                  <m:r>
                    <w:del w:id="47" w:author="Rohde &amp; Schwarz" w:date="2022-02-23T13:13:00Z">
                      <w:rPr>
                        <w:rFonts w:ascii="Cambria Math"/>
                        <w:noProof w:val="0"/>
                      </w:rPr>
                      <m:t>-</m:t>
                    </w:del>
                  </m:r>
                  <m:r>
                    <w:del w:id="48" w:author="Rohde &amp; Schwarz" w:date="2022-02-23T13:13:00Z">
                      <w:rPr>
                        <w:rFonts w:ascii="Cambria Math"/>
                        <w:noProof w:val="0"/>
                      </w:rPr>
                      <m:t>j2πΔ</m:t>
                    </w:del>
                  </m:r>
                  <m:acc>
                    <m:accPr>
                      <m:chr m:val="̃"/>
                      <m:ctrlPr>
                        <w:del w:id="49" w:author="Rohde &amp; Schwarz" w:date="2022-02-23T13:13:00Z">
                          <w:rPr>
                            <w:rFonts w:ascii="Cambria Math" w:hAnsi="Cambria Math"/>
                            <w:i/>
                            <w:noProof w:val="0"/>
                          </w:rPr>
                        </w:del>
                      </m:ctrlPr>
                    </m:accPr>
                    <m:e>
                      <m:r>
                        <w:del w:id="50" w:author="Rohde &amp; Schwarz" w:date="2022-02-23T13:13:00Z">
                          <w:rPr>
                            <w:rFonts w:ascii="Cambria Math"/>
                            <w:noProof w:val="0"/>
                          </w:rPr>
                          <m:t>f</m:t>
                        </w:del>
                      </m:r>
                    </m:e>
                  </m:acc>
                  <m:r>
                    <w:del w:id="51" w:author="Rohde &amp; Schwarz" w:date="2022-02-23T13:13:00Z">
                      <w:rPr>
                        <w:rFonts w:ascii="Cambria Math"/>
                        <w:noProof w:val="0"/>
                      </w:rPr>
                      <m:t>v</m:t>
                    </w:del>
                  </m:r>
                </m:sup>
              </m:sSup>
            </m:e>
          </m:d>
          <m:r>
            <w:del w:id="52" w:author="Rohde &amp; Schwarz" w:date="2022-02-23T13:13:00Z">
              <w:rPr>
                <w:rFonts w:ascii="Cambria Math"/>
                <w:noProof w:val="0"/>
              </w:rPr>
              <m:t>.</m:t>
            </w:del>
          </m:r>
          <m:sSup>
            <m:sSupPr>
              <m:ctrlPr>
                <w:del w:id="53" w:author="Rohde &amp; Schwarz" w:date="2022-02-23T13:13:00Z">
                  <w:rPr>
                    <w:rFonts w:ascii="Cambria Math" w:hAnsi="Cambria Math"/>
                    <w:i/>
                    <w:noProof w:val="0"/>
                  </w:rPr>
                </w:del>
              </m:ctrlPr>
            </m:sSupPr>
            <m:e>
              <m:r>
                <w:del w:id="54" w:author="Rohde &amp; Schwarz" w:date="2022-02-23T13:13:00Z">
                  <w:rPr>
                    <w:rFonts w:ascii="Cambria Math"/>
                    <w:noProof w:val="0"/>
                  </w:rPr>
                  <m:t>e</m:t>
                </w:del>
              </m:r>
            </m:e>
            <m:sup>
              <m:r>
                <w:del w:id="55" w:author="Rohde &amp; Schwarz" w:date="2022-02-23T13:13:00Z">
                  <w:rPr>
                    <w:rFonts w:ascii="Cambria Math"/>
                    <w:noProof w:val="0"/>
                  </w:rPr>
                  <m:t>j2πfΔ</m:t>
                </w:del>
              </m:r>
              <m:acc>
                <m:accPr>
                  <m:chr m:val="̃"/>
                  <m:ctrlPr>
                    <w:del w:id="56" w:author="Rohde &amp; Schwarz" w:date="2022-02-23T13:13:00Z">
                      <w:rPr>
                        <w:rFonts w:ascii="Cambria Math" w:hAnsi="Cambria Math"/>
                        <w:i/>
                        <w:noProof w:val="0"/>
                      </w:rPr>
                    </w:del>
                  </m:ctrlPr>
                </m:accPr>
                <m:e>
                  <m:r>
                    <w:del w:id="57" w:author="Rohde &amp; Schwarz" w:date="2022-02-23T13:13:00Z">
                      <w:rPr>
                        <w:rFonts w:ascii="Cambria Math"/>
                        <w:noProof w:val="0"/>
                      </w:rPr>
                      <m:t>t</m:t>
                    </w:del>
                  </m:r>
                </m:e>
              </m:acc>
            </m:sup>
          </m:sSup>
        </m:oMath>
      </m:oMathPara>
    </w:p>
    <w:p w14:paraId="1BAAE9A6" w14:textId="320AFCEC" w:rsidR="00761CCA" w:rsidDel="000238CF" w:rsidRDefault="00761CCA" w:rsidP="00761CCA">
      <w:pPr>
        <w:rPr>
          <w:del w:id="58" w:author="Rohde &amp; Schwarz" w:date="2022-02-23T13:13:00Z"/>
        </w:rPr>
      </w:pPr>
      <w:del w:id="59" w:author="Rohde &amp; Schwarz" w:date="2022-02-23T13:13:00Z">
        <w:r w:rsidDel="000238CF">
          <w:delText>where</w:delText>
        </w:r>
      </w:del>
    </w:p>
    <w:p w14:paraId="06D24C6A" w14:textId="64F907EB" w:rsidR="00761CCA" w:rsidDel="000238CF" w:rsidRDefault="00761CCA" w:rsidP="00761CCA">
      <w:pPr>
        <w:rPr>
          <w:del w:id="60" w:author="Rohde &amp; Schwarz" w:date="2022-02-23T13:13:00Z"/>
        </w:rPr>
      </w:pPr>
      <m:oMath>
        <m:r>
          <w:del w:id="61" w:author="Rohde &amp; Schwarz" w:date="2022-02-23T13:13:00Z">
            <w:rPr>
              <w:rFonts w:ascii="Cambria Math"/>
            </w:rPr>
            <m:t>z(v)</m:t>
          </w:del>
        </m:r>
      </m:oMath>
      <w:del w:id="62" w:author="Rohde &amp; Schwarz" w:date="2022-02-23T13:13:00Z">
        <w:r w:rsidDel="000238CF">
          <w:delText xml:space="preserve"> is the time domain samples of the signal under test </w:delText>
        </w:r>
        <w:r w:rsidRPr="00931D88" w:rsidDel="000238CF">
          <w:delText>within the bundled time slots</w:delText>
        </w:r>
        <w:r w:rsidDel="000238CF">
          <w:delText>.</w:delText>
        </w:r>
      </w:del>
    </w:p>
    <w:p w14:paraId="4CCA4072" w14:textId="2C10A3D1" w:rsidR="00761CCA" w:rsidDel="000238CF" w:rsidRDefault="00761CCA" w:rsidP="00761CCA">
      <w:pPr>
        <w:rPr>
          <w:del w:id="63" w:author="Rohde &amp; Schwarz" w:date="2022-02-23T13:13:00Z"/>
        </w:rPr>
      </w:pPr>
      <w:del w:id="64" w:author="Rohde &amp; Schwarz" w:date="2022-02-23T13:13:00Z">
        <w:r w:rsidDel="000238CF">
          <w:delText>To minimize the error, the signal under test should be modified with respect to a set of parameters following the procedure explained below.</w:delText>
        </w:r>
      </w:del>
    </w:p>
    <w:p w14:paraId="06172943" w14:textId="0532DF92" w:rsidR="00761CCA" w:rsidDel="000238CF" w:rsidRDefault="00761CCA" w:rsidP="00761CCA">
      <w:pPr>
        <w:rPr>
          <w:del w:id="65" w:author="Rohde &amp; Schwarz" w:date="2022-02-23T13:13:00Z"/>
        </w:rPr>
      </w:pPr>
      <w:del w:id="66" w:author="Rohde &amp; Schwarz" w:date="2022-02-23T13:13:00Z">
        <w:r w:rsidDel="000238CF">
          <w:delText>Notation:</w:delText>
        </w:r>
      </w:del>
    </w:p>
    <w:p w14:paraId="4196ACA2" w14:textId="7D496F86" w:rsidR="00761CCA" w:rsidDel="000238CF" w:rsidRDefault="00761CCA" w:rsidP="00761CCA">
      <w:pPr>
        <w:rPr>
          <w:del w:id="67" w:author="Rohde &amp; Schwarz" w:date="2022-02-23T13:13:00Z"/>
        </w:rPr>
      </w:pPr>
      <m:oMath>
        <m:r>
          <w:del w:id="68" w:author="Rohde &amp; Schwarz" w:date="2022-02-23T13:13:00Z">
            <w:rPr>
              <w:rFonts w:ascii="Cambria Math"/>
            </w:rPr>
            <m:t>Δ</m:t>
          </w:del>
        </m:r>
        <m:acc>
          <m:accPr>
            <m:chr m:val="̃"/>
            <m:ctrlPr>
              <w:del w:id="69" w:author="Rohde &amp; Schwarz" w:date="2022-02-23T13:13:00Z">
                <w:rPr>
                  <w:rFonts w:ascii="Cambria Math" w:hAnsi="Cambria Math"/>
                  <w:i/>
                </w:rPr>
              </w:del>
            </m:ctrlPr>
          </m:accPr>
          <m:e>
            <m:r>
              <w:del w:id="70" w:author="Rohde &amp; Schwarz" w:date="2022-02-23T13:13:00Z">
                <w:rPr>
                  <w:rFonts w:ascii="Cambria Math"/>
                </w:rPr>
                <m:t>t</m:t>
              </w:del>
            </m:r>
          </m:e>
        </m:acc>
      </m:oMath>
      <w:del w:id="71" w:author="Rohde &amp; Schwarz" w:date="2022-02-23T13:13:00Z">
        <w:r w:rsidDel="000238CF">
          <w:delText xml:space="preserve"> is the sample timing difference between the FFT processing window in relation to nominal timing of the ideal signal.</w:delText>
        </w:r>
      </w:del>
    </w:p>
    <w:p w14:paraId="4C698CA8" w14:textId="405A2D43" w:rsidR="00761CCA" w:rsidDel="000238CF" w:rsidRDefault="00761CCA" w:rsidP="00761CCA">
      <w:pPr>
        <w:rPr>
          <w:del w:id="72" w:author="Rohde &amp; Schwarz" w:date="2022-02-23T13:13:00Z"/>
        </w:rPr>
      </w:pPr>
      <m:oMath>
        <m:r>
          <w:del w:id="73" w:author="Rohde &amp; Schwarz" w:date="2022-02-23T13:13:00Z">
            <w:rPr>
              <w:rFonts w:ascii="Cambria Math"/>
            </w:rPr>
            <m:t>Δ</m:t>
          </w:del>
        </m:r>
        <m:acc>
          <m:accPr>
            <m:chr m:val="̃"/>
            <m:ctrlPr>
              <w:del w:id="74" w:author="Rohde &amp; Schwarz" w:date="2022-02-23T13:13:00Z">
                <w:rPr>
                  <w:rFonts w:ascii="Cambria Math" w:hAnsi="Cambria Math"/>
                  <w:i/>
                </w:rPr>
              </w:del>
            </m:ctrlPr>
          </m:accPr>
          <m:e>
            <m:r>
              <w:del w:id="75" w:author="Rohde &amp; Schwarz" w:date="2022-02-23T13:13:00Z">
                <w:rPr>
                  <w:rFonts w:ascii="Cambria Math"/>
                </w:rPr>
                <m:t>f</m:t>
              </w:del>
            </m:r>
          </m:e>
        </m:acc>
      </m:oMath>
      <w:del w:id="76" w:author="Rohde &amp; Schwarz" w:date="2022-02-23T13:13:00Z">
        <w:r w:rsidDel="000238CF">
          <w:delText xml:space="preserve"> is the RF frequency offset.</w:delText>
        </w:r>
      </w:del>
    </w:p>
    <w:p w14:paraId="0845DFA7" w14:textId="0315387A" w:rsidR="00761CCA" w:rsidDel="000238CF" w:rsidRDefault="00761CCA" w:rsidP="00761CCA">
      <w:pPr>
        <w:rPr>
          <w:del w:id="77" w:author="Rohde &amp; Schwarz" w:date="2022-02-23T13:13:00Z"/>
        </w:rPr>
      </w:pPr>
      <w:del w:id="78" w:author="Rohde &amp; Schwarz" w:date="2022-02-23T13:13:00Z">
        <w:r w:rsidRPr="00931D88" w:rsidDel="000238CF">
          <w:delText>To minimize the error, the EVM window estimation is reused for the phase difference measurement for DMRS bundling.</w:delText>
        </w:r>
      </w:del>
    </w:p>
    <w:p w14:paraId="7BA1BC3E" w14:textId="71FA95DD" w:rsidR="00761CCA" w:rsidDel="000238CF" w:rsidRDefault="00761CCA" w:rsidP="00761CCA">
      <w:pPr>
        <w:rPr>
          <w:del w:id="79" w:author="Rohde &amp; Schwarz" w:date="2022-02-23T13:13:00Z"/>
        </w:rPr>
      </w:pPr>
      <w:del w:id="80" w:author="Rohde &amp; Schwarz" w:date="2022-02-23T13:13:00Z">
        <w:r w:rsidDel="000238CF">
          <w:delText xml:space="preserve">In the following </w:delText>
        </w:r>
        <m:oMath>
          <m:r>
            <w:rPr>
              <w:rFonts w:ascii="Cambria Math"/>
            </w:rPr>
            <m:t>Δ</m:t>
          </m:r>
          <m:acc>
            <m:accPr>
              <m:chr m:val="̃"/>
              <m:ctrlPr>
                <w:rPr>
                  <w:rFonts w:ascii="Cambria Math" w:hAnsi="Cambria Math"/>
                  <w:i/>
                </w:rPr>
              </m:ctrlPr>
            </m:accPr>
            <m:e>
              <m:r>
                <w:rPr>
                  <w:rFonts w:ascii="Cambria Math"/>
                </w:rPr>
                <m:t>c</m:t>
              </m:r>
            </m:e>
          </m:acc>
        </m:oMath>
        <w:r w:rsidDel="000238CF">
          <w:delText xml:space="preserve"> represents the middle sample of the EVM window of length </w:delText>
        </w:r>
        <m:oMath>
          <m:r>
            <w:rPr>
              <w:rFonts w:ascii="Cambria Math" w:hAnsi="Cambria Math"/>
            </w:rPr>
            <m:t>W</m:t>
          </m:r>
        </m:oMath>
        <w:r w:rsidDel="000238CF">
          <w:delText xml:space="preserve"> or the last sample of the first window half if </w:delText>
        </w:r>
        <m:oMath>
          <m:r>
            <w:rPr>
              <w:rFonts w:ascii="Cambria Math"/>
            </w:rPr>
            <m:t>W</m:t>
          </m:r>
        </m:oMath>
        <w:r w:rsidDel="000238CF">
          <w:delText>is even.</w:delText>
        </w:r>
      </w:del>
    </w:p>
    <w:p w14:paraId="06BF87AB" w14:textId="7AFD9CC6" w:rsidR="00761CCA" w:rsidDel="000238CF" w:rsidRDefault="00761CCA" w:rsidP="00761CCA">
      <w:pPr>
        <w:rPr>
          <w:del w:id="81" w:author="Rohde &amp; Schwarz" w:date="2022-02-23T13:13:00Z"/>
        </w:rPr>
      </w:pPr>
      <w:del w:id="82" w:author="Rohde &amp; Schwarz" w:date="2022-02-23T13:13:00Z">
        <w:r w:rsidDel="000238CF">
          <w:delText>The test equipment shall</w:delText>
        </w:r>
      </w:del>
    </w:p>
    <w:p w14:paraId="7CC46962" w14:textId="09973FB1" w:rsidR="00761CCA" w:rsidDel="000238CF" w:rsidRDefault="00761CCA" w:rsidP="00761CCA">
      <w:pPr>
        <w:pStyle w:val="B1"/>
        <w:rPr>
          <w:del w:id="83" w:author="Rohde &amp; Schwarz" w:date="2022-02-23T13:13:00Z"/>
        </w:rPr>
      </w:pPr>
      <w:del w:id="84" w:author="Rohde &amp; Schwarz" w:date="2022-02-23T13:13:00Z">
        <w:r w:rsidDel="000238CF">
          <w:delText>-</w:delText>
        </w:r>
        <w:r w:rsidDel="000238CF">
          <w:tab/>
          <w:delText xml:space="preserve">detect the start of each slot and estimate </w:delText>
        </w:r>
        <m:oMath>
          <m:r>
            <w:rPr>
              <w:rFonts w:ascii="Cambria Math"/>
            </w:rPr>
            <m:t>Δ</m:t>
          </m:r>
          <m:acc>
            <m:accPr>
              <m:chr m:val="̃"/>
              <m:ctrlPr>
                <w:rPr>
                  <w:rFonts w:ascii="Cambria Math" w:hAnsi="Cambria Math"/>
                  <w:i/>
                </w:rPr>
              </m:ctrlPr>
            </m:accPr>
            <m:e>
              <m:r>
                <w:rPr>
                  <w:rFonts w:ascii="Cambria Math"/>
                </w:rPr>
                <m:t>t</m:t>
              </m:r>
            </m:e>
          </m:acc>
        </m:oMath>
        <w:r w:rsidDel="000238CF">
          <w:delText xml:space="preserve"> and </w:delText>
        </w:r>
        <m:oMath>
          <m:r>
            <w:rPr>
              <w:rFonts w:ascii="Cambria Math"/>
            </w:rPr>
            <m:t>Δ</m:t>
          </m:r>
          <m:acc>
            <m:accPr>
              <m:chr m:val="̃"/>
              <m:ctrlPr>
                <w:rPr>
                  <w:rFonts w:ascii="Cambria Math" w:hAnsi="Cambria Math"/>
                  <w:i/>
                </w:rPr>
              </m:ctrlPr>
            </m:accPr>
            <m:e>
              <m:r>
                <w:rPr>
                  <w:rFonts w:ascii="Cambria Math"/>
                </w:rPr>
                <m:t>f</m:t>
              </m:r>
            </m:e>
          </m:acc>
        </m:oMath>
        <w:r w:rsidDel="000238CF">
          <w:delText>,</w:delText>
        </w:r>
      </w:del>
    </w:p>
    <w:p w14:paraId="160BD2A2" w14:textId="7F0344B2" w:rsidR="00761CCA" w:rsidDel="000238CF" w:rsidRDefault="00761CCA" w:rsidP="00761CCA">
      <w:pPr>
        <w:pStyle w:val="B1"/>
        <w:rPr>
          <w:del w:id="85" w:author="Rohde &amp; Schwarz" w:date="2022-02-23T13:13:00Z"/>
        </w:rPr>
      </w:pPr>
      <w:del w:id="86" w:author="Rohde &amp; Schwarz" w:date="2022-02-23T13:13:00Z">
        <w:r w:rsidDel="000238CF">
          <w:delText>-</w:delText>
        </w:r>
        <w:r w:rsidDel="000238CF">
          <w:tab/>
          <w:delText xml:space="preserve">determine </w:delText>
        </w:r>
        <m:oMath>
          <m:r>
            <w:rPr>
              <w:rFonts w:ascii="Cambria Math"/>
            </w:rPr>
            <m:t>Δ</m:t>
          </m:r>
          <m:acc>
            <m:accPr>
              <m:chr m:val="̃"/>
              <m:ctrlPr>
                <w:rPr>
                  <w:rFonts w:ascii="Cambria Math" w:hAnsi="Cambria Math"/>
                  <w:i/>
                </w:rPr>
              </m:ctrlPr>
            </m:accPr>
            <m:e>
              <m:r>
                <w:rPr>
                  <w:rFonts w:ascii="Cambria Math"/>
                </w:rPr>
                <m:t>c</m:t>
              </m:r>
            </m:e>
          </m:acc>
        </m:oMath>
        <w:r w:rsidDel="000238CF">
          <w:delText xml:space="preserve"> so that the EVM window of length </w:delText>
        </w:r>
        <m:oMath>
          <m:r>
            <w:rPr>
              <w:rFonts w:ascii="Cambria Math"/>
            </w:rPr>
            <m:t>W</m:t>
          </m:r>
        </m:oMath>
        <w:r w:rsidDel="000238CF">
          <w:delText xml:space="preserve"> is centred</w:delText>
        </w:r>
      </w:del>
    </w:p>
    <w:p w14:paraId="5E9C5868" w14:textId="1D44D5CB" w:rsidR="00761CCA" w:rsidDel="000238CF" w:rsidRDefault="00761CCA" w:rsidP="00761CCA">
      <w:pPr>
        <w:pStyle w:val="B20"/>
        <w:rPr>
          <w:del w:id="87" w:author="Rohde &amp; Schwarz" w:date="2022-02-23T13:13:00Z"/>
        </w:rPr>
      </w:pPr>
      <w:del w:id="88" w:author="Rohde &amp; Schwarz" w:date="2022-02-23T13:13:00Z">
        <w:r w:rsidDel="000238CF">
          <w:delText>-</w:delText>
        </w:r>
        <w:r w:rsidDel="000238CF">
          <w:tab/>
          <w:delText>on the time interval determined by the measured cyclic prefix minus 16κ samples of the considered OFDM symbol for symbol l for subcarrier spacing configuration µ in a subframe, with l = 0 or l = 7*2^µ for normal CP, i.e. the first 16κ samples of the CP should not be taken into account for this step. In the determination of the number of excluded samples, a sampling rate of 1/T</w:delText>
        </w:r>
        <w:r w:rsidDel="000238CF">
          <w:rPr>
            <w:vertAlign w:val="subscript"/>
          </w:rPr>
          <w:delText>c</w:delText>
        </w:r>
        <w:r w:rsidDel="000238CF">
          <w:delText xml:space="preserve"> is assumed. If a different sampling rate is used, the number of excluded samples is scaled linearly.</w:delText>
        </w:r>
      </w:del>
    </w:p>
    <w:p w14:paraId="2EF87988" w14:textId="58236A9B" w:rsidR="00761CCA" w:rsidDel="000238CF" w:rsidRDefault="00761CCA" w:rsidP="00761CCA">
      <w:pPr>
        <w:pStyle w:val="B20"/>
        <w:rPr>
          <w:del w:id="89" w:author="Rohde &amp; Schwarz" w:date="2022-02-23T13:13:00Z"/>
        </w:rPr>
      </w:pPr>
      <w:del w:id="90" w:author="Rohde &amp; Schwarz" w:date="2022-02-23T13:13:00Z">
        <w:r w:rsidDel="000238CF">
          <w:delText>-</w:delText>
        </w:r>
        <w:r w:rsidDel="000238CF">
          <w:tab/>
          <w:delText>on the measured cyclic prefix of the considered OFDM symbol symbol for all other symbols for normal CP and for symbol 0 to 11 for extended CP.</w:delText>
        </w:r>
      </w:del>
    </w:p>
    <w:p w14:paraId="0D5B1187" w14:textId="7C579228" w:rsidR="00761CCA" w:rsidDel="000238CF" w:rsidRDefault="00761CCA" w:rsidP="00761CCA">
      <w:pPr>
        <w:rPr>
          <w:del w:id="91" w:author="Rohde &amp; Schwarz" w:date="2022-02-23T13:13:00Z"/>
        </w:rPr>
      </w:pPr>
      <w:del w:id="92" w:author="Rohde &amp; Schwarz" w:date="2022-02-23T13:13:00Z">
        <w:r w:rsidDel="000238CF">
          <w:delText xml:space="preserve">To determine the other parameters a sample timing offset equal to </w:delText>
        </w:r>
        <m:oMath>
          <m:r>
            <w:rPr>
              <w:rFonts w:ascii="Cambria Math"/>
            </w:rPr>
            <m:t>Δ</m:t>
          </m:r>
          <m:acc>
            <m:accPr>
              <m:chr m:val="̃"/>
              <m:ctrlPr>
                <w:rPr>
                  <w:rFonts w:ascii="Cambria Math" w:hAnsi="Cambria Math"/>
                  <w:i/>
                </w:rPr>
              </m:ctrlPr>
            </m:accPr>
            <m:e>
              <m:r>
                <w:rPr>
                  <w:rFonts w:ascii="Cambria Math"/>
                </w:rPr>
                <m:t>c</m:t>
              </m:r>
            </m:e>
          </m:acc>
        </m:oMath>
        <w:r w:rsidDel="000238CF">
          <w:delText xml:space="preserve"> is corrected from the signal under test. The test equipment shall then</w:delText>
        </w:r>
      </w:del>
    </w:p>
    <w:p w14:paraId="79BC2794" w14:textId="0257A515" w:rsidR="00761CCA" w:rsidDel="000238CF" w:rsidRDefault="00761CCA" w:rsidP="00761CCA">
      <w:pPr>
        <w:pStyle w:val="B1"/>
        <w:rPr>
          <w:del w:id="93" w:author="Rohde &amp; Schwarz" w:date="2022-02-23T13:13:00Z"/>
        </w:rPr>
      </w:pPr>
      <w:del w:id="94" w:author="Rohde &amp; Schwarz" w:date="2022-02-23T13:13:00Z">
        <w:r w:rsidDel="000238CF">
          <w:lastRenderedPageBreak/>
          <w:delText>-</w:delText>
        </w:r>
        <w:r w:rsidDel="000238CF">
          <w:tab/>
          <w:delText xml:space="preserve">correct the RF frequency offset </w:delText>
        </w:r>
        <m:oMath>
          <m:r>
            <w:rPr>
              <w:rFonts w:ascii="Cambria Math"/>
            </w:rPr>
            <m:t>Δ</m:t>
          </m:r>
          <m:acc>
            <m:accPr>
              <m:chr m:val="̃"/>
              <m:ctrlPr>
                <w:rPr>
                  <w:rFonts w:ascii="Cambria Math" w:hAnsi="Cambria Math"/>
                  <w:i/>
                </w:rPr>
              </m:ctrlPr>
            </m:accPr>
            <m:e>
              <m:r>
                <w:rPr>
                  <w:rFonts w:ascii="Cambria Math"/>
                </w:rPr>
                <m:t>f</m:t>
              </m:r>
            </m:e>
          </m:acc>
        </m:oMath>
        <w:r w:rsidDel="000238CF">
          <w:delText xml:space="preserve">for each time slot </w:delText>
        </w:r>
        <w:r w:rsidRPr="00931D88" w:rsidDel="000238CF">
          <w:delText>within the bundled time slots</w:delText>
        </w:r>
        <w:r w:rsidDel="000238CF">
          <w:delText>, and</w:delText>
        </w:r>
      </w:del>
    </w:p>
    <w:p w14:paraId="42475A2B" w14:textId="731A036B" w:rsidR="00761CCA" w:rsidDel="000238CF" w:rsidRDefault="00761CCA" w:rsidP="00761CCA">
      <w:pPr>
        <w:pStyle w:val="B1"/>
        <w:rPr>
          <w:del w:id="95" w:author="Rohde &amp; Schwarz" w:date="2022-02-23T13:13:00Z"/>
          <w:rFonts w:cs="v5.0.0"/>
        </w:rPr>
      </w:pPr>
      <w:del w:id="96" w:author="Rohde &amp; Schwarz" w:date="2022-02-23T13:13:00Z">
        <w:r w:rsidDel="000238CF">
          <w:delText>-</w:delText>
        </w:r>
        <w:r w:rsidDel="000238CF">
          <w:tab/>
          <w:delText>apply an FFT of appropriate size. The chosen FFT size shall ensure that in the case of an ideal signal under test, there is no measured inter-subcarrier interference.</w:delText>
        </w:r>
      </w:del>
    </w:p>
    <w:p w14:paraId="465AF1C5" w14:textId="5C98971E" w:rsidR="00761CCA" w:rsidDel="000238CF" w:rsidRDefault="00761CCA" w:rsidP="00761CCA">
      <w:pPr>
        <w:rPr>
          <w:del w:id="97" w:author="Rohde &amp; Schwarz" w:date="2022-02-23T13:13:00Z"/>
          <w:rFonts w:cs="v5.0.0"/>
        </w:rPr>
      </w:pPr>
      <w:del w:id="98" w:author="Rohde &amp; Schwarz" w:date="2022-02-23T13:13:00Z">
        <w:r w:rsidDel="000238CF">
          <w:rPr>
            <w:rFonts w:cs="v5.0.0"/>
          </w:rPr>
          <w:delText>The carrier leakage shall be removed from the evaluated signal; however, the removed relative carrier leakage power also has to satisfy the applicable requirement.</w:delText>
        </w:r>
      </w:del>
    </w:p>
    <w:p w14:paraId="29F9FDB7" w14:textId="3820E538" w:rsidR="00761CCA" w:rsidDel="000238CF" w:rsidRDefault="00761CCA" w:rsidP="00761CCA">
      <w:pPr>
        <w:rPr>
          <w:del w:id="99" w:author="Rohde &amp; Schwarz" w:date="2022-02-23T13:13:00Z"/>
        </w:rPr>
      </w:pPr>
      <w:del w:id="100" w:author="Rohde &amp; Schwarz" w:date="2022-02-23T13:13:00Z">
        <w:r w:rsidDel="000238CF">
          <w:delText xml:space="preserve">At this stage estimates of </w:delText>
        </w:r>
        <m:oMath>
          <m:r>
            <w:rPr>
              <w:rFonts w:ascii="Cambria Math"/>
            </w:rPr>
            <m:t>Δ</m:t>
          </m:r>
          <m:acc>
            <m:accPr>
              <m:chr m:val="̃"/>
              <m:ctrlPr>
                <w:rPr>
                  <w:rFonts w:ascii="Cambria Math" w:hAnsi="Cambria Math"/>
                  <w:i/>
                </w:rPr>
              </m:ctrlPr>
            </m:accPr>
            <m:e>
              <m:r>
                <w:rPr>
                  <w:rFonts w:ascii="Cambria Math"/>
                </w:rPr>
                <m:t>f</m:t>
              </m:r>
            </m:e>
          </m:acc>
        </m:oMath>
        <w:r w:rsidDel="000238CF">
          <w:delText xml:space="preserve">, </w:delText>
        </w:r>
        <m:oMath>
          <m:acc>
            <m:accPr>
              <m:chr m:val="̃"/>
              <m:ctrlPr>
                <w:rPr>
                  <w:rFonts w:ascii="Cambria Math" w:hAnsi="Cambria Math"/>
                  <w:i/>
                </w:rPr>
              </m:ctrlPr>
            </m:accPr>
            <m:e>
              <m:r>
                <w:rPr>
                  <w:rFonts w:ascii="Cambria Math"/>
                </w:rPr>
                <m:t>a</m:t>
              </m:r>
            </m:e>
          </m:acc>
          <m:r>
            <w:rPr>
              <w:rFonts w:ascii="Cambria Math"/>
            </w:rPr>
            <m:t>(t,f)</m:t>
          </m:r>
        </m:oMath>
        <w:r w:rsidDel="000238CF">
          <w:delText xml:space="preserve">, </w:delText>
        </w:r>
        <m:oMath>
          <m:acc>
            <m:accPr>
              <m:chr m:val="̃"/>
              <m:ctrlPr>
                <w:rPr>
                  <w:rFonts w:ascii="Cambria Math" w:hAnsi="Cambria Math"/>
                  <w:i/>
                </w:rPr>
              </m:ctrlPr>
            </m:accPr>
            <m:e>
              <m:r>
                <w:rPr>
                  <w:rFonts w:ascii="Cambria Math"/>
                </w:rPr>
                <m:t>ϕ</m:t>
              </m:r>
            </m:e>
          </m:acc>
          <m:r>
            <w:rPr>
              <w:rFonts w:ascii="Cambria Math"/>
            </w:rPr>
            <m:t>(t,f)</m:t>
          </m:r>
        </m:oMath>
        <w:r w:rsidDel="000238CF">
          <w:delText xml:space="preserve"> and </w:delText>
        </w:r>
        <m:oMath>
          <m:r>
            <w:rPr>
              <w:rFonts w:ascii="Cambria Math"/>
            </w:rPr>
            <m:t>Δ</m:t>
          </m:r>
          <m:acc>
            <m:accPr>
              <m:chr m:val="̃"/>
              <m:ctrlPr>
                <w:rPr>
                  <w:rFonts w:ascii="Cambria Math" w:hAnsi="Cambria Math"/>
                  <w:i/>
                </w:rPr>
              </m:ctrlPr>
            </m:accPr>
            <m:e>
              <m:r>
                <w:rPr>
                  <w:rFonts w:ascii="Cambria Math"/>
                </w:rPr>
                <m:t>c</m:t>
              </m:r>
            </m:e>
          </m:acc>
        </m:oMath>
        <w:r w:rsidDel="000238CF">
          <w:delText xml:space="preserve"> are available. </w:delText>
        </w:r>
        <m:oMath>
          <m:r>
            <w:rPr>
              <w:rFonts w:ascii="Cambria Math"/>
            </w:rPr>
            <m:t>Δ</m:t>
          </m:r>
          <m:acc>
            <m:accPr>
              <m:chr m:val="̃"/>
              <m:ctrlPr>
                <w:rPr>
                  <w:rFonts w:ascii="Cambria Math" w:hAnsi="Cambria Math"/>
                  <w:i/>
                </w:rPr>
              </m:ctrlPr>
            </m:accPr>
            <m:e>
              <m:r>
                <w:rPr>
                  <w:rFonts w:ascii="Cambria Math"/>
                </w:rPr>
                <m:t>t</m:t>
              </m:r>
            </m:e>
          </m:acc>
        </m:oMath>
        <w:r w:rsidDel="000238CF">
          <w:delText xml:space="preserve"> is one of the extremities of the window </w:delText>
        </w:r>
        <m:oMath>
          <m:r>
            <w:rPr>
              <w:rFonts w:ascii="Cambria Math" w:hAnsi="Cambria Math"/>
            </w:rPr>
            <m:t>W</m:t>
          </m:r>
        </m:oMath>
        <w:r w:rsidDel="000238CF">
          <w:delText xml:space="preserve">, i.e. </w:delText>
        </w:r>
        <m:oMath>
          <m:r>
            <w:rPr>
              <w:rFonts w:ascii="Cambria Math" w:hAnsi="Cambria Math"/>
            </w:rPr>
            <m:t>Δ</m:t>
          </m:r>
          <m:acc>
            <m:accPr>
              <m:chr m:val="̃"/>
              <m:ctrlPr>
                <w:rPr>
                  <w:rFonts w:ascii="Cambria Math" w:hAnsi="Cambria Math"/>
                  <w:i/>
                </w:rPr>
              </m:ctrlPr>
            </m:accPr>
            <m:e>
              <m:r>
                <w:rPr>
                  <w:rFonts w:ascii="Cambria Math" w:hAnsi="Cambria Math"/>
                </w:rPr>
                <m:t>t</m:t>
              </m:r>
            </m:e>
          </m:acc>
        </m:oMath>
        <w:r w:rsidDel="000238CF">
          <w:delText xml:space="preserve">can be </w:delText>
        </w:r>
        <m:oMath>
          <m:r>
            <w:rPr>
              <w:rFonts w:ascii="Cambria Math" w:hAnsi="Cambria Math"/>
            </w:rPr>
            <m:t>Δ</m:t>
          </m:r>
          <m:acc>
            <m:accPr>
              <m:chr m:val="̃"/>
              <m:ctrlPr>
                <w:rPr>
                  <w:rFonts w:ascii="Cambria Math" w:hAnsi="Cambria Math"/>
                  <w:i/>
                </w:rPr>
              </m:ctrlPr>
            </m:accPr>
            <m:e>
              <m:r>
                <w:rPr>
                  <w:rFonts w:ascii="Cambria Math" w:hAnsi="Cambria Math"/>
                </w:rPr>
                <m:t>c</m:t>
              </m:r>
            </m:e>
          </m:acc>
          <m:r>
            <w:rPr>
              <w:rFonts w:ascii="Cambria Math" w:hAnsi="Cambria Math"/>
            </w:rPr>
            <m:t>+α-</m:t>
          </m:r>
          <m:d>
            <m:dPr>
              <m:begChr m:val="⌊"/>
              <m:endChr m:val="⌋"/>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2</m:t>
                  </m:r>
                </m:den>
              </m:f>
            </m:e>
          </m:d>
        </m:oMath>
        <w:r w:rsidDel="000238CF">
          <w:delText xml:space="preserve"> or </w:delText>
        </w:r>
        <m:oMath>
          <m:r>
            <w:rPr>
              <w:rFonts w:ascii="Cambria Math" w:hAnsi="Cambria Math"/>
            </w:rPr>
            <m:t>Δ</m:t>
          </m:r>
          <m:acc>
            <m:accPr>
              <m:chr m:val="̃"/>
              <m:ctrlPr>
                <w:rPr>
                  <w:rFonts w:ascii="Cambria Math" w:hAnsi="Cambria Math"/>
                  <w:i/>
                </w:rPr>
              </m:ctrlPr>
            </m:accPr>
            <m:e>
              <m:r>
                <w:rPr>
                  <w:rFonts w:ascii="Cambria Math" w:hAnsi="Cambria Math"/>
                </w:rPr>
                <m:t>c</m:t>
              </m:r>
            </m:e>
          </m:acc>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2</m:t>
                  </m:r>
                </m:den>
              </m:f>
            </m:e>
          </m:d>
        </m:oMath>
        <w:r w:rsidDel="000238CF">
          <w:delText xml:space="preserve">, where </w:delText>
        </w:r>
        <m:oMath>
          <m:r>
            <w:rPr>
              <w:rFonts w:ascii="Cambria Math" w:hAnsi="Cambria Math"/>
            </w:rPr>
            <m:t>α=0</m:t>
          </m:r>
        </m:oMath>
        <w:r w:rsidDel="000238CF">
          <w:delText xml:space="preserve"> if </w:delText>
        </w:r>
        <m:oMath>
          <m:r>
            <w:rPr>
              <w:rFonts w:ascii="Cambria Math" w:hAnsi="Cambria Math"/>
            </w:rPr>
            <m:t>W</m:t>
          </m:r>
        </m:oMath>
        <w:r w:rsidDel="000238CF">
          <w:delText xml:space="preserve"> is odd and </w:delText>
        </w:r>
        <m:oMath>
          <m:r>
            <w:rPr>
              <w:rFonts w:ascii="Cambria Math" w:hAnsi="Cambria Math"/>
            </w:rPr>
            <m:t>α=1</m:t>
          </m:r>
        </m:oMath>
        <w:r w:rsidDel="000238CF">
          <w:delText xml:space="preserve"> if </w:delText>
        </w:r>
        <m:oMath>
          <m:r>
            <w:rPr>
              <w:rFonts w:ascii="Cambria Math"/>
            </w:rPr>
            <m:t>W</m:t>
          </m:r>
        </m:oMath>
        <w:r w:rsidDel="000238CF">
          <w:delText>is even. The test equipment  shall then</w:delText>
        </w:r>
      </w:del>
    </w:p>
    <w:p w14:paraId="76872593" w14:textId="3D3999C1" w:rsidR="00761CCA" w:rsidRPr="00F55C2D" w:rsidDel="000238CF" w:rsidRDefault="00761CCA" w:rsidP="00761CCA">
      <w:pPr>
        <w:pStyle w:val="B1"/>
        <w:rPr>
          <w:del w:id="101" w:author="Rohde &amp; Schwarz" w:date="2022-02-23T13:13:00Z"/>
        </w:rPr>
      </w:pPr>
      <w:del w:id="102" w:author="Rohde &amp; Schwarz" w:date="2022-02-23T13:13:00Z">
        <w:r w:rsidDel="000238CF">
          <w:delText>-</w:delText>
        </w:r>
        <w:r w:rsidDel="000238CF">
          <w:tab/>
          <w:delText xml:space="preserve">calculate </w:delText>
        </w:r>
        <w:r w:rsidRPr="00931D88" w:rsidDel="000238CF">
          <w:delText>PhaseOffset</w:delText>
        </w:r>
        <w:r w:rsidRPr="00931D88" w:rsidDel="000238CF">
          <w:rPr>
            <w:vertAlign w:val="subscript"/>
          </w:rPr>
          <w:delText>l</w:delText>
        </w:r>
        <w:r w:rsidRPr="00761CCA" w:rsidDel="000238CF">
          <w:delText xml:space="preserve"> with </w:delText>
        </w:r>
        <m:oMath>
          <m:r>
            <w:rPr>
              <w:rFonts w:ascii="Cambria Math" w:hAnsi="Cambria Math"/>
            </w:rPr>
            <m:t>Δ</m:t>
          </m:r>
          <m:acc>
            <m:accPr>
              <m:chr m:val="̃"/>
              <m:ctrlPr>
                <w:rPr>
                  <w:rFonts w:ascii="Cambria Math" w:hAnsi="Cambria Math"/>
                  <w:i/>
                </w:rPr>
              </m:ctrlPr>
            </m:accPr>
            <m:e>
              <m:r>
                <w:rPr>
                  <w:rFonts w:ascii="Cambria Math" w:hAnsi="Cambria Math"/>
                </w:rPr>
                <m:t>t</m:t>
              </m:r>
            </m:e>
          </m:acc>
        </m:oMath>
        <w:r w:rsidRPr="00761CCA" w:rsidDel="000238CF">
          <w:delText xml:space="preserve"> set to </w:delText>
        </w:r>
        <m:oMath>
          <m:r>
            <w:rPr>
              <w:rFonts w:ascii="Cambria Math"/>
            </w:rPr>
            <m:t>Δ</m:t>
          </m:r>
          <m:acc>
            <m:accPr>
              <m:chr m:val="̃"/>
              <m:ctrlPr>
                <w:rPr>
                  <w:rFonts w:ascii="Cambria Math" w:hAnsi="Cambria Math"/>
                  <w:i/>
                </w:rPr>
              </m:ctrlPr>
            </m:accPr>
            <m:e>
              <m:r>
                <w:rPr>
                  <w:rFonts w:ascii="Cambria Math"/>
                </w:rPr>
                <m:t>c</m:t>
              </m:r>
            </m:e>
          </m:acc>
          <m:r>
            <w:rPr>
              <w:rFonts w:ascii="Cambria Math"/>
            </w:rPr>
            <m:t>+α</m:t>
          </m:r>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rPr>
                    <m:t>W</m:t>
                  </m:r>
                </m:num>
                <m:den>
                  <m:r>
                    <w:rPr>
                      <w:rFonts w:ascii="Cambria Math"/>
                    </w:rPr>
                    <m:t>2</m:t>
                  </m:r>
                </m:den>
              </m:f>
            </m:e>
          </m:d>
        </m:oMath>
        <w:r w:rsidRPr="00761CCA" w:rsidDel="000238CF">
          <w:delText>,</w:delText>
        </w:r>
      </w:del>
    </w:p>
    <w:p w14:paraId="39B97F46" w14:textId="644BE0E9" w:rsidR="00761CCA" w:rsidDel="000238CF" w:rsidRDefault="00761CCA" w:rsidP="00761CCA">
      <w:pPr>
        <w:pStyle w:val="B1"/>
        <w:rPr>
          <w:del w:id="103" w:author="Rohde &amp; Schwarz" w:date="2022-02-23T13:13:00Z"/>
        </w:rPr>
      </w:pPr>
      <w:del w:id="104" w:author="Rohde &amp; Schwarz" w:date="2022-02-23T13:13:00Z">
        <w:r w:rsidRPr="00C97C9F" w:rsidDel="000238CF">
          <w:delText>-</w:delText>
        </w:r>
        <w:r w:rsidRPr="00C97C9F" w:rsidDel="000238CF">
          <w:tab/>
          <w:delText xml:space="preserve">calculate </w:delText>
        </w:r>
        <w:r w:rsidRPr="00931D88" w:rsidDel="000238CF">
          <w:delText>PhaseOffset</w:delText>
        </w:r>
        <w:r w:rsidRPr="00931D88" w:rsidDel="000238CF">
          <w:rPr>
            <w:rFonts w:ascii="(Asiatische Schriftart verwende" w:hAnsi="(Asiatische Schriftart verwende"/>
            <w:vertAlign w:val="subscript"/>
          </w:rPr>
          <w:delText>h</w:delText>
        </w:r>
        <w:r w:rsidDel="000238CF">
          <w:delText xml:space="preserve"> with </w:delText>
        </w:r>
        <m:oMath>
          <m:r>
            <w:rPr>
              <w:rFonts w:ascii="Cambria Math" w:hAnsi="Cambria Math"/>
            </w:rPr>
            <m:t>Δ</m:t>
          </m:r>
          <m:acc>
            <m:accPr>
              <m:chr m:val="̃"/>
              <m:ctrlPr>
                <w:rPr>
                  <w:rFonts w:ascii="Cambria Math" w:hAnsi="Cambria Math"/>
                  <w:i/>
                </w:rPr>
              </m:ctrlPr>
            </m:accPr>
            <m:e>
              <m:r>
                <w:rPr>
                  <w:rFonts w:ascii="Cambria Math" w:hAnsi="Cambria Math"/>
                </w:rPr>
                <m:t>t</m:t>
              </m:r>
            </m:e>
          </m:acc>
        </m:oMath>
        <w:r w:rsidDel="000238CF">
          <w:delText xml:space="preserve"> set to </w:delText>
        </w:r>
        <m:oMath>
          <m:r>
            <w:rPr>
              <w:rFonts w:ascii="Cambria Math"/>
            </w:rPr>
            <m:t>Δ</m:t>
          </m:r>
          <m:acc>
            <m:accPr>
              <m:chr m:val="̃"/>
              <m:ctrlPr>
                <w:rPr>
                  <w:rFonts w:ascii="Cambria Math" w:hAnsi="Cambria Math"/>
                  <w:i/>
                </w:rPr>
              </m:ctrlPr>
            </m:accPr>
            <m:e>
              <m:r>
                <w:rPr>
                  <w:rFonts w:ascii="Cambria Math"/>
                </w:rPr>
                <m:t>c</m:t>
              </m:r>
            </m:e>
          </m:acc>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rPr>
                    <m:t>W</m:t>
                  </m:r>
                </m:num>
                <m:den>
                  <m:r>
                    <w:rPr>
                      <w:rFonts w:ascii="Cambria Math"/>
                    </w:rPr>
                    <m:t>2</m:t>
                  </m:r>
                </m:den>
              </m:f>
            </m:e>
          </m:d>
        </m:oMath>
        <w:r w:rsidDel="000238CF">
          <w:delText>.</w:delText>
        </w:r>
      </w:del>
    </w:p>
    <w:p w14:paraId="489D2C3A" w14:textId="0497DAB1" w:rsidR="001C00C5" w:rsidRPr="003B086B" w:rsidRDefault="001C00C5" w:rsidP="001C00C5">
      <w:pPr>
        <w:rPr>
          <w:ins w:id="105" w:author="Rohde &amp; Schwarz" w:date="2022-02-23T13:14:00Z"/>
        </w:rPr>
      </w:pPr>
      <w:bookmarkStart w:id="106" w:name="_Hlk96514183"/>
      <w:ins w:id="107" w:author="Rohde &amp; Schwarz" w:date="2022-02-23T13:14:00Z">
        <w:r>
          <w:t>TX chain equalizer coefficients are calculated</w:t>
        </w:r>
      </w:ins>
      <w:ins w:id="108" w:author="Rohde &amp; Schwarz" w:date="2022-02-23T15:01:00Z">
        <w:r w:rsidR="0066644D">
          <w:t xml:space="preserve"> </w:t>
        </w:r>
      </w:ins>
      <w:ins w:id="109" w:author="Rohde &amp; Schwarz" w:date="2022-02-23T13:14:00Z">
        <w:r>
          <w:t xml:space="preserve">once per </w:t>
        </w:r>
        <w:r w:rsidRPr="00A20FF2">
          <w:t xml:space="preserve">slot with </w:t>
        </w:r>
        <w:r w:rsidRPr="00A20FF2">
          <w:rPr>
            <w:position w:val="-6"/>
          </w:rPr>
          <w:object w:dxaOrig="360" w:dyaOrig="300" w14:anchorId="3FF65CBE">
            <v:shape id="_x0000_i1091" type="#_x0000_t75" style="width:14.25pt;height:14.25pt" o:ole="" fillcolor="window">
              <v:imagedata r:id="rId20" o:title=""/>
            </v:shape>
            <o:OLEObject Type="Embed" ProgID="Equation.3" ShapeID="_x0000_i1091" DrawAspect="Content" ObjectID="_1707137794" r:id="rId21"/>
          </w:object>
        </w:r>
        <w:r w:rsidRPr="00A20FF2">
          <w:t xml:space="preserve"> set to </w:t>
        </w:r>
        <w:r w:rsidRPr="00A20FF2">
          <w:rPr>
            <w:position w:val="-6"/>
          </w:rPr>
          <w:object w:dxaOrig="360" w:dyaOrig="279" w14:anchorId="6950BD36">
            <v:shape id="_x0000_i1092" type="#_x0000_t75" style="width:14.25pt;height:14.25pt" o:ole="" fillcolor="window">
              <v:imagedata r:id="rId22" o:title=""/>
            </v:shape>
            <o:OLEObject Type="Embed" ProgID="Equation.3" ShapeID="_x0000_i1092" DrawAspect="Content" ObjectID="_1707137795" r:id="rId23"/>
          </w:object>
        </w:r>
        <w:r w:rsidRPr="00A20FF2">
          <w:t>, as</w:t>
        </w:r>
        <w:r w:rsidRPr="003B086B">
          <w:t xml:space="preserve"> described in Annex F.4:</w:t>
        </w:r>
      </w:ins>
    </w:p>
    <w:p w14:paraId="50B685DC" w14:textId="77777777" w:rsidR="001C00C5" w:rsidRPr="001C0CC4" w:rsidRDefault="001C00C5" w:rsidP="001C00C5">
      <w:pPr>
        <w:pStyle w:val="B1"/>
        <w:ind w:firstLine="0"/>
        <w:rPr>
          <w:ins w:id="110" w:author="Rohde &amp; Schwarz" w:date="2022-02-23T13:14:00Z"/>
        </w:rPr>
      </w:pPr>
      <w:ins w:id="111" w:author="Rohde &amp; Schwarz" w:date="2022-02-23T13:14:00Z">
        <w:r w:rsidRPr="001C0CC4">
          <w:t xml:space="preserve">In the case of PUCCH and PUSCH, the UL EVM </w:t>
        </w:r>
        <w:proofErr w:type="spellStart"/>
        <w:r w:rsidRPr="001C0CC4">
          <w:t>analyzer</w:t>
        </w:r>
        <w:proofErr w:type="spellEnd"/>
        <w:r w:rsidRPr="001C0CC4">
          <w:t xml:space="preserve"> shall estimate the TX chain </w:t>
        </w:r>
        <w:r w:rsidRPr="001C0CC4" w:rsidDel="001A020D">
          <w:t>equalizer coefficients</w:t>
        </w:r>
        <w:r w:rsidRPr="001C0CC4">
          <w:t xml:space="preserve"> </w:t>
        </w:r>
        <w:r w:rsidRPr="001C0CC4">
          <w:rPr>
            <w:position w:val="-10"/>
          </w:rPr>
          <w:object w:dxaOrig="720" w:dyaOrig="320" w14:anchorId="5977B8CD">
            <v:shape id="_x0000_i1093" type="#_x0000_t75" style="width:36pt;height:14.25pt" o:ole="" fillcolor="window">
              <v:imagedata r:id="rId24" o:title=""/>
            </v:shape>
            <o:OLEObject Type="Embed" ProgID="Equation.3" ShapeID="_x0000_i1093" DrawAspect="Content" ObjectID="_1707137796" r:id="rId25"/>
          </w:object>
        </w:r>
        <w:r w:rsidRPr="001C0CC4">
          <w:t xml:space="preserve">and </w:t>
        </w:r>
        <w:r w:rsidRPr="001C0CC4">
          <w:rPr>
            <w:position w:val="-10"/>
          </w:rPr>
          <w:object w:dxaOrig="720" w:dyaOrig="320" w14:anchorId="60F977CC">
            <v:shape id="_x0000_i1094" type="#_x0000_t75" style="width:36pt;height:14.25pt" o:ole="" fillcolor="window">
              <v:imagedata r:id="rId26" o:title=""/>
            </v:shape>
            <o:OLEObject Type="Embed" ProgID="Equation.3" ShapeID="_x0000_i1094" DrawAspect="Content" ObjectID="_1707137797" r:id="rId27"/>
          </w:object>
        </w:r>
        <w:r w:rsidRPr="001C0CC4">
          <w:t xml:space="preserve"> used by the ZF equalizer for all subcarriers by time averaging at each signal subcarrier of the amplitude and phase of the reference and data symbols. The time-averaging length is 1 slot. This process creates an average amplitude and phase for each signal subcarrier used by the ZF equalizer. The knowledge of data modulation symbols may be required in this step because the determination of symbols by demodulation is not reliable before signal equalization.</w:t>
        </w:r>
      </w:ins>
    </w:p>
    <w:p w14:paraId="053A2C21" w14:textId="77777777" w:rsidR="001C00C5" w:rsidRDefault="001C00C5" w:rsidP="001C00C5">
      <w:pPr>
        <w:ind w:left="143" w:firstLine="425"/>
        <w:rPr>
          <w:ins w:id="112" w:author="Rohde &amp; Schwarz" w:date="2022-02-23T13:14:00Z"/>
        </w:rPr>
      </w:pPr>
      <w:ins w:id="113" w:author="Rohde &amp; Schwarz" w:date="2022-02-23T13:14:00Z">
        <w:r w:rsidRPr="003B086B">
          <w:t xml:space="preserve">At this stage estimates of </w:t>
        </w:r>
        <w:r w:rsidRPr="003B086B">
          <w:rPr>
            <w:position w:val="-10"/>
          </w:rPr>
          <w:object w:dxaOrig="360" w:dyaOrig="380" w14:anchorId="5D75B974">
            <v:shape id="_x0000_i1095" type="#_x0000_t75" style="width:14.25pt;height:21.75pt" o:ole="" fillcolor="window">
              <v:imagedata r:id="rId28" o:title=""/>
            </v:shape>
            <o:OLEObject Type="Embed" ProgID="Equation.3" ShapeID="_x0000_i1095" DrawAspect="Content" ObjectID="_1707137798" r:id="rId29"/>
          </w:object>
        </w:r>
        <w:r w:rsidRPr="003B086B">
          <w:t xml:space="preserve">, </w:t>
        </w:r>
        <w:r w:rsidRPr="003B086B">
          <w:rPr>
            <w:position w:val="-10"/>
          </w:rPr>
          <w:object w:dxaOrig="720" w:dyaOrig="320" w14:anchorId="08588A02">
            <v:shape id="_x0000_i1096" type="#_x0000_t75" style="width:36pt;height:14.25pt" o:ole="" fillcolor="window">
              <v:imagedata r:id="rId24" o:title=""/>
            </v:shape>
            <o:OLEObject Type="Embed" ProgID="Equation.3" ShapeID="_x0000_i1096" DrawAspect="Content" ObjectID="_1707137799" r:id="rId30"/>
          </w:object>
        </w:r>
        <w:r w:rsidRPr="003B086B">
          <w:t xml:space="preserve">, </w:t>
        </w:r>
        <w:r w:rsidRPr="003B086B">
          <w:rPr>
            <w:position w:val="-10"/>
          </w:rPr>
          <w:object w:dxaOrig="720" w:dyaOrig="320" w14:anchorId="47B333A9">
            <v:shape id="_x0000_i1097" type="#_x0000_t75" style="width:36pt;height:14.25pt" o:ole="" fillcolor="window">
              <v:imagedata r:id="rId26" o:title=""/>
            </v:shape>
            <o:OLEObject Type="Embed" ProgID="Equation.3" ShapeID="_x0000_i1097" DrawAspect="Content" ObjectID="_1707137800" r:id="rId31"/>
          </w:object>
        </w:r>
        <w:r w:rsidRPr="003B086B">
          <w:t xml:space="preserve"> and </w:t>
        </w:r>
        <w:r w:rsidRPr="003B086B">
          <w:rPr>
            <w:position w:val="-6"/>
          </w:rPr>
          <w:object w:dxaOrig="360" w:dyaOrig="279" w14:anchorId="40D1B86E">
            <v:shape id="_x0000_i1098" type="#_x0000_t75" style="width:14.25pt;height:14.25pt" o:ole="" fillcolor="window">
              <v:imagedata r:id="rId22" o:title=""/>
            </v:shape>
            <o:OLEObject Type="Embed" ProgID="Equation.3" ShapeID="_x0000_i1098" DrawAspect="Content" ObjectID="_1707137801" r:id="rId32"/>
          </w:object>
        </w:r>
        <w:r w:rsidRPr="003B086B">
          <w:t xml:space="preserve"> are available.</w:t>
        </w:r>
      </w:ins>
    </w:p>
    <w:bookmarkEnd w:id="106"/>
    <w:p w14:paraId="1C547879" w14:textId="355BACDB" w:rsidR="00761CCA" w:rsidRDefault="00761CCA" w:rsidP="007C37B3">
      <w:pPr>
        <w:pStyle w:val="B1"/>
        <w:ind w:left="0" w:firstLine="0"/>
      </w:pPr>
    </w:p>
    <w:p w14:paraId="0733E9D0" w14:textId="46DEAACA" w:rsidR="007C37B3" w:rsidDel="001C00C5" w:rsidRDefault="007C37B3" w:rsidP="007C37B3">
      <w:pPr>
        <w:pStyle w:val="berschrift2"/>
        <w:rPr>
          <w:del w:id="114" w:author="Rohde &amp; Schwarz" w:date="2022-02-23T13:14:00Z"/>
        </w:rPr>
      </w:pPr>
      <w:del w:id="115" w:author="Rohde &amp; Schwarz" w:date="2022-02-23T13:14:00Z">
        <w:r w:rsidDel="001C00C5">
          <w:delText>F.9.2</w:delText>
        </w:r>
        <w:r w:rsidDel="001C00C5">
          <w:tab/>
        </w:r>
        <w:r w:rsidRPr="00931D88" w:rsidDel="001C00C5">
          <w:rPr>
            <w:lang w:val="en-US"/>
          </w:rPr>
          <w:delText>Frequency response of the TX chain</w:delText>
        </w:r>
      </w:del>
    </w:p>
    <w:p w14:paraId="2E4E90AD" w14:textId="318945AD" w:rsidR="00761CCA" w:rsidDel="001C00C5" w:rsidRDefault="00761CCA" w:rsidP="00761CCA">
      <w:pPr>
        <w:rPr>
          <w:del w:id="116" w:author="Rohde &amp; Schwarz" w:date="2022-02-23T13:14:00Z"/>
          <w:rFonts w:cs="v5.0.0"/>
        </w:rPr>
      </w:pPr>
      <w:del w:id="117" w:author="Rohde &amp; Schwarz" w:date="2022-02-23T13:14:00Z">
        <w:r w:rsidRPr="00796E57" w:rsidDel="001C00C5">
          <w:rPr>
            <w:rFonts w:cs="v5.0.0"/>
          </w:rPr>
          <w:delText xml:space="preserve">Calculate the complex ratios (amplitude and phase) of the post-FFT acquired signal </w:delText>
        </w:r>
        <m:oMath>
          <m:r>
            <w:rPr>
              <w:rFonts w:ascii="Cambria Math" w:cs="v5.0.0"/>
            </w:rPr>
            <m:t>Z</m:t>
          </m:r>
          <m:r>
            <m:rPr>
              <m:sty m:val="p"/>
            </m:rPr>
            <w:rPr>
              <w:rFonts w:ascii="Cambria Math" w:cs="v5.0.0"/>
            </w:rPr>
            <m:t>''</m:t>
          </m:r>
          <m:r>
            <m:rPr>
              <m:sty m:val="p"/>
            </m:rPr>
            <w:rPr>
              <w:rFonts w:ascii="Cambria Math" w:cs="v5.0.0"/>
            </w:rPr>
            <m:t>(</m:t>
          </m:r>
          <m:r>
            <w:rPr>
              <w:rFonts w:ascii="Cambria Math" w:cs="v5.0.0"/>
            </w:rPr>
            <m:t>t</m:t>
          </m:r>
          <m:r>
            <m:rPr>
              <m:sty m:val="p"/>
            </m:rPr>
            <w:rPr>
              <w:rFonts w:ascii="Cambria Math" w:cs="v5.0.0"/>
            </w:rPr>
            <m:t>,</m:t>
          </m:r>
          <m:r>
            <w:rPr>
              <w:rFonts w:ascii="Cambria Math" w:cs="v5.0.0"/>
            </w:rPr>
            <m:t>f</m:t>
          </m:r>
          <m:r>
            <m:rPr>
              <m:sty m:val="p"/>
            </m:rPr>
            <w:rPr>
              <w:rFonts w:ascii="Cambria Math" w:cs="v5.0.0"/>
            </w:rPr>
            <m:t>)</m:t>
          </m:r>
        </m:oMath>
        <w:r w:rsidRPr="00796E57" w:rsidDel="001C00C5">
          <w:rPr>
            <w:rFonts w:cs="v5.0.0"/>
          </w:rPr>
          <w:delText xml:space="preserve"> and the post-FFT ideal reference signal </w:delText>
        </w:r>
        <m:oMath>
          <m:r>
            <w:rPr>
              <w:rFonts w:ascii="Cambria Math" w:hAnsi="Cambria Math" w:cs="v5.0.0"/>
            </w:rPr>
            <m:t>I</m:t>
          </m:r>
          <m:r>
            <m:rPr>
              <m:sty m:val="p"/>
            </m:rPr>
            <w:rPr>
              <w:rFonts w:ascii="Cambria Math" w:hAnsi="Cambria Math" w:cs="v5.0.0"/>
            </w:rPr>
            <m:t>(</m:t>
          </m:r>
          <m:r>
            <w:rPr>
              <w:rFonts w:ascii="Cambria Math" w:hAnsi="Cambria Math" w:cs="v5.0.0"/>
            </w:rPr>
            <m:t>t</m:t>
          </m:r>
          <m:r>
            <m:rPr>
              <m:sty m:val="p"/>
            </m:rPr>
            <w:rPr>
              <w:rFonts w:ascii="Cambria Math" w:hAnsi="Cambria Math" w:cs="v5.0.0"/>
            </w:rPr>
            <m:t>,</m:t>
          </m:r>
          <m:r>
            <w:rPr>
              <w:rFonts w:ascii="Cambria Math" w:hAnsi="Cambria Math" w:cs="v5.0.0"/>
            </w:rPr>
            <m:t>f</m:t>
          </m:r>
          <m:r>
            <m:rPr>
              <m:sty m:val="p"/>
            </m:rPr>
            <w:rPr>
              <w:rFonts w:ascii="Cambria Math" w:hAnsi="Cambria Math" w:cs="v5.0.0"/>
            </w:rPr>
            <m:t>)</m:t>
          </m:r>
        </m:oMath>
        <w:r w:rsidRPr="00796E57" w:rsidDel="001C00C5">
          <w:rPr>
            <w:rFonts w:cs="v5.0.0"/>
          </w:rPr>
          <w:delText xml:space="preserve">, for each reference signal, over </w:delText>
        </w:r>
        <w:r w:rsidDel="001C00C5">
          <w:rPr>
            <w:rFonts w:cs="v5.0.0"/>
          </w:rPr>
          <w:delText xml:space="preserve">one </w:delText>
        </w:r>
        <w:r w:rsidRPr="00796E57" w:rsidDel="001C00C5">
          <w:rPr>
            <w:rFonts w:cs="v5.0.0"/>
          </w:rPr>
          <w:delText>measurement interval</w:delText>
        </w:r>
        <w:r w:rsidDel="001C00C5">
          <w:rPr>
            <w:rFonts w:cs="v5.0.0"/>
          </w:rPr>
          <w:delText xml:space="preserve"> of one time slot</w:delText>
        </w:r>
        <w:r w:rsidRPr="00796E57" w:rsidDel="001C00C5">
          <w:rPr>
            <w:rFonts w:cs="v5.0.0"/>
          </w:rPr>
          <w:delText>. This process creates a set of complex ratios</w:delText>
        </w:r>
        <w:r w:rsidDel="001C00C5">
          <w:rPr>
            <w:rFonts w:cs="v5.0.0"/>
          </w:rPr>
          <w:delText xml:space="preserve"> of the channel coefficient</w:delText>
        </w:r>
        <w:r w:rsidRPr="00796E57" w:rsidDel="001C00C5">
          <w:rPr>
            <w:rFonts w:cs="v5.0.0"/>
          </w:rPr>
          <w:delText>:</w:delText>
        </w:r>
      </w:del>
    </w:p>
    <w:p w14:paraId="17110229" w14:textId="15A8C05B" w:rsidR="00761CCA" w:rsidRPr="00796E57" w:rsidDel="001C00C5" w:rsidRDefault="00761CCA" w:rsidP="00761CCA">
      <w:pPr>
        <w:rPr>
          <w:del w:id="118" w:author="Rohde &amp; Schwarz" w:date="2022-02-23T13:14:00Z"/>
          <w:rFonts w:cs="v5.0.0"/>
        </w:rPr>
      </w:pPr>
      <m:oMathPara>
        <m:oMath>
          <m:r>
            <w:del w:id="119" w:author="Rohde &amp; Schwarz" w:date="2022-02-23T13:14:00Z">
              <w:rPr>
                <w:rFonts w:ascii="Cambria Math" w:hAnsi="Cambria Math"/>
              </w:rPr>
              <m:t>H</m:t>
            </w:del>
          </m:r>
          <m:r>
            <w:del w:id="120" w:author="Rohde &amp; Schwarz" w:date="2022-02-23T13:14:00Z">
              <w:rPr>
                <w:rFonts w:ascii="Cambria Math" w:hAnsi="Cambria Math" w:cs="Cambria Math"/>
                <w:lang w:val="sv-SE" w:eastAsia="zh-CN"/>
              </w:rPr>
              <m:t>(t,f)</m:t>
            </w:del>
          </m:r>
          <m:r>
            <w:del w:id="121" w:author="Rohde &amp; Schwarz" w:date="2022-02-23T13:14:00Z">
              <w:rPr>
                <w:rFonts w:ascii="Cambria Math" w:hAnsi="Cambria Math"/>
              </w:rPr>
              <m:t>=α</m:t>
            </w:del>
          </m:r>
          <m:r>
            <w:del w:id="122" w:author="Rohde &amp; Schwarz" w:date="2022-02-23T13:14:00Z">
              <w:rPr>
                <w:rFonts w:ascii="Cambria Math"/>
              </w:rPr>
              <m:t>(t,f)</m:t>
            </w:del>
          </m:r>
          <m:r>
            <w:del w:id="123" w:author="Rohde &amp; Schwarz" w:date="2022-02-23T13:14:00Z">
              <w:rPr>
                <w:rFonts w:ascii="Cambria Math" w:hAnsi="Cambria Math" w:cs="Cambria Math"/>
              </w:rPr>
              <m:t>⋅</m:t>
            </w:del>
          </m:r>
          <m:sSup>
            <m:sSupPr>
              <m:ctrlPr>
                <w:del w:id="124" w:author="Rohde &amp; Schwarz" w:date="2022-02-23T13:14:00Z">
                  <w:rPr>
                    <w:rFonts w:ascii="Cambria Math" w:hAnsi="Cambria Math"/>
                    <w:i/>
                  </w:rPr>
                </w:del>
              </m:ctrlPr>
            </m:sSupPr>
            <m:e>
              <m:r>
                <w:del w:id="125" w:author="Rohde &amp; Schwarz" w:date="2022-02-23T13:14:00Z">
                  <w:rPr>
                    <w:rFonts w:ascii="Cambria Math"/>
                  </w:rPr>
                  <m:t>e</m:t>
                </w:del>
              </m:r>
            </m:e>
            <m:sup>
              <m:r>
                <w:del w:id="126" w:author="Rohde &amp; Schwarz" w:date="2022-02-23T13:14:00Z">
                  <w:rPr>
                    <w:rFonts w:ascii="Cambria Math"/>
                  </w:rPr>
                  <m:t>j</m:t>
                </w:del>
              </m:r>
              <m:r>
                <w:del w:id="127" w:author="Rohde &amp; Schwarz" w:date="2022-02-23T13:14:00Z">
                  <w:rPr>
                    <w:rFonts w:ascii="Cambria Math" w:hAnsi="Cambria Math"/>
                  </w:rPr>
                  <m:t>φ</m:t>
                </w:del>
              </m:r>
              <m:r>
                <w:del w:id="128" w:author="Rohde &amp; Schwarz" w:date="2022-02-23T13:14:00Z">
                  <w:rPr>
                    <w:rFonts w:ascii="Cambria Math"/>
                  </w:rPr>
                  <m:t>(t,f)</m:t>
                </w:del>
              </m:r>
            </m:sup>
          </m:sSup>
          <m:r>
            <w:del w:id="129" w:author="Rohde &amp; Schwarz" w:date="2022-02-23T13:14:00Z">
              <w:rPr>
                <w:rFonts w:ascii="Cambria Math"/>
              </w:rPr>
              <m:t>=</m:t>
            </w:del>
          </m:r>
          <m:f>
            <m:fPr>
              <m:ctrlPr>
                <w:del w:id="130" w:author="Rohde &amp; Schwarz" w:date="2022-02-23T13:14:00Z">
                  <w:rPr>
                    <w:rFonts w:ascii="Cambria Math" w:hAnsi="Cambria Math"/>
                    <w:i/>
                  </w:rPr>
                </w:del>
              </m:ctrlPr>
            </m:fPr>
            <m:num>
              <m:r>
                <w:del w:id="131" w:author="Rohde &amp; Schwarz" w:date="2022-02-23T13:14:00Z">
                  <w:rPr>
                    <w:rFonts w:ascii="Cambria Math"/>
                  </w:rPr>
                  <m:t>Z</m:t>
                </w:del>
              </m:r>
              <m:r>
                <w:del w:id="132" w:author="Rohde &amp; Schwarz" w:date="2022-02-23T13:14:00Z">
                  <w:rPr>
                    <w:rFonts w:ascii="Cambria Math"/>
                  </w:rPr>
                  <m:t>'</m:t>
                </w:del>
              </m:r>
              <m:r>
                <w:del w:id="133" w:author="Rohde &amp; Schwarz" w:date="2022-02-23T13:14:00Z">
                  <w:rPr>
                    <w:rFonts w:ascii="Cambria Math"/>
                  </w:rPr>
                  <m:t>(t,f)</m:t>
                </w:del>
              </m:r>
            </m:num>
            <m:den>
              <m:r>
                <w:del w:id="134" w:author="Rohde &amp; Schwarz" w:date="2022-02-23T13:14:00Z">
                  <w:rPr>
                    <w:rFonts w:ascii="Cambria Math" w:hAnsi="Cambria Math"/>
                  </w:rPr>
                  <m:t>I(t,f)</m:t>
                </w:del>
              </m:r>
            </m:den>
          </m:f>
        </m:oMath>
      </m:oMathPara>
    </w:p>
    <w:p w14:paraId="028C930C" w14:textId="11D07A8F" w:rsidR="00761CCA" w:rsidDel="001C00C5" w:rsidRDefault="00761CCA" w:rsidP="00761CCA">
      <w:pPr>
        <w:pStyle w:val="B1"/>
        <w:ind w:left="0" w:firstLine="0"/>
        <w:rPr>
          <w:del w:id="135" w:author="Rohde &amp; Schwarz" w:date="2022-02-23T13:14:00Z"/>
          <w:lang w:eastAsia="ko-KR"/>
        </w:rPr>
      </w:pPr>
      <w:del w:id="136" w:author="Rohde &amp; Schwarz" w:date="2022-02-23T13:14:00Z">
        <w:r w:rsidDel="001C00C5">
          <w:rPr>
            <w:noProof/>
            <w:lang w:eastAsia="ko-KR"/>
          </w:rPr>
          <w:delText xml:space="preserve">Where the </w:delText>
        </w:r>
        <w:r w:rsidDel="001C00C5">
          <w:rPr>
            <w:lang w:eastAsia="ko-KR"/>
          </w:rPr>
          <w:delText xml:space="preserve">post-FFT ideal signal </w:delText>
        </w:r>
        <m:oMath>
          <m:r>
            <w:rPr>
              <w:rFonts w:ascii="Cambria Math" w:hAnsi="Cambria Math" w:cs="v5.0.0"/>
            </w:rPr>
            <m:t>I</m:t>
          </m:r>
          <m:r>
            <m:rPr>
              <m:sty m:val="p"/>
            </m:rPr>
            <w:rPr>
              <w:rFonts w:ascii="Cambria Math" w:hAnsi="Cambria Math" w:cs="v5.0.0"/>
            </w:rPr>
            <m:t>(</m:t>
          </m:r>
          <m:r>
            <w:rPr>
              <w:rFonts w:ascii="Cambria Math" w:hAnsi="Cambria Math" w:cs="v5.0.0"/>
            </w:rPr>
            <m:t>t</m:t>
          </m:r>
          <m:r>
            <m:rPr>
              <m:sty m:val="p"/>
            </m:rPr>
            <w:rPr>
              <w:rFonts w:ascii="Cambria Math" w:hAnsi="Cambria Math" w:cs="v5.0.0"/>
            </w:rPr>
            <m:t>,</m:t>
          </m:r>
          <m:r>
            <w:rPr>
              <w:rFonts w:ascii="Cambria Math" w:hAnsi="Cambria Math" w:cs="v5.0.0"/>
            </w:rPr>
            <m:t>f</m:t>
          </m:r>
          <m:r>
            <m:rPr>
              <m:sty m:val="p"/>
            </m:rPr>
            <w:rPr>
              <w:rFonts w:ascii="Cambria Math" w:hAnsi="Cambria Math" w:cs="v5.0.0"/>
            </w:rPr>
            <m:t>)</m:t>
          </m:r>
        </m:oMath>
        <w:r w:rsidRPr="00796E57" w:rsidDel="001C00C5">
          <w:rPr>
            <w:rFonts w:cs="v5.0.0"/>
          </w:rPr>
          <w:delText xml:space="preserve">, </w:delText>
        </w:r>
        <w:r w:rsidDel="001C00C5">
          <w:rPr>
            <w:noProof/>
            <w:lang w:eastAsia="ko-KR"/>
          </w:rPr>
          <w:delText>is DMRS reference signal within one time slot.</w:delText>
        </w:r>
      </w:del>
    </w:p>
    <w:p w14:paraId="65F1F705" w14:textId="77CC988E" w:rsidR="00761CCA" w:rsidDel="001C00C5" w:rsidRDefault="00761CCA" w:rsidP="00761CCA">
      <w:pPr>
        <w:pStyle w:val="Proposal"/>
        <w:numPr>
          <w:ilvl w:val="0"/>
          <w:numId w:val="0"/>
        </w:numPr>
        <w:rPr>
          <w:del w:id="137" w:author="Rohde &amp; Schwarz" w:date="2022-02-23T13:14:00Z"/>
          <w:b w:val="0"/>
          <w:bCs/>
        </w:rPr>
      </w:pPr>
      <w:del w:id="138" w:author="Rohde &amp; Schwarz" w:date="2022-02-23T13:14:00Z">
        <w:r w:rsidRPr="00CA4CDA" w:rsidDel="001C00C5">
          <w:rPr>
            <w:b w:val="0"/>
            <w:bCs/>
          </w:rPr>
          <w:delText>Perform time averaging</w:delText>
        </w:r>
        <w:r w:rsidDel="001C00C5">
          <w:rPr>
            <w:b w:val="0"/>
            <w:bCs/>
          </w:rPr>
          <w:delText xml:space="preserve"> of the phase </w:delText>
        </w:r>
        <m:oMath>
          <m:r>
            <m:rPr>
              <m:sty m:val="bi"/>
            </m:rPr>
            <w:rPr>
              <w:rFonts w:ascii="Cambria Math" w:hAnsi="Cambria Math"/>
            </w:rPr>
            <m:t>φ</m:t>
          </m:r>
          <m:d>
            <m:dPr>
              <m:ctrlPr>
                <w:rPr>
                  <w:rFonts w:ascii="Cambria Math" w:hAnsi="Cambria Math"/>
                  <w:i/>
                </w:rPr>
              </m:ctrlPr>
            </m:dPr>
            <m:e>
              <m:r>
                <m:rPr>
                  <m:sty m:val="bi"/>
                </m:rPr>
                <w:rPr>
                  <w:rFonts w:ascii="Cambria Math"/>
                </w:rPr>
                <m:t>t,f</m:t>
              </m:r>
            </m:e>
          </m:d>
          <m:r>
            <m:rPr>
              <m:sty m:val="bi"/>
            </m:rPr>
            <w:rPr>
              <w:rFonts w:ascii="Cambria Math"/>
            </w:rPr>
            <m:t xml:space="preserve"> </m:t>
          </m:r>
        </m:oMath>
        <w:r w:rsidRPr="00CA4CDA" w:rsidDel="001C00C5">
          <w:rPr>
            <w:b w:val="0"/>
            <w:bCs/>
          </w:rPr>
          <w:delText xml:space="preserve">at each reference signal subcarrier of the </w:delText>
        </w:r>
        <w:r w:rsidDel="001C00C5">
          <w:rPr>
            <w:b w:val="0"/>
            <w:bCs/>
          </w:rPr>
          <w:delText xml:space="preserve">channel </w:delText>
        </w:r>
        <w:r w:rsidRPr="0068446F" w:rsidDel="001C00C5">
          <w:rPr>
            <w:b w:val="0"/>
            <w:bCs/>
          </w:rPr>
          <w:delText>coefficient</w:delText>
        </w:r>
        <w:r w:rsidDel="001C00C5">
          <w:rPr>
            <w:b w:val="0"/>
            <w:bCs/>
          </w:rPr>
          <w:delText xml:space="preserve">, </w:delText>
        </w:r>
        <w:r w:rsidRPr="00CA4CDA" w:rsidDel="001C00C5">
          <w:rPr>
            <w:b w:val="0"/>
            <w:bCs/>
          </w:rPr>
          <w:delText xml:space="preserve">the time-averaging length is </w:delText>
        </w:r>
        <w:r w:rsidDel="001C00C5">
          <w:rPr>
            <w:b w:val="0"/>
            <w:bCs/>
          </w:rPr>
          <w:delText>total number of N DMRS symbols over one time slot.</w:delText>
        </w:r>
      </w:del>
    </w:p>
    <w:p w14:paraId="0E9E557C" w14:textId="39F4F64C" w:rsidR="00761CCA" w:rsidDel="001C00C5" w:rsidRDefault="00761CCA" w:rsidP="00761CCA">
      <w:pPr>
        <w:pStyle w:val="Proposal"/>
        <w:numPr>
          <w:ilvl w:val="0"/>
          <w:numId w:val="0"/>
        </w:numPr>
        <w:ind w:left="2880" w:firstLine="720"/>
        <w:rPr>
          <w:del w:id="139" w:author="Rohde &amp; Schwarz" w:date="2022-02-23T13:14:00Z"/>
          <w:sz w:val="32"/>
          <w:szCs w:val="32"/>
        </w:rPr>
      </w:pPr>
      <w:del w:id="140" w:author="Rohde &amp; Schwarz" w:date="2022-02-23T13:14:00Z">
        <w:r w:rsidRPr="000824A3" w:rsidDel="001C00C5">
          <w:rPr>
            <w:b w:val="0"/>
            <w:bCs/>
            <w:sz w:val="16"/>
            <w:szCs w:val="16"/>
          </w:rPr>
          <w:delText xml:space="preserve"> </w:delText>
        </w:r>
        <m:oMath>
          <m:acc>
            <m:accPr>
              <m:chr m:val="̃"/>
              <m:ctrlPr>
                <w:rPr>
                  <w:rFonts w:ascii="Cambria Math" w:hAnsi="Cambria Math"/>
                  <w:i/>
                  <w:sz w:val="32"/>
                  <w:szCs w:val="32"/>
                </w:rPr>
              </m:ctrlPr>
            </m:accPr>
            <m:e>
              <m:r>
                <m:rPr>
                  <m:sty m:val="bi"/>
                </m:rPr>
                <w:rPr>
                  <w:rFonts w:ascii="Cambria Math" w:hAnsi="Cambria Math"/>
                  <w:sz w:val="24"/>
                  <w:szCs w:val="24"/>
                </w:rPr>
                <m:t>φ</m:t>
              </m:r>
            </m:e>
          </m:acc>
          <m:d>
            <m:dPr>
              <m:ctrlPr>
                <w:rPr>
                  <w:rFonts w:ascii="Cambria Math" w:hAnsi="Cambria Math"/>
                  <w:i/>
                  <w:sz w:val="32"/>
                  <w:szCs w:val="32"/>
                </w:rPr>
              </m:ctrlPr>
            </m:dPr>
            <m:e>
              <m:r>
                <m:rPr>
                  <m:sty m:val="bi"/>
                </m:rPr>
                <w:rPr>
                  <w:rFonts w:ascii="Cambria Math"/>
                  <w:sz w:val="32"/>
                  <w:szCs w:val="32"/>
                </w:rPr>
                <m:t>f</m:t>
              </m:r>
            </m:e>
          </m:d>
          <m:r>
            <m:rPr>
              <m:sty m:val="bi"/>
            </m:rPr>
            <w:rPr>
              <w:rFonts w:ascii="Cambria Math"/>
              <w:sz w:val="32"/>
              <w:szCs w:val="32"/>
            </w:rPr>
            <m:t>=</m:t>
          </m:r>
          <m:f>
            <m:fPr>
              <m:ctrlPr>
                <w:rPr>
                  <w:rFonts w:ascii="Cambria Math" w:hAnsi="Cambria Math"/>
                  <w:i/>
                  <w:sz w:val="32"/>
                  <w:szCs w:val="32"/>
                </w:rPr>
              </m:ctrlPr>
            </m:fPr>
            <m:num>
              <m:nary>
                <m:naryPr>
                  <m:chr m:val="∑"/>
                  <m:limLoc m:val="undOvr"/>
                  <m:supHide m:val="1"/>
                  <m:ctrlPr>
                    <w:rPr>
                      <w:rFonts w:ascii="Cambria Math" w:hAnsi="Cambria Math"/>
                      <w:i/>
                      <w:sz w:val="32"/>
                      <w:szCs w:val="32"/>
                    </w:rPr>
                  </m:ctrlPr>
                </m:naryPr>
                <m:sub>
                  <m:r>
                    <m:rPr>
                      <m:sty m:val="bi"/>
                    </m:rPr>
                    <w:rPr>
                      <w:rFonts w:ascii="Cambria Math"/>
                      <w:sz w:val="32"/>
                      <w:szCs w:val="32"/>
                    </w:rPr>
                    <m:t>t</m:t>
                  </m:r>
                </m:sub>
                <m:sup/>
                <m:e>
                  <m:r>
                    <m:rPr>
                      <m:sty m:val="bi"/>
                    </m:rPr>
                    <w:rPr>
                      <w:rFonts w:ascii="Cambria Math" w:hAnsi="Cambria Math"/>
                      <w:sz w:val="32"/>
                      <w:szCs w:val="32"/>
                    </w:rPr>
                    <m:t>φ</m:t>
                  </m:r>
                  <m:d>
                    <m:dPr>
                      <m:ctrlPr>
                        <w:rPr>
                          <w:rFonts w:ascii="Cambria Math" w:hAnsi="Cambria Math"/>
                          <w:i/>
                          <w:sz w:val="32"/>
                          <w:szCs w:val="32"/>
                        </w:rPr>
                      </m:ctrlPr>
                    </m:dPr>
                    <m:e>
                      <m:r>
                        <m:rPr>
                          <m:sty m:val="bi"/>
                        </m:rPr>
                        <w:rPr>
                          <w:rFonts w:ascii="Cambria Math"/>
                          <w:sz w:val="32"/>
                          <w:szCs w:val="32"/>
                        </w:rPr>
                        <m:t>t,f</m:t>
                      </m:r>
                    </m:e>
                  </m:d>
                  <m:r>
                    <m:rPr>
                      <m:sty m:val="bi"/>
                    </m:rPr>
                    <w:rPr>
                      <w:rFonts w:ascii="Cambria Math"/>
                      <w:sz w:val="32"/>
                      <w:szCs w:val="32"/>
                    </w:rPr>
                    <m:t xml:space="preserve"> </m:t>
                  </m:r>
                </m:e>
              </m:nary>
            </m:num>
            <m:den>
              <m:r>
                <m:rPr>
                  <m:sty m:val="bi"/>
                </m:rPr>
                <w:rPr>
                  <w:rFonts w:ascii="Cambria Math"/>
                  <w:sz w:val="32"/>
                  <w:szCs w:val="32"/>
                </w:rPr>
                <m:t>N</m:t>
              </m:r>
            </m:den>
          </m:f>
          <m:r>
            <m:rPr>
              <m:sty m:val="b"/>
            </m:rPr>
            <w:rPr>
              <w:rFonts w:ascii="Cambria Math" w:hAnsi="Cambria Math"/>
              <w:sz w:val="32"/>
              <w:szCs w:val="32"/>
            </w:rPr>
            <m:t>=</m:t>
          </m:r>
          <m:f>
            <m:fPr>
              <m:ctrlPr>
                <w:rPr>
                  <w:rFonts w:ascii="Cambria Math" w:hAnsi="Cambria Math"/>
                  <w:i/>
                  <w:sz w:val="32"/>
                  <w:szCs w:val="32"/>
                </w:rPr>
              </m:ctrlPr>
            </m:fPr>
            <m:num>
              <m:nary>
                <m:naryPr>
                  <m:chr m:val="∑"/>
                  <m:limLoc m:val="undOvr"/>
                  <m:supHide m:val="1"/>
                  <m:ctrlPr>
                    <w:rPr>
                      <w:rFonts w:ascii="Cambria Math" w:hAnsi="Cambria Math"/>
                      <w:i/>
                      <w:sz w:val="32"/>
                      <w:szCs w:val="32"/>
                    </w:rPr>
                  </m:ctrlPr>
                </m:naryPr>
                <m:sub>
                  <m:r>
                    <m:rPr>
                      <m:sty m:val="bi"/>
                    </m:rPr>
                    <w:rPr>
                      <w:rFonts w:ascii="Cambria Math"/>
                      <w:sz w:val="32"/>
                      <w:szCs w:val="32"/>
                    </w:rPr>
                    <m:t>t</m:t>
                  </m:r>
                </m:sub>
                <m:sup/>
                <m:e>
                  <m:sSup>
                    <m:sSupPr>
                      <m:ctrlPr>
                        <w:rPr>
                          <w:rFonts w:ascii="Cambria Math" w:hAnsi="Cambria Math"/>
                          <w:i/>
                          <w:sz w:val="32"/>
                          <w:szCs w:val="32"/>
                        </w:rPr>
                      </m:ctrlPr>
                    </m:sSupPr>
                    <m:e>
                      <m:r>
                        <m:rPr>
                          <m:sty m:val="bi"/>
                        </m:rPr>
                        <w:rPr>
                          <w:rFonts w:ascii="Cambria Math" w:hAnsi="Cambria Math"/>
                          <w:sz w:val="32"/>
                          <w:szCs w:val="32"/>
                        </w:rPr>
                        <m:t>tan</m:t>
                      </m:r>
                    </m:e>
                    <m:sup>
                      <m:r>
                        <m:rPr>
                          <m:sty m:val="bi"/>
                        </m:rPr>
                        <w:rPr>
                          <w:rFonts w:ascii="Cambria Math" w:hAnsi="Cambria Math"/>
                          <w:sz w:val="32"/>
                          <w:szCs w:val="32"/>
                        </w:rPr>
                        <m:t>-1</m:t>
                      </m:r>
                    </m:sup>
                  </m:sSup>
                  <m:f>
                    <m:fPr>
                      <m:ctrlPr>
                        <w:rPr>
                          <w:rFonts w:ascii="Cambria Math" w:hAnsi="Cambria Math"/>
                          <w:i/>
                          <w:sz w:val="32"/>
                          <w:szCs w:val="32"/>
                        </w:rPr>
                      </m:ctrlPr>
                    </m:fPr>
                    <m:num>
                      <m:r>
                        <m:rPr>
                          <m:sty m:val="bi"/>
                        </m:rPr>
                        <w:rPr>
                          <w:rFonts w:ascii="Cambria Math" w:hAnsi="Cambria Math"/>
                          <w:sz w:val="32"/>
                          <w:szCs w:val="32"/>
                        </w:rPr>
                        <m:t>Im (H</m:t>
                      </m:r>
                      <m:d>
                        <m:dPr>
                          <m:ctrlPr>
                            <w:rPr>
                              <w:rFonts w:ascii="Cambria Math" w:hAnsi="Cambria Math"/>
                              <w:i/>
                              <w:sz w:val="32"/>
                              <w:szCs w:val="32"/>
                            </w:rPr>
                          </m:ctrlPr>
                        </m:dPr>
                        <m:e>
                          <m:r>
                            <m:rPr>
                              <m:sty m:val="bi"/>
                            </m:rPr>
                            <w:rPr>
                              <w:rFonts w:ascii="Cambria Math" w:hAnsi="Cambria Math"/>
                              <w:sz w:val="32"/>
                              <w:szCs w:val="32"/>
                            </w:rPr>
                            <m:t>t,f</m:t>
                          </m:r>
                        </m:e>
                      </m:d>
                      <m:r>
                        <m:rPr>
                          <m:sty m:val="bi"/>
                        </m:rPr>
                        <w:rPr>
                          <w:rFonts w:ascii="Cambria Math" w:hAnsi="Cambria Math"/>
                          <w:sz w:val="32"/>
                          <w:szCs w:val="32"/>
                        </w:rPr>
                        <m:t>)</m:t>
                      </m:r>
                    </m:num>
                    <m:den>
                      <m:r>
                        <m:rPr>
                          <m:sty m:val="bi"/>
                        </m:rPr>
                        <w:rPr>
                          <w:rFonts w:ascii="Cambria Math" w:hAnsi="Cambria Math"/>
                          <w:sz w:val="32"/>
                          <w:szCs w:val="32"/>
                        </w:rPr>
                        <m:t>Re (H</m:t>
                      </m:r>
                      <m:d>
                        <m:dPr>
                          <m:ctrlPr>
                            <w:rPr>
                              <w:rFonts w:ascii="Cambria Math" w:hAnsi="Cambria Math"/>
                              <w:i/>
                              <w:sz w:val="32"/>
                              <w:szCs w:val="32"/>
                            </w:rPr>
                          </m:ctrlPr>
                        </m:dPr>
                        <m:e>
                          <m:r>
                            <m:rPr>
                              <m:sty m:val="bi"/>
                            </m:rPr>
                            <w:rPr>
                              <w:rFonts w:ascii="Cambria Math" w:hAnsi="Cambria Math"/>
                              <w:sz w:val="32"/>
                              <w:szCs w:val="32"/>
                            </w:rPr>
                            <m:t>t,f</m:t>
                          </m:r>
                        </m:e>
                      </m:d>
                      <m:r>
                        <m:rPr>
                          <m:sty m:val="bi"/>
                        </m:rPr>
                        <w:rPr>
                          <w:rFonts w:ascii="Cambria Math" w:hAnsi="Cambria Math"/>
                          <w:sz w:val="32"/>
                          <w:szCs w:val="32"/>
                        </w:rPr>
                        <m:t>)</m:t>
                      </m:r>
                    </m:den>
                  </m:f>
                  <m:r>
                    <m:rPr>
                      <m:sty m:val="bi"/>
                    </m:rPr>
                    <w:rPr>
                      <w:rFonts w:ascii="Cambria Math"/>
                      <w:sz w:val="32"/>
                      <w:szCs w:val="32"/>
                    </w:rPr>
                    <m:t xml:space="preserve"> </m:t>
                  </m:r>
                </m:e>
              </m:nary>
            </m:num>
            <m:den>
              <m:r>
                <m:rPr>
                  <m:sty m:val="bi"/>
                </m:rPr>
                <w:rPr>
                  <w:rFonts w:ascii="Cambria Math"/>
                  <w:sz w:val="32"/>
                  <w:szCs w:val="32"/>
                </w:rPr>
                <m:t>N</m:t>
              </m:r>
            </m:den>
          </m:f>
        </m:oMath>
      </w:del>
    </w:p>
    <w:p w14:paraId="6B423848" w14:textId="066693CB" w:rsidR="00761CCA" w:rsidRPr="00A92A3C" w:rsidDel="001C00C5" w:rsidRDefault="00761CCA" w:rsidP="00761CCA">
      <w:pPr>
        <w:pStyle w:val="B1"/>
        <w:ind w:left="0" w:firstLine="0"/>
        <w:rPr>
          <w:del w:id="141" w:author="Rohde &amp; Schwarz" w:date="2022-02-23T13:14:00Z"/>
          <w:lang w:val="en-US"/>
        </w:rPr>
      </w:pPr>
      <w:del w:id="142" w:author="Rohde &amp; Schwarz" w:date="2022-02-23T13:14:00Z">
        <w:r w:rsidDel="001C00C5">
          <w:rPr>
            <w:lang w:val="en-US"/>
          </w:rPr>
          <w:delText>Re (H(t,f)) is the real part of the complex-valued H (t,f) and Im (H(t,f)) is the imaginary part of the the complex-valued H (t,f).</w:delText>
        </w:r>
      </w:del>
    </w:p>
    <w:p w14:paraId="7FE125D3" w14:textId="195A722F" w:rsidR="007C37B3" w:rsidRPr="007C37B3" w:rsidRDefault="007C37B3" w:rsidP="007C37B3">
      <w:pPr>
        <w:pStyle w:val="berschrift2"/>
      </w:pPr>
      <w:r>
        <w:t>F.9.</w:t>
      </w:r>
      <w:del w:id="143" w:author="Rohde &amp; Schwarz" w:date="2022-02-23T13:14:00Z">
        <w:r w:rsidDel="001C00C5">
          <w:delText>3</w:delText>
        </w:r>
      </w:del>
      <w:ins w:id="144" w:author="Rohde &amp; Schwarz" w:date="2022-02-23T13:14:00Z">
        <w:r w:rsidR="001C00C5">
          <w:t>2</w:t>
        </w:r>
      </w:ins>
      <w:r>
        <w:tab/>
      </w:r>
      <w:r>
        <w:rPr>
          <w:lang w:val="en-US"/>
        </w:rPr>
        <w:t>P</w:t>
      </w:r>
      <w:r w:rsidRPr="00931D88">
        <w:rPr>
          <w:lang w:val="en-US"/>
        </w:rPr>
        <w:t>hase offset measurement</w:t>
      </w:r>
    </w:p>
    <w:p w14:paraId="5A98919E" w14:textId="37AED9C7" w:rsidR="00761CCA" w:rsidDel="00E25249" w:rsidRDefault="00761CCA" w:rsidP="00761CCA">
      <w:pPr>
        <w:pStyle w:val="B1"/>
        <w:ind w:left="0" w:firstLine="0"/>
        <w:rPr>
          <w:del w:id="145" w:author="Rohde &amp; Schwarz" w:date="2022-02-23T13:14:00Z"/>
          <w:lang w:val="en-US" w:eastAsia="zh-CN"/>
        </w:rPr>
      </w:pPr>
      <w:del w:id="146" w:author="Rohde &amp; Schwarz" w:date="2022-02-23T13:14:00Z">
        <w:r w:rsidDel="00E25249">
          <w:rPr>
            <w:lang w:val="en-US" w:eastAsia="zh-CN"/>
          </w:rPr>
          <w:delText xml:space="preserve">For the reference time slot Tr, the phase of complex-valued channel coefficient is calculated as </w:delText>
        </w:r>
        <m:oMath>
          <m:acc>
            <m:accPr>
              <m:chr m:val="̃"/>
              <m:ctrlPr>
                <w:rPr>
                  <w:rFonts w:ascii="Cambria Math" w:hAnsi="Cambria Math"/>
                  <w:lang w:val="en-US" w:eastAsia="zh-CN"/>
                </w:rPr>
              </m:ctrlPr>
            </m:accPr>
            <m:e>
              <m:r>
                <w:rPr>
                  <w:rFonts w:ascii="Cambria Math" w:hAnsi="Cambria Math"/>
                  <w:lang w:val="en-US" w:eastAsia="zh-CN"/>
                </w:rPr>
                <m:t>φ</m:t>
              </m:r>
            </m:e>
          </m:acc>
          <m:d>
            <m:dPr>
              <m:ctrlPr>
                <w:rPr>
                  <w:rFonts w:ascii="Cambria Math" w:hAnsi="Cambria Math"/>
                  <w:lang w:val="en-US" w:eastAsia="zh-CN"/>
                </w:rPr>
              </m:ctrlPr>
            </m:dPr>
            <m:e>
              <m:r>
                <w:rPr>
                  <w:rFonts w:ascii="Cambria Math"/>
                  <w:lang w:val="en-US" w:eastAsia="zh-CN"/>
                </w:rPr>
                <m:t>f</m:t>
              </m:r>
            </m:e>
          </m:d>
        </m:oMath>
        <w:r w:rsidDel="00E25249">
          <w:rPr>
            <w:lang w:val="en-US" w:eastAsia="zh-CN"/>
          </w:rPr>
          <w:delText xml:space="preserve"> in Annex F.9.2 with channel coefficient </w:delText>
        </w:r>
        <m:oMath>
          <m:sSub>
            <m:sSubPr>
              <m:ctrlPr>
                <w:rPr>
                  <w:rFonts w:ascii="Cambria Math" w:hAnsi="Cambria Math"/>
                  <w:i/>
                </w:rPr>
              </m:ctrlPr>
            </m:sSubPr>
            <m:e>
              <m:r>
                <w:rPr>
                  <w:rFonts w:ascii="Cambria Math" w:hAnsi="Cambria Math"/>
                </w:rPr>
                <m:t>H</m:t>
              </m:r>
            </m:e>
            <m:sub>
              <m:acc>
                <m:accPr>
                  <m:chr m:val="̃"/>
                  <m:ctrlPr>
                    <w:rPr>
                      <w:rFonts w:ascii="Cambria Math" w:hAnsi="Cambria Math"/>
                      <w:lang w:val="en-US" w:eastAsia="zh-CN"/>
                    </w:rPr>
                  </m:ctrlPr>
                </m:accPr>
                <m:e>
                  <m:r>
                    <w:rPr>
                      <w:rFonts w:ascii="Cambria Math" w:hAnsi="Cambria Math"/>
                      <w:lang w:val="en-US" w:eastAsia="zh-CN"/>
                    </w:rPr>
                    <m:t>φ</m:t>
                  </m:r>
                </m:e>
              </m:acc>
            </m:sub>
          </m:sSub>
          <m:r>
            <w:rPr>
              <w:rFonts w:ascii="Cambria Math" w:hAnsi="Cambria Math" w:cs="Cambria Math"/>
              <w:lang w:val="en-US" w:eastAsia="zh-CN"/>
            </w:rPr>
            <m:t>(</m:t>
          </m:r>
          <m:r>
            <w:rPr>
              <w:rFonts w:ascii="Cambria Math" w:hAnsi="Cambria Math" w:cs="Cambria Math"/>
              <w:lang w:val="sv-SE" w:eastAsia="zh-CN"/>
            </w:rPr>
            <m:t>t</m:t>
          </m:r>
          <m:r>
            <w:rPr>
              <w:rFonts w:ascii="Cambria Math" w:hAnsi="Cambria Math" w:cs="Cambria Math"/>
              <w:lang w:val="en-US" w:eastAsia="zh-CN"/>
            </w:rPr>
            <m:t>,</m:t>
          </m:r>
          <m:r>
            <w:rPr>
              <w:rFonts w:ascii="Cambria Math" w:hAnsi="Cambria Math" w:cs="Cambria Math"/>
              <w:lang w:val="sv-SE" w:eastAsia="zh-CN"/>
            </w:rPr>
            <m:t>f</m:t>
          </m:r>
          <m:r>
            <w:rPr>
              <w:rFonts w:ascii="Cambria Math" w:hAnsi="Cambria Math" w:cs="Cambria Math"/>
              <w:lang w:val="en-US" w:eastAsia="zh-CN"/>
            </w:rPr>
            <m:t>)</m:t>
          </m:r>
        </m:oMath>
        <w:r w:rsidDel="00E25249">
          <w:rPr>
            <w:lang w:val="en-US" w:eastAsia="zh-CN"/>
          </w:rPr>
          <w:delText xml:space="preserve">.  </w:delText>
        </w:r>
      </w:del>
    </w:p>
    <w:p w14:paraId="2A175309" w14:textId="351269B3" w:rsidR="00761CCA" w:rsidRPr="00AC4CE9" w:rsidDel="00E25249" w:rsidRDefault="00761CCA" w:rsidP="00761CCA">
      <w:pPr>
        <w:pStyle w:val="B1"/>
        <w:ind w:left="0" w:firstLine="0"/>
        <w:rPr>
          <w:del w:id="147" w:author="Rohde &amp; Schwarz" w:date="2022-02-23T13:14:00Z"/>
          <w:lang w:val="en-US" w:eastAsia="zh-CN"/>
        </w:rPr>
      </w:pPr>
      <w:del w:id="148" w:author="Rohde &amp; Schwarz" w:date="2022-02-23T13:14:00Z">
        <w:r w:rsidDel="00E25249">
          <w:rPr>
            <w:lang w:val="en-US" w:eastAsia="zh-CN"/>
          </w:rPr>
          <w:delText xml:space="preserve">For the time slot Ti, the phase of complex-valued channel coefficient is calculated as </w:delText>
        </w:r>
        <m:oMath>
          <m:acc>
            <m:accPr>
              <m:chr m:val="̃"/>
              <m:ctrlPr>
                <w:rPr>
                  <w:rFonts w:ascii="Cambria Math" w:hAnsi="Cambria Math"/>
                  <w:lang w:val="en-US" w:eastAsia="zh-CN"/>
                </w:rPr>
              </m:ctrlPr>
            </m:accPr>
            <m:e>
              <m:r>
                <m:rPr>
                  <m:sty m:val="p"/>
                </m:rPr>
                <w:rPr>
                  <w:rFonts w:ascii="Cambria Math" w:hAnsi="Cambria Math"/>
                  <w:lang w:val="en-US" w:eastAsia="zh-CN"/>
                </w:rPr>
                <m:t>θ</m:t>
              </m:r>
            </m:e>
          </m:acc>
          <m:d>
            <m:dPr>
              <m:ctrlPr>
                <w:rPr>
                  <w:rFonts w:ascii="Cambria Math" w:hAnsi="Cambria Math"/>
                  <w:i/>
                  <w:lang w:val="en-US" w:eastAsia="zh-CN"/>
                </w:rPr>
              </m:ctrlPr>
            </m:dPr>
            <m:e>
              <m:r>
                <w:rPr>
                  <w:rFonts w:ascii="Cambria Math" w:hAnsi="Cambria Math"/>
                  <w:lang w:val="en-US" w:eastAsia="zh-CN"/>
                </w:rPr>
                <m:t>f</m:t>
              </m:r>
            </m:e>
          </m:d>
        </m:oMath>
        <w:r w:rsidDel="00E25249">
          <w:rPr>
            <w:lang w:val="en-US" w:eastAsia="zh-CN"/>
          </w:rPr>
          <w:delText xml:space="preserve"> in Annex F.9.2 with channel coefficient </w:delText>
        </w:r>
        <m:oMath>
          <m:sSub>
            <m:sSubPr>
              <m:ctrlPr>
                <w:rPr>
                  <w:rFonts w:ascii="Cambria Math" w:hAnsi="Cambria Math"/>
                  <w:i/>
                </w:rPr>
              </m:ctrlPr>
            </m:sSubPr>
            <m:e>
              <m:r>
                <w:rPr>
                  <w:rFonts w:ascii="Cambria Math" w:hAnsi="Cambria Math"/>
                </w:rPr>
                <m:t>H</m:t>
              </m:r>
            </m:e>
            <m:sub>
              <m:acc>
                <m:accPr>
                  <m:chr m:val="̃"/>
                  <m:ctrlPr>
                    <w:rPr>
                      <w:rFonts w:ascii="Cambria Math" w:hAnsi="Cambria Math"/>
                      <w:i/>
                    </w:rPr>
                  </m:ctrlPr>
                </m:accPr>
                <m:e>
                  <m:r>
                    <w:rPr>
                      <w:rFonts w:ascii="Cambria Math" w:hAnsi="Cambria Math"/>
                    </w:rPr>
                    <m:t>θ</m:t>
                  </m:r>
                </m:e>
              </m:acc>
            </m:sub>
          </m:sSub>
          <m:r>
            <w:rPr>
              <w:rFonts w:ascii="Cambria Math" w:hAnsi="Cambria Math" w:cs="Cambria Math"/>
              <w:lang w:val="en-US" w:eastAsia="zh-CN"/>
            </w:rPr>
            <m:t>(</m:t>
          </m:r>
          <m:r>
            <w:rPr>
              <w:rFonts w:ascii="Cambria Math" w:hAnsi="Cambria Math" w:cs="Cambria Math"/>
              <w:lang w:val="sv-SE" w:eastAsia="zh-CN"/>
            </w:rPr>
            <m:t>t</m:t>
          </m:r>
          <m:r>
            <w:rPr>
              <w:rFonts w:ascii="Cambria Math" w:hAnsi="Cambria Math" w:cs="Cambria Math"/>
              <w:lang w:val="en-US" w:eastAsia="zh-CN"/>
            </w:rPr>
            <m:t>,</m:t>
          </m:r>
          <m:r>
            <w:rPr>
              <w:rFonts w:ascii="Cambria Math" w:hAnsi="Cambria Math" w:cs="Cambria Math"/>
              <w:lang w:val="sv-SE" w:eastAsia="zh-CN"/>
            </w:rPr>
            <m:t>f</m:t>
          </m:r>
          <m:r>
            <w:rPr>
              <w:rFonts w:ascii="Cambria Math" w:hAnsi="Cambria Math" w:cs="Cambria Math"/>
              <w:lang w:val="en-US" w:eastAsia="zh-CN"/>
            </w:rPr>
            <m:t>)</m:t>
          </m:r>
        </m:oMath>
        <w:r w:rsidDel="00E25249">
          <w:rPr>
            <w:lang w:val="en-US" w:eastAsia="zh-CN"/>
          </w:rPr>
          <w:delText xml:space="preserve"> .  </w:delText>
        </w:r>
      </w:del>
    </w:p>
    <w:p w14:paraId="5BD944AD" w14:textId="743D5756" w:rsidR="00761CCA" w:rsidDel="00E25249" w:rsidRDefault="00761CCA" w:rsidP="00761CCA">
      <w:pPr>
        <w:pStyle w:val="B1"/>
        <w:ind w:left="0" w:firstLine="0"/>
        <w:rPr>
          <w:del w:id="149" w:author="Rohde &amp; Schwarz" w:date="2022-02-23T13:14:00Z"/>
          <w:lang w:val="en-US" w:eastAsia="zh-CN"/>
        </w:rPr>
      </w:pPr>
      <w:del w:id="150" w:author="Rohde &amp; Schwarz" w:date="2022-02-23T13:14:00Z">
        <w:r w:rsidDel="00E25249">
          <w:rPr>
            <w:lang w:val="en-US" w:eastAsia="zh-CN"/>
          </w:rPr>
          <w:delText>For the phase offset measurement between this time slot and the reference time slot, the PhaseOffset (Ti) is defined as below:</w:delText>
        </w:r>
      </w:del>
    </w:p>
    <w:p w14:paraId="392C9AD5" w14:textId="1D83E176" w:rsidR="00761CCA" w:rsidDel="00E25249" w:rsidRDefault="00761CCA" w:rsidP="00761CCA">
      <w:pPr>
        <w:pStyle w:val="B1"/>
        <w:ind w:left="1440" w:firstLine="720"/>
        <w:rPr>
          <w:del w:id="151" w:author="Rohde &amp; Schwarz" w:date="2022-02-23T13:14:00Z"/>
          <w:sz w:val="16"/>
          <w:szCs w:val="16"/>
          <w:lang w:val="en-US" w:eastAsia="zh-CN"/>
        </w:rPr>
      </w:pPr>
      <m:oMathPara>
        <m:oMath>
          <m:r>
            <w:del w:id="152" w:author="Rohde &amp; Schwarz" w:date="2022-02-23T13:14:00Z">
              <m:rPr>
                <m:sty m:val="p"/>
              </m:rPr>
              <w:rPr>
                <w:rFonts w:ascii="Cambria Math" w:hAnsi="Cambria Math"/>
                <w:sz w:val="18"/>
                <w:szCs w:val="18"/>
                <w:lang w:val="en-US" w:eastAsia="zh-CN"/>
              </w:rPr>
              <w:lastRenderedPageBreak/>
              <m:t xml:space="preserve">PhaseOffset </m:t>
            </w:del>
          </m:r>
          <m:d>
            <m:dPr>
              <m:ctrlPr>
                <w:del w:id="153" w:author="Rohde &amp; Schwarz" w:date="2022-02-23T13:14:00Z">
                  <w:rPr>
                    <w:rFonts w:ascii="Cambria Math" w:hAnsi="Cambria Math"/>
                    <w:sz w:val="18"/>
                    <w:szCs w:val="18"/>
                    <w:lang w:val="en-US" w:eastAsia="zh-CN"/>
                  </w:rPr>
                </w:del>
              </m:ctrlPr>
            </m:dPr>
            <m:e>
              <m:r>
                <w:del w:id="154" w:author="Rohde &amp; Schwarz" w:date="2022-02-23T13:14:00Z">
                  <m:rPr>
                    <m:sty m:val="p"/>
                  </m:rPr>
                  <w:rPr>
                    <w:rFonts w:ascii="Cambria Math" w:hAnsi="Cambria Math"/>
                    <w:sz w:val="18"/>
                    <w:szCs w:val="18"/>
                    <w:lang w:val="en-US" w:eastAsia="zh-CN"/>
                  </w:rPr>
                  <m:t>Ti</m:t>
                </w:del>
              </m:r>
            </m:e>
          </m:d>
          <m:r>
            <w:del w:id="155" w:author="Rohde &amp; Schwarz" w:date="2022-02-23T13:14:00Z">
              <m:rPr>
                <m:sty m:val="p"/>
              </m:rPr>
              <w:rPr>
                <w:rFonts w:ascii="Cambria Math"/>
                <w:sz w:val="18"/>
                <w:szCs w:val="18"/>
                <w:lang w:val="en-US" w:eastAsia="zh-CN"/>
              </w:rPr>
              <m:t xml:space="preserve">= </m:t>
            </w:del>
          </m:r>
          <m:func>
            <m:funcPr>
              <m:ctrlPr>
                <w:del w:id="156" w:author="Rohde &amp; Schwarz" w:date="2022-02-23T13:14:00Z">
                  <w:rPr>
                    <w:rFonts w:ascii="Cambria Math" w:hAnsi="Cambria Math"/>
                    <w:sz w:val="18"/>
                    <w:szCs w:val="18"/>
                    <w:lang w:val="en-US" w:eastAsia="zh-CN"/>
                  </w:rPr>
                </w:del>
              </m:ctrlPr>
            </m:funcPr>
            <m:fName>
              <m:limLow>
                <m:limLowPr>
                  <m:ctrlPr>
                    <w:del w:id="157" w:author="Rohde &amp; Schwarz" w:date="2022-02-23T13:14:00Z">
                      <w:rPr>
                        <w:rFonts w:ascii="Cambria Math" w:hAnsi="Cambria Math"/>
                        <w:sz w:val="18"/>
                        <w:szCs w:val="18"/>
                        <w:lang w:val="en-US" w:eastAsia="zh-CN"/>
                      </w:rPr>
                    </w:del>
                  </m:ctrlPr>
                </m:limLowPr>
                <m:e>
                  <m:r>
                    <w:del w:id="158" w:author="Rohde &amp; Schwarz" w:date="2022-02-23T13:14:00Z">
                      <m:rPr>
                        <m:sty m:val="p"/>
                      </m:rPr>
                      <w:rPr>
                        <w:rFonts w:ascii="Cambria Math" w:eastAsia="SimSun"/>
                        <w:sz w:val="18"/>
                        <w:szCs w:val="18"/>
                        <w:lang w:val="en-US"/>
                      </w:rPr>
                      <m:t>max</m:t>
                    </w:del>
                  </m:r>
                </m:e>
                <m:lim>
                  <m:r>
                    <w:del w:id="159" w:author="Rohde &amp; Schwarz" w:date="2022-02-23T13:14:00Z">
                      <w:rPr>
                        <w:rFonts w:ascii="Cambria Math"/>
                        <w:sz w:val="18"/>
                        <w:szCs w:val="18"/>
                        <w:lang w:val="en-US" w:eastAsia="zh-CN"/>
                      </w:rPr>
                      <m:t>f</m:t>
                    </w:del>
                  </m:r>
                </m:lim>
              </m:limLow>
            </m:fName>
            <m:e>
              <m:r>
                <w:del w:id="160" w:author="Rohde &amp; Schwarz" w:date="2022-02-23T13:14:00Z">
                  <m:rPr>
                    <m:sty m:val="p"/>
                  </m:rPr>
                  <w:rPr>
                    <w:rFonts w:ascii="Cambria Math" w:hAnsi="Cambria Math"/>
                    <w:sz w:val="18"/>
                    <w:szCs w:val="18"/>
                    <w:lang w:val="en-US" w:eastAsia="zh-CN"/>
                  </w:rPr>
                  <m:t>(</m:t>
                </w:del>
              </m:r>
              <m:d>
                <m:dPr>
                  <m:begChr m:val="|"/>
                  <m:endChr m:val="|"/>
                  <m:ctrlPr>
                    <w:del w:id="161" w:author="Rohde &amp; Schwarz" w:date="2022-02-23T13:14:00Z">
                      <w:rPr>
                        <w:rFonts w:ascii="Cambria Math" w:eastAsia="SimSun" w:hAnsi="Cambria Math"/>
                        <w:sz w:val="18"/>
                        <w:szCs w:val="18"/>
                        <w:lang w:val="en-US" w:eastAsia="zh-CN"/>
                      </w:rPr>
                    </w:del>
                  </m:ctrlPr>
                </m:dPr>
                <m:e>
                  <m:acc>
                    <m:accPr>
                      <m:chr m:val="̃"/>
                      <m:ctrlPr>
                        <w:del w:id="162" w:author="Rohde &amp; Schwarz" w:date="2022-02-23T13:14:00Z">
                          <w:rPr>
                            <w:rFonts w:ascii="Cambria Math" w:hAnsi="Cambria Math"/>
                            <w:sz w:val="18"/>
                            <w:szCs w:val="18"/>
                            <w:lang w:val="en-US" w:eastAsia="zh-CN"/>
                          </w:rPr>
                        </w:del>
                      </m:ctrlPr>
                    </m:accPr>
                    <m:e>
                      <m:r>
                        <w:del w:id="163" w:author="Rohde &amp; Schwarz" w:date="2022-02-23T13:14:00Z">
                          <w:rPr>
                            <w:rFonts w:ascii="Cambria Math" w:hAnsi="Cambria Math"/>
                            <w:sz w:val="18"/>
                            <w:szCs w:val="18"/>
                            <w:lang w:val="en-US" w:eastAsia="zh-CN"/>
                          </w:rPr>
                          <m:t>φ</m:t>
                        </w:del>
                      </m:r>
                    </m:e>
                  </m:acc>
                  <m:d>
                    <m:dPr>
                      <m:ctrlPr>
                        <w:del w:id="164" w:author="Rohde &amp; Schwarz" w:date="2022-02-23T13:14:00Z">
                          <w:rPr>
                            <w:rFonts w:ascii="Cambria Math" w:hAnsi="Cambria Math"/>
                            <w:sz w:val="18"/>
                            <w:szCs w:val="18"/>
                            <w:lang w:val="en-US" w:eastAsia="zh-CN"/>
                          </w:rPr>
                        </w:del>
                      </m:ctrlPr>
                    </m:dPr>
                    <m:e>
                      <m:r>
                        <w:del w:id="165" w:author="Rohde &amp; Schwarz" w:date="2022-02-23T13:14:00Z">
                          <w:rPr>
                            <w:rFonts w:ascii="Cambria Math"/>
                            <w:sz w:val="18"/>
                            <w:szCs w:val="18"/>
                            <w:lang w:val="en-US" w:eastAsia="zh-CN"/>
                          </w:rPr>
                          <m:t>f</m:t>
                        </w:del>
                      </m:r>
                    </m:e>
                  </m:d>
                  <m:r>
                    <w:del w:id="166" w:author="Rohde &amp; Schwarz" w:date="2022-02-23T13:14:00Z">
                      <m:rPr>
                        <m:sty m:val="p"/>
                      </m:rPr>
                      <w:rPr>
                        <w:rFonts w:ascii="Cambria Math"/>
                        <w:sz w:val="18"/>
                        <w:szCs w:val="18"/>
                        <w:lang w:val="en-US" w:eastAsia="zh-CN"/>
                      </w:rPr>
                      <m:t>-</m:t>
                    </w:del>
                  </m:r>
                  <m:r>
                    <w:del w:id="167" w:author="Rohde &amp; Schwarz" w:date="2022-02-23T13:14:00Z">
                      <m:rPr>
                        <m:sty m:val="p"/>
                      </m:rPr>
                      <w:rPr>
                        <w:rFonts w:ascii="Cambria Math"/>
                        <w:sz w:val="18"/>
                        <w:szCs w:val="18"/>
                        <w:lang w:val="en-US" w:eastAsia="zh-CN"/>
                      </w:rPr>
                      <m:t xml:space="preserve"> </m:t>
                    </w:del>
                  </m:r>
                  <m:acc>
                    <m:accPr>
                      <m:chr m:val="̃"/>
                      <m:ctrlPr>
                        <w:del w:id="168" w:author="Rohde &amp; Schwarz" w:date="2022-02-23T13:14:00Z">
                          <w:rPr>
                            <w:rFonts w:ascii="Cambria Math" w:hAnsi="Cambria Math"/>
                            <w:sz w:val="18"/>
                            <w:szCs w:val="18"/>
                            <w:lang w:val="en-US" w:eastAsia="zh-CN"/>
                          </w:rPr>
                        </w:del>
                      </m:ctrlPr>
                    </m:accPr>
                    <m:e>
                      <m:r>
                        <w:del w:id="169" w:author="Rohde &amp; Schwarz" w:date="2022-02-23T13:14:00Z">
                          <m:rPr>
                            <m:sty m:val="p"/>
                          </m:rPr>
                          <w:rPr>
                            <w:rFonts w:ascii="Cambria Math" w:hAnsi="Cambria Math"/>
                            <w:sz w:val="18"/>
                            <w:szCs w:val="18"/>
                            <w:lang w:val="en-US" w:eastAsia="zh-CN"/>
                          </w:rPr>
                          <m:t>θ</m:t>
                        </w:del>
                      </m:r>
                    </m:e>
                  </m:acc>
                  <m:d>
                    <m:dPr>
                      <m:ctrlPr>
                        <w:del w:id="170" w:author="Rohde &amp; Schwarz" w:date="2022-02-23T13:14:00Z">
                          <w:rPr>
                            <w:rFonts w:ascii="Cambria Math" w:hAnsi="Cambria Math"/>
                            <w:sz w:val="18"/>
                            <w:szCs w:val="18"/>
                            <w:lang w:val="en-US" w:eastAsia="zh-CN"/>
                          </w:rPr>
                        </w:del>
                      </m:ctrlPr>
                    </m:dPr>
                    <m:e>
                      <m:r>
                        <w:del w:id="171" w:author="Rohde &amp; Schwarz" w:date="2022-02-23T13:14:00Z">
                          <w:rPr>
                            <w:rFonts w:ascii="Cambria Math" w:hAnsi="Cambria Math"/>
                            <w:sz w:val="18"/>
                            <w:szCs w:val="18"/>
                            <w:lang w:val="en-US" w:eastAsia="zh-CN"/>
                          </w:rPr>
                          <m:t>f</m:t>
                        </w:del>
                      </m:r>
                    </m:e>
                  </m:d>
                </m:e>
              </m:d>
              <m:r>
                <w:del w:id="172" w:author="Rohde &amp; Schwarz" w:date="2022-02-23T13:14:00Z">
                  <w:rPr>
                    <w:rFonts w:ascii="Cambria Math" w:hAnsi="Cambria Math"/>
                    <w:sz w:val="18"/>
                    <w:szCs w:val="18"/>
                    <w:lang w:eastAsia="zh-CN"/>
                  </w:rPr>
                  <m:t>)</m:t>
                </w:del>
              </m:r>
            </m:e>
          </m:func>
          <m:r>
            <w:del w:id="173" w:author="Rohde &amp; Schwarz" w:date="2022-02-23T13:14:00Z">
              <w:rPr>
                <w:rFonts w:ascii="Cambria Math" w:hAnsi="Cambria Math"/>
                <w:sz w:val="18"/>
                <w:szCs w:val="18"/>
                <w:lang w:val="en-US" w:eastAsia="zh-CN"/>
              </w:rPr>
              <m:t>=</m:t>
            </w:del>
          </m:r>
          <m:func>
            <m:funcPr>
              <m:ctrlPr>
                <w:del w:id="174" w:author="Rohde &amp; Schwarz" w:date="2022-02-23T13:14:00Z">
                  <w:rPr>
                    <w:rFonts w:ascii="Cambria Math" w:hAnsi="Cambria Math"/>
                    <w:sz w:val="18"/>
                    <w:szCs w:val="18"/>
                    <w:lang w:val="en-US" w:eastAsia="zh-CN"/>
                  </w:rPr>
                </w:del>
              </m:ctrlPr>
            </m:funcPr>
            <m:fName>
              <m:limLow>
                <m:limLowPr>
                  <m:ctrlPr>
                    <w:del w:id="175" w:author="Rohde &amp; Schwarz" w:date="2022-02-23T13:14:00Z">
                      <w:rPr>
                        <w:rFonts w:ascii="Cambria Math" w:hAnsi="Cambria Math"/>
                        <w:sz w:val="18"/>
                        <w:szCs w:val="18"/>
                        <w:lang w:val="en-US" w:eastAsia="zh-CN"/>
                      </w:rPr>
                    </w:del>
                  </m:ctrlPr>
                </m:limLowPr>
                <m:e>
                  <m:r>
                    <w:del w:id="176" w:author="Rohde &amp; Schwarz" w:date="2022-02-23T13:14:00Z">
                      <m:rPr>
                        <m:sty m:val="p"/>
                      </m:rPr>
                      <w:rPr>
                        <w:rFonts w:ascii="Cambria Math" w:eastAsia="SimSun"/>
                        <w:sz w:val="18"/>
                        <w:szCs w:val="18"/>
                        <w:lang w:val="en-US"/>
                      </w:rPr>
                      <m:t>max</m:t>
                    </w:del>
                  </m:r>
                </m:e>
                <m:lim>
                  <m:r>
                    <w:del w:id="177" w:author="Rohde &amp; Schwarz" w:date="2022-02-23T13:14:00Z">
                      <w:rPr>
                        <w:rFonts w:ascii="Cambria Math"/>
                        <w:sz w:val="18"/>
                        <w:szCs w:val="18"/>
                        <w:lang w:val="en-US" w:eastAsia="zh-CN"/>
                      </w:rPr>
                      <m:t>f</m:t>
                    </w:del>
                  </m:r>
                </m:lim>
              </m:limLow>
            </m:fName>
            <m:e>
              <m:d>
                <m:dPr>
                  <m:begChr m:val="|"/>
                  <m:endChr m:val="|"/>
                  <m:ctrlPr>
                    <w:del w:id="178" w:author="Rohde &amp; Schwarz" w:date="2022-02-23T13:14:00Z">
                      <w:rPr>
                        <w:rFonts w:ascii="Cambria Math" w:eastAsia="SimSun" w:hAnsi="Cambria Math"/>
                        <w:sz w:val="18"/>
                        <w:szCs w:val="18"/>
                        <w:lang w:val="en-US" w:eastAsia="zh-CN"/>
                      </w:rPr>
                    </w:del>
                  </m:ctrlPr>
                </m:dPr>
                <m:e>
                  <m:r>
                    <w:del w:id="179" w:author="Rohde &amp; Schwarz" w:date="2022-02-23T13:14:00Z">
                      <m:rPr>
                        <m:sty m:val="p"/>
                      </m:rPr>
                      <w:rPr>
                        <w:rFonts w:ascii="Cambria Math" w:hAnsi="Cambria Math"/>
                        <w:sz w:val="18"/>
                        <w:szCs w:val="18"/>
                        <w:lang w:val="en-US" w:eastAsia="zh-CN"/>
                      </w:rPr>
                      <m:t>(</m:t>
                    </w:del>
                  </m:r>
                  <m:f>
                    <m:fPr>
                      <m:ctrlPr>
                        <w:del w:id="180" w:author="Rohde &amp; Schwarz" w:date="2022-02-23T13:14:00Z">
                          <w:rPr>
                            <w:rFonts w:ascii="Cambria Math" w:eastAsia="SimSun" w:hAnsi="Cambria Math"/>
                            <w:sz w:val="18"/>
                            <w:szCs w:val="18"/>
                            <w:lang w:val="en-US" w:eastAsia="zh-CN"/>
                          </w:rPr>
                        </w:del>
                      </m:ctrlPr>
                    </m:fPr>
                    <m:num>
                      <m:sSup>
                        <m:sSupPr>
                          <m:ctrlPr>
                            <w:del w:id="181" w:author="Rohde &amp; Schwarz" w:date="2022-02-23T13:14:00Z">
                              <w:rPr>
                                <w:rFonts w:ascii="Cambria Math" w:hAnsi="Cambria Math"/>
                                <w:i/>
                                <w:sz w:val="18"/>
                                <w:szCs w:val="18"/>
                                <w:lang w:val="en-US" w:eastAsia="zh-CN"/>
                              </w:rPr>
                            </w:del>
                          </m:ctrlPr>
                        </m:sSupPr>
                        <m:e>
                          <m:nary>
                            <m:naryPr>
                              <m:chr m:val="∑"/>
                              <m:limLoc m:val="subSup"/>
                              <m:supHide m:val="1"/>
                              <m:ctrlPr>
                                <w:del w:id="182" w:author="Rohde &amp; Schwarz" w:date="2022-02-23T13:14:00Z">
                                  <w:rPr>
                                    <w:rFonts w:ascii="Cambria Math" w:hAnsi="Cambria Math"/>
                                    <w:i/>
                                    <w:sz w:val="18"/>
                                    <w:szCs w:val="18"/>
                                    <w:lang w:val="en-US" w:eastAsia="zh-CN"/>
                                  </w:rPr>
                                </w:del>
                              </m:ctrlPr>
                            </m:naryPr>
                            <m:sub>
                              <m:r>
                                <w:del w:id="183" w:author="Rohde &amp; Schwarz" w:date="2022-02-23T13:14:00Z">
                                  <w:rPr>
                                    <w:rFonts w:ascii="Cambria Math" w:hAnsi="Cambria Math"/>
                                    <w:sz w:val="18"/>
                                    <w:szCs w:val="18"/>
                                    <w:lang w:val="en-US" w:eastAsia="zh-CN"/>
                                  </w:rPr>
                                  <m:t>t</m:t>
                                </w:del>
                              </m:r>
                            </m:sub>
                            <m:sup/>
                            <m:e>
                              <m:r>
                                <w:del w:id="184" w:author="Rohde &amp; Schwarz" w:date="2022-02-23T13:14:00Z">
                                  <w:rPr>
                                    <w:rFonts w:ascii="Cambria Math" w:hAnsi="Cambria Math"/>
                                    <w:sz w:val="18"/>
                                    <w:szCs w:val="18"/>
                                    <w:lang w:val="en-US" w:eastAsia="zh-CN"/>
                                  </w:rPr>
                                  <m:t>tan</m:t>
                                </w:del>
                              </m:r>
                            </m:e>
                          </m:nary>
                        </m:e>
                        <m:sup>
                          <m:r>
                            <w:del w:id="185" w:author="Rohde &amp; Schwarz" w:date="2022-02-23T13:14:00Z">
                              <w:rPr>
                                <w:rFonts w:ascii="Cambria Math" w:hAnsi="Cambria Math"/>
                                <w:sz w:val="18"/>
                                <w:szCs w:val="18"/>
                                <w:lang w:val="en-US" w:eastAsia="zh-CN"/>
                              </w:rPr>
                              <m:t>-1</m:t>
                            </w:del>
                          </m:r>
                        </m:sup>
                      </m:sSup>
                      <m:f>
                        <m:fPr>
                          <m:ctrlPr>
                            <w:del w:id="186" w:author="Rohde &amp; Schwarz" w:date="2022-02-23T13:14:00Z">
                              <w:rPr>
                                <w:rFonts w:ascii="Cambria Math" w:hAnsi="Cambria Math"/>
                                <w:i/>
                                <w:sz w:val="18"/>
                                <w:szCs w:val="18"/>
                                <w:lang w:val="en-US" w:eastAsia="zh-CN"/>
                              </w:rPr>
                            </w:del>
                          </m:ctrlPr>
                        </m:fPr>
                        <m:num>
                          <m:r>
                            <w:del w:id="187" w:author="Rohde &amp; Schwarz" w:date="2022-02-23T13:14:00Z">
                              <w:rPr>
                                <w:rFonts w:ascii="Cambria Math" w:hAnsi="Cambria Math"/>
                                <w:sz w:val="18"/>
                                <w:szCs w:val="18"/>
                                <w:lang w:val="en-US" w:eastAsia="zh-CN"/>
                              </w:rPr>
                              <m:t>Im (</m:t>
                            </w:del>
                          </m:r>
                          <m:sSub>
                            <m:sSubPr>
                              <m:ctrlPr>
                                <w:del w:id="188" w:author="Rohde &amp; Schwarz" w:date="2022-02-23T13:14:00Z">
                                  <w:rPr>
                                    <w:rFonts w:ascii="Cambria Math" w:hAnsi="Cambria Math"/>
                                    <w:i/>
                                  </w:rPr>
                                </w:del>
                              </m:ctrlPr>
                            </m:sSubPr>
                            <m:e>
                              <m:r>
                                <w:del w:id="189" w:author="Rohde &amp; Schwarz" w:date="2022-02-23T13:14:00Z">
                                  <w:rPr>
                                    <w:rFonts w:ascii="Cambria Math" w:hAnsi="Cambria Math"/>
                                  </w:rPr>
                                  <m:t>H</m:t>
                                </w:del>
                              </m:r>
                            </m:e>
                            <m:sub>
                              <m:acc>
                                <m:accPr>
                                  <m:chr m:val="̃"/>
                                  <m:ctrlPr>
                                    <w:del w:id="190" w:author="Rohde &amp; Schwarz" w:date="2022-02-23T13:14:00Z">
                                      <w:rPr>
                                        <w:rFonts w:ascii="Cambria Math" w:hAnsi="Cambria Math"/>
                                        <w:i/>
                                      </w:rPr>
                                    </w:del>
                                  </m:ctrlPr>
                                </m:accPr>
                                <m:e>
                                  <m:r>
                                    <w:del w:id="191" w:author="Rohde &amp; Schwarz" w:date="2022-02-23T13:14:00Z">
                                      <w:rPr>
                                        <w:rFonts w:ascii="Cambria Math" w:hAnsi="Cambria Math"/>
                                      </w:rPr>
                                      <m:t>θ</m:t>
                                    </w:del>
                                  </m:r>
                                </m:e>
                              </m:acc>
                            </m:sub>
                          </m:sSub>
                          <m:r>
                            <w:del w:id="192" w:author="Rohde &amp; Schwarz" w:date="2022-02-23T13:14:00Z">
                              <w:rPr>
                                <w:rFonts w:ascii="Cambria Math" w:hAnsi="Cambria Math" w:cs="Cambria Math"/>
                                <w:lang w:val="en-US" w:eastAsia="zh-CN"/>
                              </w:rPr>
                              <m:t>(</m:t>
                            </w:del>
                          </m:r>
                          <m:r>
                            <w:del w:id="193" w:author="Rohde &amp; Schwarz" w:date="2022-02-23T13:14:00Z">
                              <w:rPr>
                                <w:rFonts w:ascii="Cambria Math" w:hAnsi="Cambria Math" w:cs="Cambria Math"/>
                                <w:lang w:val="sv-SE" w:eastAsia="zh-CN"/>
                              </w:rPr>
                              <m:t>t</m:t>
                            </w:del>
                          </m:r>
                          <m:r>
                            <w:del w:id="194" w:author="Rohde &amp; Schwarz" w:date="2022-02-23T13:14:00Z">
                              <w:rPr>
                                <w:rFonts w:ascii="Cambria Math" w:hAnsi="Cambria Math" w:cs="Cambria Math"/>
                                <w:lang w:val="en-US" w:eastAsia="zh-CN"/>
                              </w:rPr>
                              <m:t>,</m:t>
                            </w:del>
                          </m:r>
                          <m:r>
                            <w:del w:id="195" w:author="Rohde &amp; Schwarz" w:date="2022-02-23T13:14:00Z">
                              <w:rPr>
                                <w:rFonts w:ascii="Cambria Math" w:hAnsi="Cambria Math" w:cs="Cambria Math"/>
                                <w:lang w:val="sv-SE" w:eastAsia="zh-CN"/>
                              </w:rPr>
                              <m:t>f</m:t>
                            </w:del>
                          </m:r>
                          <m:r>
                            <w:del w:id="196" w:author="Rohde &amp; Schwarz" w:date="2022-02-23T13:14:00Z">
                              <w:rPr>
                                <w:rFonts w:ascii="Cambria Math" w:hAnsi="Cambria Math" w:cs="Cambria Math"/>
                                <w:lang w:val="en-US" w:eastAsia="zh-CN"/>
                              </w:rPr>
                              <m:t>)∙</m:t>
                            </w:del>
                          </m:r>
                          <m:sSup>
                            <m:sSupPr>
                              <m:ctrlPr>
                                <w:del w:id="197" w:author="Rohde &amp; Schwarz" w:date="2022-02-23T13:14:00Z">
                                  <w:rPr>
                                    <w:rFonts w:ascii="Cambria Math" w:hAnsi="Cambria Math" w:cs="Cambria Math"/>
                                    <w:i/>
                                    <w:lang w:val="en-US" w:eastAsia="zh-CN"/>
                                  </w:rPr>
                                </w:del>
                              </m:ctrlPr>
                            </m:sSupPr>
                            <m:e>
                              <m:sSub>
                                <m:sSubPr>
                                  <m:ctrlPr>
                                    <w:del w:id="198" w:author="Rohde &amp; Schwarz" w:date="2022-02-23T13:14:00Z">
                                      <w:rPr>
                                        <w:rFonts w:ascii="Cambria Math" w:hAnsi="Cambria Math"/>
                                        <w:i/>
                                      </w:rPr>
                                    </w:del>
                                  </m:ctrlPr>
                                </m:sSubPr>
                                <m:e>
                                  <m:r>
                                    <w:del w:id="199" w:author="Rohde &amp; Schwarz" w:date="2022-02-23T13:14:00Z">
                                      <w:rPr>
                                        <w:rFonts w:ascii="Cambria Math" w:hAnsi="Cambria Math"/>
                                      </w:rPr>
                                      <m:t>H</m:t>
                                    </w:del>
                                  </m:r>
                                </m:e>
                                <m:sub>
                                  <m:acc>
                                    <m:accPr>
                                      <m:chr m:val="̃"/>
                                      <m:ctrlPr>
                                        <w:del w:id="200" w:author="Rohde &amp; Schwarz" w:date="2022-02-23T13:14:00Z">
                                          <w:rPr>
                                            <w:rFonts w:ascii="Cambria Math" w:hAnsi="Cambria Math"/>
                                            <w:lang w:val="en-US" w:eastAsia="zh-CN"/>
                                          </w:rPr>
                                        </w:del>
                                      </m:ctrlPr>
                                    </m:accPr>
                                    <m:e>
                                      <m:r>
                                        <w:del w:id="201" w:author="Rohde &amp; Schwarz" w:date="2022-02-23T13:14:00Z">
                                          <w:rPr>
                                            <w:rFonts w:ascii="Cambria Math" w:hAnsi="Cambria Math"/>
                                            <w:lang w:val="en-US" w:eastAsia="zh-CN"/>
                                          </w:rPr>
                                          <m:t>φ</m:t>
                                        </w:del>
                                      </m:r>
                                    </m:e>
                                  </m:acc>
                                </m:sub>
                              </m:sSub>
                              <m:d>
                                <m:dPr>
                                  <m:ctrlPr>
                                    <w:del w:id="202" w:author="Rohde &amp; Schwarz" w:date="2022-02-23T13:14:00Z">
                                      <w:rPr>
                                        <w:rFonts w:ascii="Cambria Math" w:hAnsi="Cambria Math" w:cs="Cambria Math"/>
                                        <w:i/>
                                        <w:lang w:val="en-US" w:eastAsia="zh-CN"/>
                                      </w:rPr>
                                    </w:del>
                                  </m:ctrlPr>
                                </m:dPr>
                                <m:e>
                                  <m:r>
                                    <w:del w:id="203" w:author="Rohde &amp; Schwarz" w:date="2022-02-23T13:14:00Z">
                                      <w:rPr>
                                        <w:rFonts w:ascii="Cambria Math" w:hAnsi="Cambria Math" w:cs="Cambria Math"/>
                                        <w:lang w:val="sv-SE" w:eastAsia="zh-CN"/>
                                      </w:rPr>
                                      <m:t>t</m:t>
                                    </w:del>
                                  </m:r>
                                  <m:r>
                                    <w:del w:id="204" w:author="Rohde &amp; Schwarz" w:date="2022-02-23T13:14:00Z">
                                      <w:rPr>
                                        <w:rFonts w:ascii="Cambria Math" w:hAnsi="Cambria Math" w:cs="Cambria Math"/>
                                        <w:lang w:val="en-US" w:eastAsia="zh-CN"/>
                                      </w:rPr>
                                      <m:t>,</m:t>
                                    </w:del>
                                  </m:r>
                                  <m:r>
                                    <w:del w:id="205" w:author="Rohde &amp; Schwarz" w:date="2022-02-23T13:14:00Z">
                                      <w:rPr>
                                        <w:rFonts w:ascii="Cambria Math" w:hAnsi="Cambria Math" w:cs="Cambria Math"/>
                                        <w:lang w:val="sv-SE" w:eastAsia="zh-CN"/>
                                      </w:rPr>
                                      <m:t>f</m:t>
                                    </w:del>
                                  </m:r>
                                </m:e>
                              </m:d>
                            </m:e>
                            <m:sup>
                              <m:r>
                                <w:del w:id="206" w:author="Rohde &amp; Schwarz" w:date="2022-02-23T13:14:00Z">
                                  <w:rPr>
                                    <w:rFonts w:ascii="Cambria Math" w:hAnsi="Cambria Math" w:cs="Cambria Math"/>
                                    <w:lang w:val="en-US" w:eastAsia="zh-CN"/>
                                  </w:rPr>
                                  <m:t>*</m:t>
                                </w:del>
                              </m:r>
                            </m:sup>
                          </m:sSup>
                          <m:r>
                            <w:del w:id="207" w:author="Rohde &amp; Schwarz" w:date="2022-02-23T13:14:00Z">
                              <w:rPr>
                                <w:rFonts w:ascii="Cambria Math" w:hAnsi="Cambria Math" w:cs="Cambria Math"/>
                                <w:lang w:val="en-US" w:eastAsia="zh-CN"/>
                              </w:rPr>
                              <m:t>)</m:t>
                            </w:del>
                          </m:r>
                        </m:num>
                        <m:den>
                          <m:r>
                            <w:del w:id="208" w:author="Rohde &amp; Schwarz" w:date="2022-02-23T13:14:00Z">
                              <w:rPr>
                                <w:rFonts w:ascii="Cambria Math" w:hAnsi="Cambria Math"/>
                                <w:sz w:val="18"/>
                                <w:szCs w:val="18"/>
                                <w:lang w:val="en-US" w:eastAsia="zh-CN"/>
                              </w:rPr>
                              <m:t>Re(</m:t>
                            </w:del>
                          </m:r>
                          <m:sSub>
                            <m:sSubPr>
                              <m:ctrlPr>
                                <w:del w:id="209" w:author="Rohde &amp; Schwarz" w:date="2022-02-23T13:14:00Z">
                                  <w:rPr>
                                    <w:rFonts w:ascii="Cambria Math" w:hAnsi="Cambria Math"/>
                                    <w:i/>
                                  </w:rPr>
                                </w:del>
                              </m:ctrlPr>
                            </m:sSubPr>
                            <m:e>
                              <m:r>
                                <w:del w:id="210" w:author="Rohde &amp; Schwarz" w:date="2022-02-23T13:14:00Z">
                                  <w:rPr>
                                    <w:rFonts w:ascii="Cambria Math" w:hAnsi="Cambria Math"/>
                                  </w:rPr>
                                  <m:t>H</m:t>
                                </w:del>
                              </m:r>
                            </m:e>
                            <m:sub>
                              <m:acc>
                                <m:accPr>
                                  <m:chr m:val="̃"/>
                                  <m:ctrlPr>
                                    <w:del w:id="211" w:author="Rohde &amp; Schwarz" w:date="2022-02-23T13:14:00Z">
                                      <w:rPr>
                                        <w:rFonts w:ascii="Cambria Math" w:hAnsi="Cambria Math"/>
                                        <w:i/>
                                      </w:rPr>
                                    </w:del>
                                  </m:ctrlPr>
                                </m:accPr>
                                <m:e>
                                  <m:r>
                                    <w:del w:id="212" w:author="Rohde &amp; Schwarz" w:date="2022-02-23T13:14:00Z">
                                      <w:rPr>
                                        <w:rFonts w:ascii="Cambria Math" w:hAnsi="Cambria Math"/>
                                      </w:rPr>
                                      <m:t>θ</m:t>
                                    </w:del>
                                  </m:r>
                                </m:e>
                              </m:acc>
                            </m:sub>
                          </m:sSub>
                          <m:r>
                            <w:del w:id="213" w:author="Rohde &amp; Schwarz" w:date="2022-02-23T13:14:00Z">
                              <w:rPr>
                                <w:rFonts w:ascii="Cambria Math" w:hAnsi="Cambria Math" w:cs="Cambria Math"/>
                                <w:lang w:val="en-US" w:eastAsia="zh-CN"/>
                              </w:rPr>
                              <m:t>(</m:t>
                            </w:del>
                          </m:r>
                          <m:r>
                            <w:del w:id="214" w:author="Rohde &amp; Schwarz" w:date="2022-02-23T13:14:00Z">
                              <w:rPr>
                                <w:rFonts w:ascii="Cambria Math" w:hAnsi="Cambria Math" w:cs="Cambria Math"/>
                                <w:lang w:val="sv-SE" w:eastAsia="zh-CN"/>
                              </w:rPr>
                              <m:t>t</m:t>
                            </w:del>
                          </m:r>
                          <m:r>
                            <w:del w:id="215" w:author="Rohde &amp; Schwarz" w:date="2022-02-23T13:14:00Z">
                              <w:rPr>
                                <w:rFonts w:ascii="Cambria Math" w:hAnsi="Cambria Math" w:cs="Cambria Math"/>
                                <w:lang w:val="en-US" w:eastAsia="zh-CN"/>
                              </w:rPr>
                              <m:t>,</m:t>
                            </w:del>
                          </m:r>
                          <m:r>
                            <w:del w:id="216" w:author="Rohde &amp; Schwarz" w:date="2022-02-23T13:14:00Z">
                              <w:rPr>
                                <w:rFonts w:ascii="Cambria Math" w:hAnsi="Cambria Math" w:cs="Cambria Math"/>
                                <w:lang w:val="sv-SE" w:eastAsia="zh-CN"/>
                              </w:rPr>
                              <m:t>f</m:t>
                            </w:del>
                          </m:r>
                          <m:r>
                            <w:del w:id="217" w:author="Rohde &amp; Schwarz" w:date="2022-02-23T13:14:00Z">
                              <w:rPr>
                                <w:rFonts w:ascii="Cambria Math" w:hAnsi="Cambria Math" w:cs="Cambria Math"/>
                                <w:lang w:val="en-US" w:eastAsia="zh-CN"/>
                              </w:rPr>
                              <m:t>)∙</m:t>
                            </w:del>
                          </m:r>
                          <m:sSup>
                            <m:sSupPr>
                              <m:ctrlPr>
                                <w:del w:id="218" w:author="Rohde &amp; Schwarz" w:date="2022-02-23T13:14:00Z">
                                  <w:rPr>
                                    <w:rFonts w:ascii="Cambria Math" w:hAnsi="Cambria Math" w:cs="Cambria Math"/>
                                    <w:i/>
                                    <w:lang w:val="en-US" w:eastAsia="zh-CN"/>
                                  </w:rPr>
                                </w:del>
                              </m:ctrlPr>
                            </m:sSupPr>
                            <m:e>
                              <m:sSub>
                                <m:sSubPr>
                                  <m:ctrlPr>
                                    <w:del w:id="219" w:author="Rohde &amp; Schwarz" w:date="2022-02-23T13:14:00Z">
                                      <w:rPr>
                                        <w:rFonts w:ascii="Cambria Math" w:hAnsi="Cambria Math"/>
                                        <w:i/>
                                      </w:rPr>
                                    </w:del>
                                  </m:ctrlPr>
                                </m:sSubPr>
                                <m:e>
                                  <m:r>
                                    <w:del w:id="220" w:author="Rohde &amp; Schwarz" w:date="2022-02-23T13:14:00Z">
                                      <w:rPr>
                                        <w:rFonts w:ascii="Cambria Math" w:hAnsi="Cambria Math"/>
                                      </w:rPr>
                                      <m:t>H</m:t>
                                    </w:del>
                                  </m:r>
                                </m:e>
                                <m:sub>
                                  <m:acc>
                                    <m:accPr>
                                      <m:chr m:val="̃"/>
                                      <m:ctrlPr>
                                        <w:del w:id="221" w:author="Rohde &amp; Schwarz" w:date="2022-02-23T13:14:00Z">
                                          <w:rPr>
                                            <w:rFonts w:ascii="Cambria Math" w:hAnsi="Cambria Math"/>
                                            <w:lang w:val="en-US" w:eastAsia="zh-CN"/>
                                          </w:rPr>
                                        </w:del>
                                      </m:ctrlPr>
                                    </m:accPr>
                                    <m:e>
                                      <m:r>
                                        <w:del w:id="222" w:author="Rohde &amp; Schwarz" w:date="2022-02-23T13:14:00Z">
                                          <w:rPr>
                                            <w:rFonts w:ascii="Cambria Math" w:hAnsi="Cambria Math"/>
                                            <w:lang w:val="en-US" w:eastAsia="zh-CN"/>
                                          </w:rPr>
                                          <m:t>φ</m:t>
                                        </w:del>
                                      </m:r>
                                    </m:e>
                                  </m:acc>
                                </m:sub>
                              </m:sSub>
                              <m:d>
                                <m:dPr>
                                  <m:ctrlPr>
                                    <w:del w:id="223" w:author="Rohde &amp; Schwarz" w:date="2022-02-23T13:14:00Z">
                                      <w:rPr>
                                        <w:rFonts w:ascii="Cambria Math" w:hAnsi="Cambria Math" w:cs="Cambria Math"/>
                                        <w:i/>
                                        <w:lang w:val="en-US" w:eastAsia="zh-CN"/>
                                      </w:rPr>
                                    </w:del>
                                  </m:ctrlPr>
                                </m:dPr>
                                <m:e>
                                  <m:r>
                                    <w:del w:id="224" w:author="Rohde &amp; Schwarz" w:date="2022-02-23T13:14:00Z">
                                      <w:rPr>
                                        <w:rFonts w:ascii="Cambria Math" w:hAnsi="Cambria Math" w:cs="Cambria Math"/>
                                        <w:lang w:val="sv-SE" w:eastAsia="zh-CN"/>
                                      </w:rPr>
                                      <m:t>t</m:t>
                                    </w:del>
                                  </m:r>
                                  <m:r>
                                    <w:del w:id="225" w:author="Rohde &amp; Schwarz" w:date="2022-02-23T13:14:00Z">
                                      <w:rPr>
                                        <w:rFonts w:ascii="Cambria Math" w:hAnsi="Cambria Math" w:cs="Cambria Math"/>
                                        <w:lang w:val="en-US" w:eastAsia="zh-CN"/>
                                      </w:rPr>
                                      <m:t>,</m:t>
                                    </w:del>
                                  </m:r>
                                  <m:r>
                                    <w:del w:id="226" w:author="Rohde &amp; Schwarz" w:date="2022-02-23T13:14:00Z">
                                      <w:rPr>
                                        <w:rFonts w:ascii="Cambria Math" w:hAnsi="Cambria Math" w:cs="Cambria Math"/>
                                        <w:lang w:val="sv-SE" w:eastAsia="zh-CN"/>
                                      </w:rPr>
                                      <m:t>f</m:t>
                                    </w:del>
                                  </m:r>
                                </m:e>
                              </m:d>
                            </m:e>
                            <m:sup>
                              <m:r>
                                <w:del w:id="227" w:author="Rohde &amp; Schwarz" w:date="2022-02-23T13:14:00Z">
                                  <w:rPr>
                                    <w:rFonts w:ascii="Cambria Math" w:hAnsi="Cambria Math" w:cs="Cambria Math"/>
                                    <w:lang w:val="en-US" w:eastAsia="zh-CN"/>
                                  </w:rPr>
                                  <m:t>*</m:t>
                                </w:del>
                              </m:r>
                            </m:sup>
                          </m:sSup>
                          <m:r>
                            <w:del w:id="228" w:author="Rohde &amp; Schwarz" w:date="2022-02-23T13:14:00Z">
                              <w:rPr>
                                <w:rFonts w:ascii="Cambria Math" w:hAnsi="Cambria Math" w:cs="Cambria Math"/>
                                <w:lang w:val="en-US" w:eastAsia="zh-CN"/>
                              </w:rPr>
                              <m:t>)</m:t>
                            </w:del>
                          </m:r>
                        </m:den>
                      </m:f>
                    </m:num>
                    <m:den>
                      <m:r>
                        <w:del w:id="229" w:author="Rohde &amp; Schwarz" w:date="2022-02-23T13:14:00Z">
                          <w:rPr>
                            <w:rFonts w:ascii="Cambria Math" w:hAnsi="Cambria Math"/>
                            <w:sz w:val="18"/>
                            <w:szCs w:val="18"/>
                            <w:lang w:val="en-US" w:eastAsia="zh-CN"/>
                          </w:rPr>
                          <m:t>N</m:t>
                        </w:del>
                      </m:r>
                    </m:den>
                  </m:f>
                  <m:r>
                    <w:del w:id="230" w:author="Rohde &amp; Schwarz" w:date="2022-02-23T13:14:00Z">
                      <m:rPr>
                        <m:sty m:val="p"/>
                      </m:rPr>
                      <w:rPr>
                        <w:rFonts w:ascii="Cambria Math" w:hAnsi="Cambria Math"/>
                        <w:sz w:val="18"/>
                        <w:szCs w:val="18"/>
                        <w:lang w:val="en-US" w:eastAsia="zh-CN"/>
                      </w:rPr>
                      <m:t>)</m:t>
                    </w:del>
                  </m:r>
                </m:e>
              </m:d>
            </m:e>
          </m:func>
        </m:oMath>
      </m:oMathPara>
    </w:p>
    <w:p w14:paraId="7F3CAC20" w14:textId="676D325F" w:rsidR="00761CCA" w:rsidDel="00E25249" w:rsidRDefault="00761CCA" w:rsidP="00761CCA">
      <w:pPr>
        <w:pStyle w:val="B1"/>
        <w:ind w:left="0" w:firstLine="0"/>
        <w:rPr>
          <w:del w:id="231" w:author="Rohde &amp; Schwarz" w:date="2022-02-23T13:14:00Z"/>
          <w:lang w:val="en-US" w:eastAsia="zh-CN"/>
        </w:rPr>
      </w:pPr>
    </w:p>
    <w:p w14:paraId="55A44428" w14:textId="1F2B3133" w:rsidR="00761CCA" w:rsidDel="00E25249" w:rsidRDefault="00761CCA" w:rsidP="00761CCA">
      <w:pPr>
        <w:pStyle w:val="B1"/>
        <w:ind w:left="0" w:firstLine="720"/>
        <w:rPr>
          <w:del w:id="232" w:author="Rohde &amp; Schwarz" w:date="2022-02-23T13:14:00Z"/>
          <w:sz w:val="16"/>
          <w:szCs w:val="16"/>
          <w:lang w:val="en-US" w:eastAsia="zh-CN"/>
        </w:rPr>
      </w:pPr>
      <m:oMathPara>
        <m:oMath>
          <m:r>
            <w:del w:id="233" w:author="Rohde &amp; Schwarz" w:date="2022-02-23T13:14:00Z">
              <m:rPr>
                <m:sty m:val="p"/>
              </m:rPr>
              <w:rPr>
                <w:rFonts w:ascii="Cambria Math" w:hAnsi="Cambria Math"/>
                <w:sz w:val="18"/>
                <w:szCs w:val="18"/>
                <w:lang w:val="en-US" w:eastAsia="zh-CN"/>
              </w:rPr>
              <m:t>P</m:t>
            </w:del>
          </m:r>
        </m:oMath>
      </m:oMathPara>
    </w:p>
    <w:p w14:paraId="19D7882D" w14:textId="049EE760" w:rsidR="00761CCA" w:rsidDel="00E25249" w:rsidRDefault="00761CCA" w:rsidP="00761CCA">
      <w:pPr>
        <w:pStyle w:val="B1"/>
        <w:ind w:left="0" w:firstLine="0"/>
        <w:rPr>
          <w:del w:id="234" w:author="Rohde &amp; Schwarz" w:date="2022-02-23T13:14:00Z"/>
          <w:lang w:val="en-US" w:eastAsia="zh-CN"/>
        </w:rPr>
      </w:pPr>
      <w:del w:id="235" w:author="Rohde &amp; Schwarz" w:date="2022-02-23T13:14:00Z">
        <w:r w:rsidDel="00E25249">
          <w:rPr>
            <w:lang w:val="en-US" w:eastAsia="zh-CN"/>
          </w:rPr>
          <w:delText xml:space="preserve">The phase offset measurement of PhaseOffset (Ti) is selected as maximum absolute value over all DMRS subcarriers and averaged over N DMRS symbols in one time slot. </w:delText>
        </w:r>
        <m:oMath>
          <m:sSup>
            <m:sSupPr>
              <m:ctrlPr>
                <w:rPr>
                  <w:rFonts w:ascii="Cambria Math" w:hAnsi="Cambria Math" w:cs="Cambria Math"/>
                  <w:i/>
                  <w:lang w:val="en-US" w:eastAsia="zh-CN"/>
                </w:rPr>
              </m:ctrlPr>
            </m:sSupPr>
            <m:e>
              <m:sSub>
                <m:sSubPr>
                  <m:ctrlPr>
                    <w:rPr>
                      <w:rFonts w:ascii="Cambria Math" w:hAnsi="Cambria Math"/>
                      <w:i/>
                    </w:rPr>
                  </m:ctrlPr>
                </m:sSubPr>
                <m:e>
                  <m:r>
                    <w:rPr>
                      <w:rFonts w:ascii="Cambria Math" w:hAnsi="Cambria Math"/>
                    </w:rPr>
                    <m:t>H</m:t>
                  </m:r>
                </m:e>
                <m:sub>
                  <m:acc>
                    <m:accPr>
                      <m:chr m:val="̃"/>
                      <m:ctrlPr>
                        <w:rPr>
                          <w:rFonts w:ascii="Cambria Math" w:hAnsi="Cambria Math"/>
                          <w:lang w:val="en-US" w:eastAsia="zh-CN"/>
                        </w:rPr>
                      </m:ctrlPr>
                    </m:accPr>
                    <m:e>
                      <m:r>
                        <w:rPr>
                          <w:rFonts w:ascii="Cambria Math" w:hAnsi="Cambria Math"/>
                          <w:lang w:val="en-US" w:eastAsia="zh-CN"/>
                        </w:rPr>
                        <m:t>φ</m:t>
                      </m:r>
                    </m:e>
                  </m:acc>
                </m:sub>
              </m:sSub>
              <m:d>
                <m:dPr>
                  <m:ctrlPr>
                    <w:rPr>
                      <w:rFonts w:ascii="Cambria Math" w:hAnsi="Cambria Math" w:cs="Cambria Math"/>
                      <w:i/>
                      <w:lang w:val="en-US" w:eastAsia="zh-CN"/>
                    </w:rPr>
                  </m:ctrlPr>
                </m:dPr>
                <m:e>
                  <m:r>
                    <w:rPr>
                      <w:rFonts w:ascii="Cambria Math" w:hAnsi="Cambria Math" w:cs="Cambria Math"/>
                      <w:lang w:val="sv-SE" w:eastAsia="zh-CN"/>
                    </w:rPr>
                    <m:t>t</m:t>
                  </m:r>
                  <m:r>
                    <w:rPr>
                      <w:rFonts w:ascii="Cambria Math" w:hAnsi="Cambria Math" w:cs="Cambria Math"/>
                      <w:lang w:val="en-US" w:eastAsia="zh-CN"/>
                    </w:rPr>
                    <m:t>,</m:t>
                  </m:r>
                  <m:r>
                    <w:rPr>
                      <w:rFonts w:ascii="Cambria Math" w:hAnsi="Cambria Math" w:cs="Cambria Math"/>
                      <w:lang w:val="sv-SE" w:eastAsia="zh-CN"/>
                    </w:rPr>
                    <m:t>f</m:t>
                  </m:r>
                </m:e>
              </m:d>
            </m:e>
            <m:sup>
              <m:r>
                <w:rPr>
                  <w:rFonts w:ascii="Cambria Math" w:hAnsi="Cambria Math" w:cs="Cambria Math"/>
                  <w:lang w:val="en-US" w:eastAsia="zh-CN"/>
                </w:rPr>
                <m:t>*</m:t>
              </m:r>
            </m:sup>
          </m:sSup>
        </m:oMath>
        <w:r w:rsidDel="00E25249">
          <w:rPr>
            <w:lang w:val="en-US" w:eastAsia="zh-CN"/>
          </w:rPr>
          <w:delText xml:space="preserve"> is the complex conjugate of </w:delText>
        </w:r>
        <m:oMath>
          <m:sSub>
            <m:sSubPr>
              <m:ctrlPr>
                <w:rPr>
                  <w:rFonts w:ascii="Cambria Math" w:hAnsi="Cambria Math"/>
                  <w:i/>
                </w:rPr>
              </m:ctrlPr>
            </m:sSubPr>
            <m:e>
              <m:r>
                <w:rPr>
                  <w:rFonts w:ascii="Cambria Math" w:hAnsi="Cambria Math"/>
                </w:rPr>
                <m:t>H</m:t>
              </m:r>
            </m:e>
            <m:sub>
              <m:acc>
                <m:accPr>
                  <m:chr m:val="̃"/>
                  <m:ctrlPr>
                    <w:rPr>
                      <w:rFonts w:ascii="Cambria Math" w:hAnsi="Cambria Math"/>
                      <w:lang w:val="en-US" w:eastAsia="zh-CN"/>
                    </w:rPr>
                  </m:ctrlPr>
                </m:accPr>
                <m:e>
                  <m:r>
                    <w:rPr>
                      <w:rFonts w:ascii="Cambria Math" w:hAnsi="Cambria Math"/>
                      <w:lang w:val="en-US" w:eastAsia="zh-CN"/>
                    </w:rPr>
                    <m:t>φ</m:t>
                  </m:r>
                </m:e>
              </m:acc>
            </m:sub>
          </m:sSub>
          <m:d>
            <m:dPr>
              <m:ctrlPr>
                <w:rPr>
                  <w:rFonts w:ascii="Cambria Math" w:hAnsi="Cambria Math" w:cs="Cambria Math"/>
                  <w:i/>
                  <w:lang w:val="en-US" w:eastAsia="zh-CN"/>
                </w:rPr>
              </m:ctrlPr>
            </m:dPr>
            <m:e>
              <m:r>
                <w:rPr>
                  <w:rFonts w:ascii="Cambria Math" w:hAnsi="Cambria Math" w:cs="Cambria Math"/>
                  <w:lang w:val="sv-SE" w:eastAsia="zh-CN"/>
                </w:rPr>
                <m:t>t</m:t>
              </m:r>
              <m:r>
                <w:rPr>
                  <w:rFonts w:ascii="Cambria Math" w:hAnsi="Cambria Math" w:cs="Cambria Math"/>
                  <w:lang w:val="en-US" w:eastAsia="zh-CN"/>
                </w:rPr>
                <m:t>,</m:t>
              </m:r>
              <m:r>
                <w:rPr>
                  <w:rFonts w:ascii="Cambria Math" w:hAnsi="Cambria Math" w:cs="Cambria Math"/>
                  <w:lang w:val="sv-SE" w:eastAsia="zh-CN"/>
                </w:rPr>
                <m:t>f</m:t>
              </m:r>
            </m:e>
          </m:d>
        </m:oMath>
        <w:r w:rsidDel="00E25249">
          <w:rPr>
            <w:lang w:val="en-US" w:eastAsia="zh-CN"/>
          </w:rPr>
          <w:delText>.</w:delText>
        </w:r>
      </w:del>
    </w:p>
    <w:p w14:paraId="0E1047AB" w14:textId="65E77B6D" w:rsidR="003F5167" w:rsidRPr="003F5167" w:rsidRDefault="003F5167" w:rsidP="003F5167">
      <w:pPr>
        <w:pStyle w:val="B1"/>
        <w:ind w:left="0" w:firstLine="0"/>
        <w:rPr>
          <w:ins w:id="236" w:author="Rohde &amp; Schwarz" w:date="2022-02-23T13:55:00Z"/>
          <w:b/>
          <w:sz w:val="24"/>
          <w:szCs w:val="24"/>
          <w:u w:val="single"/>
          <w:lang w:val="en-US" w:eastAsia="zh-CN"/>
        </w:rPr>
      </w:pPr>
      <w:commentRangeStart w:id="237"/>
      <w:ins w:id="238" w:author="Rohde &amp; Schwarz" w:date="2022-02-23T13:55:00Z">
        <w:r w:rsidRPr="003F5167">
          <w:rPr>
            <w:b/>
            <w:sz w:val="24"/>
            <w:szCs w:val="24"/>
            <w:u w:val="single"/>
            <w:lang w:val="en-US" w:eastAsia="zh-CN"/>
          </w:rPr>
          <w:t xml:space="preserve">Option </w:t>
        </w:r>
        <w:r>
          <w:rPr>
            <w:b/>
            <w:sz w:val="24"/>
            <w:szCs w:val="24"/>
            <w:u w:val="single"/>
            <w:lang w:val="en-US" w:eastAsia="zh-CN"/>
          </w:rPr>
          <w:t>1</w:t>
        </w:r>
        <w:r w:rsidRPr="003F5167">
          <w:rPr>
            <w:b/>
            <w:sz w:val="24"/>
            <w:szCs w:val="24"/>
            <w:u w:val="single"/>
            <w:lang w:val="en-US" w:eastAsia="zh-CN"/>
          </w:rPr>
          <w:t>:</w:t>
        </w:r>
      </w:ins>
      <w:commentRangeEnd w:id="237"/>
      <w:ins w:id="239" w:author="Rohde &amp; Schwarz" w:date="2022-02-23T14:06:00Z">
        <w:r w:rsidR="00C907C5">
          <w:rPr>
            <w:rStyle w:val="Kommentarzeichen"/>
          </w:rPr>
          <w:commentReference w:id="237"/>
        </w:r>
      </w:ins>
    </w:p>
    <w:p w14:paraId="219A2E09" w14:textId="0112D377" w:rsidR="003F5167" w:rsidRDefault="003F5167" w:rsidP="003F5167">
      <w:pPr>
        <w:pStyle w:val="B1"/>
        <w:ind w:left="0" w:firstLine="0"/>
        <w:rPr>
          <w:ins w:id="240" w:author="Rohde &amp; Schwarz" w:date="2022-02-23T13:55:00Z"/>
        </w:rPr>
      </w:pPr>
      <w:ins w:id="241" w:author="Rohde &amp; Schwarz" w:date="2022-02-23T13:55:00Z">
        <w:r>
          <w:rPr>
            <w:lang w:val="en-US" w:eastAsia="zh-CN"/>
          </w:rPr>
          <w:t xml:space="preserve">The phase offset measurement is based on the phase response of the Tx chain </w:t>
        </w:r>
        <w:r w:rsidRPr="00A20FF2">
          <w:rPr>
            <w:position w:val="-10"/>
          </w:rPr>
          <w:object w:dxaOrig="720" w:dyaOrig="320" w14:anchorId="6424BBDB">
            <v:shape id="_x0000_i1120" type="#_x0000_t75" style="width:36pt;height:14.25pt" o:ole="" fillcolor="window">
              <v:imagedata r:id="rId26" o:title=""/>
            </v:shape>
            <o:OLEObject Type="Embed" ProgID="Equation.3" ShapeID="_x0000_i1120" DrawAspect="Content" ObjectID="_1707137802" r:id="rId36"/>
          </w:object>
        </w:r>
        <w:r w:rsidRPr="00A20FF2">
          <w:t xml:space="preserve"> </w:t>
        </w:r>
        <w:r>
          <w:t>as derived based on Annex F.4</w:t>
        </w:r>
      </w:ins>
      <w:ins w:id="242" w:author="Rohde &amp; Schwarz" w:date="2022-02-23T15:01:00Z">
        <w:r w:rsidR="000313DC">
          <w:t>.</w:t>
        </w:r>
      </w:ins>
    </w:p>
    <w:p w14:paraId="0ECA7B74" w14:textId="121C5656" w:rsidR="003F5167" w:rsidRPr="00C0094B" w:rsidRDefault="00BD1C3B" w:rsidP="003F5167">
      <w:pPr>
        <w:pStyle w:val="B1"/>
        <w:ind w:left="0" w:firstLine="0"/>
        <w:rPr>
          <w:ins w:id="243" w:author="Rohde &amp; Schwarz" w:date="2022-02-23T13:55:00Z"/>
          <w:lang w:val="en-US" w:eastAsia="zh-CN"/>
        </w:rPr>
      </w:pPr>
      <w:ins w:id="244" w:author="Rohde &amp; Schwarz" w:date="2022-02-23T13:58:00Z">
        <w:r>
          <w:rPr>
            <w:lang w:val="en-US" w:eastAsia="zh-CN"/>
          </w:rPr>
          <w:t xml:space="preserve">The average phase for </w:t>
        </w:r>
      </w:ins>
      <w:ins w:id="245" w:author="Rohde &amp; Schwarz" w:date="2022-02-23T13:59:00Z">
        <w:r>
          <w:rPr>
            <w:lang w:val="en-US" w:eastAsia="zh-CN"/>
          </w:rPr>
          <w:t xml:space="preserve">each slot </w:t>
        </w:r>
      </w:ins>
      <w:proofErr w:type="spellStart"/>
      <w:ins w:id="246" w:author="Rohde &amp; Schwarz" w:date="2022-02-23T14:00:00Z">
        <w:r>
          <w:rPr>
            <w:lang w:val="en-US" w:eastAsia="zh-CN"/>
          </w:rPr>
          <w:t>i</w:t>
        </w:r>
        <w:proofErr w:type="spellEnd"/>
        <w:r>
          <w:rPr>
            <w:lang w:val="en-US" w:eastAsia="zh-CN"/>
          </w:rPr>
          <w:t xml:space="preserve"> </w:t>
        </w:r>
      </w:ins>
      <w:ins w:id="247" w:author="Rohde &amp; Schwarz" w:date="2022-02-23T15:50:00Z">
        <w:r w:rsidR="00890E95">
          <w:rPr>
            <w:lang w:val="en-US" w:eastAsia="zh-CN"/>
          </w:rPr>
          <w:t xml:space="preserve">is then calculated </w:t>
        </w:r>
      </w:ins>
      <w:ins w:id="248" w:author="Rohde &amp; Schwarz" w:date="2022-02-23T13:59:00Z">
        <w:r>
          <w:rPr>
            <w:lang w:val="en-US" w:eastAsia="zh-CN"/>
          </w:rPr>
          <w:t xml:space="preserve">independently, </w:t>
        </w:r>
      </w:ins>
      <w:ins w:id="249" w:author="Rohde &amp; Schwarz" w:date="2022-02-23T14:00:00Z">
        <w:r>
          <w:rPr>
            <w:lang w:val="en-US" w:eastAsia="zh-CN"/>
          </w:rPr>
          <w:t>as shown below</w:t>
        </w:r>
      </w:ins>
      <w:ins w:id="250" w:author="Rohde &amp; Schwarz" w:date="2022-02-23T14:01:00Z">
        <w:r>
          <w:rPr>
            <w:lang w:val="en-US" w:eastAsia="zh-CN"/>
          </w:rPr>
          <w:t>:</w:t>
        </w:r>
      </w:ins>
      <w:ins w:id="251" w:author="Rohde &amp; Schwarz" w:date="2022-02-23T13:59:00Z">
        <w:r>
          <w:rPr>
            <w:lang w:val="en-US" w:eastAsia="zh-CN"/>
          </w:rPr>
          <w:t xml:space="preserve"> </w:t>
        </w:r>
      </w:ins>
    </w:p>
    <w:p w14:paraId="188C6597" w14:textId="29FCECCA" w:rsidR="003F5167" w:rsidRPr="00BD1C3B" w:rsidRDefault="00BD1C3B" w:rsidP="00E25249">
      <w:pPr>
        <w:pStyle w:val="B1"/>
        <w:ind w:left="0" w:firstLine="0"/>
        <w:rPr>
          <w:ins w:id="252" w:author="Rohde &amp; Schwarz" w:date="2022-02-23T14:01:00Z"/>
        </w:rPr>
      </w:pPr>
      <m:oMathPara>
        <m:oMath>
          <m:sSub>
            <m:sSubPr>
              <m:ctrlPr>
                <w:ins w:id="253" w:author="Rohde &amp; Schwarz" w:date="2022-02-23T14:01:00Z">
                  <w:rPr>
                    <w:rFonts w:ascii="Cambria Math" w:eastAsia="×–¾’©‘Ì" w:hAnsi="Cambria Math"/>
                    <w:i/>
                  </w:rPr>
                </w:ins>
              </m:ctrlPr>
            </m:sSubPr>
            <m:e>
              <m:r>
                <w:ins w:id="254" w:author="Rohde &amp; Schwarz" w:date="2022-02-23T14:01:00Z">
                  <w:rPr>
                    <w:rFonts w:ascii="Cambria Math" w:eastAsia="×–¾’©‘Ì" w:hAnsi="Cambria Math"/>
                  </w:rPr>
                  <m:t>Phase</m:t>
                </w:ins>
              </m:r>
            </m:e>
            <m:sub>
              <m:r>
                <w:ins w:id="255" w:author="Rohde &amp; Schwarz" w:date="2022-02-23T14:01:00Z">
                  <w:rPr>
                    <w:rFonts w:ascii="Cambria Math" w:eastAsia="×–¾’©‘Ì" w:hAnsi="Cambria Math"/>
                  </w:rPr>
                  <m:t>i</m:t>
                </w:ins>
              </m:r>
            </m:sub>
          </m:sSub>
          <m:r>
            <w:ins w:id="256" w:author="Rohde &amp; Schwarz" w:date="2022-02-23T14:01:00Z">
              <w:rPr>
                <w:rFonts w:ascii="Cambria Math" w:eastAsia="×–¾’©‘Ì" w:hAnsi="Cambria Math"/>
              </w:rPr>
              <m:t xml:space="preserve"> </m:t>
            </w:ins>
          </m:r>
          <m:r>
            <w:ins w:id="257" w:author="Rohde &amp; Schwarz" w:date="2022-02-23T14:01:00Z">
              <w:rPr>
                <w:rFonts w:ascii="Cambria Math" w:eastAsia="×–¾’©‘Ì"/>
              </w:rPr>
              <m:t>=</m:t>
            </w:ins>
          </m:r>
          <m:rad>
            <m:radPr>
              <m:degHide m:val="1"/>
              <m:ctrlPr>
                <w:ins w:id="258" w:author="Rohde &amp; Schwarz" w:date="2022-02-23T14:01:00Z">
                  <w:rPr>
                    <w:rFonts w:ascii="Cambria Math" w:eastAsia="×–¾’©‘Ì" w:hAnsi="Cambria Math"/>
                    <w:i/>
                  </w:rPr>
                </w:ins>
              </m:ctrlPr>
            </m:radPr>
            <m:deg/>
            <m:e>
              <m:f>
                <m:fPr>
                  <m:ctrlPr>
                    <w:ins w:id="259" w:author="Rohde &amp; Schwarz" w:date="2022-02-23T14:01:00Z">
                      <w:rPr>
                        <w:rFonts w:ascii="Cambria Math" w:eastAsia="×–¾’©‘Ì" w:hAnsi="Cambria Math"/>
                        <w:i/>
                      </w:rPr>
                    </w:ins>
                  </m:ctrlPr>
                </m:fPr>
                <m:num>
                  <m:r>
                    <w:ins w:id="260" w:author="Rohde &amp; Schwarz" w:date="2022-02-23T14:01:00Z">
                      <w:rPr>
                        <w:rFonts w:ascii="Cambria Math" w:eastAsia="×–¾’©‘Ì"/>
                      </w:rPr>
                      <m:t>1</m:t>
                    </w:ins>
                  </m:r>
                </m:num>
                <m:den>
                  <m:r>
                    <w:ins w:id="261" w:author="Rohde &amp; Schwarz" w:date="2022-02-23T14:01:00Z">
                      <w:rPr>
                        <w:rFonts w:ascii="Cambria Math" w:eastAsia="×–¾’©‘Ì"/>
                      </w:rPr>
                      <m:t>N</m:t>
                    </w:ins>
                  </m:r>
                </m:den>
              </m:f>
              <m:nary>
                <m:naryPr>
                  <m:chr m:val="∑"/>
                  <m:ctrlPr>
                    <w:ins w:id="262" w:author="Rohde &amp; Schwarz" w:date="2022-02-23T14:01:00Z">
                      <w:rPr>
                        <w:rFonts w:ascii="Cambria Math" w:eastAsia="×–¾’©‘Ì" w:hAnsi="Cambria Math"/>
                        <w:i/>
                      </w:rPr>
                    </w:ins>
                  </m:ctrlPr>
                </m:naryPr>
                <m:sub>
                  <m:r>
                    <w:ins w:id="263" w:author="Rohde &amp; Schwarz" w:date="2022-02-23T14:01:00Z">
                      <w:rPr>
                        <w:rFonts w:ascii="Cambria Math" w:eastAsia="×–¾’©‘Ì"/>
                      </w:rPr>
                      <m:t>f=1</m:t>
                    </w:ins>
                  </m:r>
                </m:sub>
                <m:sup>
                  <m:r>
                    <w:ins w:id="264" w:author="Rohde &amp; Schwarz" w:date="2022-02-23T14:01:00Z">
                      <w:rPr>
                        <w:rFonts w:ascii="Cambria Math" w:eastAsia="×–¾’©‘Ì"/>
                      </w:rPr>
                      <m:t>N</m:t>
                    </w:ins>
                  </m:r>
                </m:sup>
                <m:e>
                  <m:acc>
                    <m:accPr>
                      <m:chr m:val="̃"/>
                      <m:ctrlPr>
                        <w:ins w:id="265" w:author="Rohde &amp; Schwarz" w:date="2022-02-23T14:01:00Z">
                          <w:rPr>
                            <w:rFonts w:ascii="Cambria Math"/>
                            <w:i/>
                          </w:rPr>
                        </w:ins>
                      </m:ctrlPr>
                    </m:accPr>
                    <m:e>
                      <m:r>
                        <w:ins w:id="266" w:author="Rohde &amp; Schwarz" w:date="2022-02-23T14:01:00Z">
                          <w:rPr>
                            <w:rFonts w:ascii="Cambria Math" w:hAnsi="Cambria Math"/>
                          </w:rPr>
                          <m:t>φ</m:t>
                        </w:ins>
                      </m:r>
                    </m:e>
                  </m:acc>
                  <m:r>
                    <w:ins w:id="267" w:author="Rohde &amp; Schwarz" w:date="2022-02-23T14:01:00Z">
                      <w:rPr>
                        <w:rFonts w:ascii="Cambria Math"/>
                      </w:rPr>
                      <m:t>(</m:t>
                    </w:ins>
                  </m:r>
                  <m:sSub>
                    <m:sSubPr>
                      <m:ctrlPr>
                        <w:ins w:id="268" w:author="Rohde &amp; Schwarz" w:date="2022-02-23T14:01:00Z">
                          <w:rPr>
                            <w:rFonts w:ascii="Cambria Math"/>
                            <w:i/>
                          </w:rPr>
                        </w:ins>
                      </m:ctrlPr>
                    </m:sSubPr>
                    <m:e>
                      <m:r>
                        <w:ins w:id="269" w:author="Rohde &amp; Schwarz" w:date="2022-02-23T14:01:00Z">
                          <w:rPr>
                            <w:rFonts w:ascii="Cambria Math"/>
                          </w:rPr>
                          <m:t>t</m:t>
                        </w:ins>
                      </m:r>
                    </m:e>
                    <m:sub>
                      <m:r>
                        <w:ins w:id="270" w:author="Rohde &amp; Schwarz" w:date="2022-02-23T14:01:00Z">
                          <w:rPr>
                            <w:rFonts w:ascii="Cambria Math"/>
                          </w:rPr>
                          <m:t>i</m:t>
                        </w:ins>
                      </m:r>
                    </m:sub>
                  </m:sSub>
                  <m:r>
                    <w:ins w:id="271" w:author="Rohde &amp; Schwarz" w:date="2022-02-23T14:01:00Z">
                      <w:rPr>
                        <w:rFonts w:ascii="Cambria Math"/>
                      </w:rPr>
                      <m:t>,f)</m:t>
                    </w:ins>
                  </m:r>
                </m:e>
              </m:nary>
            </m:e>
          </m:rad>
        </m:oMath>
      </m:oMathPara>
    </w:p>
    <w:p w14:paraId="182EE649" w14:textId="390DC99C" w:rsidR="00BD1C3B" w:rsidRPr="00BD1C3B" w:rsidRDefault="00BD1C3B" w:rsidP="00BD1C3B">
      <w:pPr>
        <w:pStyle w:val="B1"/>
        <w:ind w:left="0" w:firstLine="0"/>
        <w:rPr>
          <w:ins w:id="272" w:author="Rohde &amp; Schwarz" w:date="2022-02-23T14:02:00Z"/>
          <w:lang w:val="en-US" w:eastAsia="zh-CN"/>
        </w:rPr>
      </w:pPr>
      <w:ins w:id="273" w:author="Rohde &amp; Schwarz" w:date="2022-02-23T14:02:00Z">
        <w:r>
          <w:rPr>
            <w:lang w:val="en-US" w:eastAsia="zh-CN"/>
          </w:rPr>
          <w:t>In the next step the phase offset betw</w:t>
        </w:r>
      </w:ins>
      <w:ins w:id="274" w:author="Rohde &amp; Schwarz" w:date="2022-02-23T14:03:00Z">
        <w:r>
          <w:rPr>
            <w:lang w:val="en-US" w:eastAsia="zh-CN"/>
          </w:rPr>
          <w:t xml:space="preserve">een a reference timeslot </w:t>
        </w:r>
        <w:proofErr w:type="spellStart"/>
        <w:r>
          <w:rPr>
            <w:lang w:val="en-US" w:eastAsia="zh-CN"/>
          </w:rPr>
          <w:t>t</w:t>
        </w:r>
        <w:r>
          <w:rPr>
            <w:vertAlign w:val="subscript"/>
            <w:lang w:val="en-US" w:eastAsia="zh-CN"/>
          </w:rPr>
          <w:t>ref</w:t>
        </w:r>
        <w:proofErr w:type="spellEnd"/>
        <w:r>
          <w:rPr>
            <w:lang w:val="en-US" w:eastAsia="zh-CN"/>
          </w:rPr>
          <w:t xml:space="preserve"> and a measurement timeslot t</w:t>
        </w:r>
        <w:r>
          <w:rPr>
            <w:vertAlign w:val="subscript"/>
            <w:lang w:val="en-US" w:eastAsia="zh-CN"/>
          </w:rPr>
          <w:t>m</w:t>
        </w:r>
        <w:r>
          <w:rPr>
            <w:lang w:val="en-US" w:eastAsia="zh-CN"/>
          </w:rPr>
          <w:t xml:space="preserve"> is then calculated as below, with the individual</w:t>
        </w:r>
      </w:ins>
      <w:ins w:id="275" w:author="Rohde &amp; Schwarz" w:date="2022-02-23T14:04:00Z">
        <w:r>
          <w:rPr>
            <w:lang w:val="en-US" w:eastAsia="zh-CN"/>
          </w:rPr>
          <w:t xml:space="preserve"> average phases for each slot calculated as per the formula </w:t>
        </w:r>
      </w:ins>
      <w:ins w:id="276" w:author="Rohde &amp; Schwarz" w:date="2022-02-23T15:51:00Z">
        <w:r w:rsidR="00890E95">
          <w:rPr>
            <w:lang w:val="en-US" w:eastAsia="zh-CN"/>
          </w:rPr>
          <w:t>a</w:t>
        </w:r>
      </w:ins>
      <w:bookmarkStart w:id="277" w:name="_GoBack"/>
      <w:bookmarkEnd w:id="277"/>
      <w:ins w:id="278" w:author="Rohde &amp; Schwarz" w:date="2022-02-23T14:04:00Z">
        <w:r>
          <w:rPr>
            <w:lang w:val="en-US" w:eastAsia="zh-CN"/>
          </w:rPr>
          <w:t>bove.</w:t>
        </w:r>
      </w:ins>
    </w:p>
    <w:p w14:paraId="6714CB7C" w14:textId="1780DC9D" w:rsidR="00BD1C3B" w:rsidRDefault="00BD1C3B" w:rsidP="00E25249">
      <w:pPr>
        <w:pStyle w:val="B1"/>
        <w:ind w:left="0" w:firstLine="0"/>
        <w:rPr>
          <w:ins w:id="279" w:author="Rohde &amp; Schwarz" w:date="2022-02-23T13:55:00Z"/>
          <w:b/>
          <w:sz w:val="24"/>
          <w:szCs w:val="24"/>
          <w:u w:val="single"/>
          <w:lang w:val="en-US" w:eastAsia="zh-CN"/>
        </w:rPr>
      </w:pPr>
      <m:oMathPara>
        <m:oMath>
          <m:r>
            <w:ins w:id="280" w:author="Rohde &amp; Schwarz" w:date="2022-02-23T14:05:00Z">
              <w:rPr>
                <w:rFonts w:ascii="Cambria Math" w:eastAsia="×–¾’©‘Ì" w:hAnsi="Cambria Math"/>
              </w:rPr>
              <m:t xml:space="preserve">PhaseOffset= </m:t>
            </w:ins>
          </m:r>
          <m:rad>
            <m:radPr>
              <m:degHide m:val="1"/>
              <m:ctrlPr>
                <w:ins w:id="281" w:author="Rohde &amp; Schwarz" w:date="2022-02-23T14:05:00Z">
                  <w:rPr>
                    <w:rFonts w:ascii="Cambria Math" w:eastAsia="×–¾’©‘Ì" w:hAnsi="Cambria Math"/>
                    <w:i/>
                  </w:rPr>
                </w:ins>
              </m:ctrlPr>
            </m:radPr>
            <m:deg/>
            <m:e>
              <m:r>
                <w:ins w:id="282" w:author="Rohde &amp; Schwarz" w:date="2022-02-23T14:05:00Z">
                  <w:rPr>
                    <w:rFonts w:ascii="Cambria Math" w:eastAsia="×–¾’©‘Ì" w:hAnsi="Cambria Math"/>
                  </w:rPr>
                  <m:t>(</m:t>
                </w:ins>
              </m:r>
              <m:sSup>
                <m:sSupPr>
                  <m:ctrlPr>
                    <w:ins w:id="283" w:author="Rohde &amp; Schwarz" w:date="2022-02-23T14:05:00Z">
                      <w:rPr>
                        <w:rFonts w:ascii="Cambria Math" w:eastAsia="×–¾’©‘Ì" w:hAnsi="Cambria Math"/>
                        <w:i/>
                      </w:rPr>
                    </w:ins>
                  </m:ctrlPr>
                </m:sSupPr>
                <m:e>
                  <m:sSub>
                    <m:sSubPr>
                      <m:ctrlPr>
                        <w:ins w:id="284" w:author="Rohde &amp; Schwarz" w:date="2022-02-23T14:05:00Z">
                          <w:rPr>
                            <w:rFonts w:ascii="Cambria Math" w:eastAsia="×–¾’©‘Ì" w:hAnsi="Cambria Math"/>
                            <w:i/>
                          </w:rPr>
                        </w:ins>
                      </m:ctrlPr>
                    </m:sSubPr>
                    <m:e>
                      <m:r>
                        <w:ins w:id="285" w:author="Rohde &amp; Schwarz" w:date="2022-02-23T14:05:00Z">
                          <w:rPr>
                            <w:rFonts w:ascii="Cambria Math" w:eastAsia="×–¾’©‘Ì" w:hAnsi="Cambria Math"/>
                          </w:rPr>
                          <m:t>Phase</m:t>
                        </w:ins>
                      </m:r>
                    </m:e>
                    <m:sub>
                      <m:r>
                        <w:ins w:id="286" w:author="Rohde &amp; Schwarz" w:date="2022-02-23T14:05:00Z">
                          <w:rPr>
                            <w:rFonts w:ascii="Cambria Math" w:eastAsia="×–¾’©‘Ì" w:hAnsi="Cambria Math"/>
                          </w:rPr>
                          <m:t>m</m:t>
                        </w:ins>
                      </m:r>
                    </m:sub>
                  </m:sSub>
                  <m:r>
                    <w:ins w:id="287" w:author="Rohde &amp; Schwarz" w:date="2022-02-23T14:05:00Z">
                      <w:rPr>
                        <w:rFonts w:ascii="Cambria Math" w:eastAsia="×–¾’©‘Ì" w:hAnsi="Cambria Math"/>
                      </w:rPr>
                      <m:t>-</m:t>
                    </w:ins>
                  </m:r>
                  <m:sSub>
                    <m:sSubPr>
                      <m:ctrlPr>
                        <w:ins w:id="288" w:author="Rohde &amp; Schwarz" w:date="2022-02-23T14:05:00Z">
                          <w:rPr>
                            <w:rFonts w:ascii="Cambria Math" w:eastAsia="×–¾’©‘Ì" w:hAnsi="Cambria Math"/>
                            <w:i/>
                          </w:rPr>
                        </w:ins>
                      </m:ctrlPr>
                    </m:sSubPr>
                    <m:e>
                      <m:r>
                        <w:ins w:id="289" w:author="Rohde &amp; Schwarz" w:date="2022-02-23T14:05:00Z">
                          <w:rPr>
                            <w:rFonts w:ascii="Cambria Math" w:eastAsia="×–¾’©‘Ì" w:hAnsi="Cambria Math"/>
                          </w:rPr>
                          <m:t>Phase</m:t>
                        </w:ins>
                      </m:r>
                    </m:e>
                    <m:sub>
                      <m:r>
                        <w:ins w:id="290" w:author="Rohde &amp; Schwarz" w:date="2022-02-23T14:05:00Z">
                          <w:rPr>
                            <w:rFonts w:ascii="Cambria Math" w:eastAsia="×–¾’©‘Ì" w:hAnsi="Cambria Math"/>
                          </w:rPr>
                          <m:t>ref</m:t>
                        </w:ins>
                      </m:r>
                    </m:sub>
                  </m:sSub>
                  <m:r>
                    <w:ins w:id="291" w:author="Rohde &amp; Schwarz" w:date="2022-02-23T14:05:00Z">
                      <w:rPr>
                        <w:rFonts w:ascii="Cambria Math" w:eastAsia="×–¾’©‘Ì" w:hAnsi="Cambria Math"/>
                      </w:rPr>
                      <m:t>)</m:t>
                    </w:ins>
                  </m:r>
                </m:e>
                <m:sup>
                  <m:r>
                    <w:ins w:id="292" w:author="Rohde &amp; Schwarz" w:date="2022-02-23T14:05:00Z">
                      <w:rPr>
                        <w:rFonts w:ascii="Cambria Math" w:eastAsia="×–¾’©‘Ì" w:hAnsi="Cambria Math"/>
                      </w:rPr>
                      <m:t>2</m:t>
                    </w:ins>
                  </m:r>
                </m:sup>
              </m:sSup>
            </m:e>
          </m:rad>
        </m:oMath>
      </m:oMathPara>
    </w:p>
    <w:p w14:paraId="16C51BA8" w14:textId="55F0F8FA" w:rsidR="003F5167" w:rsidRPr="003F5167" w:rsidRDefault="003F5167" w:rsidP="00E25249">
      <w:pPr>
        <w:pStyle w:val="B1"/>
        <w:ind w:left="0" w:firstLine="0"/>
        <w:rPr>
          <w:ins w:id="293" w:author="Rohde &amp; Schwarz" w:date="2022-02-23T13:54:00Z"/>
          <w:b/>
          <w:sz w:val="24"/>
          <w:szCs w:val="24"/>
          <w:u w:val="single"/>
          <w:lang w:val="en-US" w:eastAsia="zh-CN"/>
        </w:rPr>
      </w:pPr>
      <w:ins w:id="294" w:author="Rohde &amp; Schwarz" w:date="2022-02-23T13:54:00Z">
        <w:r w:rsidRPr="003F5167">
          <w:rPr>
            <w:b/>
            <w:sz w:val="24"/>
            <w:szCs w:val="24"/>
            <w:u w:val="single"/>
            <w:lang w:val="en-US" w:eastAsia="zh-CN"/>
          </w:rPr>
          <w:t xml:space="preserve">Option </w:t>
        </w:r>
      </w:ins>
      <w:ins w:id="295" w:author="Rohde &amp; Schwarz" w:date="2022-02-23T13:55:00Z">
        <w:r>
          <w:rPr>
            <w:b/>
            <w:sz w:val="24"/>
            <w:szCs w:val="24"/>
            <w:u w:val="single"/>
            <w:lang w:val="en-US" w:eastAsia="zh-CN"/>
          </w:rPr>
          <w:t>2</w:t>
        </w:r>
      </w:ins>
      <w:ins w:id="296" w:author="Rohde &amp; Schwarz" w:date="2022-02-23T13:54:00Z">
        <w:r w:rsidRPr="003F5167">
          <w:rPr>
            <w:b/>
            <w:sz w:val="24"/>
            <w:szCs w:val="24"/>
            <w:u w:val="single"/>
            <w:lang w:val="en-US" w:eastAsia="zh-CN"/>
          </w:rPr>
          <w:t>:</w:t>
        </w:r>
      </w:ins>
    </w:p>
    <w:p w14:paraId="6209D34B" w14:textId="6F5FCB6A" w:rsidR="00BD1C3B" w:rsidRDefault="00BD1C3B" w:rsidP="00BD1C3B">
      <w:pPr>
        <w:pStyle w:val="B1"/>
        <w:ind w:left="0" w:firstLine="0"/>
        <w:rPr>
          <w:ins w:id="297" w:author="Rohde &amp; Schwarz" w:date="2022-02-23T13:57:00Z"/>
        </w:rPr>
      </w:pPr>
      <w:ins w:id="298" w:author="Rohde &amp; Schwarz" w:date="2022-02-23T13:57:00Z">
        <w:r>
          <w:rPr>
            <w:lang w:val="en-US" w:eastAsia="zh-CN"/>
          </w:rPr>
          <w:t xml:space="preserve">The phase offset measurement is based on the phase response of the Tx chain </w:t>
        </w:r>
        <w:r w:rsidRPr="00A20FF2">
          <w:rPr>
            <w:position w:val="-10"/>
          </w:rPr>
          <w:object w:dxaOrig="720" w:dyaOrig="320" w14:anchorId="614BE636">
            <v:shape id="_x0000_i1137" type="#_x0000_t75" style="width:36pt;height:14.25pt" o:ole="" fillcolor="window">
              <v:imagedata r:id="rId26" o:title=""/>
            </v:shape>
            <o:OLEObject Type="Embed" ProgID="Equation.3" ShapeID="_x0000_i1137" DrawAspect="Content" ObjectID="_1707137803" r:id="rId37"/>
          </w:object>
        </w:r>
        <w:r w:rsidRPr="00A20FF2">
          <w:t xml:space="preserve"> </w:t>
        </w:r>
        <w:r>
          <w:t>as derived based on Annex F.4</w:t>
        </w:r>
      </w:ins>
      <w:ins w:id="299" w:author="Rohde &amp; Schwarz" w:date="2022-02-23T15:01:00Z">
        <w:r w:rsidR="000313DC">
          <w:t>.</w:t>
        </w:r>
      </w:ins>
    </w:p>
    <w:p w14:paraId="2C2980C0" w14:textId="463F9626" w:rsidR="00E25249" w:rsidRDefault="00E25249" w:rsidP="00E25249">
      <w:pPr>
        <w:pStyle w:val="B1"/>
        <w:ind w:left="0" w:firstLine="0"/>
        <w:rPr>
          <w:ins w:id="300" w:author="Rohde &amp; Schwarz" w:date="2022-02-23T13:15:00Z"/>
          <w:lang w:val="en-US" w:eastAsia="zh-CN"/>
        </w:rPr>
      </w:pPr>
      <w:ins w:id="301" w:author="Rohde &amp; Schwarz" w:date="2022-02-23T13:15:00Z">
        <w:r>
          <w:rPr>
            <w:lang w:val="en-US" w:eastAsia="zh-CN"/>
          </w:rPr>
          <w:t xml:space="preserve">The phase </w:t>
        </w:r>
      </w:ins>
      <w:ins w:id="302" w:author="Rohde &amp; Schwarz" w:date="2022-02-23T13:57:00Z">
        <w:r w:rsidR="00BD1C3B">
          <w:rPr>
            <w:lang w:val="en-US" w:eastAsia="zh-CN"/>
          </w:rPr>
          <w:t>difference</w:t>
        </w:r>
      </w:ins>
      <w:ins w:id="303" w:author="Rohde &amp; Schwarz" w:date="2022-02-23T13:15:00Z">
        <w:r>
          <w:rPr>
            <w:lang w:val="en-US" w:eastAsia="zh-CN"/>
          </w:rPr>
          <w:t xml:space="preserve"> </w:t>
        </w:r>
        <m:oMath>
          <m:r>
            <w:rPr>
              <w:rFonts w:ascii="Cambria Math" w:eastAsiaTheme="minorEastAsia" w:hAnsi="Cambria Math"/>
            </w:rPr>
            <m:t>∆</m:t>
          </m:r>
          <m:acc>
            <m:accPr>
              <m:chr m:val="̃"/>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f</m:t>
              </m:r>
            </m:e>
          </m:d>
          <m:r>
            <w:rPr>
              <w:rFonts w:ascii="Cambria Math" w:hAnsi="Cambria Math"/>
            </w:rPr>
            <m:t xml:space="preserve"> </m:t>
          </m:r>
        </m:oMath>
        <w:r>
          <w:t xml:space="preserve">for each subcarrier </w:t>
        </w:r>
        <w:r>
          <w:rPr>
            <w:lang w:val="en-US" w:eastAsia="zh-CN"/>
          </w:rPr>
          <w:t xml:space="preserve">between a reference timeslot </w:t>
        </w:r>
        <w:proofErr w:type="spellStart"/>
        <w:r w:rsidRPr="00C0094B">
          <w:rPr>
            <w:lang w:val="en-US" w:eastAsia="zh-CN"/>
          </w:rPr>
          <w:t>t</w:t>
        </w:r>
        <w:r>
          <w:rPr>
            <w:vertAlign w:val="subscript"/>
            <w:lang w:val="en-US" w:eastAsia="zh-CN"/>
          </w:rPr>
          <w:t>ref</w:t>
        </w:r>
        <w:proofErr w:type="spellEnd"/>
        <w:r>
          <w:rPr>
            <w:lang w:val="en-US" w:eastAsia="zh-CN"/>
          </w:rPr>
          <w:t xml:space="preserve"> and the measurement timeslot t</w:t>
        </w:r>
        <w:r>
          <w:rPr>
            <w:vertAlign w:val="subscript"/>
            <w:lang w:val="en-US" w:eastAsia="zh-CN"/>
          </w:rPr>
          <w:t>m</w:t>
        </w:r>
        <w:r>
          <w:rPr>
            <w:strike/>
            <w:lang w:val="en-US" w:eastAsia="zh-CN"/>
          </w:rPr>
          <w:t xml:space="preserve"> </w:t>
        </w:r>
        <w:r>
          <w:rPr>
            <w:lang w:val="en-US" w:eastAsia="zh-CN"/>
          </w:rPr>
          <w:t>is then calculated as defined below:</w:t>
        </w:r>
      </w:ins>
    </w:p>
    <w:p w14:paraId="4F3D0D75" w14:textId="77777777" w:rsidR="00E25249" w:rsidRPr="00C0094B" w:rsidRDefault="00E25249" w:rsidP="00E25249">
      <w:pPr>
        <w:pStyle w:val="B1"/>
        <w:ind w:left="0" w:firstLine="0"/>
        <w:jc w:val="center"/>
        <w:rPr>
          <w:ins w:id="304" w:author="Rohde &amp; Schwarz" w:date="2022-02-23T13:15:00Z"/>
        </w:rPr>
      </w:pPr>
      <m:oMathPara>
        <m:oMath>
          <m:r>
            <w:ins w:id="305" w:author="Rohde &amp; Schwarz" w:date="2022-02-23T13:15:00Z">
              <w:rPr>
                <w:rFonts w:ascii="Cambria Math" w:eastAsiaTheme="minorEastAsia" w:hAnsi="Cambria Math"/>
              </w:rPr>
              <m:t>∆</m:t>
            </w:ins>
          </m:r>
          <m:acc>
            <m:accPr>
              <m:chr m:val="̃"/>
              <m:ctrlPr>
                <w:ins w:id="306" w:author="Rohde &amp; Schwarz" w:date="2022-02-23T13:15:00Z">
                  <w:rPr>
                    <w:rFonts w:ascii="Cambria Math" w:hAnsi="Cambria Math"/>
                    <w:i/>
                  </w:rPr>
                </w:ins>
              </m:ctrlPr>
            </m:accPr>
            <m:e>
              <m:r>
                <w:ins w:id="307" w:author="Rohde &amp; Schwarz" w:date="2022-02-23T13:15:00Z">
                  <w:rPr>
                    <w:rFonts w:ascii="Cambria Math" w:hAnsi="Cambria Math"/>
                  </w:rPr>
                  <m:t>φ</m:t>
                </w:ins>
              </m:r>
            </m:e>
          </m:acc>
          <m:d>
            <m:dPr>
              <m:ctrlPr>
                <w:ins w:id="308" w:author="Rohde &amp; Schwarz" w:date="2022-02-23T13:15:00Z">
                  <w:rPr>
                    <w:rFonts w:ascii="Cambria Math" w:hAnsi="Cambria Math"/>
                    <w:i/>
                  </w:rPr>
                </w:ins>
              </m:ctrlPr>
            </m:dPr>
            <m:e>
              <m:r>
                <w:ins w:id="309" w:author="Rohde &amp; Schwarz" w:date="2022-02-23T13:15:00Z">
                  <w:rPr>
                    <w:rFonts w:ascii="Cambria Math" w:hAnsi="Cambria Math"/>
                  </w:rPr>
                  <m:t>f</m:t>
                </w:ins>
              </m:r>
            </m:e>
          </m:d>
          <m:r>
            <w:ins w:id="310" w:author="Rohde &amp; Schwarz" w:date="2022-02-23T13:15:00Z">
              <w:rPr>
                <w:rFonts w:ascii="Cambria Math" w:eastAsiaTheme="minorEastAsia" w:hAnsi="Cambria Math"/>
              </w:rPr>
              <m:t xml:space="preserve">= </m:t>
            </w:ins>
          </m:r>
          <m:acc>
            <m:accPr>
              <m:chr m:val="̃"/>
              <m:ctrlPr>
                <w:ins w:id="311" w:author="Rohde &amp; Schwarz" w:date="2022-02-23T13:15:00Z">
                  <w:rPr>
                    <w:rFonts w:ascii="Cambria Math"/>
                    <w:i/>
                  </w:rPr>
                </w:ins>
              </m:ctrlPr>
            </m:accPr>
            <m:e>
              <m:r>
                <w:ins w:id="312" w:author="Rohde &amp; Schwarz" w:date="2022-02-23T13:15:00Z">
                  <w:rPr>
                    <w:rFonts w:ascii="Cambria Math" w:hAnsi="Cambria Math"/>
                  </w:rPr>
                  <m:t>φ</m:t>
                </w:ins>
              </m:r>
            </m:e>
          </m:acc>
          <m:d>
            <m:dPr>
              <m:ctrlPr>
                <w:ins w:id="313" w:author="Rohde &amp; Schwarz" w:date="2022-02-23T13:15:00Z">
                  <w:rPr>
                    <w:rFonts w:ascii="Cambria Math"/>
                    <w:i/>
                  </w:rPr>
                </w:ins>
              </m:ctrlPr>
            </m:dPr>
            <m:e>
              <m:sSub>
                <m:sSubPr>
                  <m:ctrlPr>
                    <w:ins w:id="314" w:author="Rohde &amp; Schwarz" w:date="2022-02-23T13:15:00Z">
                      <w:rPr>
                        <w:rFonts w:ascii="Cambria Math"/>
                        <w:i/>
                      </w:rPr>
                    </w:ins>
                  </m:ctrlPr>
                </m:sSubPr>
                <m:e>
                  <m:r>
                    <w:ins w:id="315" w:author="Rohde &amp; Schwarz" w:date="2022-02-23T13:15:00Z">
                      <w:rPr>
                        <w:rFonts w:ascii="Cambria Math"/>
                      </w:rPr>
                      <m:t>t</m:t>
                    </w:ins>
                  </m:r>
                </m:e>
                <m:sub>
                  <m:r>
                    <w:ins w:id="316" w:author="Rohde &amp; Schwarz" w:date="2022-02-23T13:15:00Z">
                      <w:rPr>
                        <w:rFonts w:ascii="Cambria Math"/>
                      </w:rPr>
                      <m:t>m</m:t>
                    </w:ins>
                  </m:r>
                </m:sub>
              </m:sSub>
              <m:r>
                <w:ins w:id="317" w:author="Rohde &amp; Schwarz" w:date="2022-02-23T13:15:00Z">
                  <w:rPr>
                    <w:rFonts w:ascii="Cambria Math"/>
                  </w:rPr>
                  <m:t>,f</m:t>
                </w:ins>
              </m:r>
            </m:e>
          </m:d>
          <m:r>
            <w:ins w:id="318" w:author="Rohde &amp; Schwarz" w:date="2022-02-23T13:15:00Z">
              <w:rPr>
                <w:rFonts w:ascii="Cambria Math"/>
              </w:rPr>
              <m:t>-</m:t>
            </w:ins>
          </m:r>
          <m:acc>
            <m:accPr>
              <m:chr m:val="̃"/>
              <m:ctrlPr>
                <w:ins w:id="319" w:author="Rohde &amp; Schwarz" w:date="2022-02-23T13:15:00Z">
                  <w:rPr>
                    <w:rFonts w:ascii="Cambria Math"/>
                    <w:i/>
                  </w:rPr>
                </w:ins>
              </m:ctrlPr>
            </m:accPr>
            <m:e>
              <m:r>
                <w:ins w:id="320" w:author="Rohde &amp; Schwarz" w:date="2022-02-23T13:15:00Z">
                  <w:rPr>
                    <w:rFonts w:ascii="Cambria Math" w:hAnsi="Cambria Math"/>
                  </w:rPr>
                  <m:t>φ</m:t>
                </w:ins>
              </m:r>
            </m:e>
          </m:acc>
          <m:r>
            <w:ins w:id="321" w:author="Rohde &amp; Schwarz" w:date="2022-02-23T13:15:00Z">
              <w:rPr>
                <w:rFonts w:ascii="Cambria Math"/>
              </w:rPr>
              <m:t>(</m:t>
            </w:ins>
          </m:r>
          <m:sSub>
            <m:sSubPr>
              <m:ctrlPr>
                <w:ins w:id="322" w:author="Rohde &amp; Schwarz" w:date="2022-02-23T13:15:00Z">
                  <w:rPr>
                    <w:rFonts w:ascii="Cambria Math"/>
                    <w:i/>
                  </w:rPr>
                </w:ins>
              </m:ctrlPr>
            </m:sSubPr>
            <m:e>
              <m:r>
                <w:ins w:id="323" w:author="Rohde &amp; Schwarz" w:date="2022-02-23T13:15:00Z">
                  <w:rPr>
                    <w:rFonts w:ascii="Cambria Math"/>
                  </w:rPr>
                  <m:t>t</m:t>
                </w:ins>
              </m:r>
            </m:e>
            <m:sub>
              <m:r>
                <w:ins w:id="324" w:author="Rohde &amp; Schwarz" w:date="2022-02-23T13:15:00Z">
                  <w:rPr>
                    <w:rFonts w:ascii="Cambria Math"/>
                  </w:rPr>
                  <m:t>ref</m:t>
                </w:ins>
              </m:r>
            </m:sub>
          </m:sSub>
          <m:r>
            <w:ins w:id="325" w:author="Rohde &amp; Schwarz" w:date="2022-02-23T13:15:00Z">
              <w:rPr>
                <w:rFonts w:ascii="Cambria Math"/>
              </w:rPr>
              <m:t>,f)</m:t>
            </w:ins>
          </m:r>
        </m:oMath>
      </m:oMathPara>
    </w:p>
    <w:p w14:paraId="743A14D2" w14:textId="41AAD3FE" w:rsidR="00E25249" w:rsidRDefault="00E25249" w:rsidP="00E25249">
      <w:pPr>
        <w:pStyle w:val="B1"/>
        <w:ind w:left="0" w:firstLine="0"/>
        <w:rPr>
          <w:ins w:id="326" w:author="Rohde &amp; Schwarz" w:date="2022-02-23T13:15:00Z"/>
          <w:lang w:val="en-US" w:eastAsia="zh-CN"/>
        </w:rPr>
      </w:pPr>
      <w:ins w:id="327" w:author="Rohde &amp; Schwarz" w:date="2022-02-23T13:15:00Z">
        <w:r>
          <w:rPr>
            <w:lang w:val="en-US" w:eastAsia="zh-CN"/>
          </w:rPr>
          <w:t>The</w:t>
        </w:r>
      </w:ins>
      <w:ins w:id="328" w:author="Rohde &amp; Schwarz" w:date="2022-02-23T13:23:00Z">
        <w:r w:rsidR="008C6645">
          <w:rPr>
            <w:lang w:val="en-US" w:eastAsia="zh-CN"/>
          </w:rPr>
          <w:t xml:space="preserve"> average</w:t>
        </w:r>
      </w:ins>
      <w:ins w:id="329" w:author="Rohde &amp; Schwarz" w:date="2022-02-23T13:15:00Z">
        <w:r>
          <w:rPr>
            <w:lang w:val="en-US" w:eastAsia="zh-CN"/>
          </w:rPr>
          <w:t xml:space="preserve"> phase offset between the reference and measurement timeslots are then calculated as the RMS average over the results for all subcarriers as shown below:</w:t>
        </w:r>
      </w:ins>
    </w:p>
    <w:p w14:paraId="733DBBE4" w14:textId="77777777" w:rsidR="00E25249" w:rsidRPr="00330414" w:rsidRDefault="00E25249" w:rsidP="00E25249">
      <w:pPr>
        <w:pStyle w:val="B1"/>
        <w:ind w:left="0" w:firstLine="0"/>
        <w:jc w:val="center"/>
        <w:rPr>
          <w:ins w:id="330" w:author="Rohde &amp; Schwarz" w:date="2022-02-23T13:15:00Z"/>
        </w:rPr>
      </w:pPr>
      <m:oMathPara>
        <m:oMath>
          <m:bar>
            <m:barPr>
              <m:pos m:val="top"/>
              <m:ctrlPr>
                <w:ins w:id="331" w:author="Rohde &amp; Schwarz" w:date="2022-02-23T13:15:00Z">
                  <w:rPr>
                    <w:rFonts w:ascii="Cambria Math" w:eastAsia="×–¾’©‘Ì" w:hAnsi="Cambria Math"/>
                    <w:i/>
                  </w:rPr>
                </w:ins>
              </m:ctrlPr>
            </m:barPr>
            <m:e>
              <m:r>
                <w:ins w:id="332" w:author="Rohde &amp; Schwarz" w:date="2022-02-23T13:15:00Z">
                  <w:rPr>
                    <w:rFonts w:ascii="Cambria Math" w:eastAsia="×–¾’©‘Ì"/>
                  </w:rPr>
                  <m:t>P</m:t>
                </w:ins>
              </m:r>
              <m:r>
                <w:ins w:id="333" w:author="Rohde &amp; Schwarz" w:date="2022-02-23T13:15:00Z">
                  <w:rPr>
                    <w:rFonts w:ascii="Cambria Math" w:eastAsia="×–¾’©‘Ì"/>
                  </w:rPr>
                  <m:t>h</m:t>
                </w:ins>
              </m:r>
              <m:r>
                <w:ins w:id="334" w:author="Rohde &amp; Schwarz" w:date="2022-02-23T13:15:00Z">
                  <w:rPr>
                    <w:rFonts w:ascii="Cambria Math" w:eastAsia="×–¾’©‘Ì"/>
                  </w:rPr>
                  <m:t>aseOffset</m:t>
                </w:ins>
              </m:r>
            </m:e>
          </m:bar>
          <m:r>
            <w:ins w:id="335" w:author="Rohde &amp; Schwarz" w:date="2022-02-23T13:15:00Z">
              <w:rPr>
                <w:rFonts w:ascii="Cambria Math" w:eastAsia="×–¾’©‘Ì"/>
              </w:rPr>
              <m:t>=</m:t>
            </w:ins>
          </m:r>
          <m:rad>
            <m:radPr>
              <m:degHide m:val="1"/>
              <m:ctrlPr>
                <w:ins w:id="336" w:author="Rohde &amp; Schwarz" w:date="2022-02-23T13:15:00Z">
                  <w:rPr>
                    <w:rFonts w:ascii="Cambria Math" w:eastAsia="×–¾’©‘Ì" w:hAnsi="Cambria Math"/>
                    <w:i/>
                  </w:rPr>
                </w:ins>
              </m:ctrlPr>
            </m:radPr>
            <m:deg/>
            <m:e>
              <m:f>
                <m:fPr>
                  <m:ctrlPr>
                    <w:ins w:id="337" w:author="Rohde &amp; Schwarz" w:date="2022-02-23T13:15:00Z">
                      <w:rPr>
                        <w:rFonts w:ascii="Cambria Math" w:eastAsia="×–¾’©‘Ì" w:hAnsi="Cambria Math"/>
                        <w:i/>
                      </w:rPr>
                    </w:ins>
                  </m:ctrlPr>
                </m:fPr>
                <m:num>
                  <m:r>
                    <w:ins w:id="338" w:author="Rohde &amp; Schwarz" w:date="2022-02-23T13:15:00Z">
                      <w:rPr>
                        <w:rFonts w:ascii="Cambria Math" w:eastAsia="×–¾’©‘Ì"/>
                      </w:rPr>
                      <m:t>1</m:t>
                    </w:ins>
                  </m:r>
                </m:num>
                <m:den>
                  <m:r>
                    <w:ins w:id="339" w:author="Rohde &amp; Schwarz" w:date="2022-02-23T13:15:00Z">
                      <w:rPr>
                        <w:rFonts w:ascii="Cambria Math" w:eastAsia="×–¾’©‘Ì"/>
                      </w:rPr>
                      <m:t>N</m:t>
                    </w:ins>
                  </m:r>
                </m:den>
              </m:f>
              <m:nary>
                <m:naryPr>
                  <m:chr m:val="∑"/>
                  <m:ctrlPr>
                    <w:ins w:id="340" w:author="Rohde &amp; Schwarz" w:date="2022-02-23T13:15:00Z">
                      <w:rPr>
                        <w:rFonts w:ascii="Cambria Math" w:eastAsia="×–¾’©‘Ì" w:hAnsi="Cambria Math"/>
                        <w:i/>
                      </w:rPr>
                    </w:ins>
                  </m:ctrlPr>
                </m:naryPr>
                <m:sub>
                  <m:r>
                    <w:ins w:id="341" w:author="Rohde &amp; Schwarz" w:date="2022-02-23T13:15:00Z">
                      <w:rPr>
                        <w:rFonts w:ascii="Cambria Math" w:eastAsia="×–¾’©‘Ì"/>
                      </w:rPr>
                      <m:t>f=1</m:t>
                    </w:ins>
                  </m:r>
                </m:sub>
                <m:sup>
                  <m:r>
                    <w:ins w:id="342" w:author="Rohde &amp; Schwarz" w:date="2022-02-23T13:15:00Z">
                      <w:rPr>
                        <w:rFonts w:ascii="Cambria Math" w:eastAsia="×–¾’©‘Ì"/>
                      </w:rPr>
                      <m:t>N</m:t>
                    </w:ins>
                  </m:r>
                </m:sup>
                <m:e>
                  <m:sSup>
                    <m:sSupPr>
                      <m:ctrlPr>
                        <w:ins w:id="343" w:author="Rohde &amp; Schwarz" w:date="2022-02-23T13:15:00Z">
                          <w:rPr>
                            <w:rFonts w:ascii="Cambria Math" w:eastAsia="×–¾’©‘Ì" w:hAnsi="Cambria Math"/>
                            <w:i/>
                          </w:rPr>
                        </w:ins>
                      </m:ctrlPr>
                    </m:sSupPr>
                    <m:e>
                      <m:r>
                        <w:ins w:id="344" w:author="Rohde &amp; Schwarz" w:date="2022-02-23T13:15:00Z">
                          <w:rPr>
                            <w:rFonts w:ascii="Cambria Math" w:eastAsiaTheme="minorEastAsia" w:hAnsi="Cambria Math"/>
                          </w:rPr>
                          <m:t>∆</m:t>
                        </w:ins>
                      </m:r>
                      <m:acc>
                        <m:accPr>
                          <m:chr m:val="̃"/>
                          <m:ctrlPr>
                            <w:ins w:id="345" w:author="Rohde &amp; Schwarz" w:date="2022-02-23T13:15:00Z">
                              <w:rPr>
                                <w:rFonts w:ascii="Cambria Math" w:hAnsi="Cambria Math"/>
                                <w:i/>
                              </w:rPr>
                            </w:ins>
                          </m:ctrlPr>
                        </m:accPr>
                        <m:e>
                          <m:r>
                            <w:ins w:id="346" w:author="Rohde &amp; Schwarz" w:date="2022-02-23T13:15:00Z">
                              <w:rPr>
                                <w:rFonts w:ascii="Cambria Math" w:hAnsi="Cambria Math"/>
                              </w:rPr>
                              <m:t>φ</m:t>
                            </w:ins>
                          </m:r>
                        </m:e>
                      </m:acc>
                      <m:d>
                        <m:dPr>
                          <m:ctrlPr>
                            <w:ins w:id="347" w:author="Rohde &amp; Schwarz" w:date="2022-02-23T13:15:00Z">
                              <w:rPr>
                                <w:rFonts w:ascii="Cambria Math" w:hAnsi="Cambria Math"/>
                                <w:i/>
                              </w:rPr>
                            </w:ins>
                          </m:ctrlPr>
                        </m:dPr>
                        <m:e>
                          <m:r>
                            <w:ins w:id="348" w:author="Rohde &amp; Schwarz" w:date="2022-02-23T13:15:00Z">
                              <w:rPr>
                                <w:rFonts w:ascii="Cambria Math" w:hAnsi="Cambria Math"/>
                              </w:rPr>
                              <m:t>f</m:t>
                            </w:ins>
                          </m:r>
                        </m:e>
                      </m:d>
                    </m:e>
                    <m:sup>
                      <m:r>
                        <w:ins w:id="349" w:author="Rohde &amp; Schwarz" w:date="2022-02-23T13:15:00Z">
                          <w:rPr>
                            <w:rFonts w:ascii="Cambria Math" w:eastAsia="×–¾’©‘Ì"/>
                          </w:rPr>
                          <m:t>2</m:t>
                        </w:ins>
                      </m:r>
                    </m:sup>
                  </m:sSup>
                </m:e>
              </m:nary>
            </m:e>
          </m:rad>
        </m:oMath>
      </m:oMathPara>
    </w:p>
    <w:p w14:paraId="225E008F" w14:textId="77777777" w:rsidR="00E25249" w:rsidRPr="00C0094B" w:rsidRDefault="00E25249" w:rsidP="00E25249">
      <w:pPr>
        <w:pStyle w:val="B1"/>
        <w:ind w:left="0" w:firstLine="0"/>
        <w:rPr>
          <w:ins w:id="350" w:author="Rohde &amp; Schwarz" w:date="2022-02-23T13:15:00Z"/>
          <w:lang w:val="en-US" w:eastAsia="zh-CN"/>
        </w:rPr>
      </w:pPr>
      <w:ins w:id="351" w:author="Rohde &amp; Schwarz" w:date="2022-02-23T13:15:00Z">
        <w:r>
          <w:rPr>
            <w:lang w:val="en-US" w:eastAsia="zh-CN"/>
          </w:rPr>
          <w:t>Where N is the number of subcarriers in each timeslot.</w:t>
        </w:r>
      </w:ins>
    </w:p>
    <w:p w14:paraId="0B2A599D" w14:textId="77777777" w:rsidR="00E25249" w:rsidRDefault="00E25249" w:rsidP="00761CCA">
      <w:pPr>
        <w:pStyle w:val="B1"/>
        <w:ind w:left="0" w:firstLine="0"/>
        <w:rPr>
          <w:ins w:id="352" w:author="Rohde &amp; Schwarz" w:date="2022-02-23T13:15:00Z"/>
          <w:lang w:val="en-US" w:eastAsia="zh-CN"/>
        </w:rPr>
      </w:pPr>
    </w:p>
    <w:p w14:paraId="7C8FF16C" w14:textId="1E38FC0E" w:rsidR="00761CCA" w:rsidRDefault="00E25249" w:rsidP="00761CCA">
      <w:pPr>
        <w:pStyle w:val="B1"/>
        <w:ind w:left="0" w:firstLine="0"/>
        <w:rPr>
          <w:lang w:val="en-US" w:eastAsia="zh-CN"/>
        </w:rPr>
      </w:pPr>
      <w:commentRangeStart w:id="353"/>
      <w:ins w:id="354" w:author="Rohde &amp; Schwarz" w:date="2022-02-23T13:15:00Z">
        <w:r>
          <w:rPr>
            <w:lang w:val="en-US" w:eastAsia="zh-CN"/>
          </w:rPr>
          <w:t>[</w:t>
        </w:r>
      </w:ins>
      <w:r w:rsidR="00761CCA">
        <w:rPr>
          <w:lang w:val="en-US" w:eastAsia="zh-CN"/>
        </w:rPr>
        <w:t>The measurement should be done within all bundled time slot except the reference time slot and repeated over [10] bundles, the rms value of phase offset should be calculated with below equation assuming the total number of measurement sample is L.</w:t>
      </w:r>
    </w:p>
    <w:p w14:paraId="392DBC96" w14:textId="0F32E587" w:rsidR="00761CCA" w:rsidRPr="00E25249" w:rsidRDefault="00BD1C3B" w:rsidP="00761CCA">
      <w:pPr>
        <w:pStyle w:val="B1"/>
        <w:ind w:left="0" w:firstLine="0"/>
        <w:rPr>
          <w:ins w:id="355" w:author="Rohde &amp; Schwarz" w:date="2022-02-23T13:15:00Z"/>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PhaseOffset</m:t>
              </m:r>
            </m:e>
            <m:sub>
              <m:r>
                <m:rPr>
                  <m:sty m:val="p"/>
                </m:rPr>
                <w:rPr>
                  <w:rFonts w:ascii="Cambria Math" w:hAnsi="Cambria Math"/>
                  <w:lang w:val="en-US" w:eastAsia="zh-CN"/>
                </w:rPr>
                <m:t>rms</m:t>
              </m:r>
            </m:sub>
          </m:sSub>
          <m:r>
            <w:rPr>
              <w:rFonts w:ascii="Cambria Math" w:hAnsi="Cambria Math"/>
              <w:lang w:val="en-US" w:eastAsia="zh-CN"/>
            </w:rPr>
            <m:t xml:space="preserve">= </m:t>
          </m:r>
          <m:rad>
            <m:radPr>
              <m:degHide m:val="1"/>
              <m:ctrlPr>
                <w:rPr>
                  <w:rFonts w:ascii="Cambria Math" w:hAnsi="Cambria Math"/>
                  <w:i/>
                  <w:lang w:val="en-US" w:eastAsia="zh-CN"/>
                </w:rPr>
              </m:ctrlPr>
            </m:radPr>
            <m:deg/>
            <m:e>
              <m:f>
                <m:fPr>
                  <m:ctrlPr>
                    <w:rPr>
                      <w:rFonts w:ascii="Cambria Math" w:hAnsi="Cambria Math"/>
                      <w:i/>
                      <w:lang w:val="en-US" w:eastAsia="zh-CN"/>
                    </w:rPr>
                  </m:ctrlPr>
                </m:fPr>
                <m:num>
                  <m:nary>
                    <m:naryPr>
                      <m:chr m:val="∑"/>
                      <m:limLoc m:val="undOvr"/>
                      <m:ctrlPr>
                        <w:rPr>
                          <w:rFonts w:ascii="Cambria Math" w:hAnsi="Cambria Math"/>
                          <w:i/>
                          <w:lang w:val="en-US" w:eastAsia="zh-CN"/>
                        </w:rPr>
                      </m:ctrlPr>
                    </m:naryPr>
                    <m:sub>
                      <m:r>
                        <w:rPr>
                          <w:rFonts w:ascii="Cambria Math" w:hAnsi="Cambria Math"/>
                          <w:lang w:val="en-US" w:eastAsia="zh-CN"/>
                        </w:rPr>
                        <m:t>1</m:t>
                      </m:r>
                    </m:sub>
                    <m:sup>
                      <m:r>
                        <w:rPr>
                          <w:rFonts w:ascii="Cambria Math" w:hAnsi="Cambria Math"/>
                          <w:lang w:val="en-US" w:eastAsia="zh-CN"/>
                        </w:rPr>
                        <m:t>L</m:t>
                      </m:r>
                    </m:sup>
                    <m:e>
                      <m:sSup>
                        <m:sSupPr>
                          <m:ctrlPr>
                            <w:rPr>
                              <w:rFonts w:ascii="Cambria Math" w:hAnsi="Cambria Math"/>
                              <w:lang w:val="en-US" w:eastAsia="zh-CN"/>
                            </w:rPr>
                          </m:ctrlPr>
                        </m:sSupPr>
                        <m:e>
                          <m:r>
                            <m:rPr>
                              <m:sty m:val="p"/>
                            </m:rPr>
                            <w:rPr>
                              <w:rFonts w:ascii="Cambria Math" w:hAnsi="Cambria Math"/>
                              <w:lang w:val="en-US" w:eastAsia="zh-CN"/>
                            </w:rPr>
                            <m:t xml:space="preserve">PhaseOffset </m:t>
                          </m:r>
                          <m:d>
                            <m:dPr>
                              <m:ctrlPr>
                                <w:rPr>
                                  <w:rFonts w:ascii="Cambria Math" w:hAnsi="Cambria Math"/>
                                  <w:lang w:val="en-US" w:eastAsia="zh-CN"/>
                                </w:rPr>
                              </m:ctrlPr>
                            </m:dPr>
                            <m:e>
                              <m:r>
                                <m:rPr>
                                  <m:sty m:val="p"/>
                                </m:rPr>
                                <w:rPr>
                                  <w:rFonts w:ascii="Cambria Math" w:hAnsi="Cambria Math"/>
                                  <w:lang w:val="en-US" w:eastAsia="zh-CN"/>
                                </w:rPr>
                                <m:t>Ti</m:t>
                              </m:r>
                            </m:e>
                          </m:d>
                        </m:e>
                        <m:sup>
                          <m:r>
                            <w:rPr>
                              <w:rFonts w:ascii="Cambria Math" w:hAnsi="Cambria Math"/>
                              <w:lang w:val="en-US" w:eastAsia="zh-CN"/>
                            </w:rPr>
                            <m:t>2</m:t>
                          </m:r>
                        </m:sup>
                      </m:sSup>
                    </m:e>
                  </m:nary>
                </m:num>
                <m:den>
                  <m:r>
                    <w:rPr>
                      <w:rFonts w:ascii="Cambria Math" w:hAnsi="Cambria Math"/>
                      <w:lang w:val="en-US" w:eastAsia="zh-CN"/>
                    </w:rPr>
                    <m:t>L</m:t>
                  </m:r>
                </m:den>
              </m:f>
            </m:e>
          </m:rad>
        </m:oMath>
      </m:oMathPara>
    </w:p>
    <w:p w14:paraId="2E9C1BEC" w14:textId="35E80932" w:rsidR="00E25249" w:rsidRPr="00072086" w:rsidRDefault="00E25249" w:rsidP="00761CCA">
      <w:pPr>
        <w:pStyle w:val="B1"/>
        <w:ind w:left="0" w:firstLine="0"/>
        <w:rPr>
          <w:lang w:val="en-US" w:eastAsia="zh-CN"/>
        </w:rPr>
      </w:pPr>
      <w:ins w:id="356" w:author="Rohde &amp; Schwarz" w:date="2022-02-23T13:15:00Z">
        <w:r>
          <w:rPr>
            <w:lang w:val="en-US" w:eastAsia="zh-CN"/>
          </w:rPr>
          <w:t>]</w:t>
        </w:r>
      </w:ins>
      <w:commentRangeEnd w:id="353"/>
      <w:ins w:id="357" w:author="Rohde &amp; Schwarz" w:date="2022-02-23T14:08:00Z">
        <w:r w:rsidR="00C907C5">
          <w:rPr>
            <w:rStyle w:val="Kommentarzeichen"/>
          </w:rPr>
          <w:commentReference w:id="353"/>
        </w:r>
      </w:ins>
    </w:p>
    <w:p w14:paraId="2AA8A62D" w14:textId="64EBDEFD" w:rsidR="00761CCA" w:rsidDel="00E25249" w:rsidRDefault="00761CCA" w:rsidP="00761CCA">
      <w:pPr>
        <w:rPr>
          <w:del w:id="358" w:author="Rohde &amp; Schwarz" w:date="2022-02-23T13:15:00Z"/>
          <w:lang w:val="en-US" w:eastAsia="zh-CN"/>
        </w:rPr>
      </w:pPr>
      <w:del w:id="359" w:author="Rohde &amp; Schwarz" w:date="2022-02-23T13:15:00Z">
        <w:r w:rsidDel="00E25249">
          <w:rPr>
            <w:lang w:val="en-US" w:eastAsia="zh-CN"/>
          </w:rPr>
          <w:delText xml:space="preserve">Finally, the PhaseOffset measurement shall be tested </w:delText>
        </w:r>
        <w:r w:rsidRPr="007D5E66" w:rsidDel="00E25249">
          <w:delText>against the maximum of the RMS average at the window W extremities of the measurements:</w:delText>
        </w:r>
      </w:del>
    </w:p>
    <w:p w14:paraId="22FBE477" w14:textId="5030B249" w:rsidR="00761CCA" w:rsidRPr="00A1115A" w:rsidDel="00E25249" w:rsidRDefault="00761CCA" w:rsidP="00761CCA">
      <w:pPr>
        <w:rPr>
          <w:del w:id="360" w:author="Rohde &amp; Schwarz" w:date="2022-02-23T13:15:00Z"/>
        </w:rPr>
      </w:pPr>
      <w:del w:id="361" w:author="Rohde &amp; Schwarz" w:date="2022-02-23T13:15:00Z">
        <w:r w:rsidRPr="00A1115A" w:rsidDel="00E25249">
          <w:lastRenderedPageBreak/>
          <w:delText xml:space="preserve">Thus </w:delTex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PhaseOffset</m:t>
                  </m:r>
                </m:e>
                <m:sub>
                  <m:r>
                    <w:rPr>
                      <w:rFonts w:ascii="Cambria Math" w:hAnsi="Cambria Math"/>
                    </w:rPr>
                    <m:t>l</m:t>
                  </m:r>
                </m:sub>
              </m:sSub>
            </m:e>
          </m:acc>
        </m:oMath>
        <w:r w:rsidRPr="00A1115A" w:rsidDel="00E25249">
          <w:rPr>
            <w:vertAlign w:val="subscript"/>
          </w:rPr>
          <w:delText xml:space="preserve"> </w:delText>
        </w:r>
        <w:r w:rsidRPr="00A1115A" w:rsidDel="00E25249">
          <w:delText xml:space="preserve">is calculated using </w:delText>
        </w:r>
        <w:r w:rsidRPr="00A1115A" w:rsidDel="00E25249">
          <w:rPr>
            <w:position w:val="-12"/>
          </w:rPr>
          <w:object w:dxaOrig="900" w:dyaOrig="360" w14:anchorId="7C09CB14">
            <v:shape id="_x0000_i1026" type="#_x0000_t75" style="width:41.25pt;height:11.25pt" o:ole="" fillcolor="window">
              <v:imagedata r:id="rId38" o:title=""/>
            </v:shape>
            <o:OLEObject Type="Embed" ProgID="Equation.3" ShapeID="_x0000_i1026" DrawAspect="Content" ObjectID="_1707137804" r:id="rId39"/>
          </w:object>
        </w:r>
        <w:r w:rsidRPr="00A1115A" w:rsidDel="00E25249">
          <w:delText xml:space="preserve">in the expressions above and </w:delTex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PhaseOffset</m:t>
                  </m:r>
                </m:e>
                <m:sub>
                  <m:r>
                    <w:rPr>
                      <w:rFonts w:ascii="Cambria Math" w:hAnsi="Cambria Math"/>
                    </w:rPr>
                    <m:t>h</m:t>
                  </m:r>
                </m:sub>
              </m:sSub>
            </m:e>
          </m:acc>
        </m:oMath>
        <w:r w:rsidRPr="00A1115A" w:rsidDel="00E25249">
          <w:delText xml:space="preserve">is calculated using </w:delText>
        </w:r>
        <w:r w:rsidRPr="00A1115A" w:rsidDel="00E25249">
          <w:rPr>
            <w:position w:val="-12"/>
          </w:rPr>
          <w:object w:dxaOrig="900" w:dyaOrig="360" w14:anchorId="1EC0BD6C">
            <v:shape id="_x0000_i1027" type="#_x0000_t75" style="width:41.25pt;height:11.25pt" o:ole="" fillcolor="window">
              <v:imagedata r:id="rId40" o:title=""/>
            </v:shape>
            <o:OLEObject Type="Embed" ProgID="Equation.3" ShapeID="_x0000_i1027" DrawAspect="Content" ObjectID="_1707137805" r:id="rId41"/>
          </w:object>
        </w:r>
        <w:r w:rsidRPr="00A1115A" w:rsidDel="00E25249">
          <w:delText>.</w:delText>
        </w:r>
      </w:del>
    </w:p>
    <w:p w14:paraId="34787416" w14:textId="314722C6" w:rsidR="00761CCA" w:rsidRPr="00A1115A" w:rsidDel="00E25249" w:rsidRDefault="00761CCA" w:rsidP="00761CCA">
      <w:pPr>
        <w:rPr>
          <w:del w:id="362" w:author="Rohde &amp; Schwarz" w:date="2022-02-23T13:15:00Z"/>
        </w:rPr>
      </w:pPr>
      <w:del w:id="363" w:author="Rohde &amp; Schwarz" w:date="2022-02-23T13:15:00Z">
        <w:r w:rsidRPr="00A1115A" w:rsidDel="00E25249">
          <w:delText>Thus we get:</w:delText>
        </w:r>
      </w:del>
    </w:p>
    <w:p w14:paraId="0C0A3514" w14:textId="038B6BF7" w:rsidR="00761CCA" w:rsidRPr="00A1115A" w:rsidDel="00E25249" w:rsidRDefault="00761CCA" w:rsidP="00761CCA">
      <w:pPr>
        <w:pStyle w:val="EQ"/>
        <w:rPr>
          <w:del w:id="364" w:author="Rohde &amp; Schwarz" w:date="2022-02-23T13:15:00Z"/>
          <w:rFonts w:eastAsia="×–¾’©‘Ì"/>
          <w:noProof w:val="0"/>
        </w:rPr>
      </w:pPr>
      <m:oMathPara>
        <m:oMath>
          <m:r>
            <w:del w:id="365" w:author="Rohde &amp; Schwarz" w:date="2022-02-23T13:15:00Z">
              <w:rPr>
                <w:rFonts w:ascii="Cambria Math" w:hAnsi="Cambria Math"/>
                <w:lang w:val="en-US" w:eastAsia="zh-CN"/>
              </w:rPr>
              <m:t>PhaseOffset=</m:t>
            </w:del>
          </m:r>
          <m:func>
            <m:funcPr>
              <m:ctrlPr>
                <w:del w:id="366" w:author="Rohde &amp; Schwarz" w:date="2022-02-23T13:15:00Z">
                  <w:rPr>
                    <w:rFonts w:ascii="Cambria Math" w:hAnsi="Cambria Math"/>
                    <w:i/>
                    <w:lang w:val="en-US" w:eastAsia="zh-CN"/>
                  </w:rPr>
                </w:del>
              </m:ctrlPr>
            </m:funcPr>
            <m:fName>
              <m:r>
                <w:del w:id="367" w:author="Rohde &amp; Schwarz" w:date="2022-02-23T13:15:00Z">
                  <m:rPr>
                    <m:sty m:val="p"/>
                  </m:rPr>
                  <w:rPr>
                    <w:rFonts w:ascii="Cambria Math" w:hAnsi="Cambria Math"/>
                    <w:lang w:val="en-US" w:eastAsia="zh-CN"/>
                  </w:rPr>
                  <m:t>max</m:t>
                </w:del>
              </m:r>
            </m:fName>
            <m:e>
              <m:r>
                <w:del w:id="368" w:author="Rohde &amp; Schwarz" w:date="2022-02-23T13:15:00Z">
                  <w:rPr>
                    <w:rFonts w:ascii="Cambria Math" w:hAnsi="Cambria Math"/>
                    <w:lang w:val="en-US" w:eastAsia="zh-CN"/>
                  </w:rPr>
                  <m:t>(</m:t>
                </w:del>
              </m:r>
              <m:acc>
                <m:accPr>
                  <m:chr m:val="̅"/>
                  <m:ctrlPr>
                    <w:del w:id="369" w:author="Rohde &amp; Schwarz" w:date="2022-02-23T13:15:00Z">
                      <w:rPr>
                        <w:rFonts w:ascii="Cambria Math" w:hAnsi="Cambria Math"/>
                        <w:i/>
                        <w:noProof w:val="0"/>
                      </w:rPr>
                    </w:del>
                  </m:ctrlPr>
                </m:accPr>
                <m:e>
                  <m:sSub>
                    <m:sSubPr>
                      <m:ctrlPr>
                        <w:del w:id="370" w:author="Rohde &amp; Schwarz" w:date="2022-02-23T13:15:00Z">
                          <w:rPr>
                            <w:rFonts w:ascii="Cambria Math" w:hAnsi="Cambria Math"/>
                            <w:i/>
                            <w:noProof w:val="0"/>
                          </w:rPr>
                        </w:del>
                      </m:ctrlPr>
                    </m:sSubPr>
                    <m:e>
                      <m:r>
                        <w:del w:id="371" w:author="Rohde &amp; Schwarz" w:date="2022-02-23T13:15:00Z">
                          <w:rPr>
                            <w:rFonts w:ascii="Cambria Math" w:hAnsi="Cambria Math"/>
                          </w:rPr>
                          <m:t>PhaseOffset</m:t>
                        </w:del>
                      </m:r>
                    </m:e>
                    <m:sub>
                      <m:r>
                        <w:del w:id="372" w:author="Rohde &amp; Schwarz" w:date="2022-02-23T13:15:00Z">
                          <w:rPr>
                            <w:rFonts w:ascii="Cambria Math" w:hAnsi="Cambria Math"/>
                          </w:rPr>
                          <m:t>l</m:t>
                        </w:del>
                      </m:r>
                    </m:sub>
                  </m:sSub>
                </m:e>
              </m:acc>
              <m:r>
                <w:del w:id="373" w:author="Rohde &amp; Schwarz" w:date="2022-02-23T13:15:00Z">
                  <m:rPr>
                    <m:sty m:val="p"/>
                  </m:rPr>
                  <w:rPr>
                    <w:rFonts w:ascii="Cambria Math" w:hAnsi="Cambria Math"/>
                    <w:vertAlign w:val="subscript"/>
                  </w:rPr>
                  <m:t xml:space="preserve"> </m:t>
                </w:del>
              </m:r>
              <m:r>
                <w:del w:id="374" w:author="Rohde &amp; Schwarz" w:date="2022-02-23T13:15:00Z">
                  <m:rPr>
                    <m:sty m:val="p"/>
                  </m:rPr>
                  <w:rPr>
                    <w:rFonts w:ascii="Cambria Math"/>
                    <w:vertAlign w:val="subscript"/>
                  </w:rPr>
                  <m:t>,</m:t>
                </w:del>
              </m:r>
              <m:acc>
                <m:accPr>
                  <m:chr m:val="̅"/>
                  <m:ctrlPr>
                    <w:del w:id="375" w:author="Rohde &amp; Schwarz" w:date="2022-02-23T13:15:00Z">
                      <w:rPr>
                        <w:rFonts w:ascii="Cambria Math" w:hAnsi="Cambria Math"/>
                        <w:i/>
                        <w:noProof w:val="0"/>
                      </w:rPr>
                    </w:del>
                  </m:ctrlPr>
                </m:accPr>
                <m:e>
                  <m:sSub>
                    <m:sSubPr>
                      <m:ctrlPr>
                        <w:del w:id="376" w:author="Rohde &amp; Schwarz" w:date="2022-02-23T13:15:00Z">
                          <w:rPr>
                            <w:rFonts w:ascii="Cambria Math" w:hAnsi="Cambria Math"/>
                            <w:i/>
                            <w:noProof w:val="0"/>
                          </w:rPr>
                        </w:del>
                      </m:ctrlPr>
                    </m:sSubPr>
                    <m:e>
                      <m:r>
                        <w:del w:id="377" w:author="Rohde &amp; Schwarz" w:date="2022-02-23T13:15:00Z">
                          <w:rPr>
                            <w:rFonts w:ascii="Cambria Math" w:hAnsi="Cambria Math"/>
                          </w:rPr>
                          <m:t>PhaseOffset</m:t>
                        </w:del>
                      </m:r>
                    </m:e>
                    <m:sub>
                      <m:r>
                        <w:del w:id="378" w:author="Rohde &amp; Schwarz" w:date="2022-02-23T13:15:00Z">
                          <w:rPr>
                            <w:rFonts w:ascii="Cambria Math" w:hAnsi="Cambria Math"/>
                          </w:rPr>
                          <m:t>h</m:t>
                        </w:del>
                      </m:r>
                    </m:sub>
                  </m:sSub>
                </m:e>
              </m:acc>
              <m:r>
                <w:del w:id="379" w:author="Rohde &amp; Schwarz" w:date="2022-02-23T13:15:00Z">
                  <m:rPr>
                    <m:sty m:val="p"/>
                  </m:rPr>
                  <w:rPr>
                    <w:rFonts w:ascii="Cambria Math" w:hAnsi="Cambria Math"/>
                    <w:vertAlign w:val="subscript"/>
                  </w:rPr>
                  <m:t xml:space="preserve">) </m:t>
                </w:del>
              </m:r>
            </m:e>
          </m:func>
        </m:oMath>
      </m:oMathPara>
    </w:p>
    <w:p w14:paraId="7EA305DF" w14:textId="77777777" w:rsidR="00761CCA" w:rsidRDefault="00761CCA" w:rsidP="00761CCA">
      <w:pPr>
        <w:pStyle w:val="B1"/>
        <w:ind w:left="0" w:firstLine="0"/>
        <w:rPr>
          <w:lang w:val="en-US" w:eastAsia="zh-CN"/>
        </w:rPr>
      </w:pPr>
    </w:p>
    <w:p w14:paraId="72BAAC91" w14:textId="77777777" w:rsidR="00F01497" w:rsidRPr="00F01497" w:rsidRDefault="00F01497" w:rsidP="00F01497">
      <w:pPr>
        <w:rPr>
          <w:rFonts w:eastAsia="??"/>
          <w:lang w:eastAsia="ja-JP"/>
        </w:rPr>
      </w:pPr>
    </w:p>
    <w:p w14:paraId="7F6C8C4D" w14:textId="2AD1ED67" w:rsidR="004819F3" w:rsidRDefault="004819F3" w:rsidP="004819F3">
      <w:pPr>
        <w:pStyle w:val="berschrift2"/>
        <w:rPr>
          <w:rFonts w:eastAsia="??"/>
          <w:color w:val="FF0000"/>
          <w:szCs w:val="32"/>
        </w:rPr>
      </w:pPr>
      <w:bookmarkStart w:id="380" w:name="_Toc21344183"/>
      <w:bookmarkStart w:id="381" w:name="_Toc29801667"/>
      <w:bookmarkStart w:id="382" w:name="_Toc29802091"/>
      <w:bookmarkStart w:id="383" w:name="_Toc29802716"/>
      <w:bookmarkStart w:id="384" w:name="_Toc36107458"/>
      <w:bookmarkStart w:id="385" w:name="_Toc37251217"/>
      <w:bookmarkStart w:id="386" w:name="_Toc45887996"/>
      <w:bookmarkStart w:id="387" w:name="_Toc45888595"/>
      <w:bookmarkStart w:id="388" w:name="_Toc61367235"/>
      <w:bookmarkStart w:id="389" w:name="_Toc61372618"/>
      <w:bookmarkStart w:id="390" w:name="_Toc68230558"/>
      <w:bookmarkStart w:id="391" w:name="_Toc69083971"/>
      <w:bookmarkStart w:id="392" w:name="_Toc75466977"/>
      <w:bookmarkStart w:id="393" w:name="_Toc76508999"/>
      <w:bookmarkStart w:id="394" w:name="_Toc76717989"/>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528D53A5" w14:textId="77777777" w:rsidR="00675915" w:rsidRPr="00675915" w:rsidRDefault="00675915" w:rsidP="00675915">
      <w:pPr>
        <w:rPr>
          <w:rFonts w:eastAsia="??"/>
        </w:rPr>
      </w:pP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14:paraId="156307EF" w14:textId="59D13C45" w:rsidR="00FB6E66" w:rsidRPr="0060035F" w:rsidRDefault="00FB6E66" w:rsidP="00FB6E66">
      <w:pPr>
        <w:pStyle w:val="berschrift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7" w:author="Rohde &amp; Schwarz" w:date="2022-02-23T14:06:00Z" w:initials="P">
    <w:p w14:paraId="44597398" w14:textId="6CDB0C62" w:rsidR="00C907C5" w:rsidRDefault="00C907C5">
      <w:pPr>
        <w:pStyle w:val="Kommentartext"/>
      </w:pPr>
      <w:r>
        <w:rPr>
          <w:rStyle w:val="Kommentarzeichen"/>
        </w:rPr>
        <w:annotationRef/>
      </w:r>
      <w:r>
        <w:t>RAN4 to decide between Option 1 and Option 2 for the phase offset calculation, from TE perspective both seem reasonable.</w:t>
      </w:r>
    </w:p>
  </w:comment>
  <w:comment w:id="353" w:author="Rohde &amp; Schwarz" w:date="2022-02-23T14:08:00Z" w:initials="P">
    <w:p w14:paraId="7EA6F87D" w14:textId="18C898CA" w:rsidR="00C907C5" w:rsidRDefault="00C907C5">
      <w:pPr>
        <w:pStyle w:val="Kommentartext"/>
      </w:pPr>
      <w:r>
        <w:rPr>
          <w:rStyle w:val="Kommentarzeichen"/>
        </w:rPr>
        <w:annotationRef/>
      </w:r>
      <w:r>
        <w:t>Added square brackets, since there is no decision so far, whether each value needs to be compared to the limit or some form of averaging is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97398" w15:done="0"/>
  <w15:commentEx w15:paraId="7EA6F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97398" w16cid:durableId="25C0BDE5"/>
  <w16cid:commentId w16cid:paraId="7EA6F87D" w16cid:durableId="25C0BE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0FF4" w14:textId="77777777" w:rsidR="0001578D" w:rsidRDefault="0001578D">
      <w:r>
        <w:separator/>
      </w:r>
    </w:p>
  </w:endnote>
  <w:endnote w:type="continuationSeparator" w:id="0">
    <w:p w14:paraId="073263F2" w14:textId="77777777" w:rsidR="0001578D" w:rsidRDefault="0001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703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Asiatische Schriftart verwende">
    <w:altName w:val="Times New Roman"/>
    <w:panose1 w:val="00000000000000000000"/>
    <w:charset w:val="00"/>
    <w:family w:val="roman"/>
    <w:notTrueType/>
    <w:pitch w:val="default"/>
  </w:font>
  <w:font w:name="×–¾’©‘Ì">
    <w:altName w:val="MS Mincho"/>
    <w:panose1 w:val="00000000000000000000"/>
    <w:charset w:val="80"/>
    <w:family w:val="auto"/>
    <w:notTrueType/>
    <w:pitch w:val="variable"/>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D5D4" w14:textId="77777777" w:rsidR="00BD1C3B" w:rsidRDefault="00BD1C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C7C8" w14:textId="77777777" w:rsidR="00BD1C3B" w:rsidRDefault="00BD1C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83F4" w14:textId="77777777" w:rsidR="00BD1C3B" w:rsidRDefault="00BD1C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E101" w14:textId="77777777" w:rsidR="0001578D" w:rsidRDefault="0001578D">
      <w:r>
        <w:separator/>
      </w:r>
    </w:p>
  </w:footnote>
  <w:footnote w:type="continuationSeparator" w:id="0">
    <w:p w14:paraId="7DF7B8D0" w14:textId="77777777" w:rsidR="0001578D" w:rsidRDefault="0001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D1C3B" w:rsidRDefault="00BD1C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060" w14:textId="77777777" w:rsidR="00BD1C3B" w:rsidRDefault="00BD1C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9071" w14:textId="77777777" w:rsidR="00BD1C3B" w:rsidRDefault="00BD1C3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D1C3B" w:rsidRDefault="00BD1C3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D1C3B" w:rsidRDefault="00BD1C3B">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D1C3B" w:rsidRDefault="00BD1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ennumm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ennumm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9"/>
    <w:lvlOverride w:ilvl="0">
      <w:startOverride w:val="1"/>
    </w:lvlOverride>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
  </w:num>
  <w:num w:numId="23">
    <w:abstractNumId w:val="13"/>
  </w:num>
  <w:num w:numId="24">
    <w:abstractNumId w:val="15"/>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hde &amp; Schwarz"/>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8D"/>
    <w:rsid w:val="00016F35"/>
    <w:rsid w:val="00022E4A"/>
    <w:rsid w:val="000238CF"/>
    <w:rsid w:val="00027BF8"/>
    <w:rsid w:val="000313DC"/>
    <w:rsid w:val="00035712"/>
    <w:rsid w:val="00040E82"/>
    <w:rsid w:val="00043549"/>
    <w:rsid w:val="00046F5A"/>
    <w:rsid w:val="000503CF"/>
    <w:rsid w:val="000533C0"/>
    <w:rsid w:val="000572BD"/>
    <w:rsid w:val="00060952"/>
    <w:rsid w:val="00060B3A"/>
    <w:rsid w:val="0006206C"/>
    <w:rsid w:val="000632C4"/>
    <w:rsid w:val="00081D9C"/>
    <w:rsid w:val="00092C96"/>
    <w:rsid w:val="000A6394"/>
    <w:rsid w:val="000B058D"/>
    <w:rsid w:val="000B4BE3"/>
    <w:rsid w:val="000B7FED"/>
    <w:rsid w:val="000C038A"/>
    <w:rsid w:val="000C6598"/>
    <w:rsid w:val="000C7F89"/>
    <w:rsid w:val="000D1EFF"/>
    <w:rsid w:val="000D44B3"/>
    <w:rsid w:val="000E7ADB"/>
    <w:rsid w:val="000F6A86"/>
    <w:rsid w:val="00100189"/>
    <w:rsid w:val="00113A7D"/>
    <w:rsid w:val="00145D43"/>
    <w:rsid w:val="00156DC2"/>
    <w:rsid w:val="00162135"/>
    <w:rsid w:val="00173CF4"/>
    <w:rsid w:val="00175EBC"/>
    <w:rsid w:val="00177A89"/>
    <w:rsid w:val="001855C0"/>
    <w:rsid w:val="00192C46"/>
    <w:rsid w:val="00196EF3"/>
    <w:rsid w:val="00197671"/>
    <w:rsid w:val="001A08B3"/>
    <w:rsid w:val="001A7B60"/>
    <w:rsid w:val="001B52F0"/>
    <w:rsid w:val="001B7A65"/>
    <w:rsid w:val="001C00C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567DA"/>
    <w:rsid w:val="002569F4"/>
    <w:rsid w:val="0026004D"/>
    <w:rsid w:val="002640DD"/>
    <w:rsid w:val="00266DCE"/>
    <w:rsid w:val="00275D12"/>
    <w:rsid w:val="00284FEB"/>
    <w:rsid w:val="002860C4"/>
    <w:rsid w:val="002867E0"/>
    <w:rsid w:val="00291A41"/>
    <w:rsid w:val="002A7BB2"/>
    <w:rsid w:val="002B5741"/>
    <w:rsid w:val="002D5FEA"/>
    <w:rsid w:val="002E3DE8"/>
    <w:rsid w:val="002E472E"/>
    <w:rsid w:val="002E5C75"/>
    <w:rsid w:val="00305409"/>
    <w:rsid w:val="00306081"/>
    <w:rsid w:val="00307500"/>
    <w:rsid w:val="003165F4"/>
    <w:rsid w:val="00317BCE"/>
    <w:rsid w:val="00317DBD"/>
    <w:rsid w:val="00333DF5"/>
    <w:rsid w:val="00343911"/>
    <w:rsid w:val="00350063"/>
    <w:rsid w:val="003609EF"/>
    <w:rsid w:val="0036231A"/>
    <w:rsid w:val="0037218F"/>
    <w:rsid w:val="00372689"/>
    <w:rsid w:val="00374DD4"/>
    <w:rsid w:val="003932DA"/>
    <w:rsid w:val="003A24C7"/>
    <w:rsid w:val="003B1B07"/>
    <w:rsid w:val="003C682F"/>
    <w:rsid w:val="003E1A36"/>
    <w:rsid w:val="003F5167"/>
    <w:rsid w:val="00410371"/>
    <w:rsid w:val="00416E00"/>
    <w:rsid w:val="00421B89"/>
    <w:rsid w:val="004242F1"/>
    <w:rsid w:val="00432589"/>
    <w:rsid w:val="0044374B"/>
    <w:rsid w:val="004620EF"/>
    <w:rsid w:val="004819F3"/>
    <w:rsid w:val="0048460A"/>
    <w:rsid w:val="0049147A"/>
    <w:rsid w:val="00494073"/>
    <w:rsid w:val="004B72E5"/>
    <w:rsid w:val="004B75B7"/>
    <w:rsid w:val="004C0408"/>
    <w:rsid w:val="004C608F"/>
    <w:rsid w:val="004F4033"/>
    <w:rsid w:val="004F4EE5"/>
    <w:rsid w:val="0051580D"/>
    <w:rsid w:val="00522AF3"/>
    <w:rsid w:val="00523C66"/>
    <w:rsid w:val="005266FD"/>
    <w:rsid w:val="0053558E"/>
    <w:rsid w:val="005421D6"/>
    <w:rsid w:val="005462EC"/>
    <w:rsid w:val="00547111"/>
    <w:rsid w:val="00583DF8"/>
    <w:rsid w:val="00586560"/>
    <w:rsid w:val="00586714"/>
    <w:rsid w:val="00592D74"/>
    <w:rsid w:val="00597EF9"/>
    <w:rsid w:val="005A6A02"/>
    <w:rsid w:val="005B553E"/>
    <w:rsid w:val="005C5F60"/>
    <w:rsid w:val="005D6F54"/>
    <w:rsid w:val="005E1739"/>
    <w:rsid w:val="005E2C44"/>
    <w:rsid w:val="005E364D"/>
    <w:rsid w:val="005F1A95"/>
    <w:rsid w:val="006019FC"/>
    <w:rsid w:val="00616FF3"/>
    <w:rsid w:val="00621188"/>
    <w:rsid w:val="006246FE"/>
    <w:rsid w:val="006257ED"/>
    <w:rsid w:val="0064410F"/>
    <w:rsid w:val="00655786"/>
    <w:rsid w:val="00664312"/>
    <w:rsid w:val="00665C47"/>
    <w:rsid w:val="0066644D"/>
    <w:rsid w:val="00667442"/>
    <w:rsid w:val="00667B7B"/>
    <w:rsid w:val="00675915"/>
    <w:rsid w:val="00695808"/>
    <w:rsid w:val="006B0162"/>
    <w:rsid w:val="006B46FB"/>
    <w:rsid w:val="006B72A3"/>
    <w:rsid w:val="006C4282"/>
    <w:rsid w:val="006C46DD"/>
    <w:rsid w:val="006D1936"/>
    <w:rsid w:val="006E05EA"/>
    <w:rsid w:val="006E21FB"/>
    <w:rsid w:val="006F1334"/>
    <w:rsid w:val="006F38B0"/>
    <w:rsid w:val="006F72A5"/>
    <w:rsid w:val="006F7A18"/>
    <w:rsid w:val="007007F2"/>
    <w:rsid w:val="007016D3"/>
    <w:rsid w:val="007040C3"/>
    <w:rsid w:val="007070FE"/>
    <w:rsid w:val="00714226"/>
    <w:rsid w:val="00723254"/>
    <w:rsid w:val="0072674C"/>
    <w:rsid w:val="00734CC6"/>
    <w:rsid w:val="007363DF"/>
    <w:rsid w:val="0074619B"/>
    <w:rsid w:val="00760125"/>
    <w:rsid w:val="00761CCA"/>
    <w:rsid w:val="0078570B"/>
    <w:rsid w:val="007870CF"/>
    <w:rsid w:val="00792342"/>
    <w:rsid w:val="00792A76"/>
    <w:rsid w:val="00793ACB"/>
    <w:rsid w:val="007977A8"/>
    <w:rsid w:val="007B25D5"/>
    <w:rsid w:val="007B336F"/>
    <w:rsid w:val="007B512A"/>
    <w:rsid w:val="007C2097"/>
    <w:rsid w:val="007C20DD"/>
    <w:rsid w:val="007C37B3"/>
    <w:rsid w:val="007D3F01"/>
    <w:rsid w:val="007D6A07"/>
    <w:rsid w:val="007E68E2"/>
    <w:rsid w:val="007F7259"/>
    <w:rsid w:val="008040A8"/>
    <w:rsid w:val="0080647A"/>
    <w:rsid w:val="008161C0"/>
    <w:rsid w:val="0082371A"/>
    <w:rsid w:val="0082773B"/>
    <w:rsid w:val="008279FA"/>
    <w:rsid w:val="00842B9B"/>
    <w:rsid w:val="008626E7"/>
    <w:rsid w:val="0086701C"/>
    <w:rsid w:val="00870CA0"/>
    <w:rsid w:val="00870EE7"/>
    <w:rsid w:val="008863B9"/>
    <w:rsid w:val="00890E95"/>
    <w:rsid w:val="008A4368"/>
    <w:rsid w:val="008A45A6"/>
    <w:rsid w:val="008A79B5"/>
    <w:rsid w:val="008B2D8F"/>
    <w:rsid w:val="008B4BDA"/>
    <w:rsid w:val="008C4BF5"/>
    <w:rsid w:val="008C6645"/>
    <w:rsid w:val="008F3789"/>
    <w:rsid w:val="008F686C"/>
    <w:rsid w:val="00902189"/>
    <w:rsid w:val="009148DE"/>
    <w:rsid w:val="00931D88"/>
    <w:rsid w:val="00933876"/>
    <w:rsid w:val="0093543C"/>
    <w:rsid w:val="00941E30"/>
    <w:rsid w:val="009533F4"/>
    <w:rsid w:val="0095655F"/>
    <w:rsid w:val="00960652"/>
    <w:rsid w:val="00976459"/>
    <w:rsid w:val="009777D9"/>
    <w:rsid w:val="009807B9"/>
    <w:rsid w:val="00982C14"/>
    <w:rsid w:val="00991B88"/>
    <w:rsid w:val="009953EA"/>
    <w:rsid w:val="009A5753"/>
    <w:rsid w:val="009A579D"/>
    <w:rsid w:val="009B7973"/>
    <w:rsid w:val="009C2649"/>
    <w:rsid w:val="009C5D87"/>
    <w:rsid w:val="009C7F7B"/>
    <w:rsid w:val="009D6CF5"/>
    <w:rsid w:val="009E3297"/>
    <w:rsid w:val="009F570B"/>
    <w:rsid w:val="009F65E0"/>
    <w:rsid w:val="009F6FE7"/>
    <w:rsid w:val="009F734F"/>
    <w:rsid w:val="00A06F86"/>
    <w:rsid w:val="00A0701D"/>
    <w:rsid w:val="00A1199E"/>
    <w:rsid w:val="00A2045F"/>
    <w:rsid w:val="00A23A5B"/>
    <w:rsid w:val="00A246B6"/>
    <w:rsid w:val="00A307E0"/>
    <w:rsid w:val="00A314BB"/>
    <w:rsid w:val="00A47E70"/>
    <w:rsid w:val="00A47ECB"/>
    <w:rsid w:val="00A501DF"/>
    <w:rsid w:val="00A50CF0"/>
    <w:rsid w:val="00A5149A"/>
    <w:rsid w:val="00A56628"/>
    <w:rsid w:val="00A630A3"/>
    <w:rsid w:val="00A74DEC"/>
    <w:rsid w:val="00A75A55"/>
    <w:rsid w:val="00A7671C"/>
    <w:rsid w:val="00A77BA6"/>
    <w:rsid w:val="00AA138C"/>
    <w:rsid w:val="00AA145F"/>
    <w:rsid w:val="00AA2CBC"/>
    <w:rsid w:val="00AA34A5"/>
    <w:rsid w:val="00AA56D0"/>
    <w:rsid w:val="00AB1A08"/>
    <w:rsid w:val="00AC5820"/>
    <w:rsid w:val="00AD1CD8"/>
    <w:rsid w:val="00AD468B"/>
    <w:rsid w:val="00AE0566"/>
    <w:rsid w:val="00AF3DAA"/>
    <w:rsid w:val="00B17C18"/>
    <w:rsid w:val="00B23416"/>
    <w:rsid w:val="00B258BB"/>
    <w:rsid w:val="00B43D8F"/>
    <w:rsid w:val="00B45608"/>
    <w:rsid w:val="00B678CD"/>
    <w:rsid w:val="00B67B97"/>
    <w:rsid w:val="00B87F90"/>
    <w:rsid w:val="00B94616"/>
    <w:rsid w:val="00B968C8"/>
    <w:rsid w:val="00BA3EC5"/>
    <w:rsid w:val="00BA51D9"/>
    <w:rsid w:val="00BB1F63"/>
    <w:rsid w:val="00BB5DFC"/>
    <w:rsid w:val="00BC3ACE"/>
    <w:rsid w:val="00BD1C3B"/>
    <w:rsid w:val="00BD279D"/>
    <w:rsid w:val="00BD3263"/>
    <w:rsid w:val="00BD496C"/>
    <w:rsid w:val="00BD6BB8"/>
    <w:rsid w:val="00BF495B"/>
    <w:rsid w:val="00BF6799"/>
    <w:rsid w:val="00C10136"/>
    <w:rsid w:val="00C13E8F"/>
    <w:rsid w:val="00C14D54"/>
    <w:rsid w:val="00C223CD"/>
    <w:rsid w:val="00C323B5"/>
    <w:rsid w:val="00C42E79"/>
    <w:rsid w:val="00C435BD"/>
    <w:rsid w:val="00C46D6D"/>
    <w:rsid w:val="00C50AAE"/>
    <w:rsid w:val="00C50C1A"/>
    <w:rsid w:val="00C66BA2"/>
    <w:rsid w:val="00C67873"/>
    <w:rsid w:val="00C8161E"/>
    <w:rsid w:val="00C83922"/>
    <w:rsid w:val="00C87BF2"/>
    <w:rsid w:val="00C907C5"/>
    <w:rsid w:val="00C95985"/>
    <w:rsid w:val="00C97C9F"/>
    <w:rsid w:val="00CA30BD"/>
    <w:rsid w:val="00CC5026"/>
    <w:rsid w:val="00CC68D0"/>
    <w:rsid w:val="00CD06B4"/>
    <w:rsid w:val="00CE26CA"/>
    <w:rsid w:val="00CE332A"/>
    <w:rsid w:val="00CF4793"/>
    <w:rsid w:val="00D03F9A"/>
    <w:rsid w:val="00D06D51"/>
    <w:rsid w:val="00D1466E"/>
    <w:rsid w:val="00D24991"/>
    <w:rsid w:val="00D3279E"/>
    <w:rsid w:val="00D418DC"/>
    <w:rsid w:val="00D50255"/>
    <w:rsid w:val="00D513BA"/>
    <w:rsid w:val="00D66520"/>
    <w:rsid w:val="00D83701"/>
    <w:rsid w:val="00D9087B"/>
    <w:rsid w:val="00D94F31"/>
    <w:rsid w:val="00DA512F"/>
    <w:rsid w:val="00DB362E"/>
    <w:rsid w:val="00DC4477"/>
    <w:rsid w:val="00DE03C8"/>
    <w:rsid w:val="00DE34CF"/>
    <w:rsid w:val="00DF5825"/>
    <w:rsid w:val="00E055E8"/>
    <w:rsid w:val="00E058A2"/>
    <w:rsid w:val="00E13F3D"/>
    <w:rsid w:val="00E22FAB"/>
    <w:rsid w:val="00E25249"/>
    <w:rsid w:val="00E27116"/>
    <w:rsid w:val="00E34898"/>
    <w:rsid w:val="00E648EC"/>
    <w:rsid w:val="00E81ABA"/>
    <w:rsid w:val="00E92CB7"/>
    <w:rsid w:val="00E97CDC"/>
    <w:rsid w:val="00EA69BC"/>
    <w:rsid w:val="00EB09B7"/>
    <w:rsid w:val="00EC51BB"/>
    <w:rsid w:val="00ED5956"/>
    <w:rsid w:val="00ED626C"/>
    <w:rsid w:val="00EE7D7C"/>
    <w:rsid w:val="00EF3A37"/>
    <w:rsid w:val="00EF621D"/>
    <w:rsid w:val="00EF63F9"/>
    <w:rsid w:val="00F01497"/>
    <w:rsid w:val="00F04560"/>
    <w:rsid w:val="00F072D9"/>
    <w:rsid w:val="00F07E5C"/>
    <w:rsid w:val="00F25D98"/>
    <w:rsid w:val="00F300FB"/>
    <w:rsid w:val="00F322E1"/>
    <w:rsid w:val="00F35AA9"/>
    <w:rsid w:val="00F40C56"/>
    <w:rsid w:val="00F52231"/>
    <w:rsid w:val="00F52F66"/>
    <w:rsid w:val="00F5464A"/>
    <w:rsid w:val="00F5468B"/>
    <w:rsid w:val="00F54E87"/>
    <w:rsid w:val="00F55C2D"/>
    <w:rsid w:val="00F60285"/>
    <w:rsid w:val="00F6633E"/>
    <w:rsid w:val="00F73CC0"/>
    <w:rsid w:val="00F76CE2"/>
    <w:rsid w:val="00F76F29"/>
    <w:rsid w:val="00F77BBB"/>
    <w:rsid w:val="00F95B00"/>
    <w:rsid w:val="00FB6386"/>
    <w:rsid w:val="00FB6E66"/>
    <w:rsid w:val="00FB708F"/>
    <w:rsid w:val="00FD54D7"/>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48EC"/>
    <w:pPr>
      <w:spacing w:after="180"/>
    </w:pPr>
    <w:rPr>
      <w:rFonts w:ascii="Times New Roman" w:hAnsi="Times New Roman"/>
      <w:lang w:val="en-GB" w:eastAsia="en-US"/>
    </w:rPr>
  </w:style>
  <w:style w:type="paragraph" w:styleId="berschrift1">
    <w:name w:val="heading 1"/>
    <w:aliases w:val="Char,NMP Heading 1,H1,h1,app heading 1,l1,Memo Heading 1,h11,h12,h13,h14,h15,h16,h17,h111,h121,h131,h141,h151,h161,h18,h112,h122,h132,h142,h152,h162,h19,h113,h123,h133,h143,h153,h163,1,Section of paper,Heading 1_a,Huvudrubrik,heading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ead2A,2,H2,h2,DO NOT USE_h2,h21,UNDERRUBRIK 1-2,Head 2,l2,TitreProp,Header 2,ITT t2,PA Major Section,Livello 2,R2,H21,Heading 2 Hidden,Head1,2nd level,heading 2,I2,Section Title,Heading2,list2,H2-Heading 2,Header&#10;2,Header2,22,heading2,2&#10;2"/>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aliases w:val="Underrubrik2,H3,h3,Memo Heading 3,no break,0H,l3,list 3,Head 3,1.1.1,3rd level,Major Section Sub Section,PA Minor Section,Head3,Level 3 Head,31,32,33,311,321,34,312,322,35,313,323,36,314,324,37,315,325,38,316,326,39,317,327,310,318,328,1.1"/>
    <w:basedOn w:val="berschrift2"/>
    <w:next w:val="Standard"/>
    <w:link w:val="berschrift3Zchn"/>
    <w:qFormat/>
    <w:rsid w:val="000B7FED"/>
    <w:pPr>
      <w:spacing w:before="120"/>
      <w:outlineLvl w:val="2"/>
    </w:pPr>
    <w:rPr>
      <w:sz w:val="28"/>
    </w:rPr>
  </w:style>
  <w:style w:type="paragraph" w:styleId="berschrift4">
    <w:name w:val="heading 4"/>
    <w:aliases w:val="h4,H4,H41,h41,H42,h42,H43,h43,H411,h411,H421,h421,H44,h44,H412,h412,H422,h422,H431,h431,H45,h45,H413,h413,H423,h423,H432,h432,H46,h46,H47,h47,Memo Heading 4,Memo Heading 5,4H,heading 4,Heading 14,Heading 141,Heading 142,4,subsub,subsubsect"/>
    <w:basedOn w:val="berschrift3"/>
    <w:next w:val="Standard"/>
    <w:link w:val="berschrift4Zchn"/>
    <w:qFormat/>
    <w:rsid w:val="000B7FED"/>
    <w:pPr>
      <w:ind w:left="1418" w:hanging="1418"/>
      <w:outlineLvl w:val="3"/>
    </w:pPr>
    <w:rPr>
      <w:sz w:val="24"/>
    </w:rPr>
  </w:style>
  <w:style w:type="paragraph" w:styleId="berschrift5">
    <w:name w:val="heading 5"/>
    <w:aliases w:val="h5,Heading5,Head5,H5,M5,mh2,Module heading 2,heading 8,Numbered Sub-list,Heading 81,标题 81,Heading 811,Heading 8111"/>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link w:val="berschrift6Zchn"/>
    <w:qFormat/>
    <w:rsid w:val="000B7FED"/>
    <w:pPr>
      <w:outlineLvl w:val="5"/>
    </w:pPr>
  </w:style>
  <w:style w:type="paragraph" w:styleId="berschrift7">
    <w:name w:val="heading 7"/>
    <w:basedOn w:val="H6"/>
    <w:next w:val="Standard"/>
    <w:link w:val="berschrift7Zchn"/>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link w:val="berschrift9Zchn"/>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uiPriority w:val="39"/>
    <w:qFormat/>
    <w:rsid w:val="000B7FED"/>
    <w:pPr>
      <w:spacing w:before="180"/>
      <w:ind w:left="2693" w:hanging="2693"/>
    </w:pPr>
    <w:rPr>
      <w:b/>
    </w:rPr>
  </w:style>
  <w:style w:type="paragraph" w:styleId="Verzeichnis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uiPriority w:val="39"/>
    <w:qFormat/>
    <w:rsid w:val="000B7FED"/>
    <w:pPr>
      <w:ind w:left="1701" w:hanging="1701"/>
    </w:pPr>
  </w:style>
  <w:style w:type="paragraph" w:styleId="Verzeichnis4">
    <w:name w:val="toc 4"/>
    <w:basedOn w:val="Verzeichnis3"/>
    <w:uiPriority w:val="39"/>
    <w:qFormat/>
    <w:rsid w:val="000B7FED"/>
    <w:pPr>
      <w:ind w:left="1418" w:hanging="1418"/>
    </w:pPr>
  </w:style>
  <w:style w:type="paragraph" w:styleId="Verzeichnis3">
    <w:name w:val="toc 3"/>
    <w:basedOn w:val="Verzeichnis2"/>
    <w:uiPriority w:val="39"/>
    <w:qFormat/>
    <w:rsid w:val="000B7FED"/>
    <w:pPr>
      <w:ind w:left="1134" w:hanging="1134"/>
    </w:pPr>
  </w:style>
  <w:style w:type="paragraph" w:styleId="Verzeichnis2">
    <w:name w:val="toc 2"/>
    <w:basedOn w:val="Verzeichnis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Standard"/>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qFormat/>
    <w:rsid w:val="000B7FED"/>
    <w:pPr>
      <w:outlineLvl w:val="9"/>
    </w:pPr>
  </w:style>
  <w:style w:type="paragraph" w:styleId="Listennummer2">
    <w:name w:val="List Number 2"/>
    <w:basedOn w:val="Listennummer"/>
    <w:qFormat/>
    <w:rsid w:val="000B7FED"/>
    <w:pPr>
      <w:ind w:left="851"/>
    </w:pPr>
  </w:style>
  <w:style w:type="paragraph" w:styleId="Kopfzeile">
    <w:name w:val="header"/>
    <w:aliases w:val="header odd,header odd1,header odd2,header,header odd3,header odd4,header odd5,header odd6,header1,header2,header3,header odd11,header odd21,header odd7,header4,header odd8,header odd9,header5,header odd12,header11,header21,header odd22,h"/>
    <w:link w:val="KopfzeileZchn"/>
    <w:qFormat/>
    <w:rsid w:val="000B7FED"/>
    <w:pPr>
      <w:widowControl w:val="0"/>
    </w:pPr>
    <w:rPr>
      <w:rFonts w:ascii="Arial" w:hAnsi="Arial"/>
      <w:b/>
      <w:noProof/>
      <w:sz w:val="18"/>
      <w:lang w:val="en-GB" w:eastAsia="en-US"/>
    </w:rPr>
  </w:style>
  <w:style w:type="character" w:styleId="Funotenzeichen">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unotentext">
    <w:name w:val="footnote text"/>
    <w:aliases w:val="footnote text1,footnote text2,footnote text3,footnote text4,footnote text5,footnote text6,footnote text7,footnote text11,footnote text21,footnote text31,footnote text41,footnote text51,footnote text61,footnote text8,ALTS FOOTNOTE,DNV-FT"/>
    <w:basedOn w:val="Standard"/>
    <w:link w:val="FunotentextZchn"/>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uiPriority w:val="39"/>
    <w:qFormat/>
    <w:rsid w:val="000B7FED"/>
    <w:pPr>
      <w:ind w:left="1418" w:hanging="1418"/>
    </w:pPr>
  </w:style>
  <w:style w:type="paragraph" w:customStyle="1" w:styleId="EX">
    <w:name w:val="EX"/>
    <w:basedOn w:val="Standard"/>
    <w:link w:val="EXChar"/>
    <w:qFormat/>
    <w:rsid w:val="000B7FED"/>
    <w:pPr>
      <w:keepLines/>
      <w:ind w:left="1702" w:hanging="1418"/>
    </w:pPr>
  </w:style>
  <w:style w:type="paragraph" w:customStyle="1" w:styleId="FP">
    <w:name w:val="FP"/>
    <w:basedOn w:val="Standard"/>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Verzeichnis6">
    <w:name w:val="toc 6"/>
    <w:basedOn w:val="Verzeichnis5"/>
    <w:next w:val="Standard"/>
    <w:uiPriority w:val="39"/>
    <w:qFormat/>
    <w:rsid w:val="000B7FED"/>
    <w:pPr>
      <w:ind w:left="1985" w:hanging="1985"/>
    </w:pPr>
  </w:style>
  <w:style w:type="paragraph" w:styleId="Verzeichnis7">
    <w:name w:val="toc 7"/>
    <w:basedOn w:val="Verzeichnis6"/>
    <w:next w:val="Standard"/>
    <w:uiPriority w:val="39"/>
    <w:qFormat/>
    <w:rsid w:val="000B7FED"/>
    <w:pPr>
      <w:ind w:left="2268" w:hanging="2268"/>
    </w:pPr>
  </w:style>
  <w:style w:type="paragraph" w:styleId="Aufzhlungszeichen2">
    <w:name w:val="List Bullet 2"/>
    <w:basedOn w:val="Aufzhlungszeichen"/>
    <w:link w:val="Aufzhlungszeichen2Zchn"/>
    <w:qFormat/>
    <w:rsid w:val="000B7FED"/>
    <w:pPr>
      <w:ind w:left="851"/>
    </w:pPr>
  </w:style>
  <w:style w:type="paragraph" w:styleId="Aufzhlungszeichen3">
    <w:name w:val="List Bullet 3"/>
    <w:basedOn w:val="Aufzhlungszeichen2"/>
    <w:link w:val="Aufzhlungszeichen3Zchn"/>
    <w:qFormat/>
    <w:rsid w:val="000B7FED"/>
    <w:pPr>
      <w:ind w:left="1135"/>
    </w:pPr>
  </w:style>
  <w:style w:type="paragraph" w:styleId="Listennummer">
    <w:name w:val="List Number"/>
    <w:basedOn w:val="Liste"/>
    <w:qFormat/>
    <w:rsid w:val="000B7FED"/>
  </w:style>
  <w:style w:type="paragraph" w:customStyle="1" w:styleId="EQ">
    <w:name w:val="EQ"/>
    <w:basedOn w:val="Standard"/>
    <w:next w:val="Standard"/>
    <w:link w:val="EQChar"/>
    <w:qFormat/>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berschrift5"/>
    <w:next w:val="Standard"/>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e2">
    <w:name w:val="List 2"/>
    <w:basedOn w:val="Liste"/>
    <w:link w:val="Liste2Zchn"/>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qFormat/>
    <w:rsid w:val="000B7FED"/>
    <w:pPr>
      <w:ind w:left="1135"/>
    </w:pPr>
  </w:style>
  <w:style w:type="paragraph" w:styleId="Liste4">
    <w:name w:val="List 4"/>
    <w:basedOn w:val="Liste3"/>
    <w:qFormat/>
    <w:rsid w:val="000B7FED"/>
    <w:pPr>
      <w:ind w:left="1418"/>
    </w:pPr>
  </w:style>
  <w:style w:type="paragraph" w:styleId="Liste5">
    <w:name w:val="List 5"/>
    <w:basedOn w:val="Liste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e">
    <w:name w:val="List"/>
    <w:basedOn w:val="Standard"/>
    <w:link w:val="ListeZchn"/>
    <w:qFormat/>
    <w:rsid w:val="000B7FED"/>
    <w:pPr>
      <w:ind w:left="568" w:hanging="284"/>
    </w:pPr>
  </w:style>
  <w:style w:type="paragraph" w:styleId="Aufzhlungszeichen">
    <w:name w:val="List Bullet"/>
    <w:basedOn w:val="Liste"/>
    <w:link w:val="AufzhlungszeichenZchn"/>
    <w:qFormat/>
    <w:rsid w:val="000B7FED"/>
  </w:style>
  <w:style w:type="paragraph" w:styleId="Aufzhlungszeichen4">
    <w:name w:val="List Bullet 4"/>
    <w:basedOn w:val="Aufzhlungszeichen3"/>
    <w:qFormat/>
    <w:rsid w:val="000B7FED"/>
    <w:pPr>
      <w:ind w:left="1418"/>
    </w:pPr>
  </w:style>
  <w:style w:type="paragraph" w:styleId="Aufzhlungszeichen5">
    <w:name w:val="List Bullet 5"/>
    <w:basedOn w:val="Aufzhlungszeichen4"/>
    <w:qFormat/>
    <w:rsid w:val="000B7FED"/>
    <w:pPr>
      <w:ind w:left="1702"/>
    </w:pPr>
  </w:style>
  <w:style w:type="paragraph" w:customStyle="1" w:styleId="B1">
    <w:name w:val="B1"/>
    <w:basedOn w:val="Liste"/>
    <w:link w:val="B1Char"/>
    <w:qFormat/>
    <w:rsid w:val="000B7FED"/>
  </w:style>
  <w:style w:type="paragraph" w:customStyle="1" w:styleId="B20">
    <w:name w:val="B2"/>
    <w:basedOn w:val="Liste2"/>
    <w:link w:val="B2Char"/>
    <w:qFormat/>
    <w:rsid w:val="000B7FED"/>
  </w:style>
  <w:style w:type="paragraph" w:customStyle="1" w:styleId="B30">
    <w:name w:val="B3"/>
    <w:basedOn w:val="Liste3"/>
    <w:link w:val="B3Char2"/>
    <w:qFormat/>
    <w:rsid w:val="000B7FED"/>
  </w:style>
  <w:style w:type="paragraph" w:customStyle="1" w:styleId="B4">
    <w:name w:val="B4"/>
    <w:basedOn w:val="Liste4"/>
    <w:link w:val="B4Char"/>
    <w:qFormat/>
    <w:rsid w:val="000B7FED"/>
  </w:style>
  <w:style w:type="paragraph" w:customStyle="1" w:styleId="B5">
    <w:name w:val="B5"/>
    <w:basedOn w:val="Liste5"/>
    <w:link w:val="B5Char"/>
    <w:qFormat/>
    <w:rsid w:val="000B7FED"/>
  </w:style>
  <w:style w:type="paragraph" w:styleId="Fuzeile">
    <w:name w:val="footer"/>
    <w:aliases w:val="footer odd,footer,fo,pie de página"/>
    <w:basedOn w:val="Kopfzeile"/>
    <w:link w:val="FuzeileZchn"/>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Kommentarzeichen">
    <w:name w:val="annotation reference"/>
    <w:qFormat/>
    <w:rsid w:val="000B7FED"/>
    <w:rPr>
      <w:sz w:val="16"/>
    </w:rPr>
  </w:style>
  <w:style w:type="paragraph" w:styleId="Kommentartext">
    <w:name w:val="annotation text"/>
    <w:basedOn w:val="Standard"/>
    <w:link w:val="KommentartextZchn"/>
    <w:qFormat/>
    <w:rsid w:val="000B7FED"/>
  </w:style>
  <w:style w:type="character" w:styleId="BesuchterLink">
    <w:name w:val="FollowedHyperlink"/>
    <w:qFormat/>
    <w:rsid w:val="000B7FED"/>
    <w:rPr>
      <w:color w:val="800080"/>
      <w:u w:val="single"/>
    </w:rPr>
  </w:style>
  <w:style w:type="paragraph" w:styleId="Sprechblasentext">
    <w:name w:val="Balloon Text"/>
    <w:basedOn w:val="Standard"/>
    <w:link w:val="SprechblasentextZchn"/>
    <w:qFormat/>
    <w:rsid w:val="000B7FED"/>
    <w:rPr>
      <w:rFonts w:ascii="Tahoma" w:hAnsi="Tahoma" w:cs="Tahoma"/>
      <w:sz w:val="16"/>
      <w:szCs w:val="16"/>
    </w:rPr>
  </w:style>
  <w:style w:type="paragraph" w:styleId="Kommentarthema">
    <w:name w:val="annotation subject"/>
    <w:basedOn w:val="Kommentartext"/>
    <w:next w:val="Kommentartext"/>
    <w:link w:val="KommentarthemaZchn"/>
    <w:qFormat/>
    <w:rsid w:val="000B7FED"/>
    <w:rPr>
      <w:b/>
      <w:bCs/>
    </w:rPr>
  </w:style>
  <w:style w:type="paragraph" w:styleId="Dokumentstruktur">
    <w:name w:val="Document Map"/>
    <w:basedOn w:val="Standard"/>
    <w:link w:val="DokumentstrukturZchn"/>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berschrift2Zchn">
    <w:name w:val="Überschrift 2 Zchn"/>
    <w:aliases w:val="Head2A Zchn,2 Zchn,H2 Zchn,h2 Zchn,DO NOT USE_h2 Zchn,h21 Zchn,UNDERRUBRIK 1-2 Zchn,Head 2 Zchn,l2 Zchn,TitreProp Zchn,Header 2 Zchn,ITT t2 Zchn,PA Major Section Zchn,Livello 2 Zchn,R2 Zchn,H21 Zchn,Heading 2 Hidden Zchn,Head1 Zchn"/>
    <w:link w:val="berschrift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KommentartextZchn">
    <w:name w:val="Kommentartext Zchn"/>
    <w:basedOn w:val="Absatz-Standardschriftart"/>
    <w:link w:val="Kommentartext"/>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SprechblasentextZchn">
    <w:name w:val="Sprechblasentext Zchn"/>
    <w:link w:val="Sprechblasentext"/>
    <w:qFormat/>
    <w:rsid w:val="00DB362E"/>
    <w:rPr>
      <w:rFonts w:ascii="Tahoma" w:hAnsi="Tahoma" w:cs="Tahoma"/>
      <w:sz w:val="16"/>
      <w:szCs w:val="16"/>
      <w:lang w:val="en-GB" w:eastAsia="en-US"/>
    </w:rPr>
  </w:style>
  <w:style w:type="table" w:styleId="Tabellenraster">
    <w:name w:val="Table Grid"/>
    <w:basedOn w:val="NormaleTabelle"/>
    <w:uiPriority w:val="39"/>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DB362E"/>
    <w:rPr>
      <w:rFonts w:ascii="Times New Roman" w:hAnsi="Times New Roman"/>
      <w:b/>
      <w:bCs/>
      <w:lang w:val="en-GB" w:eastAsia="en-US"/>
    </w:rPr>
  </w:style>
  <w:style w:type="character" w:customStyle="1" w:styleId="berschrift3Zchn">
    <w:name w:val="Überschrift 3 Zchn"/>
    <w:aliases w:val="Underrubrik2 Zchn,H3 Zchn,h3 Zchn,Memo Heading 3 Zchn,no break Zchn,0H Zchn,l3 Zchn,list 3 Zchn,Head 3 Zchn,1.1.1 Zchn,3rd level Zchn,Major Section Sub Section Zchn,PA Minor Section Zchn,Head3 Zchn,Level 3 Head Zchn,31 Zchn,32 Zchn"/>
    <w:link w:val="berschrift3"/>
    <w:qFormat/>
    <w:rsid w:val="00DB362E"/>
    <w:rPr>
      <w:rFonts w:ascii="Arial" w:hAnsi="Arial"/>
      <w:sz w:val="28"/>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link w:val="berschrift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berschrift1Zchn">
    <w:name w:val="Überschrift 1 Zchn"/>
    <w:aliases w:val="Char Zchn,NMP Heading 1 Zchn,H1 Zchn,h1 Zchn,app heading 1 Zchn,l1 Zchn,Memo Heading 1 Zchn,h11 Zchn,h12 Zchn,h13 Zchn,h14 Zchn,h15 Zchn,h16 Zchn,h17 Zchn,h111 Zchn,h121 Zchn,h131 Zchn,h141 Zchn,h151 Zchn,h161 Zchn,h18 Zchn,h112 Zchn"/>
    <w:link w:val="berschrift1"/>
    <w:qFormat/>
    <w:rsid w:val="00DB362E"/>
    <w:rPr>
      <w:rFonts w:ascii="Arial" w:hAnsi="Arial"/>
      <w:sz w:val="36"/>
      <w:lang w:val="en-GB" w:eastAsia="en-US"/>
    </w:rPr>
  </w:style>
  <w:style w:type="paragraph" w:styleId="Listenabsatz">
    <w:name w:val="List Paragraph"/>
    <w:basedOn w:val="Standard"/>
    <w:link w:val="ListenabsatzZchn"/>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enabsatzZchn">
    <w:name w:val="Listenabsatz Zchn"/>
    <w:link w:val="Listenabsatz"/>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unotentextZchn">
    <w:name w:val="Fußnotentext Zchn"/>
    <w:aliases w:val="footnote text1 Zchn,footnote text2 Zchn,footnote text3 Zchn,footnote text4 Zchn,footnote text5 Zchn,footnote text6 Zchn,footnote text7 Zchn,footnote text11 Zchn,footnote text21 Zchn,footnote text31 Zchn,footnote text41 Zchn,DNV-FT Zchn"/>
    <w:basedOn w:val="Absatz-Standardschriftart"/>
    <w:link w:val="Funotentext"/>
    <w:qFormat/>
    <w:rsid w:val="00DB362E"/>
    <w:rPr>
      <w:rFonts w:ascii="Times New Roman" w:hAnsi="Times New Roman"/>
      <w:sz w:val="16"/>
      <w:lang w:val="en-GB" w:eastAsia="en-US"/>
    </w:rPr>
  </w:style>
  <w:style w:type="paragraph" w:styleId="Indexberschrift">
    <w:name w:val="index heading"/>
    <w:basedOn w:val="Standard"/>
    <w:next w:val="Standard"/>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Beschriftung">
    <w:name w:val="caption"/>
    <w:aliases w:val="cap,cap Char,Caption Char1 Char,cap Char Char1,Caption Char Char1 Char,cap Char2,3GPP Caption Table,Ca,Caption Char C...,cap1,cap2,cap11,Légende-figure,Légende-figure Char,Beschrifubg,Beschriftung Char,label,cap11 Char Char Char,captions,C"/>
    <w:basedOn w:val="Standard"/>
    <w:next w:val="Standard"/>
    <w:link w:val="BeschriftungZchn"/>
    <w:qFormat/>
    <w:rsid w:val="00DB362E"/>
    <w:pPr>
      <w:overflowPunct w:val="0"/>
      <w:autoSpaceDE w:val="0"/>
      <w:autoSpaceDN w:val="0"/>
      <w:adjustRightInd w:val="0"/>
      <w:spacing w:before="120" w:after="120"/>
      <w:textAlignment w:val="baseline"/>
    </w:pPr>
    <w:rPr>
      <w:rFonts w:eastAsiaTheme="minorEastAsia"/>
      <w:b/>
    </w:rPr>
  </w:style>
  <w:style w:type="character" w:customStyle="1" w:styleId="DokumentstrukturZchn">
    <w:name w:val="Dokumentstruktur Zchn"/>
    <w:basedOn w:val="Absatz-Standardschriftart"/>
    <w:link w:val="Dokumentstruktur"/>
    <w:qFormat/>
    <w:rsid w:val="00DB362E"/>
    <w:rPr>
      <w:rFonts w:ascii="Tahoma" w:hAnsi="Tahoma" w:cs="Tahoma"/>
      <w:shd w:val="clear" w:color="auto" w:fill="000080"/>
      <w:lang w:val="en-GB" w:eastAsia="en-US"/>
    </w:rPr>
  </w:style>
  <w:style w:type="paragraph" w:styleId="NurText">
    <w:name w:val="Plain Text"/>
    <w:basedOn w:val="Standard"/>
    <w:link w:val="NurTextZchn"/>
    <w:qFormat/>
    <w:rsid w:val="00DB362E"/>
    <w:pPr>
      <w:overflowPunct w:val="0"/>
      <w:autoSpaceDE w:val="0"/>
      <w:autoSpaceDN w:val="0"/>
      <w:adjustRightInd w:val="0"/>
      <w:textAlignment w:val="baseline"/>
    </w:pPr>
    <w:rPr>
      <w:rFonts w:ascii="Courier New" w:hAnsi="Courier New"/>
      <w:lang w:val="nb-NO"/>
    </w:rPr>
  </w:style>
  <w:style w:type="character" w:customStyle="1" w:styleId="NurTextZchn">
    <w:name w:val="Nur Text Zchn"/>
    <w:basedOn w:val="Absatz-Standardschriftart"/>
    <w:link w:val="NurText"/>
    <w:qFormat/>
    <w:rsid w:val="00DB362E"/>
    <w:rPr>
      <w:rFonts w:ascii="Courier New" w:hAnsi="Courier New"/>
      <w:lang w:val="nb-NO" w:eastAsia="en-US"/>
    </w:rPr>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qFormat/>
    <w:rsid w:val="00DB362E"/>
    <w:pPr>
      <w:overflowPunct w:val="0"/>
      <w:autoSpaceDE w:val="0"/>
      <w:autoSpaceDN w:val="0"/>
      <w:adjustRightInd w:val="0"/>
      <w:textAlignment w:val="baseline"/>
    </w:pPr>
    <w:rPr>
      <w:rFonts w:eastAsiaTheme="minorEastAsia"/>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basedOn w:val="Absatz-Standardschriftart"/>
    <w:link w:val="Textkrper"/>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Seitenzahl">
    <w:name w:val="page number"/>
    <w:basedOn w:val="Absatz-Standardschriftar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BeschriftungZchn">
    <w:name w:val="Beschriftung Zchn"/>
    <w:aliases w:val="cap Zchn,cap Char Zchn,Caption Char1 Char Zchn,cap Char Char1 Zchn,Caption Char Char1 Char Zchn,cap Char2 Zchn,3GPP Caption Table Zchn,Ca Zchn,Caption Char C... Zchn,cap1 Zchn,cap2 Zchn,cap11 Zchn,Légende-figure Zchn,Beschrifubg Zchn"/>
    <w:link w:val="Beschriftung"/>
    <w:qFormat/>
    <w:rsid w:val="00DB362E"/>
    <w:rPr>
      <w:rFonts w:ascii="Times New Roman" w:eastAsiaTheme="minorEastAsia" w:hAnsi="Times New Roman"/>
      <w:b/>
      <w:lang w:val="en-GB" w:eastAsia="en-US"/>
    </w:rPr>
  </w:style>
  <w:style w:type="paragraph" w:styleId="StandardWeb">
    <w:name w:val="Normal (Web)"/>
    <w:basedOn w:val="Standard"/>
    <w:qFormat/>
    <w:rsid w:val="00DB362E"/>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Textkrper-Zeileneinzug">
    <w:name w:val="Body Text Indent"/>
    <w:basedOn w:val="Standard"/>
    <w:link w:val="Textkrper-ZeileneinzugZchn"/>
    <w:qFormat/>
    <w:rsid w:val="00DB362E"/>
    <w:pPr>
      <w:overflowPunct w:val="0"/>
      <w:autoSpaceDE w:val="0"/>
      <w:autoSpaceDN w:val="0"/>
      <w:adjustRightInd w:val="0"/>
      <w:spacing w:after="120"/>
      <w:ind w:left="283"/>
      <w:textAlignment w:val="baseline"/>
    </w:pPr>
  </w:style>
  <w:style w:type="character" w:customStyle="1" w:styleId="Textkrper-ZeileneinzugZchn">
    <w:name w:val="Textkörper-Zeileneinzug Zchn"/>
    <w:basedOn w:val="Absatz-Standardschriftart"/>
    <w:link w:val="Textkrper-Zeileneinzug"/>
    <w:qFormat/>
    <w:rsid w:val="00DB362E"/>
    <w:rPr>
      <w:rFonts w:ascii="Times New Roman" w:hAnsi="Times New Roman"/>
      <w:lang w:val="en-GB" w:eastAsia="en-US"/>
    </w:rPr>
  </w:style>
  <w:style w:type="character" w:customStyle="1" w:styleId="KopfzeileZchn">
    <w:name w:val="Kopfzeile Zchn"/>
    <w:aliases w:val="header odd Zchn,header odd1 Zchn,header odd2 Zchn,header Zchn,header odd3 Zchn,header odd4 Zchn,header odd5 Zchn,header odd6 Zchn,header1 Zchn,header2 Zchn,header3 Zchn,header odd11 Zchn,header odd21 Zchn,header odd7 Zchn,header4 Zchn"/>
    <w:link w:val="Kopfzeile"/>
    <w:qFormat/>
    <w:rsid w:val="00DB362E"/>
    <w:rPr>
      <w:rFonts w:ascii="Arial" w:hAnsi="Arial"/>
      <w:b/>
      <w:noProof/>
      <w:sz w:val="18"/>
      <w:lang w:val="en-GB" w:eastAsia="en-US"/>
    </w:rPr>
  </w:style>
  <w:style w:type="paragraph" w:styleId="Titel">
    <w:name w:val="Title"/>
    <w:basedOn w:val="Standard"/>
    <w:next w:val="Standard"/>
    <w:link w:val="TitelZchn"/>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elZchn">
    <w:name w:val="Titel Zchn"/>
    <w:basedOn w:val="Absatz-Standardschriftart"/>
    <w:link w:val="Titel"/>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berschrift5Zchn">
    <w:name w:val="Überschrift 5 Zchn"/>
    <w:aliases w:val="h5 Zchn,Heading5 Zchn,Head5 Zchn,H5 Zchn,M5 Zchn,mh2 Zchn,Module heading 2 Zchn,heading 8 Zchn,Numbered Sub-list Zchn,Heading 81 Zchn,标题 81 Zchn,Heading 811 Zchn,Heading 8111 Zchn"/>
    <w:link w:val="berschrift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berschrift6Zchn">
    <w:name w:val="Überschrift 6 Zchn"/>
    <w:basedOn w:val="H6Char"/>
    <w:link w:val="berschrift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Textkrper2">
    <w:name w:val="Body Text 2"/>
    <w:basedOn w:val="Standard"/>
    <w:link w:val="Textkrper2Zchn"/>
    <w:qFormat/>
    <w:rsid w:val="00DB362E"/>
    <w:pPr>
      <w:overflowPunct w:val="0"/>
      <w:autoSpaceDE w:val="0"/>
      <w:autoSpaceDN w:val="0"/>
      <w:adjustRightInd w:val="0"/>
      <w:textAlignment w:val="baseline"/>
    </w:pPr>
    <w:rPr>
      <w:i/>
    </w:rPr>
  </w:style>
  <w:style w:type="character" w:customStyle="1" w:styleId="Textkrper2Zchn">
    <w:name w:val="Textkörper 2 Zchn"/>
    <w:basedOn w:val="Absatz-Standardschriftart"/>
    <w:link w:val="Textkrper2"/>
    <w:qFormat/>
    <w:rsid w:val="00DB362E"/>
    <w:rPr>
      <w:rFonts w:ascii="Times New Roman" w:hAnsi="Times New Roman"/>
      <w:i/>
      <w:lang w:val="en-GB" w:eastAsia="en-US"/>
    </w:rPr>
  </w:style>
  <w:style w:type="paragraph" w:styleId="Textkrper3">
    <w:name w:val="Body Text 3"/>
    <w:basedOn w:val="Standard"/>
    <w:link w:val="Textkrper3Zchn"/>
    <w:qFormat/>
    <w:rsid w:val="00DB362E"/>
    <w:pPr>
      <w:keepNext/>
      <w:keepLines/>
      <w:overflowPunct w:val="0"/>
      <w:autoSpaceDE w:val="0"/>
      <w:autoSpaceDN w:val="0"/>
      <w:adjustRightInd w:val="0"/>
      <w:textAlignment w:val="baseline"/>
    </w:pPr>
    <w:rPr>
      <w:rFonts w:eastAsia="MS Gothic"/>
      <w:color w:val="000000"/>
    </w:rPr>
  </w:style>
  <w:style w:type="character" w:customStyle="1" w:styleId="Textkrper3Zchn">
    <w:name w:val="Textkörper 3 Zchn"/>
    <w:basedOn w:val="Absatz-Standardschriftart"/>
    <w:link w:val="Textkrper3"/>
    <w:qFormat/>
    <w:rsid w:val="00DB362E"/>
    <w:rPr>
      <w:rFonts w:ascii="Times New Roman" w:eastAsia="MS Gothic" w:hAnsi="Times New Roman"/>
      <w:color w:val="000000"/>
      <w:lang w:val="en-GB" w:eastAsia="en-US"/>
    </w:rPr>
  </w:style>
  <w:style w:type="character" w:customStyle="1" w:styleId="msoins0">
    <w:name w:val="msoins"/>
    <w:basedOn w:val="Absatz-Standardschriftar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berarbeitung">
    <w:name w:val="Revision"/>
    <w:hidden/>
    <w:uiPriority w:val="99"/>
    <w:semiHidden/>
    <w:qFormat/>
    <w:rsid w:val="00DB362E"/>
    <w:rPr>
      <w:rFonts w:ascii="Times New Roman" w:eastAsia="Batang" w:hAnsi="Times New Roman"/>
      <w:lang w:val="en-GB" w:eastAsia="en-US"/>
    </w:rPr>
  </w:style>
  <w:style w:type="paragraph" w:styleId="Textkrper-Einzug2">
    <w:name w:val="Body Text Indent 2"/>
    <w:basedOn w:val="Standard"/>
    <w:link w:val="Textkrper-Einzug2Zchn"/>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Textkrper-Einzug2Zchn">
    <w:name w:val="Textkörper-Einzug 2 Zchn"/>
    <w:basedOn w:val="Absatz-Standardschriftart"/>
    <w:link w:val="Textkrper-Einzug2"/>
    <w:qFormat/>
    <w:rsid w:val="00DB362E"/>
    <w:rPr>
      <w:rFonts w:ascii="Times New Roman" w:eastAsia="MS Mincho" w:hAnsi="Times New Roman"/>
      <w:lang w:val="en-GB" w:eastAsia="en-GB"/>
    </w:rPr>
  </w:style>
  <w:style w:type="paragraph" w:styleId="Standardeinzug">
    <w:name w:val="Normal Indent"/>
    <w:basedOn w:val="Standard"/>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ennummer5">
    <w:name w:val="List Number 5"/>
    <w:basedOn w:val="Standard"/>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ennummer3">
    <w:name w:val="List Number 3"/>
    <w:basedOn w:val="Standard"/>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ennummer4">
    <w:name w:val="List Number 4"/>
    <w:basedOn w:val="Standard"/>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Fett">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semiHidden/>
    <w:qFormat/>
    <w:rsid w:val="00DB362E"/>
    <w:rPr>
      <w:rFonts w:ascii="Times New Roman" w:eastAsia="Batang" w:hAnsi="Times New Roman"/>
      <w:lang w:val="en-GB" w:eastAsia="en-US"/>
    </w:rPr>
  </w:style>
  <w:style w:type="paragraph" w:styleId="Endnotentext">
    <w:name w:val="endnote text"/>
    <w:basedOn w:val="Standard"/>
    <w:link w:val="EndnotentextZchn"/>
    <w:qFormat/>
    <w:rsid w:val="00DB362E"/>
    <w:pPr>
      <w:overflowPunct w:val="0"/>
      <w:autoSpaceDE w:val="0"/>
      <w:autoSpaceDN w:val="0"/>
      <w:adjustRightInd w:val="0"/>
      <w:snapToGrid w:val="0"/>
      <w:textAlignment w:val="baseline"/>
    </w:pPr>
    <w:rPr>
      <w:rFonts w:eastAsia="SimSun"/>
    </w:rPr>
  </w:style>
  <w:style w:type="character" w:customStyle="1" w:styleId="EndnotentextZchn">
    <w:name w:val="Endnotentext Zchn"/>
    <w:basedOn w:val="Absatz-Standardschriftart"/>
    <w:link w:val="Endnotentext"/>
    <w:qFormat/>
    <w:rsid w:val="00DB362E"/>
    <w:rPr>
      <w:rFonts w:ascii="Times New Roman" w:eastAsia="SimSun" w:hAnsi="Times New Roman"/>
      <w:lang w:val="en-GB" w:eastAsia="en-US"/>
    </w:rPr>
  </w:style>
  <w:style w:type="character" w:styleId="Endnotenzeichen">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Standard"/>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um">
    <w:name w:val="Date"/>
    <w:basedOn w:val="Standard"/>
    <w:next w:val="Standard"/>
    <w:link w:val="DatumZchn"/>
    <w:qFormat/>
    <w:rsid w:val="00DB362E"/>
    <w:pPr>
      <w:overflowPunct w:val="0"/>
      <w:autoSpaceDE w:val="0"/>
      <w:autoSpaceDN w:val="0"/>
      <w:adjustRightInd w:val="0"/>
      <w:textAlignment w:val="baseline"/>
    </w:pPr>
  </w:style>
  <w:style w:type="character" w:customStyle="1" w:styleId="DatumZchn">
    <w:name w:val="Datum Zchn"/>
    <w:basedOn w:val="Absatz-Standardschriftart"/>
    <w:link w:val="Datum"/>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berschrift8Zchn">
    <w:name w:val="Überschrift 8 Zchn"/>
    <w:basedOn w:val="Absatz-Standardschriftart"/>
    <w:link w:val="berschrift8"/>
    <w:qFormat/>
    <w:rsid w:val="00DB362E"/>
    <w:rPr>
      <w:rFonts w:ascii="Arial" w:hAnsi="Arial"/>
      <w:sz w:val="36"/>
      <w:lang w:val="en-GB" w:eastAsia="en-US"/>
    </w:rPr>
  </w:style>
  <w:style w:type="character" w:customStyle="1" w:styleId="ListeZchn">
    <w:name w:val="Liste Zchn"/>
    <w:link w:val="Liste"/>
    <w:qFormat/>
    <w:rsid w:val="00DB362E"/>
    <w:rPr>
      <w:rFonts w:ascii="Times New Roman" w:hAnsi="Times New Roman"/>
      <w:lang w:val="en-GB" w:eastAsia="en-US"/>
    </w:rPr>
  </w:style>
  <w:style w:type="character" w:customStyle="1" w:styleId="AufzhlungszeichenZchn">
    <w:name w:val="Aufzählungszeichen Zchn"/>
    <w:basedOn w:val="ListeZchn"/>
    <w:link w:val="Aufzhlungszeichen"/>
    <w:qFormat/>
    <w:rsid w:val="00DB362E"/>
    <w:rPr>
      <w:rFonts w:ascii="Times New Roman" w:hAnsi="Times New Roman"/>
      <w:lang w:val="en-GB" w:eastAsia="en-US"/>
    </w:rPr>
  </w:style>
  <w:style w:type="character" w:customStyle="1" w:styleId="Aufzhlungszeichen2Zchn">
    <w:name w:val="Aufzählungszeichen 2 Zchn"/>
    <w:basedOn w:val="AufzhlungszeichenZchn"/>
    <w:link w:val="Aufzhlungszeichen2"/>
    <w:qFormat/>
    <w:rsid w:val="00DB362E"/>
    <w:rPr>
      <w:rFonts w:ascii="Times New Roman" w:hAnsi="Times New Roman"/>
      <w:lang w:val="en-GB" w:eastAsia="en-US"/>
    </w:rPr>
  </w:style>
  <w:style w:type="character" w:customStyle="1" w:styleId="Aufzhlungszeichen3Zchn">
    <w:name w:val="Aufzählungszeichen 3 Zchn"/>
    <w:basedOn w:val="Aufzhlungszeichen2Zchn"/>
    <w:link w:val="Aufzhlungszeichen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uzeileZchn">
    <w:name w:val="Fußzeile Zchn"/>
    <w:aliases w:val="footer odd Zchn,footer Zchn,fo Zchn,pie de página Zchn"/>
    <w:link w:val="Fuzeile"/>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Hervorhebung">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Fu-Endnotenberschrift">
    <w:name w:val="Note Heading"/>
    <w:basedOn w:val="Standard"/>
    <w:next w:val="Standard"/>
    <w:link w:val="Fu-EndnotenberschriftZchn"/>
    <w:qFormat/>
    <w:rsid w:val="00DB362E"/>
    <w:pPr>
      <w:overflowPunct w:val="0"/>
      <w:autoSpaceDE w:val="0"/>
      <w:autoSpaceDN w:val="0"/>
      <w:adjustRightInd w:val="0"/>
      <w:textAlignment w:val="baseline"/>
    </w:pPr>
    <w:rPr>
      <w:rFonts w:eastAsia="MS Mincho"/>
      <w:lang w:eastAsia="zh-CN"/>
    </w:rPr>
  </w:style>
  <w:style w:type="character" w:customStyle="1" w:styleId="Fu-EndnotenberschriftZchn">
    <w:name w:val="Fuß/-Endnotenüberschrift Zchn"/>
    <w:basedOn w:val="Absatz-Standardschriftart"/>
    <w:link w:val="Fu-Endnotenberschrift"/>
    <w:qFormat/>
    <w:rsid w:val="00DB362E"/>
    <w:rPr>
      <w:rFonts w:ascii="Times New Roman" w:eastAsia="MS Mincho" w:hAnsi="Times New Roman"/>
      <w:lang w:val="en-GB" w:eastAsia="zh-CN"/>
    </w:rPr>
  </w:style>
  <w:style w:type="paragraph" w:styleId="HTMLVorformatiert">
    <w:name w:val="HTML Preformatted"/>
    <w:basedOn w:val="Standard"/>
    <w:link w:val="HTMLVorformatiertZchn"/>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VorformatiertZchn">
    <w:name w:val="HTML Vorformatiert Zchn"/>
    <w:basedOn w:val="Absatz-Standardschriftart"/>
    <w:link w:val="HTMLVorformatiert"/>
    <w:qFormat/>
    <w:rsid w:val="00DB362E"/>
    <w:rPr>
      <w:rFonts w:ascii="Courier New" w:eastAsia="MS Mincho" w:hAnsi="Courier New"/>
      <w:lang w:val="en-GB" w:eastAsia="zh-CN"/>
    </w:rPr>
  </w:style>
  <w:style w:type="character" w:styleId="HTMLSchreibmaschine">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Absatz-Standardschriftar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berschrift7Zchn">
    <w:name w:val="Überschrift 7 Zchn"/>
    <w:link w:val="berschrift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berschrift9Zchn">
    <w:name w:val="Überschrift 9 Zchn"/>
    <w:link w:val="berschrift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tzhaltertext">
    <w:name w:val="Placeholder Text"/>
    <w:basedOn w:val="Absatz-Standardschriftar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Standard"/>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iveHervorhebung">
    <w:name w:val="Intense Emphasis"/>
    <w:uiPriority w:val="21"/>
    <w:qFormat/>
    <w:rsid w:val="00DB362E"/>
    <w:rPr>
      <w:b/>
      <w:bCs/>
      <w:i/>
      <w:iCs/>
      <w:color w:val="4F81BD"/>
    </w:rPr>
  </w:style>
  <w:style w:type="paragraph" w:styleId="Inhaltsverzeichnisberschrift">
    <w:name w:val="TOC Heading"/>
    <w:basedOn w:val="berschrift1"/>
    <w:next w:val="Standard"/>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Absatz-Standardschriftar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Absatz-Standardschriftart"/>
    <w:rsid w:val="00DB362E"/>
  </w:style>
  <w:style w:type="character" w:customStyle="1" w:styleId="search-word-mail">
    <w:name w:val="search-word-mail"/>
    <w:rsid w:val="00DB362E"/>
  </w:style>
  <w:style w:type="character" w:styleId="SchwacherVerweis">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Absatz-Standardschriftart"/>
    <w:semiHidden/>
    <w:rsid w:val="00DB362E"/>
    <w:rPr>
      <w:rFonts w:ascii="Times New Roman" w:eastAsia="Times New Roman" w:hAnsi="Times New Roman"/>
      <w:sz w:val="18"/>
      <w:szCs w:val="18"/>
      <w:lang w:val="en-GB" w:eastAsia="en-GB"/>
    </w:rPr>
  </w:style>
  <w:style w:type="paragraph" w:styleId="Abbildungsverzeichnis">
    <w:name w:val="table of figures"/>
    <w:basedOn w:val="Standard"/>
    <w:next w:val="Standard"/>
    <w:unhideWhenUsed/>
    <w:qFormat/>
    <w:rsid w:val="00DB362E"/>
    <w:pPr>
      <w:overflowPunct w:val="0"/>
      <w:autoSpaceDE w:val="0"/>
      <w:autoSpaceDN w:val="0"/>
      <w:adjustRightInd w:val="0"/>
      <w:ind w:left="400" w:hanging="400"/>
      <w:jc w:val="center"/>
      <w:textAlignment w:val="baseline"/>
    </w:pPr>
    <w:rPr>
      <w:b/>
      <w:lang w:eastAsia="en-GB"/>
    </w:rPr>
  </w:style>
  <w:style w:type="paragraph" w:styleId="Textkrper-Einzug3">
    <w:name w:val="Body Text Indent 3"/>
    <w:basedOn w:val="Standard"/>
    <w:link w:val="Textkrper-Einzug3Zchn"/>
    <w:unhideWhenUsed/>
    <w:qFormat/>
    <w:rsid w:val="00DB362E"/>
    <w:pPr>
      <w:overflowPunct w:val="0"/>
      <w:autoSpaceDE w:val="0"/>
      <w:autoSpaceDN w:val="0"/>
      <w:adjustRightInd w:val="0"/>
      <w:ind w:left="1080"/>
      <w:textAlignment w:val="baseline"/>
    </w:pPr>
    <w:rPr>
      <w:lang w:eastAsia="en-GB"/>
    </w:rPr>
  </w:style>
  <w:style w:type="character" w:customStyle="1" w:styleId="Textkrper-Einzug3Zchn">
    <w:name w:val="Textkörper-Einzug 3 Zchn"/>
    <w:basedOn w:val="Absatz-Standardschriftart"/>
    <w:link w:val="Textkrper-Einzug3"/>
    <w:qFormat/>
    <w:rsid w:val="00DB362E"/>
    <w:rPr>
      <w:rFonts w:ascii="Times New Roman" w:hAnsi="Times New Roman"/>
      <w:lang w:val="en-GB" w:eastAsia="en-GB"/>
    </w:rPr>
  </w:style>
  <w:style w:type="paragraph" w:styleId="KeinLeerraum">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Absatz-Standardschriftar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Absatz-Standardschriftar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Beispiel">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Standard"/>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bsatz-Standardschriftar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bsatz-Standardschriftar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Absatz-Standardschriftart"/>
    <w:semiHidden/>
    <w:rsid w:val="00EF3A37"/>
    <w:rPr>
      <w:rFonts w:ascii="Times New Roman" w:hAnsi="Times New Roman"/>
      <w:lang w:val="en-GB" w:eastAsia="en-US"/>
    </w:rPr>
  </w:style>
  <w:style w:type="character" w:customStyle="1" w:styleId="Liste2Zchn">
    <w:name w:val="Liste 2 Zchn"/>
    <w:link w:val="Liste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Standard"/>
    <w:link w:val="GuidanceChar"/>
    <w:qFormat/>
    <w:rsid w:val="00EF3A37"/>
    <w:rPr>
      <w:rFonts w:ascii="CG Times (WN)" w:hAnsi="CG Times (WN)"/>
      <w:i/>
      <w:color w:val="0000FF"/>
      <w:lang w:val="fr-FR"/>
    </w:rPr>
  </w:style>
  <w:style w:type="paragraph" w:customStyle="1" w:styleId="TableText">
    <w:name w:val="TableText"/>
    <w:basedOn w:val="Textkrper-Zeileneinzug"/>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Standard"/>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Standard"/>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Standard"/>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Standard"/>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Standard"/>
    <w:qFormat/>
    <w:rsid w:val="00EF3A37"/>
    <w:pPr>
      <w:numPr>
        <w:numId w:val="12"/>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Standard"/>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5">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Standard"/>
    <w:qFormat/>
    <w:rsid w:val="00EF3A37"/>
    <w:pPr>
      <w:overflowPunct w:val="0"/>
      <w:autoSpaceDE w:val="0"/>
      <w:autoSpaceDN w:val="0"/>
      <w:adjustRightInd w:val="0"/>
      <w:ind w:left="851"/>
    </w:pPr>
    <w:rPr>
      <w:lang w:eastAsia="ja-JP"/>
    </w:rPr>
  </w:style>
  <w:style w:type="paragraph" w:customStyle="1" w:styleId="INDENT2">
    <w:name w:val="INDENT2"/>
    <w:basedOn w:val="Standard"/>
    <w:qFormat/>
    <w:rsid w:val="00EF3A37"/>
    <w:pPr>
      <w:overflowPunct w:val="0"/>
      <w:autoSpaceDE w:val="0"/>
      <w:autoSpaceDN w:val="0"/>
      <w:adjustRightInd w:val="0"/>
      <w:ind w:left="1135" w:hanging="284"/>
    </w:pPr>
    <w:rPr>
      <w:lang w:eastAsia="ja-JP"/>
    </w:rPr>
  </w:style>
  <w:style w:type="paragraph" w:customStyle="1" w:styleId="INDENT3">
    <w:name w:val="INDENT3"/>
    <w:basedOn w:val="Standard"/>
    <w:qFormat/>
    <w:rsid w:val="00EF3A37"/>
    <w:pPr>
      <w:overflowPunct w:val="0"/>
      <w:autoSpaceDE w:val="0"/>
      <w:autoSpaceDN w:val="0"/>
      <w:adjustRightInd w:val="0"/>
      <w:ind w:left="1701" w:hanging="567"/>
    </w:pPr>
    <w:rPr>
      <w:lang w:eastAsia="ja-JP"/>
    </w:rPr>
  </w:style>
  <w:style w:type="paragraph" w:customStyle="1" w:styleId="FigureTitle">
    <w:name w:val="Figure_Title"/>
    <w:basedOn w:val="Standard"/>
    <w:next w:val="Standard"/>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Standard"/>
    <w:qFormat/>
    <w:rsid w:val="00EF3A37"/>
    <w:pPr>
      <w:keepNext/>
      <w:keepLines/>
      <w:overflowPunct w:val="0"/>
      <w:autoSpaceDE w:val="0"/>
      <w:autoSpaceDN w:val="0"/>
      <w:adjustRightInd w:val="0"/>
    </w:pPr>
    <w:rPr>
      <w:b/>
      <w:lang w:eastAsia="ja-JP"/>
    </w:rPr>
  </w:style>
  <w:style w:type="paragraph" w:customStyle="1" w:styleId="enumlev2">
    <w:name w:val="enumlev2"/>
    <w:basedOn w:val="Standard"/>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Standard"/>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Standard"/>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Standard"/>
    <w:qFormat/>
    <w:rsid w:val="00EF3A37"/>
    <w:pPr>
      <w:tabs>
        <w:tab w:val="center" w:pos="4820"/>
        <w:tab w:val="right" w:pos="9640"/>
      </w:tabs>
    </w:pPr>
    <w:rPr>
      <w:lang w:eastAsia="ja-JP"/>
    </w:rPr>
  </w:style>
  <w:style w:type="paragraph" w:customStyle="1" w:styleId="Data">
    <w:name w:val="Data"/>
    <w:basedOn w:val="Standard"/>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Standard"/>
    <w:qFormat/>
    <w:rsid w:val="00EF3A37"/>
    <w:pPr>
      <w:snapToGrid w:val="0"/>
      <w:spacing w:after="0"/>
    </w:pPr>
    <w:rPr>
      <w:rFonts w:ascii="Arial" w:eastAsia="SimSun" w:hAnsi="Arial" w:cs="Arial"/>
      <w:sz w:val="18"/>
      <w:szCs w:val="18"/>
      <w:lang w:val="en-US" w:eastAsia="zh-CN"/>
    </w:rPr>
  </w:style>
  <w:style w:type="paragraph" w:customStyle="1" w:styleId="ATC">
    <w:name w:val="ATC"/>
    <w:basedOn w:val="Standard"/>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Standard"/>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berschrift1"/>
    <w:next w:val="Standard"/>
    <w:qFormat/>
    <w:rsid w:val="00EF3A37"/>
    <w:pPr>
      <w:pBdr>
        <w:top w:val="none" w:sz="0" w:space="0" w:color="auto"/>
      </w:pBdr>
    </w:pPr>
    <w:rPr>
      <w:b/>
      <w:color w:val="0000FF"/>
    </w:rPr>
  </w:style>
  <w:style w:type="paragraph" w:customStyle="1" w:styleId="Bullet">
    <w:name w:val="Bullet"/>
    <w:basedOn w:val="Standard"/>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berschrift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berschrift6"/>
    <w:qFormat/>
    <w:rsid w:val="00EF3A37"/>
    <w:pPr>
      <w:keepNext w:val="0"/>
      <w:keepLines w:val="0"/>
      <w:spacing w:before="240"/>
      <w:ind w:left="0" w:firstLine="0"/>
    </w:pPr>
    <w:rPr>
      <w:rFonts w:eastAsia="MS Mincho"/>
      <w:bCs/>
      <w:lang w:eastAsia="x-none"/>
    </w:rPr>
  </w:style>
  <w:style w:type="paragraph" w:customStyle="1" w:styleId="a6">
    <w:name w:val="吹き出し"/>
    <w:basedOn w:val="Standard"/>
    <w:semiHidden/>
    <w:qFormat/>
    <w:rsid w:val="00EF3A37"/>
    <w:rPr>
      <w:rFonts w:ascii="Tahoma" w:eastAsia="MS Mincho" w:hAnsi="Tahoma" w:cs="Tahoma"/>
      <w:sz w:val="16"/>
      <w:szCs w:val="16"/>
      <w:lang w:eastAsia="ko-KR"/>
    </w:rPr>
  </w:style>
  <w:style w:type="paragraph" w:customStyle="1" w:styleId="JK-text-simpledoc">
    <w:name w:val="JK - text - simple doc"/>
    <w:basedOn w:val="Textkrper"/>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Standard"/>
    <w:qFormat/>
    <w:rsid w:val="00EF3A37"/>
    <w:pPr>
      <w:spacing w:before="100" w:beforeAutospacing="1" w:after="100" w:afterAutospacing="1"/>
    </w:pPr>
    <w:rPr>
      <w:sz w:val="24"/>
      <w:szCs w:val="24"/>
      <w:lang w:val="en-US" w:eastAsia="ko-KR"/>
    </w:rPr>
  </w:style>
  <w:style w:type="paragraph" w:customStyle="1" w:styleId="13">
    <w:name w:val="吹き出し1"/>
    <w:basedOn w:val="Standard"/>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Standard"/>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Standard"/>
    <w:next w:val="Standard"/>
    <w:qFormat/>
    <w:rsid w:val="00EF3A37"/>
    <w:pPr>
      <w:overflowPunct w:val="0"/>
      <w:autoSpaceDE w:val="0"/>
      <w:autoSpaceDN w:val="0"/>
      <w:adjustRightInd w:val="0"/>
    </w:pPr>
    <w:rPr>
      <w:rFonts w:eastAsia="MS Mincho"/>
      <w:i/>
      <w:lang w:eastAsia="en-GB"/>
    </w:rPr>
  </w:style>
  <w:style w:type="paragraph" w:customStyle="1" w:styleId="TOC91">
    <w:name w:val="TOC 91"/>
    <w:basedOn w:val="Verzeichnis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Standard"/>
    <w:next w:val="Standard"/>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Standard"/>
    <w:qFormat/>
    <w:rsid w:val="00EF3A37"/>
    <w:pPr>
      <w:overflowPunct w:val="0"/>
      <w:autoSpaceDE w:val="0"/>
      <w:autoSpaceDN w:val="0"/>
      <w:adjustRightInd w:val="0"/>
      <w:spacing w:after="0"/>
    </w:pPr>
    <w:rPr>
      <w:rFonts w:eastAsia="MS Mincho"/>
      <w:b/>
      <w:lang w:eastAsia="en-GB"/>
    </w:rPr>
  </w:style>
  <w:style w:type="paragraph" w:customStyle="1" w:styleId="HO">
    <w:name w:val="HO"/>
    <w:basedOn w:val="Standard"/>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Standard"/>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uzeile"/>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Standard"/>
    <w:qFormat/>
    <w:rsid w:val="00EF3A37"/>
    <w:pPr>
      <w:overflowPunct w:val="0"/>
      <w:autoSpaceDE w:val="0"/>
      <w:autoSpaceDN w:val="0"/>
      <w:adjustRightInd w:val="0"/>
    </w:pPr>
    <w:rPr>
      <w:rFonts w:eastAsia="MS Mincho"/>
      <w:lang w:eastAsia="en-GB"/>
    </w:rPr>
  </w:style>
  <w:style w:type="paragraph" w:customStyle="1" w:styleId="Para1">
    <w:name w:val="Para1"/>
    <w:basedOn w:val="Standard"/>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Standard"/>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Textkrper2"/>
    <w:next w:val="Textkrper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Standard"/>
    <w:next w:val="Standard"/>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Standard"/>
    <w:next w:val="Standard"/>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Standard"/>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Standard"/>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Standard"/>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berschrift1"/>
    <w:next w:val="Standard"/>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Standard"/>
    <w:next w:val="Standard"/>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berschrift1"/>
    <w:next w:val="Standard"/>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berschrift2"/>
    <w:next w:val="Standard"/>
    <w:qFormat/>
    <w:rsid w:val="00EF3A37"/>
    <w:pPr>
      <w:spacing w:before="120"/>
      <w:outlineLvl w:val="2"/>
    </w:pPr>
    <w:rPr>
      <w:rFonts w:eastAsia="MS Mincho"/>
      <w:sz w:val="28"/>
      <w:lang w:eastAsia="de-DE"/>
    </w:rPr>
  </w:style>
  <w:style w:type="paragraph" w:customStyle="1" w:styleId="Reference">
    <w:name w:val="Reference"/>
    <w:basedOn w:val="Standard"/>
    <w:qFormat/>
    <w:rsid w:val="00EF3A37"/>
    <w:pPr>
      <w:spacing w:after="0"/>
      <w:ind w:left="567" w:hanging="283"/>
    </w:pPr>
    <w:rPr>
      <w:rFonts w:eastAsia="MS Mincho"/>
      <w:lang w:eastAsia="en-GB"/>
    </w:rPr>
  </w:style>
  <w:style w:type="paragraph" w:customStyle="1" w:styleId="Bullets">
    <w:name w:val="Bullets"/>
    <w:basedOn w:val="Textkrper"/>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Standard"/>
    <w:qFormat/>
    <w:rsid w:val="00EF3A3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Standard"/>
    <w:autoRedefine/>
    <w:qFormat/>
    <w:rsid w:val="00EF3A37"/>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Standard"/>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Kopfzeile"/>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Standard"/>
    <w:semiHidden/>
    <w:qFormat/>
    <w:rsid w:val="00EF3A37"/>
    <w:rPr>
      <w:rFonts w:ascii="Tahoma" w:eastAsia="MS Mincho" w:hAnsi="Tahoma" w:cs="Tahoma"/>
      <w:sz w:val="16"/>
      <w:szCs w:val="16"/>
    </w:rPr>
  </w:style>
  <w:style w:type="paragraph" w:customStyle="1" w:styleId="5">
    <w:name w:val="吹き出し5"/>
    <w:basedOn w:val="Standard"/>
    <w:semiHidden/>
    <w:qFormat/>
    <w:rsid w:val="00EF3A37"/>
    <w:rPr>
      <w:rFonts w:ascii="Tahoma" w:eastAsia="MS Mincho" w:hAnsi="Tahoma" w:cs="Tahoma"/>
      <w:sz w:val="16"/>
      <w:szCs w:val="16"/>
    </w:rPr>
  </w:style>
  <w:style w:type="paragraph" w:customStyle="1" w:styleId="CharChar24">
    <w:name w:val="Char Char24"/>
    <w:basedOn w:val="Standard"/>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berschrift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Standard"/>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Standard"/>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Standard"/>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Standard"/>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EF3A37"/>
    <w:rPr>
      <w:rFonts w:ascii="Arial" w:eastAsia="Arial" w:hAnsi="Arial" w:cs="Arial"/>
      <w:sz w:val="28"/>
      <w:lang w:eastAsia="en-US"/>
    </w:rPr>
  </w:style>
  <w:style w:type="paragraph" w:customStyle="1" w:styleId="Heading4">
    <w:name w:val="Heading4"/>
    <w:basedOn w:val="berschrift3"/>
    <w:link w:val="Heading4Char"/>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Standard"/>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Standard"/>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Standard"/>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Standard"/>
    <w:qFormat/>
    <w:rsid w:val="00EF3A37"/>
    <w:pPr>
      <w:tabs>
        <w:tab w:val="left" w:pos="1134"/>
      </w:tabs>
      <w:spacing w:after="0"/>
    </w:pPr>
    <w:rPr>
      <w:rFonts w:eastAsia="MS Mincho"/>
    </w:rPr>
  </w:style>
  <w:style w:type="paragraph" w:customStyle="1" w:styleId="text">
    <w:name w:val="text"/>
    <w:basedOn w:val="Standard"/>
    <w:qFormat/>
    <w:rsid w:val="00EF3A37"/>
    <w:pPr>
      <w:widowControl w:val="0"/>
      <w:spacing w:after="240"/>
      <w:jc w:val="both"/>
    </w:pPr>
    <w:rPr>
      <w:rFonts w:eastAsia="SimSun"/>
      <w:sz w:val="24"/>
      <w:lang w:val="en-AU"/>
    </w:rPr>
  </w:style>
  <w:style w:type="paragraph" w:customStyle="1" w:styleId="berschrift1H1">
    <w:name w:val="Überschrift 1.H1"/>
    <w:basedOn w:val="Standard"/>
    <w:next w:val="Standard"/>
    <w:qFormat/>
    <w:rsid w:val="00EF3A3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Standard"/>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Standard"/>
    <w:qFormat/>
    <w:rsid w:val="00EF3A37"/>
    <w:pPr>
      <w:spacing w:after="240"/>
      <w:jc w:val="both"/>
    </w:pPr>
    <w:rPr>
      <w:rFonts w:ascii="Helvetica" w:eastAsia="SimSun" w:hAnsi="Helvetica"/>
    </w:rPr>
  </w:style>
  <w:style w:type="paragraph" w:customStyle="1" w:styleId="List1">
    <w:name w:val="List1"/>
    <w:basedOn w:val="Standard"/>
    <w:qFormat/>
    <w:rsid w:val="00EF3A37"/>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Standard"/>
    <w:qFormat/>
    <w:rsid w:val="00EF3A37"/>
    <w:pPr>
      <w:spacing w:before="120" w:after="0"/>
      <w:jc w:val="both"/>
    </w:pPr>
    <w:rPr>
      <w:rFonts w:eastAsia="SimSun"/>
      <w:lang w:val="en-US"/>
    </w:rPr>
  </w:style>
  <w:style w:type="paragraph" w:customStyle="1" w:styleId="centered">
    <w:name w:val="centered"/>
    <w:basedOn w:val="Standard"/>
    <w:qFormat/>
    <w:rsid w:val="00EF3A3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Standard"/>
    <w:qFormat/>
    <w:rsid w:val="00EF3A37"/>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Standard"/>
    <w:uiPriority w:val="34"/>
    <w:qFormat/>
    <w:rsid w:val="00EF3A37"/>
    <w:pPr>
      <w:overflowPunct w:val="0"/>
      <w:autoSpaceDE w:val="0"/>
      <w:autoSpaceDN w:val="0"/>
      <w:adjustRightInd w:val="0"/>
      <w:ind w:left="720"/>
      <w:contextualSpacing/>
    </w:pPr>
    <w:rPr>
      <w:rFonts w:eastAsia="SimSun"/>
      <w:lang w:eastAsia="en-GB"/>
    </w:rPr>
  </w:style>
  <w:style w:type="paragraph" w:customStyle="1" w:styleId="note0">
    <w:name w:val="note"/>
    <w:basedOn w:val="Standard"/>
    <w:qFormat/>
    <w:rsid w:val="00EF3A37"/>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Standard"/>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Standard"/>
    <w:link w:val="ECCParagraphZchn"/>
    <w:qFormat/>
    <w:rsid w:val="00EF3A37"/>
    <w:pPr>
      <w:spacing w:after="240"/>
      <w:jc w:val="both"/>
    </w:pPr>
    <w:rPr>
      <w:rFonts w:ascii="Arial" w:eastAsia="SimSun" w:hAnsi="Arial" w:cs="Arial"/>
      <w:szCs w:val="24"/>
      <w:lang w:val="fr-FR"/>
    </w:rPr>
  </w:style>
  <w:style w:type="paragraph" w:customStyle="1" w:styleId="ECCFootnote">
    <w:name w:val="ECC Footnote"/>
    <w:basedOn w:val="Standard"/>
    <w:autoRedefine/>
    <w:uiPriority w:val="99"/>
    <w:qFormat/>
    <w:rsid w:val="00EF3A37"/>
    <w:pPr>
      <w:spacing w:after="0"/>
      <w:ind w:left="454" w:hanging="454"/>
    </w:pPr>
    <w:rPr>
      <w:rFonts w:ascii="Arial" w:eastAsia="SimSun" w:hAnsi="Arial"/>
      <w:sz w:val="16"/>
      <w:szCs w:val="24"/>
      <w:lang w:val="en-US"/>
    </w:rPr>
  </w:style>
  <w:style w:type="paragraph" w:customStyle="1" w:styleId="Text1">
    <w:name w:val="Text 1"/>
    <w:basedOn w:val="Standard"/>
    <w:qFormat/>
    <w:rsid w:val="00EF3A37"/>
    <w:pPr>
      <w:spacing w:after="240"/>
      <w:ind w:left="482"/>
      <w:jc w:val="both"/>
    </w:pPr>
    <w:rPr>
      <w:rFonts w:eastAsia="SimSun"/>
      <w:sz w:val="24"/>
      <w:lang w:eastAsia="fr-BE"/>
    </w:rPr>
  </w:style>
  <w:style w:type="paragraph" w:customStyle="1" w:styleId="NumPar4">
    <w:name w:val="NumPar 4"/>
    <w:basedOn w:val="berschrift4"/>
    <w:next w:val="Standard"/>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Standard"/>
    <w:qFormat/>
    <w:rsid w:val="00EF3A3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Standard"/>
    <w:qFormat/>
    <w:rsid w:val="00EF3A3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Standard"/>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Standard"/>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Standard"/>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berschrift1"/>
    <w:next w:val="Standard"/>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Standard"/>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Standard"/>
    <w:next w:val="Standard"/>
    <w:link w:val="EquationChar"/>
    <w:qFormat/>
    <w:rsid w:val="00EF3A37"/>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Standard"/>
    <w:semiHidden/>
    <w:qFormat/>
    <w:rsid w:val="00EF3A37"/>
    <w:rPr>
      <w:rFonts w:ascii="Tahoma" w:eastAsia="MS Mincho" w:hAnsi="Tahoma" w:cs="Tahoma"/>
      <w:sz w:val="16"/>
      <w:szCs w:val="16"/>
    </w:rPr>
  </w:style>
  <w:style w:type="paragraph" w:customStyle="1" w:styleId="tac0">
    <w:name w:val="tac"/>
    <w:basedOn w:val="Standard"/>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Verzeichnis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Standard"/>
    <w:next w:val="Standard"/>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Standard"/>
    <w:next w:val="Standard"/>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Standard"/>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Verzeichnis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Standard"/>
    <w:next w:val="Standard"/>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Standard"/>
    <w:next w:val="Standard"/>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Standard"/>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Standard"/>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Standard"/>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Standard"/>
    <w:qFormat/>
    <w:rsid w:val="00EF3A37"/>
    <w:pPr>
      <w:keepNext/>
      <w:keepLines/>
      <w:spacing w:after="0"/>
      <w:jc w:val="both"/>
    </w:pPr>
    <w:rPr>
      <w:rFonts w:ascii="Arial" w:eastAsia="SimSun" w:hAnsi="Arial"/>
      <w:sz w:val="18"/>
      <w:szCs w:val="18"/>
    </w:rPr>
  </w:style>
  <w:style w:type="paragraph" w:customStyle="1" w:styleId="60">
    <w:name w:val="吹き出し6"/>
    <w:basedOn w:val="Standard"/>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Standard"/>
    <w:link w:val="Table0"/>
    <w:qFormat/>
    <w:rsid w:val="00EF3A37"/>
    <w:pPr>
      <w:jc w:val="center"/>
    </w:pPr>
    <w:rPr>
      <w:rFonts w:ascii="Arial" w:eastAsia="SimSun" w:hAnsi="Arial" w:cs="Arial"/>
      <w:b/>
      <w:lang w:val="fr-FR"/>
    </w:rPr>
  </w:style>
  <w:style w:type="paragraph" w:customStyle="1" w:styleId="ColorfulList-Accent11">
    <w:name w:val="Colorful List - Accent 11"/>
    <w:basedOn w:val="Standard"/>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
    <w:name w:val="TOC 标题1"/>
    <w:basedOn w:val="berschrift1"/>
    <w:next w:val="Standard"/>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Standard"/>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Standard"/>
    <w:qFormat/>
    <w:rsid w:val="00EF3A37"/>
    <w:pPr>
      <w:overflowPunct w:val="0"/>
      <w:autoSpaceDE w:val="0"/>
      <w:autoSpaceDN w:val="0"/>
      <w:adjustRightInd w:val="0"/>
    </w:pPr>
    <w:rPr>
      <w:rFonts w:ascii="Arial" w:hAnsi="Arial" w:cs="Arial"/>
      <w:b/>
      <w:lang w:eastAsia="ko-KR"/>
    </w:rPr>
  </w:style>
  <w:style w:type="paragraph" w:customStyle="1" w:styleId="Tadc">
    <w:name w:val="Tadc"/>
    <w:basedOn w:val="Standard"/>
    <w:qFormat/>
    <w:rsid w:val="00EF3A37"/>
    <w:pPr>
      <w:overflowPunct w:val="0"/>
      <w:autoSpaceDE w:val="0"/>
      <w:autoSpaceDN w:val="0"/>
      <w:adjustRightInd w:val="0"/>
    </w:pPr>
    <w:rPr>
      <w:rFonts w:cs="v4.2.0"/>
      <w:lang w:eastAsia="en-GB"/>
    </w:rPr>
  </w:style>
  <w:style w:type="paragraph" w:customStyle="1" w:styleId="tal1">
    <w:name w:val="tal"/>
    <w:basedOn w:val="Standard"/>
    <w:qFormat/>
    <w:rsid w:val="00EF3A37"/>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Standard"/>
    <w:qFormat/>
    <w:rsid w:val="00EF3A37"/>
    <w:pPr>
      <w:keepNext/>
      <w:spacing w:before="60" w:after="60"/>
    </w:pPr>
    <w:rPr>
      <w:rFonts w:ascii="Bookman Old Style" w:eastAsia="SimSun" w:hAnsi="Bookman Old Style"/>
      <w:lang w:val="en-US" w:eastAsia="ko-KR"/>
    </w:rPr>
  </w:style>
  <w:style w:type="paragraph" w:customStyle="1" w:styleId="TOC93">
    <w:name w:val="TOC 93"/>
    <w:basedOn w:val="Verzeichnis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Standard"/>
    <w:next w:val="Standard"/>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Standard"/>
    <w:next w:val="Standard"/>
    <w:qFormat/>
    <w:rsid w:val="00EF3A37"/>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Standard"/>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Standard"/>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Standard"/>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Standard"/>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Standard"/>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Standard"/>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Standard"/>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Standard"/>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Standard"/>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Standard"/>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Standard"/>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Standard"/>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Standard"/>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Standard"/>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Standard"/>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Standard"/>
    <w:next w:val="Standard"/>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Standard"/>
    <w:next w:val="Standard"/>
    <w:qFormat/>
    <w:rsid w:val="00EF3A37"/>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Standard"/>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Standard"/>
    <w:qFormat/>
    <w:rsid w:val="00EF3A37"/>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Standard"/>
    <w:next w:val="Standard"/>
    <w:qFormat/>
    <w:rsid w:val="00EF3A37"/>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Standard"/>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Standard"/>
    <w:uiPriority w:val="99"/>
    <w:qFormat/>
    <w:rsid w:val="00EF3A37"/>
    <w:pPr>
      <w:numPr>
        <w:numId w:val="18"/>
      </w:numPr>
      <w:tabs>
        <w:tab w:val="left" w:pos="0"/>
      </w:tabs>
      <w:suppressAutoHyphens/>
      <w:autoSpaceDN w:val="0"/>
      <w:spacing w:before="60" w:after="60"/>
      <w:jc w:val="both"/>
    </w:pPr>
    <w:rPr>
      <w:rFonts w:eastAsia="SimSun"/>
    </w:rPr>
  </w:style>
  <w:style w:type="paragraph" w:customStyle="1" w:styleId="Tablefin">
    <w:name w:val="Table_fin"/>
    <w:basedOn w:val="Standard"/>
    <w:next w:val="Standard"/>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Standard"/>
    <w:link w:val="HeadingChar"/>
    <w:qFormat/>
    <w:rsid w:val="00EF3A37"/>
    <w:pPr>
      <w:spacing w:before="360"/>
      <w:ind w:left="2552"/>
    </w:pPr>
    <w:rPr>
      <w:rFonts w:ascii="Arial" w:eastAsia="SimSun" w:hAnsi="Arial"/>
      <w:b/>
      <w:sz w:val="22"/>
    </w:rPr>
  </w:style>
  <w:style w:type="paragraph" w:customStyle="1" w:styleId="tah0">
    <w:name w:val="tah"/>
    <w:basedOn w:val="Standard"/>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Standard"/>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Standard"/>
    <w:qFormat/>
    <w:rsid w:val="00EF3A37"/>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Zeilennumm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Absatz-Standardschriftart"/>
    <w:rsid w:val="00EF3A37"/>
  </w:style>
  <w:style w:type="character" w:customStyle="1" w:styleId="st">
    <w:name w:val="st"/>
    <w:basedOn w:val="Absatz-Standardschriftart"/>
    <w:rsid w:val="00EF3A37"/>
  </w:style>
  <w:style w:type="character" w:customStyle="1" w:styleId="st1">
    <w:name w:val="st1"/>
    <w:basedOn w:val="Absatz-Standardschriftart"/>
    <w:rsid w:val="00EF3A37"/>
  </w:style>
  <w:style w:type="character" w:customStyle="1" w:styleId="UnresolvedMention3">
    <w:name w:val="Unresolved Mention3"/>
    <w:basedOn w:val="Absatz-Standardschriftar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elleKlassisch2">
    <w:name w:val="Table Classic 2"/>
    <w:basedOn w:val="NormaleTabelle"/>
    <w:semiHidden/>
    <w:unhideWhenUsed/>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NormaleTabelle"/>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qFormat/>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eTabelle"/>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NormaleTabelle"/>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eTabelle"/>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eTabelle"/>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eTabelle"/>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NormaleTabelle"/>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NormaleTabelle"/>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NormaleTabelle"/>
    <w:qFormat/>
    <w:rsid w:val="00EF3A37"/>
    <w:rPr>
      <w:rFonts w:ascii="Times New Roman" w:eastAsia="MS Mincho" w:hAnsi="Times New Roman"/>
      <w:lang w:val="en-US" w:eastAsia="en-US"/>
    </w:rPr>
    <w:tblPr>
      <w:tblInd w:w="0" w:type="nil"/>
    </w:tblPr>
  </w:style>
  <w:style w:type="table" w:customStyle="1" w:styleId="TableGrid6">
    <w:name w:val="Table Grid6"/>
    <w:basedOn w:val="NormaleTabelle"/>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eTabelle"/>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eTabelle"/>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eTabelle"/>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eTabelle"/>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NormaleTabelle"/>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NormaleTabelle"/>
    <w:rsid w:val="00EF3A37"/>
    <w:rPr>
      <w:rFonts w:ascii="Times New Roman" w:eastAsia="MS Mincho" w:hAnsi="Times New Roman"/>
      <w:lang w:val="en-US" w:eastAsia="en-US"/>
    </w:rPr>
    <w:tblPr>
      <w:tblInd w:w="0" w:type="nil"/>
    </w:tblPr>
  </w:style>
  <w:style w:type="table" w:customStyle="1" w:styleId="Tabellengitternetz112">
    <w:name w:val="Tabellengitternetz1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eTabelle"/>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NormaleTabelle"/>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NormaleTabelle"/>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eTabelle"/>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NormaleTabelle"/>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eTabelle"/>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NormaleTabelle"/>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NormaleTabelle"/>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eTabelle"/>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NormaleTabelle"/>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NormaleTabelle"/>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NormaleTabelle"/>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ormaleTabelle"/>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NormaleTabelle"/>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NormaleTabelle"/>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NormaleTabelle"/>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NormaleTabelle"/>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NormaleTabelle"/>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NormaleTabelle"/>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eTabelle"/>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NormaleTabelle"/>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NormaleTabelle"/>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NormaleTabelle"/>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NormaleTabelle"/>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NormaleTabelle"/>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NormaleTabelle"/>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Standard"/>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NormaleTabelle"/>
    <w:qFormat/>
    <w:rsid w:val="00BB1F63"/>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unhideWhenUsed/>
    <w:rsid w:val="00761CCA"/>
    <w:rPr>
      <w:color w:val="605E5C"/>
      <w:shd w:val="clear" w:color="auto" w:fill="E1DFDD"/>
    </w:rPr>
  </w:style>
  <w:style w:type="paragraph" w:customStyle="1" w:styleId="Proposal">
    <w:name w:val="Proposal"/>
    <w:basedOn w:val="Standard"/>
    <w:link w:val="ProposalChar"/>
    <w:qFormat/>
    <w:rsid w:val="00761CCA"/>
    <w:pPr>
      <w:numPr>
        <w:numId w:val="27"/>
      </w:numPr>
    </w:pPr>
    <w:rPr>
      <w:rFonts w:eastAsia="SimSun"/>
      <w:b/>
    </w:rPr>
  </w:style>
  <w:style w:type="character" w:customStyle="1" w:styleId="ProposalChar">
    <w:name w:val="Proposal Char"/>
    <w:basedOn w:val="Absatz-Standardschriftart"/>
    <w:link w:val="Proposal"/>
    <w:rsid w:val="00761CCA"/>
    <w:rPr>
      <w:rFonts w:ascii="Times New Roman" w:eastAsia="SimSu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2947523">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50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microsoft.com/office/2011/relationships/commentsExtended" Target="commentsExtended.xm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oleObject" Target="embeddings/oleObject10.bin"/><Relationship Id="rId40" Type="http://schemas.openxmlformats.org/officeDocument/2006/relationships/image" Target="media/image8.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oleObject" Target="embeddings/oleObject9.bin"/><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31" Type="http://schemas.openxmlformats.org/officeDocument/2006/relationships/oleObject" Target="embeddings/oleObject7.bin"/><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microsoft.com/office/2016/09/relationships/commentsIds" Target="commentsIds.xml"/><Relationship Id="rId43"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comments" Target="comments.xml"/><Relationship Id="rId38" Type="http://schemas.openxmlformats.org/officeDocument/2006/relationships/image" Target="media/image7.wmf"/><Relationship Id="rId46" Type="http://schemas.microsoft.com/office/2011/relationships/people" Target="people.xml"/><Relationship Id="rId20" Type="http://schemas.openxmlformats.org/officeDocument/2006/relationships/image" Target="media/image2.w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CCBC-1B4A-46BC-9673-7A8CC5CC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1283</Words>
  <Characters>8086</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Rohde &amp; Schwarz</cp:lastModifiedBy>
  <cp:revision>14</cp:revision>
  <cp:lastPrinted>1899-12-31T23:00:00Z</cp:lastPrinted>
  <dcterms:created xsi:type="dcterms:W3CDTF">2022-02-23T12:11:00Z</dcterms:created>
  <dcterms:modified xsi:type="dcterms:W3CDTF">2022-02-23T14:51:00Z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