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Paragraph"/>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Heading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Heading2"/>
      </w:pPr>
      <w:bookmarkStart w:id="2" w:name="_Toc79478136"/>
      <w:r w:rsidRPr="00B831AE">
        <w:rPr>
          <w:rFonts w:hint="eastAsia"/>
        </w:rPr>
        <w:t>Companies</w:t>
      </w:r>
      <w:r w:rsidRPr="00B831AE">
        <w:t>’</w:t>
      </w:r>
      <w:r w:rsidRPr="00CB0305">
        <w:t xml:space="preserve"> contributions summary</w:t>
      </w:r>
      <w:bookmarkEnd w:id="2"/>
    </w:p>
    <w:tbl>
      <w:tblPr>
        <w:tblStyle w:val="TableGrid"/>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BodyText"/>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BodyText"/>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Paragraph"/>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BodyText"/>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 xml:space="preserve">So, in general, if it is the truth that phase offset option 2 would better model the real UE </w:t>
            </w:r>
            <w:proofErr w:type="spellStart"/>
            <w:r w:rsidRPr="00B102EC">
              <w:rPr>
                <w:rFonts w:eastAsia="SimSun"/>
                <w:sz w:val="21"/>
                <w:szCs w:val="21"/>
                <w:lang w:eastAsia="zh-CN"/>
              </w:rPr>
              <w:t>behavior</w:t>
            </w:r>
            <w:proofErr w:type="spellEnd"/>
            <w:r w:rsidRPr="00B102EC">
              <w:rPr>
                <w:rFonts w:eastAsia="SimSun"/>
                <w:sz w:val="21"/>
                <w:szCs w:val="21"/>
                <w:lang w:eastAsia="zh-CN"/>
              </w:rPr>
              <w:t>, we are fine with either phase offset option 1 or 2.</w:t>
            </w:r>
          </w:p>
          <w:p w14:paraId="0D286F22"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Paragraph"/>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Caption"/>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Paragraph"/>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4:Define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5:Discuss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7:RB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8:Add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Heading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Heading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Heading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ListParagraph"/>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ListParagraph"/>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ListParagraph"/>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ListParagraph"/>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ListParagraph"/>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SimSun"/>
          <w:b/>
          <w:sz w:val="21"/>
          <w:szCs w:val="21"/>
          <w:highlight w:val="yellow"/>
          <w:lang w:eastAsia="zh-CN"/>
        </w:rPr>
      </w:pPr>
      <w:ins w:id="10" w:author="Shan YANG" w:date="2022-02-22T09:00:00Z">
        <w:r w:rsidRPr="00004840">
          <w:rPr>
            <w:rFonts w:eastAsia="SimSun"/>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TableGrid"/>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lastRenderedPageBreak/>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274"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rPr>
                <w:ins w:id="208" w:author="China Telecom" w:date="2022-02-23T10:08:00Z"/>
              </w:trPr>
              <w:tc>
                <w:tcPr>
                  <w:tcW w:w="1559" w:type="dxa"/>
                </w:tcPr>
                <w:p w14:paraId="11500237" w14:textId="77777777" w:rsidR="006831AE" w:rsidRDefault="006831AE" w:rsidP="00497F04">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497F04">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497F04">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497F04">
                  <w:pPr>
                    <w:rPr>
                      <w:ins w:id="215" w:author="China Telecom" w:date="2022-02-23T10:08:00Z"/>
                      <w:lang w:val="en-US" w:eastAsia="zh-CN"/>
                    </w:rPr>
                  </w:pPr>
                  <w:ins w:id="216" w:author="China Telecom" w:date="2022-02-23T10:08:00Z">
                    <w:r>
                      <w:rPr>
                        <w:rFonts w:hint="eastAsia"/>
                        <w:b/>
                      </w:rPr>
                      <w:t>S</w:t>
                    </w:r>
                    <w:r w:rsidRPr="008B682C">
                      <w:rPr>
                        <w:rFonts w:hint="eastAsia"/>
                        <w:b/>
                      </w:rPr>
                      <w:t>NR degradation w.r.t. no phase offset</w:t>
                    </w:r>
                  </w:ins>
                </w:p>
              </w:tc>
              <w:tc>
                <w:tcPr>
                  <w:tcW w:w="1250" w:type="dxa"/>
                </w:tcPr>
                <w:p w14:paraId="5BAEACC1" w14:textId="77777777" w:rsidR="006831AE" w:rsidRPr="001A08D3" w:rsidRDefault="006831AE" w:rsidP="00497F04">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831AE" w14:paraId="6AA931C2" w14:textId="77777777" w:rsidTr="00497F04">
              <w:trPr>
                <w:ins w:id="219" w:author="China Telecom" w:date="2022-02-23T10:08:00Z"/>
              </w:trPr>
              <w:tc>
                <w:tcPr>
                  <w:tcW w:w="1559" w:type="dxa"/>
                  <w:vMerge w:val="restart"/>
                </w:tcPr>
                <w:p w14:paraId="75DBEFD9" w14:textId="77777777" w:rsidR="006831AE" w:rsidRPr="00A6252A" w:rsidRDefault="006831AE" w:rsidP="00497F04">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497F04">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497F04">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497F04">
              <w:trPr>
                <w:ins w:id="231" w:author="China Telecom" w:date="2022-02-23T10:08:00Z"/>
              </w:trPr>
              <w:tc>
                <w:tcPr>
                  <w:tcW w:w="1559" w:type="dxa"/>
                  <w:vMerge/>
                </w:tcPr>
                <w:p w14:paraId="77E6C933" w14:textId="77777777" w:rsidR="006831AE" w:rsidRPr="00A6252A" w:rsidRDefault="006831AE" w:rsidP="00497F04">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497F04">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497F04">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497F04">
              <w:trPr>
                <w:ins w:id="242" w:author="China Telecom" w:date="2022-02-23T10:08:00Z"/>
              </w:trPr>
              <w:tc>
                <w:tcPr>
                  <w:tcW w:w="1559" w:type="dxa"/>
                  <w:vMerge/>
                </w:tcPr>
                <w:p w14:paraId="09C3CBFF" w14:textId="77777777" w:rsidR="006831AE" w:rsidRDefault="006831AE" w:rsidP="00497F04">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497F04">
                  <w:pPr>
                    <w:rPr>
                      <w:ins w:id="247" w:author="China Telecom" w:date="2022-02-23T10:08:00Z"/>
                      <w:lang w:val="en-US" w:eastAsia="zh-CN"/>
                    </w:rPr>
                  </w:pPr>
                </w:p>
              </w:tc>
              <w:tc>
                <w:tcPr>
                  <w:tcW w:w="1418" w:type="dxa"/>
                </w:tcPr>
                <w:p w14:paraId="298A4114" w14:textId="77777777" w:rsidR="006831AE" w:rsidRDefault="006831AE" w:rsidP="00497F04">
                  <w:pPr>
                    <w:rPr>
                      <w:ins w:id="248" w:author="China Telecom" w:date="2022-02-23T10:08:00Z"/>
                      <w:lang w:val="en-US" w:eastAsia="zh-CN"/>
                    </w:rPr>
                  </w:pPr>
                </w:p>
              </w:tc>
              <w:tc>
                <w:tcPr>
                  <w:tcW w:w="1250" w:type="dxa"/>
                </w:tcPr>
                <w:p w14:paraId="37EF5271" w14:textId="77777777" w:rsidR="006831AE" w:rsidRDefault="006831AE" w:rsidP="00497F04">
                  <w:pPr>
                    <w:rPr>
                      <w:ins w:id="249" w:author="China Telecom" w:date="2022-02-23T10:08:00Z"/>
                      <w:lang w:val="en-US" w:eastAsia="zh-CN"/>
                    </w:rPr>
                  </w:pPr>
                </w:p>
              </w:tc>
            </w:tr>
            <w:tr w:rsidR="00510335" w14:paraId="2C028298" w14:textId="77777777" w:rsidTr="00497F04">
              <w:trPr>
                <w:ins w:id="250" w:author="China Telecom" w:date="2022-02-23T10:08:00Z"/>
              </w:trPr>
              <w:tc>
                <w:tcPr>
                  <w:tcW w:w="1559" w:type="dxa"/>
                  <w:vMerge w:val="restart"/>
                </w:tcPr>
                <w:p w14:paraId="2542531F" w14:textId="77777777" w:rsidR="00510335" w:rsidRDefault="00510335" w:rsidP="00497F04">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497F04">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497F04">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497F04">
              <w:trPr>
                <w:ins w:id="262" w:author="China Telecom" w:date="2022-02-23T10:08:00Z"/>
              </w:trPr>
              <w:tc>
                <w:tcPr>
                  <w:tcW w:w="1559" w:type="dxa"/>
                  <w:vMerge/>
                </w:tcPr>
                <w:p w14:paraId="7758CE8B" w14:textId="77777777" w:rsidR="00510335" w:rsidRDefault="00510335" w:rsidP="00497F04">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497F04">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497F04">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497F04">
              <w:trPr>
                <w:ins w:id="274" w:author="China Telecom" w:date="2022-02-23T10:08:00Z"/>
              </w:trPr>
              <w:tc>
                <w:tcPr>
                  <w:tcW w:w="1559" w:type="dxa"/>
                  <w:vMerge/>
                </w:tcPr>
                <w:p w14:paraId="045F1A4A" w14:textId="77777777" w:rsidR="006831AE" w:rsidRDefault="006831AE" w:rsidP="00497F04">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497F04">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497F04">
                  <w:pPr>
                    <w:rPr>
                      <w:ins w:id="278" w:author="China Telecom" w:date="2022-02-23T10:08:00Z"/>
                      <w:lang w:val="en-US" w:eastAsia="zh-CN"/>
                    </w:rPr>
                  </w:pPr>
                </w:p>
              </w:tc>
              <w:tc>
                <w:tcPr>
                  <w:tcW w:w="1418" w:type="dxa"/>
                </w:tcPr>
                <w:p w14:paraId="29247C88" w14:textId="77777777" w:rsidR="006831AE" w:rsidRDefault="006831AE" w:rsidP="00497F04">
                  <w:pPr>
                    <w:rPr>
                      <w:ins w:id="279" w:author="China Telecom" w:date="2022-02-23T10:08:00Z"/>
                      <w:lang w:val="en-US" w:eastAsia="zh-CN"/>
                    </w:rPr>
                  </w:pPr>
                </w:p>
              </w:tc>
              <w:tc>
                <w:tcPr>
                  <w:tcW w:w="1250" w:type="dxa"/>
                </w:tcPr>
                <w:p w14:paraId="77CA36C2" w14:textId="77777777" w:rsidR="006831AE" w:rsidRDefault="006831AE" w:rsidP="00497F04">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5 and 8 slots with phase offset option 2 during the this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ins w:id="286" w:author="Chunhui Zhang" w:date="2022-02-23T15:50:00Z">
              <w:r>
                <w:rPr>
                  <w:rFonts w:eastAsia="DengXian"/>
                  <w:color w:val="0070C0"/>
                  <w:sz w:val="21"/>
                  <w:szCs w:val="21"/>
                  <w:lang w:val="en-US" w:eastAsia="zh-CN"/>
                </w:rPr>
                <w:t>Ericsson</w:t>
              </w:r>
            </w:ins>
          </w:p>
        </w:tc>
        <w:tc>
          <w:tcPr>
            <w:tcW w:w="8274" w:type="dxa"/>
          </w:tcPr>
          <w:p w14:paraId="7409B9D9" w14:textId="395D04EF" w:rsidR="00CE0B8F" w:rsidRDefault="00A61507" w:rsidP="008C7832">
            <w:pPr>
              <w:snapToGrid w:val="0"/>
              <w:spacing w:before="60" w:after="60"/>
              <w:rPr>
                <w:ins w:id="287" w:author="Chunhui Zhang" w:date="2022-02-23T16:01:00Z"/>
                <w:rFonts w:eastAsia="DengXian"/>
                <w:color w:val="0070C0"/>
                <w:sz w:val="21"/>
                <w:szCs w:val="21"/>
                <w:lang w:val="en-US" w:eastAsia="zh-CN"/>
              </w:rPr>
            </w:pPr>
            <w:ins w:id="288" w:author="Chunhui Zhang" w:date="2022-02-23T15:59:00Z">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 xml:space="preserve">the phase tolerance could be specified with &lt;= 8ms and </w:t>
              </w:r>
            </w:ins>
            <w:ins w:id="289" w:author="Chunhui Zhang" w:date="2022-02-23T16:00:00Z">
              <w:r w:rsidR="00B5639E">
                <w:rPr>
                  <w:rFonts w:eastAsia="DengXian"/>
                  <w:color w:val="0070C0"/>
                  <w:sz w:val="21"/>
                  <w:szCs w:val="21"/>
                  <w:lang w:val="en-US" w:eastAsia="zh-CN"/>
                </w:rPr>
                <w:t>&gt; 8ms &amp; &lt;</w:t>
              </w:r>
              <w:r w:rsidR="00CE0B8F">
                <w:rPr>
                  <w:rFonts w:eastAsia="DengXian"/>
                  <w:color w:val="0070C0"/>
                  <w:sz w:val="21"/>
                  <w:szCs w:val="21"/>
                  <w:lang w:val="en-US" w:eastAsia="zh-CN"/>
                </w:rPr>
                <w:t xml:space="preserve"> </w:t>
              </w:r>
            </w:ins>
            <w:ins w:id="290" w:author="Chunhui Zhang" w:date="2022-02-23T16:01:00Z">
              <w:r w:rsidR="00116841">
                <w:rPr>
                  <w:rFonts w:eastAsia="DengXian"/>
                  <w:color w:val="0070C0"/>
                  <w:sz w:val="21"/>
                  <w:szCs w:val="21"/>
                  <w:lang w:val="en-US" w:eastAsia="zh-CN"/>
                </w:rPr>
                <w:t>=</w:t>
              </w:r>
            </w:ins>
            <w:ins w:id="291" w:author="Chunhui Zhang" w:date="2022-02-23T16:00:00Z">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ins>
            <w:ins w:id="292" w:author="Chunhui Zhang" w:date="2022-02-23T16:08:00Z">
              <w:r w:rsidR="002A3B1E">
                <w:rPr>
                  <w:rFonts w:eastAsia="DengXian"/>
                  <w:color w:val="0070C0"/>
                  <w:sz w:val="21"/>
                  <w:szCs w:val="21"/>
                  <w:lang w:val="en-US" w:eastAsia="zh-CN"/>
                </w:rPr>
                <w:t xml:space="preserve">any maximum duration </w:t>
              </w:r>
            </w:ins>
            <w:ins w:id="293" w:author="Chunhui Zhang" w:date="2022-02-23T16:01:00Z">
              <w:r w:rsidR="00116841">
                <w:rPr>
                  <w:rFonts w:eastAsia="DengXian"/>
                  <w:color w:val="0070C0"/>
                  <w:sz w:val="21"/>
                  <w:szCs w:val="21"/>
                  <w:lang w:val="en-US" w:eastAsia="zh-CN"/>
                </w:rPr>
                <w:t xml:space="preserve">&lt;= 32 </w:t>
              </w:r>
              <w:proofErr w:type="spellStart"/>
              <w:r w:rsidR="00116841">
                <w:rPr>
                  <w:rFonts w:eastAsia="DengXian"/>
                  <w:color w:val="0070C0"/>
                  <w:sz w:val="21"/>
                  <w:szCs w:val="21"/>
                  <w:lang w:val="en-US" w:eastAsia="zh-CN"/>
                </w:rPr>
                <w:t>ms.</w:t>
              </w:r>
              <w:proofErr w:type="spellEnd"/>
              <w:r w:rsidR="00116841">
                <w:rPr>
                  <w:rFonts w:eastAsia="DengXian"/>
                  <w:color w:val="0070C0"/>
                  <w:sz w:val="21"/>
                  <w:szCs w:val="21"/>
                  <w:lang w:val="en-US" w:eastAsia="zh-CN"/>
                </w:rPr>
                <w:t xml:space="preserve">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DengXian"/>
                  <w:color w:val="0070C0"/>
                  <w:sz w:val="21"/>
                  <w:szCs w:val="21"/>
                  <w:lang w:val="en-US" w:eastAsia="zh-CN"/>
                </w:rPr>
                <w:t xml:space="preserve"> in simulation </w:t>
              </w:r>
            </w:ins>
            <w:ins w:id="295" w:author="Chunhui Zhang" w:date="2022-02-23T16:09:00Z">
              <w:r w:rsidR="00C972B3">
                <w:rPr>
                  <w:rFonts w:eastAsia="DengXian"/>
                  <w:color w:val="0070C0"/>
                  <w:sz w:val="21"/>
                  <w:szCs w:val="21"/>
                  <w:lang w:val="en-US" w:eastAsia="zh-CN"/>
                </w:rPr>
                <w:t>results document</w:t>
              </w:r>
            </w:ins>
            <w:ins w:id="296" w:author="Chunhui Zhang" w:date="2022-02-23T16:01:00Z">
              <w:r w:rsidR="003B0795">
                <w:rPr>
                  <w:rFonts w:eastAsia="DengXian"/>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DengXian"/>
                <w:color w:val="0070C0"/>
                <w:sz w:val="21"/>
                <w:szCs w:val="21"/>
                <w:lang w:val="en-US" w:eastAsia="zh-CN"/>
              </w:rPr>
            </w:pPr>
            <w:ins w:id="298" w:author="Chunhui Zhang" w:date="2022-02-23T16:04:00Z">
              <w:r>
                <w:rPr>
                  <w:rFonts w:eastAsia="DengXian"/>
                  <w:color w:val="0070C0"/>
                  <w:sz w:val="21"/>
                  <w:szCs w:val="21"/>
                  <w:lang w:val="en-US" w:eastAsia="zh-CN"/>
                </w:rPr>
                <w:t xml:space="preserve">We think it may be easier to </w:t>
              </w:r>
              <w:r w:rsidR="005228B7">
                <w:rPr>
                  <w:rFonts w:eastAsia="DengXian"/>
                  <w:color w:val="0070C0"/>
                  <w:sz w:val="21"/>
                  <w:szCs w:val="21"/>
                  <w:lang w:val="en-US" w:eastAsia="zh-CN"/>
                </w:rPr>
                <w:t xml:space="preserve">continue on such </w:t>
              </w:r>
            </w:ins>
            <w:ins w:id="299" w:author="Chunhui Zhang" w:date="2022-02-23T16:05:00Z">
              <w:r w:rsidR="005228B7">
                <w:rPr>
                  <w:rFonts w:eastAsia="DengXian"/>
                  <w:color w:val="0070C0"/>
                  <w:sz w:val="21"/>
                  <w:szCs w:val="21"/>
                  <w:lang w:val="en-US" w:eastAsia="zh-CN"/>
                </w:rPr>
                <w:t>principle from previous meetings</w:t>
              </w:r>
              <w:r w:rsidR="00361FB3">
                <w:rPr>
                  <w:rFonts w:eastAsia="DengXian"/>
                  <w:color w:val="0070C0"/>
                  <w:sz w:val="21"/>
                  <w:szCs w:val="21"/>
                  <w:lang w:val="en-US" w:eastAsia="zh-CN"/>
                </w:rPr>
                <w:t xml:space="preserve"> and we </w:t>
              </w:r>
              <w:proofErr w:type="spellStart"/>
              <w:r w:rsidR="00361FB3">
                <w:rPr>
                  <w:rFonts w:eastAsia="DengXian"/>
                  <w:color w:val="0070C0"/>
                  <w:sz w:val="21"/>
                  <w:szCs w:val="21"/>
                  <w:lang w:val="en-US" w:eastAsia="zh-CN"/>
                </w:rPr>
                <w:t>donot</w:t>
              </w:r>
              <w:proofErr w:type="spellEnd"/>
              <w:r w:rsidR="00361FB3">
                <w:rPr>
                  <w:rFonts w:eastAsia="DengXian"/>
                  <w:color w:val="0070C0"/>
                  <w:sz w:val="21"/>
                  <w:szCs w:val="21"/>
                  <w:lang w:val="en-US" w:eastAsia="zh-CN"/>
                </w:rPr>
                <w:t xml:space="preserve"> see any harm on this.</w:t>
              </w:r>
            </w:ins>
          </w:p>
          <w:p w14:paraId="2625195C" w14:textId="77777777" w:rsidR="00361FB3" w:rsidRDefault="00361FB3" w:rsidP="008C7832">
            <w:pPr>
              <w:snapToGrid w:val="0"/>
              <w:spacing w:before="60" w:after="60"/>
              <w:rPr>
                <w:ins w:id="300" w:author="Chunhui Zhang" w:date="2022-02-23T16:11:00Z"/>
                <w:rFonts w:eastAsia="DengXian"/>
                <w:color w:val="0070C0"/>
                <w:sz w:val="21"/>
                <w:szCs w:val="21"/>
                <w:lang w:val="en-US" w:eastAsia="zh-CN"/>
              </w:rPr>
            </w:pPr>
            <w:ins w:id="301" w:author="Chunhui Zhang" w:date="2022-02-23T16:05:00Z">
              <w:r>
                <w:rPr>
                  <w:rFonts w:eastAsia="DengXian"/>
                  <w:color w:val="0070C0"/>
                  <w:sz w:val="21"/>
                  <w:szCs w:val="21"/>
                  <w:lang w:val="en-US" w:eastAsia="zh-CN"/>
                </w:rPr>
                <w:t>For the m</w:t>
              </w:r>
            </w:ins>
            <w:ins w:id="302" w:author="Chunhui Zhang" w:date="2022-02-23T16:06:00Z">
              <w:r>
                <w:rPr>
                  <w:rFonts w:eastAsia="DengXian"/>
                  <w:color w:val="0070C0"/>
                  <w:sz w:val="21"/>
                  <w:szCs w:val="21"/>
                  <w:lang w:val="en-US" w:eastAsia="zh-CN"/>
                </w:rPr>
                <w:t xml:space="preserve">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ins>
            <w:ins w:id="303" w:author="Chunhui Zhang" w:date="2022-02-23T16:07:00Z">
              <w:r w:rsidR="005F68DA">
                <w:rPr>
                  <w:rFonts w:eastAsia="DengXian"/>
                  <w:color w:val="0070C0"/>
                  <w:sz w:val="21"/>
                  <w:szCs w:val="21"/>
                  <w:lang w:val="en-US" w:eastAsia="zh-CN"/>
                </w:rPr>
                <w:t xml:space="preserve"> for us</w:t>
              </w:r>
            </w:ins>
            <w:ins w:id="304" w:author="Chunhui Zhang" w:date="2022-02-23T16:10:00Z">
              <w:r w:rsidR="00071E37">
                <w:rPr>
                  <w:rFonts w:eastAsia="DengXian"/>
                  <w:color w:val="0070C0"/>
                  <w:sz w:val="21"/>
                  <w:szCs w:val="21"/>
                  <w:lang w:val="en-US" w:eastAsia="zh-CN"/>
                </w:rPr>
                <w:t xml:space="preserve">. Thus the phase tolerance for the case 16ms, 32ms, </w:t>
              </w:r>
              <w:proofErr w:type="gramStart"/>
              <w:r w:rsidR="00071E37">
                <w:rPr>
                  <w:rFonts w:eastAsia="DengXian"/>
                  <w:color w:val="0070C0"/>
                  <w:sz w:val="21"/>
                  <w:szCs w:val="21"/>
                  <w:lang w:val="en-US" w:eastAsia="zh-CN"/>
                </w:rPr>
                <w:t xml:space="preserve">is  </w:t>
              </w:r>
            </w:ins>
            <w:ins w:id="305" w:author="Chunhui Zhang" w:date="2022-02-23T16:11:00Z">
              <w:r w:rsidR="00071E37">
                <w:rPr>
                  <w:rFonts w:eastAsia="DengXian"/>
                  <w:color w:val="0070C0"/>
                  <w:sz w:val="21"/>
                  <w:szCs w:val="21"/>
                  <w:lang w:val="en-US" w:eastAsia="zh-CN"/>
                </w:rPr>
                <w:t>[</w:t>
              </w:r>
              <w:proofErr w:type="gramEnd"/>
              <w:r w:rsidR="00071E37">
                <w:rPr>
                  <w:rFonts w:eastAsia="DengXian"/>
                  <w:color w:val="0070C0"/>
                  <w:sz w:val="21"/>
                  <w:szCs w:val="21"/>
                  <w:lang w:val="en-US" w:eastAsia="zh-CN"/>
                </w:rPr>
                <w:t>- 30, 30]</w:t>
              </w:r>
              <w:r w:rsidR="005062E8">
                <w:rPr>
                  <w:rFonts w:eastAsia="DengXian"/>
                  <w:color w:val="0070C0"/>
                  <w:sz w:val="21"/>
                  <w:szCs w:val="21"/>
                  <w:lang w:val="en-US" w:eastAsia="zh-CN"/>
                </w:rPr>
                <w:t>.</w:t>
              </w:r>
            </w:ins>
          </w:p>
          <w:p w14:paraId="4056153C" w14:textId="25B2EC30" w:rsidR="005062E8" w:rsidRPr="0009389F" w:rsidRDefault="005062E8" w:rsidP="008C7832">
            <w:pPr>
              <w:snapToGrid w:val="0"/>
              <w:spacing w:before="60" w:after="60"/>
              <w:rPr>
                <w:rFonts w:eastAsia="DengXian"/>
                <w:color w:val="0070C0"/>
                <w:sz w:val="21"/>
                <w:szCs w:val="21"/>
                <w:lang w:val="en-US" w:eastAsia="zh-CN"/>
              </w:rPr>
            </w:pPr>
            <w:ins w:id="306" w:author="Chunhui Zhang" w:date="2022-02-23T16:11:00Z">
              <w:r>
                <w:rPr>
                  <w:rFonts w:eastAsia="DengXian"/>
                  <w:color w:val="0070C0"/>
                  <w:sz w:val="21"/>
                  <w:szCs w:val="21"/>
                  <w:lang w:val="en-US" w:eastAsia="zh-CN"/>
                </w:rPr>
                <w:t xml:space="preserve">For the maximum duration &lt;= 8ms, we </w:t>
              </w:r>
              <w:proofErr w:type="spellStart"/>
              <w:r>
                <w:rPr>
                  <w:rFonts w:eastAsia="DengXian"/>
                  <w:color w:val="0070C0"/>
                  <w:sz w:val="21"/>
                  <w:szCs w:val="21"/>
                  <w:lang w:val="en-US" w:eastAsia="zh-CN"/>
                </w:rPr>
                <w:t>donot</w:t>
              </w:r>
              <w:proofErr w:type="spellEnd"/>
              <w:r>
                <w:rPr>
                  <w:rFonts w:eastAsia="DengXian"/>
                  <w:color w:val="0070C0"/>
                  <w:sz w:val="21"/>
                  <w:szCs w:val="21"/>
                  <w:lang w:val="en-US" w:eastAsia="zh-CN"/>
                </w:rPr>
                <w:t xml:space="preserve"> see phase model option 2 is worse, thus the phase tolerance can be [-30, 30].</w:t>
              </w:r>
            </w:ins>
            <w:ins w:id="307" w:author="Chunhui Zhang" w:date="2022-02-23T16:12:00Z">
              <w:r>
                <w:rPr>
                  <w:rFonts w:eastAsia="DengXian"/>
                  <w:color w:val="0070C0"/>
                  <w:sz w:val="21"/>
                  <w:szCs w:val="21"/>
                  <w:lang w:val="en-US" w:eastAsia="zh-CN"/>
                </w:rPr>
                <w:t xml:space="preserve"> </w:t>
              </w:r>
            </w:ins>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DengXian"/>
                <w:color w:val="0070C0"/>
                <w:sz w:val="21"/>
                <w:szCs w:val="21"/>
                <w:lang w:val="en-US" w:eastAsia="zh-CN"/>
              </w:rPr>
            </w:pPr>
            <w:ins w:id="308" w:author="Apple Inc." w:date="2022-02-23T13:04:00Z">
              <w:r>
                <w:rPr>
                  <w:rFonts w:eastAsia="DengXian"/>
                  <w:color w:val="0070C0"/>
                  <w:sz w:val="21"/>
                  <w:szCs w:val="21"/>
                  <w:lang w:val="en-US" w:eastAsia="zh-CN"/>
                </w:rPr>
                <w:t>Apple</w:t>
              </w:r>
            </w:ins>
          </w:p>
        </w:tc>
        <w:tc>
          <w:tcPr>
            <w:tcW w:w="8274" w:type="dxa"/>
          </w:tcPr>
          <w:p w14:paraId="1273B907" w14:textId="208DC57F" w:rsidR="00B05025" w:rsidRPr="0009389F" w:rsidRDefault="00B05025" w:rsidP="00B05025">
            <w:pPr>
              <w:snapToGrid w:val="0"/>
              <w:spacing w:before="60" w:after="60"/>
              <w:rPr>
                <w:rFonts w:eastAsia="DengXian"/>
                <w:color w:val="0070C0"/>
                <w:sz w:val="21"/>
                <w:szCs w:val="21"/>
                <w:lang w:val="en-US" w:eastAsia="zh-CN"/>
              </w:rPr>
            </w:pPr>
            <w:ins w:id="309" w:author="Apple Inc." w:date="2022-02-23T13:04:00Z">
              <w:r>
                <w:rPr>
                  <w:rFonts w:eastAsia="DengXian"/>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ins>
          </w:p>
        </w:tc>
      </w:tr>
      <w:tr w:rsidR="00B05025" w:rsidRPr="0009389F" w14:paraId="2D87461C" w14:textId="77777777" w:rsidTr="00B05025">
        <w:tc>
          <w:tcPr>
            <w:tcW w:w="1391" w:type="dxa"/>
          </w:tcPr>
          <w:p w14:paraId="6F9C6475" w14:textId="3437D754" w:rsidR="00B05025" w:rsidRPr="0009389F" w:rsidRDefault="00B005F6" w:rsidP="00B05025">
            <w:pPr>
              <w:snapToGrid w:val="0"/>
              <w:spacing w:before="60" w:after="60"/>
              <w:rPr>
                <w:rFonts w:eastAsia="DengXian"/>
                <w:color w:val="0070C0"/>
                <w:sz w:val="21"/>
                <w:szCs w:val="21"/>
                <w:lang w:val="en-US" w:eastAsia="zh-CN"/>
              </w:rPr>
            </w:pPr>
            <w:ins w:id="310" w:author="Shan YANG" w:date="2022-02-24T13:28:00Z">
              <w:r>
                <w:rPr>
                  <w:rFonts w:eastAsia="DengXian" w:hint="eastAsia"/>
                  <w:color w:val="0070C0"/>
                  <w:sz w:val="21"/>
                  <w:szCs w:val="21"/>
                  <w:lang w:val="en-US" w:eastAsia="zh-CN"/>
                </w:rPr>
                <w:t>C</w:t>
              </w:r>
            </w:ins>
            <w:ins w:id="311" w:author="Shan YANG" w:date="2022-02-24T13:29:00Z">
              <w:r>
                <w:rPr>
                  <w:rFonts w:eastAsia="DengXian" w:hint="eastAsia"/>
                  <w:color w:val="0070C0"/>
                  <w:sz w:val="21"/>
                  <w:szCs w:val="21"/>
                  <w:lang w:val="en-US" w:eastAsia="zh-CN"/>
                </w:rPr>
                <w:t>hina Telecom 2</w:t>
              </w:r>
            </w:ins>
          </w:p>
        </w:tc>
        <w:tc>
          <w:tcPr>
            <w:tcW w:w="8274" w:type="dxa"/>
          </w:tcPr>
          <w:p w14:paraId="50374185" w14:textId="6C8F2BB8" w:rsidR="00B05025" w:rsidRDefault="004A12EE" w:rsidP="00B05025">
            <w:pPr>
              <w:snapToGrid w:val="0"/>
              <w:spacing w:before="60" w:after="60"/>
              <w:rPr>
                <w:ins w:id="312" w:author="Shan YANG" w:date="2022-02-24T13:29:00Z"/>
                <w:rFonts w:eastAsia="DengXian"/>
                <w:color w:val="0070C0"/>
                <w:sz w:val="21"/>
                <w:szCs w:val="21"/>
                <w:lang w:val="en-US" w:eastAsia="zh-CN"/>
              </w:rPr>
            </w:pPr>
            <w:ins w:id="313" w:author="Shan YANG" w:date="2022-02-24T13:31:00Z">
              <w:r>
                <w:rPr>
                  <w:rFonts w:eastAsia="DengXian" w:hint="eastAsia"/>
                  <w:color w:val="0070C0"/>
                  <w:sz w:val="21"/>
                  <w:szCs w:val="21"/>
                  <w:lang w:val="en-US" w:eastAsia="zh-CN"/>
                </w:rPr>
                <w:t>More simulation results for 5 and 8 repetitions added:</w:t>
              </w:r>
            </w:ins>
          </w:p>
          <w:tbl>
            <w:tblPr>
              <w:tblStyle w:val="TableGrid"/>
              <w:tblW w:w="0" w:type="auto"/>
              <w:tblInd w:w="171" w:type="dxa"/>
              <w:tblLook w:val="04A0" w:firstRow="1" w:lastRow="0" w:firstColumn="1" w:lastColumn="0" w:noHBand="0" w:noVBand="1"/>
            </w:tblPr>
            <w:tblGrid>
              <w:gridCol w:w="2027"/>
              <w:gridCol w:w="1453"/>
              <w:gridCol w:w="1560"/>
              <w:gridCol w:w="1275"/>
            </w:tblGrid>
            <w:tr w:rsidR="00B005F6" w14:paraId="689D8F20" w14:textId="77777777" w:rsidTr="008423A5">
              <w:trPr>
                <w:ins w:id="314" w:author="Shan YANG" w:date="2022-02-24T13:29:00Z"/>
              </w:trPr>
              <w:tc>
                <w:tcPr>
                  <w:tcW w:w="2027" w:type="dxa"/>
                </w:tcPr>
                <w:p w14:paraId="1C03D327" w14:textId="77777777" w:rsidR="00B005F6" w:rsidRDefault="00B005F6" w:rsidP="008423A5">
                  <w:pPr>
                    <w:rPr>
                      <w:ins w:id="315" w:author="Shan YANG" w:date="2022-02-24T13:29:00Z"/>
                      <w:lang w:val="en-US" w:eastAsia="zh-CN"/>
                    </w:rPr>
                  </w:pPr>
                  <w:ins w:id="316" w:author="Shan YANG" w:date="2022-02-24T13:29:00Z">
                    <w:r w:rsidRPr="008B682C">
                      <w:rPr>
                        <w:rFonts w:hint="eastAsia"/>
                        <w:b/>
                      </w:rPr>
                      <w:t>Number of repetitions</w:t>
                    </w:r>
                  </w:ins>
                </w:p>
              </w:tc>
              <w:tc>
                <w:tcPr>
                  <w:tcW w:w="1453" w:type="dxa"/>
                </w:tcPr>
                <w:p w14:paraId="59C843BA" w14:textId="77777777" w:rsidR="00B005F6" w:rsidRPr="00A6252A" w:rsidRDefault="00B005F6" w:rsidP="008423A5">
                  <w:pPr>
                    <w:rPr>
                      <w:ins w:id="317" w:author="Shan YANG" w:date="2022-02-24T13:29:00Z"/>
                      <w:rFonts w:eastAsiaTheme="minorEastAsia"/>
                      <w:lang w:val="en-US" w:eastAsia="zh-CN"/>
                    </w:rPr>
                  </w:pPr>
                  <w:ins w:id="318" w:author="Shan YANG" w:date="2022-02-24T13:29: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 xml:space="preserve">phase offset </w:t>
                    </w:r>
                    <w:r w:rsidRPr="00A6252A">
                      <w:rPr>
                        <w:rFonts w:eastAsiaTheme="minorEastAsia"/>
                        <w:b/>
                        <w:lang w:eastAsia="zh-CN"/>
                      </w:rPr>
                      <w:lastRenderedPageBreak/>
                      <w:t>option 2</w:t>
                    </w:r>
                  </w:ins>
                </w:p>
              </w:tc>
              <w:tc>
                <w:tcPr>
                  <w:tcW w:w="1560" w:type="dxa"/>
                </w:tcPr>
                <w:p w14:paraId="72DB1820" w14:textId="77777777" w:rsidR="00B005F6" w:rsidRDefault="00B005F6" w:rsidP="008423A5">
                  <w:pPr>
                    <w:rPr>
                      <w:ins w:id="319" w:author="Shan YANG" w:date="2022-02-24T13:29:00Z"/>
                      <w:lang w:val="en-US" w:eastAsia="zh-CN"/>
                    </w:rPr>
                  </w:pPr>
                  <w:ins w:id="320" w:author="Shan YANG" w:date="2022-02-24T13:29:00Z">
                    <w:r>
                      <w:rPr>
                        <w:rFonts w:hint="eastAsia"/>
                        <w:b/>
                      </w:rPr>
                      <w:lastRenderedPageBreak/>
                      <w:t>S</w:t>
                    </w:r>
                    <w:r w:rsidRPr="008B682C">
                      <w:rPr>
                        <w:rFonts w:hint="eastAsia"/>
                        <w:b/>
                      </w:rPr>
                      <w:t>NR degradation w.r.t. no phase offset</w:t>
                    </w:r>
                  </w:ins>
                </w:p>
              </w:tc>
              <w:tc>
                <w:tcPr>
                  <w:tcW w:w="1275" w:type="dxa"/>
                </w:tcPr>
                <w:p w14:paraId="5A39707F" w14:textId="77777777" w:rsidR="00B005F6" w:rsidRPr="001A08D3" w:rsidRDefault="00B005F6" w:rsidP="008423A5">
                  <w:pPr>
                    <w:rPr>
                      <w:ins w:id="321" w:author="Shan YANG" w:date="2022-02-24T13:29:00Z"/>
                      <w:rFonts w:eastAsiaTheme="minorEastAsia"/>
                      <w:lang w:val="en-US" w:eastAsia="zh-CN"/>
                    </w:rPr>
                  </w:pPr>
                  <w:ins w:id="322" w:author="Shan YANG" w:date="2022-02-24T13:29: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B005F6" w14:paraId="4F742CE5" w14:textId="77777777" w:rsidTr="008423A5">
              <w:trPr>
                <w:ins w:id="323" w:author="Shan YANG" w:date="2022-02-24T13:29:00Z"/>
              </w:trPr>
              <w:tc>
                <w:tcPr>
                  <w:tcW w:w="2027" w:type="dxa"/>
                </w:tcPr>
                <w:p w14:paraId="7F88BA67" w14:textId="77777777" w:rsidR="00B005F6" w:rsidRPr="00A6252A" w:rsidRDefault="00B005F6" w:rsidP="008423A5">
                  <w:pPr>
                    <w:rPr>
                      <w:ins w:id="324" w:author="Shan YANG" w:date="2022-02-24T13:29:00Z"/>
                      <w:rFonts w:eastAsiaTheme="minorEastAsia"/>
                      <w:lang w:val="en-US" w:eastAsia="zh-CN"/>
                    </w:rPr>
                  </w:pPr>
                  <w:ins w:id="325" w:author="Shan YANG" w:date="2022-02-24T13:29:00Z">
                    <w:r>
                      <w:rPr>
                        <w:rFonts w:eastAsiaTheme="minorEastAsia" w:hint="eastAsia"/>
                        <w:lang w:val="en-US" w:eastAsia="zh-CN"/>
                      </w:rPr>
                      <w:t>5 slots</w:t>
                    </w:r>
                  </w:ins>
                </w:p>
              </w:tc>
              <w:tc>
                <w:tcPr>
                  <w:tcW w:w="1453" w:type="dxa"/>
                </w:tcPr>
                <w:p w14:paraId="3B640451" w14:textId="4DFCAD07" w:rsidR="00B005F6" w:rsidRPr="00B005F6" w:rsidRDefault="00AE6086" w:rsidP="00AE6086">
                  <w:pPr>
                    <w:rPr>
                      <w:ins w:id="326" w:author="Shan YANG" w:date="2022-02-24T13:29:00Z"/>
                      <w:rFonts w:eastAsiaTheme="minorEastAsia"/>
                      <w:lang w:val="en-US" w:eastAsia="zh-CN"/>
                    </w:rPr>
                  </w:pPr>
                  <w:ins w:id="327" w:author="Shan YANG" w:date="2022-02-24T13:32:00Z">
                    <w:r>
                      <w:rPr>
                        <w:rFonts w:eastAsiaTheme="minorEastAsia" w:hint="eastAsia"/>
                        <w:lang w:val="en-US" w:eastAsia="zh-CN"/>
                      </w:rPr>
                      <w:t>[-30, 30] degrees</w:t>
                    </w:r>
                  </w:ins>
                </w:p>
              </w:tc>
              <w:tc>
                <w:tcPr>
                  <w:tcW w:w="1560" w:type="dxa"/>
                </w:tcPr>
                <w:p w14:paraId="07067DDB" w14:textId="5BF7E9D3" w:rsidR="00B005F6" w:rsidRPr="00B005F6" w:rsidRDefault="00B005F6" w:rsidP="008423A5">
                  <w:pPr>
                    <w:rPr>
                      <w:ins w:id="328" w:author="Shan YANG" w:date="2022-02-24T13:29:00Z"/>
                      <w:rFonts w:eastAsiaTheme="minorEastAsia"/>
                      <w:lang w:val="en-US" w:eastAsia="zh-CN"/>
                    </w:rPr>
                  </w:pPr>
                  <w:ins w:id="329" w:author="Shan YANG" w:date="2022-02-24T13:30:00Z">
                    <w:r>
                      <w:rPr>
                        <w:rFonts w:eastAsiaTheme="minorEastAsia" w:hint="eastAsia"/>
                        <w:lang w:val="en-US" w:eastAsia="zh-CN"/>
                      </w:rPr>
                      <w:t>0.4 dB</w:t>
                    </w:r>
                  </w:ins>
                </w:p>
              </w:tc>
              <w:tc>
                <w:tcPr>
                  <w:tcW w:w="1275" w:type="dxa"/>
                </w:tcPr>
                <w:p w14:paraId="1F16F9A7" w14:textId="45DD3BF2" w:rsidR="00B005F6" w:rsidRPr="00B005F6" w:rsidRDefault="00B005F6" w:rsidP="008423A5">
                  <w:pPr>
                    <w:rPr>
                      <w:ins w:id="330" w:author="Shan YANG" w:date="2022-02-24T13:29:00Z"/>
                      <w:rFonts w:eastAsiaTheme="minorEastAsia"/>
                      <w:lang w:val="en-US" w:eastAsia="zh-CN"/>
                    </w:rPr>
                  </w:pPr>
                  <w:ins w:id="331" w:author="Shan YANG" w:date="2022-02-24T13:30:00Z">
                    <w:r>
                      <w:rPr>
                        <w:rFonts w:eastAsiaTheme="minorEastAsia" w:hint="eastAsia"/>
                        <w:lang w:val="en-US" w:eastAsia="zh-CN"/>
                      </w:rPr>
                      <w:t>2 dB</w:t>
                    </w:r>
                  </w:ins>
                </w:p>
              </w:tc>
            </w:tr>
            <w:tr w:rsidR="00B005F6" w14:paraId="32B4EF11" w14:textId="77777777" w:rsidTr="008423A5">
              <w:trPr>
                <w:ins w:id="332" w:author="Shan YANG" w:date="2022-02-24T13:29:00Z"/>
              </w:trPr>
              <w:tc>
                <w:tcPr>
                  <w:tcW w:w="2027" w:type="dxa"/>
                </w:tcPr>
                <w:p w14:paraId="36EB33FE" w14:textId="77777777" w:rsidR="00B005F6" w:rsidRPr="00A6252A" w:rsidRDefault="00B005F6" w:rsidP="008423A5">
                  <w:pPr>
                    <w:rPr>
                      <w:ins w:id="333" w:author="Shan YANG" w:date="2022-02-24T13:29:00Z"/>
                      <w:rFonts w:eastAsiaTheme="minorEastAsia"/>
                      <w:lang w:val="en-US" w:eastAsia="zh-CN"/>
                    </w:rPr>
                  </w:pPr>
                  <w:ins w:id="334" w:author="Shan YANG" w:date="2022-02-24T13:29:00Z">
                    <w:r>
                      <w:rPr>
                        <w:rFonts w:eastAsiaTheme="minorEastAsia" w:hint="eastAsia"/>
                        <w:lang w:val="en-US" w:eastAsia="zh-CN"/>
                      </w:rPr>
                      <w:t>8 slots</w:t>
                    </w:r>
                  </w:ins>
                </w:p>
              </w:tc>
              <w:tc>
                <w:tcPr>
                  <w:tcW w:w="1453" w:type="dxa"/>
                </w:tcPr>
                <w:p w14:paraId="78367934" w14:textId="6EDAAFF0" w:rsidR="00B005F6" w:rsidRPr="00B005F6" w:rsidRDefault="00AE6086" w:rsidP="00AE6086">
                  <w:pPr>
                    <w:rPr>
                      <w:ins w:id="335" w:author="Shan YANG" w:date="2022-02-24T13:29:00Z"/>
                      <w:rFonts w:eastAsiaTheme="minorEastAsia"/>
                      <w:lang w:val="en-US" w:eastAsia="zh-CN"/>
                    </w:rPr>
                  </w:pPr>
                  <w:ins w:id="336" w:author="Shan YANG" w:date="2022-02-24T13:32:00Z">
                    <w:r>
                      <w:rPr>
                        <w:rFonts w:eastAsiaTheme="minorEastAsia" w:hint="eastAsia"/>
                        <w:lang w:val="en-US" w:eastAsia="zh-CN"/>
                      </w:rPr>
                      <w:t>[-25, 25] degrees</w:t>
                    </w:r>
                  </w:ins>
                </w:p>
              </w:tc>
              <w:tc>
                <w:tcPr>
                  <w:tcW w:w="1560" w:type="dxa"/>
                </w:tcPr>
                <w:p w14:paraId="5CD4A93D" w14:textId="318DA021" w:rsidR="00B005F6" w:rsidRDefault="00B005F6" w:rsidP="00B005F6">
                  <w:pPr>
                    <w:rPr>
                      <w:ins w:id="337" w:author="Shan YANG" w:date="2022-02-24T13:29:00Z"/>
                      <w:lang w:val="en-US" w:eastAsia="zh-CN"/>
                    </w:rPr>
                  </w:pPr>
                  <w:ins w:id="338" w:author="Shan YANG" w:date="2022-02-24T13:30:00Z">
                    <w:r>
                      <w:rPr>
                        <w:rFonts w:eastAsiaTheme="minorEastAsia" w:hint="eastAsia"/>
                        <w:lang w:val="en-US" w:eastAsia="zh-CN"/>
                      </w:rPr>
                      <w:t>0.8 dB</w:t>
                    </w:r>
                  </w:ins>
                </w:p>
              </w:tc>
              <w:tc>
                <w:tcPr>
                  <w:tcW w:w="1275" w:type="dxa"/>
                </w:tcPr>
                <w:p w14:paraId="656D71D5" w14:textId="309B8067" w:rsidR="00B005F6" w:rsidRDefault="00B005F6" w:rsidP="008423A5">
                  <w:pPr>
                    <w:rPr>
                      <w:ins w:id="339" w:author="Shan YANG" w:date="2022-02-24T13:29:00Z"/>
                      <w:lang w:val="en-US" w:eastAsia="zh-CN"/>
                    </w:rPr>
                  </w:pPr>
                  <w:ins w:id="340" w:author="Shan YANG" w:date="2022-02-24T13:31:00Z">
                    <w:r>
                      <w:rPr>
                        <w:rFonts w:eastAsiaTheme="minorEastAsia" w:hint="eastAsia"/>
                        <w:lang w:val="en-US" w:eastAsia="zh-CN"/>
                      </w:rPr>
                      <w:t>2.1 dB</w:t>
                    </w:r>
                  </w:ins>
                </w:p>
              </w:tc>
            </w:tr>
          </w:tbl>
          <w:p w14:paraId="5DC6C52D" w14:textId="77777777" w:rsidR="00B005F6" w:rsidRPr="0009389F" w:rsidRDefault="00B005F6" w:rsidP="00B05025">
            <w:pPr>
              <w:snapToGrid w:val="0"/>
              <w:spacing w:before="60" w:after="60"/>
              <w:rPr>
                <w:rFonts w:eastAsia="DengXian"/>
                <w:color w:val="0070C0"/>
                <w:sz w:val="21"/>
                <w:szCs w:val="21"/>
                <w:lang w:val="en-US" w:eastAsia="zh-CN"/>
              </w:rPr>
            </w:pPr>
          </w:p>
        </w:tc>
      </w:tr>
      <w:tr w:rsidR="00B05025" w:rsidRPr="0009389F" w14:paraId="1E8D3868" w14:textId="77777777" w:rsidTr="00B05025">
        <w:tc>
          <w:tcPr>
            <w:tcW w:w="1391" w:type="dxa"/>
          </w:tcPr>
          <w:p w14:paraId="7D9F77CD" w14:textId="77777777" w:rsidR="00B05025" w:rsidRPr="0009389F" w:rsidRDefault="00B05025" w:rsidP="00B05025">
            <w:pPr>
              <w:snapToGrid w:val="0"/>
              <w:spacing w:before="60" w:after="60"/>
              <w:rPr>
                <w:rFonts w:eastAsia="DengXian"/>
                <w:color w:val="0070C0"/>
                <w:sz w:val="21"/>
                <w:szCs w:val="21"/>
                <w:lang w:val="en-US" w:eastAsia="zh-CN"/>
              </w:rPr>
            </w:pPr>
          </w:p>
        </w:tc>
        <w:tc>
          <w:tcPr>
            <w:tcW w:w="8274" w:type="dxa"/>
          </w:tcPr>
          <w:p w14:paraId="69C3FB51" w14:textId="77777777" w:rsidR="00B05025" w:rsidRPr="0009389F" w:rsidRDefault="00B05025" w:rsidP="00B05025">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Heading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Paragraph"/>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Paragraph"/>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BodyText"/>
        <w:tabs>
          <w:tab w:val="num" w:pos="226"/>
          <w:tab w:val="num" w:pos="284"/>
          <w:tab w:val="left" w:pos="5103"/>
        </w:tabs>
        <w:snapToGrid w:val="0"/>
        <w:jc w:val="center"/>
        <w:rPr>
          <w:szCs w:val="21"/>
          <w:lang w:eastAsia="zh-CN"/>
        </w:rPr>
      </w:pPr>
    </w:p>
    <w:p w14:paraId="614B9D74"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BodyText"/>
        <w:tabs>
          <w:tab w:val="num" w:pos="226"/>
          <w:tab w:val="num" w:pos="284"/>
          <w:tab w:val="left" w:pos="5103"/>
        </w:tabs>
        <w:snapToGrid w:val="0"/>
        <w:jc w:val="center"/>
        <w:rPr>
          <w:szCs w:val="21"/>
          <w:lang w:eastAsia="zh-CN"/>
        </w:rPr>
      </w:pPr>
    </w:p>
    <w:p w14:paraId="376A632E"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BodyText"/>
        <w:tabs>
          <w:tab w:val="num" w:pos="226"/>
          <w:tab w:val="num" w:pos="284"/>
          <w:tab w:val="left" w:pos="5103"/>
        </w:tabs>
        <w:snapToGrid w:val="0"/>
        <w:jc w:val="center"/>
        <w:rPr>
          <w:szCs w:val="21"/>
          <w:lang w:eastAsia="zh-CN"/>
        </w:rPr>
      </w:pPr>
    </w:p>
    <w:p w14:paraId="34193A1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BodyText"/>
        <w:tabs>
          <w:tab w:val="num" w:pos="226"/>
          <w:tab w:val="num" w:pos="284"/>
          <w:tab w:val="left" w:pos="5103"/>
        </w:tabs>
        <w:snapToGrid w:val="0"/>
        <w:jc w:val="center"/>
        <w:rPr>
          <w:b/>
          <w:szCs w:val="21"/>
          <w:lang w:eastAsia="zh-CN"/>
        </w:rPr>
      </w:pPr>
    </w:p>
    <w:p w14:paraId="26CF9605"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BodyText"/>
        <w:tabs>
          <w:tab w:val="num" w:pos="226"/>
          <w:tab w:val="num" w:pos="284"/>
          <w:tab w:val="left" w:pos="5103"/>
        </w:tabs>
        <w:snapToGrid w:val="0"/>
        <w:jc w:val="center"/>
        <w:rPr>
          <w:szCs w:val="21"/>
          <w:lang w:eastAsia="zh-CN"/>
        </w:rPr>
      </w:pPr>
    </w:p>
    <w:p w14:paraId="27F9117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Paragraph"/>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lastRenderedPageBreak/>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41" w:author="Shan YANG" w:date="2022-02-22T09:13:00Z"/>
          <w:sz w:val="21"/>
          <w:szCs w:val="21"/>
          <w:lang w:val="en-US" w:eastAsia="zh-CN"/>
        </w:rPr>
      </w:pPr>
      <w:ins w:id="342" w:author="Shan YANG" w:date="2022-02-22T09:12:00Z">
        <w:r>
          <w:rPr>
            <w:rFonts w:hint="eastAsia"/>
            <w:sz w:val="21"/>
            <w:szCs w:val="21"/>
            <w:lang w:val="en-US" w:eastAsia="zh-CN"/>
          </w:rPr>
          <w:t xml:space="preserve">Merged with Issue 1-1. No </w:t>
        </w:r>
      </w:ins>
      <w:ins w:id="343" w:author="Shan YANG" w:date="2022-02-22T09:13:00Z">
        <w:r>
          <w:rPr>
            <w:rFonts w:hint="eastAsia"/>
            <w:sz w:val="21"/>
            <w:szCs w:val="21"/>
            <w:lang w:val="en-US" w:eastAsia="zh-CN"/>
          </w:rPr>
          <w:t xml:space="preserve">further </w:t>
        </w:r>
      </w:ins>
      <w:ins w:id="344" w:author="Shan YANG" w:date="2022-02-22T17:05:00Z">
        <w:r w:rsidR="00FC561E">
          <w:rPr>
            <w:rFonts w:hint="eastAsia"/>
            <w:sz w:val="21"/>
            <w:szCs w:val="21"/>
            <w:lang w:val="en-US" w:eastAsia="zh-CN"/>
          </w:rPr>
          <w:t>discussion</w:t>
        </w:r>
      </w:ins>
      <w:ins w:id="345"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46" w:author="Shan YANG" w:date="2022-02-22T09:12:00Z"/>
          <w:sz w:val="21"/>
          <w:szCs w:val="21"/>
          <w:lang w:val="en-US" w:eastAsia="zh-CN"/>
        </w:rPr>
      </w:pPr>
      <w:del w:id="347"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48"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TableGrid"/>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Heading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49"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350" w:author="Shan YANG" w:date="2022-02-22T09:14:00Z"/>
          <w:sz w:val="21"/>
          <w:szCs w:val="21"/>
          <w:lang w:eastAsia="zh-CN"/>
        </w:rPr>
      </w:pPr>
    </w:p>
    <w:p w14:paraId="39D3B233" w14:textId="77777777" w:rsidR="005A104D" w:rsidRPr="00CF4BB4" w:rsidRDefault="005A104D" w:rsidP="005A104D">
      <w:pPr>
        <w:rPr>
          <w:ins w:id="351" w:author="Shan YANG" w:date="2022-02-22T09:14:00Z"/>
          <w:sz w:val="21"/>
          <w:lang w:val="en-US" w:eastAsia="zh-CN"/>
        </w:rPr>
      </w:pPr>
      <w:ins w:id="352"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53" w:author="Shan YANG" w:date="2022-02-22T09:14:00Z"/>
          <w:rFonts w:eastAsia="SimSun"/>
          <w:b/>
          <w:sz w:val="21"/>
          <w:szCs w:val="21"/>
          <w:highlight w:val="yellow"/>
          <w:lang w:eastAsia="zh-CN"/>
        </w:rPr>
      </w:pPr>
      <w:ins w:id="354" w:author="Shan YANG" w:date="2022-02-22T09:14:00Z">
        <w:r w:rsidRPr="00004840">
          <w:rPr>
            <w:rFonts w:eastAsia="SimSun"/>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55" w:author="Shan YANG" w:date="2022-02-22T09:14:00Z"/>
          <w:sz w:val="21"/>
          <w:szCs w:val="21"/>
          <w:lang w:val="en-US" w:eastAsia="zh-CN"/>
        </w:rPr>
      </w:pPr>
      <w:ins w:id="356"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57" w:author="Shan YANG" w:date="2022-02-22T09:50:00Z">
        <w:r w:rsidR="004560D3">
          <w:rPr>
            <w:rFonts w:hint="eastAsia"/>
            <w:sz w:val="21"/>
            <w:szCs w:val="21"/>
            <w:lang w:eastAsia="zh-CN"/>
          </w:rPr>
          <w:t xml:space="preserve"> session</w:t>
        </w:r>
      </w:ins>
      <w:ins w:id="358"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59" w:author="Shan YANG" w:date="2022-02-22T09:16:00Z">
        <w:r>
          <w:rPr>
            <w:rFonts w:hint="eastAsia"/>
            <w:sz w:val="21"/>
            <w:szCs w:val="21"/>
            <w:lang w:eastAsia="zh-CN"/>
          </w:rPr>
          <w:t>RMS average will not be used unless it is acceptable to all companies during round 1 email discussion.</w:t>
        </w:r>
      </w:ins>
      <w:ins w:id="360" w:author="Shan YANG" w:date="2022-02-22T17:08:00Z">
        <w:r w:rsidR="00FC561E">
          <w:rPr>
            <w:rFonts w:hint="eastAsia"/>
            <w:sz w:val="21"/>
            <w:szCs w:val="21"/>
            <w:lang w:eastAsia="zh-CN"/>
          </w:rPr>
          <w:t xml:space="preserve"> Further discussion and clarification are encouraged.</w:t>
        </w:r>
      </w:ins>
    </w:p>
    <w:tbl>
      <w:tblPr>
        <w:tblStyle w:val="TableGrid"/>
        <w:tblW w:w="0" w:type="auto"/>
        <w:tblInd w:w="392" w:type="dxa"/>
        <w:tblLook w:val="04A0" w:firstRow="1" w:lastRow="0" w:firstColumn="1" w:lastColumn="0" w:noHBand="0" w:noVBand="1"/>
      </w:tblPr>
      <w:tblGrid>
        <w:gridCol w:w="1270"/>
        <w:gridCol w:w="7969"/>
      </w:tblGrid>
      <w:tr w:rsidR="005A104D" w:rsidRPr="00D143A3" w14:paraId="4550B7F8" w14:textId="77777777" w:rsidTr="00B05025">
        <w:trPr>
          <w:ins w:id="361" w:author="Shan YANG" w:date="2022-02-22T09:14:00Z"/>
        </w:trPr>
        <w:tc>
          <w:tcPr>
            <w:tcW w:w="1270" w:type="dxa"/>
          </w:tcPr>
          <w:p w14:paraId="3F766804" w14:textId="77777777" w:rsidR="005A104D" w:rsidRPr="00D143A3" w:rsidRDefault="005A104D" w:rsidP="00AA0D0A">
            <w:pPr>
              <w:snapToGrid w:val="0"/>
              <w:spacing w:before="60" w:after="60"/>
              <w:rPr>
                <w:ins w:id="362" w:author="Shan YANG" w:date="2022-02-22T09:14:00Z"/>
                <w:rFonts w:eastAsia="DengXian"/>
                <w:b/>
                <w:bCs/>
                <w:sz w:val="21"/>
                <w:szCs w:val="21"/>
                <w:lang w:val="en-US" w:eastAsia="zh-CN"/>
              </w:rPr>
            </w:pPr>
            <w:ins w:id="363" w:author="Shan YANG" w:date="2022-02-22T09:14:00Z">
              <w:r w:rsidRPr="00D143A3">
                <w:rPr>
                  <w:rFonts w:eastAsia="DengXian"/>
                  <w:b/>
                  <w:bCs/>
                  <w:sz w:val="21"/>
                  <w:szCs w:val="21"/>
                  <w:lang w:val="en-US" w:eastAsia="zh-CN"/>
                </w:rPr>
                <w:t>Company</w:t>
              </w:r>
            </w:ins>
          </w:p>
        </w:tc>
        <w:tc>
          <w:tcPr>
            <w:tcW w:w="7969" w:type="dxa"/>
          </w:tcPr>
          <w:p w14:paraId="3C813EBD" w14:textId="77777777" w:rsidR="005A104D" w:rsidRPr="00D143A3" w:rsidRDefault="005A104D" w:rsidP="00AA0D0A">
            <w:pPr>
              <w:snapToGrid w:val="0"/>
              <w:spacing w:before="60" w:after="60"/>
              <w:rPr>
                <w:ins w:id="364" w:author="Shan YANG" w:date="2022-02-22T09:14:00Z"/>
                <w:rFonts w:eastAsia="DengXian"/>
                <w:b/>
                <w:bCs/>
                <w:sz w:val="21"/>
                <w:szCs w:val="21"/>
                <w:lang w:val="en-US" w:eastAsia="zh-CN"/>
              </w:rPr>
            </w:pPr>
            <w:ins w:id="365" w:author="Shan YANG" w:date="2022-02-22T09:14:00Z">
              <w:r w:rsidRPr="00D143A3">
                <w:rPr>
                  <w:rFonts w:eastAsia="DengXian"/>
                  <w:b/>
                  <w:bCs/>
                  <w:sz w:val="21"/>
                  <w:szCs w:val="21"/>
                  <w:lang w:val="en-US" w:eastAsia="zh-CN"/>
                </w:rPr>
                <w:t>Comments</w:t>
              </w:r>
            </w:ins>
          </w:p>
        </w:tc>
      </w:tr>
      <w:tr w:rsidR="000C6AD0" w:rsidRPr="0009389F" w14:paraId="4C7796E7" w14:textId="77777777" w:rsidTr="00B05025">
        <w:trPr>
          <w:ins w:id="366" w:author="Shan YANG" w:date="2022-02-22T09:14:00Z"/>
        </w:trPr>
        <w:tc>
          <w:tcPr>
            <w:tcW w:w="1270" w:type="dxa"/>
          </w:tcPr>
          <w:p w14:paraId="44AE80BB" w14:textId="1EB615D3" w:rsidR="000C6AD0" w:rsidRPr="0009389F" w:rsidRDefault="000C6AD0" w:rsidP="00AA0D0A">
            <w:pPr>
              <w:snapToGrid w:val="0"/>
              <w:spacing w:before="60" w:after="60"/>
              <w:rPr>
                <w:ins w:id="367" w:author="Shan YANG" w:date="2022-02-22T09:14:00Z"/>
                <w:rFonts w:eastAsia="DengXian"/>
                <w:color w:val="0070C0"/>
                <w:sz w:val="21"/>
                <w:szCs w:val="21"/>
                <w:lang w:val="en-US" w:eastAsia="zh-CN"/>
              </w:rPr>
            </w:pPr>
            <w:ins w:id="368" w:author="Shan YANG" w:date="2022-02-22T16:50:00Z">
              <w:r>
                <w:rPr>
                  <w:rFonts w:eastAsia="DengXian"/>
                  <w:color w:val="0070C0"/>
                  <w:sz w:val="21"/>
                  <w:szCs w:val="21"/>
                  <w:lang w:val="en-US" w:eastAsia="zh-CN"/>
                </w:rPr>
                <w:t>Ericsson</w:t>
              </w:r>
            </w:ins>
          </w:p>
        </w:tc>
        <w:tc>
          <w:tcPr>
            <w:tcW w:w="7969" w:type="dxa"/>
          </w:tcPr>
          <w:p w14:paraId="4A700243" w14:textId="77777777" w:rsidR="000C6AD0" w:rsidRDefault="000C6AD0" w:rsidP="003C3EA4">
            <w:pPr>
              <w:snapToGrid w:val="0"/>
              <w:spacing w:before="60" w:after="60"/>
              <w:rPr>
                <w:ins w:id="369" w:author="Shan YANG" w:date="2022-02-22T16:50:00Z"/>
                <w:rFonts w:eastAsia="DengXian"/>
                <w:color w:val="0070C0"/>
                <w:sz w:val="21"/>
                <w:szCs w:val="21"/>
                <w:lang w:val="en-US" w:eastAsia="zh-CN"/>
              </w:rPr>
            </w:pPr>
            <w:ins w:id="370" w:author="Shan YANG" w:date="2022-02-22T16:50:00Z">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71" w:author="Shan YANG" w:date="2022-02-22T16:50:00Z"/>
                <w:rFonts w:eastAsia="DengXian"/>
                <w:color w:val="0070C0"/>
                <w:sz w:val="21"/>
                <w:szCs w:val="21"/>
                <w:lang w:val="en-US" w:eastAsia="zh-CN"/>
              </w:rPr>
            </w:pPr>
            <w:ins w:id="372"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373" w:author="Shan YANG" w:date="2022-02-22T16:50:00Z"/>
                <w:rFonts w:eastAsia="DengXian"/>
                <w:color w:val="0070C0"/>
                <w:sz w:val="21"/>
                <w:szCs w:val="21"/>
                <w:lang w:val="en-US" w:eastAsia="zh-CN"/>
              </w:rPr>
            </w:pPr>
            <w:ins w:id="374" w:author="Shan YANG" w:date="2022-02-22T16:50:00Z">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ListParagraph"/>
              <w:numPr>
                <w:ilvl w:val="0"/>
                <w:numId w:val="23"/>
              </w:numPr>
              <w:snapToGrid w:val="0"/>
              <w:spacing w:before="60" w:after="60"/>
              <w:ind w:firstLineChars="0"/>
              <w:rPr>
                <w:ins w:id="375" w:author="Shan YANG" w:date="2022-02-22T16:50:00Z"/>
                <w:rFonts w:eastAsia="DengXian"/>
                <w:color w:val="0070C0"/>
                <w:sz w:val="21"/>
                <w:szCs w:val="21"/>
                <w:lang w:val="en-US" w:eastAsia="zh-CN"/>
              </w:rPr>
            </w:pPr>
            <w:ins w:id="376"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ListParagraph"/>
              <w:numPr>
                <w:ilvl w:val="0"/>
                <w:numId w:val="23"/>
              </w:numPr>
              <w:snapToGrid w:val="0"/>
              <w:spacing w:before="60" w:after="60"/>
              <w:ind w:firstLineChars="0"/>
              <w:rPr>
                <w:ins w:id="377" w:author="Shan YANG" w:date="2022-02-22T16:50:00Z"/>
                <w:rFonts w:eastAsia="DengXian"/>
                <w:color w:val="0070C0"/>
                <w:sz w:val="21"/>
                <w:szCs w:val="21"/>
                <w:lang w:val="en-US" w:eastAsia="zh-CN"/>
              </w:rPr>
            </w:pPr>
            <w:ins w:id="378"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ListParagraph"/>
              <w:numPr>
                <w:ilvl w:val="0"/>
                <w:numId w:val="23"/>
              </w:numPr>
              <w:snapToGrid w:val="0"/>
              <w:spacing w:before="60" w:after="60"/>
              <w:ind w:firstLineChars="0"/>
              <w:rPr>
                <w:ins w:id="379" w:author="Shan YANG" w:date="2022-02-22T16:50:00Z"/>
                <w:rFonts w:eastAsia="DengXian"/>
                <w:color w:val="0070C0"/>
                <w:sz w:val="21"/>
                <w:szCs w:val="21"/>
                <w:lang w:val="en-US" w:eastAsia="zh-CN"/>
              </w:rPr>
            </w:pPr>
            <w:ins w:id="380" w:author="Shan YANG" w:date="2022-02-22T16:50:00Z">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20D135AC" w14:textId="77777777" w:rsidR="000C6AD0" w:rsidRDefault="000C6AD0" w:rsidP="000C6AD0">
            <w:pPr>
              <w:pStyle w:val="ListParagraph"/>
              <w:numPr>
                <w:ilvl w:val="0"/>
                <w:numId w:val="23"/>
              </w:numPr>
              <w:snapToGrid w:val="0"/>
              <w:spacing w:before="60" w:after="60"/>
              <w:ind w:firstLineChars="0"/>
              <w:rPr>
                <w:ins w:id="381" w:author="Shan YANG" w:date="2022-02-22T16:50:00Z"/>
                <w:rFonts w:eastAsia="DengXian"/>
                <w:color w:val="0070C0"/>
                <w:sz w:val="21"/>
                <w:szCs w:val="21"/>
                <w:lang w:val="en-US" w:eastAsia="zh-CN"/>
              </w:rPr>
            </w:pPr>
            <w:ins w:id="382"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383" w:author="Shan YANG" w:date="2022-02-22T16:50:00Z"/>
                <w:rFonts w:eastAsia="DengXian"/>
                <w:color w:val="0070C0"/>
                <w:sz w:val="21"/>
                <w:szCs w:val="21"/>
                <w:lang w:val="en-US" w:eastAsia="zh-CN"/>
              </w:rPr>
            </w:pPr>
            <w:ins w:id="384" w:author="Shan YANG" w:date="2022-02-22T16:50:00Z">
              <w:r>
                <w:rPr>
                  <w:rFonts w:eastAsia="DengXian"/>
                  <w:color w:val="0070C0"/>
                  <w:sz w:val="21"/>
                  <w:szCs w:val="21"/>
                  <w:lang w:val="en-US" w:eastAsia="zh-CN"/>
                </w:rPr>
                <w:t>RMS metric has been used in EVM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85"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386" w:author="Shan YANG" w:date="2022-02-22T09:14:00Z"/>
                <w:rFonts w:eastAsia="DengXian"/>
                <w:color w:val="0070C0"/>
                <w:sz w:val="21"/>
                <w:szCs w:val="21"/>
                <w:lang w:val="en-US" w:eastAsia="zh-CN"/>
              </w:rPr>
            </w:pPr>
          </w:p>
        </w:tc>
      </w:tr>
      <w:tr w:rsidR="005A104D" w:rsidRPr="0009389F" w14:paraId="456DABE9" w14:textId="77777777" w:rsidTr="00B05025">
        <w:trPr>
          <w:ins w:id="387" w:author="Shan YANG" w:date="2022-02-22T09:14:00Z"/>
        </w:trPr>
        <w:tc>
          <w:tcPr>
            <w:tcW w:w="1270" w:type="dxa"/>
          </w:tcPr>
          <w:p w14:paraId="22E4F336" w14:textId="52E653C2" w:rsidR="005A104D" w:rsidRPr="00544200" w:rsidRDefault="00DC310F" w:rsidP="00AA0D0A">
            <w:pPr>
              <w:snapToGrid w:val="0"/>
              <w:spacing w:before="60" w:after="60"/>
              <w:rPr>
                <w:ins w:id="388" w:author="Shan YANG" w:date="2022-02-22T09:14:00Z"/>
                <w:rFonts w:eastAsia="DengXian"/>
                <w:sz w:val="21"/>
                <w:szCs w:val="21"/>
                <w:lang w:val="en-US" w:eastAsia="zh-CN"/>
              </w:rPr>
            </w:pPr>
            <w:ins w:id="389" w:author="China Telecom" w:date="2022-02-23T08:36:00Z">
              <w:r w:rsidRPr="00544200">
                <w:rPr>
                  <w:rFonts w:eastAsia="DengXian" w:hint="eastAsia"/>
                  <w:sz w:val="21"/>
                  <w:szCs w:val="21"/>
                  <w:lang w:val="en-US" w:eastAsia="zh-CN"/>
                </w:rPr>
                <w:t>China Telecom</w:t>
              </w:r>
            </w:ins>
          </w:p>
        </w:tc>
        <w:tc>
          <w:tcPr>
            <w:tcW w:w="7969" w:type="dxa"/>
          </w:tcPr>
          <w:p w14:paraId="5A039F97" w14:textId="3AC862E5" w:rsidR="005A104D" w:rsidRDefault="00DC310F" w:rsidP="007D18FC">
            <w:pPr>
              <w:snapToGrid w:val="0"/>
              <w:spacing w:before="60" w:after="60"/>
              <w:rPr>
                <w:ins w:id="390" w:author="China Telecom" w:date="2022-02-23T08:37:00Z"/>
                <w:rFonts w:eastAsia="DengXian"/>
                <w:sz w:val="21"/>
                <w:szCs w:val="21"/>
                <w:lang w:val="en-US" w:eastAsia="zh-CN"/>
              </w:rPr>
            </w:pPr>
            <w:ins w:id="391"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392" w:author="Shan YANG" w:date="2022-02-22T09:14:00Z"/>
                <w:rFonts w:eastAsia="DengXian"/>
                <w:sz w:val="21"/>
                <w:szCs w:val="21"/>
                <w:lang w:val="en-US" w:eastAsia="zh-CN"/>
              </w:rPr>
            </w:pPr>
            <w:ins w:id="393" w:author="China Telecom" w:date="2022-02-23T08:38:00Z">
              <w:r>
                <w:rPr>
                  <w:rFonts w:eastAsia="DengXian" w:hint="eastAsia"/>
                  <w:sz w:val="21"/>
                  <w:szCs w:val="21"/>
                  <w:lang w:val="en-US" w:eastAsia="zh-CN"/>
                </w:rPr>
                <w:t xml:space="preserve">Our understanding is that, </w:t>
              </w:r>
            </w:ins>
            <w:ins w:id="394" w:author="China Telecom" w:date="2022-02-23T08:39:00Z">
              <w:r>
                <w:rPr>
                  <w:rFonts w:eastAsia="DengXian" w:hint="eastAsia"/>
                  <w:sz w:val="21"/>
                  <w:szCs w:val="21"/>
                  <w:lang w:val="en-US" w:eastAsia="zh-CN"/>
                </w:rPr>
                <w:t xml:space="preserve">for all the samples, </w:t>
              </w:r>
            </w:ins>
            <w:ins w:id="395" w:author="China Telecom" w:date="2022-02-23T08:38:00Z">
              <w:r>
                <w:rPr>
                  <w:rFonts w:eastAsia="DengXian" w:hint="eastAsia"/>
                  <w:sz w:val="21"/>
                  <w:szCs w:val="21"/>
                  <w:lang w:val="en-US" w:eastAsia="zh-CN"/>
                </w:rPr>
                <w:t xml:space="preserve">the phase </w:t>
              </w:r>
            </w:ins>
            <w:ins w:id="396" w:author="China Telecom" w:date="2022-02-23T10:18:00Z">
              <w:r w:rsidR="00510335">
                <w:rPr>
                  <w:rFonts w:eastAsia="DengXian" w:hint="eastAsia"/>
                  <w:sz w:val="21"/>
                  <w:szCs w:val="21"/>
                  <w:lang w:val="en-US" w:eastAsia="zh-CN"/>
                </w:rPr>
                <w:t xml:space="preserve">delta </w:t>
              </w:r>
            </w:ins>
            <w:ins w:id="397" w:author="China Telecom" w:date="2022-02-23T08:38:00Z">
              <w:r>
                <w:rPr>
                  <w:rFonts w:eastAsia="DengXian" w:hint="eastAsia"/>
                  <w:sz w:val="21"/>
                  <w:szCs w:val="21"/>
                  <w:lang w:val="en-US" w:eastAsia="zh-CN"/>
                </w:rPr>
                <w:t xml:space="preserve">should </w:t>
              </w:r>
            </w:ins>
            <w:ins w:id="398" w:author="China Telecom" w:date="2022-02-23T08:39:00Z">
              <w:r>
                <w:rPr>
                  <w:rFonts w:eastAsia="DengXian" w:hint="eastAsia"/>
                  <w:sz w:val="21"/>
                  <w:szCs w:val="21"/>
                  <w:lang w:val="en-US" w:eastAsia="zh-CN"/>
                </w:rPr>
                <w:t>be within the specified tolerance.</w:t>
              </w:r>
            </w:ins>
          </w:p>
        </w:tc>
      </w:tr>
      <w:tr w:rsidR="00B05025" w:rsidRPr="0009389F" w14:paraId="7E150EC9" w14:textId="77777777" w:rsidTr="00B05025">
        <w:trPr>
          <w:ins w:id="399" w:author="Shan YANG" w:date="2022-02-22T09:14:00Z"/>
        </w:trPr>
        <w:tc>
          <w:tcPr>
            <w:tcW w:w="1270" w:type="dxa"/>
          </w:tcPr>
          <w:p w14:paraId="1B68F17F" w14:textId="20961872" w:rsidR="00B05025" w:rsidRPr="0009389F" w:rsidRDefault="00B05025" w:rsidP="00B05025">
            <w:pPr>
              <w:snapToGrid w:val="0"/>
              <w:spacing w:before="60" w:after="60"/>
              <w:rPr>
                <w:ins w:id="400" w:author="Shan YANG" w:date="2022-02-22T09:14:00Z"/>
                <w:rFonts w:eastAsia="DengXian"/>
                <w:color w:val="0070C0"/>
                <w:sz w:val="21"/>
                <w:szCs w:val="21"/>
                <w:lang w:val="en-US" w:eastAsia="zh-CN"/>
              </w:rPr>
            </w:pPr>
            <w:ins w:id="401" w:author="Apple Inc." w:date="2022-02-23T13:05:00Z">
              <w:r>
                <w:rPr>
                  <w:rFonts w:eastAsia="DengXian"/>
                  <w:color w:val="0070C0"/>
                  <w:sz w:val="21"/>
                  <w:szCs w:val="21"/>
                  <w:lang w:val="en-US" w:eastAsia="zh-CN"/>
                </w:rPr>
                <w:t>Apple</w:t>
              </w:r>
            </w:ins>
          </w:p>
        </w:tc>
        <w:tc>
          <w:tcPr>
            <w:tcW w:w="7969" w:type="dxa"/>
          </w:tcPr>
          <w:p w14:paraId="24056589" w14:textId="3934902D" w:rsidR="00B05025" w:rsidRPr="0009389F" w:rsidRDefault="00B05025" w:rsidP="00B05025">
            <w:pPr>
              <w:snapToGrid w:val="0"/>
              <w:spacing w:before="60" w:after="60"/>
              <w:rPr>
                <w:ins w:id="402" w:author="Shan YANG" w:date="2022-02-22T09:14:00Z"/>
                <w:rFonts w:eastAsia="DengXian"/>
                <w:color w:val="0070C0"/>
                <w:sz w:val="21"/>
                <w:szCs w:val="21"/>
                <w:lang w:val="en-US" w:eastAsia="zh-CN"/>
              </w:rPr>
            </w:pPr>
            <w:ins w:id="403" w:author="Apple Inc." w:date="2022-02-23T13:05:00Z">
              <w:r>
                <w:rPr>
                  <w:rFonts w:eastAsia="DengXian"/>
                  <w:color w:val="0070C0"/>
                  <w:sz w:val="21"/>
                  <w:szCs w:val="21"/>
                  <w:lang w:val="en-US" w:eastAsia="zh-CN"/>
                </w:rPr>
                <w:t>How would RMS average of phase tolerance be measured?  Would test equipment be capable of using all available DMRS in a JCE window for demodulation?</w:t>
              </w:r>
            </w:ins>
          </w:p>
        </w:tc>
      </w:tr>
      <w:tr w:rsidR="005A104D" w:rsidRPr="0009389F" w14:paraId="41835E2D" w14:textId="77777777" w:rsidTr="00B05025">
        <w:trPr>
          <w:ins w:id="404" w:author="Shan YANG" w:date="2022-02-22T09:14:00Z"/>
        </w:trPr>
        <w:tc>
          <w:tcPr>
            <w:tcW w:w="1270" w:type="dxa"/>
          </w:tcPr>
          <w:p w14:paraId="08E522F1" w14:textId="77777777" w:rsidR="005A104D" w:rsidRPr="0009389F" w:rsidRDefault="005A104D" w:rsidP="00AA0D0A">
            <w:pPr>
              <w:snapToGrid w:val="0"/>
              <w:spacing w:before="60" w:after="60"/>
              <w:rPr>
                <w:ins w:id="405" w:author="Shan YANG" w:date="2022-02-22T09:14:00Z"/>
                <w:rFonts w:eastAsia="DengXian"/>
                <w:color w:val="0070C0"/>
                <w:sz w:val="21"/>
                <w:szCs w:val="21"/>
                <w:lang w:val="en-US" w:eastAsia="zh-CN"/>
              </w:rPr>
            </w:pPr>
          </w:p>
        </w:tc>
        <w:tc>
          <w:tcPr>
            <w:tcW w:w="7969" w:type="dxa"/>
          </w:tcPr>
          <w:p w14:paraId="597A3D02" w14:textId="77777777" w:rsidR="005A104D" w:rsidRPr="0009389F" w:rsidRDefault="005A104D" w:rsidP="00AA0D0A">
            <w:pPr>
              <w:snapToGrid w:val="0"/>
              <w:spacing w:before="60" w:after="60"/>
              <w:rPr>
                <w:ins w:id="406" w:author="Shan YANG" w:date="2022-02-22T09:14:00Z"/>
                <w:rFonts w:eastAsia="DengXian"/>
                <w:color w:val="0070C0"/>
                <w:sz w:val="21"/>
                <w:szCs w:val="21"/>
                <w:lang w:val="en-US" w:eastAsia="zh-CN"/>
              </w:rPr>
            </w:pPr>
          </w:p>
        </w:tc>
      </w:tr>
      <w:tr w:rsidR="005A104D" w:rsidRPr="0009389F" w14:paraId="178B28F9" w14:textId="77777777" w:rsidTr="00B05025">
        <w:trPr>
          <w:ins w:id="407" w:author="Shan YANG" w:date="2022-02-22T09:14:00Z"/>
        </w:trPr>
        <w:tc>
          <w:tcPr>
            <w:tcW w:w="1270" w:type="dxa"/>
          </w:tcPr>
          <w:p w14:paraId="67C0C621" w14:textId="77777777" w:rsidR="005A104D" w:rsidRPr="0009389F" w:rsidRDefault="005A104D" w:rsidP="00AA0D0A">
            <w:pPr>
              <w:snapToGrid w:val="0"/>
              <w:spacing w:before="60" w:after="60"/>
              <w:rPr>
                <w:ins w:id="408" w:author="Shan YANG" w:date="2022-02-22T09:14:00Z"/>
                <w:rFonts w:eastAsia="DengXian"/>
                <w:color w:val="0070C0"/>
                <w:sz w:val="21"/>
                <w:szCs w:val="21"/>
                <w:lang w:val="en-US" w:eastAsia="zh-CN"/>
              </w:rPr>
            </w:pPr>
          </w:p>
        </w:tc>
        <w:tc>
          <w:tcPr>
            <w:tcW w:w="7969" w:type="dxa"/>
          </w:tcPr>
          <w:p w14:paraId="697DBB66" w14:textId="77777777" w:rsidR="005A104D" w:rsidRPr="0009389F" w:rsidRDefault="005A104D" w:rsidP="00AA0D0A">
            <w:pPr>
              <w:snapToGrid w:val="0"/>
              <w:spacing w:before="60" w:after="60"/>
              <w:rPr>
                <w:ins w:id="409" w:author="Shan YANG" w:date="2022-02-22T09:14:00Z"/>
                <w:rFonts w:eastAsia="DengXian"/>
                <w:color w:val="0070C0"/>
                <w:sz w:val="21"/>
                <w:szCs w:val="21"/>
                <w:lang w:val="en-US" w:eastAsia="zh-CN"/>
              </w:rPr>
            </w:pPr>
          </w:p>
        </w:tc>
      </w:tr>
      <w:tr w:rsidR="005A104D" w:rsidRPr="0009389F" w14:paraId="656EFB86" w14:textId="77777777" w:rsidTr="00B05025">
        <w:trPr>
          <w:ins w:id="410" w:author="Shan YANG" w:date="2022-02-22T09:14:00Z"/>
        </w:trPr>
        <w:tc>
          <w:tcPr>
            <w:tcW w:w="1270" w:type="dxa"/>
          </w:tcPr>
          <w:p w14:paraId="50AFA808" w14:textId="77777777" w:rsidR="005A104D" w:rsidRPr="0009389F" w:rsidRDefault="005A104D" w:rsidP="00AA0D0A">
            <w:pPr>
              <w:snapToGrid w:val="0"/>
              <w:spacing w:before="60" w:after="60"/>
              <w:rPr>
                <w:ins w:id="411" w:author="Shan YANG" w:date="2022-02-22T09:14:00Z"/>
                <w:rFonts w:eastAsia="DengXian"/>
                <w:color w:val="0070C0"/>
                <w:sz w:val="21"/>
                <w:szCs w:val="21"/>
                <w:lang w:val="en-US" w:eastAsia="zh-CN"/>
              </w:rPr>
            </w:pPr>
          </w:p>
        </w:tc>
        <w:tc>
          <w:tcPr>
            <w:tcW w:w="7969" w:type="dxa"/>
          </w:tcPr>
          <w:p w14:paraId="7DCE10FF" w14:textId="77777777" w:rsidR="005A104D" w:rsidRPr="0009389F" w:rsidRDefault="005A104D" w:rsidP="00AA0D0A">
            <w:pPr>
              <w:snapToGrid w:val="0"/>
              <w:spacing w:before="60" w:after="60"/>
              <w:rPr>
                <w:ins w:id="412" w:author="Shan YANG" w:date="2022-02-22T09:14:00Z"/>
                <w:rFonts w:eastAsia="DengXian"/>
                <w:color w:val="0070C0"/>
                <w:sz w:val="21"/>
                <w:szCs w:val="21"/>
                <w:lang w:val="en-US" w:eastAsia="zh-CN"/>
              </w:rPr>
            </w:pPr>
          </w:p>
        </w:tc>
      </w:tr>
      <w:tr w:rsidR="005A104D" w:rsidRPr="0009389F" w14:paraId="53E2072E" w14:textId="77777777" w:rsidTr="00B05025">
        <w:trPr>
          <w:ins w:id="413" w:author="Shan YANG" w:date="2022-02-22T09:14:00Z"/>
        </w:trPr>
        <w:tc>
          <w:tcPr>
            <w:tcW w:w="1270" w:type="dxa"/>
          </w:tcPr>
          <w:p w14:paraId="6DB42B4E" w14:textId="77777777" w:rsidR="005A104D" w:rsidRPr="0009389F" w:rsidRDefault="005A104D" w:rsidP="00AA0D0A">
            <w:pPr>
              <w:snapToGrid w:val="0"/>
              <w:spacing w:before="60" w:after="60"/>
              <w:rPr>
                <w:ins w:id="414" w:author="Shan YANG" w:date="2022-02-22T09:14:00Z"/>
                <w:rFonts w:eastAsia="DengXian"/>
                <w:color w:val="0070C0"/>
                <w:sz w:val="21"/>
                <w:szCs w:val="21"/>
                <w:lang w:val="en-US" w:eastAsia="zh-CN"/>
              </w:rPr>
            </w:pPr>
          </w:p>
        </w:tc>
        <w:tc>
          <w:tcPr>
            <w:tcW w:w="7969" w:type="dxa"/>
          </w:tcPr>
          <w:p w14:paraId="33EE3131" w14:textId="77777777" w:rsidR="005A104D" w:rsidRPr="0009389F" w:rsidRDefault="005A104D" w:rsidP="00AA0D0A">
            <w:pPr>
              <w:snapToGrid w:val="0"/>
              <w:spacing w:before="60" w:after="60"/>
              <w:rPr>
                <w:ins w:id="415" w:author="Shan YANG" w:date="2022-02-22T09:14:00Z"/>
                <w:rFonts w:eastAsia="DengXian"/>
                <w:color w:val="0070C0"/>
                <w:sz w:val="21"/>
                <w:szCs w:val="21"/>
                <w:lang w:val="en-US" w:eastAsia="zh-CN"/>
              </w:rPr>
            </w:pPr>
          </w:p>
        </w:tc>
      </w:tr>
      <w:tr w:rsidR="005A104D" w:rsidRPr="0009389F" w14:paraId="11AF0BEC" w14:textId="77777777" w:rsidTr="00B05025">
        <w:trPr>
          <w:ins w:id="416" w:author="Shan YANG" w:date="2022-02-22T09:14:00Z"/>
        </w:trPr>
        <w:tc>
          <w:tcPr>
            <w:tcW w:w="1270" w:type="dxa"/>
          </w:tcPr>
          <w:p w14:paraId="213A5C82" w14:textId="77777777" w:rsidR="005A104D" w:rsidRPr="0009389F" w:rsidRDefault="005A104D" w:rsidP="00AA0D0A">
            <w:pPr>
              <w:snapToGrid w:val="0"/>
              <w:spacing w:before="60" w:after="60"/>
              <w:rPr>
                <w:ins w:id="417" w:author="Shan YANG" w:date="2022-02-22T09:14:00Z"/>
                <w:rFonts w:eastAsia="DengXian"/>
                <w:color w:val="0070C0"/>
                <w:sz w:val="21"/>
                <w:szCs w:val="21"/>
                <w:lang w:val="en-US" w:eastAsia="zh-CN"/>
              </w:rPr>
            </w:pPr>
          </w:p>
        </w:tc>
        <w:tc>
          <w:tcPr>
            <w:tcW w:w="7969" w:type="dxa"/>
          </w:tcPr>
          <w:p w14:paraId="56FBB72D" w14:textId="77777777" w:rsidR="005A104D" w:rsidRPr="0009389F" w:rsidRDefault="005A104D" w:rsidP="00AA0D0A">
            <w:pPr>
              <w:snapToGrid w:val="0"/>
              <w:spacing w:before="60" w:after="60"/>
              <w:rPr>
                <w:ins w:id="418"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Heading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Heading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lastRenderedPageBreak/>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419"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ListParagraph"/>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420" w:author="Shan YANG" w:date="2022-02-22T09:17:00Z"/>
          <w:sz w:val="21"/>
          <w:lang w:eastAsia="zh-CN"/>
        </w:rPr>
      </w:pPr>
    </w:p>
    <w:p w14:paraId="7D54AC45" w14:textId="77777777" w:rsidR="005A104D" w:rsidRPr="00CF4BB4" w:rsidRDefault="005A104D" w:rsidP="005A104D">
      <w:pPr>
        <w:rPr>
          <w:ins w:id="421" w:author="Shan YANG" w:date="2022-02-22T09:17:00Z"/>
          <w:sz w:val="21"/>
          <w:lang w:val="en-US" w:eastAsia="zh-CN"/>
        </w:rPr>
      </w:pPr>
      <w:ins w:id="422"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423" w:author="Shan YANG" w:date="2022-02-22T09:17:00Z"/>
          <w:rFonts w:eastAsia="SimSun"/>
          <w:b/>
          <w:sz w:val="21"/>
          <w:szCs w:val="21"/>
          <w:highlight w:val="yellow"/>
          <w:lang w:eastAsia="zh-CN"/>
        </w:rPr>
      </w:pPr>
      <w:ins w:id="424" w:author="Shan YANG" w:date="2022-02-22T09:17:00Z">
        <w:r w:rsidRPr="00E33507">
          <w:rPr>
            <w:rFonts w:eastAsia="SimSun"/>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25" w:author="Shan YANG" w:date="2022-02-22T09:17:00Z"/>
          <w:sz w:val="21"/>
          <w:szCs w:val="21"/>
          <w:lang w:eastAsia="zh-CN"/>
        </w:rPr>
      </w:pPr>
      <w:ins w:id="426"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427" w:author="Shan YANG" w:date="2022-02-22T09:19:00Z">
        <w:r>
          <w:rPr>
            <w:rFonts w:hint="eastAsia"/>
            <w:sz w:val="21"/>
            <w:szCs w:val="21"/>
            <w:lang w:eastAsia="zh-CN"/>
          </w:rPr>
          <w:t>s</w:t>
        </w:r>
      </w:ins>
      <w:ins w:id="428" w:author="Shan YANG" w:date="2022-02-22T09:18:00Z">
        <w:r>
          <w:rPr>
            <w:rFonts w:hint="eastAsia"/>
            <w:sz w:val="21"/>
            <w:szCs w:val="21"/>
            <w:lang w:eastAsia="zh-CN"/>
          </w:rPr>
          <w:t xml:space="preserve"> to remove the numbers with FFS or [], </w:t>
        </w:r>
      </w:ins>
      <w:ins w:id="429"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430" w:author="Shan YANG" w:date="2022-02-22T09:19:00Z"/>
          <w:sz w:val="21"/>
          <w:lang w:eastAsia="zh-CN"/>
        </w:rPr>
      </w:pPr>
      <w:ins w:id="431" w:author="Shan YANG" w:date="2022-02-22T09:19:00Z">
        <w:r w:rsidRPr="005A104D">
          <w:rPr>
            <w:sz w:val="21"/>
            <w:lang w:eastAsia="zh-CN"/>
          </w:rPr>
          <w:t xml:space="preserve">For </w:t>
        </w:r>
      </w:ins>
      <w:ins w:id="432" w:author="Shan YANG" w:date="2022-02-22T09:20:00Z">
        <w:r>
          <w:rPr>
            <w:rFonts w:hint="eastAsia"/>
            <w:sz w:val="21"/>
            <w:lang w:eastAsia="zh-CN"/>
          </w:rPr>
          <w:t xml:space="preserve">per band </w:t>
        </w:r>
      </w:ins>
      <w:ins w:id="433" w:author="Shan YANG" w:date="2022-02-22T09:19:00Z">
        <w:r w:rsidRPr="005A104D">
          <w:rPr>
            <w:sz w:val="21"/>
            <w:lang w:eastAsia="zh-CN"/>
          </w:rPr>
          <w:t>UE capability</w:t>
        </w:r>
      </w:ins>
      <w:ins w:id="434" w:author="Shan YANG" w:date="2022-02-22T09:20:00Z">
        <w:r>
          <w:rPr>
            <w:rFonts w:hint="eastAsia"/>
            <w:sz w:val="21"/>
            <w:lang w:eastAsia="zh-CN"/>
          </w:rPr>
          <w:t xml:space="preserve"> on </w:t>
        </w:r>
      </w:ins>
      <w:ins w:id="435" w:author="Shan YANG" w:date="2022-02-22T09:22:00Z">
        <w:r w:rsidR="00FB6C72">
          <w:rPr>
            <w:rFonts w:hint="eastAsia"/>
            <w:sz w:val="21"/>
            <w:lang w:eastAsia="zh-CN"/>
          </w:rPr>
          <w:t xml:space="preserve">length of </w:t>
        </w:r>
      </w:ins>
      <w:ins w:id="436" w:author="Shan YANG" w:date="2022-02-22T09:20:00Z">
        <w:r>
          <w:rPr>
            <w:rFonts w:hint="eastAsia"/>
            <w:sz w:val="21"/>
            <w:lang w:eastAsia="zh-CN"/>
          </w:rPr>
          <w:t>maximum duration</w:t>
        </w:r>
      </w:ins>
      <w:ins w:id="437"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38" w:author="Shan YANG" w:date="2022-02-22T09:19:00Z"/>
          <w:sz w:val="21"/>
          <w:lang w:eastAsia="zh-CN"/>
        </w:rPr>
      </w:pPr>
      <w:ins w:id="439"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40" w:author="Shan YANG" w:date="2022-02-22T09:20:00Z">
        <w:r w:rsidR="00DA6178">
          <w:rPr>
            <w:rFonts w:eastAsiaTheme="minorEastAsia" w:hint="eastAsia"/>
            <w:sz w:val="21"/>
            <w:lang w:eastAsia="zh-CN"/>
          </w:rPr>
          <w:t>:</w:t>
        </w:r>
      </w:ins>
      <w:ins w:id="441" w:author="Shan YANG" w:date="2022-02-22T09:19:00Z">
        <w:r w:rsidRPr="005A104D">
          <w:rPr>
            <w:rFonts w:eastAsiaTheme="minorEastAsia"/>
            <w:sz w:val="21"/>
            <w:lang w:eastAsia="zh-CN"/>
          </w:rPr>
          <w:t xml:space="preserve"> {5, 8}</w:t>
        </w:r>
      </w:ins>
      <w:ins w:id="442"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43" w:author="Shan YANG" w:date="2022-02-22T09:19:00Z"/>
          <w:sz w:val="21"/>
          <w:lang w:eastAsia="zh-CN"/>
        </w:rPr>
      </w:pPr>
      <w:ins w:id="444" w:author="Shan YANG" w:date="2022-02-22T09:19:00Z">
        <w:r w:rsidRPr="005A104D">
          <w:rPr>
            <w:rFonts w:eastAsiaTheme="minorEastAsia"/>
            <w:sz w:val="21"/>
            <w:lang w:eastAsia="zh-CN"/>
          </w:rPr>
          <w:t>For FDD</w:t>
        </w:r>
      </w:ins>
      <w:ins w:id="445" w:author="Shan YANG" w:date="2022-02-22T09:20:00Z">
        <w:r w:rsidR="00DA6178">
          <w:rPr>
            <w:rFonts w:eastAsiaTheme="minorEastAsia" w:hint="eastAsia"/>
            <w:sz w:val="21"/>
            <w:lang w:eastAsia="zh-CN"/>
          </w:rPr>
          <w:t>:</w:t>
        </w:r>
      </w:ins>
      <w:ins w:id="446" w:author="Shan YANG" w:date="2022-02-22T09:19:00Z">
        <w:r w:rsidRPr="005A104D">
          <w:rPr>
            <w:rFonts w:eastAsiaTheme="minorEastAsia"/>
            <w:sz w:val="21"/>
            <w:lang w:eastAsia="zh-CN"/>
          </w:rPr>
          <w:t xml:space="preserve"> {5, 8, 16}</w:t>
        </w:r>
      </w:ins>
      <w:ins w:id="447"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48" w:author="Shan YANG" w:date="2022-02-22T09:52:00Z"/>
          <w:sz w:val="21"/>
          <w:szCs w:val="21"/>
          <w:lang w:eastAsia="zh-CN"/>
        </w:rPr>
      </w:pPr>
      <w:ins w:id="449" w:author="Shan YANG" w:date="2022-02-22T09:20:00Z">
        <w:r>
          <w:rPr>
            <w:rFonts w:hint="eastAsia"/>
            <w:sz w:val="21"/>
            <w:szCs w:val="21"/>
            <w:lang w:eastAsia="zh-CN"/>
          </w:rPr>
          <w:lastRenderedPageBreak/>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50" w:author="Shan YANG" w:date="2022-02-22T09:22:00Z">
        <w:r>
          <w:rPr>
            <w:sz w:val="21"/>
            <w:szCs w:val="21"/>
            <w:lang w:eastAsia="zh-CN"/>
          </w:rPr>
          <w:t>elaborate</w:t>
        </w:r>
      </w:ins>
      <w:ins w:id="451" w:author="Shan YANG" w:date="2022-02-22T09:20:00Z">
        <w:r>
          <w:rPr>
            <w:rFonts w:hint="eastAsia"/>
            <w:sz w:val="21"/>
            <w:szCs w:val="21"/>
            <w:lang w:eastAsia="zh-CN"/>
          </w:rPr>
          <w:t xml:space="preserve"> the motivation </w:t>
        </w:r>
      </w:ins>
      <w:ins w:id="452"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53" w:author="Shan YANG" w:date="2022-02-22T09:20:00Z"/>
          <w:sz w:val="21"/>
          <w:szCs w:val="21"/>
          <w:lang w:eastAsia="zh-CN"/>
        </w:rPr>
      </w:pPr>
      <w:ins w:id="454"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55" w:author="Shan YANG" w:date="2022-02-22T17:09:00Z">
        <w:r w:rsidR="00FC561E">
          <w:rPr>
            <w:rFonts w:hint="eastAsia"/>
            <w:sz w:val="21"/>
            <w:szCs w:val="21"/>
            <w:lang w:eastAsia="zh-CN"/>
          </w:rPr>
          <w:t>to discuss</w:t>
        </w:r>
      </w:ins>
      <w:ins w:id="456" w:author="Shan YANG" w:date="2022-02-22T09:52:00Z">
        <w:r w:rsidR="00584F2E">
          <w:rPr>
            <w:rFonts w:hint="eastAsia"/>
            <w:sz w:val="21"/>
            <w:szCs w:val="21"/>
            <w:lang w:eastAsia="zh-CN"/>
          </w:rPr>
          <w:t xml:space="preserve"> </w:t>
        </w:r>
      </w:ins>
      <w:ins w:id="457" w:author="Shan YANG" w:date="2022-02-22T09:53:00Z">
        <w:r w:rsidR="00584F2E">
          <w:rPr>
            <w:sz w:val="21"/>
            <w:szCs w:val="21"/>
            <w:lang w:eastAsia="zh-CN"/>
          </w:rPr>
          <w:t>this</w:t>
        </w:r>
      </w:ins>
      <w:ins w:id="458" w:author="Shan YANG" w:date="2022-02-22T09:52:00Z">
        <w:r w:rsidR="00584F2E">
          <w:rPr>
            <w:rFonts w:hint="eastAsia"/>
            <w:sz w:val="21"/>
            <w:szCs w:val="21"/>
            <w:lang w:eastAsia="zh-CN"/>
          </w:rPr>
          <w:t xml:space="preserve"> </w:t>
        </w:r>
      </w:ins>
      <w:ins w:id="459" w:author="Shan YANG" w:date="2022-02-22T09:53:00Z">
        <w:r w:rsidR="00532864">
          <w:rPr>
            <w:rFonts w:hint="eastAsia"/>
            <w:sz w:val="21"/>
            <w:szCs w:val="21"/>
            <w:lang w:eastAsia="zh-CN"/>
          </w:rPr>
          <w:t>issue in week 1</w:t>
        </w:r>
      </w:ins>
      <w:ins w:id="460" w:author="Shan YANG" w:date="2022-02-22T17:10:00Z">
        <w:r w:rsidR="00532864">
          <w:rPr>
            <w:rFonts w:hint="eastAsia"/>
            <w:sz w:val="21"/>
            <w:szCs w:val="21"/>
            <w:lang w:eastAsia="zh-CN"/>
          </w:rPr>
          <w:t>, i.e., companies</w:t>
        </w:r>
      </w:ins>
      <w:ins w:id="461" w:author="Shan YANG" w:date="2022-02-22T17:11:00Z">
        <w:r w:rsidR="00532864">
          <w:rPr>
            <w:sz w:val="21"/>
            <w:szCs w:val="21"/>
            <w:lang w:eastAsia="zh-CN"/>
          </w:rPr>
          <w:t>’</w:t>
        </w:r>
      </w:ins>
      <w:ins w:id="462"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Heading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Heading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63"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ListParagraph"/>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64" w:author="Shan YANG" w:date="2022-02-22T09:54:00Z"/>
          <w:sz w:val="21"/>
          <w:lang w:val="en-US" w:eastAsia="zh-CN"/>
        </w:rPr>
      </w:pPr>
      <w:ins w:id="465"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ListParagraph"/>
        <w:numPr>
          <w:ilvl w:val="0"/>
          <w:numId w:val="1"/>
        </w:numPr>
        <w:overflowPunct/>
        <w:autoSpaceDE/>
        <w:autoSpaceDN/>
        <w:adjustRightInd/>
        <w:snapToGrid w:val="0"/>
        <w:spacing w:before="60" w:after="60"/>
        <w:ind w:left="284" w:firstLineChars="0" w:hanging="284"/>
        <w:textAlignment w:val="auto"/>
        <w:rPr>
          <w:ins w:id="466" w:author="Shan YANG" w:date="2022-02-22T09:54:00Z"/>
          <w:rFonts w:eastAsia="SimSun"/>
          <w:b/>
          <w:sz w:val="21"/>
          <w:szCs w:val="21"/>
          <w:highlight w:val="yellow"/>
          <w:lang w:eastAsia="zh-CN"/>
        </w:rPr>
      </w:pPr>
      <w:ins w:id="467" w:author="Shan YANG" w:date="2022-02-22T09:54:00Z">
        <w:r w:rsidRPr="00705537">
          <w:rPr>
            <w:rFonts w:eastAsia="SimSun"/>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8" w:author="Shan YANG" w:date="2022-02-22T09:54:00Z"/>
          <w:sz w:val="21"/>
          <w:szCs w:val="21"/>
          <w:lang w:val="en-US" w:eastAsia="zh-CN"/>
        </w:rPr>
      </w:pPr>
      <w:ins w:id="469"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70" w:author="Shan YANG" w:date="2022-02-22T09:55:00Z">
        <w:r>
          <w:rPr>
            <w:rFonts w:hint="eastAsia"/>
            <w:sz w:val="21"/>
            <w:szCs w:val="21"/>
            <w:lang w:val="en-US" w:eastAsia="zh-CN"/>
          </w:rPr>
          <w:t>motivation and how it could be reflected in the CR on measurement.</w:t>
        </w:r>
      </w:ins>
    </w:p>
    <w:tbl>
      <w:tblPr>
        <w:tblStyle w:val="TableGrid"/>
        <w:tblW w:w="0" w:type="auto"/>
        <w:tblInd w:w="392" w:type="dxa"/>
        <w:tblLook w:val="04A0" w:firstRow="1" w:lastRow="0" w:firstColumn="1" w:lastColumn="0" w:noHBand="0" w:noVBand="1"/>
      </w:tblPr>
      <w:tblGrid>
        <w:gridCol w:w="1260"/>
        <w:gridCol w:w="7979"/>
      </w:tblGrid>
      <w:tr w:rsidR="00584F2E" w:rsidRPr="002F0A82" w14:paraId="735B64B7" w14:textId="77777777" w:rsidTr="00B05025">
        <w:trPr>
          <w:ins w:id="471" w:author="Shan YANG" w:date="2022-02-22T09:54:00Z"/>
        </w:trPr>
        <w:tc>
          <w:tcPr>
            <w:tcW w:w="1260" w:type="dxa"/>
          </w:tcPr>
          <w:p w14:paraId="61519D93" w14:textId="77777777" w:rsidR="00584F2E" w:rsidRPr="002F0A82" w:rsidRDefault="00584F2E" w:rsidP="00AA0D0A">
            <w:pPr>
              <w:snapToGrid w:val="0"/>
              <w:spacing w:before="60" w:after="60"/>
              <w:rPr>
                <w:ins w:id="472" w:author="Shan YANG" w:date="2022-02-22T09:54:00Z"/>
                <w:rFonts w:eastAsia="DengXian"/>
                <w:b/>
                <w:bCs/>
                <w:sz w:val="21"/>
                <w:szCs w:val="21"/>
                <w:lang w:val="en-US" w:eastAsia="zh-CN"/>
              </w:rPr>
            </w:pPr>
            <w:ins w:id="473" w:author="Shan YANG" w:date="2022-02-22T09:54:00Z">
              <w:r w:rsidRPr="002F0A82">
                <w:rPr>
                  <w:rFonts w:eastAsia="DengXian"/>
                  <w:b/>
                  <w:bCs/>
                  <w:sz w:val="21"/>
                  <w:szCs w:val="21"/>
                  <w:lang w:val="en-US" w:eastAsia="zh-CN"/>
                </w:rPr>
                <w:t>Company</w:t>
              </w:r>
            </w:ins>
          </w:p>
        </w:tc>
        <w:tc>
          <w:tcPr>
            <w:tcW w:w="7979" w:type="dxa"/>
          </w:tcPr>
          <w:p w14:paraId="1316F901" w14:textId="77777777" w:rsidR="00584F2E" w:rsidRPr="002F0A82" w:rsidRDefault="00584F2E" w:rsidP="00AA0D0A">
            <w:pPr>
              <w:snapToGrid w:val="0"/>
              <w:spacing w:before="60" w:after="60"/>
              <w:rPr>
                <w:ins w:id="474" w:author="Shan YANG" w:date="2022-02-22T09:54:00Z"/>
                <w:rFonts w:eastAsia="DengXian"/>
                <w:b/>
                <w:bCs/>
                <w:sz w:val="21"/>
                <w:szCs w:val="21"/>
                <w:lang w:val="en-US" w:eastAsia="zh-CN"/>
              </w:rPr>
            </w:pPr>
            <w:ins w:id="475" w:author="Shan YANG" w:date="2022-02-22T09:54:00Z">
              <w:r w:rsidRPr="002F0A82">
                <w:rPr>
                  <w:rFonts w:eastAsia="DengXian"/>
                  <w:b/>
                  <w:bCs/>
                  <w:sz w:val="21"/>
                  <w:szCs w:val="21"/>
                  <w:lang w:val="en-US" w:eastAsia="zh-CN"/>
                </w:rPr>
                <w:t>Comments</w:t>
              </w:r>
            </w:ins>
          </w:p>
        </w:tc>
      </w:tr>
      <w:tr w:rsidR="000C6AD0" w:rsidRPr="002F0A82" w14:paraId="3ECE3902" w14:textId="77777777" w:rsidTr="00B05025">
        <w:trPr>
          <w:ins w:id="476" w:author="Shan YANG" w:date="2022-02-22T09:54:00Z"/>
        </w:trPr>
        <w:tc>
          <w:tcPr>
            <w:tcW w:w="1260" w:type="dxa"/>
          </w:tcPr>
          <w:p w14:paraId="1433BA04" w14:textId="04106EAE" w:rsidR="000C6AD0" w:rsidRPr="002F0A82" w:rsidRDefault="000C6AD0" w:rsidP="00AA0D0A">
            <w:pPr>
              <w:snapToGrid w:val="0"/>
              <w:spacing w:before="60" w:after="60"/>
              <w:rPr>
                <w:ins w:id="477" w:author="Shan YANG" w:date="2022-02-22T09:54:00Z"/>
                <w:rFonts w:eastAsia="DengXian"/>
                <w:sz w:val="21"/>
                <w:szCs w:val="21"/>
                <w:lang w:val="en-US" w:eastAsia="zh-CN"/>
              </w:rPr>
            </w:pPr>
            <w:ins w:id="478" w:author="Shan YANG" w:date="2022-02-22T16:51:00Z">
              <w:r>
                <w:rPr>
                  <w:rFonts w:eastAsia="DengXian"/>
                  <w:sz w:val="21"/>
                  <w:szCs w:val="21"/>
                  <w:lang w:val="en-US" w:eastAsia="zh-CN"/>
                </w:rPr>
                <w:lastRenderedPageBreak/>
                <w:t>Ericsson</w:t>
              </w:r>
            </w:ins>
          </w:p>
        </w:tc>
        <w:tc>
          <w:tcPr>
            <w:tcW w:w="7979" w:type="dxa"/>
          </w:tcPr>
          <w:p w14:paraId="1E8F542C" w14:textId="51F60AB6" w:rsidR="000C6AD0" w:rsidRDefault="00E17C3A" w:rsidP="003C3EA4">
            <w:pPr>
              <w:snapToGrid w:val="0"/>
              <w:spacing w:before="60" w:after="60"/>
              <w:rPr>
                <w:ins w:id="479" w:author="Shan YANG" w:date="2022-02-22T16:51:00Z"/>
              </w:rPr>
            </w:pPr>
            <w:ins w:id="480" w:author="Shan YANG" w:date="2022-02-22T16:51:00Z">
              <w:del w:id="481" w:author="Huawei" w:date="2022-02-22T19:25:00Z">
                <w:r w:rsidDel="007D18FC">
                  <w:rPr>
                    <w:rFonts w:eastAsia="SimSun"/>
                    <w:noProof/>
                  </w:rPr>
                  <w:object w:dxaOrig="9744" w:dyaOrig="6492" w14:anchorId="1F7EC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92pt;mso-width-percent:0;mso-height-percent:0;mso-width-percent:0;mso-height-percent:0" o:ole="">
                      <v:imagedata r:id="rId10" o:title=""/>
                    </v:shape>
                    <o:OLEObject Type="Embed" ProgID="Visio.Drawing.15" ShapeID="_x0000_i1025" DrawAspect="Content" ObjectID="_1707161126" r:id="rId11"/>
                  </w:object>
                </w:r>
              </w:del>
            </w:ins>
          </w:p>
          <w:p w14:paraId="7B9CD514" w14:textId="77777777" w:rsidR="000C6AD0" w:rsidRDefault="000C6AD0" w:rsidP="003C3EA4">
            <w:pPr>
              <w:snapToGrid w:val="0"/>
              <w:spacing w:before="60" w:after="60"/>
              <w:rPr>
                <w:ins w:id="482" w:author="Shan YANG" w:date="2022-02-22T16:51:00Z"/>
                <w:sz w:val="21"/>
                <w:szCs w:val="21"/>
              </w:rPr>
            </w:pPr>
            <w:ins w:id="483"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84" w:author="Shan YANG" w:date="2022-02-22T16:51:00Z"/>
                <w:sz w:val="21"/>
                <w:szCs w:val="21"/>
              </w:rPr>
            </w:pPr>
            <w:ins w:id="485"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86"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87" w:author="Shan YANG" w:date="2022-02-22T16:51:00Z"/>
                <w:i/>
                <w:iCs/>
              </w:rPr>
            </w:pPr>
            <w:ins w:id="488"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89" w:author="Shan YANG" w:date="2022-02-22T16:51:00Z"/>
                <w:i/>
                <w:iCs/>
                <w:noProof w:val="0"/>
              </w:rPr>
            </w:pPr>
            <m:oMathPara>
              <m:oMath>
                <m:r>
                  <w:ins w:id="490" w:author="Shan YANG" w:date="2022-02-22T16:51:00Z">
                    <w:rPr>
                      <w:rFonts w:ascii="Cambria Math"/>
                      <w:noProof w:val="0"/>
                    </w:rPr>
                    <m:t>Z</m:t>
                  </w:ins>
                </m:r>
                <m:r>
                  <w:ins w:id="491" w:author="Shan YANG" w:date="2022-02-22T16:51:00Z">
                    <w:rPr>
                      <w:rFonts w:ascii="Cambria Math"/>
                      <w:noProof w:val="0"/>
                    </w:rPr>
                    <m:t>''</m:t>
                  </w:ins>
                </m:r>
                <m:r>
                  <w:ins w:id="492" w:author="Shan YANG" w:date="2022-02-22T16:51:00Z">
                    <w:rPr>
                      <w:rFonts w:ascii="Cambria Math"/>
                      <w:noProof w:val="0"/>
                    </w:rPr>
                    <m:t>(t,f)=FFT</m:t>
                  </w:ins>
                </m:r>
                <m:d>
                  <m:dPr>
                    <m:begChr m:val="{"/>
                    <m:endChr m:val="}"/>
                    <m:ctrlPr>
                      <w:ins w:id="493" w:author="Shan YANG" w:date="2022-02-22T16:51:00Z">
                        <w:rPr>
                          <w:rFonts w:ascii="Cambria Math" w:hAnsi="Cambria Math"/>
                          <w:i/>
                          <w:iCs/>
                          <w:noProof w:val="0"/>
                        </w:rPr>
                      </w:ins>
                    </m:ctrlPr>
                  </m:dPr>
                  <m:e>
                    <m:r>
                      <w:ins w:id="494" w:author="Shan YANG" w:date="2022-02-22T16:51:00Z">
                        <w:rPr>
                          <w:rFonts w:ascii="Cambria Math"/>
                          <w:noProof w:val="0"/>
                        </w:rPr>
                        <m:t>z(v</m:t>
                      </w:ins>
                    </m:r>
                    <m:r>
                      <w:ins w:id="495" w:author="Shan YANG" w:date="2022-02-22T16:51:00Z">
                        <w:rPr>
                          <w:rFonts w:ascii="Cambria Math"/>
                          <w:noProof w:val="0"/>
                        </w:rPr>
                        <m:t>-</m:t>
                      </w:ins>
                    </m:r>
                    <m:r>
                      <w:ins w:id="496" w:author="Shan YANG" w:date="2022-02-22T16:51:00Z">
                        <w:rPr>
                          <w:rFonts w:ascii="Cambria Math"/>
                          <w:noProof w:val="0"/>
                        </w:rPr>
                        <m:t>Δ</m:t>
                      </w:ins>
                    </m:r>
                    <m:acc>
                      <m:accPr>
                        <m:chr m:val="̃"/>
                        <m:ctrlPr>
                          <w:ins w:id="497" w:author="Shan YANG" w:date="2022-02-22T16:51:00Z">
                            <w:rPr>
                              <w:rFonts w:ascii="Cambria Math" w:hAnsi="Cambria Math"/>
                              <w:i/>
                              <w:iCs/>
                              <w:noProof w:val="0"/>
                            </w:rPr>
                          </w:ins>
                        </m:ctrlPr>
                      </m:accPr>
                      <m:e>
                        <m:r>
                          <w:ins w:id="498" w:author="Shan YANG" w:date="2022-02-22T16:51:00Z">
                            <w:rPr>
                              <w:rFonts w:ascii="Cambria Math"/>
                              <w:noProof w:val="0"/>
                            </w:rPr>
                            <m:t>t</m:t>
                          </w:ins>
                        </m:r>
                      </m:e>
                    </m:acc>
                    <m:r>
                      <w:ins w:id="499" w:author="Shan YANG" w:date="2022-02-22T16:51:00Z">
                        <w:rPr>
                          <w:rFonts w:ascii="Cambria Math"/>
                          <w:noProof w:val="0"/>
                        </w:rPr>
                        <m:t>)</m:t>
                      </w:ins>
                    </m:r>
                    <m:r>
                      <w:ins w:id="500" w:author="Shan YANG" w:date="2022-02-22T16:51:00Z">
                        <w:rPr>
                          <w:rFonts w:ascii="Cambria Math" w:hAnsi="Cambria Math" w:cs="Cambria Math"/>
                          <w:noProof w:val="0"/>
                        </w:rPr>
                        <m:t>⋅</m:t>
                      </w:ins>
                    </m:r>
                    <m:sSup>
                      <m:sSupPr>
                        <m:ctrlPr>
                          <w:ins w:id="501" w:author="Shan YANG" w:date="2022-02-22T16:51:00Z">
                            <w:rPr>
                              <w:rFonts w:ascii="Cambria Math" w:hAnsi="Cambria Math"/>
                              <w:i/>
                              <w:iCs/>
                              <w:noProof w:val="0"/>
                            </w:rPr>
                          </w:ins>
                        </m:ctrlPr>
                      </m:sSupPr>
                      <m:e>
                        <m:r>
                          <w:ins w:id="502" w:author="Shan YANG" w:date="2022-02-22T16:51:00Z">
                            <w:rPr>
                              <w:rFonts w:ascii="Cambria Math"/>
                              <w:noProof w:val="0"/>
                            </w:rPr>
                            <m:t>e</m:t>
                          </w:ins>
                        </m:r>
                      </m:e>
                      <m:sup>
                        <m:r>
                          <w:ins w:id="503" w:author="Shan YANG" w:date="2022-02-22T16:51:00Z">
                            <w:rPr>
                              <w:rFonts w:ascii="Cambria Math"/>
                              <w:noProof w:val="0"/>
                            </w:rPr>
                            <m:t>-</m:t>
                          </w:ins>
                        </m:r>
                        <m:r>
                          <w:ins w:id="504" w:author="Shan YANG" w:date="2022-02-22T16:51:00Z">
                            <w:rPr>
                              <w:rFonts w:ascii="Cambria Math"/>
                              <w:noProof w:val="0"/>
                            </w:rPr>
                            <m:t>j2πΔ</m:t>
                          </w:ins>
                        </m:r>
                        <m:acc>
                          <m:accPr>
                            <m:chr m:val="̃"/>
                            <m:ctrlPr>
                              <w:ins w:id="505" w:author="Shan YANG" w:date="2022-02-22T16:51:00Z">
                                <w:rPr>
                                  <w:rFonts w:ascii="Cambria Math" w:hAnsi="Cambria Math"/>
                                  <w:i/>
                                  <w:iCs/>
                                  <w:noProof w:val="0"/>
                                </w:rPr>
                              </w:ins>
                            </m:ctrlPr>
                          </m:accPr>
                          <m:e>
                            <m:r>
                              <w:ins w:id="506" w:author="Shan YANG" w:date="2022-02-22T16:51:00Z">
                                <w:rPr>
                                  <w:rFonts w:ascii="Cambria Math"/>
                                  <w:noProof w:val="0"/>
                                </w:rPr>
                                <m:t>f</m:t>
                              </w:ins>
                            </m:r>
                          </m:e>
                        </m:acc>
                        <m:r>
                          <w:ins w:id="507" w:author="Shan YANG" w:date="2022-02-22T16:51:00Z">
                            <w:rPr>
                              <w:rFonts w:ascii="Cambria Math"/>
                              <w:noProof w:val="0"/>
                            </w:rPr>
                            <m:t>v</m:t>
                          </w:ins>
                        </m:r>
                      </m:sup>
                    </m:sSup>
                  </m:e>
                </m:d>
                <m:r>
                  <w:ins w:id="508" w:author="Shan YANG" w:date="2022-02-22T16:51:00Z">
                    <w:rPr>
                      <w:rFonts w:ascii="Cambria Math"/>
                      <w:noProof w:val="0"/>
                    </w:rPr>
                    <m:t>.</m:t>
                  </w:ins>
                </m:r>
                <m:sSup>
                  <m:sSupPr>
                    <m:ctrlPr>
                      <w:ins w:id="509" w:author="Shan YANG" w:date="2022-02-22T16:51:00Z">
                        <w:rPr>
                          <w:rFonts w:ascii="Cambria Math" w:hAnsi="Cambria Math"/>
                          <w:i/>
                          <w:iCs/>
                          <w:noProof w:val="0"/>
                        </w:rPr>
                      </w:ins>
                    </m:ctrlPr>
                  </m:sSupPr>
                  <m:e>
                    <m:r>
                      <w:ins w:id="510" w:author="Shan YANG" w:date="2022-02-22T16:51:00Z">
                        <w:rPr>
                          <w:rFonts w:ascii="Cambria Math"/>
                          <w:noProof w:val="0"/>
                        </w:rPr>
                        <m:t>e</m:t>
                      </w:ins>
                    </m:r>
                  </m:e>
                  <m:sup>
                    <m:r>
                      <w:ins w:id="511" w:author="Shan YANG" w:date="2022-02-22T16:51:00Z">
                        <w:rPr>
                          <w:rFonts w:ascii="Cambria Math"/>
                          <w:noProof w:val="0"/>
                        </w:rPr>
                        <m:t>j2πfΔ</m:t>
                      </w:ins>
                    </m:r>
                    <m:acc>
                      <m:accPr>
                        <m:chr m:val="̃"/>
                        <m:ctrlPr>
                          <w:ins w:id="512" w:author="Shan YANG" w:date="2022-02-22T16:51:00Z">
                            <w:rPr>
                              <w:rFonts w:ascii="Cambria Math" w:hAnsi="Cambria Math"/>
                              <w:i/>
                              <w:iCs/>
                              <w:noProof w:val="0"/>
                            </w:rPr>
                          </w:ins>
                        </m:ctrlPr>
                      </m:accPr>
                      <m:e>
                        <m:r>
                          <w:ins w:id="513"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514" w:author="Shan YANG" w:date="2022-02-22T16:51:00Z"/>
                <w:i/>
                <w:iCs/>
              </w:rPr>
            </w:pPr>
            <w:ins w:id="515"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516" w:author="Shan YANG" w:date="2022-02-22T16:51:00Z"/>
                <w:i/>
                <w:iCs/>
              </w:rPr>
            </w:pPr>
            <m:oMath>
              <m:r>
                <w:ins w:id="517" w:author="Shan YANG" w:date="2022-02-22T16:51:00Z">
                  <w:rPr>
                    <w:rFonts w:ascii="Cambria Math"/>
                  </w:rPr>
                  <m:t>z(v)</m:t>
                </w:ins>
              </m:r>
            </m:oMath>
            <w:ins w:id="518" w:author="Shan YANG" w:date="2022-02-22T16:51:00Z">
              <w:r w:rsidRPr="00385FB2">
                <w:rPr>
                  <w:i/>
                  <w:iCs/>
                </w:rPr>
                <w:t xml:space="preserve"> is the time domain samples of the signal under test within the bundled time </w:t>
              </w:r>
              <w:proofErr w:type="gramStart"/>
              <w:r w:rsidRPr="00385FB2">
                <w:rPr>
                  <w:i/>
                  <w:iCs/>
                </w:rPr>
                <w:t>slots.</w:t>
              </w:r>
              <w:proofErr w:type="gramEnd"/>
            </w:ins>
          </w:p>
          <w:p w14:paraId="48D08839" w14:textId="77777777" w:rsidR="000C6AD0" w:rsidRPr="00385FB2" w:rsidRDefault="000C6AD0" w:rsidP="003C3EA4">
            <w:pPr>
              <w:overflowPunct/>
              <w:autoSpaceDE/>
              <w:autoSpaceDN/>
              <w:adjustRightInd/>
              <w:textAlignment w:val="auto"/>
              <w:rPr>
                <w:ins w:id="519" w:author="Shan YANG" w:date="2022-02-22T16:51:00Z"/>
                <w:i/>
                <w:iCs/>
              </w:rPr>
            </w:pPr>
            <m:oMath>
              <m:r>
                <w:ins w:id="520" w:author="Shan YANG" w:date="2022-02-22T16:51:00Z">
                  <w:rPr>
                    <w:rFonts w:ascii="Cambria Math"/>
                  </w:rPr>
                  <m:t>Δ</m:t>
                </w:ins>
              </m:r>
              <m:acc>
                <m:accPr>
                  <m:chr m:val="̃"/>
                  <m:ctrlPr>
                    <w:ins w:id="521" w:author="Shan YANG" w:date="2022-02-22T16:51:00Z">
                      <w:rPr>
                        <w:rFonts w:ascii="Cambria Math" w:hAnsi="Cambria Math"/>
                        <w:i/>
                        <w:iCs/>
                      </w:rPr>
                    </w:ins>
                  </m:ctrlPr>
                </m:accPr>
                <m:e>
                  <m:r>
                    <w:ins w:id="522" w:author="Shan YANG" w:date="2022-02-22T16:51:00Z">
                      <w:rPr>
                        <w:rFonts w:ascii="Cambria Math"/>
                      </w:rPr>
                      <m:t>f</m:t>
                    </w:ins>
                  </m:r>
                </m:e>
              </m:acc>
            </m:oMath>
            <w:ins w:id="523"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524" w:author="Shan YANG" w:date="2022-02-22T16:51:00Z"/>
                <w:rFonts w:eastAsia="DengXian"/>
                <w:iCs/>
              </w:rPr>
            </w:pPr>
            <w:ins w:id="525" w:author="Shan YANG" w:date="2022-02-22T16:51:00Z">
              <w:r>
                <w:rPr>
                  <w:rFonts w:eastAsia="DengXian"/>
                  <w:sz w:val="21"/>
                  <w:szCs w:val="21"/>
                  <w:lang w:eastAsia="zh-CN"/>
                </w:rPr>
                <w:t xml:space="preserve">Currently the </w:t>
              </w:r>
            </w:ins>
            <m:oMath>
              <m:r>
                <w:ins w:id="526" w:author="Shan YANG" w:date="2022-02-22T16:51:00Z">
                  <w:rPr>
                    <w:rFonts w:ascii="Cambria Math"/>
                  </w:rPr>
                  <m:t>Δ</m:t>
                </w:ins>
              </m:r>
              <m:acc>
                <m:accPr>
                  <m:chr m:val="̃"/>
                  <m:ctrlPr>
                    <w:ins w:id="527" w:author="Shan YANG" w:date="2022-02-22T16:51:00Z">
                      <w:rPr>
                        <w:rFonts w:ascii="Cambria Math" w:hAnsi="Cambria Math"/>
                        <w:i/>
                        <w:iCs/>
                      </w:rPr>
                    </w:ins>
                  </m:ctrlPr>
                </m:accPr>
                <m:e>
                  <m:r>
                    <w:ins w:id="528" w:author="Shan YANG" w:date="2022-02-22T16:51:00Z">
                      <w:rPr>
                        <w:rFonts w:ascii="Cambria Math"/>
                      </w:rPr>
                      <m:t>f</m:t>
                    </w:ins>
                  </m:r>
                </m:e>
              </m:acc>
            </m:oMath>
            <w:ins w:id="529" w:author="Shan YANG" w:date="2022-02-22T16:51:00Z">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ListParagraph"/>
              <w:numPr>
                <w:ilvl w:val="0"/>
                <w:numId w:val="24"/>
              </w:numPr>
              <w:snapToGrid w:val="0"/>
              <w:spacing w:before="60" w:after="60"/>
              <w:ind w:firstLineChars="0"/>
              <w:rPr>
                <w:ins w:id="530" w:author="Shan YANG" w:date="2022-02-22T16:51:00Z"/>
                <w:rFonts w:eastAsia="DengXian"/>
                <w:iCs/>
              </w:rPr>
            </w:pPr>
            <w:ins w:id="531" w:author="Shan YANG" w:date="2022-02-22T16:51:00Z">
              <w:r w:rsidRPr="005D2F3F">
                <w:rPr>
                  <w:rFonts w:eastAsia="DengXian"/>
                  <w:iCs/>
                </w:rPr>
                <w:t>relative to slot #n-1.</w:t>
              </w:r>
            </w:ins>
          </w:p>
          <w:p w14:paraId="05595D80" w14:textId="77777777" w:rsidR="000C6AD0" w:rsidRPr="005D2F3F" w:rsidRDefault="000C6AD0" w:rsidP="000C6AD0">
            <w:pPr>
              <w:pStyle w:val="ListParagraph"/>
              <w:numPr>
                <w:ilvl w:val="0"/>
                <w:numId w:val="24"/>
              </w:numPr>
              <w:snapToGrid w:val="0"/>
              <w:spacing w:before="60" w:after="60"/>
              <w:ind w:firstLineChars="0"/>
              <w:rPr>
                <w:ins w:id="532" w:author="Shan YANG" w:date="2022-02-22T16:51:00Z"/>
                <w:rFonts w:eastAsia="DengXian"/>
                <w:iCs/>
              </w:rPr>
            </w:pPr>
            <w:ins w:id="533"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534" w:author="Shan YANG" w:date="2022-02-22T16:51:00Z"/>
                <w:rFonts w:eastAsia="DengXian"/>
                <w:iCs/>
              </w:rPr>
            </w:pPr>
          </w:p>
          <w:p w14:paraId="1F73F6C2" w14:textId="77777777" w:rsidR="000C6AD0" w:rsidRPr="002F0A82" w:rsidRDefault="000C6AD0" w:rsidP="00AA0D0A">
            <w:pPr>
              <w:snapToGrid w:val="0"/>
              <w:spacing w:before="60" w:after="60"/>
              <w:rPr>
                <w:ins w:id="535" w:author="Shan YANG" w:date="2022-02-22T09:54:00Z"/>
                <w:rFonts w:eastAsia="DengXian"/>
                <w:sz w:val="21"/>
                <w:szCs w:val="21"/>
                <w:lang w:val="en-US" w:eastAsia="zh-CN"/>
              </w:rPr>
            </w:pPr>
          </w:p>
        </w:tc>
      </w:tr>
      <w:tr w:rsidR="00584F2E" w:rsidRPr="002F0A82" w14:paraId="4D2A9858" w14:textId="77777777" w:rsidTr="00B05025">
        <w:trPr>
          <w:ins w:id="536" w:author="Shan YANG" w:date="2022-02-22T09:54:00Z"/>
        </w:trPr>
        <w:tc>
          <w:tcPr>
            <w:tcW w:w="1260" w:type="dxa"/>
          </w:tcPr>
          <w:p w14:paraId="086DD4FA" w14:textId="18AD4390" w:rsidR="00584F2E" w:rsidRPr="002F0A82" w:rsidRDefault="00DC310F" w:rsidP="00AA0D0A">
            <w:pPr>
              <w:snapToGrid w:val="0"/>
              <w:spacing w:before="60" w:after="60"/>
              <w:rPr>
                <w:ins w:id="537" w:author="Shan YANG" w:date="2022-02-22T09:54:00Z"/>
                <w:rFonts w:eastAsia="DengXian"/>
                <w:sz w:val="21"/>
                <w:szCs w:val="21"/>
                <w:lang w:val="en-US" w:eastAsia="zh-CN"/>
              </w:rPr>
            </w:pPr>
            <w:ins w:id="538" w:author="China Telecom" w:date="2022-02-23T08:42:00Z">
              <w:r>
                <w:rPr>
                  <w:rFonts w:eastAsia="DengXian" w:hint="eastAsia"/>
                  <w:sz w:val="21"/>
                  <w:szCs w:val="21"/>
                  <w:lang w:val="en-US" w:eastAsia="zh-CN"/>
                </w:rPr>
                <w:t>China Telecom</w:t>
              </w:r>
            </w:ins>
          </w:p>
        </w:tc>
        <w:tc>
          <w:tcPr>
            <w:tcW w:w="7979" w:type="dxa"/>
          </w:tcPr>
          <w:p w14:paraId="471A5D9F" w14:textId="0A852E4F" w:rsidR="00584F2E" w:rsidRDefault="00510335" w:rsidP="00AA0D0A">
            <w:pPr>
              <w:snapToGrid w:val="0"/>
              <w:spacing w:before="60" w:after="60"/>
              <w:rPr>
                <w:ins w:id="539" w:author="China Telecom" w:date="2022-02-23T10:19:00Z"/>
                <w:rFonts w:eastAsia="DengXian"/>
                <w:sz w:val="21"/>
                <w:szCs w:val="21"/>
                <w:lang w:val="en-US" w:eastAsia="zh-CN"/>
              </w:rPr>
            </w:pPr>
            <w:ins w:id="540"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541" w:author="China Telecom" w:date="2022-02-23T10:18:00Z"/>
                <w:rFonts w:eastAsia="DengXian"/>
                <w:sz w:val="21"/>
                <w:szCs w:val="21"/>
                <w:lang w:val="en-US" w:eastAsia="zh-CN"/>
              </w:rPr>
            </w:pPr>
            <w:ins w:id="542" w:author="China Telecom" w:date="2022-02-23T10:19:00Z">
              <w:r>
                <w:rPr>
                  <w:rFonts w:eastAsia="DengXian" w:hint="eastAsia"/>
                  <w:sz w:val="21"/>
                  <w:szCs w:val="21"/>
                  <w:lang w:val="en-US" w:eastAsia="zh-CN"/>
                </w:rPr>
                <w:t>We understand the motivation</w:t>
              </w:r>
            </w:ins>
            <w:ins w:id="543" w:author="China Telecom" w:date="2022-02-23T10:20:00Z">
              <w:r>
                <w:rPr>
                  <w:rFonts w:eastAsia="DengXian" w:hint="eastAsia"/>
                  <w:sz w:val="21"/>
                  <w:szCs w:val="21"/>
                  <w:lang w:val="en-US" w:eastAsia="zh-CN"/>
                </w:rPr>
                <w:t xml:space="preserve"> is</w:t>
              </w:r>
            </w:ins>
            <w:ins w:id="544"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545" w:author="China Telecom" w:date="2022-02-23T10:20:00Z">
              <w:r>
                <w:rPr>
                  <w:rFonts w:eastAsia="DengXian" w:hint="eastAsia"/>
                  <w:sz w:val="21"/>
                  <w:szCs w:val="21"/>
                  <w:lang w:val="en-US" w:eastAsia="zh-CN"/>
                </w:rPr>
                <w:t xml:space="preserve"> to be mitigated</w:t>
              </w:r>
            </w:ins>
            <w:ins w:id="546" w:author="China Telecom" w:date="2022-02-23T10:21:00Z">
              <w:r>
                <w:rPr>
                  <w:rFonts w:eastAsia="DengXian" w:hint="eastAsia"/>
                  <w:sz w:val="21"/>
                  <w:szCs w:val="21"/>
                  <w:lang w:val="en-US" w:eastAsia="zh-CN"/>
                </w:rPr>
                <w:t>,</w:t>
              </w:r>
            </w:ins>
            <w:ins w:id="547" w:author="China Telecom" w:date="2022-02-23T10:20:00Z">
              <w:r>
                <w:rPr>
                  <w:rFonts w:eastAsia="DengXian" w:hint="eastAsia"/>
                  <w:sz w:val="21"/>
                  <w:szCs w:val="21"/>
                  <w:lang w:val="en-US" w:eastAsia="zh-CN"/>
                </w:rPr>
                <w:t xml:space="preserve"> otherwise the UE can not fulfill the defined phase tolerance requirements.</w:t>
              </w:r>
            </w:ins>
          </w:p>
          <w:p w14:paraId="789026BA" w14:textId="2D46811A" w:rsidR="00510335" w:rsidRPr="002F0A82" w:rsidRDefault="00510335" w:rsidP="00AA0D0A">
            <w:pPr>
              <w:snapToGrid w:val="0"/>
              <w:spacing w:before="60" w:after="60"/>
              <w:rPr>
                <w:ins w:id="548" w:author="Shan YANG" w:date="2022-02-22T09:54:00Z"/>
                <w:rFonts w:eastAsia="DengXian"/>
                <w:sz w:val="21"/>
                <w:szCs w:val="21"/>
                <w:lang w:val="en-US" w:eastAsia="zh-CN"/>
              </w:rPr>
            </w:pPr>
          </w:p>
        </w:tc>
      </w:tr>
      <w:tr w:rsidR="00B05025" w:rsidRPr="002F0A82" w14:paraId="70FC205D" w14:textId="77777777" w:rsidTr="00B05025">
        <w:trPr>
          <w:ins w:id="549" w:author="Shan YANG" w:date="2022-02-22T09:54:00Z"/>
        </w:trPr>
        <w:tc>
          <w:tcPr>
            <w:tcW w:w="1260" w:type="dxa"/>
          </w:tcPr>
          <w:p w14:paraId="76233BA9" w14:textId="641CB808" w:rsidR="00B05025" w:rsidRPr="002F0A82" w:rsidRDefault="00B05025" w:rsidP="00B05025">
            <w:pPr>
              <w:snapToGrid w:val="0"/>
              <w:spacing w:before="60" w:after="60"/>
              <w:rPr>
                <w:ins w:id="550" w:author="Shan YANG" w:date="2022-02-22T09:54:00Z"/>
                <w:rFonts w:eastAsia="DengXian"/>
                <w:sz w:val="21"/>
                <w:szCs w:val="21"/>
                <w:lang w:val="en-US" w:eastAsia="zh-CN"/>
              </w:rPr>
            </w:pPr>
            <w:ins w:id="551" w:author="Apple Inc." w:date="2022-02-23T13:05:00Z">
              <w:r>
                <w:rPr>
                  <w:rFonts w:eastAsia="DengXian"/>
                  <w:color w:val="0070C0"/>
                  <w:sz w:val="21"/>
                  <w:szCs w:val="21"/>
                  <w:lang w:val="en-US" w:eastAsia="zh-CN"/>
                </w:rPr>
                <w:lastRenderedPageBreak/>
                <w:t>Apple</w:t>
              </w:r>
            </w:ins>
          </w:p>
        </w:tc>
        <w:tc>
          <w:tcPr>
            <w:tcW w:w="7979" w:type="dxa"/>
          </w:tcPr>
          <w:p w14:paraId="7066BE92" w14:textId="049F857E" w:rsidR="003F3384" w:rsidRDefault="003F3384" w:rsidP="00B05025">
            <w:pPr>
              <w:snapToGrid w:val="0"/>
              <w:spacing w:before="60" w:after="60"/>
              <w:rPr>
                <w:ins w:id="552" w:author="Apple Inc." w:date="2022-02-23T13:15:00Z"/>
                <w:rFonts w:eastAsia="DengXian"/>
                <w:color w:val="0070C0"/>
                <w:sz w:val="21"/>
                <w:szCs w:val="21"/>
                <w:lang w:val="en-US" w:eastAsia="zh-CN"/>
              </w:rPr>
            </w:pPr>
            <w:ins w:id="553" w:author="Apple Inc." w:date="2022-02-23T13:15:00Z">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ins>
          </w:p>
          <w:p w14:paraId="18E768C1" w14:textId="65D32607" w:rsidR="00B05025" w:rsidRDefault="00B05025" w:rsidP="00B05025">
            <w:pPr>
              <w:snapToGrid w:val="0"/>
              <w:spacing w:before="60" w:after="60"/>
              <w:rPr>
                <w:ins w:id="554" w:author="Apple Inc." w:date="2022-02-23T13:06:00Z"/>
                <w:rFonts w:eastAsia="DengXian"/>
                <w:color w:val="0070C0"/>
                <w:sz w:val="21"/>
                <w:szCs w:val="21"/>
                <w:lang w:val="en-US" w:eastAsia="zh-CN"/>
              </w:rPr>
            </w:pPr>
            <w:ins w:id="555" w:author="Apple Inc." w:date="2022-02-23T13:05:00Z">
              <w:r>
                <w:rPr>
                  <w:rFonts w:eastAsia="DengXian"/>
                  <w:color w:val="0070C0"/>
                  <w:sz w:val="21"/>
                  <w:szCs w:val="21"/>
                  <w:lang w:val="en-US" w:eastAsia="zh-CN"/>
                </w:rPr>
                <w:t xml:space="preserve">We agree with company comments that 32 slots bundling window for TDD bands does not make sense.  We are fine to proceed with the agreement captured in GTW.  For the sake of progress, </w:t>
              </w:r>
            </w:ins>
            <w:ins w:id="556" w:author="Apple Inc." w:date="2022-02-23T13:06:00Z">
              <w:r>
                <w:rPr>
                  <w:rFonts w:eastAsia="DengXian"/>
                  <w:color w:val="0070C0"/>
                  <w:sz w:val="21"/>
                  <w:szCs w:val="21"/>
                  <w:lang w:val="en-US" w:eastAsia="zh-CN"/>
                </w:rPr>
                <w:t>we can accept the UE capability as follows:</w:t>
              </w:r>
            </w:ins>
          </w:p>
          <w:p w14:paraId="5DE766C9" w14:textId="286B0ECC" w:rsidR="00B05025" w:rsidRPr="00B05025" w:rsidRDefault="00B05025" w:rsidP="00B05025">
            <w:pPr>
              <w:snapToGrid w:val="0"/>
              <w:spacing w:before="60" w:after="60"/>
              <w:rPr>
                <w:ins w:id="557" w:author="Apple Inc." w:date="2022-02-23T13:06:00Z"/>
                <w:rFonts w:eastAsia="DengXian"/>
                <w:sz w:val="21"/>
                <w:szCs w:val="21"/>
                <w:lang w:val="en-US" w:eastAsia="zh-CN"/>
              </w:rPr>
            </w:pPr>
            <w:ins w:id="558" w:author="Apple Inc." w:date="2022-02-23T13:06:00Z">
              <w:r w:rsidRPr="00B05025">
                <w:rPr>
                  <w:rFonts w:eastAsia="DengXian"/>
                  <w:sz w:val="21"/>
                  <w:szCs w:val="21"/>
                  <w:lang w:val="en-US" w:eastAsia="zh-CN"/>
                </w:rPr>
                <w:t>For TDD, {5, 8</w:t>
              </w:r>
              <w:r>
                <w:rPr>
                  <w:rFonts w:eastAsia="DengXian"/>
                  <w:sz w:val="21"/>
                  <w:szCs w:val="21"/>
                  <w:lang w:val="en-US" w:eastAsia="zh-CN"/>
                </w:rPr>
                <w:t xml:space="preserve">, </w:t>
              </w:r>
              <w:r w:rsidRPr="00B05025">
                <w:rPr>
                  <w:rFonts w:eastAsia="DengXian"/>
                  <w:sz w:val="21"/>
                  <w:szCs w:val="21"/>
                  <w:lang w:val="en-US" w:eastAsia="zh-CN"/>
                </w:rPr>
                <w:t>16</w:t>
              </w:r>
              <w:r>
                <w:rPr>
                  <w:rFonts w:eastAsia="DengXian"/>
                  <w:sz w:val="21"/>
                  <w:szCs w:val="21"/>
                  <w:lang w:val="en-US" w:eastAsia="zh-CN"/>
                </w:rPr>
                <w:t>}</w:t>
              </w:r>
            </w:ins>
          </w:p>
          <w:p w14:paraId="2F484E78" w14:textId="77777777" w:rsidR="00B05025" w:rsidRDefault="00B05025" w:rsidP="00B05025">
            <w:pPr>
              <w:snapToGrid w:val="0"/>
              <w:spacing w:before="60" w:after="60"/>
              <w:rPr>
                <w:ins w:id="559" w:author="Apple Inc." w:date="2022-02-23T13:06:00Z"/>
                <w:rFonts w:eastAsia="DengXian"/>
                <w:sz w:val="21"/>
                <w:szCs w:val="21"/>
                <w:lang w:val="en-US" w:eastAsia="zh-CN"/>
              </w:rPr>
            </w:pPr>
            <w:ins w:id="560" w:author="Apple Inc." w:date="2022-02-23T13:06:00Z">
              <w:r w:rsidRPr="00B05025">
                <w:rPr>
                  <w:rFonts w:eastAsia="DengXian"/>
                  <w:sz w:val="21"/>
                  <w:szCs w:val="21"/>
                  <w:lang w:val="en-US" w:eastAsia="zh-CN"/>
                </w:rPr>
                <w:t>For FDD, {5, 8, 16, 32}</w:t>
              </w:r>
            </w:ins>
          </w:p>
          <w:p w14:paraId="3792C950" w14:textId="77777777" w:rsidR="00B05025" w:rsidRDefault="00B05025" w:rsidP="00B05025">
            <w:pPr>
              <w:snapToGrid w:val="0"/>
              <w:spacing w:before="60" w:after="60"/>
              <w:rPr>
                <w:ins w:id="561" w:author="Apple Inc." w:date="2022-02-23T13:06:00Z"/>
                <w:rFonts w:eastAsia="DengXian"/>
                <w:sz w:val="21"/>
                <w:szCs w:val="21"/>
                <w:lang w:val="en-US" w:eastAsia="zh-CN"/>
              </w:rPr>
            </w:pPr>
          </w:p>
          <w:p w14:paraId="2BA25B15" w14:textId="3DBABCDB" w:rsidR="00B05025" w:rsidRDefault="00B05025" w:rsidP="00B05025">
            <w:pPr>
              <w:snapToGrid w:val="0"/>
              <w:spacing w:before="60" w:after="60"/>
              <w:rPr>
                <w:ins w:id="562" w:author="Apple Inc." w:date="2022-02-23T13:08:00Z"/>
                <w:rFonts w:eastAsia="DengXian"/>
                <w:sz w:val="21"/>
                <w:szCs w:val="21"/>
                <w:lang w:val="en-US" w:eastAsia="zh-CN"/>
              </w:rPr>
            </w:pPr>
            <w:ins w:id="563" w:author="Apple Inc." w:date="2022-02-23T13:06:00Z">
              <w:r>
                <w:rPr>
                  <w:rFonts w:eastAsia="DengXian"/>
                  <w:sz w:val="21"/>
                  <w:szCs w:val="21"/>
                  <w:lang w:val="en-US" w:eastAsia="zh-CN"/>
                </w:rPr>
                <w:t xml:space="preserve">We also would like to seek a common understanding on the meaning of "bundling window."  Referring to </w:t>
              </w:r>
            </w:ins>
            <w:ins w:id="564" w:author="Apple Inc." w:date="2022-02-23T13:07:00Z">
              <w:r>
                <w:rPr>
                  <w:rFonts w:eastAsia="DengXian"/>
                  <w:sz w:val="21"/>
                  <w:szCs w:val="21"/>
                  <w:lang w:val="en-US" w:eastAsia="zh-CN"/>
                </w:rPr>
                <w:t xml:space="preserve">the RAN4 LS to RAN1 in </w:t>
              </w:r>
              <w:r w:rsidRPr="00B05025">
                <w:rPr>
                  <w:rFonts w:eastAsia="DengXian"/>
                  <w:sz w:val="21"/>
                  <w:szCs w:val="21"/>
                  <w:lang w:val="en-US" w:eastAsia="zh-CN"/>
                </w:rPr>
                <w:t>R4-2103393</w:t>
              </w:r>
              <w:r>
                <w:rPr>
                  <w:rFonts w:eastAsia="DengXian"/>
                  <w:sz w:val="21"/>
                  <w:szCs w:val="21"/>
                  <w:lang w:val="en-US" w:eastAsia="zh-CN"/>
                </w:rPr>
                <w:t xml:space="preserve">, the following </w:t>
              </w:r>
            </w:ins>
            <w:ins w:id="565" w:author="Apple Inc." w:date="2022-02-23T13:08:00Z">
              <w:r>
                <w:rPr>
                  <w:rFonts w:eastAsia="DengXian"/>
                  <w:sz w:val="21"/>
                  <w:szCs w:val="21"/>
                  <w:lang w:val="en-US" w:eastAsia="zh-CN"/>
                </w:rPr>
                <w:t>is the RAN4 understanding</w:t>
              </w:r>
            </w:ins>
            <w:ins w:id="566" w:author="Apple Inc." w:date="2022-02-23T13:09:00Z">
              <w:r w:rsidR="00D76310">
                <w:rPr>
                  <w:rFonts w:eastAsia="DengXian"/>
                  <w:sz w:val="21"/>
                  <w:szCs w:val="21"/>
                  <w:lang w:val="en-US" w:eastAsia="zh-CN"/>
                </w:rPr>
                <w:t xml:space="preserve"> (bold emphasis added)</w:t>
              </w:r>
            </w:ins>
            <w:ins w:id="567" w:author="Apple Inc." w:date="2022-02-23T13:08:00Z">
              <w:r>
                <w:rPr>
                  <w:rFonts w:eastAsia="DengXian"/>
                  <w:sz w:val="21"/>
                  <w:szCs w:val="21"/>
                  <w:lang w:val="en-US" w:eastAsia="zh-CN"/>
                </w:rPr>
                <w:t>:</w:t>
              </w:r>
            </w:ins>
          </w:p>
          <w:p w14:paraId="59DCB7A6" w14:textId="016A05BE" w:rsidR="00B05025" w:rsidRDefault="00B05025" w:rsidP="00B05025">
            <w:pPr>
              <w:snapToGrid w:val="0"/>
              <w:spacing w:before="60" w:after="60"/>
              <w:rPr>
                <w:ins w:id="568" w:author="Apple Inc." w:date="2022-02-23T13:08:00Z"/>
                <w:rFonts w:eastAsia="DengXian"/>
                <w:sz w:val="21"/>
                <w:szCs w:val="21"/>
                <w:lang w:val="en-US" w:eastAsia="zh-CN"/>
              </w:rPr>
            </w:pPr>
            <w:ins w:id="569" w:author="Apple Inc." w:date="2022-02-23T13:08:00Z">
              <w:r w:rsidRPr="00B05025">
                <w:rPr>
                  <w:rFonts w:eastAsia="DengXian"/>
                  <w:sz w:val="21"/>
                  <w:szCs w:val="21"/>
                  <w:lang w:val="en-US" w:eastAsia="zh-CN"/>
                </w:rPr>
                <w:t>•</w:t>
              </w:r>
              <w:r w:rsidRPr="00B05025">
                <w:rPr>
                  <w:rFonts w:eastAsia="DengXian"/>
                  <w:sz w:val="21"/>
                  <w:szCs w:val="21"/>
                  <w:lang w:val="en-US" w:eastAsia="zh-CN"/>
                </w:rPr>
                <w:tab/>
                <w:t>Question 1: Under what conditions UE can keep phase continuity cross PUCCH or PUSCH repetitions</w:t>
              </w:r>
              <w:r w:rsidR="00D76310">
                <w:rPr>
                  <w:rFonts w:eastAsia="DengXian"/>
                  <w:sz w:val="21"/>
                  <w:szCs w:val="21"/>
                  <w:lang w:val="en-US" w:eastAsia="zh-CN"/>
                </w:rPr>
                <w:t>?</w:t>
              </w:r>
            </w:ins>
          </w:p>
          <w:p w14:paraId="20A855D5" w14:textId="77777777" w:rsidR="00D76310" w:rsidRPr="00D76310" w:rsidRDefault="00D76310" w:rsidP="00D76310">
            <w:pPr>
              <w:snapToGrid w:val="0"/>
              <w:spacing w:before="60" w:after="60"/>
              <w:rPr>
                <w:ins w:id="570" w:author="Apple Inc." w:date="2022-02-23T13:08:00Z"/>
                <w:rFonts w:eastAsia="DengXian"/>
                <w:sz w:val="21"/>
                <w:szCs w:val="21"/>
                <w:lang w:val="en-US" w:eastAsia="zh-CN"/>
              </w:rPr>
            </w:pPr>
            <w:ins w:id="571" w:author="Apple Inc." w:date="2022-02-23T13:08:00Z">
              <w:r w:rsidRPr="00D76310">
                <w:rPr>
                  <w:rFonts w:eastAsia="DengXian"/>
                  <w:sz w:val="21"/>
                  <w:szCs w:val="21"/>
                  <w:lang w:val="en-US" w:eastAsia="zh-CN"/>
                </w:rPr>
                <w:t>o</w:t>
              </w:r>
              <w:r w:rsidRPr="00D76310">
                <w:rPr>
                  <w:rFonts w:eastAsia="DengXian"/>
                  <w:sz w:val="21"/>
                  <w:szCs w:val="21"/>
                  <w:lang w:val="en-US" w:eastAsia="zh-CN"/>
                </w:rPr>
                <w:tab/>
                <w:t>Modulation order does not change.</w:t>
              </w:r>
            </w:ins>
          </w:p>
          <w:p w14:paraId="74F18ACB" w14:textId="77777777" w:rsidR="00D76310" w:rsidRPr="00D76310" w:rsidRDefault="00D76310" w:rsidP="00D76310">
            <w:pPr>
              <w:snapToGrid w:val="0"/>
              <w:spacing w:before="60" w:after="60"/>
              <w:rPr>
                <w:ins w:id="572" w:author="Apple Inc." w:date="2022-02-23T13:08:00Z"/>
                <w:rFonts w:eastAsia="DengXian"/>
                <w:sz w:val="21"/>
                <w:szCs w:val="21"/>
                <w:lang w:val="en-US" w:eastAsia="zh-CN"/>
              </w:rPr>
            </w:pPr>
            <w:ins w:id="573" w:author="Apple Inc." w:date="2022-02-23T13:08:00Z">
              <w:r w:rsidRPr="00D76310">
                <w:rPr>
                  <w:rFonts w:eastAsia="DengXian"/>
                  <w:sz w:val="21"/>
                  <w:szCs w:val="21"/>
                  <w:lang w:val="en-US" w:eastAsia="zh-CN"/>
                </w:rPr>
                <w:t>o</w:t>
              </w:r>
              <w:r w:rsidRPr="00D76310">
                <w:rPr>
                  <w:rFonts w:eastAsia="DengXian"/>
                  <w:sz w:val="21"/>
                  <w:szCs w:val="21"/>
                  <w:lang w:val="en-US" w:eastAsia="zh-CN"/>
                </w:rPr>
                <w:tab/>
                <w:t>RB allocation in terms of length and frequency position should not be changed, and intra-slot and inter-slot frequency hopping is not enabled within a repetition bundle.</w:t>
              </w:r>
            </w:ins>
          </w:p>
          <w:p w14:paraId="71667359" w14:textId="77777777" w:rsidR="00D76310" w:rsidRPr="00D76310" w:rsidRDefault="00D76310" w:rsidP="00D76310">
            <w:pPr>
              <w:snapToGrid w:val="0"/>
              <w:spacing w:before="60" w:after="60"/>
              <w:rPr>
                <w:ins w:id="574" w:author="Apple Inc." w:date="2022-02-23T13:08:00Z"/>
                <w:rFonts w:eastAsia="DengXian"/>
                <w:sz w:val="21"/>
                <w:szCs w:val="21"/>
                <w:lang w:val="en-US" w:eastAsia="zh-CN"/>
              </w:rPr>
            </w:pPr>
            <w:ins w:id="575" w:author="Apple Inc." w:date="2022-02-23T13:08: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No change on transmission power level</w:t>
              </w:r>
              <w:r w:rsidRPr="00D76310">
                <w:rPr>
                  <w:rFonts w:eastAsia="DengXian"/>
                  <w:sz w:val="21"/>
                  <w:szCs w:val="21"/>
                  <w:lang w:val="en-US" w:eastAsia="zh-CN"/>
                </w:rPr>
                <w:t xml:space="preserve">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ins>
          </w:p>
          <w:p w14:paraId="5B6AF19F" w14:textId="026402DD" w:rsidR="00D76310" w:rsidRDefault="00D76310" w:rsidP="00D76310">
            <w:pPr>
              <w:snapToGrid w:val="0"/>
              <w:spacing w:before="60" w:after="60"/>
              <w:rPr>
                <w:ins w:id="576" w:author="Apple Inc." w:date="2022-02-23T13:08:00Z"/>
                <w:rFonts w:eastAsia="DengXian"/>
                <w:sz w:val="21"/>
                <w:szCs w:val="21"/>
                <w:lang w:val="en-US" w:eastAsia="zh-CN"/>
              </w:rPr>
            </w:pPr>
            <w:ins w:id="577" w:author="Apple Inc." w:date="2022-02-23T13:08:00Z">
              <w:r w:rsidRPr="00D76310">
                <w:rPr>
                  <w:rFonts w:eastAsia="DengXian"/>
                  <w:sz w:val="21"/>
                  <w:szCs w:val="21"/>
                  <w:lang w:val="en-US" w:eastAsia="zh-CN"/>
                </w:rPr>
                <w:t>o</w:t>
              </w:r>
              <w:r w:rsidRPr="00D76310">
                <w:rPr>
                  <w:rFonts w:eastAsia="DengXian"/>
                  <w:sz w:val="21"/>
                  <w:szCs w:val="21"/>
                  <w:lang w:val="en-US" w:eastAsia="zh-CN"/>
                </w:rPr>
                <w:tab/>
                <w:t>No UL beam switching for FR2 UE occurs</w:t>
              </w:r>
            </w:ins>
          </w:p>
          <w:p w14:paraId="118420D4" w14:textId="48C8B191" w:rsidR="00B05025" w:rsidRDefault="00B05025" w:rsidP="00B05025">
            <w:pPr>
              <w:snapToGrid w:val="0"/>
              <w:spacing w:before="60" w:after="60"/>
              <w:rPr>
                <w:ins w:id="578" w:author="Apple Inc." w:date="2022-02-23T13:09:00Z"/>
                <w:rFonts w:eastAsia="DengXian"/>
                <w:sz w:val="21"/>
                <w:szCs w:val="21"/>
                <w:lang w:val="en-US" w:eastAsia="zh-CN"/>
              </w:rPr>
            </w:pPr>
          </w:p>
          <w:p w14:paraId="71D32A8E" w14:textId="77777777" w:rsidR="00D76310" w:rsidRPr="00D76310" w:rsidRDefault="00D76310" w:rsidP="00D76310">
            <w:pPr>
              <w:snapToGrid w:val="0"/>
              <w:spacing w:before="60" w:after="60"/>
              <w:rPr>
                <w:ins w:id="579" w:author="Apple Inc." w:date="2022-02-23T13:09:00Z"/>
                <w:rFonts w:eastAsia="DengXian"/>
                <w:sz w:val="21"/>
                <w:szCs w:val="21"/>
                <w:lang w:val="en-US" w:eastAsia="zh-CN"/>
              </w:rPr>
            </w:pPr>
            <w:ins w:id="580" w:author="Apple Inc." w:date="2022-02-23T13:09:00Z">
              <w:r w:rsidRPr="00D76310">
                <w:rPr>
                  <w:rFonts w:eastAsia="DengXian"/>
                  <w:sz w:val="21"/>
                  <w:szCs w:val="21"/>
                  <w:lang w:val="en-US" w:eastAsia="zh-CN"/>
                </w:rPr>
                <w:t>•</w:t>
              </w:r>
              <w:r w:rsidRPr="00D76310">
                <w:rPr>
                  <w:rFonts w:eastAsia="DengXian"/>
                  <w:sz w:val="21"/>
                  <w:szCs w:val="21"/>
                  <w:lang w:val="en-US" w:eastAsia="zh-CN"/>
                </w:rPr>
                <w:tab/>
                <w:t>Question 2: Whether back-to-back PUCCH or PUSCH repetitions is one of the conditions required to keep phase continuity cross the repetitions.</w:t>
              </w:r>
            </w:ins>
          </w:p>
          <w:p w14:paraId="4D147A6D" w14:textId="77777777" w:rsidR="00D76310" w:rsidRPr="00D76310" w:rsidRDefault="00D76310" w:rsidP="00D76310">
            <w:pPr>
              <w:snapToGrid w:val="0"/>
              <w:spacing w:before="60" w:after="60"/>
              <w:rPr>
                <w:ins w:id="581" w:author="Apple Inc." w:date="2022-02-23T13:09:00Z"/>
                <w:rFonts w:eastAsia="DengXian"/>
                <w:sz w:val="21"/>
                <w:szCs w:val="21"/>
                <w:lang w:val="en-US" w:eastAsia="zh-CN"/>
              </w:rPr>
            </w:pPr>
            <w:ins w:id="582" w:author="Apple Inc." w:date="2022-02-23T13:09:00Z">
              <w:r w:rsidRPr="00D76310">
                <w:rPr>
                  <w:rFonts w:eastAsia="DengXian"/>
                  <w:sz w:val="21"/>
                  <w:szCs w:val="21"/>
                  <w:lang w:val="en-US" w:eastAsia="zh-CN"/>
                </w:rPr>
                <w:t>•</w:t>
              </w:r>
              <w:r w:rsidRPr="00D76310">
                <w:rPr>
                  <w:rFonts w:eastAsia="DengXian"/>
                  <w:sz w:val="21"/>
                  <w:szCs w:val="21"/>
                  <w:lang w:val="en-US" w:eastAsia="zh-CN"/>
                </w:rPr>
                <w:tab/>
                <w:t xml:space="preserve">RAN4 Answer for question 2: </w:t>
              </w:r>
            </w:ins>
          </w:p>
          <w:p w14:paraId="25A996B8" w14:textId="77777777" w:rsidR="00D76310" w:rsidRPr="00D76310" w:rsidRDefault="00D76310" w:rsidP="00D76310">
            <w:pPr>
              <w:snapToGrid w:val="0"/>
              <w:spacing w:before="60" w:after="60"/>
              <w:rPr>
                <w:ins w:id="583" w:author="Apple Inc." w:date="2022-02-23T13:09:00Z"/>
                <w:rFonts w:eastAsia="DengXian"/>
                <w:sz w:val="21"/>
                <w:szCs w:val="21"/>
                <w:lang w:val="en-US" w:eastAsia="zh-CN"/>
              </w:rPr>
            </w:pPr>
            <w:ins w:id="584" w:author="Apple Inc." w:date="2022-02-23T13:09:00Z">
              <w:r w:rsidRPr="00D76310">
                <w:rPr>
                  <w:rFonts w:eastAsia="DengXian"/>
                  <w:sz w:val="21"/>
                  <w:szCs w:val="21"/>
                  <w:lang w:val="en-US" w:eastAsia="zh-CN"/>
                </w:rPr>
                <w:t>o</w:t>
              </w:r>
              <w:r w:rsidRPr="00D76310">
                <w:rPr>
                  <w:rFonts w:eastAsia="DengXian"/>
                  <w:sz w:val="21"/>
                  <w:szCs w:val="21"/>
                  <w:lang w:val="en-US" w:eastAsia="zh-CN"/>
                </w:rPr>
                <w:tab/>
              </w:r>
              <w:proofErr w:type="gramStart"/>
              <w:r w:rsidRPr="00D76310">
                <w:rPr>
                  <w:rFonts w:eastAsia="DengXian"/>
                  <w:sz w:val="21"/>
                  <w:szCs w:val="21"/>
                  <w:lang w:val="en-US" w:eastAsia="zh-CN"/>
                </w:rPr>
                <w:t>For</w:t>
              </w:r>
              <w:proofErr w:type="gramEnd"/>
              <w:r w:rsidRPr="00D76310">
                <w:rPr>
                  <w:rFonts w:eastAsia="DengXian"/>
                  <w:sz w:val="21"/>
                  <w:szCs w:val="21"/>
                  <w:lang w:val="en-US" w:eastAsia="zh-CN"/>
                </w:rPr>
                <w:t xml:space="preserve"> back-to-back transmissions with zero gap in-between adjacent transmissions, the conditions under Q1 need to be met to maintain phase continuity. </w:t>
              </w:r>
            </w:ins>
          </w:p>
          <w:p w14:paraId="7607D2A1" w14:textId="77777777" w:rsidR="00D76310" w:rsidRPr="00D76310" w:rsidRDefault="00D76310" w:rsidP="00D76310">
            <w:pPr>
              <w:snapToGrid w:val="0"/>
              <w:spacing w:before="60" w:after="60"/>
              <w:rPr>
                <w:ins w:id="585" w:author="Apple Inc." w:date="2022-02-23T13:09:00Z"/>
                <w:rFonts w:eastAsia="DengXian"/>
                <w:sz w:val="21"/>
                <w:szCs w:val="21"/>
                <w:lang w:val="en-US" w:eastAsia="zh-CN"/>
              </w:rPr>
            </w:pPr>
            <w:ins w:id="586" w:author="Apple Inc." w:date="2022-02-23T13:09: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For non-back-to-back transmission with non-zero gap in-between adjacent transmissions</w:t>
              </w:r>
              <w:r w:rsidRPr="00D76310">
                <w:rPr>
                  <w:rFonts w:eastAsia="DengXian"/>
                  <w:sz w:val="21"/>
                  <w:szCs w:val="21"/>
                  <w:lang w:val="en-US" w:eastAsia="zh-CN"/>
                </w:rPr>
                <w:t xml:space="preserve">, RAN4 concluded that at least following additional condition also need to be met in addition to the conditions under Q1: </w:t>
              </w:r>
            </w:ins>
          </w:p>
          <w:p w14:paraId="252856C3" w14:textId="77777777" w:rsidR="00D76310" w:rsidRPr="00D76310" w:rsidRDefault="00D76310" w:rsidP="00D76310">
            <w:pPr>
              <w:snapToGrid w:val="0"/>
              <w:spacing w:before="60" w:after="60"/>
              <w:rPr>
                <w:ins w:id="587" w:author="Apple Inc." w:date="2022-02-23T13:09:00Z"/>
                <w:rFonts w:eastAsia="DengXian"/>
                <w:sz w:val="21"/>
                <w:szCs w:val="21"/>
                <w:lang w:val="en-US" w:eastAsia="zh-CN"/>
              </w:rPr>
            </w:pPr>
            <w:ins w:id="588" w:author="Apple Inc." w:date="2022-02-23T13:09:00Z">
              <w:r w:rsidRPr="00D76310">
                <w:rPr>
                  <w:rFonts w:eastAsia="DengXian"/>
                  <w:sz w:val="21"/>
                  <w:szCs w:val="21"/>
                  <w:lang w:val="en-US" w:eastAsia="zh-CN"/>
                </w:rPr>
                <w:t></w:t>
              </w:r>
              <w:r w:rsidRPr="00D76310">
                <w:rPr>
                  <w:rFonts w:eastAsia="DengXian"/>
                  <w:sz w:val="21"/>
                  <w:szCs w:val="21"/>
                  <w:lang w:val="en-US" w:eastAsia="zh-CN"/>
                </w:rPr>
                <w:tab/>
              </w:r>
              <w:r w:rsidRPr="00D76310">
                <w:rPr>
                  <w:rFonts w:eastAsia="DengXian"/>
                  <w:b/>
                  <w:bCs/>
                  <w:sz w:val="21"/>
                  <w:szCs w:val="21"/>
                  <w:lang w:val="en-US" w:eastAsia="zh-CN"/>
                </w:rPr>
                <w:t>No downlink reception in-between the PUSCH or PUCCH repetition in the same band for TDD case</w:t>
              </w:r>
            </w:ins>
          </w:p>
          <w:p w14:paraId="5650F55F" w14:textId="17953C73" w:rsidR="00D76310" w:rsidRDefault="00D76310" w:rsidP="00D76310">
            <w:pPr>
              <w:snapToGrid w:val="0"/>
              <w:spacing w:before="60" w:after="60"/>
              <w:rPr>
                <w:ins w:id="589" w:author="Apple Inc." w:date="2022-02-23T13:08:00Z"/>
                <w:rFonts w:eastAsia="DengXian"/>
                <w:sz w:val="21"/>
                <w:szCs w:val="21"/>
                <w:lang w:val="en-US" w:eastAsia="zh-CN"/>
              </w:rPr>
            </w:pPr>
            <w:ins w:id="590" w:author="Apple Inc." w:date="2022-02-23T13:09:00Z">
              <w:r w:rsidRPr="00D76310">
                <w:rPr>
                  <w:rFonts w:eastAsia="DengXian"/>
                  <w:sz w:val="21"/>
                  <w:szCs w:val="21"/>
                  <w:lang w:val="en-US" w:eastAsia="zh-CN"/>
                </w:rPr>
                <w:t>o</w:t>
              </w:r>
              <w:r w:rsidRPr="00D76310">
                <w:rPr>
                  <w:rFonts w:eastAsia="DengXian"/>
                  <w:sz w:val="21"/>
                  <w:szCs w:val="21"/>
                  <w:lang w:val="en-US" w:eastAsia="zh-CN"/>
                </w:rPr>
                <w:tab/>
                <w:t xml:space="preserve">In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ins>
          </w:p>
          <w:p w14:paraId="26AE27B2" w14:textId="3D895083" w:rsidR="00D76310" w:rsidRDefault="00D76310" w:rsidP="00B05025">
            <w:pPr>
              <w:snapToGrid w:val="0"/>
              <w:spacing w:before="60" w:after="60"/>
              <w:rPr>
                <w:ins w:id="591" w:author="Apple Inc." w:date="2022-02-23T13:10:00Z"/>
                <w:rFonts w:eastAsia="DengXian"/>
                <w:sz w:val="21"/>
                <w:szCs w:val="21"/>
                <w:lang w:val="en-US" w:eastAsia="zh-CN"/>
              </w:rPr>
            </w:pPr>
          </w:p>
          <w:p w14:paraId="632A2D4E" w14:textId="77777777" w:rsidR="00D76310" w:rsidRDefault="00D76310" w:rsidP="00B05025">
            <w:pPr>
              <w:snapToGrid w:val="0"/>
              <w:spacing w:before="60" w:after="60"/>
              <w:rPr>
                <w:ins w:id="592" w:author="Apple Inc." w:date="2022-02-23T13:15:00Z"/>
                <w:rFonts w:eastAsia="DengXian"/>
                <w:sz w:val="21"/>
                <w:szCs w:val="21"/>
                <w:lang w:val="en-US" w:eastAsia="zh-CN"/>
              </w:rPr>
            </w:pPr>
            <w:ins w:id="593" w:author="Apple Inc." w:date="2022-02-23T13:10:00Z">
              <w:r>
                <w:rPr>
                  <w:rFonts w:eastAsia="DengXian"/>
                  <w:sz w:val="21"/>
                  <w:szCs w:val="21"/>
                  <w:lang w:val="en-US" w:eastAsia="zh-CN"/>
                </w:rPr>
                <w:t xml:space="preserve">In our understanding, this means that the UE capability of "bundling window" refers only to the number of consecutive UL slots within </w:t>
              </w:r>
            </w:ins>
            <w:ins w:id="594" w:author="Apple Inc." w:date="2022-02-23T13:11:00Z">
              <w:r>
                <w:rPr>
                  <w:rFonts w:eastAsia="DengXian"/>
                  <w:sz w:val="21"/>
                  <w:szCs w:val="21"/>
                  <w:lang w:val="en-US" w:eastAsia="zh-CN"/>
                </w:rPr>
                <w:t xml:space="preserve">the UL/DL configuration of the TDD band.  For example, if the UL/DL configuration is 7DSUU, and the UE signals support for 5 slots "bundling window," then the network can only utilize </w:t>
              </w:r>
            </w:ins>
            <w:ins w:id="595" w:author="Apple Inc." w:date="2022-02-23T13:12:00Z">
              <w:r>
                <w:rPr>
                  <w:rFonts w:eastAsia="DengXian"/>
                  <w:sz w:val="21"/>
                  <w:szCs w:val="21"/>
                  <w:lang w:val="en-US" w:eastAsia="zh-CN"/>
                </w:rPr>
                <w:t>the UE capability up to 2 slots, since then the UE would need to switch to DL reception and lower its output power</w:t>
              </w:r>
            </w:ins>
            <w:ins w:id="596" w:author="Apple Inc." w:date="2022-02-23T13:14:00Z">
              <w:r w:rsidR="003F3384">
                <w:rPr>
                  <w:rFonts w:eastAsia="DengXian"/>
                  <w:sz w:val="21"/>
                  <w:szCs w:val="21"/>
                  <w:lang w:val="en-US" w:eastAsia="zh-CN"/>
                </w:rPr>
                <w:t xml:space="preserve"> before transmitting two more slots in the next repetition of the UL/DL pattern</w:t>
              </w:r>
            </w:ins>
            <w:ins w:id="597" w:author="Apple Inc." w:date="2022-02-23T13:12:00Z">
              <w:r>
                <w:rPr>
                  <w:rFonts w:eastAsia="DengXian"/>
                  <w:sz w:val="21"/>
                  <w:szCs w:val="21"/>
                  <w:lang w:val="en-US" w:eastAsia="zh-CN"/>
                </w:rPr>
                <w:t>.  Both of these actions violate the conditions RAN4 set down in the aforementioned LS to RAN1.</w:t>
              </w:r>
              <w:r w:rsidR="00DA6015">
                <w:rPr>
                  <w:rFonts w:eastAsia="DengXian"/>
                  <w:sz w:val="21"/>
                  <w:szCs w:val="21"/>
                  <w:lang w:val="en-US" w:eastAsia="zh-CN"/>
                </w:rPr>
                <w:t xml:space="preserve">  F</w:t>
              </w:r>
            </w:ins>
            <w:ins w:id="598" w:author="Apple Inc." w:date="2022-02-23T13:13:00Z">
              <w:r w:rsidR="00DA6015">
                <w:rPr>
                  <w:rFonts w:eastAsia="DengXian"/>
                  <w:sz w:val="21"/>
                  <w:szCs w:val="21"/>
                  <w:lang w:val="en-US" w:eastAsia="zh-CN"/>
                </w:rPr>
                <w:t>rom this perspective, the feasibility of 16 slots for a TDD band "bundling window" seems very remote, although having the capability in the ASN.1 can certainly build in forward compatibility in the specification.</w:t>
              </w:r>
            </w:ins>
          </w:p>
          <w:p w14:paraId="0D70629C" w14:textId="77777777" w:rsidR="003F3384" w:rsidRDefault="003F3384" w:rsidP="00B05025">
            <w:pPr>
              <w:snapToGrid w:val="0"/>
              <w:spacing w:before="60" w:after="60"/>
              <w:rPr>
                <w:ins w:id="599" w:author="Apple Inc." w:date="2022-02-23T13:15:00Z"/>
                <w:rFonts w:eastAsia="DengXian"/>
                <w:sz w:val="21"/>
                <w:szCs w:val="21"/>
                <w:lang w:val="en-US" w:eastAsia="zh-CN"/>
              </w:rPr>
            </w:pPr>
          </w:p>
          <w:p w14:paraId="5FD57F6C" w14:textId="1C8643D4" w:rsidR="003F3384" w:rsidRDefault="003F3384" w:rsidP="00B05025">
            <w:pPr>
              <w:snapToGrid w:val="0"/>
              <w:spacing w:before="60" w:after="60"/>
              <w:rPr>
                <w:ins w:id="600" w:author="Apple Inc." w:date="2022-02-23T13:16:00Z"/>
                <w:rFonts w:eastAsia="DengXian"/>
                <w:sz w:val="21"/>
                <w:szCs w:val="21"/>
                <w:lang w:val="en-US" w:eastAsia="zh-CN"/>
              </w:rPr>
            </w:pPr>
            <w:ins w:id="601" w:author="Apple Inc." w:date="2022-02-23T13:16:00Z">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ins>
          </w:p>
          <w:p w14:paraId="66A6BFB6" w14:textId="77777777" w:rsidR="003F3384" w:rsidRDefault="003F3384" w:rsidP="003F3384">
            <w:pPr>
              <w:snapToGrid w:val="0"/>
              <w:spacing w:before="60" w:after="60"/>
              <w:rPr>
                <w:ins w:id="602" w:author="Apple Inc." w:date="2022-02-23T13:16:00Z"/>
                <w:rFonts w:eastAsia="DengXian"/>
                <w:sz w:val="21"/>
                <w:szCs w:val="21"/>
                <w:lang w:val="en-US" w:eastAsia="zh-CN"/>
              </w:rPr>
            </w:pPr>
            <w:ins w:id="603" w:author="Apple Inc." w:date="2022-02-23T13:16:00Z">
              <w:r>
                <w:rPr>
                  <w:rFonts w:eastAsia="DengXian"/>
                  <w:sz w:val="21"/>
                  <w:szCs w:val="21"/>
                  <w:lang w:val="en-US" w:eastAsia="zh-CN"/>
                </w:rPr>
                <w:t>Last meeting we had agreed the following:</w:t>
              </w:r>
            </w:ins>
          </w:p>
          <w:p w14:paraId="2615A4D3" w14:textId="77777777" w:rsidR="003F3384" w:rsidRDefault="003F3384" w:rsidP="003F3384">
            <w:pPr>
              <w:snapToGrid w:val="0"/>
              <w:spacing w:before="60" w:after="60"/>
              <w:rPr>
                <w:ins w:id="604" w:author="Apple Inc." w:date="2022-02-23T13:16:00Z"/>
                <w:rFonts w:eastAsia="DengXian"/>
                <w:sz w:val="21"/>
                <w:szCs w:val="21"/>
                <w:lang w:val="en-US" w:eastAsia="zh-CN"/>
              </w:rPr>
            </w:pPr>
            <w:ins w:id="605" w:author="Apple Inc." w:date="2022-02-23T13:16:00Z">
              <w:r>
                <w:rPr>
                  <w:rFonts w:eastAsia="DengXian"/>
                  <w:sz w:val="21"/>
                  <w:szCs w:val="21"/>
                  <w:lang w:val="en-US" w:eastAsia="zh-CN"/>
                </w:rPr>
                <w:t>"</w:t>
              </w:r>
              <w:r w:rsidRPr="00A07D71">
                <w:rPr>
                  <w:rFonts w:eastAsia="DengXian"/>
                  <w:sz w:val="21"/>
                  <w:szCs w:val="21"/>
                  <w:lang w:val="en-US" w:eastAsia="zh-CN"/>
                </w:rPr>
                <w:t>The common frequency error of UE should be corrected at test equipment per slot basis in the way similar to that done in EVM testing.</w:t>
              </w:r>
              <w:r>
                <w:rPr>
                  <w:rFonts w:eastAsia="DengXian"/>
                  <w:sz w:val="21"/>
                  <w:szCs w:val="21"/>
                  <w:lang w:val="en-US" w:eastAsia="zh-CN"/>
                </w:rPr>
                <w:t>"</w:t>
              </w:r>
            </w:ins>
          </w:p>
          <w:p w14:paraId="40B4BE7A" w14:textId="27610839" w:rsidR="003F3384" w:rsidRPr="002F0A82" w:rsidRDefault="003F3384" w:rsidP="003F3384">
            <w:pPr>
              <w:snapToGrid w:val="0"/>
              <w:spacing w:before="60" w:after="60"/>
              <w:rPr>
                <w:ins w:id="606" w:author="Shan YANG" w:date="2022-02-22T09:54:00Z"/>
                <w:rFonts w:eastAsia="DengXian"/>
                <w:sz w:val="21"/>
                <w:szCs w:val="21"/>
                <w:lang w:val="en-US" w:eastAsia="zh-CN"/>
              </w:rPr>
            </w:pPr>
            <w:ins w:id="607" w:author="Apple Inc." w:date="2022-02-23T13:16:00Z">
              <w:r>
                <w:rPr>
                  <w:rFonts w:eastAsia="DengXian"/>
                  <w:sz w:val="21"/>
                  <w:szCs w:val="21"/>
                  <w:lang w:val="en-US" w:eastAsia="zh-CN"/>
                </w:rPr>
                <w:t>We believe that Proposal 1 is well aligned with this agreement.</w:t>
              </w:r>
            </w:ins>
          </w:p>
        </w:tc>
      </w:tr>
      <w:tr w:rsidR="002850E1" w:rsidRPr="002F0A82" w14:paraId="39447750" w14:textId="77777777" w:rsidTr="00B05025">
        <w:trPr>
          <w:ins w:id="608" w:author="Shan YANG" w:date="2022-02-22T09:54:00Z"/>
        </w:trPr>
        <w:tc>
          <w:tcPr>
            <w:tcW w:w="1260" w:type="dxa"/>
          </w:tcPr>
          <w:p w14:paraId="13728C05" w14:textId="4B92D9C2" w:rsidR="002850E1" w:rsidRPr="002F0A82" w:rsidRDefault="002850E1" w:rsidP="002850E1">
            <w:pPr>
              <w:snapToGrid w:val="0"/>
              <w:spacing w:before="60" w:after="60"/>
              <w:rPr>
                <w:ins w:id="609" w:author="Shan YANG" w:date="2022-02-22T09:54:00Z"/>
                <w:rFonts w:eastAsia="DengXian"/>
                <w:sz w:val="21"/>
                <w:szCs w:val="21"/>
                <w:lang w:val="en-US" w:eastAsia="zh-CN"/>
              </w:rPr>
            </w:pPr>
            <w:ins w:id="610" w:author="Qualcomm User" w:date="2022-02-23T21:49:00Z">
              <w:r>
                <w:rPr>
                  <w:rFonts w:eastAsia="DengXian"/>
                  <w:sz w:val="21"/>
                  <w:szCs w:val="21"/>
                  <w:lang w:val="en-US" w:eastAsia="zh-CN"/>
                </w:rPr>
                <w:lastRenderedPageBreak/>
                <w:t>Qualcomm</w:t>
              </w:r>
            </w:ins>
          </w:p>
        </w:tc>
        <w:tc>
          <w:tcPr>
            <w:tcW w:w="7979" w:type="dxa"/>
          </w:tcPr>
          <w:p w14:paraId="5BB8C2AA" w14:textId="77777777" w:rsidR="002850E1" w:rsidRDefault="002850E1" w:rsidP="002850E1">
            <w:pPr>
              <w:snapToGrid w:val="0"/>
              <w:spacing w:before="60" w:after="60"/>
              <w:rPr>
                <w:ins w:id="611" w:author="Qualcomm User" w:date="2022-02-23T21:49:00Z"/>
                <w:rFonts w:eastAsia="DengXian"/>
                <w:sz w:val="21"/>
                <w:szCs w:val="21"/>
                <w:lang w:val="en-US" w:eastAsia="zh-CN"/>
              </w:rPr>
            </w:pPr>
            <w:ins w:id="612" w:author="Qualcomm User" w:date="2022-02-23T21:49:00Z">
              <w:r>
                <w:rPr>
                  <w:rFonts w:eastAsia="DengXian"/>
                  <w:sz w:val="21"/>
                  <w:szCs w:val="21"/>
                  <w:lang w:val="en-US" w:eastAsia="zh-CN"/>
                </w:rPr>
                <w:t xml:space="preserve">Issue 3-1: It is unclear why Ericsson wants to define a big slot out of the bundle but then does not want to do channel estimate over the whole bundle. And how would this one frequency correction work since reference time slot changes for every measured slot? </w:t>
              </w:r>
            </w:ins>
          </w:p>
          <w:p w14:paraId="5A10CFC5" w14:textId="77777777" w:rsidR="002850E1" w:rsidRDefault="002850E1" w:rsidP="002850E1">
            <w:pPr>
              <w:snapToGrid w:val="0"/>
              <w:spacing w:before="60" w:after="60"/>
              <w:rPr>
                <w:ins w:id="613" w:author="Qualcomm User" w:date="2022-02-23T21:49:00Z"/>
                <w:rFonts w:eastAsia="DengXian"/>
                <w:sz w:val="21"/>
                <w:szCs w:val="21"/>
                <w:lang w:val="en-US" w:eastAsia="zh-CN"/>
              </w:rPr>
            </w:pPr>
            <w:ins w:id="614" w:author="Qualcomm User" w:date="2022-02-23T21:49:00Z">
              <w:r>
                <w:rPr>
                  <w:rFonts w:eastAsia="DengXian"/>
                  <w:sz w:val="21"/>
                  <w:szCs w:val="21"/>
                  <w:lang w:val="en-US" w:eastAsia="zh-CN"/>
                </w:rPr>
                <w:t>Maybe it would be good to detail the agreement from last meeting as follows:</w:t>
              </w:r>
            </w:ins>
          </w:p>
          <w:p w14:paraId="51FF9481" w14:textId="77777777" w:rsidR="002850E1" w:rsidRDefault="002850E1" w:rsidP="002850E1">
            <w:pPr>
              <w:snapToGrid w:val="0"/>
              <w:spacing w:before="60" w:after="60"/>
              <w:rPr>
                <w:ins w:id="615" w:author="Qualcomm User" w:date="2022-02-23T21:49:00Z"/>
                <w:rFonts w:eastAsia="DengXian"/>
                <w:sz w:val="21"/>
                <w:szCs w:val="21"/>
                <w:lang w:val="en-US" w:eastAsia="zh-CN"/>
              </w:rPr>
            </w:pPr>
            <w:ins w:id="616" w:author="Qualcomm User" w:date="2022-02-23T21:49:00Z">
              <w:r>
                <w:rPr>
                  <w:rFonts w:eastAsia="DengXian"/>
                  <w:sz w:val="21"/>
                  <w:szCs w:val="21"/>
                  <w:lang w:val="en-US" w:eastAsia="zh-CN"/>
                </w:rPr>
                <w:t>"</w:t>
              </w:r>
              <w:r w:rsidRPr="00A07D71">
                <w:rPr>
                  <w:rFonts w:eastAsia="DengXian"/>
                  <w:sz w:val="21"/>
                  <w:szCs w:val="21"/>
                  <w:lang w:val="en-US" w:eastAsia="zh-CN"/>
                </w:rPr>
                <w:t xml:space="preserve">The common frequency error of UE should be corrected at test equipment per slot basis </w:t>
              </w:r>
              <w:r w:rsidRPr="00882958">
                <w:rPr>
                  <w:rFonts w:eastAsia="DengXian"/>
                  <w:color w:val="FF0000"/>
                  <w:sz w:val="21"/>
                  <w:szCs w:val="21"/>
                  <w:lang w:val="en-US" w:eastAsia="zh-CN"/>
                </w:rPr>
                <w:t xml:space="preserve">based on frequency error estimate from same slot </w:t>
              </w:r>
              <w:r w:rsidRPr="00A07D71">
                <w:rPr>
                  <w:rFonts w:eastAsia="DengXian"/>
                  <w:sz w:val="21"/>
                  <w:szCs w:val="21"/>
                  <w:lang w:val="en-US" w:eastAsia="zh-CN"/>
                </w:rPr>
                <w:t>in the way similar to that done in EVM testing.</w:t>
              </w:r>
              <w:r>
                <w:rPr>
                  <w:rFonts w:eastAsia="DengXian"/>
                  <w:sz w:val="21"/>
                  <w:szCs w:val="21"/>
                  <w:lang w:val="en-US" w:eastAsia="zh-CN"/>
                </w:rPr>
                <w:t>"</w:t>
              </w:r>
            </w:ins>
          </w:p>
          <w:p w14:paraId="2C725570" w14:textId="77777777" w:rsidR="002850E1" w:rsidRPr="002F0A82" w:rsidRDefault="002850E1" w:rsidP="002850E1">
            <w:pPr>
              <w:snapToGrid w:val="0"/>
              <w:spacing w:before="60" w:after="60"/>
              <w:rPr>
                <w:ins w:id="617" w:author="Shan YANG" w:date="2022-02-22T09:54:00Z"/>
                <w:rFonts w:eastAsia="DengXian"/>
                <w:sz w:val="21"/>
                <w:szCs w:val="21"/>
                <w:lang w:val="en-US" w:eastAsia="zh-CN"/>
              </w:rPr>
            </w:pPr>
          </w:p>
        </w:tc>
      </w:tr>
      <w:tr w:rsidR="002850E1" w:rsidRPr="002F0A82" w14:paraId="1DF33430" w14:textId="77777777" w:rsidTr="00B05025">
        <w:trPr>
          <w:ins w:id="618" w:author="Shan YANG" w:date="2022-02-22T09:54:00Z"/>
        </w:trPr>
        <w:tc>
          <w:tcPr>
            <w:tcW w:w="1260" w:type="dxa"/>
          </w:tcPr>
          <w:p w14:paraId="12A218CC" w14:textId="77777777" w:rsidR="002850E1" w:rsidRPr="002F0A82" w:rsidRDefault="002850E1" w:rsidP="002850E1">
            <w:pPr>
              <w:snapToGrid w:val="0"/>
              <w:spacing w:before="60" w:after="60"/>
              <w:rPr>
                <w:ins w:id="619" w:author="Shan YANG" w:date="2022-02-22T09:54:00Z"/>
                <w:rFonts w:eastAsia="DengXian"/>
                <w:sz w:val="21"/>
                <w:szCs w:val="21"/>
                <w:lang w:val="en-US" w:eastAsia="zh-CN"/>
              </w:rPr>
            </w:pPr>
          </w:p>
        </w:tc>
        <w:tc>
          <w:tcPr>
            <w:tcW w:w="7979" w:type="dxa"/>
          </w:tcPr>
          <w:p w14:paraId="6F9E10B0" w14:textId="77777777" w:rsidR="002850E1" w:rsidRPr="002F0A82" w:rsidRDefault="002850E1" w:rsidP="002850E1">
            <w:pPr>
              <w:snapToGrid w:val="0"/>
              <w:spacing w:before="60" w:after="60"/>
              <w:rPr>
                <w:ins w:id="620" w:author="Shan YANG" w:date="2022-02-22T09:54:00Z"/>
                <w:rFonts w:eastAsia="DengXian"/>
                <w:sz w:val="21"/>
                <w:szCs w:val="21"/>
                <w:lang w:val="en-US" w:eastAsia="zh-CN"/>
              </w:rPr>
            </w:pPr>
          </w:p>
        </w:tc>
      </w:tr>
      <w:tr w:rsidR="002850E1" w:rsidRPr="002F0A82" w14:paraId="6794A124" w14:textId="77777777" w:rsidTr="00B05025">
        <w:trPr>
          <w:ins w:id="621" w:author="Shan YANG" w:date="2022-02-22T09:54:00Z"/>
        </w:trPr>
        <w:tc>
          <w:tcPr>
            <w:tcW w:w="1260" w:type="dxa"/>
          </w:tcPr>
          <w:p w14:paraId="1625DFD8" w14:textId="77777777" w:rsidR="002850E1" w:rsidRPr="002F0A82" w:rsidRDefault="002850E1" w:rsidP="002850E1">
            <w:pPr>
              <w:snapToGrid w:val="0"/>
              <w:spacing w:before="60" w:after="60"/>
              <w:rPr>
                <w:ins w:id="622" w:author="Shan YANG" w:date="2022-02-22T09:54:00Z"/>
                <w:rFonts w:eastAsia="DengXian"/>
                <w:sz w:val="21"/>
                <w:szCs w:val="21"/>
                <w:lang w:val="en-US" w:eastAsia="zh-CN"/>
              </w:rPr>
            </w:pPr>
          </w:p>
        </w:tc>
        <w:tc>
          <w:tcPr>
            <w:tcW w:w="7979" w:type="dxa"/>
          </w:tcPr>
          <w:p w14:paraId="4609231B" w14:textId="77777777" w:rsidR="002850E1" w:rsidRPr="002F0A82" w:rsidRDefault="002850E1" w:rsidP="002850E1">
            <w:pPr>
              <w:snapToGrid w:val="0"/>
              <w:spacing w:before="60" w:after="60"/>
              <w:rPr>
                <w:ins w:id="623" w:author="Shan YANG" w:date="2022-02-22T09:54:00Z"/>
                <w:rFonts w:eastAsia="DengXian"/>
                <w:sz w:val="21"/>
                <w:szCs w:val="21"/>
                <w:lang w:val="en-US" w:eastAsia="zh-CN"/>
              </w:rPr>
            </w:pPr>
          </w:p>
        </w:tc>
      </w:tr>
      <w:tr w:rsidR="002850E1" w:rsidRPr="002F0A82" w14:paraId="212AC703" w14:textId="77777777" w:rsidTr="00B05025">
        <w:trPr>
          <w:ins w:id="624" w:author="Shan YANG" w:date="2022-02-22T09:54:00Z"/>
        </w:trPr>
        <w:tc>
          <w:tcPr>
            <w:tcW w:w="1260" w:type="dxa"/>
          </w:tcPr>
          <w:p w14:paraId="4BF6D637" w14:textId="77777777" w:rsidR="002850E1" w:rsidRPr="002F0A82" w:rsidRDefault="002850E1" w:rsidP="002850E1">
            <w:pPr>
              <w:snapToGrid w:val="0"/>
              <w:spacing w:before="60" w:after="60"/>
              <w:rPr>
                <w:ins w:id="625" w:author="Shan YANG" w:date="2022-02-22T09:54:00Z"/>
                <w:rFonts w:eastAsia="DengXian"/>
                <w:sz w:val="21"/>
                <w:szCs w:val="21"/>
                <w:lang w:val="en-US" w:eastAsia="zh-CN"/>
              </w:rPr>
            </w:pPr>
          </w:p>
        </w:tc>
        <w:tc>
          <w:tcPr>
            <w:tcW w:w="7979" w:type="dxa"/>
          </w:tcPr>
          <w:p w14:paraId="5784EAA6" w14:textId="77777777" w:rsidR="002850E1" w:rsidRPr="002F0A82" w:rsidRDefault="002850E1" w:rsidP="002850E1">
            <w:pPr>
              <w:snapToGrid w:val="0"/>
              <w:spacing w:before="60" w:after="60"/>
              <w:rPr>
                <w:ins w:id="626"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Heading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627" w:author="Rohde &amp; Schwarz" w:date="2022-02-23T09:39:00Z">
            <w:rPr>
              <w:i/>
              <w:sz w:val="21"/>
              <w:szCs w:val="21"/>
              <w:lang w:val="en-US" w:eastAsia="zh-CN"/>
            </w:rPr>
          </w:rPrChange>
        </w:rPr>
      </w:pPr>
      <w:r w:rsidRPr="001E2EBA">
        <w:rPr>
          <w:rFonts w:eastAsiaTheme="minorEastAsia"/>
          <w:i/>
          <w:sz w:val="21"/>
          <w:szCs w:val="21"/>
          <w:lang w:val="de-DE" w:eastAsia="zh-CN"/>
          <w:rPrChange w:id="628"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629"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630"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631" w:author="Shan YANG" w:date="2022-02-22T16:34:00Z"/>
          <w:sz w:val="21"/>
          <w:szCs w:val="21"/>
          <w:lang w:val="en-US" w:eastAsia="zh-CN"/>
        </w:rPr>
      </w:pPr>
      <w:ins w:id="632"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633"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634" w:author="Shan YANG" w:date="2022-02-22T16:35:00Z">
        <w:r>
          <w:rPr>
            <w:rFonts w:hint="eastAsia"/>
            <w:sz w:val="21"/>
            <w:szCs w:val="21"/>
            <w:lang w:val="en-US" w:eastAsia="zh-CN"/>
          </w:rPr>
          <w:t xml:space="preserve">measurement </w:t>
        </w:r>
      </w:ins>
      <w:ins w:id="635"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Heading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636"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ListParagraph"/>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637"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38" w:author="Shan YANG" w:date="2022-02-22T16:35:00Z"/>
          <w:sz w:val="21"/>
          <w:szCs w:val="21"/>
          <w:lang w:val="en-US" w:eastAsia="zh-CN"/>
        </w:rPr>
      </w:pPr>
      <w:ins w:id="639"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40" w:author="Shan YANG" w:date="2022-02-22T16:35:00Z"/>
          <w:sz w:val="21"/>
          <w:szCs w:val="21"/>
          <w:lang w:val="en-US" w:eastAsia="zh-CN"/>
        </w:rPr>
      </w:pPr>
      <w:ins w:id="641"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642"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643" w:author="Shan YANG" w:date="2022-02-22T16:35:00Z">
        <w:r>
          <w:rPr>
            <w:rFonts w:hint="eastAsia"/>
            <w:sz w:val="21"/>
            <w:szCs w:val="21"/>
            <w:lang w:val="en-US" w:eastAsia="zh-CN"/>
          </w:rPr>
          <w:t xml:space="preserve"> </w:t>
        </w:r>
      </w:ins>
      <w:ins w:id="644" w:author="Shan YANG" w:date="2022-02-22T16:36:00Z">
        <w:r>
          <w:rPr>
            <w:rFonts w:hint="eastAsia"/>
            <w:sz w:val="21"/>
            <w:szCs w:val="21"/>
            <w:lang w:val="en-US" w:eastAsia="zh-CN"/>
          </w:rPr>
          <w:t xml:space="preserve">requirements and </w:t>
        </w:r>
      </w:ins>
      <w:ins w:id="645"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Heading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646"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647" w:author="Shan YANG" w:date="2022-02-22T16:37:00Z"/>
          <w:color w:val="0070C0"/>
          <w:lang w:val="en-US" w:eastAsia="zh-CN"/>
        </w:rPr>
      </w:pPr>
      <w:r>
        <w:rPr>
          <w:color w:val="0070C0"/>
          <w:lang w:val="en-US" w:eastAsia="zh-CN"/>
        </w:rPr>
        <w:lastRenderedPageBreak/>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648"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49" w:author="Shan YANG" w:date="2022-02-22T16:37:00Z"/>
          <w:sz w:val="21"/>
          <w:szCs w:val="21"/>
          <w:lang w:val="en-US" w:eastAsia="zh-CN"/>
        </w:rPr>
      </w:pPr>
      <w:ins w:id="650"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ListParagraph"/>
        <w:numPr>
          <w:ilvl w:val="0"/>
          <w:numId w:val="1"/>
        </w:numPr>
        <w:overflowPunct/>
        <w:autoSpaceDE/>
        <w:autoSpaceDN/>
        <w:adjustRightInd/>
        <w:snapToGrid w:val="0"/>
        <w:spacing w:before="60" w:after="60"/>
        <w:ind w:left="284" w:firstLineChars="0" w:hanging="284"/>
        <w:textAlignment w:val="auto"/>
        <w:rPr>
          <w:ins w:id="651" w:author="Shan YANG" w:date="2022-02-22T16:38:00Z"/>
          <w:rFonts w:eastAsia="SimSun"/>
          <w:i/>
          <w:sz w:val="21"/>
          <w:szCs w:val="21"/>
          <w:lang w:eastAsia="zh-CN"/>
        </w:rPr>
      </w:pPr>
      <w:ins w:id="652" w:author="Shan YANG" w:date="2022-02-22T17:12:00Z">
        <w:r>
          <w:rPr>
            <w:rFonts w:eastAsia="SimSun" w:hint="eastAsia"/>
            <w:sz w:val="21"/>
            <w:szCs w:val="21"/>
            <w:lang w:eastAsia="zh-CN"/>
          </w:rPr>
          <w:t>Further check if the</w:t>
        </w:r>
      </w:ins>
      <w:ins w:id="653" w:author="Shan YANG" w:date="2022-02-22T17:25:00Z">
        <w:r w:rsidR="0086682B">
          <w:rPr>
            <w:rFonts w:eastAsia="SimSun" w:hint="eastAsia"/>
            <w:sz w:val="21"/>
            <w:szCs w:val="21"/>
            <w:lang w:eastAsia="zh-CN"/>
          </w:rPr>
          <w:t xml:space="preserve"> above</w:t>
        </w:r>
      </w:ins>
      <w:ins w:id="654" w:author="Shan YANG" w:date="2022-02-22T16:38:00Z">
        <w:r w:rsidR="00AA0D0A">
          <w:rPr>
            <w:rFonts w:eastAsia="SimSun" w:hint="eastAsia"/>
            <w:sz w:val="21"/>
            <w:szCs w:val="21"/>
            <w:lang w:eastAsia="zh-CN"/>
          </w:rPr>
          <w:t xml:space="preserve"> tentative agreement</w:t>
        </w:r>
      </w:ins>
      <w:ins w:id="655" w:author="Shan YANG" w:date="2022-02-22T17:12:00Z">
        <w:r>
          <w:rPr>
            <w:rFonts w:eastAsia="SimSun" w:hint="eastAsia"/>
            <w:sz w:val="21"/>
            <w:szCs w:val="21"/>
            <w:lang w:eastAsia="zh-CN"/>
          </w:rPr>
          <w:t xml:space="preserve"> is agreeable</w:t>
        </w:r>
      </w:ins>
      <w:ins w:id="656" w:author="Shan YANG" w:date="2022-02-22T16:38:00Z">
        <w:r w:rsidR="00AA0D0A">
          <w:rPr>
            <w:rFonts w:eastAsia="SimSun"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57" w:author="Shan YANG" w:date="2022-02-22T16:37:00Z"/>
          <w:sz w:val="21"/>
          <w:szCs w:val="21"/>
          <w:lang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567D023E" w14:textId="77777777" w:rsidTr="00F87D22">
        <w:trPr>
          <w:ins w:id="658" w:author="Shan YANG" w:date="2022-02-22T16:37:00Z"/>
        </w:trPr>
        <w:tc>
          <w:tcPr>
            <w:tcW w:w="1271" w:type="dxa"/>
          </w:tcPr>
          <w:p w14:paraId="60790DE6" w14:textId="77777777" w:rsidR="00AA0D0A" w:rsidRPr="00717E74" w:rsidRDefault="00AA0D0A" w:rsidP="00AA0D0A">
            <w:pPr>
              <w:snapToGrid w:val="0"/>
              <w:spacing w:before="60" w:after="60"/>
              <w:rPr>
                <w:ins w:id="659" w:author="Shan YANG" w:date="2022-02-22T16:37:00Z"/>
                <w:rFonts w:eastAsia="DengXian"/>
                <w:b/>
                <w:bCs/>
                <w:sz w:val="21"/>
                <w:szCs w:val="21"/>
                <w:lang w:val="en-US" w:eastAsia="zh-CN"/>
              </w:rPr>
            </w:pPr>
            <w:ins w:id="660" w:author="Shan YANG" w:date="2022-02-22T16:37:00Z">
              <w:r w:rsidRPr="00717E74">
                <w:rPr>
                  <w:rFonts w:eastAsia="DengXian"/>
                  <w:b/>
                  <w:bCs/>
                  <w:sz w:val="21"/>
                  <w:szCs w:val="21"/>
                  <w:lang w:val="en-US" w:eastAsia="zh-CN"/>
                </w:rPr>
                <w:t>Company</w:t>
              </w:r>
            </w:ins>
          </w:p>
        </w:tc>
        <w:tc>
          <w:tcPr>
            <w:tcW w:w="7968" w:type="dxa"/>
          </w:tcPr>
          <w:p w14:paraId="1F172898" w14:textId="77777777" w:rsidR="00AA0D0A" w:rsidRPr="00717E74" w:rsidRDefault="00AA0D0A" w:rsidP="00AA0D0A">
            <w:pPr>
              <w:snapToGrid w:val="0"/>
              <w:spacing w:before="60" w:after="60"/>
              <w:rPr>
                <w:ins w:id="661" w:author="Shan YANG" w:date="2022-02-22T16:37:00Z"/>
                <w:rFonts w:eastAsia="DengXian"/>
                <w:b/>
                <w:bCs/>
                <w:sz w:val="21"/>
                <w:szCs w:val="21"/>
                <w:lang w:val="en-US" w:eastAsia="zh-CN"/>
              </w:rPr>
            </w:pPr>
            <w:ins w:id="662" w:author="Shan YANG" w:date="2022-02-22T16:37:00Z">
              <w:r w:rsidRPr="00717E74">
                <w:rPr>
                  <w:rFonts w:eastAsia="DengXian"/>
                  <w:b/>
                  <w:bCs/>
                  <w:sz w:val="21"/>
                  <w:szCs w:val="21"/>
                  <w:lang w:val="en-US" w:eastAsia="zh-CN"/>
                </w:rPr>
                <w:t>Comments</w:t>
              </w:r>
            </w:ins>
          </w:p>
        </w:tc>
      </w:tr>
      <w:tr w:rsidR="00AA0D0A" w:rsidRPr="00717E74" w14:paraId="2DA577DD" w14:textId="77777777" w:rsidTr="00F87D22">
        <w:trPr>
          <w:ins w:id="663" w:author="Shan YANG" w:date="2022-02-22T16:37:00Z"/>
        </w:trPr>
        <w:tc>
          <w:tcPr>
            <w:tcW w:w="1271" w:type="dxa"/>
          </w:tcPr>
          <w:p w14:paraId="14CBF91D" w14:textId="04513282" w:rsidR="00AA0D0A" w:rsidRPr="00717E74" w:rsidRDefault="00F05505" w:rsidP="00AA0D0A">
            <w:pPr>
              <w:snapToGrid w:val="0"/>
              <w:spacing w:before="60" w:after="60"/>
              <w:rPr>
                <w:ins w:id="664" w:author="Shan YANG" w:date="2022-02-22T16:37:00Z"/>
                <w:rFonts w:eastAsia="DengXian"/>
                <w:sz w:val="21"/>
                <w:szCs w:val="21"/>
                <w:lang w:val="en-US" w:eastAsia="zh-CN"/>
              </w:rPr>
            </w:pPr>
            <w:ins w:id="665" w:author="China Telecom" w:date="2022-02-23T08:52:00Z">
              <w:r>
                <w:rPr>
                  <w:rFonts w:eastAsia="DengXian" w:hint="eastAsia"/>
                  <w:sz w:val="21"/>
                  <w:szCs w:val="21"/>
                  <w:lang w:val="en-US" w:eastAsia="zh-CN"/>
                </w:rPr>
                <w:t>China Telecom</w:t>
              </w:r>
            </w:ins>
          </w:p>
        </w:tc>
        <w:tc>
          <w:tcPr>
            <w:tcW w:w="7968" w:type="dxa"/>
          </w:tcPr>
          <w:p w14:paraId="082F7A46" w14:textId="47CD4825" w:rsidR="00AA0D0A" w:rsidRDefault="00510335" w:rsidP="00AA0D0A">
            <w:pPr>
              <w:snapToGrid w:val="0"/>
              <w:spacing w:before="60" w:after="60"/>
              <w:rPr>
                <w:ins w:id="666" w:author="China Telecom" w:date="2022-02-23T10:21:00Z"/>
                <w:rFonts w:eastAsia="DengXian"/>
                <w:sz w:val="21"/>
                <w:szCs w:val="21"/>
                <w:lang w:val="en-US" w:eastAsia="zh-CN"/>
              </w:rPr>
            </w:pPr>
            <w:ins w:id="667"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668" w:author="China Telecom" w:date="2022-02-23T10:21:00Z"/>
                <w:rFonts w:eastAsia="DengXian"/>
                <w:sz w:val="21"/>
                <w:szCs w:val="21"/>
                <w:lang w:val="en-US" w:eastAsia="zh-CN"/>
              </w:rPr>
            </w:pPr>
            <w:ins w:id="669"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670" w:author="Shan YANG" w:date="2022-02-22T16:37:00Z"/>
                <w:rFonts w:eastAsia="DengXian"/>
                <w:sz w:val="21"/>
                <w:szCs w:val="21"/>
                <w:lang w:val="en-US" w:eastAsia="zh-CN"/>
              </w:rPr>
            </w:pPr>
            <w:ins w:id="671" w:author="China Telecom" w:date="2022-02-23T10:21:00Z">
              <w:r>
                <w:rPr>
                  <w:rFonts w:eastAsia="DengXian" w:hint="eastAsia"/>
                  <w:sz w:val="21"/>
                  <w:szCs w:val="21"/>
                  <w:lang w:val="en-US" w:eastAsia="zh-CN"/>
                </w:rPr>
                <w:t>According to the discussion in GTW</w:t>
              </w:r>
            </w:ins>
            <w:ins w:id="672"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673" w:author="China Telecom" w:date="2022-02-23T10:23:00Z">
              <w:r>
                <w:rPr>
                  <w:rFonts w:eastAsia="DengXian" w:hint="eastAsia"/>
                  <w:sz w:val="21"/>
                  <w:szCs w:val="21"/>
                  <w:lang w:val="en-US" w:eastAsia="zh-CN"/>
                </w:rPr>
                <w:t>REs</w:t>
              </w:r>
            </w:ins>
            <w:ins w:id="674" w:author="China Telecom" w:date="2022-02-23T10:22:00Z">
              <w:r>
                <w:rPr>
                  <w:rFonts w:eastAsia="DengXian" w:hint="eastAsia"/>
                  <w:sz w:val="21"/>
                  <w:szCs w:val="21"/>
                  <w:lang w:val="en-US" w:eastAsia="zh-CN"/>
                </w:rPr>
                <w:t xml:space="preserve"> as well.</w:t>
              </w:r>
            </w:ins>
            <w:ins w:id="675"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676" w:author="China Telecom" w:date="2022-02-23T10:24:00Z">
              <w:r>
                <w:rPr>
                  <w:rFonts w:eastAsia="DengXian" w:hint="eastAsia"/>
                  <w:sz w:val="21"/>
                  <w:szCs w:val="21"/>
                  <w:lang w:val="en-US" w:eastAsia="zh-CN"/>
                </w:rPr>
                <w:t>use</w:t>
              </w:r>
            </w:ins>
            <w:ins w:id="677" w:author="China Telecom" w:date="2022-02-23T10:23:00Z">
              <w:r>
                <w:rPr>
                  <w:rFonts w:eastAsia="DengXian" w:hint="eastAsia"/>
                  <w:sz w:val="21"/>
                  <w:szCs w:val="21"/>
                  <w:lang w:val="en-US" w:eastAsia="zh-CN"/>
                </w:rPr>
                <w:t xml:space="preserve"> the </w:t>
              </w:r>
            </w:ins>
            <w:ins w:id="678" w:author="China Telecom" w:date="2022-02-23T10:24:00Z">
              <w:r>
                <w:rPr>
                  <w:rFonts w:eastAsia="DengXian" w:hint="eastAsia"/>
                  <w:sz w:val="21"/>
                  <w:szCs w:val="21"/>
                  <w:lang w:val="en-US" w:eastAsia="zh-CN"/>
                </w:rPr>
                <w:t xml:space="preserve">estimated channel from the </w:t>
              </w:r>
            </w:ins>
            <w:ins w:id="679" w:author="China Telecom" w:date="2022-02-23T10:23:00Z">
              <w:r>
                <w:rPr>
                  <w:rFonts w:eastAsia="DengXian" w:hint="eastAsia"/>
                  <w:sz w:val="21"/>
                  <w:szCs w:val="21"/>
                  <w:lang w:val="en-US" w:eastAsia="zh-CN"/>
                </w:rPr>
                <w:t>DM</w:t>
              </w:r>
            </w:ins>
            <w:ins w:id="680" w:author="China Telecom" w:date="2022-02-23T10:24:00Z">
              <w:r>
                <w:rPr>
                  <w:rFonts w:eastAsia="DengXian" w:hint="eastAsia"/>
                  <w:sz w:val="21"/>
                  <w:szCs w:val="21"/>
                  <w:lang w:val="en-US" w:eastAsia="zh-CN"/>
                </w:rPr>
                <w:t xml:space="preserve">RS </w:t>
              </w:r>
              <w:proofErr w:type="spellStart"/>
              <w:r>
                <w:rPr>
                  <w:rFonts w:eastAsia="DengXian" w:hint="eastAsia"/>
                  <w:sz w:val="21"/>
                  <w:szCs w:val="21"/>
                  <w:lang w:val="en-US" w:eastAsia="zh-CN"/>
                </w:rPr>
                <w:t>REs.</w:t>
              </w:r>
            </w:ins>
            <w:proofErr w:type="spellEnd"/>
          </w:p>
        </w:tc>
      </w:tr>
      <w:tr w:rsidR="001E2EBA" w:rsidRPr="00717E74" w14:paraId="0C366AB5" w14:textId="77777777" w:rsidTr="00F87D22">
        <w:trPr>
          <w:ins w:id="681" w:author="Shan YANG" w:date="2022-02-22T16:37:00Z"/>
        </w:trPr>
        <w:tc>
          <w:tcPr>
            <w:tcW w:w="1271" w:type="dxa"/>
          </w:tcPr>
          <w:p w14:paraId="3FF413CE" w14:textId="41239C49" w:rsidR="001E2EBA" w:rsidRPr="00717E74" w:rsidRDefault="001E2EBA" w:rsidP="001E2EBA">
            <w:pPr>
              <w:snapToGrid w:val="0"/>
              <w:spacing w:before="60" w:after="60"/>
              <w:rPr>
                <w:ins w:id="682" w:author="Shan YANG" w:date="2022-02-22T16:37:00Z"/>
                <w:rFonts w:eastAsia="DengXian"/>
                <w:sz w:val="21"/>
                <w:szCs w:val="21"/>
                <w:lang w:val="en-US" w:eastAsia="zh-CN"/>
              </w:rPr>
            </w:pPr>
            <w:ins w:id="683" w:author="Rohde &amp; Schwarz" w:date="2022-02-23T09:39:00Z">
              <w:r>
                <w:rPr>
                  <w:rFonts w:eastAsia="DengXian"/>
                  <w:sz w:val="21"/>
                  <w:szCs w:val="21"/>
                  <w:lang w:val="en-US" w:eastAsia="zh-CN"/>
                </w:rPr>
                <w:t>Rohde &amp; Schwarz</w:t>
              </w:r>
            </w:ins>
          </w:p>
        </w:tc>
        <w:tc>
          <w:tcPr>
            <w:tcW w:w="7968" w:type="dxa"/>
          </w:tcPr>
          <w:p w14:paraId="0E51343F" w14:textId="77777777" w:rsidR="001E2EBA" w:rsidRPr="001E2EBA" w:rsidRDefault="001E2EBA" w:rsidP="001E2EBA">
            <w:pPr>
              <w:snapToGrid w:val="0"/>
              <w:spacing w:before="60" w:after="60"/>
              <w:rPr>
                <w:ins w:id="684" w:author="Rohde &amp; Schwarz" w:date="2022-02-23T09:39:00Z"/>
                <w:rFonts w:eastAsia="DengXian"/>
                <w:sz w:val="21"/>
                <w:szCs w:val="21"/>
                <w:lang w:val="en-US" w:eastAsia="zh-CN"/>
              </w:rPr>
            </w:pPr>
            <w:ins w:id="685" w:author="Rohde &amp; Schwarz" w:date="2022-02-23T09:39:00Z">
              <w:r w:rsidRPr="001E2EBA">
                <w:rPr>
                  <w:rFonts w:eastAsia="DengXian"/>
                  <w:sz w:val="21"/>
                  <w:szCs w:val="21"/>
                  <w:lang w:val="en-US" w:eastAsia="zh-CN"/>
                </w:rPr>
                <w:t>Since this is also part of the Ericsson CR in 5533 we would like to comment on this issue based on what is proposed in the CR:</w:t>
              </w:r>
            </w:ins>
          </w:p>
          <w:p w14:paraId="5C4E1F70" w14:textId="65EBE785" w:rsidR="001E2EBA" w:rsidRPr="001E2EBA" w:rsidRDefault="001E2EBA" w:rsidP="001E2EBA">
            <w:pPr>
              <w:snapToGrid w:val="0"/>
              <w:spacing w:before="60" w:after="60"/>
              <w:rPr>
                <w:ins w:id="686" w:author="Rohde &amp; Schwarz" w:date="2022-02-23T09:39:00Z"/>
                <w:sz w:val="21"/>
                <w:szCs w:val="21"/>
              </w:rPr>
            </w:pPr>
            <w:ins w:id="687" w:author="Rohde &amp; Schwarz" w:date="2022-02-23T09:39:00Z">
              <w:r w:rsidRPr="001E2EBA">
                <w:rPr>
                  <w:rFonts w:eastAsia="DengXian"/>
                  <w:sz w:val="21"/>
                  <w:szCs w:val="21"/>
                  <w:lang w:val="en-US" w:eastAsia="zh-CN"/>
                </w:rPr>
                <w:t>From our point of view, we can simplify the needed changes in the spec to large degree. From the current spec in Annex F.</w:t>
              </w:r>
              <w:proofErr w:type="gramStart"/>
              <w:r w:rsidRPr="001E2EBA">
                <w:rPr>
                  <w:rFonts w:eastAsia="DengXian"/>
                  <w:sz w:val="21"/>
                  <w:szCs w:val="21"/>
                  <w:lang w:val="en-US" w:eastAsia="zh-CN"/>
                </w:rPr>
                <w:t>4</w:t>
              </w:r>
              <w:proofErr w:type="gramEnd"/>
              <w:r w:rsidRPr="001E2EBA">
                <w:rPr>
                  <w:rFonts w:eastAsia="DengXian"/>
                  <w:sz w:val="21"/>
                  <w:szCs w:val="21"/>
                  <w:lang w:val="en-US" w:eastAsia="zh-CN"/>
                </w:rPr>
                <w:t xml:space="preserve"> it is already defined how to get the phase response </w:t>
              </w:r>
            </w:ins>
            <w:ins w:id="688" w:author="Rohde &amp; Schwarz" w:date="2022-02-23T09:39:00Z">
              <w:r w:rsidR="00E17C3A" w:rsidRPr="001E2EBA">
                <w:rPr>
                  <w:rFonts w:eastAsia="SimSun"/>
                  <w:noProof/>
                  <w:position w:val="-10"/>
                  <w:sz w:val="21"/>
                  <w:szCs w:val="21"/>
                </w:rPr>
                <w:object w:dxaOrig="720" w:dyaOrig="320" w14:anchorId="744312DA">
                  <v:shape id="_x0000_i1026" type="#_x0000_t75" alt="" style="width:36.5pt;height:12.5pt;mso-width-percent:0;mso-height-percent:0;mso-width-percent:0;mso-height-percent:0" o:ole="" fillcolor="window">
                    <v:imagedata r:id="rId13" o:title=""/>
                  </v:shape>
                  <o:OLEObject Type="Embed" ProgID="Equation.3" ShapeID="_x0000_i1026" DrawAspect="Content" ObjectID="_1707161127" r:id="rId14"/>
                </w:object>
              </w:r>
            </w:ins>
            <w:ins w:id="689" w:author="Rohde &amp; Schwarz" w:date="2022-02-23T09:39:00Z">
              <w:r w:rsidRPr="001E2EBA">
                <w:rPr>
                  <w:sz w:val="21"/>
                  <w:szCs w:val="21"/>
                </w:rPr>
                <w:t xml:space="preserve"> for a given slot, at </w:t>
              </w:r>
            </w:ins>
            <w:ins w:id="690" w:author="Rohde &amp; Schwarz" w:date="2022-02-23T09:39:00Z">
              <w:r w:rsidR="00E17C3A" w:rsidRPr="001E2EBA">
                <w:rPr>
                  <w:rFonts w:eastAsia="SimSun"/>
                  <w:noProof/>
                  <w:position w:val="-6"/>
                  <w:sz w:val="21"/>
                  <w:szCs w:val="21"/>
                </w:rPr>
                <w:object w:dxaOrig="360" w:dyaOrig="279" w14:anchorId="23D03FFF">
                  <v:shape id="_x0000_i1027" type="#_x0000_t75" alt="" style="width:12.5pt;height:11.5pt;mso-width-percent:0;mso-height-percent:0;mso-width-percent:0;mso-height-percent:0" o:ole="" fillcolor="window">
                    <v:imagedata r:id="rId15" o:title=""/>
                  </v:shape>
                  <o:OLEObject Type="Embed" ProgID="Equation.3" ShapeID="_x0000_i1027" DrawAspect="Content" ObjectID="_1707161128" r:id="rId16"/>
                </w:object>
              </w:r>
            </w:ins>
            <w:ins w:id="691" w:author="Rohde &amp; Schwarz" w:date="2022-02-23T09:39:00Z">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ins>
            <w:ins w:id="692" w:author="Rohde &amp; Schwarz" w:date="2022-02-23T09:41:00Z">
              <w:r>
                <w:rPr>
                  <w:sz w:val="21"/>
                  <w:szCs w:val="21"/>
                </w:rPr>
                <w:t xml:space="preserve"> as measurement based solely on DMRS</w:t>
              </w:r>
            </w:ins>
            <w:ins w:id="693"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694" w:author="Rohde &amp; Schwarz" w:date="2022-02-23T09:39:00Z"/>
                <w:sz w:val="21"/>
                <w:szCs w:val="21"/>
              </w:rPr>
            </w:pPr>
            <w:ins w:id="695" w:author="Rohde &amp; Schwarz" w:date="2022-02-23T09:39:00Z">
              <w:r w:rsidRPr="001E2EBA">
                <w:rPr>
                  <w:sz w:val="21"/>
                  <w:szCs w:val="21"/>
                </w:rPr>
                <w:t xml:space="preserve">After determining </w:t>
              </w:r>
            </w:ins>
            <w:ins w:id="696" w:author="Rohde &amp; Schwarz" w:date="2022-02-23T09:39:00Z">
              <w:r w:rsidR="00E17C3A" w:rsidRPr="001E2EBA">
                <w:rPr>
                  <w:rFonts w:eastAsia="SimSun"/>
                  <w:noProof/>
                  <w:position w:val="-10"/>
                  <w:sz w:val="21"/>
                  <w:szCs w:val="21"/>
                </w:rPr>
                <w:object w:dxaOrig="720" w:dyaOrig="320" w14:anchorId="6D2CFF41">
                  <v:shape id="_x0000_i1028" type="#_x0000_t75" alt="" style="width:36.5pt;height:12.5pt;mso-width-percent:0;mso-height-percent:0;mso-width-percent:0;mso-height-percent:0" o:ole="" fillcolor="window">
                    <v:imagedata r:id="rId13" o:title=""/>
                  </v:shape>
                  <o:OLEObject Type="Embed" ProgID="Equation.3" ShapeID="_x0000_i1028" DrawAspect="Content" ObjectID="_1707161129" r:id="rId17"/>
                </w:object>
              </w:r>
            </w:ins>
            <w:ins w:id="697" w:author="Rohde &amp; Schwarz" w:date="2022-02-23T09:39:00Z">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698" w:author="Shan YANG" w:date="2022-02-22T16:37:00Z"/>
                <w:rFonts w:eastAsia="DengXian"/>
                <w:sz w:val="21"/>
                <w:szCs w:val="21"/>
                <w:lang w:val="en-US" w:eastAsia="zh-CN"/>
              </w:rPr>
            </w:pPr>
            <w:ins w:id="699"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F87D22" w:rsidRPr="00717E74" w14:paraId="10C18ABE" w14:textId="77777777" w:rsidTr="00F87D22">
        <w:trPr>
          <w:ins w:id="700" w:author="Shan YANG" w:date="2022-02-22T16:37:00Z"/>
        </w:trPr>
        <w:tc>
          <w:tcPr>
            <w:tcW w:w="1271" w:type="dxa"/>
          </w:tcPr>
          <w:p w14:paraId="1EA84679" w14:textId="52DB0882" w:rsidR="00F87D22" w:rsidRPr="00717E74" w:rsidRDefault="00F87D22" w:rsidP="00F87D22">
            <w:pPr>
              <w:snapToGrid w:val="0"/>
              <w:spacing w:before="60" w:after="60"/>
              <w:rPr>
                <w:ins w:id="701" w:author="Shan YANG" w:date="2022-02-22T16:37:00Z"/>
                <w:rFonts w:eastAsia="DengXian"/>
                <w:sz w:val="21"/>
                <w:szCs w:val="21"/>
                <w:lang w:val="en-US" w:eastAsia="zh-CN"/>
              </w:rPr>
            </w:pPr>
            <w:ins w:id="702" w:author="Apple Inc." w:date="2022-02-23T13:36:00Z">
              <w:r>
                <w:rPr>
                  <w:rFonts w:eastAsia="DengXian"/>
                  <w:sz w:val="21"/>
                  <w:szCs w:val="21"/>
                  <w:lang w:val="en-US" w:eastAsia="zh-CN"/>
                </w:rPr>
                <w:t>Apple</w:t>
              </w:r>
            </w:ins>
          </w:p>
        </w:tc>
        <w:tc>
          <w:tcPr>
            <w:tcW w:w="7968" w:type="dxa"/>
          </w:tcPr>
          <w:p w14:paraId="37E255A5" w14:textId="77777777" w:rsidR="00F87D22" w:rsidRDefault="00F87D22" w:rsidP="00F87D22">
            <w:pPr>
              <w:snapToGrid w:val="0"/>
              <w:spacing w:before="60" w:after="60"/>
              <w:rPr>
                <w:ins w:id="703" w:author="Apple Inc." w:date="2022-02-23T13:36:00Z"/>
                <w:rFonts w:eastAsia="DengXian"/>
                <w:sz w:val="21"/>
                <w:szCs w:val="21"/>
                <w:lang w:val="en-US" w:eastAsia="zh-CN"/>
              </w:rPr>
            </w:pPr>
            <w:ins w:id="704" w:author="Apple Inc." w:date="2022-02-23T13:36:00Z">
              <w:r>
                <w:rPr>
                  <w:rFonts w:eastAsia="DengXian"/>
                  <w:sz w:val="21"/>
                  <w:szCs w:val="21"/>
                  <w:lang w:val="en-US" w:eastAsia="zh-CN"/>
                </w:rPr>
                <w:t>We recommend rephrasing this issue to capture the assumption on network behavior as follows:</w:t>
              </w:r>
            </w:ins>
          </w:p>
          <w:p w14:paraId="00FC5C6F" w14:textId="77777777" w:rsidR="00F87D22" w:rsidRDefault="00F87D22" w:rsidP="00F87D22">
            <w:pPr>
              <w:snapToGrid w:val="0"/>
              <w:spacing w:before="60" w:after="60"/>
              <w:rPr>
                <w:ins w:id="705" w:author="Apple Inc." w:date="2022-02-23T13:36:00Z"/>
                <w:rFonts w:eastAsia="DengXian"/>
                <w:sz w:val="21"/>
                <w:szCs w:val="21"/>
                <w:lang w:val="en-US" w:eastAsia="zh-CN"/>
              </w:rPr>
            </w:pPr>
            <w:ins w:id="706" w:author="Apple Inc." w:date="2022-02-23T13:36:00Z">
              <w:r>
                <w:rPr>
                  <w:rFonts w:eastAsia="DengXian"/>
                  <w:sz w:val="21"/>
                  <w:szCs w:val="21"/>
                  <w:lang w:val="en-US" w:eastAsia="zh-CN"/>
                </w:rPr>
                <w:t>"The network is expected to utilize all DMRS symbols within the JCE window to estimate the channel."</w:t>
              </w:r>
            </w:ins>
          </w:p>
          <w:p w14:paraId="38A44395" w14:textId="6C72B85B" w:rsidR="00F87D22" w:rsidRPr="00717E74" w:rsidRDefault="00F87D22" w:rsidP="00F87D22">
            <w:pPr>
              <w:snapToGrid w:val="0"/>
              <w:spacing w:before="60" w:after="60"/>
              <w:rPr>
                <w:ins w:id="707" w:author="Shan YANG" w:date="2022-02-22T16:37:00Z"/>
                <w:rFonts w:eastAsia="DengXian"/>
                <w:sz w:val="21"/>
                <w:szCs w:val="21"/>
                <w:lang w:val="en-US" w:eastAsia="zh-CN"/>
              </w:rPr>
            </w:pPr>
            <w:ins w:id="708" w:author="Apple Inc." w:date="2022-02-23T13:36:00Z">
              <w:r>
                <w:rPr>
                  <w:rFonts w:eastAsia="DengXian"/>
                  <w:sz w:val="21"/>
                  <w:szCs w:val="21"/>
                  <w:lang w:val="en-US" w:eastAsia="zh-CN"/>
                </w:rPr>
                <w:t xml:space="preserve">This approach also allows us to define the side conditions for the requirement. </w:t>
              </w:r>
            </w:ins>
          </w:p>
        </w:tc>
      </w:tr>
      <w:tr w:rsidR="001E2EBA" w:rsidRPr="00717E74" w14:paraId="1032B40F" w14:textId="77777777" w:rsidTr="00F87D22">
        <w:trPr>
          <w:ins w:id="709" w:author="Shan YANG" w:date="2022-02-22T16:37:00Z"/>
        </w:trPr>
        <w:tc>
          <w:tcPr>
            <w:tcW w:w="1271" w:type="dxa"/>
          </w:tcPr>
          <w:p w14:paraId="6BF445CE" w14:textId="77777777" w:rsidR="001E2EBA" w:rsidRPr="00717E74" w:rsidRDefault="001E2EBA" w:rsidP="001E2EBA">
            <w:pPr>
              <w:snapToGrid w:val="0"/>
              <w:spacing w:before="60" w:after="60"/>
              <w:rPr>
                <w:ins w:id="710" w:author="Shan YANG" w:date="2022-02-22T16:37:00Z"/>
                <w:rFonts w:eastAsia="DengXian"/>
                <w:sz w:val="21"/>
                <w:szCs w:val="21"/>
                <w:lang w:val="en-US" w:eastAsia="zh-CN"/>
              </w:rPr>
            </w:pPr>
          </w:p>
        </w:tc>
        <w:tc>
          <w:tcPr>
            <w:tcW w:w="7968" w:type="dxa"/>
          </w:tcPr>
          <w:p w14:paraId="1526E52D" w14:textId="77777777" w:rsidR="001E2EBA" w:rsidRPr="00717E74" w:rsidRDefault="001E2EBA" w:rsidP="001E2EBA">
            <w:pPr>
              <w:snapToGrid w:val="0"/>
              <w:spacing w:before="60" w:after="60"/>
              <w:rPr>
                <w:ins w:id="711" w:author="Shan YANG" w:date="2022-02-22T16:37:00Z"/>
                <w:rFonts w:eastAsia="DengXian"/>
                <w:sz w:val="21"/>
                <w:szCs w:val="21"/>
                <w:lang w:val="en-US" w:eastAsia="zh-CN"/>
              </w:rPr>
            </w:pPr>
          </w:p>
        </w:tc>
      </w:tr>
      <w:tr w:rsidR="001E2EBA" w:rsidRPr="00717E74" w14:paraId="44D8505C" w14:textId="77777777" w:rsidTr="00F87D22">
        <w:trPr>
          <w:ins w:id="712" w:author="Shan YANG" w:date="2022-02-22T16:37:00Z"/>
        </w:trPr>
        <w:tc>
          <w:tcPr>
            <w:tcW w:w="1271" w:type="dxa"/>
          </w:tcPr>
          <w:p w14:paraId="04326C95" w14:textId="77777777" w:rsidR="001E2EBA" w:rsidRPr="00717E74" w:rsidRDefault="001E2EBA" w:rsidP="001E2EBA">
            <w:pPr>
              <w:snapToGrid w:val="0"/>
              <w:spacing w:before="60" w:after="60"/>
              <w:rPr>
                <w:ins w:id="713" w:author="Shan YANG" w:date="2022-02-22T16:37:00Z"/>
                <w:rFonts w:eastAsia="DengXian"/>
                <w:sz w:val="21"/>
                <w:szCs w:val="21"/>
                <w:lang w:val="en-US" w:eastAsia="zh-CN"/>
              </w:rPr>
            </w:pPr>
          </w:p>
        </w:tc>
        <w:tc>
          <w:tcPr>
            <w:tcW w:w="7968" w:type="dxa"/>
          </w:tcPr>
          <w:p w14:paraId="1D7C4E66" w14:textId="77777777" w:rsidR="001E2EBA" w:rsidRPr="00717E74" w:rsidRDefault="001E2EBA" w:rsidP="001E2EBA">
            <w:pPr>
              <w:snapToGrid w:val="0"/>
              <w:spacing w:before="60" w:after="60"/>
              <w:rPr>
                <w:ins w:id="714" w:author="Shan YANG" w:date="2022-02-22T16:37:00Z"/>
                <w:rFonts w:eastAsia="DengXian"/>
                <w:sz w:val="21"/>
                <w:szCs w:val="21"/>
                <w:lang w:val="en-US" w:eastAsia="zh-CN"/>
              </w:rPr>
            </w:pPr>
          </w:p>
        </w:tc>
      </w:tr>
      <w:tr w:rsidR="001E2EBA" w:rsidRPr="00717E74" w14:paraId="35540261" w14:textId="77777777" w:rsidTr="00F87D22">
        <w:trPr>
          <w:ins w:id="715" w:author="Shan YANG" w:date="2022-02-22T16:37:00Z"/>
        </w:trPr>
        <w:tc>
          <w:tcPr>
            <w:tcW w:w="1271" w:type="dxa"/>
          </w:tcPr>
          <w:p w14:paraId="398FA0D4" w14:textId="77777777" w:rsidR="001E2EBA" w:rsidRPr="00717E74" w:rsidRDefault="001E2EBA" w:rsidP="001E2EBA">
            <w:pPr>
              <w:snapToGrid w:val="0"/>
              <w:spacing w:before="60" w:after="60"/>
              <w:rPr>
                <w:ins w:id="716" w:author="Shan YANG" w:date="2022-02-22T16:37:00Z"/>
                <w:rFonts w:eastAsia="DengXian"/>
                <w:sz w:val="21"/>
                <w:szCs w:val="21"/>
                <w:lang w:val="en-US" w:eastAsia="zh-CN"/>
              </w:rPr>
            </w:pPr>
          </w:p>
        </w:tc>
        <w:tc>
          <w:tcPr>
            <w:tcW w:w="7968" w:type="dxa"/>
          </w:tcPr>
          <w:p w14:paraId="5619C2D3" w14:textId="77777777" w:rsidR="001E2EBA" w:rsidRPr="00717E74" w:rsidRDefault="001E2EBA" w:rsidP="001E2EBA">
            <w:pPr>
              <w:snapToGrid w:val="0"/>
              <w:spacing w:before="60" w:after="60"/>
              <w:rPr>
                <w:ins w:id="717" w:author="Shan YANG" w:date="2022-02-22T16:37:00Z"/>
                <w:rFonts w:eastAsia="DengXian"/>
                <w:sz w:val="21"/>
                <w:szCs w:val="21"/>
                <w:lang w:val="en-US" w:eastAsia="zh-CN"/>
              </w:rPr>
            </w:pPr>
          </w:p>
        </w:tc>
      </w:tr>
      <w:tr w:rsidR="001E2EBA" w:rsidRPr="00717E74" w14:paraId="774FD31F" w14:textId="77777777" w:rsidTr="00F87D22">
        <w:trPr>
          <w:ins w:id="718" w:author="Shan YANG" w:date="2022-02-22T16:37:00Z"/>
        </w:trPr>
        <w:tc>
          <w:tcPr>
            <w:tcW w:w="1271" w:type="dxa"/>
          </w:tcPr>
          <w:p w14:paraId="72EC0207" w14:textId="77777777" w:rsidR="001E2EBA" w:rsidRPr="00717E74" w:rsidRDefault="001E2EBA" w:rsidP="001E2EBA">
            <w:pPr>
              <w:snapToGrid w:val="0"/>
              <w:spacing w:before="60" w:after="60"/>
              <w:rPr>
                <w:ins w:id="719" w:author="Shan YANG" w:date="2022-02-22T16:37:00Z"/>
                <w:rFonts w:eastAsia="DengXian"/>
                <w:sz w:val="21"/>
                <w:szCs w:val="21"/>
                <w:lang w:val="en-US" w:eastAsia="zh-CN"/>
              </w:rPr>
            </w:pPr>
          </w:p>
        </w:tc>
        <w:tc>
          <w:tcPr>
            <w:tcW w:w="7968" w:type="dxa"/>
          </w:tcPr>
          <w:p w14:paraId="6316A89F" w14:textId="77777777" w:rsidR="001E2EBA" w:rsidRPr="00717E74" w:rsidRDefault="001E2EBA" w:rsidP="001E2EBA">
            <w:pPr>
              <w:snapToGrid w:val="0"/>
              <w:spacing w:before="60" w:after="60"/>
              <w:rPr>
                <w:ins w:id="720" w:author="Shan YANG" w:date="2022-02-22T16:37:00Z"/>
                <w:rFonts w:eastAsia="DengXian"/>
                <w:sz w:val="21"/>
                <w:szCs w:val="21"/>
                <w:lang w:val="en-US" w:eastAsia="zh-CN"/>
              </w:rPr>
            </w:pPr>
          </w:p>
        </w:tc>
      </w:tr>
      <w:tr w:rsidR="001E2EBA" w:rsidRPr="00717E74" w14:paraId="69FD877F" w14:textId="77777777" w:rsidTr="00F87D22">
        <w:trPr>
          <w:ins w:id="721" w:author="Shan YANG" w:date="2022-02-22T16:37:00Z"/>
        </w:trPr>
        <w:tc>
          <w:tcPr>
            <w:tcW w:w="1271" w:type="dxa"/>
          </w:tcPr>
          <w:p w14:paraId="4C6333AA" w14:textId="77777777" w:rsidR="001E2EBA" w:rsidRPr="00717E74" w:rsidRDefault="001E2EBA" w:rsidP="001E2EBA">
            <w:pPr>
              <w:snapToGrid w:val="0"/>
              <w:spacing w:before="60" w:after="60"/>
              <w:rPr>
                <w:ins w:id="722" w:author="Shan YANG" w:date="2022-02-22T16:37:00Z"/>
                <w:rFonts w:eastAsia="DengXian"/>
                <w:sz w:val="21"/>
                <w:szCs w:val="21"/>
                <w:lang w:val="en-US" w:eastAsia="zh-CN"/>
              </w:rPr>
            </w:pPr>
          </w:p>
        </w:tc>
        <w:tc>
          <w:tcPr>
            <w:tcW w:w="7968" w:type="dxa"/>
          </w:tcPr>
          <w:p w14:paraId="14C1CDB6" w14:textId="77777777" w:rsidR="001E2EBA" w:rsidRPr="00717E74" w:rsidRDefault="001E2EBA" w:rsidP="001E2EBA">
            <w:pPr>
              <w:snapToGrid w:val="0"/>
              <w:spacing w:before="60" w:after="60"/>
              <w:rPr>
                <w:ins w:id="723" w:author="Shan YANG" w:date="2022-02-22T16:37:00Z"/>
                <w:rFonts w:eastAsia="DengXian"/>
                <w:sz w:val="21"/>
                <w:szCs w:val="21"/>
                <w:lang w:val="en-US" w:eastAsia="zh-CN"/>
              </w:rPr>
            </w:pPr>
          </w:p>
        </w:tc>
      </w:tr>
      <w:tr w:rsidR="001E2EBA" w:rsidRPr="00717E74" w14:paraId="151AA125" w14:textId="77777777" w:rsidTr="00F87D22">
        <w:trPr>
          <w:ins w:id="724" w:author="Shan YANG" w:date="2022-02-22T16:37:00Z"/>
        </w:trPr>
        <w:tc>
          <w:tcPr>
            <w:tcW w:w="1271" w:type="dxa"/>
          </w:tcPr>
          <w:p w14:paraId="3E43FECF" w14:textId="77777777" w:rsidR="001E2EBA" w:rsidRPr="00717E74" w:rsidRDefault="001E2EBA" w:rsidP="001E2EBA">
            <w:pPr>
              <w:snapToGrid w:val="0"/>
              <w:spacing w:before="60" w:after="60"/>
              <w:rPr>
                <w:ins w:id="725" w:author="Shan YANG" w:date="2022-02-22T16:37:00Z"/>
                <w:rFonts w:eastAsia="DengXian"/>
                <w:sz w:val="21"/>
                <w:szCs w:val="21"/>
                <w:lang w:val="en-US" w:eastAsia="zh-CN"/>
              </w:rPr>
            </w:pPr>
          </w:p>
        </w:tc>
        <w:tc>
          <w:tcPr>
            <w:tcW w:w="7968" w:type="dxa"/>
          </w:tcPr>
          <w:p w14:paraId="519325B6" w14:textId="77777777" w:rsidR="001E2EBA" w:rsidRPr="00717E74" w:rsidRDefault="001E2EBA" w:rsidP="001E2EBA">
            <w:pPr>
              <w:snapToGrid w:val="0"/>
              <w:spacing w:before="60" w:after="60"/>
              <w:rPr>
                <w:ins w:id="726"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lastRenderedPageBreak/>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727"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728"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29" w:author="Shan YANG" w:date="2022-02-22T16:38:00Z"/>
          <w:sz w:val="21"/>
          <w:szCs w:val="21"/>
          <w:lang w:val="en-US" w:eastAsia="zh-CN"/>
        </w:rPr>
      </w:pPr>
      <w:ins w:id="730"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731" w:author="Shan YANG" w:date="2022-02-22T16:38:00Z"/>
          <w:rFonts w:eastAsia="SimSun"/>
          <w:i/>
          <w:sz w:val="21"/>
          <w:szCs w:val="21"/>
          <w:lang w:eastAsia="zh-CN"/>
        </w:rPr>
      </w:pPr>
      <w:ins w:id="732" w:author="Shan YANG" w:date="2022-02-22T16:38:00Z">
        <w:r>
          <w:rPr>
            <w:rFonts w:eastAsia="SimSun" w:hint="eastAsia"/>
            <w:sz w:val="21"/>
            <w:szCs w:val="21"/>
            <w:lang w:eastAsia="zh-CN"/>
          </w:rPr>
          <w:t xml:space="preserve">Encourage further </w:t>
        </w:r>
      </w:ins>
      <w:ins w:id="733" w:author="Shan YANG" w:date="2022-02-22T16:39:00Z">
        <w:r>
          <w:rPr>
            <w:rFonts w:eastAsia="SimSun" w:hint="eastAsia"/>
            <w:sz w:val="21"/>
            <w:szCs w:val="21"/>
            <w:lang w:eastAsia="zh-CN"/>
          </w:rPr>
          <w:t>feedback</w:t>
        </w:r>
      </w:ins>
      <w:ins w:id="734" w:author="Shan YANG" w:date="2022-02-22T16:38:00Z">
        <w:r>
          <w:rPr>
            <w:rFonts w:eastAsia="SimSun"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35" w:author="Shan YANG" w:date="2022-02-22T16:38:00Z"/>
          <w:sz w:val="21"/>
          <w:szCs w:val="21"/>
          <w:lang w:val="en-US"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1860465F" w14:textId="77777777" w:rsidTr="00F87D22">
        <w:trPr>
          <w:ins w:id="736" w:author="Shan YANG" w:date="2022-02-22T16:38:00Z"/>
        </w:trPr>
        <w:tc>
          <w:tcPr>
            <w:tcW w:w="1271" w:type="dxa"/>
          </w:tcPr>
          <w:p w14:paraId="390EC346" w14:textId="77777777" w:rsidR="00AA0D0A" w:rsidRPr="00717E74" w:rsidRDefault="00AA0D0A" w:rsidP="00AA0D0A">
            <w:pPr>
              <w:snapToGrid w:val="0"/>
              <w:spacing w:before="60" w:after="60"/>
              <w:rPr>
                <w:ins w:id="737" w:author="Shan YANG" w:date="2022-02-22T16:38:00Z"/>
                <w:rFonts w:eastAsia="DengXian"/>
                <w:b/>
                <w:bCs/>
                <w:sz w:val="21"/>
                <w:szCs w:val="21"/>
                <w:lang w:val="en-US" w:eastAsia="zh-CN"/>
              </w:rPr>
            </w:pPr>
            <w:ins w:id="738" w:author="Shan YANG" w:date="2022-02-22T16:38:00Z">
              <w:r w:rsidRPr="00717E74">
                <w:rPr>
                  <w:rFonts w:eastAsia="DengXian"/>
                  <w:b/>
                  <w:bCs/>
                  <w:sz w:val="21"/>
                  <w:szCs w:val="21"/>
                  <w:lang w:val="en-US" w:eastAsia="zh-CN"/>
                </w:rPr>
                <w:t>Company</w:t>
              </w:r>
            </w:ins>
          </w:p>
        </w:tc>
        <w:tc>
          <w:tcPr>
            <w:tcW w:w="7968" w:type="dxa"/>
          </w:tcPr>
          <w:p w14:paraId="066629DA" w14:textId="77777777" w:rsidR="00AA0D0A" w:rsidRPr="00717E74" w:rsidRDefault="00AA0D0A" w:rsidP="00AA0D0A">
            <w:pPr>
              <w:snapToGrid w:val="0"/>
              <w:spacing w:before="60" w:after="60"/>
              <w:rPr>
                <w:ins w:id="739" w:author="Shan YANG" w:date="2022-02-22T16:38:00Z"/>
                <w:rFonts w:eastAsia="DengXian"/>
                <w:b/>
                <w:bCs/>
                <w:sz w:val="21"/>
                <w:szCs w:val="21"/>
                <w:lang w:val="en-US" w:eastAsia="zh-CN"/>
              </w:rPr>
            </w:pPr>
            <w:ins w:id="740" w:author="Shan YANG" w:date="2022-02-22T16:38:00Z">
              <w:r w:rsidRPr="00717E74">
                <w:rPr>
                  <w:rFonts w:eastAsia="DengXian"/>
                  <w:b/>
                  <w:bCs/>
                  <w:sz w:val="21"/>
                  <w:szCs w:val="21"/>
                  <w:lang w:val="en-US" w:eastAsia="zh-CN"/>
                </w:rPr>
                <w:t>Comments</w:t>
              </w:r>
            </w:ins>
          </w:p>
        </w:tc>
      </w:tr>
      <w:tr w:rsidR="000C6AD0" w:rsidRPr="00717E74" w14:paraId="526C3542" w14:textId="77777777" w:rsidTr="00F87D22">
        <w:trPr>
          <w:ins w:id="741" w:author="Shan YANG" w:date="2022-02-22T16:38:00Z"/>
        </w:trPr>
        <w:tc>
          <w:tcPr>
            <w:tcW w:w="1271" w:type="dxa"/>
          </w:tcPr>
          <w:p w14:paraId="40786A80" w14:textId="6521BD62" w:rsidR="000C6AD0" w:rsidRPr="00717E74" w:rsidRDefault="000C6AD0" w:rsidP="00AA0D0A">
            <w:pPr>
              <w:snapToGrid w:val="0"/>
              <w:spacing w:before="60" w:after="60"/>
              <w:rPr>
                <w:ins w:id="742" w:author="Shan YANG" w:date="2022-02-22T16:38:00Z"/>
                <w:rFonts w:eastAsia="DengXian"/>
                <w:sz w:val="21"/>
                <w:szCs w:val="21"/>
                <w:lang w:val="en-US" w:eastAsia="zh-CN"/>
              </w:rPr>
            </w:pPr>
            <w:ins w:id="743" w:author="Shan YANG" w:date="2022-02-22T16:51:00Z">
              <w:r>
                <w:rPr>
                  <w:rFonts w:eastAsia="DengXian"/>
                  <w:sz w:val="21"/>
                  <w:szCs w:val="21"/>
                  <w:lang w:val="en-US" w:eastAsia="zh-CN"/>
                </w:rPr>
                <w:t>Ericsson</w:t>
              </w:r>
            </w:ins>
          </w:p>
        </w:tc>
        <w:tc>
          <w:tcPr>
            <w:tcW w:w="7968" w:type="dxa"/>
          </w:tcPr>
          <w:p w14:paraId="5A6B34C3" w14:textId="77777777" w:rsidR="000C6AD0" w:rsidRDefault="000C6AD0" w:rsidP="003C3EA4">
            <w:pPr>
              <w:snapToGrid w:val="0"/>
              <w:spacing w:before="60" w:after="60"/>
              <w:rPr>
                <w:ins w:id="744" w:author="Shan YANG" w:date="2022-02-22T16:51:00Z"/>
                <w:rFonts w:eastAsia="DengXian"/>
                <w:sz w:val="21"/>
                <w:szCs w:val="21"/>
                <w:lang w:val="en-US" w:eastAsia="zh-CN"/>
              </w:rPr>
            </w:pPr>
            <w:ins w:id="745"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746" w:author="Shan YANG" w:date="2022-02-22T16:38:00Z"/>
                <w:rFonts w:eastAsia="DengXian"/>
                <w:sz w:val="21"/>
                <w:szCs w:val="21"/>
                <w:lang w:val="en-US" w:eastAsia="zh-CN"/>
              </w:rPr>
            </w:pPr>
            <w:ins w:id="747"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F87D22">
        <w:trPr>
          <w:ins w:id="748" w:author="Shan YANG" w:date="2022-02-22T16:38:00Z"/>
        </w:trPr>
        <w:tc>
          <w:tcPr>
            <w:tcW w:w="1271" w:type="dxa"/>
          </w:tcPr>
          <w:p w14:paraId="1C440B68" w14:textId="09128F77" w:rsidR="00AA0D0A" w:rsidRPr="00717E74" w:rsidRDefault="001678FB" w:rsidP="00AA0D0A">
            <w:pPr>
              <w:snapToGrid w:val="0"/>
              <w:spacing w:before="60" w:after="60"/>
              <w:rPr>
                <w:ins w:id="749" w:author="Shan YANG" w:date="2022-02-22T16:38:00Z"/>
                <w:rFonts w:eastAsia="DengXian"/>
                <w:sz w:val="21"/>
                <w:szCs w:val="21"/>
                <w:lang w:val="en-US" w:eastAsia="zh-CN"/>
              </w:rPr>
            </w:pPr>
            <w:ins w:id="750" w:author="China Telecom" w:date="2022-02-23T10:25:00Z">
              <w:r>
                <w:rPr>
                  <w:rFonts w:eastAsia="DengXian" w:hint="eastAsia"/>
                  <w:sz w:val="21"/>
                  <w:szCs w:val="21"/>
                  <w:lang w:val="en-US" w:eastAsia="zh-CN"/>
                </w:rPr>
                <w:t>China Telecom</w:t>
              </w:r>
            </w:ins>
          </w:p>
        </w:tc>
        <w:tc>
          <w:tcPr>
            <w:tcW w:w="7968" w:type="dxa"/>
          </w:tcPr>
          <w:p w14:paraId="797653DE" w14:textId="13F4ABE8" w:rsidR="00AA0D0A" w:rsidRPr="00F4556B" w:rsidRDefault="001678FB" w:rsidP="001678FB">
            <w:pPr>
              <w:snapToGrid w:val="0"/>
              <w:spacing w:before="60" w:after="60"/>
              <w:rPr>
                <w:ins w:id="751" w:author="Shan YANG" w:date="2022-02-22T16:38:00Z"/>
                <w:rFonts w:eastAsiaTheme="minorEastAsia"/>
                <w:sz w:val="21"/>
                <w:szCs w:val="21"/>
                <w:lang w:val="en-US" w:eastAsia="zh-CN"/>
              </w:rPr>
            </w:pPr>
            <w:ins w:id="752" w:author="China Telecom" w:date="2022-02-23T10:26:00Z">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753"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754" w:author="China Telecom" w:date="2022-02-23T10:26:00Z">
              <w:r>
                <w:rPr>
                  <w:rFonts w:eastAsiaTheme="minorEastAsia" w:hint="eastAsia"/>
                  <w:sz w:val="21"/>
                  <w:szCs w:val="21"/>
                  <w:lang w:eastAsia="zh-CN"/>
                </w:rPr>
                <w:t>, we agree it is re</w:t>
              </w:r>
            </w:ins>
            <w:ins w:id="755" w:author="China Telecom" w:date="2022-02-23T10:27:00Z">
              <w:r>
                <w:rPr>
                  <w:rFonts w:eastAsiaTheme="minorEastAsia" w:hint="eastAsia"/>
                  <w:sz w:val="21"/>
                  <w:szCs w:val="21"/>
                  <w:lang w:eastAsia="zh-CN"/>
                </w:rPr>
                <w:t xml:space="preserve">lated to whether RMS is </w:t>
              </w:r>
            </w:ins>
            <w:ins w:id="756" w:author="China Telecom" w:date="2022-02-23T10:28:00Z">
              <w:r>
                <w:rPr>
                  <w:rFonts w:eastAsiaTheme="minorEastAsia" w:hint="eastAsia"/>
                  <w:sz w:val="21"/>
                  <w:szCs w:val="21"/>
                  <w:lang w:eastAsia="zh-CN"/>
                </w:rPr>
                <w:t>used or not</w:t>
              </w:r>
            </w:ins>
            <w:ins w:id="757" w:author="China Telecom" w:date="2022-02-23T10:27:00Z">
              <w:r>
                <w:rPr>
                  <w:rFonts w:eastAsiaTheme="minorEastAsia" w:hint="eastAsia"/>
                  <w:sz w:val="21"/>
                  <w:szCs w:val="21"/>
                  <w:lang w:eastAsia="zh-CN"/>
                </w:rPr>
                <w:t>.</w:t>
              </w:r>
            </w:ins>
          </w:p>
        </w:tc>
      </w:tr>
      <w:tr w:rsidR="00F87D22" w:rsidRPr="00717E74" w14:paraId="2BE0AAAB" w14:textId="77777777" w:rsidTr="00F87D22">
        <w:trPr>
          <w:ins w:id="758" w:author="Shan YANG" w:date="2022-02-22T16:38:00Z"/>
        </w:trPr>
        <w:tc>
          <w:tcPr>
            <w:tcW w:w="1271" w:type="dxa"/>
          </w:tcPr>
          <w:p w14:paraId="7EEC1FD1" w14:textId="41641F22" w:rsidR="00F87D22" w:rsidRPr="00717E74" w:rsidRDefault="00F87D22" w:rsidP="00F87D22">
            <w:pPr>
              <w:snapToGrid w:val="0"/>
              <w:spacing w:before="60" w:after="60"/>
              <w:rPr>
                <w:ins w:id="759" w:author="Shan YANG" w:date="2022-02-22T16:38:00Z"/>
                <w:rFonts w:eastAsia="DengXian"/>
                <w:sz w:val="21"/>
                <w:szCs w:val="21"/>
                <w:lang w:val="en-US" w:eastAsia="zh-CN"/>
              </w:rPr>
            </w:pPr>
            <w:ins w:id="760" w:author="Apple Inc." w:date="2022-02-23T13:36:00Z">
              <w:r>
                <w:rPr>
                  <w:rFonts w:eastAsia="DengXian"/>
                  <w:sz w:val="21"/>
                  <w:szCs w:val="21"/>
                  <w:lang w:val="en-US" w:eastAsia="zh-CN"/>
                </w:rPr>
                <w:t>Apple</w:t>
              </w:r>
            </w:ins>
          </w:p>
        </w:tc>
        <w:tc>
          <w:tcPr>
            <w:tcW w:w="7968" w:type="dxa"/>
          </w:tcPr>
          <w:p w14:paraId="438DA430" w14:textId="390B2F46" w:rsidR="00F87D22" w:rsidRPr="00717E74" w:rsidRDefault="00F87D22" w:rsidP="00F87D22">
            <w:pPr>
              <w:snapToGrid w:val="0"/>
              <w:spacing w:before="60" w:after="60"/>
              <w:rPr>
                <w:ins w:id="761" w:author="Shan YANG" w:date="2022-02-22T16:38:00Z"/>
                <w:rFonts w:eastAsia="DengXian"/>
                <w:sz w:val="21"/>
                <w:szCs w:val="21"/>
                <w:lang w:val="en-US" w:eastAsia="zh-CN"/>
              </w:rPr>
            </w:pPr>
            <w:ins w:id="762" w:author="Apple Inc." w:date="2022-02-23T13:36:00Z">
              <w:r>
                <w:rPr>
                  <w:rFonts w:eastAsia="DengXian"/>
                  <w:sz w:val="21"/>
                  <w:szCs w:val="21"/>
                  <w:lang w:val="en-US" w:eastAsia="zh-CN"/>
                </w:rPr>
                <w:t>We encourage feedback from the test equipment vendors to determine how many repetitions of the JCE time window are needed to converge on a stable phase accuracy measurement.</w:t>
              </w:r>
            </w:ins>
          </w:p>
        </w:tc>
      </w:tr>
      <w:tr w:rsidR="002850E1" w:rsidRPr="00717E74" w14:paraId="3ED46ECF" w14:textId="77777777" w:rsidTr="00F87D22">
        <w:trPr>
          <w:ins w:id="763" w:author="Shan YANG" w:date="2022-02-22T16:38:00Z"/>
        </w:trPr>
        <w:tc>
          <w:tcPr>
            <w:tcW w:w="1271" w:type="dxa"/>
          </w:tcPr>
          <w:p w14:paraId="650024CE" w14:textId="7731F515" w:rsidR="002850E1" w:rsidRPr="00717E74" w:rsidRDefault="002850E1" w:rsidP="002850E1">
            <w:pPr>
              <w:snapToGrid w:val="0"/>
              <w:spacing w:before="60" w:after="60"/>
              <w:rPr>
                <w:ins w:id="764" w:author="Shan YANG" w:date="2022-02-22T16:38:00Z"/>
                <w:rFonts w:eastAsia="DengXian"/>
                <w:sz w:val="21"/>
                <w:szCs w:val="21"/>
                <w:lang w:val="en-US" w:eastAsia="zh-CN"/>
              </w:rPr>
            </w:pPr>
            <w:ins w:id="765" w:author="Qualcomm User" w:date="2022-02-23T21:49:00Z">
              <w:r>
                <w:rPr>
                  <w:rFonts w:eastAsia="DengXian"/>
                  <w:sz w:val="21"/>
                  <w:szCs w:val="21"/>
                  <w:lang w:val="en-US" w:eastAsia="zh-CN"/>
                </w:rPr>
                <w:t>Qualcomm</w:t>
              </w:r>
            </w:ins>
          </w:p>
        </w:tc>
        <w:tc>
          <w:tcPr>
            <w:tcW w:w="7968" w:type="dxa"/>
          </w:tcPr>
          <w:p w14:paraId="52941479" w14:textId="77777777" w:rsidR="002850E1" w:rsidRDefault="002850E1" w:rsidP="002850E1">
            <w:pPr>
              <w:snapToGrid w:val="0"/>
              <w:spacing w:before="60" w:after="60"/>
              <w:rPr>
                <w:ins w:id="766" w:author="Qualcomm User" w:date="2022-02-23T21:49:00Z"/>
                <w:rFonts w:eastAsia="DengXian"/>
                <w:sz w:val="21"/>
                <w:szCs w:val="21"/>
                <w:lang w:val="en-US" w:eastAsia="zh-CN"/>
              </w:rPr>
            </w:pPr>
            <w:ins w:id="767" w:author="Qualcomm User" w:date="2022-02-23T21:49:00Z">
              <w:r>
                <w:rPr>
                  <w:rFonts w:eastAsia="DengXian"/>
                  <w:sz w:val="21"/>
                  <w:szCs w:val="21"/>
                  <w:lang w:val="en-US" w:eastAsia="zh-CN"/>
                </w:rPr>
                <w:t xml:space="preserve">If the specification of the phase is maximum, which is coming from uniform distribution agreed, then for each bundle, the maximum should be found and then if averaging is used, then average of </w:t>
              </w:r>
              <w:proofErr w:type="gramStart"/>
              <w:r>
                <w:rPr>
                  <w:rFonts w:eastAsia="DengXian"/>
                  <w:sz w:val="21"/>
                  <w:szCs w:val="21"/>
                  <w:lang w:val="en-US" w:eastAsia="zh-CN"/>
                </w:rPr>
                <w:t>these maximum</w:t>
              </w:r>
              <w:proofErr w:type="gramEnd"/>
              <w:r>
                <w:rPr>
                  <w:rFonts w:eastAsia="DengXian"/>
                  <w:sz w:val="21"/>
                  <w:szCs w:val="21"/>
                  <w:lang w:val="en-US" w:eastAsia="zh-CN"/>
                </w:rPr>
                <w:t xml:space="preserve"> should be used as criteria. </w:t>
              </w:r>
            </w:ins>
          </w:p>
          <w:p w14:paraId="5190E600" w14:textId="15E24AE3" w:rsidR="002850E1" w:rsidRPr="00717E74" w:rsidRDefault="002850E1" w:rsidP="002850E1">
            <w:pPr>
              <w:snapToGrid w:val="0"/>
              <w:spacing w:before="60" w:after="60"/>
              <w:rPr>
                <w:ins w:id="768" w:author="Shan YANG" w:date="2022-02-22T16:38:00Z"/>
                <w:rFonts w:eastAsia="DengXian"/>
                <w:sz w:val="21"/>
                <w:szCs w:val="21"/>
                <w:lang w:val="en-US" w:eastAsia="zh-CN"/>
              </w:rPr>
            </w:pPr>
            <w:ins w:id="769" w:author="Qualcomm User" w:date="2022-02-23T21:49:00Z">
              <w:r>
                <w:rPr>
                  <w:rFonts w:eastAsia="DengXian"/>
                  <w:sz w:val="21"/>
                  <w:szCs w:val="21"/>
                  <w:lang w:val="en-US" w:eastAsia="zh-CN"/>
                </w:rPr>
                <w:t xml:space="preserve">In terms of requirement writing, it should not be written as in proposal but in the language that </w:t>
              </w:r>
              <w:proofErr w:type="gramStart"/>
              <w:r>
                <w:rPr>
                  <w:rFonts w:eastAsia="DengXian"/>
                  <w:sz w:val="21"/>
                  <w:szCs w:val="21"/>
                  <w:lang w:val="en-US" w:eastAsia="zh-CN"/>
                </w:rPr>
                <w:t>e.g.</w:t>
              </w:r>
              <w:proofErr w:type="gramEnd"/>
              <w:r>
                <w:rPr>
                  <w:rFonts w:eastAsia="DengXian"/>
                  <w:sz w:val="21"/>
                  <w:szCs w:val="21"/>
                  <w:lang w:val="en-US" w:eastAsia="zh-CN"/>
                </w:rPr>
                <w:t xml:space="preserve"> 10 separately measured bundles are used not so that the measured time window is 10 x the bundle since this means requirement is 10 back to back bundles which then is a different requirement. </w:t>
              </w:r>
            </w:ins>
          </w:p>
        </w:tc>
      </w:tr>
      <w:tr w:rsidR="002850E1" w:rsidRPr="00717E74" w14:paraId="5E615DA8" w14:textId="77777777" w:rsidTr="00F87D22">
        <w:trPr>
          <w:ins w:id="770" w:author="Shan YANG" w:date="2022-02-22T16:38:00Z"/>
        </w:trPr>
        <w:tc>
          <w:tcPr>
            <w:tcW w:w="1271" w:type="dxa"/>
          </w:tcPr>
          <w:p w14:paraId="76ABC8BF" w14:textId="77777777" w:rsidR="002850E1" w:rsidRPr="00717E74" w:rsidRDefault="002850E1" w:rsidP="002850E1">
            <w:pPr>
              <w:snapToGrid w:val="0"/>
              <w:spacing w:before="60" w:after="60"/>
              <w:rPr>
                <w:ins w:id="771" w:author="Shan YANG" w:date="2022-02-22T16:38:00Z"/>
                <w:rFonts w:eastAsia="DengXian"/>
                <w:sz w:val="21"/>
                <w:szCs w:val="21"/>
                <w:lang w:val="en-US" w:eastAsia="zh-CN"/>
              </w:rPr>
            </w:pPr>
          </w:p>
        </w:tc>
        <w:tc>
          <w:tcPr>
            <w:tcW w:w="7968" w:type="dxa"/>
          </w:tcPr>
          <w:p w14:paraId="37414784" w14:textId="77777777" w:rsidR="002850E1" w:rsidRPr="00717E74" w:rsidRDefault="002850E1" w:rsidP="002850E1">
            <w:pPr>
              <w:snapToGrid w:val="0"/>
              <w:spacing w:before="60" w:after="60"/>
              <w:rPr>
                <w:ins w:id="772" w:author="Shan YANG" w:date="2022-02-22T16:38:00Z"/>
                <w:rFonts w:eastAsia="DengXian"/>
                <w:sz w:val="21"/>
                <w:szCs w:val="21"/>
                <w:lang w:val="en-US" w:eastAsia="zh-CN"/>
              </w:rPr>
            </w:pPr>
          </w:p>
        </w:tc>
      </w:tr>
      <w:tr w:rsidR="002850E1" w:rsidRPr="00717E74" w14:paraId="602CAA9B" w14:textId="77777777" w:rsidTr="00F87D22">
        <w:trPr>
          <w:ins w:id="773" w:author="Shan YANG" w:date="2022-02-22T16:38:00Z"/>
        </w:trPr>
        <w:tc>
          <w:tcPr>
            <w:tcW w:w="1271" w:type="dxa"/>
          </w:tcPr>
          <w:p w14:paraId="5852D38A" w14:textId="77777777" w:rsidR="002850E1" w:rsidRPr="00717E74" w:rsidRDefault="002850E1" w:rsidP="002850E1">
            <w:pPr>
              <w:snapToGrid w:val="0"/>
              <w:spacing w:before="60" w:after="60"/>
              <w:rPr>
                <w:ins w:id="774" w:author="Shan YANG" w:date="2022-02-22T16:38:00Z"/>
                <w:rFonts w:eastAsia="DengXian"/>
                <w:sz w:val="21"/>
                <w:szCs w:val="21"/>
                <w:lang w:val="en-US" w:eastAsia="zh-CN"/>
              </w:rPr>
            </w:pPr>
          </w:p>
        </w:tc>
        <w:tc>
          <w:tcPr>
            <w:tcW w:w="7968" w:type="dxa"/>
          </w:tcPr>
          <w:p w14:paraId="7C8A4958" w14:textId="77777777" w:rsidR="002850E1" w:rsidRPr="00717E74" w:rsidRDefault="002850E1" w:rsidP="002850E1">
            <w:pPr>
              <w:snapToGrid w:val="0"/>
              <w:spacing w:before="60" w:after="60"/>
              <w:rPr>
                <w:ins w:id="775" w:author="Shan YANG" w:date="2022-02-22T16:38:00Z"/>
                <w:rFonts w:eastAsia="DengXian"/>
                <w:sz w:val="21"/>
                <w:szCs w:val="21"/>
                <w:lang w:val="en-US" w:eastAsia="zh-CN"/>
              </w:rPr>
            </w:pPr>
          </w:p>
        </w:tc>
      </w:tr>
      <w:tr w:rsidR="002850E1" w:rsidRPr="00717E74" w14:paraId="36D2F8DF" w14:textId="77777777" w:rsidTr="00F87D22">
        <w:trPr>
          <w:ins w:id="776" w:author="Shan YANG" w:date="2022-02-22T16:38:00Z"/>
        </w:trPr>
        <w:tc>
          <w:tcPr>
            <w:tcW w:w="1271" w:type="dxa"/>
          </w:tcPr>
          <w:p w14:paraId="2C99DCE5" w14:textId="77777777" w:rsidR="002850E1" w:rsidRPr="00717E74" w:rsidRDefault="002850E1" w:rsidP="002850E1">
            <w:pPr>
              <w:snapToGrid w:val="0"/>
              <w:spacing w:before="60" w:after="60"/>
              <w:rPr>
                <w:ins w:id="777" w:author="Shan YANG" w:date="2022-02-22T16:38:00Z"/>
                <w:rFonts w:eastAsia="DengXian"/>
                <w:sz w:val="21"/>
                <w:szCs w:val="21"/>
                <w:lang w:val="en-US" w:eastAsia="zh-CN"/>
              </w:rPr>
            </w:pPr>
          </w:p>
        </w:tc>
        <w:tc>
          <w:tcPr>
            <w:tcW w:w="7968" w:type="dxa"/>
          </w:tcPr>
          <w:p w14:paraId="25BBF5D7" w14:textId="77777777" w:rsidR="002850E1" w:rsidRPr="00717E74" w:rsidRDefault="002850E1" w:rsidP="002850E1">
            <w:pPr>
              <w:snapToGrid w:val="0"/>
              <w:spacing w:before="60" w:after="60"/>
              <w:rPr>
                <w:ins w:id="778" w:author="Shan YANG" w:date="2022-02-22T16:38:00Z"/>
                <w:rFonts w:eastAsia="DengXian"/>
                <w:sz w:val="21"/>
                <w:szCs w:val="21"/>
                <w:lang w:val="en-US" w:eastAsia="zh-CN"/>
              </w:rPr>
            </w:pPr>
          </w:p>
        </w:tc>
      </w:tr>
      <w:tr w:rsidR="002850E1" w:rsidRPr="00717E74" w14:paraId="48D2A3C4" w14:textId="77777777" w:rsidTr="00F87D22">
        <w:trPr>
          <w:ins w:id="779" w:author="Shan YANG" w:date="2022-02-22T16:38:00Z"/>
        </w:trPr>
        <w:tc>
          <w:tcPr>
            <w:tcW w:w="1271" w:type="dxa"/>
          </w:tcPr>
          <w:p w14:paraId="56A24C97" w14:textId="77777777" w:rsidR="002850E1" w:rsidRPr="00717E74" w:rsidRDefault="002850E1" w:rsidP="002850E1">
            <w:pPr>
              <w:snapToGrid w:val="0"/>
              <w:spacing w:before="60" w:after="60"/>
              <w:rPr>
                <w:ins w:id="780" w:author="Shan YANG" w:date="2022-02-22T16:38:00Z"/>
                <w:rFonts w:eastAsia="DengXian"/>
                <w:sz w:val="21"/>
                <w:szCs w:val="21"/>
                <w:lang w:val="en-US" w:eastAsia="zh-CN"/>
              </w:rPr>
            </w:pPr>
          </w:p>
        </w:tc>
        <w:tc>
          <w:tcPr>
            <w:tcW w:w="7968" w:type="dxa"/>
          </w:tcPr>
          <w:p w14:paraId="2B6124EF" w14:textId="77777777" w:rsidR="002850E1" w:rsidRPr="00717E74" w:rsidRDefault="002850E1" w:rsidP="002850E1">
            <w:pPr>
              <w:snapToGrid w:val="0"/>
              <w:spacing w:before="60" w:after="60"/>
              <w:rPr>
                <w:ins w:id="781" w:author="Shan YANG" w:date="2022-02-22T16:38:00Z"/>
                <w:rFonts w:eastAsia="DengXian"/>
                <w:sz w:val="21"/>
                <w:szCs w:val="21"/>
                <w:lang w:val="en-US" w:eastAsia="zh-CN"/>
              </w:rPr>
            </w:pPr>
          </w:p>
        </w:tc>
      </w:tr>
      <w:tr w:rsidR="002850E1" w:rsidRPr="00717E74" w14:paraId="65594C20" w14:textId="77777777" w:rsidTr="00F87D22">
        <w:trPr>
          <w:ins w:id="782" w:author="Shan YANG" w:date="2022-02-22T16:38:00Z"/>
        </w:trPr>
        <w:tc>
          <w:tcPr>
            <w:tcW w:w="1271" w:type="dxa"/>
          </w:tcPr>
          <w:p w14:paraId="53E15FDB" w14:textId="77777777" w:rsidR="002850E1" w:rsidRPr="00717E74" w:rsidRDefault="002850E1" w:rsidP="002850E1">
            <w:pPr>
              <w:snapToGrid w:val="0"/>
              <w:spacing w:before="60" w:after="60"/>
              <w:rPr>
                <w:ins w:id="783" w:author="Shan YANG" w:date="2022-02-22T16:38:00Z"/>
                <w:rFonts w:eastAsia="DengXian"/>
                <w:sz w:val="21"/>
                <w:szCs w:val="21"/>
                <w:lang w:val="en-US" w:eastAsia="zh-CN"/>
              </w:rPr>
            </w:pPr>
          </w:p>
        </w:tc>
        <w:tc>
          <w:tcPr>
            <w:tcW w:w="7968" w:type="dxa"/>
          </w:tcPr>
          <w:p w14:paraId="0827439B" w14:textId="77777777" w:rsidR="002850E1" w:rsidRPr="00717E74" w:rsidRDefault="002850E1" w:rsidP="002850E1">
            <w:pPr>
              <w:snapToGrid w:val="0"/>
              <w:spacing w:before="60" w:after="60"/>
              <w:rPr>
                <w:ins w:id="784"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Heading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lastRenderedPageBreak/>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r>
        <w:rPr>
          <w:color w:val="0070C0"/>
          <w:lang w:val="en-US" w:eastAsia="zh-CN"/>
        </w:rPr>
        <w:t>ericsson</w:t>
      </w:r>
      <w:proofErr w:type="spell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785"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86" w:author="Shan YANG" w:date="2022-02-22T16:39:00Z"/>
          <w:sz w:val="21"/>
          <w:szCs w:val="21"/>
          <w:lang w:val="en-US" w:eastAsia="zh-CN"/>
        </w:rPr>
      </w:pPr>
      <w:ins w:id="787"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788" w:author="Shan YANG" w:date="2022-02-22T16:39:00Z"/>
          <w:rFonts w:eastAsia="SimSun"/>
          <w:b/>
          <w:sz w:val="21"/>
          <w:szCs w:val="21"/>
          <w:highlight w:val="yellow"/>
          <w:lang w:eastAsia="zh-CN"/>
        </w:rPr>
      </w:pPr>
      <w:ins w:id="789" w:author="Shan YANG" w:date="2022-02-22T16:39:00Z">
        <w:r w:rsidRPr="00995D61">
          <w:rPr>
            <w:rFonts w:eastAsia="SimSun"/>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90" w:author="Shan YANG" w:date="2022-02-22T16:40:00Z"/>
          <w:sz w:val="21"/>
          <w:szCs w:val="21"/>
          <w:lang w:val="en-US" w:eastAsia="zh-CN"/>
        </w:rPr>
      </w:pPr>
      <w:ins w:id="791" w:author="Shan YANG" w:date="2022-02-22T16:39:00Z">
        <w:r>
          <w:rPr>
            <w:rFonts w:hint="eastAsia"/>
            <w:sz w:val="21"/>
            <w:szCs w:val="21"/>
            <w:lang w:eastAsia="zh-CN"/>
          </w:rPr>
          <w:t>Capture the GTW agreement in the CRs</w:t>
        </w:r>
      </w:ins>
      <w:ins w:id="792"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93" w:author="Shan YANG" w:date="2022-02-22T16:39:00Z"/>
          <w:sz w:val="21"/>
          <w:szCs w:val="21"/>
          <w:lang w:val="en-US" w:eastAsia="zh-CN"/>
        </w:rPr>
      </w:pPr>
      <w:ins w:id="794" w:author="Shan YANG" w:date="2022-02-22T16:41:00Z">
        <w:r>
          <w:rPr>
            <w:rFonts w:hint="eastAsia"/>
            <w:sz w:val="21"/>
            <w:szCs w:val="21"/>
            <w:lang w:val="en-US" w:eastAsia="zh-CN"/>
          </w:rPr>
          <w:t xml:space="preserve">For Proposal 2, </w:t>
        </w:r>
      </w:ins>
      <w:ins w:id="795"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796" w:author="Shan YANG" w:date="2022-02-22T16:41:00Z">
        <w:r>
          <w:rPr>
            <w:rFonts w:hint="eastAsia"/>
            <w:sz w:val="21"/>
            <w:szCs w:val="21"/>
            <w:lang w:val="en-US" w:eastAsia="zh-CN"/>
          </w:rPr>
          <w:t xml:space="preserve"> </w:t>
        </w:r>
      </w:ins>
      <w:ins w:id="797" w:author="Shan YANG" w:date="2022-02-22T16:42:00Z">
        <w:r>
          <w:rPr>
            <w:rFonts w:hint="eastAsia"/>
            <w:sz w:val="21"/>
            <w:szCs w:val="21"/>
            <w:lang w:val="en-US" w:eastAsia="zh-CN"/>
          </w:rPr>
          <w:t>in RAN4 spec. B</w:t>
        </w:r>
      </w:ins>
      <w:ins w:id="798"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TableGrid"/>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799" w:author="Shan YANG" w:date="2022-02-22T16:40:00Z"/>
        </w:trPr>
        <w:tc>
          <w:tcPr>
            <w:tcW w:w="1276" w:type="dxa"/>
          </w:tcPr>
          <w:p w14:paraId="4DD65A0E" w14:textId="77777777" w:rsidR="00AA0D0A" w:rsidRPr="00717E74" w:rsidRDefault="00AA0D0A" w:rsidP="00AA0D0A">
            <w:pPr>
              <w:snapToGrid w:val="0"/>
              <w:spacing w:before="60" w:after="60"/>
              <w:rPr>
                <w:ins w:id="800" w:author="Shan YANG" w:date="2022-02-22T16:40:00Z"/>
                <w:rFonts w:eastAsia="DengXian"/>
                <w:b/>
                <w:bCs/>
                <w:sz w:val="21"/>
                <w:szCs w:val="21"/>
                <w:lang w:val="en-US" w:eastAsia="zh-CN"/>
              </w:rPr>
            </w:pPr>
            <w:ins w:id="801"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802" w:author="Shan YANG" w:date="2022-02-22T16:40:00Z"/>
                <w:rFonts w:eastAsia="DengXian"/>
                <w:b/>
                <w:bCs/>
                <w:sz w:val="21"/>
                <w:szCs w:val="21"/>
                <w:lang w:val="en-US" w:eastAsia="zh-CN"/>
              </w:rPr>
            </w:pPr>
            <w:ins w:id="803"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804" w:author="Shan YANG" w:date="2022-02-22T16:40:00Z"/>
        </w:trPr>
        <w:tc>
          <w:tcPr>
            <w:tcW w:w="1276" w:type="dxa"/>
          </w:tcPr>
          <w:p w14:paraId="2B49064D" w14:textId="31F36EC0" w:rsidR="00AA0D0A" w:rsidRPr="00717E74" w:rsidRDefault="001678FB" w:rsidP="00AA0D0A">
            <w:pPr>
              <w:snapToGrid w:val="0"/>
              <w:spacing w:before="60" w:after="60"/>
              <w:rPr>
                <w:ins w:id="805" w:author="Shan YANG" w:date="2022-02-22T16:40:00Z"/>
                <w:rFonts w:eastAsia="DengXian"/>
                <w:sz w:val="21"/>
                <w:szCs w:val="21"/>
                <w:lang w:val="en-US" w:eastAsia="zh-CN"/>
              </w:rPr>
            </w:pPr>
            <w:ins w:id="806"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807" w:author="Shan YANG" w:date="2022-02-22T16:40:00Z"/>
                <w:rFonts w:eastAsia="DengXian"/>
                <w:sz w:val="21"/>
                <w:szCs w:val="21"/>
                <w:lang w:val="en-US" w:eastAsia="zh-CN"/>
              </w:rPr>
            </w:pPr>
            <w:ins w:id="808"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809"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810" w:author="Shan YANG" w:date="2022-02-22T16:40:00Z"/>
        </w:trPr>
        <w:tc>
          <w:tcPr>
            <w:tcW w:w="1276" w:type="dxa"/>
          </w:tcPr>
          <w:p w14:paraId="4C9287D7" w14:textId="60A57819" w:rsidR="00AA0D0A" w:rsidRPr="00717E74" w:rsidRDefault="00497F04" w:rsidP="00AA0D0A">
            <w:pPr>
              <w:snapToGrid w:val="0"/>
              <w:spacing w:before="60" w:after="60"/>
              <w:rPr>
                <w:ins w:id="811" w:author="Shan YANG" w:date="2022-02-22T16:40:00Z"/>
                <w:rFonts w:eastAsia="DengXian"/>
                <w:sz w:val="21"/>
                <w:szCs w:val="21"/>
                <w:lang w:val="en-US" w:eastAsia="zh-CN"/>
              </w:rPr>
            </w:pPr>
            <w:ins w:id="812" w:author="MediaTek" w:date="2022-02-23T18:28:00Z">
              <w:r>
                <w:rPr>
                  <w:rFonts w:eastAsia="DengXian"/>
                  <w:sz w:val="21"/>
                  <w:szCs w:val="21"/>
                  <w:lang w:val="en-US" w:eastAsia="zh-CN"/>
                </w:rPr>
                <w:t>MediaTek</w:t>
              </w:r>
            </w:ins>
          </w:p>
        </w:tc>
        <w:tc>
          <w:tcPr>
            <w:tcW w:w="8167" w:type="dxa"/>
          </w:tcPr>
          <w:p w14:paraId="2C722A6F" w14:textId="130F1308" w:rsidR="00AA0D0A" w:rsidRPr="00717E74" w:rsidRDefault="00204384" w:rsidP="00AA0D0A">
            <w:pPr>
              <w:snapToGrid w:val="0"/>
              <w:spacing w:before="60" w:after="60"/>
              <w:rPr>
                <w:ins w:id="813" w:author="Shan YANG" w:date="2022-02-22T16:40:00Z"/>
                <w:rFonts w:eastAsia="DengXian"/>
                <w:sz w:val="21"/>
                <w:szCs w:val="21"/>
                <w:lang w:val="en-US" w:eastAsia="zh-CN"/>
              </w:rPr>
            </w:pPr>
            <w:ins w:id="814" w:author="MediaTek" w:date="2022-02-23T18:46:00Z">
              <w:r>
                <w:rPr>
                  <w:rFonts w:eastAsia="DengXian"/>
                  <w:sz w:val="21"/>
                  <w:szCs w:val="21"/>
                  <w:lang w:val="en-US" w:eastAsia="zh-CN"/>
                </w:rPr>
                <w:t xml:space="preserve">For proposal 2, our intention is to make it clear that there are no restrictions </w:t>
              </w:r>
            </w:ins>
            <w:ins w:id="815" w:author="MediaTek" w:date="2022-02-23T18:48:00Z">
              <w:r>
                <w:rPr>
                  <w:rFonts w:eastAsia="DengXian"/>
                  <w:sz w:val="21"/>
                  <w:szCs w:val="21"/>
                  <w:lang w:val="en-US" w:eastAsia="zh-CN"/>
                </w:rPr>
                <w:t xml:space="preserve">regarding </w:t>
              </w:r>
            </w:ins>
            <w:ins w:id="816" w:author="MediaTek" w:date="2022-02-23T18:49:00Z">
              <w:r>
                <w:rPr>
                  <w:rFonts w:eastAsia="DengXian"/>
                  <w:sz w:val="21"/>
                  <w:szCs w:val="21"/>
                  <w:lang w:val="en-US" w:eastAsia="zh-CN"/>
                </w:rPr>
                <w:t xml:space="preserve">autonomous </w:t>
              </w:r>
            </w:ins>
            <w:ins w:id="817" w:author="MediaTek" w:date="2022-02-23T18:48:00Z">
              <w:r>
                <w:rPr>
                  <w:rFonts w:eastAsia="DengXian"/>
                  <w:sz w:val="21"/>
                  <w:szCs w:val="21"/>
                  <w:lang w:val="en-US" w:eastAsia="zh-CN"/>
                </w:rPr>
                <w:t>fr</w:t>
              </w:r>
            </w:ins>
            <w:ins w:id="818" w:author="MediaTek" w:date="2022-02-23T18:49:00Z">
              <w:r>
                <w:rPr>
                  <w:rFonts w:eastAsia="DengXian"/>
                  <w:sz w:val="21"/>
                  <w:szCs w:val="21"/>
                  <w:lang w:val="en-US" w:eastAsia="zh-CN"/>
                </w:rPr>
                <w:t xml:space="preserve">equency or power adjustment </w:t>
              </w:r>
            </w:ins>
            <w:ins w:id="819" w:author="MediaTek" w:date="2022-02-23T18:46:00Z">
              <w:r>
                <w:rPr>
                  <w:rFonts w:eastAsia="DengXian"/>
                  <w:sz w:val="21"/>
                  <w:szCs w:val="21"/>
                  <w:lang w:val="en-US" w:eastAsia="zh-CN"/>
                </w:rPr>
                <w:t xml:space="preserve">on the UE, </w:t>
              </w:r>
            </w:ins>
            <w:ins w:id="820" w:author="MediaTek" w:date="2022-02-23T18:49:00Z">
              <w:r>
                <w:rPr>
                  <w:rFonts w:eastAsia="DengXian"/>
                  <w:sz w:val="21"/>
                  <w:szCs w:val="21"/>
                  <w:lang w:val="en-US" w:eastAsia="zh-CN"/>
                </w:rPr>
                <w:t>and that the UE does not need to take this into account when reporting its UE capability. This avoids con</w:t>
              </w:r>
            </w:ins>
            <w:ins w:id="821" w:author="MediaTek" w:date="2022-02-23T18:50:00Z">
              <w:r>
                <w:rPr>
                  <w:rFonts w:eastAsia="DengXian"/>
                  <w:sz w:val="21"/>
                  <w:szCs w:val="21"/>
                  <w:lang w:val="en-US" w:eastAsia="zh-CN"/>
                </w:rPr>
                <w:t>fusion later on.</w:t>
              </w:r>
            </w:ins>
            <w:ins w:id="822" w:author="MediaTek" w:date="2022-02-23T18:47:00Z">
              <w:r>
                <w:rPr>
                  <w:rFonts w:eastAsia="DengXian"/>
                  <w:sz w:val="21"/>
                  <w:szCs w:val="21"/>
                  <w:lang w:val="en-US" w:eastAsia="zh-CN"/>
                </w:rPr>
                <w:t xml:space="preserve"> </w:t>
              </w:r>
            </w:ins>
          </w:p>
        </w:tc>
      </w:tr>
      <w:tr w:rsidR="00AA0D0A" w:rsidRPr="00717E74" w14:paraId="437ABCB0" w14:textId="77777777" w:rsidTr="00AA0D0A">
        <w:trPr>
          <w:ins w:id="823" w:author="Shan YANG" w:date="2022-02-22T16:40:00Z"/>
        </w:trPr>
        <w:tc>
          <w:tcPr>
            <w:tcW w:w="1276" w:type="dxa"/>
          </w:tcPr>
          <w:p w14:paraId="56DC6533" w14:textId="2751E39F" w:rsidR="00AA0D0A" w:rsidRPr="00717E74" w:rsidRDefault="00F87D22" w:rsidP="00AA0D0A">
            <w:pPr>
              <w:snapToGrid w:val="0"/>
              <w:spacing w:before="60" w:after="60"/>
              <w:rPr>
                <w:ins w:id="824" w:author="Shan YANG" w:date="2022-02-22T16:40:00Z"/>
                <w:rFonts w:eastAsia="DengXian"/>
                <w:sz w:val="21"/>
                <w:szCs w:val="21"/>
                <w:lang w:val="en-US" w:eastAsia="zh-CN"/>
              </w:rPr>
            </w:pPr>
            <w:ins w:id="825" w:author="Apple Inc." w:date="2022-02-23T13:36:00Z">
              <w:r>
                <w:rPr>
                  <w:rFonts w:eastAsia="DengXian"/>
                  <w:sz w:val="21"/>
                  <w:szCs w:val="21"/>
                  <w:lang w:val="en-US" w:eastAsia="zh-CN"/>
                </w:rPr>
                <w:t>Apple</w:t>
              </w:r>
            </w:ins>
          </w:p>
        </w:tc>
        <w:tc>
          <w:tcPr>
            <w:tcW w:w="8167" w:type="dxa"/>
          </w:tcPr>
          <w:p w14:paraId="602340D3" w14:textId="2474F557" w:rsidR="00AA0D0A" w:rsidRPr="00717E74" w:rsidRDefault="00F87D22" w:rsidP="00AA0D0A">
            <w:pPr>
              <w:snapToGrid w:val="0"/>
              <w:spacing w:before="60" w:after="60"/>
              <w:rPr>
                <w:ins w:id="826" w:author="Shan YANG" w:date="2022-02-22T16:40:00Z"/>
                <w:rFonts w:eastAsia="DengXian"/>
                <w:sz w:val="21"/>
                <w:szCs w:val="21"/>
                <w:lang w:val="en-US" w:eastAsia="zh-CN"/>
              </w:rPr>
            </w:pPr>
            <w:ins w:id="827" w:author="Apple Inc." w:date="2022-02-23T13:36:00Z">
              <w:r>
                <w:rPr>
                  <w:rFonts w:eastAsia="DengXian"/>
                  <w:sz w:val="21"/>
                  <w:szCs w:val="21"/>
                  <w:lang w:val="en-US" w:eastAsia="zh-CN"/>
                </w:rPr>
                <w:t>We are happy to se</w:t>
              </w:r>
            </w:ins>
            <w:ins w:id="828" w:author="Apple Inc." w:date="2022-02-23T13:37:00Z">
              <w:r>
                <w:rPr>
                  <w:rFonts w:eastAsia="DengXian"/>
                  <w:sz w:val="21"/>
                  <w:szCs w:val="21"/>
                  <w:lang w:val="en-US" w:eastAsia="zh-CN"/>
                </w:rPr>
                <w:t>e Proposal 1 agreed in GTW. For proposal 2, we still think that it is valuable to consider including such a note in the RAN4 requirement</w:t>
              </w:r>
            </w:ins>
            <w:ins w:id="829" w:author="Apple Inc." w:date="2022-02-23T13:38:00Z">
              <w:r w:rsidR="00772182">
                <w:rPr>
                  <w:rFonts w:eastAsia="DengXian"/>
                  <w:sz w:val="21"/>
                  <w:szCs w:val="21"/>
                  <w:lang w:val="en-US" w:eastAsia="zh-CN"/>
                </w:rPr>
                <w:t xml:space="preserve"> in order to clarify the applicability of the side conditions which RAN4 will introduce with the requirement.</w:t>
              </w:r>
            </w:ins>
          </w:p>
        </w:tc>
      </w:tr>
      <w:tr w:rsidR="00AA0D0A" w:rsidRPr="00717E74" w14:paraId="3840D16B" w14:textId="77777777" w:rsidTr="00AA0D0A">
        <w:trPr>
          <w:ins w:id="830" w:author="Shan YANG" w:date="2022-02-22T16:40:00Z"/>
        </w:trPr>
        <w:tc>
          <w:tcPr>
            <w:tcW w:w="1276" w:type="dxa"/>
          </w:tcPr>
          <w:p w14:paraId="56A58434" w14:textId="77777777" w:rsidR="00AA0D0A" w:rsidRPr="00717E74" w:rsidRDefault="00AA0D0A" w:rsidP="00AA0D0A">
            <w:pPr>
              <w:snapToGrid w:val="0"/>
              <w:spacing w:before="60" w:after="60"/>
              <w:rPr>
                <w:ins w:id="831"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832" w:author="Shan YANG" w:date="2022-02-22T16:40:00Z"/>
                <w:rFonts w:eastAsia="DengXian"/>
                <w:sz w:val="21"/>
                <w:szCs w:val="21"/>
                <w:lang w:val="en-US" w:eastAsia="zh-CN"/>
              </w:rPr>
            </w:pPr>
          </w:p>
        </w:tc>
      </w:tr>
      <w:tr w:rsidR="00AA0D0A" w:rsidRPr="00717E74" w14:paraId="26B57534" w14:textId="77777777" w:rsidTr="00AA0D0A">
        <w:trPr>
          <w:ins w:id="833" w:author="Shan YANG" w:date="2022-02-22T16:40:00Z"/>
        </w:trPr>
        <w:tc>
          <w:tcPr>
            <w:tcW w:w="1276" w:type="dxa"/>
          </w:tcPr>
          <w:p w14:paraId="29AEBC3B" w14:textId="77777777" w:rsidR="00AA0D0A" w:rsidRPr="00717E74" w:rsidRDefault="00AA0D0A" w:rsidP="00AA0D0A">
            <w:pPr>
              <w:snapToGrid w:val="0"/>
              <w:spacing w:before="60" w:after="60"/>
              <w:rPr>
                <w:ins w:id="834"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835" w:author="Shan YANG" w:date="2022-02-22T16:40:00Z"/>
                <w:rFonts w:eastAsia="DengXian"/>
                <w:sz w:val="21"/>
                <w:szCs w:val="21"/>
                <w:lang w:val="en-US" w:eastAsia="zh-CN"/>
              </w:rPr>
            </w:pPr>
          </w:p>
        </w:tc>
      </w:tr>
      <w:tr w:rsidR="00AA0D0A" w:rsidRPr="00717E74" w14:paraId="3093F4D3" w14:textId="77777777" w:rsidTr="00AA0D0A">
        <w:trPr>
          <w:ins w:id="836" w:author="Shan YANG" w:date="2022-02-22T16:40:00Z"/>
        </w:trPr>
        <w:tc>
          <w:tcPr>
            <w:tcW w:w="1276" w:type="dxa"/>
          </w:tcPr>
          <w:p w14:paraId="1A5E0570" w14:textId="77777777" w:rsidR="00AA0D0A" w:rsidRPr="00717E74" w:rsidRDefault="00AA0D0A" w:rsidP="00AA0D0A">
            <w:pPr>
              <w:snapToGrid w:val="0"/>
              <w:spacing w:before="60" w:after="60"/>
              <w:rPr>
                <w:ins w:id="837"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838" w:author="Shan YANG" w:date="2022-02-22T16:40:00Z"/>
                <w:rFonts w:eastAsia="DengXian"/>
                <w:sz w:val="21"/>
                <w:szCs w:val="21"/>
                <w:lang w:val="en-US" w:eastAsia="zh-CN"/>
              </w:rPr>
            </w:pPr>
          </w:p>
        </w:tc>
      </w:tr>
      <w:tr w:rsidR="00AA0D0A" w:rsidRPr="00717E74" w14:paraId="26299274" w14:textId="77777777" w:rsidTr="00AA0D0A">
        <w:trPr>
          <w:ins w:id="839" w:author="Shan YANG" w:date="2022-02-22T16:40:00Z"/>
        </w:trPr>
        <w:tc>
          <w:tcPr>
            <w:tcW w:w="1276" w:type="dxa"/>
          </w:tcPr>
          <w:p w14:paraId="372408DC" w14:textId="77777777" w:rsidR="00AA0D0A" w:rsidRPr="00717E74" w:rsidRDefault="00AA0D0A" w:rsidP="00AA0D0A">
            <w:pPr>
              <w:snapToGrid w:val="0"/>
              <w:spacing w:before="60" w:after="60"/>
              <w:rPr>
                <w:ins w:id="840"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841" w:author="Shan YANG" w:date="2022-02-22T16:40:00Z"/>
                <w:rFonts w:eastAsia="DengXian"/>
                <w:sz w:val="21"/>
                <w:szCs w:val="21"/>
                <w:lang w:val="en-US" w:eastAsia="zh-CN"/>
              </w:rPr>
            </w:pPr>
          </w:p>
        </w:tc>
      </w:tr>
      <w:tr w:rsidR="00AA0D0A" w:rsidRPr="00717E74" w14:paraId="1FF8CE0F" w14:textId="77777777" w:rsidTr="00AA0D0A">
        <w:trPr>
          <w:ins w:id="842" w:author="Shan YANG" w:date="2022-02-22T16:40:00Z"/>
        </w:trPr>
        <w:tc>
          <w:tcPr>
            <w:tcW w:w="1276" w:type="dxa"/>
          </w:tcPr>
          <w:p w14:paraId="23E42503" w14:textId="77777777" w:rsidR="00AA0D0A" w:rsidRPr="00717E74" w:rsidRDefault="00AA0D0A" w:rsidP="00AA0D0A">
            <w:pPr>
              <w:snapToGrid w:val="0"/>
              <w:spacing w:before="60" w:after="60"/>
              <w:rPr>
                <w:ins w:id="843"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844" w:author="Shan YANG" w:date="2022-02-22T16:40:00Z"/>
                <w:rFonts w:eastAsia="DengXian"/>
                <w:sz w:val="21"/>
                <w:szCs w:val="21"/>
                <w:lang w:val="en-US" w:eastAsia="zh-CN"/>
              </w:rPr>
            </w:pPr>
          </w:p>
        </w:tc>
      </w:tr>
      <w:tr w:rsidR="00AA0D0A" w:rsidRPr="00717E74" w14:paraId="1A5E8BD7" w14:textId="77777777" w:rsidTr="00AA0D0A">
        <w:trPr>
          <w:ins w:id="845" w:author="Shan YANG" w:date="2022-02-22T16:40:00Z"/>
        </w:trPr>
        <w:tc>
          <w:tcPr>
            <w:tcW w:w="1276" w:type="dxa"/>
          </w:tcPr>
          <w:p w14:paraId="2705D84A" w14:textId="77777777" w:rsidR="00AA0D0A" w:rsidRPr="00717E74" w:rsidRDefault="00AA0D0A" w:rsidP="00AA0D0A">
            <w:pPr>
              <w:snapToGrid w:val="0"/>
              <w:spacing w:before="60" w:after="60"/>
              <w:rPr>
                <w:ins w:id="846"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847"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Heading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lastRenderedPageBreak/>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DengXian"/>
                <w:sz w:val="21"/>
                <w:szCs w:val="21"/>
                <w:lang w:val="en-US" w:eastAsia="zh-CN"/>
              </w:rPr>
            </w:pPr>
            <w:ins w:id="848" w:author="Shan YANG" w:date="2022-02-22T16:52:00Z">
              <w:r>
                <w:rPr>
                  <w:rFonts w:eastAsia="DengXian"/>
                  <w:sz w:val="21"/>
                  <w:szCs w:val="21"/>
                  <w:lang w:val="en-US" w:eastAsia="zh-CN"/>
                </w:rPr>
                <w:t>Ericsson</w:t>
              </w:r>
            </w:ins>
          </w:p>
        </w:tc>
        <w:tc>
          <w:tcPr>
            <w:tcW w:w="7968" w:type="dxa"/>
          </w:tcPr>
          <w:p w14:paraId="41A5B4CB" w14:textId="77777777" w:rsidR="000C6AD0" w:rsidRDefault="000C6AD0" w:rsidP="003C3EA4">
            <w:pPr>
              <w:snapToGrid w:val="0"/>
              <w:spacing w:before="60" w:after="60"/>
              <w:rPr>
                <w:ins w:id="849" w:author="Shan YANG" w:date="2022-02-22T16:52:00Z"/>
                <w:rFonts w:eastAsia="DengXian"/>
                <w:sz w:val="21"/>
                <w:szCs w:val="21"/>
                <w:lang w:val="en-US" w:eastAsia="zh-CN"/>
              </w:rPr>
            </w:pPr>
            <w:ins w:id="850"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851" w:author="Shan YANG" w:date="2022-02-22T16:52:00Z">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DengXian"/>
                <w:sz w:val="21"/>
                <w:szCs w:val="21"/>
                <w:lang w:val="en-US" w:eastAsia="zh-CN"/>
              </w:rPr>
            </w:pPr>
            <w:ins w:id="852" w:author="Apple Inc." w:date="2022-02-23T13:39:00Z">
              <w:r>
                <w:rPr>
                  <w:rFonts w:eastAsia="DengXian"/>
                  <w:sz w:val="21"/>
                  <w:szCs w:val="21"/>
                  <w:lang w:val="en-US" w:eastAsia="zh-CN"/>
                </w:rPr>
                <w:t>Apple</w:t>
              </w:r>
            </w:ins>
          </w:p>
        </w:tc>
        <w:tc>
          <w:tcPr>
            <w:tcW w:w="7968" w:type="dxa"/>
          </w:tcPr>
          <w:p w14:paraId="7708BE6B" w14:textId="42727E32" w:rsidR="00BA1BED" w:rsidRPr="00717E74" w:rsidRDefault="00BA1BED" w:rsidP="00BA1BED">
            <w:pPr>
              <w:snapToGrid w:val="0"/>
              <w:spacing w:before="60" w:after="60"/>
              <w:rPr>
                <w:rFonts w:eastAsia="DengXian"/>
                <w:sz w:val="21"/>
                <w:szCs w:val="21"/>
                <w:lang w:val="en-US" w:eastAsia="zh-CN"/>
              </w:rPr>
            </w:pPr>
            <w:ins w:id="853" w:author="Apple Inc." w:date="2022-02-23T13:39:00Z">
              <w:r>
                <w:rPr>
                  <w:rFonts w:eastAsia="DengXian"/>
                  <w:sz w:val="21"/>
                  <w:szCs w:val="21"/>
                  <w:lang w:val="en-US" w:eastAsia="zh-CN"/>
                </w:rPr>
                <w:t>This is a valuable observation, and we would like to take some time to check on the offset value; can 4 MHz be placed in square brackets?</w:t>
              </w:r>
            </w:ins>
          </w:p>
        </w:tc>
      </w:tr>
      <w:tr w:rsidR="002850E1" w:rsidRPr="00717E74" w14:paraId="13D3762C" w14:textId="77777777" w:rsidTr="00BA1BED">
        <w:tc>
          <w:tcPr>
            <w:tcW w:w="1271" w:type="dxa"/>
          </w:tcPr>
          <w:p w14:paraId="6D467DFA" w14:textId="7468AFCC" w:rsidR="002850E1" w:rsidRPr="00717E74" w:rsidRDefault="002850E1" w:rsidP="002850E1">
            <w:pPr>
              <w:snapToGrid w:val="0"/>
              <w:spacing w:before="60" w:after="60"/>
              <w:rPr>
                <w:rFonts w:eastAsia="DengXian"/>
                <w:sz w:val="21"/>
                <w:szCs w:val="21"/>
                <w:lang w:val="en-US" w:eastAsia="zh-CN"/>
              </w:rPr>
            </w:pPr>
            <w:ins w:id="854" w:author="Qualcomm User" w:date="2022-02-23T21:50:00Z">
              <w:r>
                <w:rPr>
                  <w:rFonts w:eastAsia="DengXian"/>
                  <w:sz w:val="21"/>
                  <w:szCs w:val="21"/>
                  <w:lang w:val="en-US" w:eastAsia="zh-CN"/>
                </w:rPr>
                <w:t>Qualcomm</w:t>
              </w:r>
            </w:ins>
          </w:p>
        </w:tc>
        <w:tc>
          <w:tcPr>
            <w:tcW w:w="7968" w:type="dxa"/>
          </w:tcPr>
          <w:p w14:paraId="445BE0FF" w14:textId="6F2D1DF7" w:rsidR="002850E1" w:rsidRPr="00717E74" w:rsidRDefault="002850E1" w:rsidP="002850E1">
            <w:pPr>
              <w:snapToGrid w:val="0"/>
              <w:spacing w:before="60" w:after="60"/>
              <w:rPr>
                <w:rFonts w:eastAsia="DengXian"/>
                <w:sz w:val="21"/>
                <w:szCs w:val="21"/>
                <w:lang w:val="en-US" w:eastAsia="zh-CN"/>
              </w:rPr>
            </w:pPr>
            <w:ins w:id="855" w:author="Qualcomm User" w:date="2022-02-23T21:50:00Z">
              <w:r>
                <w:rPr>
                  <w:rFonts w:eastAsia="DengXian"/>
                  <w:sz w:val="21"/>
                  <w:szCs w:val="21"/>
                  <w:lang w:val="en-US" w:eastAsia="zh-CN"/>
                </w:rPr>
                <w:t xml:space="preserve">There is anyway NZ dB MPR for everything except for DFT-s inner allocations. </w:t>
              </w:r>
            </w:ins>
          </w:p>
        </w:tc>
      </w:tr>
      <w:tr w:rsidR="002850E1" w:rsidRPr="00717E74" w14:paraId="50638D64" w14:textId="77777777" w:rsidTr="00BA1BED">
        <w:tc>
          <w:tcPr>
            <w:tcW w:w="1271" w:type="dxa"/>
          </w:tcPr>
          <w:p w14:paraId="3269402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0ACF5E5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8672FE7" w14:textId="77777777" w:rsidTr="00BA1BED">
        <w:tc>
          <w:tcPr>
            <w:tcW w:w="1271" w:type="dxa"/>
          </w:tcPr>
          <w:p w14:paraId="16342859"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9FC8AD6"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7236460" w14:textId="77777777" w:rsidTr="00BA1BED">
        <w:tc>
          <w:tcPr>
            <w:tcW w:w="1271" w:type="dxa"/>
          </w:tcPr>
          <w:p w14:paraId="49A56392"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8E9A9C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4675328A" w14:textId="77777777" w:rsidTr="00BA1BED">
        <w:tc>
          <w:tcPr>
            <w:tcW w:w="1271" w:type="dxa"/>
          </w:tcPr>
          <w:p w14:paraId="53CEA757"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39F6A71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1E3402A" w14:textId="77777777" w:rsidTr="00BA1BED">
        <w:tc>
          <w:tcPr>
            <w:tcW w:w="1271" w:type="dxa"/>
          </w:tcPr>
          <w:p w14:paraId="1920A46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1450268A"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23444676" w14:textId="77777777" w:rsidTr="00BA1BED">
        <w:tc>
          <w:tcPr>
            <w:tcW w:w="1271" w:type="dxa"/>
          </w:tcPr>
          <w:p w14:paraId="662188C3"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F888432" w14:textId="77777777" w:rsidR="002850E1" w:rsidRPr="00717E74" w:rsidRDefault="002850E1" w:rsidP="002850E1">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856" w:author="Shan YANG" w:date="2022-02-22T16:53:00Z">
        <w:r w:rsidR="00BB3C39" w:rsidDel="000C6AD0">
          <w:rPr>
            <w:rFonts w:hint="eastAsia"/>
            <w:b/>
            <w:sz w:val="21"/>
            <w:szCs w:val="21"/>
            <w:u w:val="single"/>
          </w:rPr>
          <w:delText>6</w:delText>
        </w:r>
      </w:del>
      <w:ins w:id="857"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TableGrid"/>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858" w:author="China Telecom" w:date="2022-02-23T10:30:00Z">
              <w:r>
                <w:rPr>
                  <w:rFonts w:eastAsia="DengXian" w:hint="eastAsia"/>
                  <w:sz w:val="21"/>
                  <w:szCs w:val="21"/>
                  <w:lang w:val="en-US" w:eastAsia="zh-CN"/>
                </w:rPr>
                <w:t xml:space="preserve">China </w:t>
              </w:r>
              <w:r>
                <w:rPr>
                  <w:rFonts w:eastAsia="DengXian" w:hint="eastAsia"/>
                  <w:sz w:val="21"/>
                  <w:szCs w:val="21"/>
                  <w:lang w:val="en-US" w:eastAsia="zh-CN"/>
                </w:rPr>
                <w:lastRenderedPageBreak/>
                <w:t>Telecom</w:t>
              </w:r>
            </w:ins>
          </w:p>
        </w:tc>
        <w:tc>
          <w:tcPr>
            <w:tcW w:w="8167" w:type="dxa"/>
          </w:tcPr>
          <w:p w14:paraId="5E35E0EA" w14:textId="5BFB2557" w:rsidR="001678FB" w:rsidRDefault="001678FB" w:rsidP="00CF4BB4">
            <w:pPr>
              <w:snapToGrid w:val="0"/>
              <w:spacing w:before="60" w:after="60"/>
              <w:rPr>
                <w:ins w:id="859" w:author="China Telecom" w:date="2022-02-23T10:31:00Z"/>
                <w:rFonts w:eastAsia="DengXian"/>
                <w:sz w:val="21"/>
                <w:szCs w:val="21"/>
                <w:lang w:val="en-US" w:eastAsia="zh-CN"/>
              </w:rPr>
            </w:pPr>
            <w:ins w:id="860" w:author="China Telecom" w:date="2022-02-23T10:30:00Z">
              <w:r>
                <w:rPr>
                  <w:rFonts w:eastAsia="DengXian"/>
                  <w:sz w:val="21"/>
                  <w:szCs w:val="21"/>
                  <w:lang w:val="en-US" w:eastAsia="zh-CN"/>
                </w:rPr>
                <w:lastRenderedPageBreak/>
                <w:t>O</w:t>
              </w:r>
              <w:r>
                <w:rPr>
                  <w:rFonts w:eastAsia="DengXian" w:hint="eastAsia"/>
                  <w:sz w:val="21"/>
                  <w:szCs w:val="21"/>
                  <w:lang w:val="en-US" w:eastAsia="zh-CN"/>
                </w:rPr>
                <w:t xml:space="preserve">k two add </w:t>
              </w:r>
            </w:ins>
            <w:ins w:id="861" w:author="China Telecom" w:date="2022-02-23T10:31:00Z">
              <w:r>
                <w:rPr>
                  <w:rFonts w:eastAsia="DengXian" w:hint="eastAsia"/>
                  <w:sz w:val="21"/>
                  <w:szCs w:val="21"/>
                  <w:lang w:val="en-US" w:eastAsia="zh-CN"/>
                </w:rPr>
                <w:t xml:space="preserve">a </w:t>
              </w:r>
            </w:ins>
            <w:ins w:id="862" w:author="China Telecom" w:date="2022-02-23T10:30:00Z">
              <w:r>
                <w:rPr>
                  <w:rFonts w:eastAsia="DengXian" w:hint="eastAsia"/>
                  <w:sz w:val="21"/>
                  <w:szCs w:val="21"/>
                  <w:lang w:val="en-US" w:eastAsia="zh-CN"/>
                </w:rPr>
                <w:t xml:space="preserve">new TDD pattern with 2 </w:t>
              </w:r>
            </w:ins>
            <w:ins w:id="863"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864" w:author="China Telecom" w:date="2022-02-23T10:31:00Z">
              <w:r>
                <w:rPr>
                  <w:rFonts w:eastAsia="DengXian" w:hint="eastAsia"/>
                  <w:sz w:val="21"/>
                  <w:szCs w:val="21"/>
                  <w:lang w:val="en-US" w:eastAsia="zh-CN"/>
                </w:rPr>
                <w:lastRenderedPageBreak/>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w:t>
              </w:r>
            </w:ins>
            <w:ins w:id="865"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DengXian"/>
                <w:sz w:val="21"/>
                <w:szCs w:val="21"/>
                <w:lang w:val="en-US" w:eastAsia="zh-CN"/>
              </w:rPr>
            </w:pPr>
            <w:ins w:id="866" w:author="Apple Inc." w:date="2022-02-23T13:39:00Z">
              <w:r>
                <w:rPr>
                  <w:rFonts w:eastAsia="DengXian"/>
                  <w:sz w:val="21"/>
                  <w:szCs w:val="21"/>
                  <w:lang w:val="en-US" w:eastAsia="zh-CN"/>
                </w:rPr>
                <w:lastRenderedPageBreak/>
                <w:t>Apple</w:t>
              </w:r>
            </w:ins>
          </w:p>
        </w:tc>
        <w:tc>
          <w:tcPr>
            <w:tcW w:w="8167" w:type="dxa"/>
          </w:tcPr>
          <w:p w14:paraId="52B941B8" w14:textId="402631F6" w:rsidR="001678FB" w:rsidRPr="00717E74" w:rsidRDefault="00BA1BED" w:rsidP="00CF4BB4">
            <w:pPr>
              <w:snapToGrid w:val="0"/>
              <w:spacing w:before="60" w:after="60"/>
              <w:rPr>
                <w:rFonts w:eastAsia="DengXian"/>
                <w:sz w:val="21"/>
                <w:szCs w:val="21"/>
                <w:lang w:val="en-US" w:eastAsia="zh-CN"/>
              </w:rPr>
            </w:pPr>
            <w:ins w:id="867" w:author="Apple Inc." w:date="2022-02-23T13:40:00Z">
              <w:r>
                <w:rPr>
                  <w:rFonts w:eastAsia="DengXian"/>
                  <w:sz w:val="21"/>
                  <w:szCs w:val="21"/>
                  <w:lang w:val="en-US" w:eastAsia="zh-CN"/>
                </w:rPr>
                <w:t xml:space="preserve">The TDD pattern should be selected according to the overall </w:t>
              </w:r>
              <w:proofErr w:type="spellStart"/>
              <w:r>
                <w:rPr>
                  <w:rFonts w:eastAsia="DengXian"/>
                  <w:sz w:val="21"/>
                  <w:szCs w:val="21"/>
                  <w:lang w:val="en-US" w:eastAsia="zh-CN"/>
                </w:rPr>
                <w:t>undrestanding</w:t>
              </w:r>
              <w:proofErr w:type="spellEnd"/>
              <w:r>
                <w:rPr>
                  <w:rFonts w:eastAsia="DengXian"/>
                  <w:sz w:val="21"/>
                  <w:szCs w:val="21"/>
                  <w:lang w:val="en-US" w:eastAsia="zh-CN"/>
                </w:rPr>
                <w:t xml:space="preserve"> of the meaning of "bundling window." As we commented to Issue 2-1, </w:t>
              </w:r>
            </w:ins>
            <w:ins w:id="868" w:author="Apple Inc." w:date="2022-02-23T13:41:00Z">
              <w:r w:rsidRPr="00BA1BED">
                <w:rPr>
                  <w:rFonts w:eastAsia="DengXian"/>
                  <w:sz w:val="21"/>
                  <w:szCs w:val="21"/>
                  <w:lang w:val="en-US" w:eastAsia="zh-CN"/>
                </w:rPr>
                <w:t>the UE capability of "bundling window" refers only to the number of consecutive UL slots within the UL/DL configuration of the TDD band</w:t>
              </w:r>
              <w:r>
                <w:rPr>
                  <w:rFonts w:eastAsia="DengXian"/>
                  <w:sz w:val="21"/>
                  <w:szCs w:val="21"/>
                  <w:lang w:val="en-US" w:eastAsia="zh-CN"/>
                </w:rPr>
                <w:t>.  If the "bundling window" capability retains all of the fields currently under discussion, then we need TDD patterns which can have up to 32 cons</w:t>
              </w:r>
            </w:ins>
            <w:ins w:id="869" w:author="Apple Inc." w:date="2022-02-23T13:42:00Z">
              <w:r>
                <w:rPr>
                  <w:rFonts w:eastAsia="DengXian"/>
                  <w:sz w:val="21"/>
                  <w:szCs w:val="21"/>
                  <w:lang w:val="en-US" w:eastAsia="zh-CN"/>
                </w:rPr>
                <w:t>ecutive active UL slots.  Restricting these to FR1 only, then we can target a 50% duty cycle, and the pattern could be 32DS32U, for example.</w:t>
              </w:r>
            </w:ins>
            <w:ins w:id="870" w:author="Apple Inc." w:date="2022-02-23T13:43:00Z">
              <w:r>
                <w:rPr>
                  <w:rFonts w:eastAsia="DengXian"/>
                  <w:sz w:val="21"/>
                  <w:szCs w:val="21"/>
                  <w:lang w:val="en-US" w:eastAsia="zh-CN"/>
                </w:rPr>
                <w:t xml:space="preserve">  We are open to continue to discuss this further.</w:t>
              </w:r>
            </w:ins>
          </w:p>
        </w:tc>
      </w:tr>
      <w:tr w:rsidR="002850E1" w:rsidRPr="00717E74" w14:paraId="03F81D89" w14:textId="77777777" w:rsidTr="00CF4BB4">
        <w:tc>
          <w:tcPr>
            <w:tcW w:w="1276" w:type="dxa"/>
          </w:tcPr>
          <w:p w14:paraId="2FF35463" w14:textId="343FF448" w:rsidR="002850E1" w:rsidRPr="00717E74" w:rsidRDefault="002850E1" w:rsidP="002850E1">
            <w:pPr>
              <w:snapToGrid w:val="0"/>
              <w:spacing w:before="60" w:after="60"/>
              <w:rPr>
                <w:rFonts w:eastAsia="DengXian"/>
                <w:sz w:val="21"/>
                <w:szCs w:val="21"/>
                <w:lang w:val="en-US" w:eastAsia="zh-CN"/>
              </w:rPr>
            </w:pPr>
            <w:ins w:id="871" w:author="Qualcomm User" w:date="2022-02-23T21:50:00Z">
              <w:r>
                <w:rPr>
                  <w:rFonts w:eastAsia="DengXian"/>
                  <w:sz w:val="21"/>
                  <w:szCs w:val="21"/>
                  <w:lang w:val="en-US" w:eastAsia="zh-CN"/>
                </w:rPr>
                <w:t>Qualcomm</w:t>
              </w:r>
            </w:ins>
          </w:p>
        </w:tc>
        <w:tc>
          <w:tcPr>
            <w:tcW w:w="8167" w:type="dxa"/>
          </w:tcPr>
          <w:p w14:paraId="24F91DC7" w14:textId="148B50C4" w:rsidR="002850E1" w:rsidRPr="00717E74" w:rsidRDefault="002850E1" w:rsidP="002850E1">
            <w:pPr>
              <w:snapToGrid w:val="0"/>
              <w:spacing w:before="60" w:after="60"/>
              <w:rPr>
                <w:rFonts w:eastAsia="DengXian"/>
                <w:sz w:val="21"/>
                <w:szCs w:val="21"/>
                <w:lang w:val="en-US" w:eastAsia="zh-CN"/>
              </w:rPr>
            </w:pPr>
            <w:ins w:id="872" w:author="Qualcomm User" w:date="2022-02-23T21:50:00Z">
              <w:r>
                <w:rPr>
                  <w:rFonts w:eastAsia="DengXian"/>
                  <w:sz w:val="21"/>
                  <w:szCs w:val="21"/>
                  <w:lang w:val="en-US" w:eastAsia="zh-CN"/>
                </w:rPr>
                <w:t xml:space="preserve">New RMC is needed. Care should be taken since right now we are only discussing on adding phase discontinuity requirement, but it would be tested with max output power. If phase discontinuity is to be met at maximum output power level and with 4 RBs as proposed in discussion on Issue 3-7, for DFT-s there are only 1 and 5 RB RMCs and for CP-OFDM 1 and 6 RBs. </w:t>
              </w:r>
            </w:ins>
          </w:p>
        </w:tc>
      </w:tr>
      <w:tr w:rsidR="002850E1" w:rsidRPr="00717E74" w14:paraId="27A82565" w14:textId="77777777" w:rsidTr="00CF4BB4">
        <w:tc>
          <w:tcPr>
            <w:tcW w:w="1276" w:type="dxa"/>
          </w:tcPr>
          <w:p w14:paraId="6091B3C2"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50AA1302"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7A5D67FC" w14:textId="77777777" w:rsidTr="00CF4BB4">
        <w:tc>
          <w:tcPr>
            <w:tcW w:w="1276" w:type="dxa"/>
          </w:tcPr>
          <w:p w14:paraId="78AF5C38"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A71C9F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3F37691" w14:textId="77777777" w:rsidTr="00CF4BB4">
        <w:tc>
          <w:tcPr>
            <w:tcW w:w="1276" w:type="dxa"/>
          </w:tcPr>
          <w:p w14:paraId="6C6B205C"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4C5665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36A6364A" w14:textId="77777777" w:rsidTr="00CF4BB4">
        <w:tc>
          <w:tcPr>
            <w:tcW w:w="1276" w:type="dxa"/>
          </w:tcPr>
          <w:p w14:paraId="2E18482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495ECB1"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E1D3F12" w14:textId="77777777" w:rsidTr="00CF4BB4">
        <w:tc>
          <w:tcPr>
            <w:tcW w:w="1276" w:type="dxa"/>
          </w:tcPr>
          <w:p w14:paraId="217D959E"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E194F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2E6FDAB" w14:textId="77777777" w:rsidTr="00CF4BB4">
        <w:tc>
          <w:tcPr>
            <w:tcW w:w="1276" w:type="dxa"/>
          </w:tcPr>
          <w:p w14:paraId="13095FD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AFA8AE" w14:textId="77777777" w:rsidR="002850E1" w:rsidRPr="00717E74" w:rsidRDefault="002850E1" w:rsidP="002850E1">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873" w:author="Chunhui Zhang" w:date="2022-02-23T15:50:00Z">
            <w:rPr>
              <w:color w:val="0070C0"/>
              <w:lang w:val="sv-SE" w:eastAsia="zh-CN"/>
            </w:rPr>
          </w:rPrChange>
        </w:rPr>
      </w:pPr>
    </w:p>
    <w:p w14:paraId="6B75CE60" w14:textId="558D3057" w:rsidR="00256411" w:rsidRPr="0022509E" w:rsidRDefault="00256411" w:rsidP="00A8198C">
      <w:pPr>
        <w:pStyle w:val="Heading3"/>
        <w:rPr>
          <w:sz w:val="24"/>
          <w:szCs w:val="16"/>
          <w:lang w:val="en-US"/>
        </w:rPr>
      </w:pPr>
      <w:bookmarkStart w:id="874" w:name="_Toc79478138"/>
      <w:bookmarkStart w:id="875"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874"/>
      <w:r w:rsidRPr="0022509E">
        <w:rPr>
          <w:sz w:val="24"/>
          <w:szCs w:val="16"/>
          <w:lang w:val="en-US"/>
        </w:rPr>
        <w:t>PUSCH/PUCCH transmissions</w:t>
      </w:r>
    </w:p>
    <w:p w14:paraId="4CFBBF4E" w14:textId="00A9A0A2" w:rsidR="00F166AC" w:rsidRPr="0022509E" w:rsidRDefault="00F166AC" w:rsidP="00F166AC">
      <w:pPr>
        <w:pStyle w:val="Heading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ListParagraph"/>
        <w:numPr>
          <w:ilvl w:val="0"/>
          <w:numId w:val="1"/>
        </w:numPr>
        <w:overflowPunct/>
        <w:autoSpaceDE/>
        <w:autoSpaceDN/>
        <w:adjustRightInd/>
        <w:snapToGrid w:val="0"/>
        <w:spacing w:before="60" w:after="60"/>
        <w:ind w:left="284" w:firstLineChars="0" w:hanging="284"/>
        <w:textAlignment w:val="auto"/>
        <w:rPr>
          <w:del w:id="876" w:author="Shan YANG" w:date="2022-02-22T16:45:00Z"/>
          <w:rFonts w:eastAsia="SimSun"/>
          <w:b/>
          <w:sz w:val="21"/>
          <w:szCs w:val="21"/>
          <w:highlight w:val="yellow"/>
          <w:lang w:eastAsia="zh-CN"/>
        </w:rPr>
      </w:pPr>
      <w:del w:id="877" w:author="Shan YANG" w:date="2022-02-22T16:45:00Z">
        <w:r w:rsidRPr="00705537" w:rsidDel="000C6AD0">
          <w:rPr>
            <w:rFonts w:eastAsia="SimSun"/>
            <w:b/>
            <w:sz w:val="21"/>
            <w:szCs w:val="21"/>
            <w:highlight w:val="yellow"/>
            <w:lang w:eastAsia="zh-CN"/>
          </w:rPr>
          <w:delText>Recommended WF</w:delText>
        </w:r>
      </w:del>
    </w:p>
    <w:p w14:paraId="45F8BF2C" w14:textId="20E75151" w:rsidR="00942205" w:rsidRPr="00942205" w:rsidRDefault="00942205" w:rsidP="00942205">
      <w:pPr>
        <w:pStyle w:val="ListParagraph"/>
        <w:overflowPunct/>
        <w:autoSpaceDE/>
        <w:autoSpaceDN/>
        <w:adjustRightInd/>
        <w:snapToGrid w:val="0"/>
        <w:spacing w:before="60" w:after="60"/>
        <w:ind w:left="284" w:firstLineChars="0" w:firstLine="0"/>
        <w:textAlignment w:val="auto"/>
        <w:rPr>
          <w:rFonts w:eastAsia="SimSun"/>
          <w:b/>
          <w:sz w:val="21"/>
          <w:szCs w:val="21"/>
          <w:highlight w:val="green"/>
          <w:lang w:eastAsia="zh-CN"/>
        </w:rPr>
      </w:pPr>
      <w:r w:rsidRPr="00942205">
        <w:rPr>
          <w:rFonts w:eastAsia="SimSun"/>
          <w:b/>
          <w:sz w:val="21"/>
          <w:szCs w:val="21"/>
          <w:highlight w:val="green"/>
          <w:lang w:eastAsia="zh-CN"/>
        </w:rPr>
        <w:t>Agreement</w:t>
      </w:r>
      <w:ins w:id="878" w:author="Shan YANG" w:date="2022-02-22T16:45:00Z">
        <w:r w:rsidR="000C6AD0">
          <w:rPr>
            <w:rFonts w:eastAsia="SimSun"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879"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80" w:author="Shan YANG" w:date="2022-02-22T16:44:00Z"/>
          <w:sz w:val="21"/>
          <w:szCs w:val="21"/>
          <w:lang w:val="en-US" w:eastAsia="zh-CN"/>
        </w:rPr>
      </w:pPr>
      <w:ins w:id="881"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882" w:author="Shan YANG" w:date="2022-02-22T16:44:00Z"/>
          <w:rFonts w:eastAsia="SimSun"/>
          <w:b/>
          <w:sz w:val="21"/>
          <w:szCs w:val="21"/>
          <w:highlight w:val="yellow"/>
          <w:lang w:eastAsia="zh-CN"/>
        </w:rPr>
      </w:pPr>
      <w:ins w:id="883" w:author="Shan YANG" w:date="2022-02-22T16:44:00Z">
        <w:r w:rsidRPr="00995D61">
          <w:rPr>
            <w:rFonts w:eastAsia="SimSun"/>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84" w:author="Shan YANG" w:date="2022-02-22T16:44:00Z"/>
          <w:sz w:val="21"/>
          <w:szCs w:val="21"/>
          <w:lang w:val="en-US" w:eastAsia="zh-CN"/>
        </w:rPr>
      </w:pPr>
      <w:ins w:id="885"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886" w:author="Shan YANG" w:date="2022-02-22T16:44:00Z">
        <w:r>
          <w:rPr>
            <w:rFonts w:hint="eastAsia"/>
            <w:sz w:val="21"/>
            <w:szCs w:val="21"/>
            <w:lang w:eastAsia="zh-CN"/>
          </w:rPr>
          <w:t>Capture the GTW agreement on the reply LS to RAN1 and RAN4 CR on core requirements.</w:t>
        </w:r>
      </w:ins>
      <w:ins w:id="887"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Heading4"/>
        <w:numPr>
          <w:ilvl w:val="0"/>
          <w:numId w:val="0"/>
        </w:numPr>
        <w:rPr>
          <w:b/>
          <w:sz w:val="21"/>
          <w:szCs w:val="21"/>
          <w:u w:val="single"/>
          <w:lang w:val="en-US" w:eastAsia="ko-KR"/>
        </w:rPr>
      </w:pPr>
      <w:r w:rsidRPr="0022509E">
        <w:rPr>
          <w:b/>
          <w:sz w:val="21"/>
          <w:szCs w:val="21"/>
          <w:u w:val="single"/>
          <w:lang w:val="en-US" w:eastAsia="ko-KR"/>
        </w:rPr>
        <w:lastRenderedPageBreak/>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Paragraph"/>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888" w:author="Shan YANG" w:date="2022-02-22T16:46:00Z"/>
          <w:sz w:val="21"/>
          <w:szCs w:val="21"/>
          <w:lang w:val="en-US" w:eastAsia="zh-CN"/>
        </w:rPr>
      </w:pPr>
      <w:ins w:id="889"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890" w:author="Shan YANG" w:date="2022-02-22T16:46:00Z"/>
          <w:rFonts w:eastAsia="SimSun"/>
          <w:b/>
          <w:sz w:val="21"/>
          <w:szCs w:val="21"/>
          <w:highlight w:val="yellow"/>
          <w:lang w:eastAsia="zh-CN"/>
        </w:rPr>
      </w:pPr>
      <w:ins w:id="891" w:author="Shan YANG" w:date="2022-02-22T16:46:00Z">
        <w:r w:rsidRPr="00995D61">
          <w:rPr>
            <w:rFonts w:eastAsia="SimSun"/>
            <w:b/>
            <w:sz w:val="21"/>
            <w:szCs w:val="21"/>
            <w:highlight w:val="yellow"/>
            <w:lang w:eastAsia="zh-CN"/>
          </w:rPr>
          <w:lastRenderedPageBreak/>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92" w:author="Shan YANG" w:date="2022-02-22T16:46:00Z"/>
          <w:sz w:val="21"/>
          <w:szCs w:val="21"/>
          <w:lang w:val="en-US" w:eastAsia="zh-CN"/>
        </w:rPr>
      </w:pPr>
      <w:ins w:id="893"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894" w:author="Shan YANG" w:date="2022-02-22T16:48:00Z">
        <w:r>
          <w:rPr>
            <w:rFonts w:hint="eastAsia"/>
            <w:sz w:val="21"/>
            <w:szCs w:val="21"/>
            <w:lang w:eastAsia="zh-CN"/>
          </w:rPr>
          <w:t>the following</w:t>
        </w:r>
      </w:ins>
      <w:ins w:id="895" w:author="Shan YANG" w:date="2022-02-22T16:47:00Z">
        <w:r w:rsidRPr="000C6AD0">
          <w:rPr>
            <w:sz w:val="21"/>
            <w:szCs w:val="21"/>
            <w:lang w:eastAsia="zh-CN"/>
          </w:rPr>
          <w:t xml:space="preserve"> </w:t>
        </w:r>
      </w:ins>
      <w:ins w:id="896" w:author="Shan YANG" w:date="2022-02-22T17:15:00Z">
        <w:r w:rsidR="00BE0040">
          <w:rPr>
            <w:rFonts w:hint="eastAsia"/>
            <w:sz w:val="21"/>
            <w:szCs w:val="21"/>
            <w:lang w:eastAsia="zh-CN"/>
          </w:rPr>
          <w:t xml:space="preserve">text </w:t>
        </w:r>
      </w:ins>
      <w:ins w:id="897" w:author="Shan YANG" w:date="2022-02-22T16:47:00Z">
        <w:r w:rsidRPr="000C6AD0">
          <w:rPr>
            <w:sz w:val="21"/>
            <w:szCs w:val="21"/>
            <w:lang w:eastAsia="zh-CN"/>
          </w:rPr>
          <w:t>in the specifications</w:t>
        </w:r>
      </w:ins>
      <w:ins w:id="898"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899" w:author="Shan YANG" w:date="2022-02-22T16:48:00Z"/>
          <w:sz w:val="21"/>
          <w:szCs w:val="21"/>
          <w:highlight w:val="green"/>
          <w:lang w:eastAsia="zh-CN"/>
        </w:rPr>
      </w:pPr>
      <w:ins w:id="900"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TableGri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901"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902"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ins w:id="903" w:author="Chunhui Zhang" w:date="2022-02-23T16:30:00Z">
              <w:r>
                <w:rPr>
                  <w:rFonts w:eastAsia="DengXian"/>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ins w:id="904" w:author="Chunhui Zhang" w:date="2022-02-23T16:31:00Z">
              <w:r>
                <w:rPr>
                  <w:rFonts w:eastAsia="DengXian"/>
                  <w:sz w:val="21"/>
                  <w:szCs w:val="21"/>
                  <w:lang w:val="en-US" w:eastAsia="zh-CN"/>
                </w:rPr>
                <w:t xml:space="preserve">WF will have no one to read later on.  </w:t>
              </w:r>
              <w:r w:rsidR="00974B6D">
                <w:rPr>
                  <w:rFonts w:eastAsia="DengXian"/>
                  <w:sz w:val="21"/>
                  <w:szCs w:val="21"/>
                  <w:lang w:val="en-US" w:eastAsia="zh-CN"/>
                </w:rPr>
                <w:t>Alternati</w:t>
              </w:r>
            </w:ins>
            <w:ins w:id="905" w:author="Chunhui Zhang" w:date="2022-02-23T16:32:00Z">
              <w:r w:rsidR="00974B6D">
                <w:rPr>
                  <w:rFonts w:eastAsia="DengXian"/>
                  <w:sz w:val="21"/>
                  <w:szCs w:val="21"/>
                  <w:lang w:val="en-US" w:eastAsia="zh-CN"/>
                </w:rPr>
                <w:t>vely m</w:t>
              </w:r>
            </w:ins>
            <w:ins w:id="906" w:author="Chunhui Zhang" w:date="2022-02-23T16:31:00Z">
              <w:r>
                <w:rPr>
                  <w:rFonts w:eastAsia="DengXian"/>
                  <w:sz w:val="21"/>
                  <w:szCs w:val="21"/>
                  <w:lang w:val="en-US" w:eastAsia="zh-CN"/>
                </w:rPr>
                <w:t>aybe the Text proposal in TR 38.8</w:t>
              </w:r>
              <w:r w:rsidR="00974B6D">
                <w:rPr>
                  <w:rFonts w:eastAsia="DengXian"/>
                  <w:sz w:val="21"/>
                  <w:szCs w:val="21"/>
                  <w:lang w:val="en-US" w:eastAsia="zh-CN"/>
                </w:rPr>
                <w:t xml:space="preserve">30 seems </w:t>
              </w:r>
            </w:ins>
            <w:ins w:id="907" w:author="Chunhui Zhang" w:date="2022-02-23T16:32:00Z">
              <w:r w:rsidR="00974B6D">
                <w:rPr>
                  <w:rFonts w:eastAsia="DengXian"/>
                  <w:sz w:val="21"/>
                  <w:szCs w:val="21"/>
                  <w:lang w:val="en-US" w:eastAsia="zh-CN"/>
                </w:rPr>
                <w:t xml:space="preserve">more </w:t>
              </w:r>
            </w:ins>
            <w:ins w:id="908" w:author="Chunhui Zhang" w:date="2022-02-23T16:31:00Z">
              <w:r w:rsidR="00974B6D">
                <w:rPr>
                  <w:rFonts w:eastAsia="DengXian"/>
                  <w:sz w:val="21"/>
                  <w:szCs w:val="21"/>
                  <w:lang w:val="en-US" w:eastAsia="zh-CN"/>
                </w:rPr>
                <w:t>relevant</w:t>
              </w:r>
            </w:ins>
            <w:ins w:id="909" w:author="Chunhui Zhang" w:date="2022-02-23T16:32:00Z">
              <w:r w:rsidR="00974B6D">
                <w:rPr>
                  <w:rFonts w:eastAsia="DengXian"/>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ins w:id="910" w:author="MediaTek" w:date="2022-02-23T18:26:00Z">
              <w:r>
                <w:rPr>
                  <w:rFonts w:eastAsia="DengXian"/>
                  <w:sz w:val="21"/>
                  <w:szCs w:val="21"/>
                  <w:lang w:val="en-US" w:eastAsia="zh-CN"/>
                </w:rPr>
                <w:t>MediaTek</w:t>
              </w:r>
            </w:ins>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ins w:id="911" w:author="MediaTek" w:date="2022-02-23T18:26:00Z">
              <w:r>
                <w:rPr>
                  <w:rFonts w:eastAsia="DengXian"/>
                  <w:sz w:val="21"/>
                  <w:szCs w:val="21"/>
                  <w:lang w:val="en-US" w:eastAsia="zh-CN"/>
                </w:rPr>
                <w:t xml:space="preserve">If we are only capturing requirements and test </w:t>
              </w:r>
            </w:ins>
            <w:ins w:id="912" w:author="MediaTek" w:date="2022-02-23T18:27:00Z">
              <w:r>
                <w:rPr>
                  <w:rFonts w:eastAsia="DengXian"/>
                  <w:sz w:val="21"/>
                  <w:szCs w:val="21"/>
                  <w:lang w:val="en-US" w:eastAsia="zh-CN"/>
                </w:rPr>
                <w:t>conditions, this text does not seem so relevant.</w:t>
              </w:r>
            </w:ins>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DengXian"/>
                <w:sz w:val="21"/>
                <w:szCs w:val="21"/>
                <w:lang w:val="en-US" w:eastAsia="zh-CN"/>
              </w:rPr>
            </w:pPr>
            <w:ins w:id="913" w:author="Apple Inc." w:date="2022-02-23T13:44:00Z">
              <w:r>
                <w:rPr>
                  <w:rFonts w:eastAsia="DengXian"/>
                  <w:sz w:val="21"/>
                  <w:szCs w:val="21"/>
                  <w:lang w:val="en-US" w:eastAsia="zh-CN"/>
                </w:rPr>
                <w:t>Apple</w:t>
              </w:r>
            </w:ins>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DengXian"/>
                <w:sz w:val="21"/>
                <w:szCs w:val="21"/>
                <w:lang w:val="en-US" w:eastAsia="zh-CN"/>
              </w:rPr>
            </w:pPr>
            <w:ins w:id="914" w:author="Apple Inc." w:date="2022-02-23T13:44:00Z">
              <w:r>
                <w:rPr>
                  <w:rFonts w:eastAsia="DengXian"/>
                  <w:sz w:val="21"/>
                  <w:szCs w:val="21"/>
                  <w:lang w:val="en-US" w:eastAsia="zh-CN"/>
                </w:rPr>
                <w:t>We support the agreement from GTW</w:t>
              </w:r>
            </w:ins>
          </w:p>
        </w:tc>
      </w:tr>
      <w:tr w:rsidR="002850E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A5017B8" w:rsidR="002850E1" w:rsidRPr="001A5432" w:rsidRDefault="002850E1" w:rsidP="002850E1">
            <w:pPr>
              <w:snapToGrid w:val="0"/>
              <w:spacing w:before="60" w:after="60"/>
              <w:rPr>
                <w:rFonts w:eastAsia="DengXian"/>
                <w:sz w:val="21"/>
                <w:szCs w:val="21"/>
                <w:lang w:val="en-US" w:eastAsia="zh-CN"/>
              </w:rPr>
            </w:pPr>
            <w:ins w:id="915" w:author="Qualcomm User" w:date="2022-02-23T21:50:00Z">
              <w:r>
                <w:rPr>
                  <w:rFonts w:eastAsia="DengXian"/>
                  <w:sz w:val="21"/>
                  <w:szCs w:val="21"/>
                  <w:lang w:val="en-US" w:eastAsia="zh-CN"/>
                </w:rPr>
                <w:t>Qualcomm</w:t>
              </w:r>
            </w:ins>
          </w:p>
        </w:tc>
        <w:tc>
          <w:tcPr>
            <w:tcW w:w="7967" w:type="dxa"/>
            <w:tcBorders>
              <w:top w:val="single" w:sz="4" w:space="0" w:color="auto"/>
              <w:left w:val="single" w:sz="4" w:space="0" w:color="auto"/>
              <w:bottom w:val="single" w:sz="4" w:space="0" w:color="auto"/>
              <w:right w:val="single" w:sz="4" w:space="0" w:color="auto"/>
            </w:tcBorders>
          </w:tcPr>
          <w:p w14:paraId="6FC98007" w14:textId="6DAADAB6" w:rsidR="002850E1" w:rsidRPr="001A5432" w:rsidRDefault="002850E1" w:rsidP="002850E1">
            <w:pPr>
              <w:snapToGrid w:val="0"/>
              <w:spacing w:before="60" w:after="60"/>
              <w:rPr>
                <w:rFonts w:eastAsia="DengXian"/>
                <w:sz w:val="21"/>
                <w:szCs w:val="21"/>
                <w:lang w:val="en-US" w:eastAsia="zh-CN"/>
              </w:rPr>
            </w:pPr>
            <w:ins w:id="916" w:author="Qualcomm User" w:date="2022-02-23T21:50:00Z">
              <w:r>
                <w:rPr>
                  <w:rFonts w:eastAsia="DengXian"/>
                  <w:sz w:val="21"/>
                  <w:szCs w:val="21"/>
                  <w:lang w:val="en-US" w:eastAsia="zh-CN"/>
                </w:rPr>
                <w:t xml:space="preserve">This is same situation as OFF power currently. If there need to be such informative </w:t>
              </w:r>
              <w:proofErr w:type="gramStart"/>
              <w:r>
                <w:rPr>
                  <w:rFonts w:eastAsia="DengXian"/>
                  <w:sz w:val="21"/>
                  <w:szCs w:val="21"/>
                  <w:lang w:val="en-US" w:eastAsia="zh-CN"/>
                </w:rPr>
                <w:t>note</w:t>
              </w:r>
              <w:proofErr w:type="gramEnd"/>
              <w:r>
                <w:rPr>
                  <w:rFonts w:eastAsia="DengXian"/>
                  <w:sz w:val="21"/>
                  <w:szCs w:val="21"/>
                  <w:lang w:val="en-US" w:eastAsia="zh-CN"/>
                </w:rPr>
                <w:t xml:space="preserve"> then it should be there for every UE. The purpose would be only to help to understand the </w:t>
              </w:r>
              <w:proofErr w:type="gramStart"/>
              <w:r>
                <w:rPr>
                  <w:rFonts w:eastAsia="DengXian"/>
                  <w:sz w:val="21"/>
                  <w:szCs w:val="21"/>
                  <w:lang w:val="en-US" w:eastAsia="zh-CN"/>
                </w:rPr>
                <w:t>specification</w:t>
              </w:r>
              <w:proofErr w:type="gramEnd"/>
              <w:r>
                <w:rPr>
                  <w:rFonts w:eastAsia="DengXian"/>
                  <w:sz w:val="21"/>
                  <w:szCs w:val="21"/>
                  <w:lang w:val="en-US" w:eastAsia="zh-CN"/>
                </w:rPr>
                <w:t xml:space="preserve"> so purpose and priority is questionable. </w:t>
              </w:r>
            </w:ins>
          </w:p>
        </w:tc>
      </w:tr>
      <w:tr w:rsidR="002850E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850E1" w:rsidRPr="001A5432" w:rsidRDefault="002850E1" w:rsidP="002850E1">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850E1" w:rsidRPr="001A5432" w:rsidRDefault="002850E1" w:rsidP="002850E1">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850E1" w:rsidRPr="001A5432" w:rsidRDefault="002850E1" w:rsidP="002850E1">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850E1" w:rsidRPr="001A5432" w:rsidRDefault="002850E1" w:rsidP="002850E1">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850E1" w:rsidRPr="001A5432" w:rsidRDefault="002850E1" w:rsidP="002850E1">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850E1" w:rsidRPr="001A5432" w:rsidRDefault="002850E1" w:rsidP="002850E1">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Heading3"/>
        <w:rPr>
          <w:sz w:val="24"/>
          <w:szCs w:val="16"/>
          <w:lang w:val="en-US"/>
        </w:rPr>
      </w:pPr>
      <w:bookmarkStart w:id="917" w:name="_Toc79478144"/>
      <w:bookmarkEnd w:id="875"/>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917"/>
      <w:r w:rsidR="001570AF" w:rsidRPr="0022509E">
        <w:rPr>
          <w:sz w:val="24"/>
          <w:szCs w:val="16"/>
          <w:lang w:val="en-US"/>
        </w:rPr>
        <w:t>CR and work plan</w:t>
      </w:r>
    </w:p>
    <w:p w14:paraId="1760D854" w14:textId="3F5B025A" w:rsidR="008833C4" w:rsidRDefault="008833C4" w:rsidP="0009701D">
      <w:pPr>
        <w:pStyle w:val="Heading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leGri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lastRenderedPageBreak/>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918" w:name="_Toc45888260"/>
      <w:bookmarkStart w:id="919" w:name="_Toc45888859"/>
      <w:bookmarkStart w:id="920" w:name="_Toc61367544"/>
      <w:bookmarkStart w:id="921" w:name="_Toc61372927"/>
      <w:bookmarkStart w:id="922" w:name="_Toc68230875"/>
      <w:bookmarkStart w:id="923" w:name="_Toc69084288"/>
      <w:bookmarkStart w:id="924" w:name="_Toc75467298"/>
      <w:bookmarkStart w:id="925" w:name="_Toc76509320"/>
      <w:bookmarkStart w:id="926" w:name="_Toc76718310"/>
      <w:bookmarkStart w:id="927" w:name="_Toc83580641"/>
      <w:bookmarkStart w:id="928" w:name="_Toc84405150"/>
      <w:bookmarkStart w:id="929" w:name="_Toc84413759"/>
      <w:r w:rsidRPr="002B1D8E">
        <w:rPr>
          <w:sz w:val="21"/>
          <w:szCs w:val="21"/>
          <w:lang w:eastAsia="zh-CN"/>
        </w:rPr>
        <w:t>6.4J</w:t>
      </w:r>
      <w:r w:rsidRPr="002B1D8E">
        <w:rPr>
          <w:sz w:val="21"/>
          <w:szCs w:val="21"/>
          <w:lang w:eastAsia="zh-CN"/>
        </w:rPr>
        <w:tab/>
        <w:t xml:space="preserve">Transmit signal quality for </w:t>
      </w:r>
      <w:bookmarkEnd w:id="918"/>
      <w:bookmarkEnd w:id="919"/>
      <w:bookmarkEnd w:id="920"/>
      <w:bookmarkEnd w:id="921"/>
      <w:bookmarkEnd w:id="922"/>
      <w:bookmarkEnd w:id="923"/>
      <w:bookmarkEnd w:id="924"/>
      <w:bookmarkEnd w:id="925"/>
      <w:bookmarkEnd w:id="926"/>
      <w:bookmarkEnd w:id="927"/>
      <w:bookmarkEnd w:id="928"/>
      <w:bookmarkEnd w:id="929"/>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r w:rsidRPr="004101D1">
        <w:t>.</w:t>
      </w:r>
      <w:proofErr w:type="spellEnd"/>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930" w:author="Shan YANG" w:date="2022-02-22T17:16:00Z">
        <w:r w:rsidR="00BE0040">
          <w:rPr>
            <w:rFonts w:hint="eastAsia"/>
            <w:sz w:val="21"/>
            <w:szCs w:val="21"/>
            <w:lang w:eastAsia="zh-CN"/>
          </w:rPr>
          <w:t>[</w:t>
        </w:r>
      </w:ins>
      <w:r>
        <w:rPr>
          <w:rFonts w:hint="eastAsia"/>
          <w:sz w:val="21"/>
          <w:szCs w:val="21"/>
          <w:lang w:eastAsia="zh-CN"/>
        </w:rPr>
        <w:t>CTC</w:t>
      </w:r>
      <w:ins w:id="931"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TableGrid"/>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33796680" w14:textId="77777777" w:rsidR="00F010A5" w:rsidRPr="00DA0BD9" w:rsidRDefault="00F010A5"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p>
          <w:p w14:paraId="61DE9614" w14:textId="77777777" w:rsidR="00DA0BD9" w:rsidRPr="00F010A5" w:rsidRDefault="00DA0BD9"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Default="00DA0BD9"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0E2B1E8A" w14:textId="77777777" w:rsidR="00F010A5" w:rsidRDefault="00F010A5" w:rsidP="00F010A5">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7E5ECBE8" w14:textId="21939AB7" w:rsidR="005E4DDC" w:rsidRPr="005E4DDC" w:rsidRDefault="005E4DDC"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lastRenderedPageBreak/>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932" w:author="Huawei" w:date="2022-02-22T19:04:00Z">
              <w:r>
                <w:rPr>
                  <w:rFonts w:eastAsia="DengXian"/>
                  <w:sz w:val="21"/>
                  <w:szCs w:val="21"/>
                  <w:lang w:val="en-US" w:eastAsia="zh-CN"/>
                </w:rPr>
                <w:lastRenderedPageBreak/>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933" w:author="Huawei" w:date="2022-02-22T19:04:00Z">
              <w:r>
                <w:rPr>
                  <w:rFonts w:eastAsia="DengXian"/>
                  <w:sz w:val="21"/>
                  <w:szCs w:val="21"/>
                  <w:lang w:val="en-US" w:eastAsia="zh-CN"/>
                </w:rPr>
                <w:t>We are happy to</w:t>
              </w:r>
            </w:ins>
            <w:ins w:id="934" w:author="Huawei" w:date="2022-02-22T19:05:00Z">
              <w:r>
                <w:rPr>
                  <w:rFonts w:eastAsia="DengXian"/>
                  <w:sz w:val="21"/>
                  <w:szCs w:val="21"/>
                  <w:lang w:val="en-US" w:eastAsia="zh-CN"/>
                </w:rPr>
                <w:t xml:space="preserve"> </w:t>
              </w:r>
            </w:ins>
            <w:ins w:id="935" w:author="Huawei" w:date="2022-02-22T19:16:00Z">
              <w:r>
                <w:rPr>
                  <w:rFonts w:eastAsia="DengXian"/>
                  <w:sz w:val="21"/>
                  <w:szCs w:val="21"/>
                  <w:lang w:val="en-US" w:eastAsia="zh-CN"/>
                </w:rPr>
                <w:t>take the</w:t>
              </w:r>
            </w:ins>
            <w:ins w:id="936" w:author="Huawei" w:date="2022-02-22T19:17:00Z">
              <w:r>
                <w:rPr>
                  <w:rFonts w:eastAsia="DengXian"/>
                  <w:sz w:val="21"/>
                  <w:szCs w:val="21"/>
                  <w:lang w:val="en-US" w:eastAsia="zh-CN"/>
                </w:rPr>
                <w:t xml:space="preserve"> work for</w:t>
              </w:r>
            </w:ins>
            <w:ins w:id="937" w:author="Huawei" w:date="2022-02-22T19:16:00Z">
              <w:r>
                <w:rPr>
                  <w:rFonts w:eastAsia="DengXian"/>
                  <w:sz w:val="21"/>
                  <w:szCs w:val="21"/>
                  <w:lang w:val="en-US" w:eastAsia="zh-CN"/>
                </w:rPr>
                <w:t xml:space="preserve"> requirement</w:t>
              </w:r>
            </w:ins>
            <w:ins w:id="938" w:author="Huawei" w:date="2022-02-22T19:17:00Z">
              <w:r>
                <w:rPr>
                  <w:rFonts w:eastAsia="DengXian"/>
                  <w:sz w:val="21"/>
                  <w:szCs w:val="21"/>
                  <w:lang w:val="en-US" w:eastAsia="zh-CN"/>
                </w:rPr>
                <w:t xml:space="preserve">s </w:t>
              </w:r>
            </w:ins>
            <w:ins w:id="939" w:author="Huawei" w:date="2022-02-22T19:16:00Z">
              <w:r>
                <w:rPr>
                  <w:rFonts w:eastAsia="DengXian"/>
                  <w:sz w:val="21"/>
                  <w:szCs w:val="21"/>
                  <w:lang w:val="en-US" w:eastAsia="zh-CN"/>
                </w:rPr>
                <w:t>CR revision</w:t>
              </w:r>
            </w:ins>
            <w:ins w:id="940" w:author="Huawei" w:date="2022-02-22T19:17:00Z">
              <w:r>
                <w:rPr>
                  <w:rFonts w:eastAsia="DengXian"/>
                  <w:sz w:val="21"/>
                  <w:szCs w:val="21"/>
                  <w:lang w:val="en-US" w:eastAsia="zh-CN"/>
                </w:rPr>
                <w:t xml:space="preserve"> </w:t>
              </w:r>
            </w:ins>
            <w:ins w:id="941" w:author="Huawei" w:date="2022-02-22T19:16:00Z">
              <w:r>
                <w:rPr>
                  <w:rFonts w:eastAsia="DengXian"/>
                  <w:sz w:val="21"/>
                  <w:szCs w:val="21"/>
                  <w:lang w:val="en-US" w:eastAsia="zh-CN"/>
                </w:rPr>
                <w:t>if</w:t>
              </w:r>
            </w:ins>
            <w:ins w:id="942" w:author="Huawei" w:date="2022-02-22T19:17:00Z">
              <w:r>
                <w:rPr>
                  <w:rFonts w:eastAsia="DengXian"/>
                  <w:sz w:val="21"/>
                  <w:szCs w:val="21"/>
                  <w:lang w:val="en-US" w:eastAsia="zh-CN"/>
                </w:rPr>
                <w:t xml:space="preserve"> Moderator and other companies think </w:t>
              </w:r>
            </w:ins>
            <w:ins w:id="943" w:author="Huawei" w:date="2022-02-22T19:33:00Z">
              <w:r w:rsidR="007D18FC">
                <w:rPr>
                  <w:rFonts w:eastAsia="DengXian"/>
                  <w:sz w:val="21"/>
                  <w:szCs w:val="21"/>
                  <w:lang w:val="en-US" w:eastAsia="zh-CN"/>
                </w:rPr>
                <w:t>that</w:t>
              </w:r>
            </w:ins>
            <w:ins w:id="944" w:author="Huawei" w:date="2022-02-22T19:17:00Z">
              <w:r>
                <w:rPr>
                  <w:rFonts w:eastAsia="DengXian"/>
                  <w:sz w:val="21"/>
                  <w:szCs w:val="21"/>
                  <w:lang w:val="en-US" w:eastAsia="zh-CN"/>
                </w:rPr>
                <w:t xml:space="preserve"> is OK.</w:t>
              </w:r>
            </w:ins>
            <w:ins w:id="945" w:author="Huawei" w:date="2022-02-22T19:16:00Z">
              <w:r>
                <w:rPr>
                  <w:rFonts w:eastAsia="DengXian"/>
                  <w:sz w:val="21"/>
                  <w:szCs w:val="21"/>
                  <w:lang w:val="en-US" w:eastAsia="zh-CN"/>
                </w:rPr>
                <w:t xml:space="preserve"> </w:t>
              </w:r>
            </w:ins>
            <w:ins w:id="946"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947"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48" w:author="China Telecom" w:date="2022-02-23T10:44:00Z"/>
                <w:rFonts w:eastAsia="SimSun"/>
                <w:sz w:val="21"/>
                <w:szCs w:val="21"/>
                <w:lang w:eastAsia="zh-CN"/>
              </w:rPr>
            </w:pPr>
            <w:ins w:id="949" w:author="China Telecom" w:date="2022-02-23T10:44:00Z">
              <w:r w:rsidRPr="00DA0BD9">
                <w:rPr>
                  <w:rFonts w:eastAsia="SimSun" w:hint="eastAsia"/>
                  <w:sz w:val="21"/>
                  <w:szCs w:val="21"/>
                  <w:lang w:eastAsia="zh-CN"/>
                </w:rPr>
                <w:t>Secti</w:t>
              </w:r>
              <w:r>
                <w:rPr>
                  <w:rFonts w:eastAsia="SimSun" w:hint="eastAsia"/>
                  <w:sz w:val="21"/>
                  <w:szCs w:val="21"/>
                  <w:lang w:eastAsia="zh-CN"/>
                </w:rPr>
                <w:t>on number for the requirements</w:t>
              </w:r>
            </w:ins>
          </w:p>
          <w:p w14:paraId="5DF71104"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950" w:author="China Telecom" w:date="2022-02-23T10:44:00Z"/>
                <w:rFonts w:eastAsia="SimSun"/>
                <w:sz w:val="21"/>
                <w:szCs w:val="21"/>
                <w:lang w:eastAsia="zh-CN"/>
              </w:rPr>
            </w:pPr>
            <w:ins w:id="951" w:author="China Telecom" w:date="2022-02-23T10:44:00Z">
              <w:r>
                <w:rPr>
                  <w:rFonts w:eastAsia="SimSun" w:hint="eastAsia"/>
                  <w:sz w:val="21"/>
                  <w:szCs w:val="21"/>
                  <w:lang w:eastAsia="zh-CN"/>
                </w:rPr>
                <w:t xml:space="preserve">We prefer </w:t>
              </w:r>
              <w:r>
                <w:rPr>
                  <w:rFonts w:eastAsia="SimSun"/>
                  <w:sz w:val="21"/>
                  <w:szCs w:val="21"/>
                  <w:lang w:eastAsia="zh-CN"/>
                </w:rPr>
                <w:t>option</w:t>
              </w:r>
              <w:r>
                <w:rPr>
                  <w:rFonts w:eastAsia="SimSun" w:hint="eastAsia"/>
                  <w:sz w:val="21"/>
                  <w:szCs w:val="21"/>
                  <w:lang w:eastAsia="zh-CN"/>
                </w:rPr>
                <w:t xml:space="preserve"> 2, which makes the spec clearer. Also, we can clearly know that the requirements are not </w:t>
              </w:r>
              <w:r>
                <w:rPr>
                  <w:rFonts w:eastAsia="SimSun"/>
                  <w:sz w:val="21"/>
                  <w:szCs w:val="21"/>
                  <w:lang w:eastAsia="zh-CN"/>
                </w:rPr>
                <w:t>applicable</w:t>
              </w:r>
              <w:r>
                <w:rPr>
                  <w:rFonts w:eastAsia="SimSun" w:hint="eastAsia"/>
                  <w:sz w:val="21"/>
                  <w:szCs w:val="21"/>
                  <w:lang w:eastAsia="zh-CN"/>
                </w:rPr>
                <w:t xml:space="preserve"> to other scenarios like CA, V2X</w:t>
              </w:r>
              <w:r>
                <w:rPr>
                  <w:rFonts w:eastAsia="SimSun"/>
                  <w:sz w:val="21"/>
                  <w:szCs w:val="21"/>
                  <w:lang w:eastAsia="zh-CN"/>
                </w:rPr>
                <w:t>…</w:t>
              </w:r>
            </w:ins>
          </w:p>
          <w:p w14:paraId="6A549F17"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952" w:author="China Telecom" w:date="2022-02-23T10:44:00Z"/>
                <w:rFonts w:eastAsia="SimSun"/>
                <w:sz w:val="21"/>
                <w:szCs w:val="21"/>
                <w:lang w:eastAsia="zh-CN"/>
              </w:rPr>
            </w:pPr>
          </w:p>
          <w:p w14:paraId="4B6830FD"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53" w:author="China Telecom" w:date="2022-02-23T10:44:00Z"/>
                <w:rFonts w:eastAsia="SimSun"/>
                <w:sz w:val="21"/>
                <w:szCs w:val="21"/>
                <w:lang w:eastAsia="zh-CN"/>
              </w:rPr>
            </w:pPr>
            <w:ins w:id="954" w:author="China Telecom" w:date="2022-02-23T10:44:00Z">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ins>
          </w:p>
          <w:p w14:paraId="772C2882"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955" w:author="China Telecom" w:date="2022-02-23T10:44:00Z"/>
                <w:rFonts w:eastAsia="SimSun"/>
                <w:sz w:val="21"/>
                <w:szCs w:val="21"/>
                <w:lang w:eastAsia="zh-CN"/>
              </w:rPr>
            </w:pPr>
            <w:ins w:id="956" w:author="China Telecom" w:date="2022-02-23T10:44:00Z">
              <w:r>
                <w:rPr>
                  <w:rFonts w:eastAsia="SimSun" w:hint="eastAsia"/>
                  <w:sz w:val="21"/>
                  <w:szCs w:val="21"/>
                  <w:lang w:eastAsia="zh-CN"/>
                </w:rPr>
                <w:t xml:space="preserve">We support to clarify how the phase tolerance requirements are </w:t>
              </w:r>
              <w:r>
                <w:rPr>
                  <w:rFonts w:eastAsia="SimSun"/>
                  <w:sz w:val="21"/>
                  <w:szCs w:val="21"/>
                  <w:lang w:eastAsia="zh-CN"/>
                </w:rPr>
                <w:t>applicable</w:t>
              </w:r>
              <w:r>
                <w:rPr>
                  <w:rFonts w:eastAsia="SimSun" w:hint="eastAsia"/>
                  <w:sz w:val="21"/>
                  <w:szCs w:val="21"/>
                  <w:lang w:eastAsia="zh-CN"/>
                </w:rPr>
                <w:t xml:space="preserve"> to the bands capable of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xml:space="preserve">. </w:t>
              </w:r>
            </w:ins>
          </w:p>
          <w:p w14:paraId="741AF1D1"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957" w:author="China Telecom" w:date="2022-02-23T10:44:00Z"/>
                <w:rFonts w:eastAsia="SimSun"/>
                <w:sz w:val="21"/>
                <w:szCs w:val="21"/>
                <w:lang w:eastAsia="zh-CN"/>
              </w:rPr>
            </w:pPr>
            <w:ins w:id="958" w:author="China Telecom" w:date="2022-02-23T10:44:00Z">
              <w:r>
                <w:rPr>
                  <w:rFonts w:eastAsia="SimSun" w:hint="eastAsia"/>
                  <w:sz w:val="21"/>
                  <w:szCs w:val="21"/>
                  <w:lang w:eastAsia="zh-CN"/>
                </w:rPr>
                <w:t xml:space="preserve">To clarify, this is not </w:t>
              </w:r>
              <w:proofErr w:type="gramStart"/>
              <w:r>
                <w:rPr>
                  <w:rFonts w:eastAsia="SimSun" w:hint="eastAsia"/>
                  <w:sz w:val="21"/>
                  <w:szCs w:val="21"/>
                  <w:lang w:eastAsia="zh-CN"/>
                </w:rPr>
                <w:t>add</w:t>
              </w:r>
              <w:proofErr w:type="gramEnd"/>
              <w:r>
                <w:rPr>
                  <w:rFonts w:eastAsia="SimSun" w:hint="eastAsia"/>
                  <w:sz w:val="21"/>
                  <w:szCs w:val="21"/>
                  <w:lang w:eastAsia="zh-CN"/>
                </w:rPr>
                <w:t xml:space="preserve"> any new requirements, but just clarify the requirement applicability. Otherwise, if one band supports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ListParagraph"/>
              <w:overflowPunct/>
              <w:autoSpaceDE/>
              <w:autoSpaceDN/>
              <w:adjustRightInd/>
              <w:snapToGrid w:val="0"/>
              <w:spacing w:before="60" w:after="60"/>
              <w:ind w:left="284" w:firstLineChars="0" w:firstLine="0"/>
              <w:textAlignment w:val="auto"/>
              <w:rPr>
                <w:ins w:id="959" w:author="China Telecom" w:date="2022-02-23T10:44:00Z"/>
                <w:rFonts w:eastAsia="SimSun"/>
                <w:sz w:val="21"/>
                <w:szCs w:val="21"/>
                <w:lang w:eastAsia="zh-CN"/>
              </w:rPr>
            </w:pPr>
          </w:p>
          <w:p w14:paraId="6B014002"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60" w:author="China Telecom" w:date="2022-02-23T10:44:00Z"/>
                <w:rFonts w:eastAsia="SimSun"/>
                <w:sz w:val="21"/>
                <w:szCs w:val="21"/>
                <w:lang w:eastAsia="zh-CN"/>
              </w:rPr>
            </w:pPr>
            <w:ins w:id="961" w:author="China Telecom" w:date="2022-02-23T10:44:00Z">
              <w:r w:rsidRPr="00DA0BD9">
                <w:rPr>
                  <w:rFonts w:eastAsia="SimSun" w:hint="eastAsia"/>
                  <w:sz w:val="21"/>
                  <w:szCs w:val="21"/>
                  <w:lang w:eastAsia="zh-CN"/>
                </w:rPr>
                <w:t>Testing for different modulation orders</w:t>
              </w:r>
            </w:ins>
          </w:p>
          <w:p w14:paraId="2A017CF9" w14:textId="1C02AFB2" w:rsidR="00F010A5" w:rsidRDefault="00F4556B" w:rsidP="00F010A5">
            <w:pPr>
              <w:pStyle w:val="ListParagraph"/>
              <w:overflowPunct/>
              <w:autoSpaceDE/>
              <w:autoSpaceDN/>
              <w:adjustRightInd/>
              <w:snapToGrid w:val="0"/>
              <w:spacing w:before="60" w:after="60"/>
              <w:ind w:left="284" w:firstLineChars="0" w:firstLine="0"/>
              <w:textAlignment w:val="auto"/>
              <w:rPr>
                <w:ins w:id="962" w:author="China Telecom" w:date="2022-02-23T10:44:00Z"/>
                <w:rFonts w:eastAsia="DengXian"/>
                <w:sz w:val="21"/>
                <w:szCs w:val="21"/>
                <w:lang w:eastAsia="zh-CN"/>
              </w:rPr>
            </w:pPr>
            <w:ins w:id="963" w:author="China Telecom" w:date="2022-02-23T10:44:00Z">
              <w:r>
                <w:rPr>
                  <w:rFonts w:eastAsia="DengXian" w:hint="eastAsia"/>
                  <w:sz w:val="21"/>
                  <w:szCs w:val="21"/>
                  <w:lang w:eastAsia="zh-CN"/>
                </w:rPr>
                <w:t>We are ok with option 2</w:t>
              </w:r>
            </w:ins>
            <w:ins w:id="964" w:author="China Telecom" w:date="2022-02-23T10:48:00Z">
              <w:r>
                <w:rPr>
                  <w:rFonts w:eastAsia="DengXian" w:hint="eastAsia"/>
                  <w:sz w:val="21"/>
                  <w:szCs w:val="21"/>
                  <w:lang w:eastAsia="zh-CN"/>
                </w:rPr>
                <w:t xml:space="preserve"> with </w:t>
              </w:r>
            </w:ins>
            <w:ins w:id="965"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966" w:author="China Telecom" w:date="2022-02-23T10:44:00Z"/>
                <w:sz w:val="21"/>
                <w:szCs w:val="21"/>
                <w:lang w:eastAsia="zh-CN"/>
              </w:rPr>
            </w:pPr>
            <w:ins w:id="967"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ListParagraph"/>
              <w:overflowPunct/>
              <w:autoSpaceDE/>
              <w:autoSpaceDN/>
              <w:adjustRightInd/>
              <w:snapToGrid w:val="0"/>
              <w:spacing w:before="60" w:after="60"/>
              <w:ind w:left="284" w:firstLineChars="0" w:firstLine="0"/>
              <w:textAlignment w:val="auto"/>
              <w:rPr>
                <w:ins w:id="968" w:author="China Telecom" w:date="2022-02-23T10:44:00Z"/>
                <w:rFonts w:eastAsia="DengXian"/>
                <w:sz w:val="21"/>
                <w:szCs w:val="21"/>
                <w:lang w:eastAsia="zh-CN"/>
              </w:rPr>
            </w:pPr>
          </w:p>
          <w:p w14:paraId="6FFA310F" w14:textId="77777777" w:rsidR="00F010A5" w:rsidRPr="005E4DDC"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69" w:author="China Telecom" w:date="2022-02-23T10:44:00Z"/>
                <w:rFonts w:eastAsia="SimSun"/>
                <w:sz w:val="21"/>
                <w:szCs w:val="21"/>
                <w:lang w:eastAsia="zh-CN"/>
              </w:rPr>
            </w:pPr>
            <w:ins w:id="970" w:author="China Telecom" w:date="2022-02-23T10:44: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6C38ED68"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971" w:author="China Telecom" w:date="2022-02-23T10:44:00Z"/>
                <w:rFonts w:eastAsia="DengXian"/>
                <w:sz w:val="21"/>
                <w:szCs w:val="21"/>
                <w:lang w:eastAsia="zh-CN"/>
              </w:rPr>
            </w:pPr>
            <w:ins w:id="972"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973" w:author="China Telecom" w:date="2022-02-23T10:44:00Z"/>
                <w:sz w:val="21"/>
                <w:szCs w:val="21"/>
                <w:lang w:eastAsia="zh-CN"/>
              </w:rPr>
            </w:pPr>
            <w:ins w:id="974"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975" w:author="China Telecom" w:date="2022-02-23T10:44:00Z"/>
                <w:rFonts w:eastAsia="DengXian"/>
                <w:sz w:val="21"/>
                <w:szCs w:val="21"/>
                <w:lang w:eastAsia="zh-CN"/>
              </w:rPr>
            </w:pPr>
          </w:p>
          <w:p w14:paraId="3DE1E157"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976" w:author="China Telecom" w:date="2022-02-23T10:44:00Z"/>
                <w:rFonts w:eastAsia="SimSun"/>
                <w:sz w:val="21"/>
                <w:szCs w:val="21"/>
                <w:lang w:eastAsia="zh-CN"/>
              </w:rPr>
            </w:pPr>
            <w:ins w:id="977" w:author="China Telecom" w:date="2022-02-23T10:44:00Z">
              <w:r>
                <w:rPr>
                  <w:rFonts w:eastAsia="SimSun" w:hint="eastAsia"/>
                  <w:sz w:val="21"/>
                  <w:szCs w:val="21"/>
                  <w:lang w:eastAsia="zh-CN"/>
                </w:rPr>
                <w:t>Any other comments on the CRs</w:t>
              </w:r>
              <w:r w:rsidRPr="001F0A93">
                <w:rPr>
                  <w:rFonts w:eastAsia="SimSun" w:hint="eastAsia"/>
                  <w:sz w:val="21"/>
                  <w:szCs w:val="21"/>
                  <w:lang w:eastAsia="zh-CN"/>
                </w:rPr>
                <w:t xml:space="preserve"> for requirements (</w:t>
              </w:r>
              <w:r w:rsidRPr="005D721C">
                <w:rPr>
                  <w:rFonts w:eastAsia="SimSun"/>
                  <w:sz w:val="21"/>
                  <w:szCs w:val="21"/>
                  <w:lang w:eastAsia="zh-CN"/>
                </w:rPr>
                <w:t>R4-2203822</w:t>
              </w:r>
              <w:r w:rsidRPr="005D721C">
                <w:rPr>
                  <w:rFonts w:eastAsia="SimSun" w:hint="eastAsia"/>
                  <w:sz w:val="21"/>
                  <w:szCs w:val="21"/>
                  <w:lang w:eastAsia="zh-CN"/>
                </w:rPr>
                <w:t>/3</w:t>
              </w:r>
              <w:r w:rsidRPr="001F0A93">
                <w:rPr>
                  <w:rFonts w:eastAsia="SimSun"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SimSun"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ins w:id="978" w:author="Chunhui Zhang" w:date="2022-02-23T16:13:00Z">
              <w:r>
                <w:rPr>
                  <w:rFonts w:eastAsia="DengXian"/>
                  <w:sz w:val="21"/>
                  <w:szCs w:val="21"/>
                  <w:lang w:val="en-US" w:eastAsia="zh-CN"/>
                </w:rPr>
                <w:t>Ericsson</w:t>
              </w:r>
            </w:ins>
          </w:p>
        </w:tc>
        <w:tc>
          <w:tcPr>
            <w:tcW w:w="8167" w:type="dxa"/>
          </w:tcPr>
          <w:p w14:paraId="23C1C687" w14:textId="77777777" w:rsidR="003F4782" w:rsidRPr="002B1D8E" w:rsidRDefault="003F4782" w:rsidP="003F4782">
            <w:pPr>
              <w:pStyle w:val="ListParagraph"/>
              <w:numPr>
                <w:ilvl w:val="0"/>
                <w:numId w:val="1"/>
              </w:numPr>
              <w:overflowPunct/>
              <w:autoSpaceDE/>
              <w:autoSpaceDN/>
              <w:adjustRightInd/>
              <w:snapToGrid w:val="0"/>
              <w:spacing w:before="60" w:after="60"/>
              <w:ind w:left="284" w:firstLineChars="0" w:hanging="284"/>
              <w:textAlignment w:val="auto"/>
              <w:rPr>
                <w:ins w:id="979" w:author="Chunhui Zhang" w:date="2022-02-23T16:14:00Z"/>
                <w:rFonts w:eastAsia="SimSun"/>
                <w:b/>
                <w:sz w:val="21"/>
                <w:szCs w:val="21"/>
                <w:lang w:eastAsia="zh-CN"/>
              </w:rPr>
            </w:pPr>
            <w:ins w:id="980" w:author="Chunhui Zhang" w:date="2022-02-23T16:14:00Z">
              <w:r w:rsidRPr="002B1D8E">
                <w:rPr>
                  <w:rFonts w:eastAsia="SimSun" w:hint="eastAsia"/>
                  <w:b/>
                  <w:sz w:val="21"/>
                  <w:szCs w:val="21"/>
                  <w:lang w:eastAsia="zh-CN"/>
                </w:rPr>
                <w:t>Section number</w:t>
              </w:r>
              <w:r>
                <w:rPr>
                  <w:rFonts w:eastAsia="SimSun" w:hint="eastAsia"/>
                  <w:b/>
                  <w:sz w:val="21"/>
                  <w:szCs w:val="21"/>
                  <w:lang w:eastAsia="zh-CN"/>
                </w:rPr>
                <w:t xml:space="preserve"> for the requirements</w:t>
              </w:r>
            </w:ins>
          </w:p>
          <w:p w14:paraId="11BEADFE" w14:textId="77777777" w:rsidR="00CA259A" w:rsidRDefault="00EB74FC" w:rsidP="00692E4D">
            <w:pPr>
              <w:snapToGrid w:val="0"/>
              <w:spacing w:before="60" w:after="60"/>
              <w:rPr>
                <w:ins w:id="981" w:author="Chunhui Zhang" w:date="2022-02-23T16:16:00Z"/>
                <w:rFonts w:eastAsia="DengXian"/>
                <w:sz w:val="21"/>
                <w:szCs w:val="21"/>
                <w:lang w:val="en-US" w:eastAsia="zh-CN"/>
              </w:rPr>
            </w:pPr>
            <w:ins w:id="982" w:author="Chunhui Zhang" w:date="2022-02-23T16:15:00Z">
              <w:r>
                <w:rPr>
                  <w:rFonts w:eastAsia="DengXian"/>
                  <w:sz w:val="21"/>
                  <w:szCs w:val="21"/>
                  <w:lang w:val="en-US" w:eastAsia="zh-CN"/>
                </w:rPr>
                <w:t xml:space="preserve">DMRS bundling is new feature, </w:t>
              </w:r>
            </w:ins>
            <w:ins w:id="983" w:author="Chunhui Zhang" w:date="2022-02-23T16:14:00Z">
              <w:r w:rsidR="00A04182">
                <w:rPr>
                  <w:rFonts w:eastAsia="DengXian"/>
                  <w:sz w:val="21"/>
                  <w:szCs w:val="21"/>
                  <w:lang w:val="en-US" w:eastAsia="zh-CN"/>
                </w:rPr>
                <w:t xml:space="preserve">Seems option 1 </w:t>
              </w:r>
              <w:r w:rsidR="00B60E4B">
                <w:rPr>
                  <w:rFonts w:eastAsia="DengXian"/>
                  <w:sz w:val="21"/>
                  <w:szCs w:val="21"/>
                  <w:lang w:val="en-US" w:eastAsia="zh-CN"/>
                </w:rPr>
                <w:t xml:space="preserve">decoupled the </w:t>
              </w:r>
            </w:ins>
            <w:ins w:id="984" w:author="Chunhui Zhang" w:date="2022-02-23T16:15:00Z">
              <w:r w:rsidR="00B60E4B">
                <w:rPr>
                  <w:rFonts w:eastAsia="DengXian"/>
                  <w:sz w:val="21"/>
                  <w:szCs w:val="21"/>
                  <w:lang w:val="en-US" w:eastAsia="zh-CN"/>
                </w:rPr>
                <w:t xml:space="preserve">other features, may be </w:t>
              </w:r>
              <w:r>
                <w:rPr>
                  <w:rFonts w:eastAsia="DengXian"/>
                  <w:sz w:val="21"/>
                  <w:szCs w:val="21"/>
                  <w:lang w:val="en-US" w:eastAsia="zh-CN"/>
                </w:rPr>
                <w:t>little difficult for read</w:t>
              </w:r>
            </w:ins>
            <w:ins w:id="985" w:author="Chunhui Zhang" w:date="2022-02-23T16:16:00Z">
              <w:r w:rsidR="005C021C">
                <w:rPr>
                  <w:rFonts w:eastAsia="DengXian"/>
                  <w:sz w:val="21"/>
                  <w:szCs w:val="21"/>
                  <w:lang w:val="en-US" w:eastAsia="zh-CN"/>
                </w:rPr>
                <w:t>er to read from specification structure perspective.</w:t>
              </w:r>
            </w:ins>
          </w:p>
          <w:p w14:paraId="5B25976E" w14:textId="77777777" w:rsidR="005C021C" w:rsidRPr="002B1D8E" w:rsidRDefault="005C021C" w:rsidP="005C021C">
            <w:pPr>
              <w:pStyle w:val="ListParagraph"/>
              <w:numPr>
                <w:ilvl w:val="0"/>
                <w:numId w:val="1"/>
              </w:numPr>
              <w:overflowPunct/>
              <w:autoSpaceDE/>
              <w:autoSpaceDN/>
              <w:adjustRightInd/>
              <w:snapToGrid w:val="0"/>
              <w:spacing w:before="60" w:after="60"/>
              <w:ind w:left="284" w:firstLineChars="0" w:hanging="284"/>
              <w:textAlignment w:val="auto"/>
              <w:rPr>
                <w:ins w:id="986" w:author="Chunhui Zhang" w:date="2022-02-23T16:16:00Z"/>
                <w:rFonts w:eastAsia="SimSun"/>
                <w:b/>
                <w:sz w:val="21"/>
                <w:szCs w:val="21"/>
                <w:lang w:eastAsia="zh-CN"/>
              </w:rPr>
            </w:pPr>
            <w:ins w:id="987" w:author="Chunhui Zhang" w:date="2022-02-23T16:16:00Z">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ins>
          </w:p>
          <w:p w14:paraId="61709C8A" w14:textId="77777777" w:rsidR="005C021C" w:rsidRDefault="005C021C" w:rsidP="00692E4D">
            <w:pPr>
              <w:snapToGrid w:val="0"/>
              <w:spacing w:before="60" w:after="60"/>
              <w:rPr>
                <w:ins w:id="988" w:author="Chunhui Zhang" w:date="2022-02-23T16:18:00Z"/>
                <w:rFonts w:eastAsia="DengXian"/>
                <w:sz w:val="21"/>
                <w:szCs w:val="21"/>
                <w:lang w:eastAsia="zh-CN"/>
              </w:rPr>
            </w:pPr>
            <w:ins w:id="989" w:author="Chunhui Zhang" w:date="2022-02-23T16:16:00Z">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only for 1TxR, (</w:t>
              </w:r>
            </w:ins>
            <w:ins w:id="990" w:author="Chunhui Zhang" w:date="2022-02-23T16:17:00Z">
              <w:r w:rsidR="00321CA6">
                <w:rPr>
                  <w:rFonts w:eastAsia="DengXian"/>
                  <w:sz w:val="21"/>
                  <w:szCs w:val="21"/>
                  <w:lang w:eastAsia="zh-CN"/>
                </w:rPr>
                <w:t xml:space="preserve">2R for FDD and 4R for TDD). </w:t>
              </w:r>
              <w:r w:rsidR="00912DA9">
                <w:rPr>
                  <w:rFonts w:eastAsia="DengXian"/>
                  <w:sz w:val="21"/>
                  <w:szCs w:val="21"/>
                  <w:lang w:eastAsia="zh-CN"/>
                </w:rPr>
                <w:t>There is no 2 TX or multiple Transmitter is modelled and simulated and this make us not sure about the applicability of the exten</w:t>
              </w:r>
            </w:ins>
            <w:ins w:id="991" w:author="Chunhui Zhang" w:date="2022-02-23T16:18:00Z">
              <w:r w:rsidR="00912DA9">
                <w:rPr>
                  <w:rFonts w:eastAsia="DengXian"/>
                  <w:sz w:val="21"/>
                  <w:szCs w:val="21"/>
                  <w:lang w:eastAsia="zh-CN"/>
                </w:rPr>
                <w:t xml:space="preserve">ding the phase tolerance </w:t>
              </w:r>
              <w:r w:rsidR="00223714">
                <w:rPr>
                  <w:rFonts w:eastAsia="DengXian"/>
                  <w:sz w:val="21"/>
                  <w:szCs w:val="21"/>
                  <w:lang w:eastAsia="zh-CN"/>
                </w:rPr>
                <w:t xml:space="preserve">to other features. </w:t>
              </w:r>
            </w:ins>
          </w:p>
          <w:p w14:paraId="1963D1A6" w14:textId="20D084AD" w:rsidR="00223714" w:rsidRDefault="00223714" w:rsidP="00692E4D">
            <w:pPr>
              <w:snapToGrid w:val="0"/>
              <w:spacing w:before="60" w:after="60"/>
              <w:rPr>
                <w:ins w:id="992" w:author="Chunhui Zhang" w:date="2022-02-23T16:19:00Z"/>
                <w:rFonts w:eastAsia="DengXian"/>
                <w:sz w:val="21"/>
                <w:szCs w:val="21"/>
                <w:lang w:eastAsia="zh-CN"/>
              </w:rPr>
            </w:pPr>
            <w:ins w:id="993" w:author="Chunhui Zhang" w:date="2022-02-23T16:18:00Z">
              <w:r>
                <w:rPr>
                  <w:rFonts w:eastAsia="DengXian"/>
                  <w:sz w:val="21"/>
                  <w:szCs w:val="21"/>
                  <w:lang w:eastAsia="zh-CN"/>
                </w:rPr>
                <w:t xml:space="preserve">On the other hand, we </w:t>
              </w:r>
              <w:proofErr w:type="spellStart"/>
              <w:r>
                <w:rPr>
                  <w:rFonts w:eastAsia="DengXian"/>
                  <w:sz w:val="21"/>
                  <w:szCs w:val="21"/>
                  <w:lang w:eastAsia="zh-CN"/>
                </w:rPr>
                <w:t>donot</w:t>
              </w:r>
              <w:proofErr w:type="spellEnd"/>
              <w:r>
                <w:rPr>
                  <w:rFonts w:eastAsia="DengXian"/>
                  <w:sz w:val="21"/>
                  <w:szCs w:val="21"/>
                  <w:lang w:eastAsia="zh-CN"/>
                </w:rPr>
                <w:t xml:space="preserve"> see </w:t>
              </w:r>
              <w:r w:rsidR="00F96AEF">
                <w:rPr>
                  <w:rFonts w:eastAsia="DengXian"/>
                  <w:sz w:val="21"/>
                  <w:szCs w:val="21"/>
                  <w:lang w:eastAsia="zh-CN"/>
                </w:rPr>
                <w:t xml:space="preserve">whether DMRS bundling </w:t>
              </w:r>
            </w:ins>
            <w:ins w:id="994" w:author="Chunhui Zhang" w:date="2022-02-23T16:19:00Z">
              <w:r w:rsidR="00F96AEF">
                <w:rPr>
                  <w:rFonts w:eastAsia="DengXian"/>
                  <w:sz w:val="21"/>
                  <w:szCs w:val="21"/>
                  <w:lang w:eastAsia="zh-CN"/>
                </w:rPr>
                <w:t xml:space="preserve">feature work together with </w:t>
              </w:r>
            </w:ins>
            <w:proofErr w:type="spellStart"/>
            <w:ins w:id="995" w:author="Chunhui Zhang" w:date="2022-02-23T16:18:00Z">
              <w:r>
                <w:rPr>
                  <w:rFonts w:eastAsia="DengXian"/>
                  <w:sz w:val="21"/>
                  <w:szCs w:val="21"/>
                  <w:lang w:eastAsia="zh-CN"/>
                </w:rPr>
                <w:t>TxD</w:t>
              </w:r>
              <w:proofErr w:type="spellEnd"/>
              <w:r>
                <w:rPr>
                  <w:rFonts w:eastAsia="DengXian"/>
                  <w:sz w:val="21"/>
                  <w:szCs w:val="21"/>
                  <w:lang w:eastAsia="zh-CN"/>
                </w:rPr>
                <w:t xml:space="preserve"> or UL MIMO </w:t>
              </w:r>
            </w:ins>
            <w:ins w:id="996" w:author="Chunhui Zhang" w:date="2022-02-23T16:19:00Z">
              <w:r w:rsidR="00F96AEF">
                <w:rPr>
                  <w:rFonts w:eastAsia="DengXian"/>
                  <w:sz w:val="21"/>
                  <w:szCs w:val="21"/>
                  <w:lang w:eastAsia="zh-CN"/>
                </w:rPr>
                <w:t xml:space="preserve">will </w:t>
              </w:r>
            </w:ins>
            <w:ins w:id="997" w:author="Chunhui Zhang" w:date="2022-02-23T16:18:00Z">
              <w:r>
                <w:rPr>
                  <w:rFonts w:eastAsia="DengXian"/>
                  <w:sz w:val="21"/>
                  <w:szCs w:val="21"/>
                  <w:lang w:eastAsia="zh-CN"/>
                </w:rPr>
                <w:t>block the WI finalization.</w:t>
              </w:r>
            </w:ins>
          </w:p>
          <w:p w14:paraId="7D319ACE" w14:textId="77777777" w:rsidR="00153987" w:rsidRPr="005E4DDC" w:rsidRDefault="00153987" w:rsidP="00153987">
            <w:pPr>
              <w:pStyle w:val="ListParagraph"/>
              <w:numPr>
                <w:ilvl w:val="0"/>
                <w:numId w:val="1"/>
              </w:numPr>
              <w:overflowPunct/>
              <w:autoSpaceDE/>
              <w:autoSpaceDN/>
              <w:adjustRightInd/>
              <w:snapToGrid w:val="0"/>
              <w:spacing w:before="60" w:after="60"/>
              <w:ind w:left="284" w:firstLineChars="0" w:hanging="284"/>
              <w:textAlignment w:val="auto"/>
              <w:rPr>
                <w:ins w:id="998" w:author="Chunhui Zhang" w:date="2022-02-23T16:21:00Z"/>
                <w:rFonts w:eastAsia="SimSun"/>
                <w:sz w:val="21"/>
                <w:szCs w:val="21"/>
                <w:lang w:eastAsia="zh-CN"/>
              </w:rPr>
            </w:pPr>
            <w:ins w:id="999" w:author="Chunhui Zhang" w:date="2022-02-23T16:21: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34A9A43E" w14:textId="527ED21C" w:rsidR="000942E4" w:rsidRPr="005C021C" w:rsidRDefault="00312A53" w:rsidP="00692E4D">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DengXian"/>
                <w:sz w:val="21"/>
                <w:szCs w:val="21"/>
                <w:lang w:eastAsia="zh-CN"/>
                <w:rPrChange w:id="1000" w:author="Chunhui Zhang" w:date="2022-02-23T16:16:00Z">
                  <w:rPr>
                    <w:rFonts w:eastAsia="DengXian"/>
                    <w:b/>
                    <w:sz w:val="21"/>
                    <w:szCs w:val="21"/>
                    <w:lang w:val="en-US" w:eastAsia="zh-CN"/>
                  </w:rPr>
                </w:rPrChange>
              </w:rPr>
            </w:pPr>
            <w:ins w:id="1001" w:author="Chunhui Zhang" w:date="2022-02-23T16:22:00Z">
              <w:r>
                <w:rPr>
                  <w:rFonts w:eastAsia="DengXian"/>
                  <w:sz w:val="21"/>
                  <w:szCs w:val="21"/>
                  <w:lang w:eastAsia="zh-CN"/>
                </w:rPr>
                <w:t xml:space="preserve">After we agree not set any RF requirement for un-scheduled gap, it seems testing this scenario has no difference with testing consecutive transmitting case. </w:t>
              </w:r>
            </w:ins>
            <w:ins w:id="1002" w:author="Chunhui Zhang" w:date="2022-02-23T16:28:00Z">
              <w:r w:rsidR="000D0E65">
                <w:rPr>
                  <w:rFonts w:eastAsia="DengXian"/>
                  <w:sz w:val="21"/>
                  <w:szCs w:val="21"/>
                  <w:lang w:eastAsia="zh-CN"/>
                </w:rPr>
                <w:t xml:space="preserve">UE can pass the test with </w:t>
              </w:r>
            </w:ins>
            <w:ins w:id="1003" w:author="Chunhui Zhang" w:date="2022-02-23T16:29:00Z">
              <w:r w:rsidR="00D84A7A">
                <w:rPr>
                  <w:rFonts w:eastAsia="DengXian"/>
                  <w:sz w:val="21"/>
                  <w:szCs w:val="21"/>
                  <w:lang w:eastAsia="zh-CN"/>
                </w:rPr>
                <w:lastRenderedPageBreak/>
                <w:t>consecutive transmitting with</w:t>
              </w:r>
            </w:ins>
            <w:ins w:id="1004" w:author="Chunhui Zhang" w:date="2022-02-23T16:30:00Z">
              <w:r w:rsidR="00A9386D">
                <w:rPr>
                  <w:rFonts w:eastAsia="DengXian"/>
                  <w:sz w:val="21"/>
                  <w:szCs w:val="21"/>
                  <w:lang w:eastAsia="zh-CN"/>
                </w:rPr>
                <w:t>in the</w:t>
              </w:r>
            </w:ins>
            <w:ins w:id="1005" w:author="Chunhui Zhang" w:date="2022-02-23T16:29:00Z">
              <w:r w:rsidR="00D84A7A">
                <w:rPr>
                  <w:rFonts w:eastAsia="DengXian"/>
                  <w:sz w:val="21"/>
                  <w:szCs w:val="21"/>
                  <w:lang w:eastAsia="zh-CN"/>
                </w:rPr>
                <w:t xml:space="preserve"> un-scheduled gap. Sad but </w:t>
              </w:r>
              <w:r w:rsidR="00A9386D">
                <w:rPr>
                  <w:rFonts w:eastAsia="DengXian"/>
                  <w:sz w:val="21"/>
                  <w:szCs w:val="21"/>
                  <w:lang w:eastAsia="zh-CN"/>
                </w:rPr>
                <w:t>this is fact.</w:t>
              </w:r>
            </w:ins>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ins w:id="1006" w:author="MediaTek" w:date="2022-02-23T18:37:00Z">
              <w:r>
                <w:rPr>
                  <w:rFonts w:eastAsia="DengXian"/>
                  <w:sz w:val="21"/>
                  <w:szCs w:val="21"/>
                  <w:lang w:val="en-US" w:eastAsia="zh-CN"/>
                </w:rPr>
                <w:lastRenderedPageBreak/>
                <w:t>MediaTek</w:t>
              </w:r>
            </w:ins>
          </w:p>
        </w:tc>
        <w:tc>
          <w:tcPr>
            <w:tcW w:w="8167" w:type="dxa"/>
          </w:tcPr>
          <w:p w14:paraId="71C1D3C7" w14:textId="77777777" w:rsidR="00CA259A" w:rsidRDefault="0026200E" w:rsidP="00692E4D">
            <w:pPr>
              <w:snapToGrid w:val="0"/>
              <w:spacing w:before="60" w:after="60"/>
              <w:rPr>
                <w:ins w:id="1007" w:author="MediaTek" w:date="2022-02-23T18:38:00Z"/>
                <w:rFonts w:eastAsia="DengXian"/>
                <w:sz w:val="21"/>
                <w:szCs w:val="21"/>
                <w:lang w:val="en-US" w:eastAsia="zh-CN"/>
              </w:rPr>
            </w:pPr>
            <w:ins w:id="1008" w:author="MediaTek" w:date="2022-02-23T18:37:00Z">
              <w:r>
                <w:rPr>
                  <w:rFonts w:eastAsia="DengXian"/>
                  <w:sz w:val="21"/>
                  <w:szCs w:val="21"/>
                  <w:lang w:val="en-US" w:eastAsia="zh-CN"/>
                </w:rPr>
                <w:t xml:space="preserve">For side conditions I think we need to add that </w:t>
              </w:r>
            </w:ins>
            <w:ins w:id="1009" w:author="MediaTek" w:date="2022-02-23T18:38:00Z">
              <w:r>
                <w:rPr>
                  <w:rFonts w:eastAsia="DengXian"/>
                  <w:sz w:val="21"/>
                  <w:szCs w:val="21"/>
                  <w:lang w:val="en-US" w:eastAsia="zh-CN"/>
                </w:rPr>
                <w:t>“DL frequency is stable (within the TE tolerance).”</w:t>
              </w:r>
            </w:ins>
          </w:p>
          <w:p w14:paraId="7051210F" w14:textId="76F13935" w:rsidR="0026200E" w:rsidRDefault="0026200E" w:rsidP="00692E4D">
            <w:pPr>
              <w:snapToGrid w:val="0"/>
              <w:spacing w:before="60" w:after="60"/>
              <w:rPr>
                <w:ins w:id="1010" w:author="MediaTek" w:date="2022-02-23T18:39:00Z"/>
                <w:rFonts w:eastAsia="DengXian"/>
                <w:sz w:val="21"/>
                <w:szCs w:val="21"/>
                <w:lang w:val="en-US" w:eastAsia="zh-CN"/>
              </w:rPr>
            </w:pPr>
            <w:ins w:id="1011" w:author="MediaTek" w:date="2022-02-23T18:38:00Z">
              <w:r>
                <w:rPr>
                  <w:rFonts w:eastAsia="DengXian"/>
                  <w:sz w:val="21"/>
                  <w:szCs w:val="21"/>
                  <w:lang w:val="en-US" w:eastAsia="zh-CN"/>
                </w:rPr>
                <w:t xml:space="preserve">UL MIMO: This was never really discussed. </w:t>
              </w:r>
            </w:ins>
            <w:ins w:id="1012" w:author="MediaTek" w:date="2022-02-23T18:40:00Z">
              <w:r>
                <w:rPr>
                  <w:rFonts w:eastAsia="DengXian"/>
                  <w:sz w:val="21"/>
                  <w:szCs w:val="21"/>
                  <w:lang w:val="en-US" w:eastAsia="zh-CN"/>
                </w:rPr>
                <w:t xml:space="preserve">We assume it would be rank 1? </w:t>
              </w:r>
            </w:ins>
            <w:ins w:id="1013" w:author="MediaTek" w:date="2022-02-23T18:39:00Z">
              <w:r>
                <w:rPr>
                  <w:rFonts w:eastAsia="DengXian"/>
                  <w:sz w:val="21"/>
                  <w:szCs w:val="21"/>
                  <w:lang w:val="en-US" w:eastAsia="zh-CN"/>
                </w:rPr>
                <w:t>Measurement at each antenna at least seems the only feasible approach.</w:t>
              </w:r>
            </w:ins>
          </w:p>
          <w:p w14:paraId="262B79B5" w14:textId="1D780076" w:rsidR="0026200E" w:rsidRPr="001A5432" w:rsidRDefault="0026200E" w:rsidP="00692E4D">
            <w:pPr>
              <w:snapToGrid w:val="0"/>
              <w:spacing w:before="60" w:after="60"/>
              <w:rPr>
                <w:rFonts w:eastAsia="DengXian"/>
                <w:sz w:val="21"/>
                <w:szCs w:val="21"/>
                <w:lang w:val="en-US" w:eastAsia="zh-CN"/>
              </w:rPr>
            </w:pPr>
            <w:ins w:id="1014" w:author="MediaTek" w:date="2022-02-23T18:39:00Z">
              <w:r>
                <w:rPr>
                  <w:rFonts w:eastAsia="DengXian"/>
                  <w:sz w:val="21"/>
                  <w:szCs w:val="21"/>
                  <w:lang w:val="en-US" w:eastAsia="zh-CN"/>
                </w:rPr>
                <w:t xml:space="preserve">FR2 testing: As this is with OTA testing, we need to consider </w:t>
              </w:r>
            </w:ins>
            <w:ins w:id="1015" w:author="MediaTek" w:date="2022-02-23T18:40:00Z">
              <w:r>
                <w:rPr>
                  <w:rFonts w:eastAsia="DengXian"/>
                  <w:sz w:val="21"/>
                  <w:szCs w:val="21"/>
                  <w:lang w:val="en-US" w:eastAsia="zh-CN"/>
                </w:rPr>
                <w:t>whether this can be accurately tested. Not sure if a RAN5 or RAN4 discussion.</w:t>
              </w:r>
            </w:ins>
          </w:p>
        </w:tc>
      </w:tr>
      <w:tr w:rsidR="002850E1" w:rsidRPr="001A5432" w14:paraId="3FC93AF0" w14:textId="77777777" w:rsidTr="00692E4D">
        <w:tc>
          <w:tcPr>
            <w:tcW w:w="1276" w:type="dxa"/>
          </w:tcPr>
          <w:p w14:paraId="74D8F613" w14:textId="7FCE3C52" w:rsidR="002850E1" w:rsidRPr="001A5432" w:rsidRDefault="002850E1" w:rsidP="002850E1">
            <w:pPr>
              <w:snapToGrid w:val="0"/>
              <w:spacing w:before="60" w:after="60"/>
              <w:rPr>
                <w:rFonts w:eastAsia="DengXian"/>
                <w:sz w:val="21"/>
                <w:szCs w:val="21"/>
                <w:lang w:val="en-US" w:eastAsia="zh-CN"/>
              </w:rPr>
            </w:pPr>
            <w:ins w:id="1016" w:author="Qualcomm User" w:date="2022-02-23T21:51:00Z">
              <w:r>
                <w:rPr>
                  <w:rFonts w:eastAsia="DengXian"/>
                  <w:sz w:val="21"/>
                  <w:szCs w:val="21"/>
                  <w:lang w:val="en-US" w:eastAsia="zh-CN"/>
                </w:rPr>
                <w:t>Qualcomm</w:t>
              </w:r>
            </w:ins>
          </w:p>
        </w:tc>
        <w:tc>
          <w:tcPr>
            <w:tcW w:w="8167" w:type="dxa"/>
          </w:tcPr>
          <w:p w14:paraId="25ED05A9" w14:textId="77777777" w:rsidR="002850E1" w:rsidRPr="00882958" w:rsidRDefault="002850E1" w:rsidP="002850E1">
            <w:pPr>
              <w:tabs>
                <w:tab w:val="left" w:pos="360"/>
                <w:tab w:val="left" w:pos="1800"/>
              </w:tabs>
              <w:snapToGrid w:val="0"/>
              <w:spacing w:before="60" w:after="60"/>
              <w:rPr>
                <w:ins w:id="1017" w:author="Qualcomm User" w:date="2022-02-23T21:51:00Z"/>
                <w:b/>
                <w:sz w:val="21"/>
                <w:szCs w:val="21"/>
                <w:u w:val="single"/>
                <w:lang w:eastAsia="zh-CN"/>
              </w:rPr>
            </w:pPr>
            <w:ins w:id="1018" w:author="Qualcomm User" w:date="2022-02-23T21:51:00Z">
              <w:r w:rsidRPr="00882958">
                <w:rPr>
                  <w:b/>
                  <w:sz w:val="21"/>
                  <w:szCs w:val="21"/>
                  <w:u w:val="single"/>
                  <w:lang w:eastAsia="zh-CN"/>
                </w:rPr>
                <w:t xml:space="preserve">Testing for the bands capable of UL-MIMO and/or </w:t>
              </w:r>
              <w:proofErr w:type="spellStart"/>
              <w:r w:rsidRPr="00882958">
                <w:rPr>
                  <w:b/>
                  <w:sz w:val="21"/>
                  <w:szCs w:val="21"/>
                  <w:u w:val="single"/>
                  <w:lang w:eastAsia="zh-CN"/>
                </w:rPr>
                <w:t>TxD</w:t>
              </w:r>
              <w:proofErr w:type="spellEnd"/>
              <w:r w:rsidRPr="00882958">
                <w:rPr>
                  <w:b/>
                  <w:sz w:val="21"/>
                  <w:szCs w:val="21"/>
                  <w:u w:val="single"/>
                  <w:lang w:eastAsia="zh-CN"/>
                </w:rPr>
                <w:t xml:space="preserve"> (</w:t>
              </w:r>
              <w:proofErr w:type="spellStart"/>
              <w:r w:rsidRPr="00882958">
                <w:rPr>
                  <w:b/>
                  <w:sz w:val="21"/>
                  <w:szCs w:val="21"/>
                  <w:u w:val="single"/>
                  <w:lang w:eastAsia="zh-CN"/>
                </w:rPr>
                <w:t>TxD</w:t>
              </w:r>
              <w:proofErr w:type="spellEnd"/>
              <w:r w:rsidRPr="00882958">
                <w:rPr>
                  <w:b/>
                  <w:sz w:val="21"/>
                  <w:szCs w:val="21"/>
                  <w:u w:val="single"/>
                  <w:lang w:eastAsia="zh-CN"/>
                </w:rPr>
                <w:t xml:space="preserve"> for FR1 only): </w:t>
              </w:r>
            </w:ins>
          </w:p>
          <w:p w14:paraId="10FEDF37" w14:textId="77777777" w:rsidR="002850E1" w:rsidRDefault="002850E1" w:rsidP="002850E1">
            <w:pPr>
              <w:tabs>
                <w:tab w:val="left" w:pos="360"/>
                <w:tab w:val="left" w:pos="1800"/>
              </w:tabs>
              <w:snapToGrid w:val="0"/>
              <w:spacing w:before="60" w:after="60"/>
              <w:ind w:left="284"/>
              <w:rPr>
                <w:ins w:id="1019" w:author="Qualcomm User" w:date="2022-02-23T21:51:00Z"/>
                <w:bCs/>
                <w:sz w:val="21"/>
                <w:szCs w:val="21"/>
                <w:u w:val="single"/>
                <w:lang w:eastAsia="zh-CN"/>
              </w:rPr>
            </w:pPr>
            <w:ins w:id="1020" w:author="Qualcomm User" w:date="2022-02-23T21:51:00Z">
              <w:r>
                <w:rPr>
                  <w:bCs/>
                  <w:sz w:val="21"/>
                  <w:szCs w:val="21"/>
                  <w:u w:val="single"/>
                  <w:lang w:eastAsia="zh-CN"/>
                </w:rPr>
                <w:t xml:space="preserve">For </w:t>
              </w:r>
              <w:proofErr w:type="spellStart"/>
              <w:r>
                <w:rPr>
                  <w:bCs/>
                  <w:sz w:val="21"/>
                  <w:szCs w:val="21"/>
                  <w:u w:val="single"/>
                  <w:lang w:eastAsia="zh-CN"/>
                </w:rPr>
                <w:t>TxD</w:t>
              </w:r>
              <w:proofErr w:type="spellEnd"/>
              <w:r>
                <w:rPr>
                  <w:bCs/>
                  <w:sz w:val="21"/>
                  <w:szCs w:val="21"/>
                  <w:u w:val="single"/>
                  <w:lang w:eastAsia="zh-CN"/>
                </w:rPr>
                <w:t xml:space="preserve"> the phase requirement should be for the sum of the power similarly as </w:t>
              </w:r>
              <w:proofErr w:type="gramStart"/>
              <w:r>
                <w:rPr>
                  <w:bCs/>
                  <w:sz w:val="21"/>
                  <w:szCs w:val="21"/>
                  <w:u w:val="single"/>
                  <w:lang w:eastAsia="zh-CN"/>
                </w:rPr>
                <w:t>the every</w:t>
              </w:r>
              <w:proofErr w:type="gramEnd"/>
              <w:r>
                <w:rPr>
                  <w:bCs/>
                  <w:sz w:val="21"/>
                  <w:szCs w:val="21"/>
                  <w:u w:val="single"/>
                  <w:lang w:eastAsia="zh-CN"/>
                </w:rPr>
                <w:t xml:space="preserve"> else for </w:t>
              </w:r>
              <w:proofErr w:type="spellStart"/>
              <w:r>
                <w:rPr>
                  <w:bCs/>
                  <w:sz w:val="21"/>
                  <w:szCs w:val="21"/>
                  <w:u w:val="single"/>
                  <w:lang w:eastAsia="zh-CN"/>
                </w:rPr>
                <w:t>TxD</w:t>
              </w:r>
              <w:proofErr w:type="spellEnd"/>
              <w:r>
                <w:rPr>
                  <w:bCs/>
                  <w:sz w:val="21"/>
                  <w:szCs w:val="21"/>
                  <w:u w:val="single"/>
                  <w:lang w:eastAsia="zh-CN"/>
                </w:rPr>
                <w:t xml:space="preserve">. </w:t>
              </w:r>
            </w:ins>
          </w:p>
          <w:p w14:paraId="1CC60B03" w14:textId="77777777" w:rsidR="002850E1" w:rsidRPr="00882958" w:rsidRDefault="002850E1" w:rsidP="002850E1">
            <w:pPr>
              <w:tabs>
                <w:tab w:val="left" w:pos="360"/>
                <w:tab w:val="left" w:pos="1800"/>
              </w:tabs>
              <w:snapToGrid w:val="0"/>
              <w:spacing w:before="60" w:after="60"/>
              <w:ind w:left="284"/>
              <w:rPr>
                <w:ins w:id="1021" w:author="Qualcomm User" w:date="2022-02-23T21:51:00Z"/>
                <w:bCs/>
                <w:sz w:val="21"/>
                <w:szCs w:val="21"/>
                <w:u w:val="single"/>
                <w:lang w:eastAsia="zh-CN"/>
              </w:rPr>
            </w:pPr>
            <w:ins w:id="1022" w:author="Qualcomm User" w:date="2022-02-23T21:51:00Z">
              <w:r>
                <w:rPr>
                  <w:bCs/>
                  <w:sz w:val="21"/>
                  <w:szCs w:val="21"/>
                  <w:u w:val="single"/>
                  <w:lang w:eastAsia="zh-CN"/>
                </w:rPr>
                <w:t xml:space="preserve">For UL MIMO, it should per layer as it is for EVM for UL MIMO. </w:t>
              </w:r>
            </w:ins>
          </w:p>
          <w:p w14:paraId="74A1373F" w14:textId="77777777" w:rsidR="002850E1" w:rsidRPr="00882958" w:rsidRDefault="002850E1" w:rsidP="002850E1">
            <w:pPr>
              <w:overflowPunct/>
              <w:autoSpaceDE/>
              <w:autoSpaceDN/>
              <w:adjustRightInd/>
              <w:snapToGrid w:val="0"/>
              <w:spacing w:before="60" w:after="60"/>
              <w:textAlignment w:val="auto"/>
              <w:rPr>
                <w:ins w:id="1023" w:author="Qualcomm User" w:date="2022-02-23T21:51:00Z"/>
                <w:rFonts w:eastAsia="SimSun"/>
                <w:bCs/>
                <w:sz w:val="21"/>
                <w:szCs w:val="21"/>
                <w:u w:val="single"/>
                <w:lang w:eastAsia="zh-CN"/>
              </w:rPr>
            </w:pPr>
            <w:ins w:id="1024" w:author="Qualcomm User" w:date="2022-02-23T21:51:00Z">
              <w:r w:rsidRPr="00882958">
                <w:rPr>
                  <w:rFonts w:eastAsia="SimSun" w:hint="eastAsia"/>
                  <w:b/>
                  <w:sz w:val="21"/>
                  <w:szCs w:val="21"/>
                  <w:u w:val="single"/>
                  <w:lang w:eastAsia="zh-CN"/>
                </w:rPr>
                <w:t>Testing for different modulation orders</w:t>
              </w:r>
              <w:r w:rsidRPr="00882958">
                <w:rPr>
                  <w:rFonts w:eastAsia="SimSun"/>
                  <w:bCs/>
                  <w:sz w:val="21"/>
                  <w:szCs w:val="21"/>
                  <w:u w:val="single"/>
                  <w:lang w:eastAsia="zh-CN"/>
                </w:rPr>
                <w:t>: Prefer option 2</w:t>
              </w:r>
            </w:ins>
          </w:p>
          <w:p w14:paraId="67D15ED3" w14:textId="77777777" w:rsidR="002850E1" w:rsidRDefault="002850E1" w:rsidP="002850E1">
            <w:pPr>
              <w:tabs>
                <w:tab w:val="left" w:pos="360"/>
                <w:tab w:val="left" w:pos="1800"/>
              </w:tabs>
              <w:snapToGrid w:val="0"/>
              <w:spacing w:before="60" w:after="60"/>
              <w:rPr>
                <w:ins w:id="1025" w:author="Qualcomm User" w:date="2022-02-23T21:51:00Z"/>
                <w:bCs/>
                <w:sz w:val="21"/>
                <w:szCs w:val="21"/>
                <w:lang w:eastAsia="zh-CN"/>
              </w:rPr>
            </w:pPr>
            <w:ins w:id="1026" w:author="Qualcomm User" w:date="2022-02-23T21:51:00Z">
              <w:r w:rsidRPr="00882958">
                <w:rPr>
                  <w:b/>
                  <w:sz w:val="21"/>
                  <w:szCs w:val="21"/>
                  <w:lang w:eastAsia="zh-CN"/>
                </w:rPr>
                <w:t>Testing for un-scheduled gap scenario:</w:t>
              </w:r>
              <w:r>
                <w:rPr>
                  <w:bCs/>
                  <w:sz w:val="21"/>
                  <w:szCs w:val="21"/>
                  <w:lang w:eastAsia="zh-CN"/>
                </w:rPr>
                <w:t xml:space="preserve"> This proposal seems not needed since then it would only record the max length of the gap and this is already </w:t>
              </w:r>
              <w:r>
                <w:rPr>
                  <w:bCs/>
                  <w:sz w:val="21"/>
                  <w:szCs w:val="21"/>
                  <w:lang w:eastAsia="zh-CN"/>
                </w:rPr>
                <w:fldChar w:fldCharType="begin"/>
              </w:r>
              <w:r>
                <w:rPr>
                  <w:bCs/>
                  <w:sz w:val="21"/>
                  <w:szCs w:val="21"/>
                  <w:lang w:eastAsia="zh-CN"/>
                </w:rPr>
                <w:instrText xml:space="preserve"> HYPERLINK "https://www.3gpp.org/ftp/Specs/archive/38_series/38.214/38214-h00.zip" </w:instrText>
              </w:r>
              <w:r>
                <w:rPr>
                  <w:bCs/>
                  <w:sz w:val="21"/>
                  <w:szCs w:val="21"/>
                  <w:lang w:eastAsia="zh-CN"/>
                </w:rPr>
              </w:r>
              <w:r>
                <w:rPr>
                  <w:bCs/>
                  <w:sz w:val="21"/>
                  <w:szCs w:val="21"/>
                  <w:lang w:eastAsia="zh-CN"/>
                </w:rPr>
                <w:fldChar w:fldCharType="separate"/>
              </w:r>
              <w:r w:rsidRPr="00BE2361">
                <w:rPr>
                  <w:rStyle w:val="Hyperlink"/>
                  <w:bCs/>
                  <w:sz w:val="21"/>
                  <w:szCs w:val="21"/>
                  <w:lang w:eastAsia="zh-CN"/>
                </w:rPr>
                <w:t>in TS38.214</w:t>
              </w:r>
              <w:r>
                <w:rPr>
                  <w:bCs/>
                  <w:sz w:val="21"/>
                  <w:szCs w:val="21"/>
                  <w:lang w:eastAsia="zh-CN"/>
                </w:rPr>
                <w:fldChar w:fldCharType="end"/>
              </w:r>
              <w:r>
                <w:rPr>
                  <w:bCs/>
                  <w:sz w:val="21"/>
                  <w:szCs w:val="21"/>
                  <w:lang w:eastAsia="zh-CN"/>
                </w:rPr>
                <w:t xml:space="preserve"> section 6.1.7:</w:t>
              </w:r>
            </w:ins>
          </w:p>
          <w:p w14:paraId="662FB711" w14:textId="77777777" w:rsidR="002850E1" w:rsidRPr="00882958" w:rsidRDefault="002850E1" w:rsidP="002850E1">
            <w:pPr>
              <w:tabs>
                <w:tab w:val="left" w:pos="360"/>
                <w:tab w:val="left" w:pos="1800"/>
              </w:tabs>
              <w:snapToGrid w:val="0"/>
              <w:spacing w:before="60" w:after="60"/>
              <w:rPr>
                <w:ins w:id="1027" w:author="Qualcomm User" w:date="2022-02-23T21:51:00Z"/>
                <w:bCs/>
                <w:sz w:val="21"/>
                <w:szCs w:val="21"/>
                <w:lang w:eastAsia="zh-CN"/>
              </w:rPr>
            </w:pPr>
            <w:ins w:id="1028" w:author="Qualcomm User" w:date="2022-02-23T21:51:00Z">
              <w:r>
                <w:rPr>
                  <w:bCs/>
                  <w:noProof/>
                  <w:sz w:val="21"/>
                  <w:szCs w:val="21"/>
                  <w:lang w:eastAsia="zh-CN"/>
                </w:rPr>
                <mc:AlternateContent>
                  <mc:Choice Requires="wpi">
                    <w:drawing>
                      <wp:anchor distT="0" distB="0" distL="114300" distR="114300" simplePos="0" relativeHeight="251660288" behindDoc="0" locked="0" layoutInCell="1" allowOverlap="1" wp14:anchorId="4F8EEF07" wp14:editId="3974AFF1">
                        <wp:simplePos x="0" y="0"/>
                        <wp:positionH relativeFrom="column">
                          <wp:posOffset>1455535</wp:posOffset>
                        </wp:positionH>
                        <wp:positionV relativeFrom="paragraph">
                          <wp:posOffset>869530</wp:posOffset>
                        </wp:positionV>
                        <wp:extent cx="2485440" cy="115200"/>
                        <wp:effectExtent l="95250" t="152400" r="143510" b="151765"/>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2485440" cy="115200"/>
                              </w14:xfrm>
                            </w14:contentPart>
                          </a:graphicData>
                        </a:graphic>
                      </wp:anchor>
                    </w:drawing>
                  </mc:Choice>
                  <mc:Fallback>
                    <w:pict>
                      <v:shape w14:anchorId="374CC25F" id="Ink 3" o:spid="_x0000_s1026" type="#_x0000_t75" style="position:absolute;margin-left:110.4pt;margin-top:59.95pt;width:204.2pt;height:2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">
                        <v:imagedata r:id="rId19" o:title=""/>
                      </v:shape>
                    </w:pict>
                  </mc:Fallback>
                </mc:AlternateContent>
              </w:r>
              <w:r>
                <w:rPr>
                  <w:bCs/>
                  <w:noProof/>
                  <w:sz w:val="21"/>
                  <w:szCs w:val="21"/>
                  <w:lang w:eastAsia="zh-CN"/>
                </w:rPr>
                <mc:AlternateContent>
                  <mc:Choice Requires="wpi">
                    <w:drawing>
                      <wp:anchor distT="0" distB="0" distL="114300" distR="114300" simplePos="0" relativeHeight="251659264" behindDoc="0" locked="0" layoutInCell="1" allowOverlap="1" wp14:anchorId="4C8E8691" wp14:editId="12CD5699">
                        <wp:simplePos x="0" y="0"/>
                        <wp:positionH relativeFrom="column">
                          <wp:posOffset>313255</wp:posOffset>
                        </wp:positionH>
                        <wp:positionV relativeFrom="paragraph">
                          <wp:posOffset>888250</wp:posOffset>
                        </wp:positionV>
                        <wp:extent cx="1130040" cy="102240"/>
                        <wp:effectExtent l="76200" t="133350" r="146685" b="164465"/>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1130040" cy="102240"/>
                              </w14:xfrm>
                            </w14:contentPart>
                          </a:graphicData>
                        </a:graphic>
                      </wp:anchor>
                    </w:drawing>
                  </mc:Choice>
                  <mc:Fallback>
                    <w:pict>
                      <v:shape w14:anchorId="748F5A8C" id="Ink 2" o:spid="_x0000_s1026" type="#_x0000_t75" style="position:absolute;margin-left:20.4pt;margin-top:61.45pt;width:97.5pt;height:2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">
                        <v:imagedata r:id="rId21" o:title=""/>
                      </v:shape>
                    </w:pict>
                  </mc:Fallback>
                </mc:AlternateContent>
              </w:r>
              <w:r>
                <w:rPr>
                  <w:bCs/>
                  <w:noProof/>
                  <w:sz w:val="21"/>
                  <w:szCs w:val="21"/>
                  <w:lang w:eastAsia="zh-CN"/>
                </w:rPr>
                <w:drawing>
                  <wp:inline distT="0" distB="0" distL="0" distR="0" wp14:anchorId="6A7FF0F7" wp14:editId="494C1536">
                    <wp:extent cx="4185285" cy="264592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984" cy="2650155"/>
                            </a:xfrm>
                            <a:prstGeom prst="rect">
                              <a:avLst/>
                            </a:prstGeom>
                            <a:noFill/>
                            <a:ln>
                              <a:noFill/>
                            </a:ln>
                          </pic:spPr>
                        </pic:pic>
                      </a:graphicData>
                    </a:graphic>
                  </wp:inline>
                </w:drawing>
              </w:r>
            </w:ins>
          </w:p>
          <w:p w14:paraId="426535AE"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66F816F2" w14:textId="77777777" w:rsidTr="00692E4D">
        <w:tc>
          <w:tcPr>
            <w:tcW w:w="1276" w:type="dxa"/>
          </w:tcPr>
          <w:p w14:paraId="09122CBC" w14:textId="77777777" w:rsidR="002850E1" w:rsidRPr="001A5432" w:rsidRDefault="002850E1" w:rsidP="002850E1">
            <w:pPr>
              <w:snapToGrid w:val="0"/>
              <w:spacing w:before="60" w:after="60"/>
              <w:rPr>
                <w:rFonts w:eastAsia="DengXian"/>
                <w:sz w:val="21"/>
                <w:szCs w:val="21"/>
                <w:lang w:val="en-US" w:eastAsia="zh-CN"/>
              </w:rPr>
            </w:pPr>
          </w:p>
        </w:tc>
        <w:tc>
          <w:tcPr>
            <w:tcW w:w="8167" w:type="dxa"/>
          </w:tcPr>
          <w:p w14:paraId="194AD5C8" w14:textId="77777777" w:rsidR="002850E1" w:rsidRPr="001A5432" w:rsidRDefault="002850E1" w:rsidP="002850E1">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Heading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leGrid"/>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Heading2"/>
        <w:rPr>
          <w:lang w:val="en-US"/>
        </w:rPr>
      </w:pPr>
      <w:bookmarkStart w:id="1029" w:name="_Toc79478145"/>
      <w:r w:rsidRPr="0022509E">
        <w:rPr>
          <w:lang w:val="en-US"/>
        </w:rPr>
        <w:t>Companies views’</w:t>
      </w:r>
      <w:r w:rsidR="007D1A94" w:rsidRPr="0022509E">
        <w:rPr>
          <w:lang w:val="en-US"/>
        </w:rPr>
        <w:t xml:space="preserve"> collection for 1st round</w:t>
      </w:r>
      <w:bookmarkEnd w:id="1029"/>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Heading2"/>
      </w:pPr>
      <w:bookmarkStart w:id="1030" w:name="_Toc79478146"/>
      <w:r w:rsidRPr="00035C50">
        <w:t>Summary</w:t>
      </w:r>
      <w:r w:rsidR="00DC68C0">
        <w:rPr>
          <w:rFonts w:hint="eastAsia"/>
        </w:rPr>
        <w:t xml:space="preserve"> for 1st round</w:t>
      </w:r>
      <w:bookmarkEnd w:id="1030"/>
    </w:p>
    <w:p w14:paraId="702EFDB0" w14:textId="20A9439A" w:rsidR="00DD19DE" w:rsidRDefault="00DC68C0">
      <w:pPr>
        <w:pStyle w:val="Heading3"/>
        <w:rPr>
          <w:sz w:val="24"/>
          <w:szCs w:val="16"/>
        </w:rPr>
      </w:pPr>
      <w:bookmarkStart w:id="1031" w:name="_Toc79478147"/>
      <w:r>
        <w:rPr>
          <w:sz w:val="24"/>
          <w:szCs w:val="16"/>
        </w:rPr>
        <w:t>Open issues</w:t>
      </w:r>
      <w:bookmarkEnd w:id="1031"/>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Heading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Heading2"/>
      </w:pPr>
      <w:bookmarkStart w:id="1032" w:name="_Toc79478148"/>
      <w:r>
        <w:rPr>
          <w:rFonts w:hint="eastAsia"/>
        </w:rPr>
        <w:t>Discussion on 2nd round</w:t>
      </w:r>
      <w:bookmarkEnd w:id="1032"/>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1033"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1033"/>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34"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1034"/>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lastRenderedPageBreak/>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35"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1035"/>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Heading1"/>
        <w:numPr>
          <w:ilvl w:val="0"/>
          <w:numId w:val="0"/>
        </w:numPr>
        <w:rPr>
          <w:lang w:val="en-US" w:eastAsia="ja-JP"/>
        </w:rPr>
      </w:pPr>
      <w:bookmarkStart w:id="1036" w:name="_Toc79478152"/>
      <w:r>
        <w:rPr>
          <w:rFonts w:hint="eastAsia"/>
          <w:lang w:val="en-US" w:eastAsia="ja-JP"/>
        </w:rPr>
        <w:lastRenderedPageBreak/>
        <w:t>Annex</w:t>
      </w:r>
      <w:bookmarkEnd w:id="1036"/>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4709" w14:textId="77777777" w:rsidR="00F42631" w:rsidRDefault="00F42631">
      <w:r>
        <w:separator/>
      </w:r>
    </w:p>
  </w:endnote>
  <w:endnote w:type="continuationSeparator" w:id="0">
    <w:p w14:paraId="7F46FF11" w14:textId="77777777" w:rsidR="00F42631" w:rsidRDefault="00F42631">
      <w:r>
        <w:continuationSeparator/>
      </w:r>
    </w:p>
  </w:endnote>
  <w:endnote w:type="continuationNotice" w:id="1">
    <w:p w14:paraId="57487C78" w14:textId="77777777" w:rsidR="00F42631" w:rsidRDefault="00F42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0D62" w14:textId="77777777" w:rsidR="00F42631" w:rsidRDefault="00F42631">
      <w:r>
        <w:separator/>
      </w:r>
    </w:p>
  </w:footnote>
  <w:footnote w:type="continuationSeparator" w:id="0">
    <w:p w14:paraId="0EA6AC4C" w14:textId="77777777" w:rsidR="00F42631" w:rsidRDefault="00F42631">
      <w:r>
        <w:continuationSeparator/>
      </w:r>
    </w:p>
  </w:footnote>
  <w:footnote w:type="continuationNotice" w:id="1">
    <w:p w14:paraId="6A834899" w14:textId="77777777" w:rsidR="00F42631" w:rsidRDefault="00F426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Huawei">
    <w15:presenceInfo w15:providerId="None" w15:userId="Huawei"/>
  </w15:person>
  <w15:person w15:author="Qualcomm User">
    <w15:presenceInfo w15:providerId="None" w15:userId="Qualcomm User"/>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E75"/>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96C"/>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AE8"/>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0E1"/>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12EE"/>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086"/>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5F6"/>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631"/>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0E4BDEF5-1DE0-4ECD-92EF-D4E865B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97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180-Table-Caption,Caption Char2,Caption Char Char Char,fig and tbl,fighead2,Table Caption,fighead21,fighead22,fighead23"/>
    <w:basedOn w:val="Normal"/>
    <w:next w:val="Normal"/>
    <w:link w:val="CaptionChar3"/>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3">
    <w:name w:val="Caption Char3"/>
    <w:aliases w:val="cap Char,Caption Char1 Char Char1,cap Char Char1 Char1,Caption Char Char1 Char Char1,cap Char2 Char Char1,Ca Char1,cap Char2 Char2,Caption Char C... Char1,Caption Char Char1,180-Table-Caption Char,Caption Char2 Char,fig and tb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Normal"/>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TOCHeading">
    <w:name w:val="TOC Heading"/>
    <w:basedOn w:val="Heading1"/>
    <w:next w:val="Normal"/>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Normal"/>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DefaultParagraphFont"/>
    <w:link w:val="Observation"/>
    <w:rsid w:val="005D18E1"/>
    <w:rPr>
      <w:rFonts w:eastAsia="Times New Roman"/>
      <w:b/>
      <w:bCs/>
      <w:lang w:val="en-GB" w:eastAsia="ja-JP"/>
    </w:rPr>
  </w:style>
  <w:style w:type="paragraph" w:customStyle="1" w:styleId="Proposal">
    <w:name w:val="Proposal"/>
    <w:basedOn w:val="Normal"/>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TableNormal"/>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ustomXml" Target="ink/ink1.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customXml" Target="ink/ink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4:00.4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1,'1094'0,"-662"33,-262-10,108 12,226 1,-340-11,-47-6,289 20,-69-35,17 0,111 38,280 15,-323-55,-202-4,806 2,-1006 0,-4 1,0-2,0 1,21-5,-34 5,0-1,0 0,1 0,-1 0,0 0,0 0,0 0,-1-1,1 0,0 1,0-1,-1 0,1 0,-1-1,0 1,0 0,0-1,0 1,0-1,0 0,-1 0,3-3,0-9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3:57.3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3139 284,'-1'-2,"1"1,0 0,-1-1,1 1,-1 0,1-1,-1 1,0 0,1 0,-1 0,0-1,0 1,0 0,0 0,0 0,0 1,0-1,0 0,0 0,0 0,-1 1,1-1,0 1,-3-2,-38-10,29 9,-206-36,156 30,-191-14,147 15,-237 4,192 6,-608-2,740-2,0 0,1-1,0-2,-34-10,-19-6,-94-18,-47-11,186 47,1 1,-44 1,42 1,-1 0,-28-5,-12-3,-136 4,138 5,66-1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0A24-0CB4-4EB6-9647-FA435D59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33</Pages>
  <Words>9743</Words>
  <Characters>55538</Characters>
  <Application>Microsoft Office Word</Application>
  <DocSecurity>0</DocSecurity>
  <Lines>462</Lines>
  <Paragraphs>130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65151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2</cp:revision>
  <cp:lastPrinted>2019-04-25T01:09:00Z</cp:lastPrinted>
  <dcterms:created xsi:type="dcterms:W3CDTF">2022-02-24T05:51:00Z</dcterms:created>
  <dcterms:modified xsi:type="dcterms:W3CDTF">2022-02-24T05:51:00Z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