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w:t>
      </w:r>
      <w:proofErr w:type="gramStart"/>
      <w:r w:rsidR="001767D5" w:rsidRPr="00786564">
        <w:rPr>
          <w:rFonts w:ascii="Arial" w:eastAsiaTheme="minorEastAsia" w:hAnsi="Arial" w:cs="Arial"/>
          <w:color w:val="000000"/>
          <w:sz w:val="22"/>
          <w:lang w:eastAsia="zh-CN"/>
        </w:rPr>
        <w:t>][</w:t>
      </w:r>
      <w:proofErr w:type="gramEnd"/>
      <w:r w:rsidR="001767D5" w:rsidRPr="00786564">
        <w:rPr>
          <w:rFonts w:ascii="Arial" w:eastAsiaTheme="minorEastAsia" w:hAnsi="Arial" w:cs="Arial"/>
          <w:color w:val="000000"/>
          <w:sz w:val="22"/>
          <w:lang w:eastAsia="zh-CN"/>
        </w:rPr>
        <w:t xml:space="preserv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 xml:space="preserve">he power for un-scheduled gap between slots in the same bundle can be either minimum output power (e.g., -40 </w:t>
            </w:r>
            <w:proofErr w:type="spellStart"/>
            <w:r w:rsidRPr="00B102EC">
              <w:rPr>
                <w:sz w:val="21"/>
                <w:szCs w:val="21"/>
              </w:rPr>
              <w:t>dBm</w:t>
            </w:r>
            <w:proofErr w:type="spellEnd"/>
            <w:r w:rsidRPr="00B102EC">
              <w:rPr>
                <w:sz w:val="21"/>
                <w:szCs w:val="21"/>
              </w:rPr>
              <w:t xml:space="preserve">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 xml:space="preserve">Proposal 1: Remove 32 slots from the max duration set, i.e., UE can report single value from {5, 8, </w:t>
            </w:r>
            <w:proofErr w:type="gramStart"/>
            <w:r w:rsidRPr="00C10AB8">
              <w:rPr>
                <w:sz w:val="21"/>
                <w:szCs w:val="21"/>
              </w:rPr>
              <w:t>16</w:t>
            </w:r>
            <w:proofErr w:type="gramEnd"/>
            <w:r w:rsidRPr="00C10AB8">
              <w:rPr>
                <w:sz w:val="21"/>
                <w:szCs w:val="21"/>
              </w:rPr>
              <w:t>}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 xml:space="preserve">Proposal-3:The </w:t>
            </w:r>
            <w:proofErr w:type="spellStart"/>
            <w:r w:rsidRPr="00B102EC">
              <w:rPr>
                <w:sz w:val="21"/>
                <w:szCs w:val="21"/>
                <w:lang w:val="en-US" w:eastAsia="zh-CN"/>
              </w:rPr>
              <w:t>rms</w:t>
            </w:r>
            <w:proofErr w:type="spellEnd"/>
            <w:r w:rsidRPr="00B102EC">
              <w:rPr>
                <w:sz w:val="21"/>
                <w:szCs w:val="21"/>
                <w:lang w:val="en-US" w:eastAsia="zh-CN"/>
              </w:rPr>
              <w:t xml:space="preserve">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proofErr w:type="spellStart"/>
            <w:r w:rsidRPr="00B102EC">
              <w:rPr>
                <w:sz w:val="21"/>
                <w:szCs w:val="21"/>
              </w:rPr>
              <w:t>MediaTek</w:t>
            </w:r>
            <w:proofErr w:type="spellEnd"/>
            <w:r w:rsidRPr="00B102EC">
              <w:rPr>
                <w:sz w:val="21"/>
                <w:szCs w:val="21"/>
              </w:rPr>
              <w:t xml:space="preserve">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 xml:space="preserve">China Telecom: the Ericsson results are different because of different repetition numbers. Regarding phase offset Option </w:t>
      </w:r>
      <w:proofErr w:type="gramStart"/>
      <w:r>
        <w:rPr>
          <w:lang w:val="en-US" w:eastAsia="zh-CN"/>
        </w:rPr>
        <w:t>2,</w:t>
      </w:r>
      <w:proofErr w:type="gramEnd"/>
      <w:r>
        <w:rPr>
          <w:lang w:val="en-US" w:eastAsia="zh-CN"/>
        </w:rPr>
        <w:t xml:space="preserve">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宋体"/>
          <w:b/>
          <w:sz w:val="21"/>
          <w:szCs w:val="21"/>
          <w:highlight w:val="yellow"/>
          <w:lang w:eastAsia="zh-CN"/>
        </w:rPr>
      </w:pPr>
      <w:ins w:id="10" w:author="Shan YANG" w:date="2022-02-22T09:00:00Z">
        <w:r w:rsidRPr="00004840">
          <w:rPr>
            <w:rFonts w:eastAsia="宋体"/>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5 and 8 slots with phase offset option 2 during the this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 xml:space="preserve">continue on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 xml:space="preserve">is  </w:t>
              </w:r>
            </w:ins>
            <w:ins w:id="305" w:author="Chunhui Zhang" w:date="2022-02-23T16:11:00Z">
              <w:r w:rsidR="00071E37">
                <w:rPr>
                  <w:rFonts w:eastAsia="DengXian"/>
                  <w:color w:val="0070C0"/>
                  <w:sz w:val="21"/>
                  <w:szCs w:val="21"/>
                  <w:lang w:val="en-US" w:eastAsia="zh-CN"/>
                </w:rPr>
                <w:t>[</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ins w:id="308" w:author="Apple Inc." w:date="2022-02-23T13:04:00Z">
              <w:r>
                <w:rPr>
                  <w:rFonts w:eastAsia="DengXian"/>
                  <w:color w:val="0070C0"/>
                  <w:sz w:val="21"/>
                  <w:szCs w:val="21"/>
                  <w:lang w:val="en-US" w:eastAsia="zh-CN"/>
                </w:rPr>
                <w:t>Apple</w:t>
              </w:r>
            </w:ins>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ins w:id="309" w:author="Apple Inc." w:date="2022-02-23T13:04:00Z">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ins w:id="310" w:author="Shan YANG" w:date="2022-02-24T13:28:00Z">
              <w:r>
                <w:rPr>
                  <w:rFonts w:eastAsia="DengXian" w:hint="eastAsia"/>
                  <w:color w:val="0070C0"/>
                  <w:sz w:val="21"/>
                  <w:szCs w:val="21"/>
                  <w:lang w:val="en-US" w:eastAsia="zh-CN"/>
                </w:rPr>
                <w:t>C</w:t>
              </w:r>
            </w:ins>
            <w:ins w:id="311" w:author="Shan YANG" w:date="2022-02-24T13:29:00Z">
              <w:r>
                <w:rPr>
                  <w:rFonts w:eastAsia="DengXian" w:hint="eastAsia"/>
                  <w:color w:val="0070C0"/>
                  <w:sz w:val="21"/>
                  <w:szCs w:val="21"/>
                  <w:lang w:val="en-US" w:eastAsia="zh-CN"/>
                </w:rPr>
                <w:t>hina Telecom 2</w:t>
              </w:r>
            </w:ins>
          </w:p>
        </w:tc>
        <w:tc>
          <w:tcPr>
            <w:tcW w:w="8274" w:type="dxa"/>
          </w:tcPr>
          <w:p w14:paraId="50374185" w14:textId="6C8F2BB8" w:rsidR="00B05025" w:rsidRDefault="004A12EE" w:rsidP="00B05025">
            <w:pPr>
              <w:snapToGrid w:val="0"/>
              <w:spacing w:before="60" w:after="60"/>
              <w:rPr>
                <w:ins w:id="312" w:author="Shan YANG" w:date="2022-02-24T13:29:00Z"/>
                <w:rFonts w:eastAsia="DengXian" w:hint="eastAsia"/>
                <w:color w:val="0070C0"/>
                <w:sz w:val="21"/>
                <w:szCs w:val="21"/>
                <w:lang w:val="en-US" w:eastAsia="zh-CN"/>
              </w:rPr>
            </w:pPr>
            <w:ins w:id="313" w:author="Shan YANG" w:date="2022-02-24T13:31:00Z">
              <w:r>
                <w:rPr>
                  <w:rFonts w:eastAsia="DengXian" w:hint="eastAsia"/>
                  <w:color w:val="0070C0"/>
                  <w:sz w:val="21"/>
                  <w:szCs w:val="21"/>
                  <w:lang w:val="en-US" w:eastAsia="zh-CN"/>
                </w:rPr>
                <w:t>More simulation results for 5 and 8 repetitions added:</w:t>
              </w:r>
            </w:ins>
          </w:p>
          <w:tbl>
            <w:tblPr>
              <w:tblStyle w:val="af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8423A5">
              <w:trPr>
                <w:ins w:id="314" w:author="Shan YANG" w:date="2022-02-24T13:29:00Z"/>
              </w:trPr>
              <w:tc>
                <w:tcPr>
                  <w:tcW w:w="2027" w:type="dxa"/>
                </w:tcPr>
                <w:p w14:paraId="1C03D327" w14:textId="77777777" w:rsidR="00B005F6" w:rsidRDefault="00B005F6" w:rsidP="008423A5">
                  <w:pPr>
                    <w:rPr>
                      <w:ins w:id="315" w:author="Shan YANG" w:date="2022-02-24T13:29:00Z"/>
                      <w:lang w:val="en-US" w:eastAsia="zh-CN"/>
                    </w:rPr>
                  </w:pPr>
                  <w:ins w:id="316" w:author="Shan YANG" w:date="2022-02-24T13:29:00Z">
                    <w:r w:rsidRPr="008B682C">
                      <w:rPr>
                        <w:rFonts w:hint="eastAsia"/>
                        <w:b/>
                      </w:rPr>
                      <w:t>Number of repetitions</w:t>
                    </w:r>
                  </w:ins>
                </w:p>
              </w:tc>
              <w:tc>
                <w:tcPr>
                  <w:tcW w:w="1453" w:type="dxa"/>
                </w:tcPr>
                <w:p w14:paraId="59C843BA" w14:textId="77777777" w:rsidR="00B005F6" w:rsidRPr="00A6252A" w:rsidRDefault="00B005F6" w:rsidP="008423A5">
                  <w:pPr>
                    <w:rPr>
                      <w:ins w:id="317" w:author="Shan YANG" w:date="2022-02-24T13:29:00Z"/>
                      <w:rFonts w:eastAsiaTheme="minorEastAsia"/>
                      <w:lang w:val="en-US" w:eastAsia="zh-CN"/>
                    </w:rPr>
                  </w:pPr>
                  <w:ins w:id="318" w:author="Shan YANG" w:date="2022-02-24T13:29: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ins>
                </w:p>
              </w:tc>
              <w:tc>
                <w:tcPr>
                  <w:tcW w:w="1560" w:type="dxa"/>
                </w:tcPr>
                <w:p w14:paraId="72DB1820" w14:textId="77777777" w:rsidR="00B005F6" w:rsidRDefault="00B005F6" w:rsidP="008423A5">
                  <w:pPr>
                    <w:rPr>
                      <w:ins w:id="319" w:author="Shan YANG" w:date="2022-02-24T13:29:00Z"/>
                      <w:lang w:val="en-US" w:eastAsia="zh-CN"/>
                    </w:rPr>
                  </w:pPr>
                  <w:ins w:id="320" w:author="Shan YANG" w:date="2022-02-24T13:29:00Z">
                    <w:r>
                      <w:rPr>
                        <w:rFonts w:hint="eastAsia"/>
                        <w:b/>
                      </w:rPr>
                      <w:lastRenderedPageBreak/>
                      <w:t>S</w:t>
                    </w:r>
                    <w:r w:rsidRPr="008B682C">
                      <w:rPr>
                        <w:rFonts w:hint="eastAsia"/>
                        <w:b/>
                      </w:rPr>
                      <w:t>NR degradation w.r.t. no phase offset</w:t>
                    </w:r>
                  </w:ins>
                </w:p>
              </w:tc>
              <w:tc>
                <w:tcPr>
                  <w:tcW w:w="1275" w:type="dxa"/>
                </w:tcPr>
                <w:p w14:paraId="5A39707F" w14:textId="77777777" w:rsidR="00B005F6" w:rsidRPr="001A08D3" w:rsidRDefault="00B005F6" w:rsidP="008423A5">
                  <w:pPr>
                    <w:rPr>
                      <w:ins w:id="321" w:author="Shan YANG" w:date="2022-02-24T13:29:00Z"/>
                      <w:rFonts w:eastAsiaTheme="minorEastAsia"/>
                      <w:lang w:val="en-US" w:eastAsia="zh-CN"/>
                    </w:rPr>
                  </w:pPr>
                  <w:ins w:id="322" w:author="Shan YANG" w:date="2022-02-24T13:29: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B005F6" w14:paraId="4F742CE5" w14:textId="77777777" w:rsidTr="008423A5">
              <w:trPr>
                <w:ins w:id="323" w:author="Shan YANG" w:date="2022-02-24T13:29:00Z"/>
              </w:trPr>
              <w:tc>
                <w:tcPr>
                  <w:tcW w:w="2027" w:type="dxa"/>
                </w:tcPr>
                <w:p w14:paraId="7F88BA67" w14:textId="77777777" w:rsidR="00B005F6" w:rsidRPr="00A6252A" w:rsidRDefault="00B005F6" w:rsidP="008423A5">
                  <w:pPr>
                    <w:rPr>
                      <w:ins w:id="324" w:author="Shan YANG" w:date="2022-02-24T13:29:00Z"/>
                      <w:rFonts w:eastAsiaTheme="minorEastAsia"/>
                      <w:lang w:val="en-US" w:eastAsia="zh-CN"/>
                    </w:rPr>
                  </w:pPr>
                  <w:ins w:id="325" w:author="Shan YANG" w:date="2022-02-24T13:29:00Z">
                    <w:r>
                      <w:rPr>
                        <w:rFonts w:eastAsiaTheme="minorEastAsia" w:hint="eastAsia"/>
                        <w:lang w:val="en-US" w:eastAsia="zh-CN"/>
                      </w:rPr>
                      <w:lastRenderedPageBreak/>
                      <w:t>5 slots</w:t>
                    </w:r>
                  </w:ins>
                </w:p>
              </w:tc>
              <w:tc>
                <w:tcPr>
                  <w:tcW w:w="1453" w:type="dxa"/>
                </w:tcPr>
                <w:p w14:paraId="3B640451" w14:textId="4DFCAD07" w:rsidR="00B005F6" w:rsidRPr="00B005F6" w:rsidRDefault="00AE6086" w:rsidP="00AE6086">
                  <w:pPr>
                    <w:rPr>
                      <w:ins w:id="326" w:author="Shan YANG" w:date="2022-02-24T13:29:00Z"/>
                      <w:rFonts w:eastAsiaTheme="minorEastAsia" w:hint="eastAsia"/>
                      <w:lang w:val="en-US" w:eastAsia="zh-CN"/>
                    </w:rPr>
                  </w:pPr>
                  <w:ins w:id="327" w:author="Shan YANG" w:date="2022-02-24T13:32:00Z">
                    <w:r>
                      <w:rPr>
                        <w:rFonts w:eastAsiaTheme="minorEastAsia" w:hint="eastAsia"/>
                        <w:lang w:val="en-US" w:eastAsia="zh-CN"/>
                      </w:rPr>
                      <w:t>[-</w:t>
                    </w:r>
                    <w:r>
                      <w:rPr>
                        <w:rFonts w:eastAsiaTheme="minorEastAsia" w:hint="eastAsia"/>
                        <w:lang w:val="en-US" w:eastAsia="zh-CN"/>
                      </w:rPr>
                      <w:t>3</w:t>
                    </w:r>
                    <w:r>
                      <w:rPr>
                        <w:rFonts w:eastAsiaTheme="minorEastAsia" w:hint="eastAsia"/>
                        <w:lang w:val="en-US" w:eastAsia="zh-CN"/>
                      </w:rPr>
                      <w:t xml:space="preserve">0, </w:t>
                    </w:r>
                    <w:r>
                      <w:rPr>
                        <w:rFonts w:eastAsiaTheme="minorEastAsia" w:hint="eastAsia"/>
                        <w:lang w:val="en-US" w:eastAsia="zh-CN"/>
                      </w:rPr>
                      <w:t>3</w:t>
                    </w:r>
                    <w:r>
                      <w:rPr>
                        <w:rFonts w:eastAsiaTheme="minorEastAsia" w:hint="eastAsia"/>
                        <w:lang w:val="en-US" w:eastAsia="zh-CN"/>
                      </w:rPr>
                      <w:t>0] degrees</w:t>
                    </w:r>
                  </w:ins>
                </w:p>
              </w:tc>
              <w:tc>
                <w:tcPr>
                  <w:tcW w:w="1560" w:type="dxa"/>
                </w:tcPr>
                <w:p w14:paraId="07067DDB" w14:textId="5BF7E9D3" w:rsidR="00B005F6" w:rsidRPr="00B005F6" w:rsidRDefault="00B005F6" w:rsidP="008423A5">
                  <w:pPr>
                    <w:rPr>
                      <w:ins w:id="328" w:author="Shan YANG" w:date="2022-02-24T13:29:00Z"/>
                      <w:rFonts w:eastAsiaTheme="minorEastAsia" w:hint="eastAsia"/>
                      <w:lang w:val="en-US" w:eastAsia="zh-CN"/>
                    </w:rPr>
                  </w:pPr>
                  <w:ins w:id="329" w:author="Shan YANG" w:date="2022-02-24T13:30:00Z">
                    <w:r>
                      <w:rPr>
                        <w:rFonts w:eastAsiaTheme="minorEastAsia" w:hint="eastAsia"/>
                        <w:lang w:val="en-US" w:eastAsia="zh-CN"/>
                      </w:rPr>
                      <w:t>0.4 dB</w:t>
                    </w:r>
                  </w:ins>
                </w:p>
              </w:tc>
              <w:tc>
                <w:tcPr>
                  <w:tcW w:w="1275" w:type="dxa"/>
                </w:tcPr>
                <w:p w14:paraId="1F16F9A7" w14:textId="45DD3BF2" w:rsidR="00B005F6" w:rsidRPr="00B005F6" w:rsidRDefault="00B005F6" w:rsidP="008423A5">
                  <w:pPr>
                    <w:rPr>
                      <w:ins w:id="330" w:author="Shan YANG" w:date="2022-02-24T13:29:00Z"/>
                      <w:rFonts w:eastAsiaTheme="minorEastAsia" w:hint="eastAsia"/>
                      <w:lang w:val="en-US" w:eastAsia="zh-CN"/>
                    </w:rPr>
                  </w:pPr>
                  <w:ins w:id="331" w:author="Shan YANG" w:date="2022-02-24T13:30:00Z">
                    <w:r>
                      <w:rPr>
                        <w:rFonts w:eastAsiaTheme="minorEastAsia" w:hint="eastAsia"/>
                        <w:lang w:val="en-US" w:eastAsia="zh-CN"/>
                      </w:rPr>
                      <w:t xml:space="preserve">2 </w:t>
                    </w:r>
                    <w:r>
                      <w:rPr>
                        <w:rFonts w:eastAsiaTheme="minorEastAsia" w:hint="eastAsia"/>
                        <w:lang w:val="en-US" w:eastAsia="zh-CN"/>
                      </w:rPr>
                      <w:t>dB</w:t>
                    </w:r>
                  </w:ins>
                </w:p>
              </w:tc>
            </w:tr>
            <w:tr w:rsidR="00B005F6" w14:paraId="32B4EF11" w14:textId="77777777" w:rsidTr="008423A5">
              <w:trPr>
                <w:ins w:id="332" w:author="Shan YANG" w:date="2022-02-24T13:29:00Z"/>
              </w:trPr>
              <w:tc>
                <w:tcPr>
                  <w:tcW w:w="2027" w:type="dxa"/>
                </w:tcPr>
                <w:p w14:paraId="36EB33FE" w14:textId="77777777" w:rsidR="00B005F6" w:rsidRPr="00A6252A" w:rsidRDefault="00B005F6" w:rsidP="008423A5">
                  <w:pPr>
                    <w:rPr>
                      <w:ins w:id="333" w:author="Shan YANG" w:date="2022-02-24T13:29:00Z"/>
                      <w:rFonts w:eastAsiaTheme="minorEastAsia"/>
                      <w:lang w:val="en-US" w:eastAsia="zh-CN"/>
                    </w:rPr>
                  </w:pPr>
                  <w:ins w:id="334" w:author="Shan YANG" w:date="2022-02-24T13:29:00Z">
                    <w:r>
                      <w:rPr>
                        <w:rFonts w:eastAsiaTheme="minorEastAsia" w:hint="eastAsia"/>
                        <w:lang w:val="en-US" w:eastAsia="zh-CN"/>
                      </w:rPr>
                      <w:t>8 slots</w:t>
                    </w:r>
                  </w:ins>
                </w:p>
              </w:tc>
              <w:tc>
                <w:tcPr>
                  <w:tcW w:w="1453" w:type="dxa"/>
                </w:tcPr>
                <w:p w14:paraId="78367934" w14:textId="6EDAAFF0" w:rsidR="00B005F6" w:rsidRPr="00B005F6" w:rsidRDefault="00AE6086" w:rsidP="00AE6086">
                  <w:pPr>
                    <w:rPr>
                      <w:ins w:id="335" w:author="Shan YANG" w:date="2022-02-24T13:29:00Z"/>
                      <w:rFonts w:eastAsiaTheme="minorEastAsia" w:hint="eastAsia"/>
                      <w:lang w:val="en-US" w:eastAsia="zh-CN"/>
                    </w:rPr>
                  </w:pPr>
                  <w:ins w:id="336" w:author="Shan YANG" w:date="2022-02-24T13:32:00Z">
                    <w:r>
                      <w:rPr>
                        <w:rFonts w:eastAsiaTheme="minorEastAsia" w:hint="eastAsia"/>
                        <w:lang w:val="en-US" w:eastAsia="zh-CN"/>
                      </w:rPr>
                      <w:t>[-</w:t>
                    </w:r>
                    <w:r>
                      <w:rPr>
                        <w:rFonts w:eastAsiaTheme="minorEastAsia" w:hint="eastAsia"/>
                        <w:lang w:val="en-US" w:eastAsia="zh-CN"/>
                      </w:rPr>
                      <w:t>25</w:t>
                    </w:r>
                    <w:r>
                      <w:rPr>
                        <w:rFonts w:eastAsiaTheme="minorEastAsia" w:hint="eastAsia"/>
                        <w:lang w:val="en-US" w:eastAsia="zh-CN"/>
                      </w:rPr>
                      <w:t xml:space="preserve">, </w:t>
                    </w:r>
                    <w:r>
                      <w:rPr>
                        <w:rFonts w:eastAsiaTheme="minorEastAsia" w:hint="eastAsia"/>
                        <w:lang w:val="en-US" w:eastAsia="zh-CN"/>
                      </w:rPr>
                      <w:t>25</w:t>
                    </w:r>
                    <w:r>
                      <w:rPr>
                        <w:rFonts w:eastAsiaTheme="minorEastAsia" w:hint="eastAsia"/>
                        <w:lang w:val="en-US" w:eastAsia="zh-CN"/>
                      </w:rPr>
                      <w:t>] degrees</w:t>
                    </w:r>
                  </w:ins>
                  <w:bookmarkStart w:id="337" w:name="_GoBack"/>
                  <w:bookmarkEnd w:id="337"/>
                </w:p>
              </w:tc>
              <w:tc>
                <w:tcPr>
                  <w:tcW w:w="1560" w:type="dxa"/>
                </w:tcPr>
                <w:p w14:paraId="5CD4A93D" w14:textId="318DA021" w:rsidR="00B005F6" w:rsidRDefault="00B005F6" w:rsidP="00B005F6">
                  <w:pPr>
                    <w:rPr>
                      <w:ins w:id="338" w:author="Shan YANG" w:date="2022-02-24T13:29:00Z"/>
                      <w:lang w:val="en-US" w:eastAsia="zh-CN"/>
                    </w:rPr>
                  </w:pPr>
                  <w:ins w:id="339" w:author="Shan YANG" w:date="2022-02-24T13:30:00Z">
                    <w:r>
                      <w:rPr>
                        <w:rFonts w:eastAsiaTheme="minorEastAsia" w:hint="eastAsia"/>
                        <w:lang w:val="en-US" w:eastAsia="zh-CN"/>
                      </w:rPr>
                      <w:t>0.</w:t>
                    </w:r>
                    <w:r>
                      <w:rPr>
                        <w:rFonts w:eastAsiaTheme="minorEastAsia" w:hint="eastAsia"/>
                        <w:lang w:val="en-US" w:eastAsia="zh-CN"/>
                      </w:rPr>
                      <w:t>8</w:t>
                    </w:r>
                    <w:r>
                      <w:rPr>
                        <w:rFonts w:eastAsiaTheme="minorEastAsia" w:hint="eastAsia"/>
                        <w:lang w:val="en-US" w:eastAsia="zh-CN"/>
                      </w:rPr>
                      <w:t xml:space="preserve"> dB</w:t>
                    </w:r>
                  </w:ins>
                </w:p>
              </w:tc>
              <w:tc>
                <w:tcPr>
                  <w:tcW w:w="1275" w:type="dxa"/>
                </w:tcPr>
                <w:p w14:paraId="656D71D5" w14:textId="309B8067" w:rsidR="00B005F6" w:rsidRDefault="00B005F6" w:rsidP="008423A5">
                  <w:pPr>
                    <w:rPr>
                      <w:ins w:id="340" w:author="Shan YANG" w:date="2022-02-24T13:29:00Z"/>
                      <w:lang w:val="en-US" w:eastAsia="zh-CN"/>
                    </w:rPr>
                  </w:pPr>
                  <w:ins w:id="341" w:author="Shan YANG" w:date="2022-02-24T13:31:00Z">
                    <w:r>
                      <w:rPr>
                        <w:rFonts w:eastAsiaTheme="minorEastAsia" w:hint="eastAsia"/>
                        <w:lang w:val="en-US" w:eastAsia="zh-CN"/>
                      </w:rPr>
                      <w:t>2</w:t>
                    </w:r>
                    <w:r>
                      <w:rPr>
                        <w:rFonts w:eastAsiaTheme="minorEastAsia" w:hint="eastAsia"/>
                        <w:lang w:val="en-US" w:eastAsia="zh-CN"/>
                      </w:rPr>
                      <w:t>.1</w:t>
                    </w:r>
                    <w:r>
                      <w:rPr>
                        <w:rFonts w:eastAsiaTheme="minorEastAsia" w:hint="eastAsia"/>
                        <w:lang w:val="en-US" w:eastAsia="zh-CN"/>
                      </w:rPr>
                      <w:t xml:space="preserve"> dB</w:t>
                    </w:r>
                  </w:ins>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B05025" w:rsidRPr="0009389F" w14:paraId="1E8D3868" w14:textId="77777777" w:rsidTr="00B05025">
        <w:tc>
          <w:tcPr>
            <w:tcW w:w="1391" w:type="dxa"/>
          </w:tcPr>
          <w:p w14:paraId="7D9F77CD" w14:textId="77777777" w:rsidR="00B05025" w:rsidRPr="0009389F" w:rsidRDefault="00B05025" w:rsidP="00B05025">
            <w:pPr>
              <w:snapToGrid w:val="0"/>
              <w:spacing w:before="60" w:after="60"/>
              <w:rPr>
                <w:rFonts w:eastAsia="DengXian"/>
                <w:color w:val="0070C0"/>
                <w:sz w:val="21"/>
                <w:szCs w:val="21"/>
                <w:lang w:val="en-US" w:eastAsia="zh-CN"/>
              </w:rPr>
            </w:pPr>
          </w:p>
        </w:tc>
        <w:tc>
          <w:tcPr>
            <w:tcW w:w="8274" w:type="dxa"/>
          </w:tcPr>
          <w:p w14:paraId="69C3FB51" w14:textId="77777777" w:rsidR="00B05025" w:rsidRPr="0009389F" w:rsidRDefault="00B05025" w:rsidP="00B05025">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2.</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3.</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lastRenderedPageBreak/>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42" w:author="Shan YANG" w:date="2022-02-22T09:13:00Z"/>
          <w:sz w:val="21"/>
          <w:szCs w:val="21"/>
          <w:lang w:val="en-US" w:eastAsia="zh-CN"/>
        </w:rPr>
      </w:pPr>
      <w:ins w:id="343" w:author="Shan YANG" w:date="2022-02-22T09:12:00Z">
        <w:r>
          <w:rPr>
            <w:rFonts w:hint="eastAsia"/>
            <w:sz w:val="21"/>
            <w:szCs w:val="21"/>
            <w:lang w:val="en-US" w:eastAsia="zh-CN"/>
          </w:rPr>
          <w:t xml:space="preserve">Merged with Issue 1-1. No </w:t>
        </w:r>
      </w:ins>
      <w:ins w:id="344" w:author="Shan YANG" w:date="2022-02-22T09:13:00Z">
        <w:r>
          <w:rPr>
            <w:rFonts w:hint="eastAsia"/>
            <w:sz w:val="21"/>
            <w:szCs w:val="21"/>
            <w:lang w:val="en-US" w:eastAsia="zh-CN"/>
          </w:rPr>
          <w:t xml:space="preserve">further </w:t>
        </w:r>
      </w:ins>
      <w:ins w:id="345" w:author="Shan YANG" w:date="2022-02-22T17:05:00Z">
        <w:r w:rsidR="00FC561E">
          <w:rPr>
            <w:rFonts w:hint="eastAsia"/>
            <w:sz w:val="21"/>
            <w:szCs w:val="21"/>
            <w:lang w:val="en-US" w:eastAsia="zh-CN"/>
          </w:rPr>
          <w:t>discussion</w:t>
        </w:r>
      </w:ins>
      <w:ins w:id="346"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47" w:author="Shan YANG" w:date="2022-02-22T09:12:00Z"/>
          <w:sz w:val="21"/>
          <w:szCs w:val="21"/>
          <w:lang w:val="en-US" w:eastAsia="zh-CN"/>
        </w:rPr>
      </w:pPr>
      <w:del w:id="348"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49"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w:t>
      </w:r>
      <w:proofErr w:type="spellStart"/>
      <w:r w:rsidRPr="00E1391D">
        <w:rPr>
          <w:sz w:val="21"/>
          <w:szCs w:val="21"/>
          <w:lang w:eastAsia="zh-CN"/>
        </w:rPr>
        <w:t>rms</w:t>
      </w:r>
      <w:proofErr w:type="spellEnd"/>
      <w:r w:rsidRPr="00E1391D">
        <w:rPr>
          <w:sz w:val="21"/>
          <w:szCs w:val="21"/>
          <w:lang w:eastAsia="zh-CN"/>
        </w:rPr>
        <w:t xml:space="preserve">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50"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 xml:space="preserve">Apple: How would </w:t>
      </w:r>
      <w:proofErr w:type="spellStart"/>
      <w:r>
        <w:rPr>
          <w:sz w:val="21"/>
          <w:szCs w:val="21"/>
          <w:lang w:eastAsia="zh-CN"/>
        </w:rPr>
        <w:t>rms</w:t>
      </w:r>
      <w:proofErr w:type="spellEnd"/>
      <w:r>
        <w:rPr>
          <w:sz w:val="21"/>
          <w:szCs w:val="21"/>
          <w:lang w:eastAsia="zh-CN"/>
        </w:rPr>
        <w:t xml:space="preserve"> </w:t>
      </w:r>
      <w:proofErr w:type="gramStart"/>
      <w:r>
        <w:rPr>
          <w:sz w:val="21"/>
          <w:szCs w:val="21"/>
          <w:lang w:eastAsia="zh-CN"/>
        </w:rPr>
        <w:t>be</w:t>
      </w:r>
      <w:proofErr w:type="gramEnd"/>
      <w:r>
        <w:rPr>
          <w:sz w:val="21"/>
          <w:szCs w:val="21"/>
          <w:lang w:eastAsia="zh-CN"/>
        </w:rPr>
        <w:t xml:space="preserv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 xml:space="preserve">Huawei: regarding </w:t>
      </w:r>
      <w:proofErr w:type="spellStart"/>
      <w:r>
        <w:rPr>
          <w:sz w:val="21"/>
          <w:szCs w:val="21"/>
          <w:lang w:eastAsia="zh-CN"/>
        </w:rPr>
        <w:t>rms</w:t>
      </w:r>
      <w:proofErr w:type="spellEnd"/>
      <w:r>
        <w:rPr>
          <w:sz w:val="21"/>
          <w:szCs w:val="21"/>
          <w:lang w:eastAsia="zh-CN"/>
        </w:rPr>
        <w:t xml:space="preserve"> value, it is related to sampling numbers, which TE </w:t>
      </w:r>
      <w:proofErr w:type="gramStart"/>
      <w:r>
        <w:rPr>
          <w:sz w:val="21"/>
          <w:szCs w:val="21"/>
          <w:lang w:eastAsia="zh-CN"/>
        </w:rPr>
        <w:t>choose</w:t>
      </w:r>
      <w:proofErr w:type="gramEnd"/>
      <w:r>
        <w:rPr>
          <w:sz w:val="21"/>
          <w:szCs w:val="21"/>
          <w:lang w:eastAsia="zh-CN"/>
        </w:rPr>
        <w:t xml:space="preserve">. In our understanding, the only value that we can </w:t>
      </w:r>
      <w:proofErr w:type="gramStart"/>
      <w:r>
        <w:rPr>
          <w:sz w:val="21"/>
          <w:szCs w:val="21"/>
          <w:lang w:eastAsia="zh-CN"/>
        </w:rPr>
        <w:t>agreed</w:t>
      </w:r>
      <w:proofErr w:type="gramEnd"/>
      <w:r>
        <w:rPr>
          <w:sz w:val="21"/>
          <w:szCs w:val="21"/>
          <w:lang w:eastAsia="zh-CN"/>
        </w:rPr>
        <w:t xml:space="preserve"> on for the first issue is enough. We do not need </w:t>
      </w:r>
      <w:proofErr w:type="spellStart"/>
      <w:r>
        <w:rPr>
          <w:sz w:val="21"/>
          <w:szCs w:val="21"/>
          <w:lang w:eastAsia="zh-CN"/>
        </w:rPr>
        <w:t>rms</w:t>
      </w:r>
      <w:proofErr w:type="spellEnd"/>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 xml:space="preserve">Ericsson: </w:t>
      </w:r>
      <w:proofErr w:type="spellStart"/>
      <w:r>
        <w:rPr>
          <w:sz w:val="21"/>
          <w:szCs w:val="21"/>
          <w:lang w:eastAsia="zh-CN"/>
        </w:rPr>
        <w:t>rms</w:t>
      </w:r>
      <w:proofErr w:type="spellEnd"/>
      <w:r>
        <w:rPr>
          <w:sz w:val="21"/>
          <w:szCs w:val="21"/>
          <w:lang w:eastAsia="zh-CN"/>
        </w:rPr>
        <w:t xml:space="preserve"> value is providing the good measurement to reflect the good UE performance.</w:t>
      </w:r>
    </w:p>
    <w:p w14:paraId="4E50BDC4" w14:textId="77777777" w:rsidR="00D907CF" w:rsidRDefault="00D907CF" w:rsidP="00AF7DE3">
      <w:pPr>
        <w:snapToGrid w:val="0"/>
        <w:spacing w:before="60" w:after="60"/>
        <w:rPr>
          <w:ins w:id="351" w:author="Shan YANG" w:date="2022-02-22T09:14:00Z"/>
          <w:sz w:val="21"/>
          <w:szCs w:val="21"/>
          <w:lang w:eastAsia="zh-CN"/>
        </w:rPr>
      </w:pPr>
    </w:p>
    <w:p w14:paraId="39D3B233" w14:textId="77777777" w:rsidR="005A104D" w:rsidRPr="00CF4BB4" w:rsidRDefault="005A104D" w:rsidP="005A104D">
      <w:pPr>
        <w:rPr>
          <w:ins w:id="352" w:author="Shan YANG" w:date="2022-02-22T09:14:00Z"/>
          <w:sz w:val="21"/>
          <w:lang w:val="en-US" w:eastAsia="zh-CN"/>
        </w:rPr>
      </w:pPr>
      <w:ins w:id="353"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354" w:author="Shan YANG" w:date="2022-02-22T09:14:00Z"/>
          <w:rFonts w:eastAsia="宋体"/>
          <w:b/>
          <w:sz w:val="21"/>
          <w:szCs w:val="21"/>
          <w:highlight w:val="yellow"/>
          <w:lang w:eastAsia="zh-CN"/>
        </w:rPr>
      </w:pPr>
      <w:ins w:id="355" w:author="Shan YANG" w:date="2022-02-22T09:14:00Z">
        <w:r w:rsidRPr="00004840">
          <w:rPr>
            <w:rFonts w:eastAsia="宋体"/>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56" w:author="Shan YANG" w:date="2022-02-22T09:14:00Z"/>
          <w:sz w:val="21"/>
          <w:szCs w:val="21"/>
          <w:lang w:val="en-US" w:eastAsia="zh-CN"/>
        </w:rPr>
      </w:pPr>
      <w:ins w:id="357"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58" w:author="Shan YANG" w:date="2022-02-22T09:50:00Z">
        <w:r w:rsidR="004560D3">
          <w:rPr>
            <w:rFonts w:hint="eastAsia"/>
            <w:sz w:val="21"/>
            <w:szCs w:val="21"/>
            <w:lang w:eastAsia="zh-CN"/>
          </w:rPr>
          <w:t xml:space="preserve"> session</w:t>
        </w:r>
      </w:ins>
      <w:ins w:id="359"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60" w:author="Shan YANG" w:date="2022-02-22T09:16:00Z">
        <w:r>
          <w:rPr>
            <w:rFonts w:hint="eastAsia"/>
            <w:sz w:val="21"/>
            <w:szCs w:val="21"/>
            <w:lang w:eastAsia="zh-CN"/>
          </w:rPr>
          <w:t>RMS average will not be used unless it is acceptable to all companies during round 1 email discussion.</w:t>
        </w:r>
      </w:ins>
      <w:ins w:id="361" w:author="Shan YANG" w:date="2022-02-22T17:08:00Z">
        <w:r w:rsidR="00FC561E">
          <w:rPr>
            <w:rFonts w:hint="eastAsia"/>
            <w:sz w:val="21"/>
            <w:szCs w:val="21"/>
            <w:lang w:eastAsia="zh-CN"/>
          </w:rPr>
          <w:t xml:space="preserve"> Further discussion and clarification are encouraged.</w:t>
        </w:r>
      </w:ins>
    </w:p>
    <w:tbl>
      <w:tblPr>
        <w:tblStyle w:val="afd"/>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62" w:author="Shan YANG" w:date="2022-02-22T09:14:00Z"/>
        </w:trPr>
        <w:tc>
          <w:tcPr>
            <w:tcW w:w="1270" w:type="dxa"/>
          </w:tcPr>
          <w:p w14:paraId="3F766804" w14:textId="77777777" w:rsidR="005A104D" w:rsidRPr="00D143A3" w:rsidRDefault="005A104D" w:rsidP="00AA0D0A">
            <w:pPr>
              <w:snapToGrid w:val="0"/>
              <w:spacing w:before="60" w:after="60"/>
              <w:rPr>
                <w:ins w:id="363" w:author="Shan YANG" w:date="2022-02-22T09:14:00Z"/>
                <w:rFonts w:eastAsia="DengXian"/>
                <w:b/>
                <w:bCs/>
                <w:sz w:val="21"/>
                <w:szCs w:val="21"/>
                <w:lang w:val="en-US" w:eastAsia="zh-CN"/>
              </w:rPr>
            </w:pPr>
            <w:ins w:id="364" w:author="Shan YANG" w:date="2022-02-22T09:14:00Z">
              <w:r w:rsidRPr="00D143A3">
                <w:rPr>
                  <w:rFonts w:eastAsia="DengXian"/>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65" w:author="Shan YANG" w:date="2022-02-22T09:14:00Z"/>
                <w:rFonts w:eastAsia="DengXian"/>
                <w:b/>
                <w:bCs/>
                <w:sz w:val="21"/>
                <w:szCs w:val="21"/>
                <w:lang w:val="en-US" w:eastAsia="zh-CN"/>
              </w:rPr>
            </w:pPr>
            <w:ins w:id="366" w:author="Shan YANG" w:date="2022-02-22T09:14:00Z">
              <w:r w:rsidRPr="00D143A3">
                <w:rPr>
                  <w:rFonts w:eastAsia="DengXian"/>
                  <w:b/>
                  <w:bCs/>
                  <w:sz w:val="21"/>
                  <w:szCs w:val="21"/>
                  <w:lang w:val="en-US" w:eastAsia="zh-CN"/>
                </w:rPr>
                <w:t>Comments</w:t>
              </w:r>
            </w:ins>
          </w:p>
        </w:tc>
      </w:tr>
      <w:tr w:rsidR="000C6AD0" w:rsidRPr="0009389F" w14:paraId="4C7796E7" w14:textId="77777777" w:rsidTr="00B05025">
        <w:trPr>
          <w:ins w:id="367" w:author="Shan YANG" w:date="2022-02-22T09:14:00Z"/>
        </w:trPr>
        <w:tc>
          <w:tcPr>
            <w:tcW w:w="1270" w:type="dxa"/>
          </w:tcPr>
          <w:p w14:paraId="44AE80BB" w14:textId="1EB615D3" w:rsidR="000C6AD0" w:rsidRPr="0009389F" w:rsidRDefault="000C6AD0" w:rsidP="00AA0D0A">
            <w:pPr>
              <w:snapToGrid w:val="0"/>
              <w:spacing w:before="60" w:after="60"/>
              <w:rPr>
                <w:ins w:id="368" w:author="Shan YANG" w:date="2022-02-22T09:14:00Z"/>
                <w:rFonts w:eastAsia="DengXian"/>
                <w:color w:val="0070C0"/>
                <w:sz w:val="21"/>
                <w:szCs w:val="21"/>
                <w:lang w:val="en-US" w:eastAsia="zh-CN"/>
              </w:rPr>
            </w:pPr>
            <w:ins w:id="369" w:author="Shan YANG" w:date="2022-02-22T16:50:00Z">
              <w:r>
                <w:rPr>
                  <w:rFonts w:eastAsia="DengXian"/>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370" w:author="Shan YANG" w:date="2022-02-22T16:50:00Z"/>
                <w:rFonts w:eastAsia="DengXian"/>
                <w:color w:val="0070C0"/>
                <w:sz w:val="21"/>
                <w:szCs w:val="21"/>
                <w:lang w:val="en-US" w:eastAsia="zh-CN"/>
              </w:rPr>
            </w:pPr>
            <w:ins w:id="371" w:author="Shan YANG" w:date="2022-02-22T16:50:00Z">
              <w:r>
                <w:rPr>
                  <w:rFonts w:eastAsia="DengXian"/>
                  <w:color w:val="0070C0"/>
                  <w:sz w:val="21"/>
                  <w:szCs w:val="21"/>
                  <w:lang w:val="en-US" w:eastAsia="zh-CN"/>
                </w:rPr>
                <w:t xml:space="preserve">During the GTW, it seems the most companies understanding is to use the maximum value of measurement data set. For example, within one bundle, if the measurement data set is </w:t>
              </w:r>
              <w:proofErr w:type="gramStart"/>
              <w:r>
                <w:rPr>
                  <w:rFonts w:eastAsia="DengXian"/>
                  <w:color w:val="0070C0"/>
                  <w:sz w:val="21"/>
                  <w:szCs w:val="21"/>
                  <w:lang w:val="en-US" w:eastAsia="zh-CN"/>
                </w:rPr>
                <w:t>[ -</w:t>
              </w:r>
              <w:proofErr w:type="gramEnd"/>
              <w:r>
                <w:rPr>
                  <w:rFonts w:eastAsia="DengXian"/>
                  <w:color w:val="0070C0"/>
                  <w:sz w:val="21"/>
                  <w:szCs w:val="21"/>
                  <w:lang w:val="en-US" w:eastAsia="zh-CN"/>
                </w:rPr>
                <w:t>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72" w:author="Shan YANG" w:date="2022-02-22T16:50:00Z"/>
                <w:rFonts w:eastAsia="DengXian"/>
                <w:color w:val="0070C0"/>
                <w:sz w:val="21"/>
                <w:szCs w:val="21"/>
                <w:lang w:val="en-US" w:eastAsia="zh-CN"/>
              </w:rPr>
            </w:pPr>
            <w:ins w:id="373"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w:t>
              </w:r>
              <w:proofErr w:type="gramStart"/>
              <w:r>
                <w:rPr>
                  <w:rFonts w:eastAsia="DengXian"/>
                  <w:color w:val="0070C0"/>
                  <w:sz w:val="21"/>
                  <w:szCs w:val="21"/>
                  <w:lang w:val="en-US" w:eastAsia="zh-CN"/>
                </w:rPr>
                <w:t>fulfill</w:t>
              </w:r>
              <w:proofErr w:type="gramEnd"/>
              <w:r>
                <w:rPr>
                  <w:rFonts w:eastAsia="DengXian"/>
                  <w:color w:val="0070C0"/>
                  <w:sz w:val="21"/>
                  <w:szCs w:val="21"/>
                  <w:lang w:val="en-US" w:eastAsia="zh-CN"/>
                </w:rPr>
                <w:t xml:space="preserve"> the requirement. After all, the phase offset model used in system simulation is the statistical model. </w:t>
              </w:r>
            </w:ins>
          </w:p>
          <w:p w14:paraId="7C685CB2" w14:textId="77777777" w:rsidR="000C6AD0" w:rsidRDefault="000C6AD0" w:rsidP="003C3EA4">
            <w:pPr>
              <w:snapToGrid w:val="0"/>
              <w:spacing w:before="60" w:after="60"/>
              <w:rPr>
                <w:ins w:id="374" w:author="Shan YANG" w:date="2022-02-22T16:50:00Z"/>
                <w:rFonts w:eastAsia="DengXian"/>
                <w:color w:val="0070C0"/>
                <w:sz w:val="21"/>
                <w:szCs w:val="21"/>
                <w:lang w:val="en-US" w:eastAsia="zh-CN"/>
              </w:rPr>
            </w:pPr>
            <w:ins w:id="375"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afe"/>
              <w:numPr>
                <w:ilvl w:val="0"/>
                <w:numId w:val="23"/>
              </w:numPr>
              <w:snapToGrid w:val="0"/>
              <w:spacing w:before="60" w:after="60"/>
              <w:ind w:firstLineChars="0"/>
              <w:rPr>
                <w:ins w:id="376" w:author="Shan YANG" w:date="2022-02-22T16:50:00Z"/>
                <w:rFonts w:eastAsia="DengXian"/>
                <w:color w:val="0070C0"/>
                <w:sz w:val="21"/>
                <w:szCs w:val="21"/>
                <w:lang w:val="en-US" w:eastAsia="zh-CN"/>
              </w:rPr>
            </w:pPr>
            <w:ins w:id="377"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afe"/>
              <w:numPr>
                <w:ilvl w:val="0"/>
                <w:numId w:val="23"/>
              </w:numPr>
              <w:snapToGrid w:val="0"/>
              <w:spacing w:before="60" w:after="60"/>
              <w:ind w:firstLineChars="0"/>
              <w:rPr>
                <w:ins w:id="378" w:author="Shan YANG" w:date="2022-02-22T16:50:00Z"/>
                <w:rFonts w:eastAsia="DengXian"/>
                <w:color w:val="0070C0"/>
                <w:sz w:val="21"/>
                <w:szCs w:val="21"/>
                <w:lang w:val="en-US" w:eastAsia="zh-CN"/>
              </w:rPr>
            </w:pPr>
            <w:ins w:id="379"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afe"/>
              <w:numPr>
                <w:ilvl w:val="0"/>
                <w:numId w:val="23"/>
              </w:numPr>
              <w:snapToGrid w:val="0"/>
              <w:spacing w:before="60" w:after="60"/>
              <w:ind w:firstLineChars="0"/>
              <w:rPr>
                <w:ins w:id="380" w:author="Shan YANG" w:date="2022-02-22T16:50:00Z"/>
                <w:rFonts w:eastAsia="DengXian"/>
                <w:color w:val="0070C0"/>
                <w:sz w:val="21"/>
                <w:szCs w:val="21"/>
                <w:lang w:val="en-US" w:eastAsia="zh-CN"/>
              </w:rPr>
            </w:pPr>
            <w:ins w:id="381"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afe"/>
              <w:numPr>
                <w:ilvl w:val="0"/>
                <w:numId w:val="23"/>
              </w:numPr>
              <w:snapToGrid w:val="0"/>
              <w:spacing w:before="60" w:after="60"/>
              <w:ind w:firstLineChars="0"/>
              <w:rPr>
                <w:ins w:id="382" w:author="Shan YANG" w:date="2022-02-22T16:50:00Z"/>
                <w:rFonts w:eastAsia="DengXian"/>
                <w:color w:val="0070C0"/>
                <w:sz w:val="21"/>
                <w:szCs w:val="21"/>
                <w:lang w:val="en-US" w:eastAsia="zh-CN"/>
              </w:rPr>
            </w:pPr>
            <w:ins w:id="383"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84" w:author="Shan YANG" w:date="2022-02-22T16:50:00Z"/>
                <w:rFonts w:eastAsia="DengXian"/>
                <w:color w:val="0070C0"/>
                <w:sz w:val="21"/>
                <w:szCs w:val="21"/>
                <w:lang w:val="en-US" w:eastAsia="zh-CN"/>
              </w:rPr>
            </w:pPr>
            <w:ins w:id="385" w:author="Shan YANG" w:date="2022-02-22T16:50:00Z">
              <w:r>
                <w:rPr>
                  <w:rFonts w:eastAsia="DengXian"/>
                  <w:color w:val="0070C0"/>
                  <w:sz w:val="21"/>
                  <w:szCs w:val="21"/>
                  <w:lang w:val="en-US" w:eastAsia="zh-CN"/>
                </w:rPr>
                <w:t xml:space="preserve">RMS metric has been used in EVM so it is not new thing. As the mean of phase offset modeling is zero so it cannot be used to differentiate two UE </w:t>
              </w:r>
              <w:proofErr w:type="gramStart"/>
              <w:r>
                <w:rPr>
                  <w:rFonts w:eastAsia="DengXian"/>
                  <w:color w:val="0070C0"/>
                  <w:sz w:val="21"/>
                  <w:szCs w:val="21"/>
                  <w:lang w:val="en-US" w:eastAsia="zh-CN"/>
                </w:rPr>
                <w:t>performance</w:t>
              </w:r>
              <w:proofErr w:type="gramEnd"/>
              <w:r>
                <w:rPr>
                  <w:rFonts w:eastAsia="DengXian"/>
                  <w:color w:val="0070C0"/>
                  <w:sz w:val="21"/>
                  <w:szCs w:val="21"/>
                  <w:lang w:val="en-US" w:eastAsia="zh-CN"/>
                </w:rPr>
                <w:t>.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86"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87" w:author="Shan YANG" w:date="2022-02-22T09:14:00Z"/>
                <w:rFonts w:eastAsia="DengXian"/>
                <w:color w:val="0070C0"/>
                <w:sz w:val="21"/>
                <w:szCs w:val="21"/>
                <w:lang w:val="en-US" w:eastAsia="zh-CN"/>
              </w:rPr>
            </w:pPr>
          </w:p>
        </w:tc>
      </w:tr>
      <w:tr w:rsidR="005A104D" w:rsidRPr="0009389F" w14:paraId="456DABE9" w14:textId="77777777" w:rsidTr="00B05025">
        <w:trPr>
          <w:ins w:id="388" w:author="Shan YANG" w:date="2022-02-22T09:14:00Z"/>
        </w:trPr>
        <w:tc>
          <w:tcPr>
            <w:tcW w:w="1270" w:type="dxa"/>
          </w:tcPr>
          <w:p w14:paraId="22E4F336" w14:textId="52E653C2" w:rsidR="005A104D" w:rsidRPr="00544200" w:rsidRDefault="00DC310F" w:rsidP="00AA0D0A">
            <w:pPr>
              <w:snapToGrid w:val="0"/>
              <w:spacing w:before="60" w:after="60"/>
              <w:rPr>
                <w:ins w:id="389" w:author="Shan YANG" w:date="2022-02-22T09:14:00Z"/>
                <w:rFonts w:eastAsia="DengXian"/>
                <w:sz w:val="21"/>
                <w:szCs w:val="21"/>
                <w:lang w:val="en-US" w:eastAsia="zh-CN"/>
              </w:rPr>
            </w:pPr>
            <w:ins w:id="390" w:author="China Telecom" w:date="2022-02-23T08:36:00Z">
              <w:r w:rsidRPr="00544200">
                <w:rPr>
                  <w:rFonts w:eastAsia="DengXian" w:hint="eastAsia"/>
                  <w:sz w:val="21"/>
                  <w:szCs w:val="21"/>
                  <w:lang w:val="en-US" w:eastAsia="zh-CN"/>
                </w:rPr>
                <w:t>China Telecom</w:t>
              </w:r>
            </w:ins>
          </w:p>
        </w:tc>
        <w:tc>
          <w:tcPr>
            <w:tcW w:w="7969" w:type="dxa"/>
          </w:tcPr>
          <w:p w14:paraId="5A039F97" w14:textId="3AC862E5" w:rsidR="005A104D" w:rsidRDefault="00DC310F" w:rsidP="007D18FC">
            <w:pPr>
              <w:snapToGrid w:val="0"/>
              <w:spacing w:before="60" w:after="60"/>
              <w:rPr>
                <w:ins w:id="391" w:author="China Telecom" w:date="2022-02-23T08:37:00Z"/>
                <w:rFonts w:eastAsia="DengXian"/>
                <w:sz w:val="21"/>
                <w:szCs w:val="21"/>
                <w:lang w:val="en-US" w:eastAsia="zh-CN"/>
              </w:rPr>
            </w:pPr>
            <w:ins w:id="392"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93" w:author="Shan YANG" w:date="2022-02-22T09:14:00Z"/>
                <w:rFonts w:eastAsia="DengXian"/>
                <w:sz w:val="21"/>
                <w:szCs w:val="21"/>
                <w:lang w:val="en-US" w:eastAsia="zh-CN"/>
              </w:rPr>
            </w:pPr>
            <w:ins w:id="394" w:author="China Telecom" w:date="2022-02-23T08:38:00Z">
              <w:r>
                <w:rPr>
                  <w:rFonts w:eastAsia="DengXian" w:hint="eastAsia"/>
                  <w:sz w:val="21"/>
                  <w:szCs w:val="21"/>
                  <w:lang w:val="en-US" w:eastAsia="zh-CN"/>
                </w:rPr>
                <w:t xml:space="preserve">Our understanding is that, </w:t>
              </w:r>
            </w:ins>
            <w:ins w:id="395" w:author="China Telecom" w:date="2022-02-23T08:39:00Z">
              <w:r>
                <w:rPr>
                  <w:rFonts w:eastAsia="DengXian" w:hint="eastAsia"/>
                  <w:sz w:val="21"/>
                  <w:szCs w:val="21"/>
                  <w:lang w:val="en-US" w:eastAsia="zh-CN"/>
                </w:rPr>
                <w:t xml:space="preserve">for all the samples, </w:t>
              </w:r>
            </w:ins>
            <w:ins w:id="396" w:author="China Telecom" w:date="2022-02-23T08:38:00Z">
              <w:r>
                <w:rPr>
                  <w:rFonts w:eastAsia="DengXian" w:hint="eastAsia"/>
                  <w:sz w:val="21"/>
                  <w:szCs w:val="21"/>
                  <w:lang w:val="en-US" w:eastAsia="zh-CN"/>
                </w:rPr>
                <w:t xml:space="preserve">the phase </w:t>
              </w:r>
            </w:ins>
            <w:ins w:id="397" w:author="China Telecom" w:date="2022-02-23T10:18:00Z">
              <w:r w:rsidR="00510335">
                <w:rPr>
                  <w:rFonts w:eastAsia="DengXian" w:hint="eastAsia"/>
                  <w:sz w:val="21"/>
                  <w:szCs w:val="21"/>
                  <w:lang w:val="en-US" w:eastAsia="zh-CN"/>
                </w:rPr>
                <w:t xml:space="preserve">delta </w:t>
              </w:r>
            </w:ins>
            <w:ins w:id="398" w:author="China Telecom" w:date="2022-02-23T08:38:00Z">
              <w:r>
                <w:rPr>
                  <w:rFonts w:eastAsia="DengXian" w:hint="eastAsia"/>
                  <w:sz w:val="21"/>
                  <w:szCs w:val="21"/>
                  <w:lang w:val="en-US" w:eastAsia="zh-CN"/>
                </w:rPr>
                <w:t xml:space="preserve">should </w:t>
              </w:r>
            </w:ins>
            <w:ins w:id="399" w:author="China Telecom" w:date="2022-02-23T08:39:00Z">
              <w:r>
                <w:rPr>
                  <w:rFonts w:eastAsia="DengXian" w:hint="eastAsia"/>
                  <w:sz w:val="21"/>
                  <w:szCs w:val="21"/>
                  <w:lang w:val="en-US" w:eastAsia="zh-CN"/>
                </w:rPr>
                <w:t>be within the specified tolerance.</w:t>
              </w:r>
            </w:ins>
          </w:p>
        </w:tc>
      </w:tr>
      <w:tr w:rsidR="00B05025" w:rsidRPr="0009389F" w14:paraId="7E150EC9" w14:textId="77777777" w:rsidTr="00B05025">
        <w:trPr>
          <w:ins w:id="400" w:author="Shan YANG" w:date="2022-02-22T09:14:00Z"/>
        </w:trPr>
        <w:tc>
          <w:tcPr>
            <w:tcW w:w="1270" w:type="dxa"/>
          </w:tcPr>
          <w:p w14:paraId="1B68F17F" w14:textId="20961872" w:rsidR="00B05025" w:rsidRPr="0009389F" w:rsidRDefault="00B05025" w:rsidP="00B05025">
            <w:pPr>
              <w:snapToGrid w:val="0"/>
              <w:spacing w:before="60" w:after="60"/>
              <w:rPr>
                <w:ins w:id="401" w:author="Shan YANG" w:date="2022-02-22T09:14:00Z"/>
                <w:rFonts w:eastAsia="DengXian"/>
                <w:color w:val="0070C0"/>
                <w:sz w:val="21"/>
                <w:szCs w:val="21"/>
                <w:lang w:val="en-US" w:eastAsia="zh-CN"/>
              </w:rPr>
            </w:pPr>
            <w:ins w:id="402" w:author="Apple Inc." w:date="2022-02-23T13:05:00Z">
              <w:r>
                <w:rPr>
                  <w:rFonts w:eastAsia="DengXian"/>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403" w:author="Shan YANG" w:date="2022-02-22T09:14:00Z"/>
                <w:rFonts w:eastAsia="DengXian"/>
                <w:color w:val="0070C0"/>
                <w:sz w:val="21"/>
                <w:szCs w:val="21"/>
                <w:lang w:val="en-US" w:eastAsia="zh-CN"/>
              </w:rPr>
            </w:pPr>
            <w:ins w:id="404" w:author="Apple Inc." w:date="2022-02-23T13:05:00Z">
              <w:r>
                <w:rPr>
                  <w:rFonts w:eastAsia="DengXian"/>
                  <w:color w:val="0070C0"/>
                  <w:sz w:val="21"/>
                  <w:szCs w:val="21"/>
                  <w:lang w:val="en-US" w:eastAsia="zh-CN"/>
                </w:rPr>
                <w:t>How would RMS average of phase tolerance be measured?  Would test equipment be capable of using all available DMRS in a JCE window for demodulation?</w:t>
              </w:r>
            </w:ins>
          </w:p>
        </w:tc>
      </w:tr>
      <w:tr w:rsidR="005A104D" w:rsidRPr="0009389F" w14:paraId="41835E2D" w14:textId="77777777" w:rsidTr="00B05025">
        <w:trPr>
          <w:ins w:id="405" w:author="Shan YANG" w:date="2022-02-22T09:14:00Z"/>
        </w:trPr>
        <w:tc>
          <w:tcPr>
            <w:tcW w:w="1270" w:type="dxa"/>
          </w:tcPr>
          <w:p w14:paraId="08E522F1" w14:textId="77777777" w:rsidR="005A104D" w:rsidRPr="0009389F" w:rsidRDefault="005A104D" w:rsidP="00AA0D0A">
            <w:pPr>
              <w:snapToGrid w:val="0"/>
              <w:spacing w:before="60" w:after="60"/>
              <w:rPr>
                <w:ins w:id="406" w:author="Shan YANG" w:date="2022-02-22T09:14:00Z"/>
                <w:rFonts w:eastAsia="DengXian"/>
                <w:color w:val="0070C0"/>
                <w:sz w:val="21"/>
                <w:szCs w:val="21"/>
                <w:lang w:val="en-US" w:eastAsia="zh-CN"/>
              </w:rPr>
            </w:pPr>
          </w:p>
        </w:tc>
        <w:tc>
          <w:tcPr>
            <w:tcW w:w="7969" w:type="dxa"/>
          </w:tcPr>
          <w:p w14:paraId="597A3D02" w14:textId="77777777" w:rsidR="005A104D" w:rsidRPr="0009389F" w:rsidRDefault="005A104D" w:rsidP="00AA0D0A">
            <w:pPr>
              <w:snapToGrid w:val="0"/>
              <w:spacing w:before="60" w:after="60"/>
              <w:rPr>
                <w:ins w:id="407" w:author="Shan YANG" w:date="2022-02-22T09:14:00Z"/>
                <w:rFonts w:eastAsia="DengXian"/>
                <w:color w:val="0070C0"/>
                <w:sz w:val="21"/>
                <w:szCs w:val="21"/>
                <w:lang w:val="en-US" w:eastAsia="zh-CN"/>
              </w:rPr>
            </w:pPr>
          </w:p>
        </w:tc>
      </w:tr>
      <w:tr w:rsidR="005A104D" w:rsidRPr="0009389F" w14:paraId="178B28F9" w14:textId="77777777" w:rsidTr="00B05025">
        <w:trPr>
          <w:ins w:id="408" w:author="Shan YANG" w:date="2022-02-22T09:14:00Z"/>
        </w:trPr>
        <w:tc>
          <w:tcPr>
            <w:tcW w:w="1270" w:type="dxa"/>
          </w:tcPr>
          <w:p w14:paraId="67C0C621" w14:textId="77777777" w:rsidR="005A104D" w:rsidRPr="0009389F" w:rsidRDefault="005A104D" w:rsidP="00AA0D0A">
            <w:pPr>
              <w:snapToGrid w:val="0"/>
              <w:spacing w:before="60" w:after="60"/>
              <w:rPr>
                <w:ins w:id="409" w:author="Shan YANG" w:date="2022-02-22T09:14:00Z"/>
                <w:rFonts w:eastAsia="DengXian"/>
                <w:color w:val="0070C0"/>
                <w:sz w:val="21"/>
                <w:szCs w:val="21"/>
                <w:lang w:val="en-US" w:eastAsia="zh-CN"/>
              </w:rPr>
            </w:pPr>
          </w:p>
        </w:tc>
        <w:tc>
          <w:tcPr>
            <w:tcW w:w="7969" w:type="dxa"/>
          </w:tcPr>
          <w:p w14:paraId="697DBB66" w14:textId="77777777" w:rsidR="005A104D" w:rsidRPr="0009389F" w:rsidRDefault="005A104D" w:rsidP="00AA0D0A">
            <w:pPr>
              <w:snapToGrid w:val="0"/>
              <w:spacing w:before="60" w:after="60"/>
              <w:rPr>
                <w:ins w:id="410" w:author="Shan YANG" w:date="2022-02-22T09:14:00Z"/>
                <w:rFonts w:eastAsia="DengXian"/>
                <w:color w:val="0070C0"/>
                <w:sz w:val="21"/>
                <w:szCs w:val="21"/>
                <w:lang w:val="en-US" w:eastAsia="zh-CN"/>
              </w:rPr>
            </w:pPr>
          </w:p>
        </w:tc>
      </w:tr>
      <w:tr w:rsidR="005A104D" w:rsidRPr="0009389F" w14:paraId="656EFB86" w14:textId="77777777" w:rsidTr="00B05025">
        <w:trPr>
          <w:ins w:id="411" w:author="Shan YANG" w:date="2022-02-22T09:14:00Z"/>
        </w:trPr>
        <w:tc>
          <w:tcPr>
            <w:tcW w:w="1270" w:type="dxa"/>
          </w:tcPr>
          <w:p w14:paraId="50AFA808" w14:textId="77777777" w:rsidR="005A104D" w:rsidRPr="0009389F" w:rsidRDefault="005A104D" w:rsidP="00AA0D0A">
            <w:pPr>
              <w:snapToGrid w:val="0"/>
              <w:spacing w:before="60" w:after="60"/>
              <w:rPr>
                <w:ins w:id="412" w:author="Shan YANG" w:date="2022-02-22T09:14:00Z"/>
                <w:rFonts w:eastAsia="DengXian"/>
                <w:color w:val="0070C0"/>
                <w:sz w:val="21"/>
                <w:szCs w:val="21"/>
                <w:lang w:val="en-US" w:eastAsia="zh-CN"/>
              </w:rPr>
            </w:pPr>
          </w:p>
        </w:tc>
        <w:tc>
          <w:tcPr>
            <w:tcW w:w="7969" w:type="dxa"/>
          </w:tcPr>
          <w:p w14:paraId="7DCE10FF" w14:textId="77777777" w:rsidR="005A104D" w:rsidRPr="0009389F" w:rsidRDefault="005A104D" w:rsidP="00AA0D0A">
            <w:pPr>
              <w:snapToGrid w:val="0"/>
              <w:spacing w:before="60" w:after="60"/>
              <w:rPr>
                <w:ins w:id="413" w:author="Shan YANG" w:date="2022-02-22T09:14:00Z"/>
                <w:rFonts w:eastAsia="DengXian"/>
                <w:color w:val="0070C0"/>
                <w:sz w:val="21"/>
                <w:szCs w:val="21"/>
                <w:lang w:val="en-US" w:eastAsia="zh-CN"/>
              </w:rPr>
            </w:pPr>
          </w:p>
        </w:tc>
      </w:tr>
      <w:tr w:rsidR="005A104D" w:rsidRPr="0009389F" w14:paraId="53E2072E" w14:textId="77777777" w:rsidTr="00B05025">
        <w:trPr>
          <w:ins w:id="414" w:author="Shan YANG" w:date="2022-02-22T09:14:00Z"/>
        </w:trPr>
        <w:tc>
          <w:tcPr>
            <w:tcW w:w="1270" w:type="dxa"/>
          </w:tcPr>
          <w:p w14:paraId="6DB42B4E" w14:textId="77777777" w:rsidR="005A104D" w:rsidRPr="0009389F" w:rsidRDefault="005A104D" w:rsidP="00AA0D0A">
            <w:pPr>
              <w:snapToGrid w:val="0"/>
              <w:spacing w:before="60" w:after="60"/>
              <w:rPr>
                <w:ins w:id="415" w:author="Shan YANG" w:date="2022-02-22T09:14:00Z"/>
                <w:rFonts w:eastAsia="DengXian"/>
                <w:color w:val="0070C0"/>
                <w:sz w:val="21"/>
                <w:szCs w:val="21"/>
                <w:lang w:val="en-US" w:eastAsia="zh-CN"/>
              </w:rPr>
            </w:pPr>
          </w:p>
        </w:tc>
        <w:tc>
          <w:tcPr>
            <w:tcW w:w="7969" w:type="dxa"/>
          </w:tcPr>
          <w:p w14:paraId="33EE3131" w14:textId="77777777" w:rsidR="005A104D" w:rsidRPr="0009389F" w:rsidRDefault="005A104D" w:rsidP="00AA0D0A">
            <w:pPr>
              <w:snapToGrid w:val="0"/>
              <w:spacing w:before="60" w:after="60"/>
              <w:rPr>
                <w:ins w:id="416" w:author="Shan YANG" w:date="2022-02-22T09:14:00Z"/>
                <w:rFonts w:eastAsia="DengXian"/>
                <w:color w:val="0070C0"/>
                <w:sz w:val="21"/>
                <w:szCs w:val="21"/>
                <w:lang w:val="en-US" w:eastAsia="zh-CN"/>
              </w:rPr>
            </w:pPr>
          </w:p>
        </w:tc>
      </w:tr>
      <w:tr w:rsidR="005A104D" w:rsidRPr="0009389F" w14:paraId="11AF0BEC" w14:textId="77777777" w:rsidTr="00B05025">
        <w:trPr>
          <w:ins w:id="417" w:author="Shan YANG" w:date="2022-02-22T09:14:00Z"/>
        </w:trPr>
        <w:tc>
          <w:tcPr>
            <w:tcW w:w="1270" w:type="dxa"/>
          </w:tcPr>
          <w:p w14:paraId="213A5C82" w14:textId="77777777" w:rsidR="005A104D" w:rsidRPr="0009389F" w:rsidRDefault="005A104D" w:rsidP="00AA0D0A">
            <w:pPr>
              <w:snapToGrid w:val="0"/>
              <w:spacing w:before="60" w:after="60"/>
              <w:rPr>
                <w:ins w:id="418" w:author="Shan YANG" w:date="2022-02-22T09:14:00Z"/>
                <w:rFonts w:eastAsia="DengXian"/>
                <w:color w:val="0070C0"/>
                <w:sz w:val="21"/>
                <w:szCs w:val="21"/>
                <w:lang w:val="en-US" w:eastAsia="zh-CN"/>
              </w:rPr>
            </w:pPr>
          </w:p>
        </w:tc>
        <w:tc>
          <w:tcPr>
            <w:tcW w:w="7969" w:type="dxa"/>
          </w:tcPr>
          <w:p w14:paraId="56FBB72D" w14:textId="77777777" w:rsidR="005A104D" w:rsidRPr="0009389F" w:rsidRDefault="005A104D" w:rsidP="00AA0D0A">
            <w:pPr>
              <w:snapToGrid w:val="0"/>
              <w:spacing w:before="60" w:after="60"/>
              <w:rPr>
                <w:ins w:id="419"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lastRenderedPageBreak/>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420"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 xml:space="preserve">Apple: keep option 1 alive. 32 </w:t>
      </w:r>
      <w:proofErr w:type="gramStart"/>
      <w:r>
        <w:rPr>
          <w:sz w:val="21"/>
          <w:lang w:eastAsia="zh-CN"/>
        </w:rPr>
        <w:t>slot</w:t>
      </w:r>
      <w:proofErr w:type="gramEnd"/>
      <w:r>
        <w:rPr>
          <w:sz w:val="21"/>
          <w:lang w:eastAsia="zh-CN"/>
        </w:rPr>
        <w:t xml:space="preserve"> is valid. 32 </w:t>
      </w:r>
      <w:proofErr w:type="gramStart"/>
      <w:r>
        <w:rPr>
          <w:sz w:val="21"/>
          <w:lang w:eastAsia="zh-CN"/>
        </w:rPr>
        <w:t>slot</w:t>
      </w:r>
      <w:proofErr w:type="gramEnd"/>
      <w:r>
        <w:rPr>
          <w:sz w:val="21"/>
          <w:lang w:eastAsia="zh-CN"/>
        </w:rPr>
        <w:t xml:space="preserve">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421" w:author="Shan YANG" w:date="2022-02-22T09:17:00Z"/>
          <w:sz w:val="21"/>
          <w:lang w:eastAsia="zh-CN"/>
        </w:rPr>
      </w:pPr>
    </w:p>
    <w:p w14:paraId="7D54AC45" w14:textId="77777777" w:rsidR="005A104D" w:rsidRPr="00CF4BB4" w:rsidRDefault="005A104D" w:rsidP="005A104D">
      <w:pPr>
        <w:rPr>
          <w:ins w:id="422" w:author="Shan YANG" w:date="2022-02-22T09:17:00Z"/>
          <w:sz w:val="21"/>
          <w:lang w:val="en-US" w:eastAsia="zh-CN"/>
        </w:rPr>
      </w:pPr>
      <w:ins w:id="423"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424" w:author="Shan YANG" w:date="2022-02-22T09:17:00Z"/>
          <w:rFonts w:eastAsia="宋体"/>
          <w:b/>
          <w:sz w:val="21"/>
          <w:szCs w:val="21"/>
          <w:highlight w:val="yellow"/>
          <w:lang w:eastAsia="zh-CN"/>
        </w:rPr>
      </w:pPr>
      <w:ins w:id="425" w:author="Shan YANG" w:date="2022-02-22T09:17:00Z">
        <w:r w:rsidRPr="00E33507">
          <w:rPr>
            <w:rFonts w:eastAsia="宋体"/>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26" w:author="Shan YANG" w:date="2022-02-22T09:17:00Z"/>
          <w:sz w:val="21"/>
          <w:szCs w:val="21"/>
          <w:lang w:eastAsia="zh-CN"/>
        </w:rPr>
      </w:pPr>
      <w:ins w:id="427"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428" w:author="Shan YANG" w:date="2022-02-22T09:19:00Z">
        <w:r>
          <w:rPr>
            <w:rFonts w:hint="eastAsia"/>
            <w:sz w:val="21"/>
            <w:szCs w:val="21"/>
            <w:lang w:eastAsia="zh-CN"/>
          </w:rPr>
          <w:t>s</w:t>
        </w:r>
      </w:ins>
      <w:ins w:id="429" w:author="Shan YANG" w:date="2022-02-22T09:18:00Z">
        <w:r>
          <w:rPr>
            <w:rFonts w:hint="eastAsia"/>
            <w:sz w:val="21"/>
            <w:szCs w:val="21"/>
            <w:lang w:eastAsia="zh-CN"/>
          </w:rPr>
          <w:t xml:space="preserve"> to remove the numbers with FFS or [], </w:t>
        </w:r>
      </w:ins>
      <w:ins w:id="430"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431" w:author="Shan YANG" w:date="2022-02-22T09:19:00Z"/>
          <w:sz w:val="21"/>
          <w:lang w:eastAsia="zh-CN"/>
        </w:rPr>
      </w:pPr>
      <w:ins w:id="432" w:author="Shan YANG" w:date="2022-02-22T09:19:00Z">
        <w:r w:rsidRPr="005A104D">
          <w:rPr>
            <w:sz w:val="21"/>
            <w:lang w:eastAsia="zh-CN"/>
          </w:rPr>
          <w:t xml:space="preserve">For </w:t>
        </w:r>
      </w:ins>
      <w:ins w:id="433" w:author="Shan YANG" w:date="2022-02-22T09:20:00Z">
        <w:r>
          <w:rPr>
            <w:rFonts w:hint="eastAsia"/>
            <w:sz w:val="21"/>
            <w:lang w:eastAsia="zh-CN"/>
          </w:rPr>
          <w:t xml:space="preserve">per band </w:t>
        </w:r>
      </w:ins>
      <w:ins w:id="434" w:author="Shan YANG" w:date="2022-02-22T09:19:00Z">
        <w:r w:rsidRPr="005A104D">
          <w:rPr>
            <w:sz w:val="21"/>
            <w:lang w:eastAsia="zh-CN"/>
          </w:rPr>
          <w:t>UE capability</w:t>
        </w:r>
      </w:ins>
      <w:ins w:id="435" w:author="Shan YANG" w:date="2022-02-22T09:20:00Z">
        <w:r>
          <w:rPr>
            <w:rFonts w:hint="eastAsia"/>
            <w:sz w:val="21"/>
            <w:lang w:eastAsia="zh-CN"/>
          </w:rPr>
          <w:t xml:space="preserve"> on </w:t>
        </w:r>
      </w:ins>
      <w:ins w:id="436" w:author="Shan YANG" w:date="2022-02-22T09:22:00Z">
        <w:r w:rsidR="00FB6C72">
          <w:rPr>
            <w:rFonts w:hint="eastAsia"/>
            <w:sz w:val="21"/>
            <w:lang w:eastAsia="zh-CN"/>
          </w:rPr>
          <w:t xml:space="preserve">length of </w:t>
        </w:r>
      </w:ins>
      <w:ins w:id="437" w:author="Shan YANG" w:date="2022-02-22T09:20:00Z">
        <w:r>
          <w:rPr>
            <w:rFonts w:hint="eastAsia"/>
            <w:sz w:val="21"/>
            <w:lang w:eastAsia="zh-CN"/>
          </w:rPr>
          <w:t>maximum duration</w:t>
        </w:r>
      </w:ins>
      <w:ins w:id="438"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439" w:author="Shan YANG" w:date="2022-02-22T09:19:00Z"/>
          <w:sz w:val="21"/>
          <w:lang w:eastAsia="zh-CN"/>
        </w:rPr>
      </w:pPr>
      <w:ins w:id="440"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41" w:author="Shan YANG" w:date="2022-02-22T09:20:00Z">
        <w:r w:rsidR="00DA6178">
          <w:rPr>
            <w:rFonts w:eastAsiaTheme="minorEastAsia" w:hint="eastAsia"/>
            <w:sz w:val="21"/>
            <w:lang w:eastAsia="zh-CN"/>
          </w:rPr>
          <w:t>:</w:t>
        </w:r>
      </w:ins>
      <w:ins w:id="442" w:author="Shan YANG" w:date="2022-02-22T09:19:00Z">
        <w:r w:rsidRPr="005A104D">
          <w:rPr>
            <w:rFonts w:eastAsiaTheme="minorEastAsia"/>
            <w:sz w:val="21"/>
            <w:lang w:eastAsia="zh-CN"/>
          </w:rPr>
          <w:t xml:space="preserve"> {5, 8}</w:t>
        </w:r>
      </w:ins>
      <w:ins w:id="443"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444" w:author="Shan YANG" w:date="2022-02-22T09:19:00Z"/>
          <w:sz w:val="21"/>
          <w:lang w:eastAsia="zh-CN"/>
        </w:rPr>
      </w:pPr>
      <w:ins w:id="445" w:author="Shan YANG" w:date="2022-02-22T09:19:00Z">
        <w:r w:rsidRPr="005A104D">
          <w:rPr>
            <w:rFonts w:eastAsiaTheme="minorEastAsia"/>
            <w:sz w:val="21"/>
            <w:lang w:eastAsia="zh-CN"/>
          </w:rPr>
          <w:t>For FDD</w:t>
        </w:r>
      </w:ins>
      <w:ins w:id="446" w:author="Shan YANG" w:date="2022-02-22T09:20:00Z">
        <w:r w:rsidR="00DA6178">
          <w:rPr>
            <w:rFonts w:eastAsiaTheme="minorEastAsia" w:hint="eastAsia"/>
            <w:sz w:val="21"/>
            <w:lang w:eastAsia="zh-CN"/>
          </w:rPr>
          <w:t>:</w:t>
        </w:r>
      </w:ins>
      <w:ins w:id="447" w:author="Shan YANG" w:date="2022-02-22T09:19:00Z">
        <w:r w:rsidRPr="005A104D">
          <w:rPr>
            <w:rFonts w:eastAsiaTheme="minorEastAsia"/>
            <w:sz w:val="21"/>
            <w:lang w:eastAsia="zh-CN"/>
          </w:rPr>
          <w:t xml:space="preserve"> {5, 8, 16}</w:t>
        </w:r>
      </w:ins>
      <w:ins w:id="448"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49" w:author="Shan YANG" w:date="2022-02-22T09:52:00Z"/>
          <w:sz w:val="21"/>
          <w:szCs w:val="21"/>
          <w:lang w:eastAsia="zh-CN"/>
        </w:rPr>
      </w:pPr>
      <w:ins w:id="450" w:author="Shan YANG" w:date="2022-02-22T09:20:00Z">
        <w:r>
          <w:rPr>
            <w:rFonts w:hint="eastAsia"/>
            <w:sz w:val="21"/>
            <w:szCs w:val="21"/>
            <w:lang w:eastAsia="zh-CN"/>
          </w:rPr>
          <w:lastRenderedPageBreak/>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51" w:author="Shan YANG" w:date="2022-02-22T09:22:00Z">
        <w:r>
          <w:rPr>
            <w:sz w:val="21"/>
            <w:szCs w:val="21"/>
            <w:lang w:eastAsia="zh-CN"/>
          </w:rPr>
          <w:t>elaborate</w:t>
        </w:r>
      </w:ins>
      <w:ins w:id="452" w:author="Shan YANG" w:date="2022-02-22T09:20:00Z">
        <w:r>
          <w:rPr>
            <w:rFonts w:hint="eastAsia"/>
            <w:sz w:val="21"/>
            <w:szCs w:val="21"/>
            <w:lang w:eastAsia="zh-CN"/>
          </w:rPr>
          <w:t xml:space="preserve"> the motivation </w:t>
        </w:r>
      </w:ins>
      <w:ins w:id="453"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54" w:author="Shan YANG" w:date="2022-02-22T09:20:00Z"/>
          <w:sz w:val="21"/>
          <w:szCs w:val="21"/>
          <w:lang w:eastAsia="zh-CN"/>
        </w:rPr>
      </w:pPr>
      <w:ins w:id="455"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56" w:author="Shan YANG" w:date="2022-02-22T17:09:00Z">
        <w:r w:rsidR="00FC561E">
          <w:rPr>
            <w:rFonts w:hint="eastAsia"/>
            <w:sz w:val="21"/>
            <w:szCs w:val="21"/>
            <w:lang w:eastAsia="zh-CN"/>
          </w:rPr>
          <w:t>to discuss</w:t>
        </w:r>
      </w:ins>
      <w:ins w:id="457" w:author="Shan YANG" w:date="2022-02-22T09:52:00Z">
        <w:r w:rsidR="00584F2E">
          <w:rPr>
            <w:rFonts w:hint="eastAsia"/>
            <w:sz w:val="21"/>
            <w:szCs w:val="21"/>
            <w:lang w:eastAsia="zh-CN"/>
          </w:rPr>
          <w:t xml:space="preserve"> </w:t>
        </w:r>
      </w:ins>
      <w:ins w:id="458" w:author="Shan YANG" w:date="2022-02-22T09:53:00Z">
        <w:r w:rsidR="00584F2E">
          <w:rPr>
            <w:sz w:val="21"/>
            <w:szCs w:val="21"/>
            <w:lang w:eastAsia="zh-CN"/>
          </w:rPr>
          <w:t>this</w:t>
        </w:r>
      </w:ins>
      <w:ins w:id="459" w:author="Shan YANG" w:date="2022-02-22T09:52:00Z">
        <w:r w:rsidR="00584F2E">
          <w:rPr>
            <w:rFonts w:hint="eastAsia"/>
            <w:sz w:val="21"/>
            <w:szCs w:val="21"/>
            <w:lang w:eastAsia="zh-CN"/>
          </w:rPr>
          <w:t xml:space="preserve"> </w:t>
        </w:r>
      </w:ins>
      <w:ins w:id="460" w:author="Shan YANG" w:date="2022-02-22T09:53:00Z">
        <w:r w:rsidR="00532864">
          <w:rPr>
            <w:rFonts w:hint="eastAsia"/>
            <w:sz w:val="21"/>
            <w:szCs w:val="21"/>
            <w:lang w:eastAsia="zh-CN"/>
          </w:rPr>
          <w:t>issue in week 1</w:t>
        </w:r>
      </w:ins>
      <w:ins w:id="461" w:author="Shan YANG" w:date="2022-02-22T17:10:00Z">
        <w:r w:rsidR="00532864">
          <w:rPr>
            <w:rFonts w:hint="eastAsia"/>
            <w:sz w:val="21"/>
            <w:szCs w:val="21"/>
            <w:lang w:eastAsia="zh-CN"/>
          </w:rPr>
          <w:t>, i.e., companies</w:t>
        </w:r>
      </w:ins>
      <w:ins w:id="462" w:author="Shan YANG" w:date="2022-02-22T17:11:00Z">
        <w:r w:rsidR="00532864">
          <w:rPr>
            <w:sz w:val="21"/>
            <w:szCs w:val="21"/>
            <w:lang w:eastAsia="zh-CN"/>
          </w:rPr>
          <w:t>’</w:t>
        </w:r>
      </w:ins>
      <w:ins w:id="463"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64"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65" w:author="Shan YANG" w:date="2022-02-22T09:54:00Z"/>
          <w:sz w:val="21"/>
          <w:lang w:val="en-US" w:eastAsia="zh-CN"/>
        </w:rPr>
      </w:pPr>
      <w:ins w:id="466"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ins w:id="467" w:author="Shan YANG" w:date="2022-02-22T09:54:00Z"/>
          <w:rFonts w:eastAsia="宋体"/>
          <w:b/>
          <w:sz w:val="21"/>
          <w:szCs w:val="21"/>
          <w:highlight w:val="yellow"/>
          <w:lang w:eastAsia="zh-CN"/>
        </w:rPr>
      </w:pPr>
      <w:ins w:id="468" w:author="Shan YANG" w:date="2022-02-22T09:54:00Z">
        <w:r w:rsidRPr="00705537">
          <w:rPr>
            <w:rFonts w:eastAsia="宋体"/>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9" w:author="Shan YANG" w:date="2022-02-22T09:54:00Z"/>
          <w:sz w:val="21"/>
          <w:szCs w:val="21"/>
          <w:lang w:val="en-US" w:eastAsia="zh-CN"/>
        </w:rPr>
      </w:pPr>
      <w:ins w:id="470"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71" w:author="Shan YANG" w:date="2022-02-22T09:55:00Z">
        <w:r>
          <w:rPr>
            <w:rFonts w:hint="eastAsia"/>
            <w:sz w:val="21"/>
            <w:szCs w:val="21"/>
            <w:lang w:val="en-US" w:eastAsia="zh-CN"/>
          </w:rPr>
          <w:t>motivation and how it could be reflected in the CR on measurement.</w:t>
        </w:r>
      </w:ins>
    </w:p>
    <w:tbl>
      <w:tblPr>
        <w:tblStyle w:val="afd"/>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472" w:author="Shan YANG" w:date="2022-02-22T09:54:00Z"/>
        </w:trPr>
        <w:tc>
          <w:tcPr>
            <w:tcW w:w="1260" w:type="dxa"/>
          </w:tcPr>
          <w:p w14:paraId="61519D93" w14:textId="77777777" w:rsidR="00584F2E" w:rsidRPr="002F0A82" w:rsidRDefault="00584F2E" w:rsidP="00AA0D0A">
            <w:pPr>
              <w:snapToGrid w:val="0"/>
              <w:spacing w:before="60" w:after="60"/>
              <w:rPr>
                <w:ins w:id="473" w:author="Shan YANG" w:date="2022-02-22T09:54:00Z"/>
                <w:rFonts w:eastAsia="DengXian"/>
                <w:b/>
                <w:bCs/>
                <w:sz w:val="21"/>
                <w:szCs w:val="21"/>
                <w:lang w:val="en-US" w:eastAsia="zh-CN"/>
              </w:rPr>
            </w:pPr>
            <w:ins w:id="474" w:author="Shan YANG" w:date="2022-02-22T09:54:00Z">
              <w:r w:rsidRPr="002F0A82">
                <w:rPr>
                  <w:rFonts w:eastAsia="DengXian"/>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475" w:author="Shan YANG" w:date="2022-02-22T09:54:00Z"/>
                <w:rFonts w:eastAsia="DengXian"/>
                <w:b/>
                <w:bCs/>
                <w:sz w:val="21"/>
                <w:szCs w:val="21"/>
                <w:lang w:val="en-US" w:eastAsia="zh-CN"/>
              </w:rPr>
            </w:pPr>
            <w:ins w:id="476" w:author="Shan YANG" w:date="2022-02-22T09:54:00Z">
              <w:r w:rsidRPr="002F0A82">
                <w:rPr>
                  <w:rFonts w:eastAsia="DengXian"/>
                  <w:b/>
                  <w:bCs/>
                  <w:sz w:val="21"/>
                  <w:szCs w:val="21"/>
                  <w:lang w:val="en-US" w:eastAsia="zh-CN"/>
                </w:rPr>
                <w:t>Comments</w:t>
              </w:r>
            </w:ins>
          </w:p>
        </w:tc>
      </w:tr>
      <w:tr w:rsidR="000C6AD0" w:rsidRPr="002F0A82" w14:paraId="3ECE3902" w14:textId="77777777" w:rsidTr="00B05025">
        <w:trPr>
          <w:ins w:id="477" w:author="Shan YANG" w:date="2022-02-22T09:54:00Z"/>
        </w:trPr>
        <w:tc>
          <w:tcPr>
            <w:tcW w:w="1260" w:type="dxa"/>
          </w:tcPr>
          <w:p w14:paraId="1433BA04" w14:textId="04106EAE" w:rsidR="000C6AD0" w:rsidRPr="002F0A82" w:rsidRDefault="000C6AD0" w:rsidP="00AA0D0A">
            <w:pPr>
              <w:snapToGrid w:val="0"/>
              <w:spacing w:before="60" w:after="60"/>
              <w:rPr>
                <w:ins w:id="478" w:author="Shan YANG" w:date="2022-02-22T09:54:00Z"/>
                <w:rFonts w:eastAsia="DengXian"/>
                <w:sz w:val="21"/>
                <w:szCs w:val="21"/>
                <w:lang w:val="en-US" w:eastAsia="zh-CN"/>
              </w:rPr>
            </w:pPr>
            <w:ins w:id="479" w:author="Shan YANG" w:date="2022-02-22T16:51:00Z">
              <w:r>
                <w:rPr>
                  <w:rFonts w:eastAsia="DengXian"/>
                  <w:sz w:val="21"/>
                  <w:szCs w:val="21"/>
                  <w:lang w:val="en-US" w:eastAsia="zh-CN"/>
                </w:rPr>
                <w:lastRenderedPageBreak/>
                <w:t>Ericsson</w:t>
              </w:r>
            </w:ins>
          </w:p>
        </w:tc>
        <w:tc>
          <w:tcPr>
            <w:tcW w:w="7979" w:type="dxa"/>
          </w:tcPr>
          <w:p w14:paraId="1E8F542C" w14:textId="51F60AB6" w:rsidR="000C6AD0" w:rsidRDefault="00E17C3A" w:rsidP="003C3EA4">
            <w:pPr>
              <w:snapToGrid w:val="0"/>
              <w:spacing w:before="60" w:after="60"/>
              <w:rPr>
                <w:ins w:id="480" w:author="Shan YANG" w:date="2022-02-22T16:51:00Z"/>
              </w:rPr>
            </w:pPr>
            <w:ins w:id="481" w:author="Shan YANG" w:date="2022-02-22T16:51:00Z">
              <w:del w:id="482" w:author="Huawei" w:date="2022-02-22T19:25:00Z">
                <w:r w:rsidDel="007D18FC">
                  <w:rPr>
                    <w:rFonts w:eastAsia="宋体"/>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2pt;mso-width-percent:0;mso-height-percent:0;mso-width-percent:0;mso-height-percent:0" o:ole="">
                      <v:imagedata r:id="rId11" o:title=""/>
                    </v:shape>
                    <o:OLEObject Type="Embed" ProgID="Visio.Drawing.15" ShapeID="_x0000_i1025" DrawAspect="Content" ObjectID="_1707214747" r:id="rId12"/>
                  </w:object>
                </w:r>
              </w:del>
            </w:ins>
          </w:p>
          <w:p w14:paraId="7B9CD514" w14:textId="77777777" w:rsidR="000C6AD0" w:rsidRDefault="000C6AD0" w:rsidP="003C3EA4">
            <w:pPr>
              <w:snapToGrid w:val="0"/>
              <w:spacing w:before="60" w:after="60"/>
              <w:rPr>
                <w:ins w:id="483" w:author="Shan YANG" w:date="2022-02-22T16:51:00Z"/>
                <w:sz w:val="21"/>
                <w:szCs w:val="21"/>
              </w:rPr>
            </w:pPr>
            <w:ins w:id="484"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85" w:author="Shan YANG" w:date="2022-02-22T16:51:00Z"/>
                <w:sz w:val="21"/>
                <w:szCs w:val="21"/>
              </w:rPr>
            </w:pPr>
            <w:ins w:id="486"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87"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88" w:author="Shan YANG" w:date="2022-02-22T16:51:00Z"/>
                <w:i/>
                <w:iCs/>
              </w:rPr>
            </w:pPr>
            <w:ins w:id="489"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90" w:author="Shan YANG" w:date="2022-02-22T16:51:00Z"/>
                <w:i/>
                <w:iCs/>
                <w:noProof w:val="0"/>
              </w:rPr>
            </w:pPr>
            <w:ins w:id="491" w:author="Shan YANG" w:date="2022-02-22T16:51:00Z">
              <m:oMathPara>
                <m:oMath>
                  <m:r>
                    <w:rPr>
                      <w:rFonts w:ascii="Cambria Math"/>
                      <w:noProof w:val="0"/>
                    </w:rPr>
                    <m:t>Z</m:t>
                  </m:r>
                  <m:r>
                    <w:rPr>
                      <w:rFonts w:ascii="Cambria Math"/>
                      <w:noProof w:val="0"/>
                    </w:rPr>
                    <m:t>''</m:t>
                  </m:r>
                  <m:r>
                    <w:rPr>
                      <w:rFonts w:ascii="Cambria Math"/>
                      <w:noProof w:val="0"/>
                    </w:rPr>
                    <m:t>(t,f)=FFT</m:t>
                  </m:r>
                  <m:d>
                    <m:dPr>
                      <m:begChr m:val="{"/>
                      <m:endChr m:val="}"/>
                      <m:ctrlPr>
                        <w:rPr>
                          <w:rFonts w:ascii="Cambria Math" w:hAnsi="Cambria Math"/>
                          <w:i/>
                          <w:iCs/>
                          <w:noProof w:val="0"/>
                        </w:rPr>
                      </m:ctrlPr>
                    </m:dPr>
                    <m:e>
                      <m:r>
                        <w:rPr>
                          <w:rFonts w:ascii="Cambria Math"/>
                          <w:noProof w:val="0"/>
                        </w:rPr>
                        <m:t>z(v</m:t>
                      </m:r>
                      <m:r>
                        <w:rPr>
                          <w:rFonts w:ascii="Cambria Math"/>
                          <w:noProof w:val="0"/>
                        </w:rPr>
                        <m:t>-</m:t>
                      </m:r>
                      <m:r>
                        <w:rPr>
                          <w:rFonts w:ascii="Cambria Math"/>
                          <w:noProof w:val="0"/>
                        </w:rPr>
                        <m:t>Δ</m:t>
                      </m:r>
                      <m:acc>
                        <m:accPr>
                          <m:chr m:val="̃"/>
                          <m:ctrlPr>
                            <w:rPr>
                              <w:rFonts w:ascii="Cambria Math" w:hAnsi="Cambria Math"/>
                              <w:i/>
                              <w:iCs/>
                              <w:noProof w:val="0"/>
                            </w:rPr>
                          </m:ctrlPr>
                        </m:accPr>
                        <m:e>
                          <m:r>
                            <w:rPr>
                              <w:rFonts w:ascii="Cambria Math"/>
                              <w:noProof w:val="0"/>
                            </w:rPr>
                            <m:t>t</m:t>
                          </m:r>
                        </m:e>
                      </m:acc>
                      <m:r>
                        <w:rPr>
                          <w:rFonts w:ascii="Cambria Math"/>
                          <w:noProof w:val="0"/>
                        </w:rPr>
                        <m:t>)</m:t>
                      </m:r>
                      <m:r>
                        <w:rPr>
                          <w:rFonts w:ascii="Cambria Math" w:hAnsi="Cambria Math" w:cs="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m:t>
                          </m:r>
                          <m:r>
                            <w:rPr>
                              <w:rFonts w:ascii="Cambria Math"/>
                              <w:noProof w:val="0"/>
                            </w:rPr>
                            <m:t>j2πΔ</m:t>
                          </m:r>
                          <m:acc>
                            <m:accPr>
                              <m:chr m:val="̃"/>
                              <m:ctrlPr>
                                <w:rPr>
                                  <w:rFonts w:ascii="Cambria Math" w:hAnsi="Cambria Math"/>
                                  <w:i/>
                                  <w:iCs/>
                                  <w:noProof w:val="0"/>
                                </w:rPr>
                              </m:ctrlPr>
                            </m:accPr>
                            <m:e>
                              <m:r>
                                <w:rPr>
                                  <w:rFonts w:ascii="Cambria Math"/>
                                  <w:noProof w:val="0"/>
                                </w:rPr>
                                <m:t>f</m:t>
                              </m:r>
                            </m:e>
                          </m:acc>
                          <m:r>
                            <w:rPr>
                              <w:rFonts w:ascii="Cambria Math"/>
                              <w:noProof w:val="0"/>
                            </w:rPr>
                            <m:t>v</m:t>
                          </m:r>
                        </m:sup>
                      </m:sSup>
                    </m:e>
                  </m:d>
                  <m:r>
                    <w:rPr>
                      <w:rFonts w:ascii="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j2πfΔ</m:t>
                      </m:r>
                      <m:acc>
                        <m:accPr>
                          <m:chr m:val="̃"/>
                          <m:ctrlPr>
                            <w:rPr>
                              <w:rFonts w:ascii="Cambria Math" w:hAnsi="Cambria Math"/>
                              <w:i/>
                              <w:iCs/>
                              <w:noProof w:val="0"/>
                            </w:rPr>
                          </m:ctrlPr>
                        </m:accPr>
                        <m:e>
                          <m:r>
                            <w:rPr>
                              <w:rFonts w:ascii="Cambria Math"/>
                              <w:noProof w:val="0"/>
                            </w:rPr>
                            <m:t>t</m:t>
                          </m:r>
                        </m:e>
                      </m:acc>
                    </m:sup>
                  </m:sSup>
                </m:oMath>
              </m:oMathPara>
            </w:ins>
          </w:p>
          <w:p w14:paraId="2758976F" w14:textId="77777777" w:rsidR="000C6AD0" w:rsidRPr="00385FB2" w:rsidRDefault="000C6AD0" w:rsidP="003C3EA4">
            <w:pPr>
              <w:overflowPunct/>
              <w:autoSpaceDE/>
              <w:autoSpaceDN/>
              <w:adjustRightInd/>
              <w:textAlignment w:val="auto"/>
              <w:rPr>
                <w:ins w:id="492" w:author="Shan YANG" w:date="2022-02-22T16:51:00Z"/>
                <w:i/>
                <w:iCs/>
              </w:rPr>
            </w:pPr>
            <w:ins w:id="493"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494" w:author="Shan YANG" w:date="2022-02-22T16:51:00Z"/>
                <w:i/>
                <w:iCs/>
              </w:rPr>
            </w:pPr>
            <w:ins w:id="495" w:author="Shan YANG" w:date="2022-02-22T16:51:00Z">
              <m:oMath>
                <m:r>
                  <w:rPr>
                    <w:rFonts w:ascii="Cambria Math"/>
                  </w:rPr>
                  <m:t>z(v)</m:t>
                </m:r>
              </m:oMath>
              <w:r w:rsidRPr="00385FB2">
                <w:rPr>
                  <w:i/>
                  <w:iCs/>
                </w:rPr>
                <w:t xml:space="preserve"> </w:t>
              </w:r>
              <w:proofErr w:type="gramStart"/>
              <w:r w:rsidRPr="00385FB2">
                <w:rPr>
                  <w:i/>
                  <w:iCs/>
                </w:rPr>
                <w:t>is</w:t>
              </w:r>
              <w:proofErr w:type="gramEnd"/>
              <w:r w:rsidRPr="00385FB2">
                <w:rPr>
                  <w:i/>
                  <w:iCs/>
                </w:rPr>
                <w:t xml:space="preserve">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496" w:author="Shan YANG" w:date="2022-02-22T16:51:00Z"/>
                <w:i/>
                <w:iCs/>
              </w:rPr>
            </w:pPr>
            <w:ins w:id="497" w:author="Shan YANG" w:date="2022-02-22T16:51:00Z">
              <m:oMath>
                <m:r>
                  <w:rPr>
                    <w:rFonts w:ascii="Cambria Math"/>
                  </w:rPr>
                  <m:t>Δ</m:t>
                </m:r>
                <m:acc>
                  <m:accPr>
                    <m:chr m:val="̃"/>
                    <m:ctrlPr>
                      <w:rPr>
                        <w:rFonts w:ascii="Cambria Math" w:hAnsi="Cambria Math"/>
                        <w:i/>
                        <w:iCs/>
                      </w:rPr>
                    </m:ctrlPr>
                  </m:accPr>
                  <m:e>
                    <m:r>
                      <w:rPr>
                        <w:rFonts w:ascii="Cambria Math"/>
                      </w:rPr>
                      <m:t>f</m:t>
                    </m:r>
                  </m:e>
                </m:acc>
              </m:oMath>
              <w:r w:rsidRPr="00385FB2">
                <w:rPr>
                  <w:i/>
                  <w:iCs/>
                </w:rPr>
                <w:t xml:space="preserve"> </w:t>
              </w:r>
              <w:proofErr w:type="gramStart"/>
              <w:r w:rsidRPr="00385FB2">
                <w:rPr>
                  <w:i/>
                  <w:iCs/>
                </w:rPr>
                <w:t>is</w:t>
              </w:r>
              <w:proofErr w:type="gramEnd"/>
              <w:r w:rsidRPr="00385FB2">
                <w:rPr>
                  <w:i/>
                  <w:iCs/>
                </w:rPr>
                <w:t xml:space="preserve"> the RF frequency offset.</w:t>
              </w:r>
            </w:ins>
          </w:p>
          <w:p w14:paraId="0306E0A2" w14:textId="77777777" w:rsidR="000C6AD0" w:rsidRDefault="000C6AD0" w:rsidP="003C3EA4">
            <w:pPr>
              <w:snapToGrid w:val="0"/>
              <w:spacing w:before="60" w:after="60"/>
              <w:rPr>
                <w:ins w:id="498" w:author="Shan YANG" w:date="2022-02-22T16:51:00Z"/>
                <w:rFonts w:eastAsia="DengXian"/>
                <w:iCs/>
              </w:rPr>
            </w:pPr>
            <w:ins w:id="499" w:author="Shan YANG" w:date="2022-02-22T16:51:00Z">
              <w:r>
                <w:rPr>
                  <w:rFonts w:eastAsia="DengXian"/>
                  <w:sz w:val="21"/>
                  <w:szCs w:val="21"/>
                  <w:lang w:eastAsia="zh-CN"/>
                </w:rPr>
                <w:t xml:space="preserve">Currently </w:t>
              </w:r>
              <w:proofErr w:type="gramStart"/>
              <w:r>
                <w:rPr>
                  <w:rFonts w:eastAsia="DengXian"/>
                  <w:sz w:val="21"/>
                  <w:szCs w:val="21"/>
                  <w:lang w:eastAsia="zh-CN"/>
                </w:rPr>
                <w:t xml:space="preserve">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w:t>
              </w:r>
              <w:proofErr w:type="gramEnd"/>
              <w:r>
                <w:rPr>
                  <w:rFonts w:eastAsia="DengXian"/>
                  <w:iCs/>
                </w:rPr>
                <w:t xml:space="preserve">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w:t>
              </w:r>
              <w:proofErr w:type="gramStart"/>
              <w:r>
                <w:rPr>
                  <w:rFonts w:eastAsia="DengXian"/>
                  <w:iCs/>
                </w:rPr>
                <w:t>slot,</w:t>
              </w:r>
              <w:proofErr w:type="gramEnd"/>
              <w:r>
                <w:rPr>
                  <w:rFonts w:eastAsia="DengXian"/>
                  <w:iCs/>
                </w:rPr>
                <w:t xml:space="preserve"> it impacts how the equation should be formulated. Therefore, it needs to discuss these measurement methods to finalize the CR for measurement:</w:t>
              </w:r>
            </w:ins>
          </w:p>
          <w:p w14:paraId="39E445DF" w14:textId="77777777" w:rsidR="000C6AD0" w:rsidRPr="005D2F3F" w:rsidRDefault="000C6AD0" w:rsidP="000C6AD0">
            <w:pPr>
              <w:pStyle w:val="afe"/>
              <w:numPr>
                <w:ilvl w:val="0"/>
                <w:numId w:val="24"/>
              </w:numPr>
              <w:snapToGrid w:val="0"/>
              <w:spacing w:before="60" w:after="60"/>
              <w:ind w:firstLineChars="0"/>
              <w:rPr>
                <w:ins w:id="500" w:author="Shan YANG" w:date="2022-02-22T16:51:00Z"/>
                <w:rFonts w:eastAsia="DengXian"/>
                <w:iCs/>
              </w:rPr>
            </w:pPr>
            <w:proofErr w:type="gramStart"/>
            <w:ins w:id="501" w:author="Shan YANG" w:date="2022-02-22T16:51:00Z">
              <w:r w:rsidRPr="005D2F3F">
                <w:rPr>
                  <w:rFonts w:eastAsia="DengXian"/>
                  <w:iCs/>
                </w:rPr>
                <w:t>relative</w:t>
              </w:r>
              <w:proofErr w:type="gramEnd"/>
              <w:r w:rsidRPr="005D2F3F">
                <w:rPr>
                  <w:rFonts w:eastAsia="DengXian"/>
                  <w:iCs/>
                </w:rPr>
                <w:t xml:space="preserve"> to slot #n-1.</w:t>
              </w:r>
            </w:ins>
          </w:p>
          <w:p w14:paraId="05595D80" w14:textId="77777777" w:rsidR="000C6AD0" w:rsidRPr="005D2F3F" w:rsidRDefault="000C6AD0" w:rsidP="000C6AD0">
            <w:pPr>
              <w:pStyle w:val="afe"/>
              <w:numPr>
                <w:ilvl w:val="0"/>
                <w:numId w:val="24"/>
              </w:numPr>
              <w:snapToGrid w:val="0"/>
              <w:spacing w:before="60" w:after="60"/>
              <w:ind w:firstLineChars="0"/>
              <w:rPr>
                <w:ins w:id="502" w:author="Shan YANG" w:date="2022-02-22T16:51:00Z"/>
                <w:rFonts w:eastAsia="DengXian"/>
                <w:iCs/>
              </w:rPr>
            </w:pPr>
            <w:ins w:id="503"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04" w:author="Shan YANG" w:date="2022-02-22T16:51:00Z"/>
                <w:rFonts w:eastAsia="DengXian"/>
                <w:iCs/>
              </w:rPr>
            </w:pPr>
          </w:p>
          <w:p w14:paraId="1F73F6C2" w14:textId="77777777" w:rsidR="000C6AD0" w:rsidRPr="002F0A82" w:rsidRDefault="000C6AD0" w:rsidP="00AA0D0A">
            <w:pPr>
              <w:snapToGrid w:val="0"/>
              <w:spacing w:before="60" w:after="60"/>
              <w:rPr>
                <w:ins w:id="505" w:author="Shan YANG" w:date="2022-02-22T09:54:00Z"/>
                <w:rFonts w:eastAsia="DengXian"/>
                <w:sz w:val="21"/>
                <w:szCs w:val="21"/>
                <w:lang w:val="en-US" w:eastAsia="zh-CN"/>
              </w:rPr>
            </w:pPr>
          </w:p>
        </w:tc>
      </w:tr>
      <w:tr w:rsidR="00584F2E" w:rsidRPr="002F0A82" w14:paraId="4D2A9858" w14:textId="77777777" w:rsidTr="00B05025">
        <w:trPr>
          <w:ins w:id="506" w:author="Shan YANG" w:date="2022-02-22T09:54:00Z"/>
        </w:trPr>
        <w:tc>
          <w:tcPr>
            <w:tcW w:w="1260" w:type="dxa"/>
          </w:tcPr>
          <w:p w14:paraId="086DD4FA" w14:textId="18AD4390" w:rsidR="00584F2E" w:rsidRPr="002F0A82" w:rsidRDefault="00DC310F" w:rsidP="00AA0D0A">
            <w:pPr>
              <w:snapToGrid w:val="0"/>
              <w:spacing w:before="60" w:after="60"/>
              <w:rPr>
                <w:ins w:id="507" w:author="Shan YANG" w:date="2022-02-22T09:54:00Z"/>
                <w:rFonts w:eastAsia="DengXian"/>
                <w:sz w:val="21"/>
                <w:szCs w:val="21"/>
                <w:lang w:val="en-US" w:eastAsia="zh-CN"/>
              </w:rPr>
            </w:pPr>
            <w:ins w:id="508" w:author="China Telecom" w:date="2022-02-23T08:42:00Z">
              <w:r>
                <w:rPr>
                  <w:rFonts w:eastAsia="DengXian" w:hint="eastAsia"/>
                  <w:sz w:val="21"/>
                  <w:szCs w:val="21"/>
                  <w:lang w:val="en-US" w:eastAsia="zh-CN"/>
                </w:rPr>
                <w:t>China Telecom</w:t>
              </w:r>
            </w:ins>
          </w:p>
        </w:tc>
        <w:tc>
          <w:tcPr>
            <w:tcW w:w="7979" w:type="dxa"/>
          </w:tcPr>
          <w:p w14:paraId="471A5D9F" w14:textId="0A852E4F" w:rsidR="00584F2E" w:rsidRDefault="00510335" w:rsidP="00AA0D0A">
            <w:pPr>
              <w:snapToGrid w:val="0"/>
              <w:spacing w:before="60" w:after="60"/>
              <w:rPr>
                <w:ins w:id="509" w:author="China Telecom" w:date="2022-02-23T10:19:00Z"/>
                <w:rFonts w:eastAsia="DengXian"/>
                <w:sz w:val="21"/>
                <w:szCs w:val="21"/>
                <w:lang w:val="en-US" w:eastAsia="zh-CN"/>
              </w:rPr>
            </w:pPr>
            <w:ins w:id="510"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11" w:author="China Telecom" w:date="2022-02-23T10:18:00Z"/>
                <w:rFonts w:eastAsia="DengXian"/>
                <w:sz w:val="21"/>
                <w:szCs w:val="21"/>
                <w:lang w:val="en-US" w:eastAsia="zh-CN"/>
              </w:rPr>
            </w:pPr>
            <w:ins w:id="512" w:author="China Telecom" w:date="2022-02-23T10:19:00Z">
              <w:r>
                <w:rPr>
                  <w:rFonts w:eastAsia="DengXian" w:hint="eastAsia"/>
                  <w:sz w:val="21"/>
                  <w:szCs w:val="21"/>
                  <w:lang w:val="en-US" w:eastAsia="zh-CN"/>
                </w:rPr>
                <w:t>We understand the motivation</w:t>
              </w:r>
            </w:ins>
            <w:ins w:id="513" w:author="China Telecom" w:date="2022-02-23T10:20:00Z">
              <w:r>
                <w:rPr>
                  <w:rFonts w:eastAsia="DengXian" w:hint="eastAsia"/>
                  <w:sz w:val="21"/>
                  <w:szCs w:val="21"/>
                  <w:lang w:val="en-US" w:eastAsia="zh-CN"/>
                </w:rPr>
                <w:t xml:space="preserve"> is</w:t>
              </w:r>
            </w:ins>
            <w:ins w:id="514"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15" w:author="China Telecom" w:date="2022-02-23T10:20:00Z">
              <w:r>
                <w:rPr>
                  <w:rFonts w:eastAsia="DengXian" w:hint="eastAsia"/>
                  <w:sz w:val="21"/>
                  <w:szCs w:val="21"/>
                  <w:lang w:val="en-US" w:eastAsia="zh-CN"/>
                </w:rPr>
                <w:t xml:space="preserve"> to be </w:t>
              </w:r>
              <w:proofErr w:type="gramStart"/>
              <w:r>
                <w:rPr>
                  <w:rFonts w:eastAsia="DengXian" w:hint="eastAsia"/>
                  <w:sz w:val="21"/>
                  <w:szCs w:val="21"/>
                  <w:lang w:val="en-US" w:eastAsia="zh-CN"/>
                </w:rPr>
                <w:t>mitigated</w:t>
              </w:r>
            </w:ins>
            <w:ins w:id="516" w:author="China Telecom" w:date="2022-02-23T10:21:00Z">
              <w:r>
                <w:rPr>
                  <w:rFonts w:eastAsia="DengXian" w:hint="eastAsia"/>
                  <w:sz w:val="21"/>
                  <w:szCs w:val="21"/>
                  <w:lang w:val="en-US" w:eastAsia="zh-CN"/>
                </w:rPr>
                <w:t>,</w:t>
              </w:r>
            </w:ins>
            <w:proofErr w:type="gramEnd"/>
            <w:ins w:id="517" w:author="China Telecom" w:date="2022-02-23T10:20:00Z">
              <w:r>
                <w:rPr>
                  <w:rFonts w:eastAsia="DengXian"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518" w:author="Shan YANG" w:date="2022-02-22T09:54:00Z"/>
                <w:rFonts w:eastAsia="DengXian"/>
                <w:sz w:val="21"/>
                <w:szCs w:val="21"/>
                <w:lang w:val="en-US" w:eastAsia="zh-CN"/>
              </w:rPr>
            </w:pPr>
          </w:p>
        </w:tc>
      </w:tr>
      <w:tr w:rsidR="00B05025" w:rsidRPr="002F0A82" w14:paraId="70FC205D" w14:textId="77777777" w:rsidTr="00B05025">
        <w:trPr>
          <w:ins w:id="519" w:author="Shan YANG" w:date="2022-02-22T09:54:00Z"/>
        </w:trPr>
        <w:tc>
          <w:tcPr>
            <w:tcW w:w="1260" w:type="dxa"/>
          </w:tcPr>
          <w:p w14:paraId="76233BA9" w14:textId="641CB808" w:rsidR="00B05025" w:rsidRPr="002F0A82" w:rsidRDefault="00B05025" w:rsidP="00B05025">
            <w:pPr>
              <w:snapToGrid w:val="0"/>
              <w:spacing w:before="60" w:after="60"/>
              <w:rPr>
                <w:ins w:id="520" w:author="Shan YANG" w:date="2022-02-22T09:54:00Z"/>
                <w:rFonts w:eastAsia="DengXian"/>
                <w:sz w:val="21"/>
                <w:szCs w:val="21"/>
                <w:lang w:val="en-US" w:eastAsia="zh-CN"/>
              </w:rPr>
            </w:pPr>
            <w:ins w:id="521" w:author="Apple Inc." w:date="2022-02-23T13:05:00Z">
              <w:r>
                <w:rPr>
                  <w:rFonts w:eastAsia="DengXian"/>
                  <w:color w:val="0070C0"/>
                  <w:sz w:val="21"/>
                  <w:szCs w:val="21"/>
                  <w:lang w:val="en-US" w:eastAsia="zh-CN"/>
                </w:rPr>
                <w:lastRenderedPageBreak/>
                <w:t>Apple</w:t>
              </w:r>
            </w:ins>
          </w:p>
        </w:tc>
        <w:tc>
          <w:tcPr>
            <w:tcW w:w="7979" w:type="dxa"/>
          </w:tcPr>
          <w:p w14:paraId="7066BE92" w14:textId="049F857E" w:rsidR="003F3384" w:rsidRDefault="003F3384" w:rsidP="00B05025">
            <w:pPr>
              <w:snapToGrid w:val="0"/>
              <w:spacing w:before="60" w:after="60"/>
              <w:rPr>
                <w:ins w:id="522" w:author="Apple Inc." w:date="2022-02-23T13:15:00Z"/>
                <w:rFonts w:eastAsia="DengXian"/>
                <w:color w:val="0070C0"/>
                <w:sz w:val="21"/>
                <w:szCs w:val="21"/>
                <w:lang w:val="en-US" w:eastAsia="zh-CN"/>
              </w:rPr>
            </w:pPr>
            <w:ins w:id="523"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24" w:author="Apple Inc." w:date="2022-02-23T13:06:00Z"/>
                <w:rFonts w:eastAsia="DengXian"/>
                <w:color w:val="0070C0"/>
                <w:sz w:val="21"/>
                <w:szCs w:val="21"/>
                <w:lang w:val="en-US" w:eastAsia="zh-CN"/>
              </w:rPr>
            </w:pPr>
            <w:ins w:id="525" w:author="Apple Inc." w:date="2022-02-23T13:05:00Z">
              <w:r>
                <w:rPr>
                  <w:rFonts w:eastAsia="DengXian"/>
                  <w:color w:val="0070C0"/>
                  <w:sz w:val="21"/>
                  <w:szCs w:val="21"/>
                  <w:lang w:val="en-US" w:eastAsia="zh-CN"/>
                </w:rPr>
                <w:t xml:space="preserve">We agree with company comments that 32 slots bundling window for TDD bands does not make sense.  We are fine to proceed with the agreement captured in GTW.  For the sake of progress, </w:t>
              </w:r>
            </w:ins>
            <w:ins w:id="526" w:author="Apple Inc." w:date="2022-02-23T13:06:00Z">
              <w:r>
                <w:rPr>
                  <w:rFonts w:eastAsia="DengXian"/>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27" w:author="Apple Inc." w:date="2022-02-23T13:06:00Z"/>
                <w:rFonts w:eastAsia="DengXian"/>
                <w:sz w:val="21"/>
                <w:szCs w:val="21"/>
                <w:lang w:val="en-US" w:eastAsia="zh-CN"/>
              </w:rPr>
            </w:pPr>
            <w:ins w:id="528" w:author="Apple Inc." w:date="2022-02-23T13:06:00Z">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ins>
          </w:p>
          <w:p w14:paraId="2F484E78" w14:textId="77777777" w:rsidR="00B05025" w:rsidRDefault="00B05025" w:rsidP="00B05025">
            <w:pPr>
              <w:snapToGrid w:val="0"/>
              <w:spacing w:before="60" w:after="60"/>
              <w:rPr>
                <w:ins w:id="529" w:author="Apple Inc." w:date="2022-02-23T13:06:00Z"/>
                <w:rFonts w:eastAsia="DengXian"/>
                <w:sz w:val="21"/>
                <w:szCs w:val="21"/>
                <w:lang w:val="en-US" w:eastAsia="zh-CN"/>
              </w:rPr>
            </w:pPr>
            <w:ins w:id="530" w:author="Apple Inc." w:date="2022-02-23T13:06:00Z">
              <w:r w:rsidRPr="00B05025">
                <w:rPr>
                  <w:rFonts w:eastAsia="DengXian"/>
                  <w:sz w:val="21"/>
                  <w:szCs w:val="21"/>
                  <w:lang w:val="en-US" w:eastAsia="zh-CN"/>
                </w:rPr>
                <w:t>For FDD, {5, 8, 16, 32}</w:t>
              </w:r>
            </w:ins>
          </w:p>
          <w:p w14:paraId="3792C950" w14:textId="77777777" w:rsidR="00B05025" w:rsidRDefault="00B05025" w:rsidP="00B05025">
            <w:pPr>
              <w:snapToGrid w:val="0"/>
              <w:spacing w:before="60" w:after="60"/>
              <w:rPr>
                <w:ins w:id="531" w:author="Apple Inc." w:date="2022-02-23T13:06:00Z"/>
                <w:rFonts w:eastAsia="DengXian"/>
                <w:sz w:val="21"/>
                <w:szCs w:val="21"/>
                <w:lang w:val="en-US" w:eastAsia="zh-CN"/>
              </w:rPr>
            </w:pPr>
          </w:p>
          <w:p w14:paraId="2BA25B15" w14:textId="3DBABCDB" w:rsidR="00B05025" w:rsidRDefault="00B05025" w:rsidP="00B05025">
            <w:pPr>
              <w:snapToGrid w:val="0"/>
              <w:spacing w:before="60" w:after="60"/>
              <w:rPr>
                <w:ins w:id="532" w:author="Apple Inc." w:date="2022-02-23T13:08:00Z"/>
                <w:rFonts w:eastAsia="DengXian"/>
                <w:sz w:val="21"/>
                <w:szCs w:val="21"/>
                <w:lang w:val="en-US" w:eastAsia="zh-CN"/>
              </w:rPr>
            </w:pPr>
            <w:ins w:id="533" w:author="Apple Inc." w:date="2022-02-23T13:06:00Z">
              <w:r>
                <w:rPr>
                  <w:rFonts w:eastAsia="DengXian"/>
                  <w:sz w:val="21"/>
                  <w:szCs w:val="21"/>
                  <w:lang w:val="en-US" w:eastAsia="zh-CN"/>
                </w:rPr>
                <w:t xml:space="preserve">We also would like to seek a common understanding on the meaning of "bundling window."  Referring to </w:t>
              </w:r>
            </w:ins>
            <w:ins w:id="534" w:author="Apple Inc." w:date="2022-02-23T13:07:00Z">
              <w:r>
                <w:rPr>
                  <w:rFonts w:eastAsia="DengXian"/>
                  <w:sz w:val="21"/>
                  <w:szCs w:val="21"/>
                  <w:lang w:val="en-US" w:eastAsia="zh-CN"/>
                </w:rPr>
                <w:t xml:space="preserve">the RAN4 LS to RAN1 in </w:t>
              </w:r>
              <w:r w:rsidRPr="00B05025">
                <w:rPr>
                  <w:rFonts w:eastAsia="DengXian"/>
                  <w:sz w:val="21"/>
                  <w:szCs w:val="21"/>
                  <w:lang w:val="en-US" w:eastAsia="zh-CN"/>
                </w:rPr>
                <w:t>R4-2103393</w:t>
              </w:r>
              <w:r>
                <w:rPr>
                  <w:rFonts w:eastAsia="DengXian"/>
                  <w:sz w:val="21"/>
                  <w:szCs w:val="21"/>
                  <w:lang w:val="en-US" w:eastAsia="zh-CN"/>
                </w:rPr>
                <w:t xml:space="preserve">, the following </w:t>
              </w:r>
            </w:ins>
            <w:ins w:id="535" w:author="Apple Inc." w:date="2022-02-23T13:08:00Z">
              <w:r>
                <w:rPr>
                  <w:rFonts w:eastAsia="DengXian"/>
                  <w:sz w:val="21"/>
                  <w:szCs w:val="21"/>
                  <w:lang w:val="en-US" w:eastAsia="zh-CN"/>
                </w:rPr>
                <w:t>is the RAN4 understanding</w:t>
              </w:r>
            </w:ins>
            <w:ins w:id="536" w:author="Apple Inc." w:date="2022-02-23T13:09:00Z">
              <w:r w:rsidR="00D76310">
                <w:rPr>
                  <w:rFonts w:eastAsia="DengXian"/>
                  <w:sz w:val="21"/>
                  <w:szCs w:val="21"/>
                  <w:lang w:val="en-US" w:eastAsia="zh-CN"/>
                </w:rPr>
                <w:t xml:space="preserve"> (bold emphasis added)</w:t>
              </w:r>
            </w:ins>
            <w:ins w:id="537" w:author="Apple Inc." w:date="2022-02-23T13:08:00Z">
              <w:r>
                <w:rPr>
                  <w:rFonts w:eastAsia="DengXian"/>
                  <w:sz w:val="21"/>
                  <w:szCs w:val="21"/>
                  <w:lang w:val="en-US" w:eastAsia="zh-CN"/>
                </w:rPr>
                <w:t>:</w:t>
              </w:r>
            </w:ins>
          </w:p>
          <w:p w14:paraId="59DCB7A6" w14:textId="016A05BE" w:rsidR="00B05025" w:rsidRDefault="00B05025" w:rsidP="00B05025">
            <w:pPr>
              <w:snapToGrid w:val="0"/>
              <w:spacing w:before="60" w:after="60"/>
              <w:rPr>
                <w:ins w:id="538" w:author="Apple Inc." w:date="2022-02-23T13:08:00Z"/>
                <w:rFonts w:eastAsia="DengXian"/>
                <w:sz w:val="21"/>
                <w:szCs w:val="21"/>
                <w:lang w:val="en-US" w:eastAsia="zh-CN"/>
              </w:rPr>
            </w:pPr>
            <w:ins w:id="539" w:author="Apple Inc." w:date="2022-02-23T13:08:00Z">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ins>
          </w:p>
          <w:p w14:paraId="20A855D5" w14:textId="77777777" w:rsidR="00D76310" w:rsidRPr="00D76310" w:rsidRDefault="00D76310" w:rsidP="00D76310">
            <w:pPr>
              <w:snapToGrid w:val="0"/>
              <w:spacing w:before="60" w:after="60"/>
              <w:rPr>
                <w:ins w:id="540" w:author="Apple Inc." w:date="2022-02-23T13:08:00Z"/>
                <w:rFonts w:eastAsia="DengXian"/>
                <w:sz w:val="21"/>
                <w:szCs w:val="21"/>
                <w:lang w:val="en-US" w:eastAsia="zh-CN"/>
              </w:rPr>
            </w:pPr>
            <w:proofErr w:type="gramStart"/>
            <w:ins w:id="541" w:author="Apple Inc." w:date="2022-02-23T13:08:00Z">
              <w:r w:rsidRPr="00D76310">
                <w:rPr>
                  <w:rFonts w:eastAsia="DengXian"/>
                  <w:sz w:val="21"/>
                  <w:szCs w:val="21"/>
                  <w:lang w:val="en-US" w:eastAsia="zh-CN"/>
                </w:rPr>
                <w:t>o</w:t>
              </w:r>
              <w:proofErr w:type="gramEnd"/>
              <w:r w:rsidRPr="00D76310">
                <w:rPr>
                  <w:rFonts w:eastAsia="DengXian"/>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542" w:author="Apple Inc." w:date="2022-02-23T13:08:00Z"/>
                <w:rFonts w:eastAsia="DengXian"/>
                <w:sz w:val="21"/>
                <w:szCs w:val="21"/>
                <w:lang w:val="en-US" w:eastAsia="zh-CN"/>
              </w:rPr>
            </w:pPr>
            <w:proofErr w:type="gramStart"/>
            <w:ins w:id="543" w:author="Apple Inc." w:date="2022-02-23T13:08:00Z">
              <w:r w:rsidRPr="00D76310">
                <w:rPr>
                  <w:rFonts w:eastAsia="DengXian"/>
                  <w:sz w:val="21"/>
                  <w:szCs w:val="21"/>
                  <w:lang w:val="en-US" w:eastAsia="zh-CN"/>
                </w:rPr>
                <w:t>o</w:t>
              </w:r>
              <w:proofErr w:type="gramEnd"/>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544" w:author="Apple Inc." w:date="2022-02-23T13:08:00Z"/>
                <w:rFonts w:eastAsia="DengXian"/>
                <w:sz w:val="21"/>
                <w:szCs w:val="21"/>
                <w:lang w:val="en-US" w:eastAsia="zh-CN"/>
              </w:rPr>
            </w:pPr>
            <w:ins w:id="545" w:author="Apple Inc." w:date="2022-02-23T13:08: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546" w:author="Apple Inc." w:date="2022-02-23T13:08:00Z"/>
                <w:rFonts w:eastAsia="DengXian"/>
                <w:sz w:val="21"/>
                <w:szCs w:val="21"/>
                <w:lang w:val="en-US" w:eastAsia="zh-CN"/>
              </w:rPr>
            </w:pPr>
            <w:ins w:id="547" w:author="Apple Inc." w:date="2022-02-23T13:08:00Z">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ins>
          </w:p>
          <w:p w14:paraId="118420D4" w14:textId="48C8B191" w:rsidR="00B05025" w:rsidRDefault="00B05025" w:rsidP="00B05025">
            <w:pPr>
              <w:snapToGrid w:val="0"/>
              <w:spacing w:before="60" w:after="60"/>
              <w:rPr>
                <w:ins w:id="548" w:author="Apple Inc." w:date="2022-02-23T13:09:00Z"/>
                <w:rFonts w:eastAsia="DengXian"/>
                <w:sz w:val="21"/>
                <w:szCs w:val="21"/>
                <w:lang w:val="en-US" w:eastAsia="zh-CN"/>
              </w:rPr>
            </w:pPr>
          </w:p>
          <w:p w14:paraId="71D32A8E" w14:textId="77777777" w:rsidR="00D76310" w:rsidRPr="00D76310" w:rsidRDefault="00D76310" w:rsidP="00D76310">
            <w:pPr>
              <w:snapToGrid w:val="0"/>
              <w:spacing w:before="60" w:after="60"/>
              <w:rPr>
                <w:ins w:id="549" w:author="Apple Inc." w:date="2022-02-23T13:09:00Z"/>
                <w:rFonts w:eastAsia="DengXian"/>
                <w:sz w:val="21"/>
                <w:szCs w:val="21"/>
                <w:lang w:val="en-US" w:eastAsia="zh-CN"/>
              </w:rPr>
            </w:pPr>
            <w:ins w:id="550" w:author="Apple Inc." w:date="2022-02-23T13:09:00Z">
              <w:r w:rsidRPr="00D76310">
                <w:rPr>
                  <w:rFonts w:eastAsia="DengXian"/>
                  <w:sz w:val="21"/>
                  <w:szCs w:val="21"/>
                  <w:lang w:val="en-US" w:eastAsia="zh-CN"/>
                </w:rPr>
                <w:t>•</w:t>
              </w:r>
              <w:r w:rsidRPr="00D76310">
                <w:rPr>
                  <w:rFonts w:eastAsia="DengXian"/>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551" w:author="Apple Inc." w:date="2022-02-23T13:09:00Z"/>
                <w:rFonts w:eastAsia="DengXian"/>
                <w:sz w:val="21"/>
                <w:szCs w:val="21"/>
                <w:lang w:val="en-US" w:eastAsia="zh-CN"/>
              </w:rPr>
            </w:pPr>
            <w:ins w:id="552" w:author="Apple Inc." w:date="2022-02-23T13:09:00Z">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553" w:author="Apple Inc." w:date="2022-02-23T13:09:00Z"/>
                <w:rFonts w:eastAsia="DengXian"/>
                <w:sz w:val="21"/>
                <w:szCs w:val="21"/>
                <w:lang w:val="en-US" w:eastAsia="zh-CN"/>
              </w:rPr>
            </w:pPr>
            <w:proofErr w:type="gramStart"/>
            <w:ins w:id="554" w:author="Apple Inc." w:date="2022-02-23T13:09:00Z">
              <w:r w:rsidRPr="00D76310">
                <w:rPr>
                  <w:rFonts w:eastAsia="DengXian"/>
                  <w:sz w:val="21"/>
                  <w:szCs w:val="21"/>
                  <w:lang w:val="en-US" w:eastAsia="zh-CN"/>
                </w:rPr>
                <w:t>o</w:t>
              </w:r>
              <w:proofErr w:type="gramEnd"/>
              <w:r w:rsidRPr="00D76310">
                <w:rPr>
                  <w:rFonts w:eastAsia="DengXian"/>
                  <w:sz w:val="21"/>
                  <w:szCs w:val="21"/>
                  <w:lang w:val="en-US" w:eastAsia="zh-CN"/>
                </w:rPr>
                <w:tab/>
                <w:t xml:space="preserve">For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555" w:author="Apple Inc." w:date="2022-02-23T13:09:00Z"/>
                <w:rFonts w:eastAsia="DengXian"/>
                <w:sz w:val="21"/>
                <w:szCs w:val="21"/>
                <w:lang w:val="en-US" w:eastAsia="zh-CN"/>
              </w:rPr>
            </w:pPr>
            <w:ins w:id="556" w:author="Apple Inc." w:date="2022-02-23T13:09: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For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557" w:author="Apple Inc." w:date="2022-02-23T13:09:00Z"/>
                <w:rFonts w:eastAsia="DengXian"/>
                <w:sz w:val="21"/>
                <w:szCs w:val="21"/>
                <w:lang w:val="en-US" w:eastAsia="zh-CN"/>
              </w:rPr>
            </w:pPr>
            <w:ins w:id="558" w:author="Apple Inc." w:date="2022-02-23T13:09:00Z">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559" w:author="Apple Inc." w:date="2022-02-23T13:08:00Z"/>
                <w:rFonts w:eastAsia="DengXian"/>
                <w:sz w:val="21"/>
                <w:szCs w:val="21"/>
                <w:lang w:val="en-US" w:eastAsia="zh-CN"/>
              </w:rPr>
            </w:pPr>
            <w:ins w:id="560" w:author="Apple Inc." w:date="2022-02-23T13:09:00Z">
              <w:r w:rsidRPr="00D76310">
                <w:rPr>
                  <w:rFonts w:eastAsia="DengXian"/>
                  <w:sz w:val="21"/>
                  <w:szCs w:val="21"/>
                  <w:lang w:val="en-US" w:eastAsia="zh-CN"/>
                </w:rPr>
                <w:t>o</w:t>
              </w:r>
              <w:r w:rsidRPr="00D76310">
                <w:rPr>
                  <w:rFonts w:eastAsia="DengXian"/>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561" w:author="Apple Inc." w:date="2022-02-23T13:10:00Z"/>
                <w:rFonts w:eastAsia="DengXian"/>
                <w:sz w:val="21"/>
                <w:szCs w:val="21"/>
                <w:lang w:val="en-US" w:eastAsia="zh-CN"/>
              </w:rPr>
            </w:pPr>
          </w:p>
          <w:p w14:paraId="632A2D4E" w14:textId="77777777" w:rsidR="00D76310" w:rsidRDefault="00D76310" w:rsidP="00B05025">
            <w:pPr>
              <w:snapToGrid w:val="0"/>
              <w:spacing w:before="60" w:after="60"/>
              <w:rPr>
                <w:ins w:id="562" w:author="Apple Inc." w:date="2022-02-23T13:15:00Z"/>
                <w:rFonts w:eastAsia="DengXian"/>
                <w:sz w:val="21"/>
                <w:szCs w:val="21"/>
                <w:lang w:val="en-US" w:eastAsia="zh-CN"/>
              </w:rPr>
            </w:pPr>
            <w:ins w:id="563" w:author="Apple Inc." w:date="2022-02-23T13:10:00Z">
              <w:r>
                <w:rPr>
                  <w:rFonts w:eastAsia="DengXian"/>
                  <w:sz w:val="21"/>
                  <w:szCs w:val="21"/>
                  <w:lang w:val="en-US" w:eastAsia="zh-CN"/>
                </w:rPr>
                <w:t xml:space="preserve">In our understanding, this means that the UE capability of "bundling window" refers only to the number of consecutive UL slots within </w:t>
              </w:r>
            </w:ins>
            <w:ins w:id="564" w:author="Apple Inc." w:date="2022-02-23T13:11:00Z">
              <w:r>
                <w:rPr>
                  <w:rFonts w:eastAsia="DengXian"/>
                  <w:sz w:val="21"/>
                  <w:szCs w:val="21"/>
                  <w:lang w:val="en-US" w:eastAsia="zh-CN"/>
                </w:rPr>
                <w:t xml:space="preserve">the UL/DL configuration of the TDD band.  For example, if the UL/DL configuration is 7DSUU, and the UE signals support for 5 slots "bundling window," then the network can only utilize </w:t>
              </w:r>
            </w:ins>
            <w:ins w:id="565" w:author="Apple Inc." w:date="2022-02-23T13:12:00Z">
              <w:r>
                <w:rPr>
                  <w:rFonts w:eastAsia="DengXian"/>
                  <w:sz w:val="21"/>
                  <w:szCs w:val="21"/>
                  <w:lang w:val="en-US" w:eastAsia="zh-CN"/>
                </w:rPr>
                <w:t>the UE capability up to 2 slots, since then the UE would need to switch to DL reception and lower its output power</w:t>
              </w:r>
            </w:ins>
            <w:ins w:id="566" w:author="Apple Inc." w:date="2022-02-23T13:14:00Z">
              <w:r w:rsidR="003F3384">
                <w:rPr>
                  <w:rFonts w:eastAsia="DengXian"/>
                  <w:sz w:val="21"/>
                  <w:szCs w:val="21"/>
                  <w:lang w:val="en-US" w:eastAsia="zh-CN"/>
                </w:rPr>
                <w:t xml:space="preserve"> before transmitting two more slots in the next repetition of the UL/DL pattern</w:t>
              </w:r>
            </w:ins>
            <w:ins w:id="567" w:author="Apple Inc." w:date="2022-02-23T13:12:00Z">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w:t>
              </w:r>
            </w:ins>
            <w:ins w:id="568" w:author="Apple Inc." w:date="2022-02-23T13:13:00Z">
              <w:r w:rsidR="00DA6015">
                <w:rPr>
                  <w:rFonts w:eastAsia="DengXian"/>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569" w:author="Apple Inc." w:date="2022-02-23T13:15:00Z"/>
                <w:rFonts w:eastAsia="DengXian"/>
                <w:sz w:val="21"/>
                <w:szCs w:val="21"/>
                <w:lang w:val="en-US" w:eastAsia="zh-CN"/>
              </w:rPr>
            </w:pPr>
          </w:p>
          <w:p w14:paraId="5FD57F6C" w14:textId="1C8643D4" w:rsidR="003F3384" w:rsidRDefault="003F3384" w:rsidP="00B05025">
            <w:pPr>
              <w:snapToGrid w:val="0"/>
              <w:spacing w:before="60" w:after="60"/>
              <w:rPr>
                <w:ins w:id="570" w:author="Apple Inc." w:date="2022-02-23T13:16:00Z"/>
                <w:rFonts w:eastAsia="DengXian"/>
                <w:sz w:val="21"/>
                <w:szCs w:val="21"/>
                <w:lang w:val="en-US" w:eastAsia="zh-CN"/>
              </w:rPr>
            </w:pPr>
            <w:ins w:id="571"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572" w:author="Apple Inc." w:date="2022-02-23T13:16:00Z"/>
                <w:rFonts w:eastAsia="DengXian"/>
                <w:sz w:val="21"/>
                <w:szCs w:val="21"/>
                <w:lang w:val="en-US" w:eastAsia="zh-CN"/>
              </w:rPr>
            </w:pPr>
            <w:ins w:id="573" w:author="Apple Inc." w:date="2022-02-23T13:16:00Z">
              <w:r>
                <w:rPr>
                  <w:rFonts w:eastAsia="DengXian"/>
                  <w:sz w:val="21"/>
                  <w:szCs w:val="21"/>
                  <w:lang w:val="en-US" w:eastAsia="zh-CN"/>
                </w:rPr>
                <w:t>Last meeting we had agreed the following:</w:t>
              </w:r>
            </w:ins>
          </w:p>
          <w:p w14:paraId="2615A4D3" w14:textId="77777777" w:rsidR="003F3384" w:rsidRDefault="003F3384" w:rsidP="003F3384">
            <w:pPr>
              <w:snapToGrid w:val="0"/>
              <w:spacing w:before="60" w:after="60"/>
              <w:rPr>
                <w:ins w:id="574" w:author="Apple Inc." w:date="2022-02-23T13:16:00Z"/>
                <w:rFonts w:eastAsia="DengXian"/>
                <w:sz w:val="21"/>
                <w:szCs w:val="21"/>
                <w:lang w:val="en-US" w:eastAsia="zh-CN"/>
              </w:rPr>
            </w:pPr>
            <w:ins w:id="575" w:author="Apple Inc." w:date="2022-02-23T13:16:00Z">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ins>
          </w:p>
          <w:p w14:paraId="40B4BE7A" w14:textId="27610839" w:rsidR="003F3384" w:rsidRPr="002F0A82" w:rsidRDefault="003F3384" w:rsidP="003F3384">
            <w:pPr>
              <w:snapToGrid w:val="0"/>
              <w:spacing w:before="60" w:after="60"/>
              <w:rPr>
                <w:ins w:id="576" w:author="Shan YANG" w:date="2022-02-22T09:54:00Z"/>
                <w:rFonts w:eastAsia="DengXian"/>
                <w:sz w:val="21"/>
                <w:szCs w:val="21"/>
                <w:lang w:val="en-US" w:eastAsia="zh-CN"/>
              </w:rPr>
            </w:pPr>
            <w:ins w:id="577" w:author="Apple Inc." w:date="2022-02-23T13:16:00Z">
              <w:r>
                <w:rPr>
                  <w:rFonts w:eastAsia="DengXian"/>
                  <w:sz w:val="21"/>
                  <w:szCs w:val="21"/>
                  <w:lang w:val="en-US" w:eastAsia="zh-CN"/>
                </w:rPr>
                <w:t>We believe that Proposal 1 is well aligned with this agreement.</w:t>
              </w:r>
            </w:ins>
          </w:p>
        </w:tc>
      </w:tr>
      <w:tr w:rsidR="00584F2E" w:rsidRPr="002F0A82" w14:paraId="39447750" w14:textId="77777777" w:rsidTr="00B05025">
        <w:trPr>
          <w:ins w:id="578" w:author="Shan YANG" w:date="2022-02-22T09:54:00Z"/>
        </w:trPr>
        <w:tc>
          <w:tcPr>
            <w:tcW w:w="1260" w:type="dxa"/>
          </w:tcPr>
          <w:p w14:paraId="13728C05" w14:textId="77777777" w:rsidR="00584F2E" w:rsidRPr="002F0A82" w:rsidRDefault="00584F2E" w:rsidP="00AA0D0A">
            <w:pPr>
              <w:snapToGrid w:val="0"/>
              <w:spacing w:before="60" w:after="60"/>
              <w:rPr>
                <w:ins w:id="579" w:author="Shan YANG" w:date="2022-02-22T09:54:00Z"/>
                <w:rFonts w:eastAsia="DengXian"/>
                <w:sz w:val="21"/>
                <w:szCs w:val="21"/>
                <w:lang w:val="en-US" w:eastAsia="zh-CN"/>
              </w:rPr>
            </w:pPr>
          </w:p>
        </w:tc>
        <w:tc>
          <w:tcPr>
            <w:tcW w:w="7979" w:type="dxa"/>
          </w:tcPr>
          <w:p w14:paraId="2C725570" w14:textId="77777777" w:rsidR="00584F2E" w:rsidRPr="002F0A82" w:rsidRDefault="00584F2E" w:rsidP="00AA0D0A">
            <w:pPr>
              <w:snapToGrid w:val="0"/>
              <w:spacing w:before="60" w:after="60"/>
              <w:rPr>
                <w:ins w:id="580" w:author="Shan YANG" w:date="2022-02-22T09:54:00Z"/>
                <w:rFonts w:eastAsia="DengXian"/>
                <w:sz w:val="21"/>
                <w:szCs w:val="21"/>
                <w:lang w:val="en-US" w:eastAsia="zh-CN"/>
              </w:rPr>
            </w:pPr>
          </w:p>
        </w:tc>
      </w:tr>
      <w:tr w:rsidR="00584F2E" w:rsidRPr="002F0A82" w14:paraId="1DF33430" w14:textId="77777777" w:rsidTr="00B05025">
        <w:trPr>
          <w:ins w:id="581" w:author="Shan YANG" w:date="2022-02-22T09:54:00Z"/>
        </w:trPr>
        <w:tc>
          <w:tcPr>
            <w:tcW w:w="1260" w:type="dxa"/>
          </w:tcPr>
          <w:p w14:paraId="12A218CC" w14:textId="77777777" w:rsidR="00584F2E" w:rsidRPr="002F0A82" w:rsidRDefault="00584F2E" w:rsidP="00AA0D0A">
            <w:pPr>
              <w:snapToGrid w:val="0"/>
              <w:spacing w:before="60" w:after="60"/>
              <w:rPr>
                <w:ins w:id="582" w:author="Shan YANG" w:date="2022-02-22T09:54:00Z"/>
                <w:rFonts w:eastAsia="DengXian"/>
                <w:sz w:val="21"/>
                <w:szCs w:val="21"/>
                <w:lang w:val="en-US" w:eastAsia="zh-CN"/>
              </w:rPr>
            </w:pPr>
          </w:p>
        </w:tc>
        <w:tc>
          <w:tcPr>
            <w:tcW w:w="7979" w:type="dxa"/>
          </w:tcPr>
          <w:p w14:paraId="6F9E10B0" w14:textId="77777777" w:rsidR="00584F2E" w:rsidRPr="002F0A82" w:rsidRDefault="00584F2E" w:rsidP="00AA0D0A">
            <w:pPr>
              <w:snapToGrid w:val="0"/>
              <w:spacing w:before="60" w:after="60"/>
              <w:rPr>
                <w:ins w:id="583" w:author="Shan YANG" w:date="2022-02-22T09:54:00Z"/>
                <w:rFonts w:eastAsia="DengXian"/>
                <w:sz w:val="21"/>
                <w:szCs w:val="21"/>
                <w:lang w:val="en-US" w:eastAsia="zh-CN"/>
              </w:rPr>
            </w:pPr>
          </w:p>
        </w:tc>
      </w:tr>
      <w:tr w:rsidR="00584F2E" w:rsidRPr="002F0A82" w14:paraId="6794A124" w14:textId="77777777" w:rsidTr="00B05025">
        <w:trPr>
          <w:ins w:id="584" w:author="Shan YANG" w:date="2022-02-22T09:54:00Z"/>
        </w:trPr>
        <w:tc>
          <w:tcPr>
            <w:tcW w:w="1260" w:type="dxa"/>
          </w:tcPr>
          <w:p w14:paraId="1625DFD8" w14:textId="77777777" w:rsidR="00584F2E" w:rsidRPr="002F0A82" w:rsidRDefault="00584F2E" w:rsidP="00AA0D0A">
            <w:pPr>
              <w:snapToGrid w:val="0"/>
              <w:spacing w:before="60" w:after="60"/>
              <w:rPr>
                <w:ins w:id="585" w:author="Shan YANG" w:date="2022-02-22T09:54:00Z"/>
                <w:rFonts w:eastAsia="DengXian"/>
                <w:sz w:val="21"/>
                <w:szCs w:val="21"/>
                <w:lang w:val="en-US" w:eastAsia="zh-CN"/>
              </w:rPr>
            </w:pPr>
          </w:p>
        </w:tc>
        <w:tc>
          <w:tcPr>
            <w:tcW w:w="7979" w:type="dxa"/>
          </w:tcPr>
          <w:p w14:paraId="4609231B" w14:textId="77777777" w:rsidR="00584F2E" w:rsidRPr="002F0A82" w:rsidRDefault="00584F2E" w:rsidP="00AA0D0A">
            <w:pPr>
              <w:snapToGrid w:val="0"/>
              <w:spacing w:before="60" w:after="60"/>
              <w:rPr>
                <w:ins w:id="586" w:author="Shan YANG" w:date="2022-02-22T09:54:00Z"/>
                <w:rFonts w:eastAsia="DengXian"/>
                <w:sz w:val="21"/>
                <w:szCs w:val="21"/>
                <w:lang w:val="en-US" w:eastAsia="zh-CN"/>
              </w:rPr>
            </w:pPr>
          </w:p>
        </w:tc>
      </w:tr>
      <w:tr w:rsidR="00584F2E" w:rsidRPr="002F0A82" w14:paraId="212AC703" w14:textId="77777777" w:rsidTr="00B05025">
        <w:trPr>
          <w:ins w:id="587" w:author="Shan YANG" w:date="2022-02-22T09:54:00Z"/>
        </w:trPr>
        <w:tc>
          <w:tcPr>
            <w:tcW w:w="1260" w:type="dxa"/>
          </w:tcPr>
          <w:p w14:paraId="4BF6D637" w14:textId="77777777" w:rsidR="00584F2E" w:rsidRPr="002F0A82" w:rsidRDefault="00584F2E" w:rsidP="00AA0D0A">
            <w:pPr>
              <w:snapToGrid w:val="0"/>
              <w:spacing w:before="60" w:after="60"/>
              <w:rPr>
                <w:ins w:id="588" w:author="Shan YANG" w:date="2022-02-22T09:54:00Z"/>
                <w:rFonts w:eastAsia="DengXian"/>
                <w:sz w:val="21"/>
                <w:szCs w:val="21"/>
                <w:lang w:val="en-US" w:eastAsia="zh-CN"/>
              </w:rPr>
            </w:pPr>
          </w:p>
        </w:tc>
        <w:tc>
          <w:tcPr>
            <w:tcW w:w="7979" w:type="dxa"/>
          </w:tcPr>
          <w:p w14:paraId="5784EAA6" w14:textId="77777777" w:rsidR="00584F2E" w:rsidRPr="002F0A82" w:rsidRDefault="00584F2E" w:rsidP="00AA0D0A">
            <w:pPr>
              <w:snapToGrid w:val="0"/>
              <w:spacing w:before="60" w:after="60"/>
              <w:rPr>
                <w:ins w:id="589"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590" w:author="Rohde &amp; Schwarz" w:date="2022-02-23T09:39:00Z">
            <w:rPr>
              <w:i/>
              <w:sz w:val="21"/>
              <w:szCs w:val="21"/>
              <w:lang w:val="en-US" w:eastAsia="zh-CN"/>
            </w:rPr>
          </w:rPrChange>
        </w:rPr>
      </w:pPr>
      <w:r w:rsidRPr="001E2EBA">
        <w:rPr>
          <w:rFonts w:eastAsiaTheme="minorEastAsia"/>
          <w:i/>
          <w:sz w:val="21"/>
          <w:szCs w:val="21"/>
          <w:lang w:val="de-DE" w:eastAsia="zh-CN"/>
          <w:rPrChange w:id="591"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592"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593"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594" w:author="Shan YANG" w:date="2022-02-22T16:34:00Z"/>
          <w:sz w:val="21"/>
          <w:szCs w:val="21"/>
          <w:lang w:val="en-US" w:eastAsia="zh-CN"/>
        </w:rPr>
      </w:pPr>
      <w:ins w:id="595"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596"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597" w:author="Shan YANG" w:date="2022-02-22T16:35:00Z">
        <w:r>
          <w:rPr>
            <w:rFonts w:hint="eastAsia"/>
            <w:sz w:val="21"/>
            <w:szCs w:val="21"/>
            <w:lang w:val="en-US" w:eastAsia="zh-CN"/>
          </w:rPr>
          <w:t xml:space="preserve">measurement </w:t>
        </w:r>
      </w:ins>
      <w:ins w:id="598"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w:t>
      </w:r>
      <w:r w:rsidR="00971C5D" w:rsidRPr="00285554">
        <w:rPr>
          <w:sz w:val="21"/>
          <w:szCs w:val="21"/>
          <w:lang w:val="en-US" w:eastAsia="zh-CN"/>
        </w:rPr>
        <w:lastRenderedPageBreak/>
        <w:t>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599"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600"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01" w:author="Shan YANG" w:date="2022-02-22T16:35:00Z"/>
          <w:sz w:val="21"/>
          <w:szCs w:val="21"/>
          <w:lang w:val="en-US" w:eastAsia="zh-CN"/>
        </w:rPr>
      </w:pPr>
      <w:ins w:id="602"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03" w:author="Shan YANG" w:date="2022-02-22T16:35:00Z"/>
          <w:sz w:val="21"/>
          <w:szCs w:val="21"/>
          <w:lang w:val="en-US" w:eastAsia="zh-CN"/>
        </w:rPr>
      </w:pPr>
      <w:ins w:id="604"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605"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06" w:author="Shan YANG" w:date="2022-02-22T16:35:00Z">
        <w:r>
          <w:rPr>
            <w:rFonts w:hint="eastAsia"/>
            <w:sz w:val="21"/>
            <w:szCs w:val="21"/>
            <w:lang w:val="en-US" w:eastAsia="zh-CN"/>
          </w:rPr>
          <w:t xml:space="preserve"> </w:t>
        </w:r>
      </w:ins>
      <w:ins w:id="607" w:author="Shan YANG" w:date="2022-02-22T16:36:00Z">
        <w:r>
          <w:rPr>
            <w:rFonts w:hint="eastAsia"/>
            <w:sz w:val="21"/>
            <w:szCs w:val="21"/>
            <w:lang w:val="en-US" w:eastAsia="zh-CN"/>
          </w:rPr>
          <w:t xml:space="preserve">requirements and </w:t>
        </w:r>
      </w:ins>
      <w:ins w:id="608"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09"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10"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11"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12" w:author="Shan YANG" w:date="2022-02-22T16:37:00Z"/>
          <w:sz w:val="21"/>
          <w:szCs w:val="21"/>
          <w:lang w:val="en-US" w:eastAsia="zh-CN"/>
        </w:rPr>
      </w:pPr>
      <w:ins w:id="613"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ins w:id="614" w:author="Shan YANG" w:date="2022-02-22T16:38:00Z"/>
          <w:rFonts w:eastAsia="宋体"/>
          <w:i/>
          <w:sz w:val="21"/>
          <w:szCs w:val="21"/>
          <w:lang w:eastAsia="zh-CN"/>
        </w:rPr>
      </w:pPr>
      <w:ins w:id="615" w:author="Shan YANG" w:date="2022-02-22T17:12:00Z">
        <w:r>
          <w:rPr>
            <w:rFonts w:eastAsia="宋体" w:hint="eastAsia"/>
            <w:sz w:val="21"/>
            <w:szCs w:val="21"/>
            <w:lang w:eastAsia="zh-CN"/>
          </w:rPr>
          <w:t>Further check if the</w:t>
        </w:r>
      </w:ins>
      <w:ins w:id="616" w:author="Shan YANG" w:date="2022-02-22T17:25:00Z">
        <w:r w:rsidR="0086682B">
          <w:rPr>
            <w:rFonts w:eastAsia="宋体" w:hint="eastAsia"/>
            <w:sz w:val="21"/>
            <w:szCs w:val="21"/>
            <w:lang w:eastAsia="zh-CN"/>
          </w:rPr>
          <w:t xml:space="preserve"> above</w:t>
        </w:r>
      </w:ins>
      <w:ins w:id="617" w:author="Shan YANG" w:date="2022-02-22T16:38:00Z">
        <w:r w:rsidR="00AA0D0A">
          <w:rPr>
            <w:rFonts w:eastAsia="宋体" w:hint="eastAsia"/>
            <w:sz w:val="21"/>
            <w:szCs w:val="21"/>
            <w:lang w:eastAsia="zh-CN"/>
          </w:rPr>
          <w:t xml:space="preserve"> tentative agreement</w:t>
        </w:r>
      </w:ins>
      <w:ins w:id="618" w:author="Shan YANG" w:date="2022-02-22T17:12:00Z">
        <w:r>
          <w:rPr>
            <w:rFonts w:eastAsia="宋体" w:hint="eastAsia"/>
            <w:sz w:val="21"/>
            <w:szCs w:val="21"/>
            <w:lang w:eastAsia="zh-CN"/>
          </w:rPr>
          <w:t xml:space="preserve"> is agreeable</w:t>
        </w:r>
      </w:ins>
      <w:ins w:id="619" w:author="Shan YANG" w:date="2022-02-22T16:38:00Z">
        <w:r w:rsidR="00AA0D0A">
          <w:rPr>
            <w:rFonts w:eastAsia="宋体"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20" w:author="Shan YANG" w:date="2022-02-22T16:37:00Z"/>
          <w:sz w:val="21"/>
          <w:szCs w:val="21"/>
          <w:lang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21" w:author="Shan YANG" w:date="2022-02-22T16:37:00Z"/>
        </w:trPr>
        <w:tc>
          <w:tcPr>
            <w:tcW w:w="1271" w:type="dxa"/>
          </w:tcPr>
          <w:p w14:paraId="60790DE6" w14:textId="77777777" w:rsidR="00AA0D0A" w:rsidRPr="00717E74" w:rsidRDefault="00AA0D0A" w:rsidP="00AA0D0A">
            <w:pPr>
              <w:snapToGrid w:val="0"/>
              <w:spacing w:before="60" w:after="60"/>
              <w:rPr>
                <w:ins w:id="622" w:author="Shan YANG" w:date="2022-02-22T16:37:00Z"/>
                <w:rFonts w:eastAsia="DengXian"/>
                <w:b/>
                <w:bCs/>
                <w:sz w:val="21"/>
                <w:szCs w:val="21"/>
                <w:lang w:val="en-US" w:eastAsia="zh-CN"/>
              </w:rPr>
            </w:pPr>
            <w:ins w:id="623" w:author="Shan YANG" w:date="2022-02-22T16:37:00Z">
              <w:r w:rsidRPr="00717E74">
                <w:rPr>
                  <w:rFonts w:eastAsia="DengXian"/>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24" w:author="Shan YANG" w:date="2022-02-22T16:37:00Z"/>
                <w:rFonts w:eastAsia="DengXian"/>
                <w:b/>
                <w:bCs/>
                <w:sz w:val="21"/>
                <w:szCs w:val="21"/>
                <w:lang w:val="en-US" w:eastAsia="zh-CN"/>
              </w:rPr>
            </w:pPr>
            <w:ins w:id="625" w:author="Shan YANG" w:date="2022-02-22T16:37:00Z">
              <w:r w:rsidRPr="00717E74">
                <w:rPr>
                  <w:rFonts w:eastAsia="DengXian"/>
                  <w:b/>
                  <w:bCs/>
                  <w:sz w:val="21"/>
                  <w:szCs w:val="21"/>
                  <w:lang w:val="en-US" w:eastAsia="zh-CN"/>
                </w:rPr>
                <w:t>Comments</w:t>
              </w:r>
            </w:ins>
          </w:p>
        </w:tc>
      </w:tr>
      <w:tr w:rsidR="00AA0D0A" w:rsidRPr="00717E74" w14:paraId="2DA577DD" w14:textId="77777777" w:rsidTr="00F87D22">
        <w:trPr>
          <w:ins w:id="626" w:author="Shan YANG" w:date="2022-02-22T16:37:00Z"/>
        </w:trPr>
        <w:tc>
          <w:tcPr>
            <w:tcW w:w="1271" w:type="dxa"/>
          </w:tcPr>
          <w:p w14:paraId="14CBF91D" w14:textId="04513282" w:rsidR="00AA0D0A" w:rsidRPr="00717E74" w:rsidRDefault="00F05505" w:rsidP="00AA0D0A">
            <w:pPr>
              <w:snapToGrid w:val="0"/>
              <w:spacing w:before="60" w:after="60"/>
              <w:rPr>
                <w:ins w:id="627" w:author="Shan YANG" w:date="2022-02-22T16:37:00Z"/>
                <w:rFonts w:eastAsia="DengXian"/>
                <w:sz w:val="21"/>
                <w:szCs w:val="21"/>
                <w:lang w:val="en-US" w:eastAsia="zh-CN"/>
              </w:rPr>
            </w:pPr>
            <w:ins w:id="628" w:author="China Telecom" w:date="2022-02-23T08:52:00Z">
              <w:r>
                <w:rPr>
                  <w:rFonts w:eastAsia="DengXian"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629" w:author="China Telecom" w:date="2022-02-23T10:21:00Z"/>
                <w:rFonts w:eastAsia="DengXian"/>
                <w:sz w:val="21"/>
                <w:szCs w:val="21"/>
                <w:lang w:val="en-US" w:eastAsia="zh-CN"/>
              </w:rPr>
            </w:pPr>
            <w:ins w:id="630"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631" w:author="China Telecom" w:date="2022-02-23T10:21:00Z"/>
                <w:rFonts w:eastAsia="DengXian"/>
                <w:sz w:val="21"/>
                <w:szCs w:val="21"/>
                <w:lang w:val="en-US" w:eastAsia="zh-CN"/>
              </w:rPr>
            </w:pPr>
            <w:ins w:id="632"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633" w:author="Shan YANG" w:date="2022-02-22T16:37:00Z"/>
                <w:rFonts w:eastAsia="DengXian"/>
                <w:sz w:val="21"/>
                <w:szCs w:val="21"/>
                <w:lang w:val="en-US" w:eastAsia="zh-CN"/>
              </w:rPr>
            </w:pPr>
            <w:ins w:id="634" w:author="China Telecom" w:date="2022-02-23T10:21:00Z">
              <w:r>
                <w:rPr>
                  <w:rFonts w:eastAsia="DengXian" w:hint="eastAsia"/>
                  <w:sz w:val="21"/>
                  <w:szCs w:val="21"/>
                  <w:lang w:val="en-US" w:eastAsia="zh-CN"/>
                </w:rPr>
                <w:t>According to the discussion in GTW</w:t>
              </w:r>
            </w:ins>
            <w:ins w:id="635"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636" w:author="China Telecom" w:date="2022-02-23T10:23:00Z">
              <w:r>
                <w:rPr>
                  <w:rFonts w:eastAsia="DengXian" w:hint="eastAsia"/>
                  <w:sz w:val="21"/>
                  <w:szCs w:val="21"/>
                  <w:lang w:val="en-US" w:eastAsia="zh-CN"/>
                </w:rPr>
                <w:t>REs</w:t>
              </w:r>
            </w:ins>
            <w:ins w:id="637" w:author="China Telecom" w:date="2022-02-23T10:22:00Z">
              <w:r>
                <w:rPr>
                  <w:rFonts w:eastAsia="DengXian" w:hint="eastAsia"/>
                  <w:sz w:val="21"/>
                  <w:szCs w:val="21"/>
                  <w:lang w:val="en-US" w:eastAsia="zh-CN"/>
                </w:rPr>
                <w:t xml:space="preserve"> as well.</w:t>
              </w:r>
            </w:ins>
            <w:ins w:id="638"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639" w:author="China Telecom" w:date="2022-02-23T10:24:00Z">
              <w:r>
                <w:rPr>
                  <w:rFonts w:eastAsia="DengXian" w:hint="eastAsia"/>
                  <w:sz w:val="21"/>
                  <w:szCs w:val="21"/>
                  <w:lang w:val="en-US" w:eastAsia="zh-CN"/>
                </w:rPr>
                <w:t>use</w:t>
              </w:r>
            </w:ins>
            <w:ins w:id="640" w:author="China Telecom" w:date="2022-02-23T10:23:00Z">
              <w:r>
                <w:rPr>
                  <w:rFonts w:eastAsia="DengXian" w:hint="eastAsia"/>
                  <w:sz w:val="21"/>
                  <w:szCs w:val="21"/>
                  <w:lang w:val="en-US" w:eastAsia="zh-CN"/>
                </w:rPr>
                <w:t xml:space="preserve"> the </w:t>
              </w:r>
            </w:ins>
            <w:ins w:id="641" w:author="China Telecom" w:date="2022-02-23T10:24:00Z">
              <w:r>
                <w:rPr>
                  <w:rFonts w:eastAsia="DengXian" w:hint="eastAsia"/>
                  <w:sz w:val="21"/>
                  <w:szCs w:val="21"/>
                  <w:lang w:val="en-US" w:eastAsia="zh-CN"/>
                </w:rPr>
                <w:t xml:space="preserve">estimated channel from the </w:t>
              </w:r>
            </w:ins>
            <w:ins w:id="642" w:author="China Telecom" w:date="2022-02-23T10:23:00Z">
              <w:r>
                <w:rPr>
                  <w:rFonts w:eastAsia="DengXian" w:hint="eastAsia"/>
                  <w:sz w:val="21"/>
                  <w:szCs w:val="21"/>
                  <w:lang w:val="en-US" w:eastAsia="zh-CN"/>
                </w:rPr>
                <w:t>DM</w:t>
              </w:r>
            </w:ins>
            <w:ins w:id="643"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F87D22">
        <w:trPr>
          <w:ins w:id="644" w:author="Shan YANG" w:date="2022-02-22T16:37:00Z"/>
        </w:trPr>
        <w:tc>
          <w:tcPr>
            <w:tcW w:w="1271" w:type="dxa"/>
          </w:tcPr>
          <w:p w14:paraId="3FF413CE" w14:textId="41239C49" w:rsidR="001E2EBA" w:rsidRPr="00717E74" w:rsidRDefault="001E2EBA" w:rsidP="001E2EBA">
            <w:pPr>
              <w:snapToGrid w:val="0"/>
              <w:spacing w:before="60" w:after="60"/>
              <w:rPr>
                <w:ins w:id="645" w:author="Shan YANG" w:date="2022-02-22T16:37:00Z"/>
                <w:rFonts w:eastAsia="DengXian"/>
                <w:sz w:val="21"/>
                <w:szCs w:val="21"/>
                <w:lang w:val="en-US" w:eastAsia="zh-CN"/>
              </w:rPr>
            </w:pPr>
            <w:ins w:id="646" w:author="Rohde &amp; Schwarz" w:date="2022-02-23T09:39:00Z">
              <w:r>
                <w:rPr>
                  <w:rFonts w:eastAsia="DengXian"/>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647" w:author="Rohde &amp; Schwarz" w:date="2022-02-23T09:39:00Z"/>
                <w:rFonts w:eastAsia="DengXian"/>
                <w:sz w:val="21"/>
                <w:szCs w:val="21"/>
                <w:lang w:val="en-US" w:eastAsia="zh-CN"/>
              </w:rPr>
            </w:pPr>
            <w:ins w:id="648"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649" w:author="Rohde &amp; Schwarz" w:date="2022-02-23T09:39:00Z"/>
                <w:sz w:val="21"/>
                <w:szCs w:val="21"/>
              </w:rPr>
            </w:pPr>
            <w:ins w:id="650" w:author="Rohde &amp; Schwarz" w:date="2022-02-23T09:39:00Z">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ins>
            <w:ins w:id="651" w:author="Rohde &amp; Schwarz" w:date="2022-02-23T09:39:00Z">
              <w:r w:rsidR="00E17C3A" w:rsidRPr="001E2EBA">
                <w:rPr>
                  <w:rFonts w:eastAsia="宋体"/>
                  <w:noProof/>
                  <w:position w:val="-10"/>
                  <w:sz w:val="21"/>
                  <w:szCs w:val="21"/>
                </w:rPr>
                <w:object w:dxaOrig="720" w:dyaOrig="320" w14:anchorId="744312DA">
                  <v:shape id="_x0000_i1026" type="#_x0000_t75" alt="" style="width:36.55pt;height:12.55pt;mso-width-percent:0;mso-height-percent:0;mso-width-percent:0;mso-height-percent:0" o:ole="" fillcolor="window">
                    <v:imagedata r:id="rId14" o:title=""/>
                  </v:shape>
                  <o:OLEObject Type="Embed" ProgID="Equation.3" ShapeID="_x0000_i1026" DrawAspect="Content" ObjectID="_1707214748" r:id="rId15"/>
                </w:object>
              </w:r>
            </w:ins>
            <w:ins w:id="652" w:author="Rohde &amp; Schwarz" w:date="2022-02-23T09:39:00Z">
              <w:r w:rsidRPr="001E2EBA">
                <w:rPr>
                  <w:sz w:val="21"/>
                  <w:szCs w:val="21"/>
                </w:rPr>
                <w:t xml:space="preserve"> for a given slot, at </w:t>
              </w:r>
            </w:ins>
            <w:ins w:id="653" w:author="Rohde &amp; Schwarz" w:date="2022-02-23T09:39:00Z">
              <w:r w:rsidR="00E17C3A" w:rsidRPr="001E2EBA">
                <w:rPr>
                  <w:rFonts w:eastAsia="宋体"/>
                  <w:noProof/>
                  <w:position w:val="-6"/>
                  <w:sz w:val="21"/>
                  <w:szCs w:val="21"/>
                </w:rPr>
                <w:object w:dxaOrig="360" w:dyaOrig="279" w14:anchorId="23D03FFF">
                  <v:shape id="_x0000_i1027" type="#_x0000_t75" alt="" style="width:12.55pt;height:11.45pt;mso-width-percent:0;mso-height-percent:0;mso-width-percent:0;mso-height-percent:0" o:ole="" fillcolor="window">
                    <v:imagedata r:id="rId16" o:title=""/>
                  </v:shape>
                  <o:OLEObject Type="Embed" ProgID="Equation.3" ShapeID="_x0000_i1027" DrawAspect="Content" ObjectID="_1707214749" r:id="rId17"/>
                </w:object>
              </w:r>
            </w:ins>
            <w:ins w:id="654" w:author="Rohde &amp; Schwarz" w:date="2022-02-23T09:39:00Z">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655" w:author="Rohde &amp; Schwarz" w:date="2022-02-23T09:41:00Z">
              <w:r>
                <w:rPr>
                  <w:sz w:val="21"/>
                  <w:szCs w:val="21"/>
                </w:rPr>
                <w:t xml:space="preserve"> as measurement based solely on DMRS</w:t>
              </w:r>
            </w:ins>
            <w:ins w:id="656"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657" w:author="Rohde &amp; Schwarz" w:date="2022-02-23T09:39:00Z"/>
                <w:sz w:val="21"/>
                <w:szCs w:val="21"/>
              </w:rPr>
            </w:pPr>
            <w:ins w:id="658" w:author="Rohde &amp; Schwarz" w:date="2022-02-23T09:39:00Z">
              <w:r w:rsidRPr="001E2EBA">
                <w:rPr>
                  <w:sz w:val="21"/>
                  <w:szCs w:val="21"/>
                </w:rPr>
                <w:t xml:space="preserve">After determining </w:t>
              </w:r>
            </w:ins>
            <w:ins w:id="659" w:author="Rohde &amp; Schwarz" w:date="2022-02-23T09:39:00Z">
              <w:r w:rsidR="00E17C3A" w:rsidRPr="001E2EBA">
                <w:rPr>
                  <w:rFonts w:eastAsia="宋体"/>
                  <w:noProof/>
                  <w:position w:val="-10"/>
                  <w:sz w:val="21"/>
                  <w:szCs w:val="21"/>
                </w:rPr>
                <w:object w:dxaOrig="720" w:dyaOrig="320" w14:anchorId="6D2CFF41">
                  <v:shape id="_x0000_i1028" type="#_x0000_t75" alt="" style="width:36.55pt;height:12.55pt;mso-width-percent:0;mso-height-percent:0;mso-width-percent:0;mso-height-percent:0" o:ole="" fillcolor="window">
                    <v:imagedata r:id="rId14" o:title=""/>
                  </v:shape>
                  <o:OLEObject Type="Embed" ProgID="Equation.3" ShapeID="_x0000_i1028" DrawAspect="Content" ObjectID="_1707214750" r:id="rId18"/>
                </w:object>
              </w:r>
            </w:ins>
            <w:ins w:id="660"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61" w:author="Shan YANG" w:date="2022-02-22T16:37:00Z"/>
                <w:rFonts w:eastAsia="DengXian"/>
                <w:sz w:val="21"/>
                <w:szCs w:val="21"/>
                <w:lang w:val="en-US" w:eastAsia="zh-CN"/>
              </w:rPr>
            </w:pPr>
            <w:ins w:id="662"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663" w:author="Shan YANG" w:date="2022-02-22T16:37:00Z"/>
        </w:trPr>
        <w:tc>
          <w:tcPr>
            <w:tcW w:w="1271" w:type="dxa"/>
          </w:tcPr>
          <w:p w14:paraId="1EA84679" w14:textId="52DB0882" w:rsidR="00F87D22" w:rsidRPr="00717E74" w:rsidRDefault="00F87D22" w:rsidP="00F87D22">
            <w:pPr>
              <w:snapToGrid w:val="0"/>
              <w:spacing w:before="60" w:after="60"/>
              <w:rPr>
                <w:ins w:id="664" w:author="Shan YANG" w:date="2022-02-22T16:37:00Z"/>
                <w:rFonts w:eastAsia="DengXian"/>
                <w:sz w:val="21"/>
                <w:szCs w:val="21"/>
                <w:lang w:val="en-US" w:eastAsia="zh-CN"/>
              </w:rPr>
            </w:pPr>
            <w:ins w:id="665" w:author="Apple Inc." w:date="2022-02-23T13:36:00Z">
              <w:r>
                <w:rPr>
                  <w:rFonts w:eastAsia="DengXian"/>
                  <w:sz w:val="21"/>
                  <w:szCs w:val="21"/>
                  <w:lang w:val="en-US" w:eastAsia="zh-CN"/>
                </w:rPr>
                <w:t>Apple</w:t>
              </w:r>
            </w:ins>
          </w:p>
        </w:tc>
        <w:tc>
          <w:tcPr>
            <w:tcW w:w="7968" w:type="dxa"/>
          </w:tcPr>
          <w:p w14:paraId="37E255A5" w14:textId="77777777" w:rsidR="00F87D22" w:rsidRDefault="00F87D22" w:rsidP="00F87D22">
            <w:pPr>
              <w:snapToGrid w:val="0"/>
              <w:spacing w:before="60" w:after="60"/>
              <w:rPr>
                <w:ins w:id="666" w:author="Apple Inc." w:date="2022-02-23T13:36:00Z"/>
                <w:rFonts w:eastAsia="DengXian"/>
                <w:sz w:val="21"/>
                <w:szCs w:val="21"/>
                <w:lang w:val="en-US" w:eastAsia="zh-CN"/>
              </w:rPr>
            </w:pPr>
            <w:ins w:id="667" w:author="Apple Inc." w:date="2022-02-23T13:36:00Z">
              <w:r>
                <w:rPr>
                  <w:rFonts w:eastAsia="DengXian"/>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668" w:author="Apple Inc." w:date="2022-02-23T13:36:00Z"/>
                <w:rFonts w:eastAsia="DengXian"/>
                <w:sz w:val="21"/>
                <w:szCs w:val="21"/>
                <w:lang w:val="en-US" w:eastAsia="zh-CN"/>
              </w:rPr>
            </w:pPr>
            <w:ins w:id="669" w:author="Apple Inc." w:date="2022-02-23T13:36:00Z">
              <w:r>
                <w:rPr>
                  <w:rFonts w:eastAsia="DengXian"/>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670" w:author="Shan YANG" w:date="2022-02-22T16:37:00Z"/>
                <w:rFonts w:eastAsia="DengXian"/>
                <w:sz w:val="21"/>
                <w:szCs w:val="21"/>
                <w:lang w:val="en-US" w:eastAsia="zh-CN"/>
              </w:rPr>
            </w:pPr>
            <w:ins w:id="671" w:author="Apple Inc." w:date="2022-02-23T13:36:00Z">
              <w:r>
                <w:rPr>
                  <w:rFonts w:eastAsia="DengXian"/>
                  <w:sz w:val="21"/>
                  <w:szCs w:val="21"/>
                  <w:lang w:val="en-US" w:eastAsia="zh-CN"/>
                </w:rPr>
                <w:t xml:space="preserve">This approach also allows us to define the side conditions for the requirement. </w:t>
              </w:r>
            </w:ins>
          </w:p>
        </w:tc>
      </w:tr>
      <w:tr w:rsidR="001E2EBA" w:rsidRPr="00717E74" w14:paraId="1032B40F" w14:textId="77777777" w:rsidTr="00F87D22">
        <w:trPr>
          <w:ins w:id="672" w:author="Shan YANG" w:date="2022-02-22T16:37:00Z"/>
        </w:trPr>
        <w:tc>
          <w:tcPr>
            <w:tcW w:w="1271" w:type="dxa"/>
          </w:tcPr>
          <w:p w14:paraId="6BF445CE" w14:textId="77777777" w:rsidR="001E2EBA" w:rsidRPr="00717E74" w:rsidRDefault="001E2EBA" w:rsidP="001E2EBA">
            <w:pPr>
              <w:snapToGrid w:val="0"/>
              <w:spacing w:before="60" w:after="60"/>
              <w:rPr>
                <w:ins w:id="673" w:author="Shan YANG" w:date="2022-02-22T16:37:00Z"/>
                <w:rFonts w:eastAsia="DengXian"/>
                <w:sz w:val="21"/>
                <w:szCs w:val="21"/>
                <w:lang w:val="en-US" w:eastAsia="zh-CN"/>
              </w:rPr>
            </w:pPr>
          </w:p>
        </w:tc>
        <w:tc>
          <w:tcPr>
            <w:tcW w:w="7968" w:type="dxa"/>
          </w:tcPr>
          <w:p w14:paraId="1526E52D" w14:textId="77777777" w:rsidR="001E2EBA" w:rsidRPr="00717E74" w:rsidRDefault="001E2EBA" w:rsidP="001E2EBA">
            <w:pPr>
              <w:snapToGrid w:val="0"/>
              <w:spacing w:before="60" w:after="60"/>
              <w:rPr>
                <w:ins w:id="674" w:author="Shan YANG" w:date="2022-02-22T16:37:00Z"/>
                <w:rFonts w:eastAsia="DengXian"/>
                <w:sz w:val="21"/>
                <w:szCs w:val="21"/>
                <w:lang w:val="en-US" w:eastAsia="zh-CN"/>
              </w:rPr>
            </w:pPr>
          </w:p>
        </w:tc>
      </w:tr>
      <w:tr w:rsidR="001E2EBA" w:rsidRPr="00717E74" w14:paraId="44D8505C" w14:textId="77777777" w:rsidTr="00F87D22">
        <w:trPr>
          <w:ins w:id="675" w:author="Shan YANG" w:date="2022-02-22T16:37:00Z"/>
        </w:trPr>
        <w:tc>
          <w:tcPr>
            <w:tcW w:w="1271" w:type="dxa"/>
          </w:tcPr>
          <w:p w14:paraId="04326C95" w14:textId="77777777" w:rsidR="001E2EBA" w:rsidRPr="00717E74" w:rsidRDefault="001E2EBA" w:rsidP="001E2EBA">
            <w:pPr>
              <w:snapToGrid w:val="0"/>
              <w:spacing w:before="60" w:after="60"/>
              <w:rPr>
                <w:ins w:id="676" w:author="Shan YANG" w:date="2022-02-22T16:37:00Z"/>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677" w:author="Shan YANG" w:date="2022-02-22T16:37:00Z"/>
                <w:rFonts w:eastAsia="DengXian"/>
                <w:sz w:val="21"/>
                <w:szCs w:val="21"/>
                <w:lang w:val="en-US" w:eastAsia="zh-CN"/>
              </w:rPr>
            </w:pPr>
          </w:p>
        </w:tc>
      </w:tr>
      <w:tr w:rsidR="001E2EBA" w:rsidRPr="00717E74" w14:paraId="35540261" w14:textId="77777777" w:rsidTr="00F87D22">
        <w:trPr>
          <w:ins w:id="678" w:author="Shan YANG" w:date="2022-02-22T16:37:00Z"/>
        </w:trPr>
        <w:tc>
          <w:tcPr>
            <w:tcW w:w="1271" w:type="dxa"/>
          </w:tcPr>
          <w:p w14:paraId="398FA0D4" w14:textId="77777777" w:rsidR="001E2EBA" w:rsidRPr="00717E74" w:rsidRDefault="001E2EBA" w:rsidP="001E2EBA">
            <w:pPr>
              <w:snapToGrid w:val="0"/>
              <w:spacing w:before="60" w:after="60"/>
              <w:rPr>
                <w:ins w:id="679" w:author="Shan YANG" w:date="2022-02-22T16:37:00Z"/>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680" w:author="Shan YANG" w:date="2022-02-22T16:37:00Z"/>
                <w:rFonts w:eastAsia="DengXian"/>
                <w:sz w:val="21"/>
                <w:szCs w:val="21"/>
                <w:lang w:val="en-US" w:eastAsia="zh-CN"/>
              </w:rPr>
            </w:pPr>
          </w:p>
        </w:tc>
      </w:tr>
      <w:tr w:rsidR="001E2EBA" w:rsidRPr="00717E74" w14:paraId="774FD31F" w14:textId="77777777" w:rsidTr="00F87D22">
        <w:trPr>
          <w:ins w:id="681" w:author="Shan YANG" w:date="2022-02-22T16:37:00Z"/>
        </w:trPr>
        <w:tc>
          <w:tcPr>
            <w:tcW w:w="1271" w:type="dxa"/>
          </w:tcPr>
          <w:p w14:paraId="72EC0207" w14:textId="77777777" w:rsidR="001E2EBA" w:rsidRPr="00717E74" w:rsidRDefault="001E2EBA" w:rsidP="001E2EBA">
            <w:pPr>
              <w:snapToGrid w:val="0"/>
              <w:spacing w:before="60" w:after="60"/>
              <w:rPr>
                <w:ins w:id="682" w:author="Shan YANG" w:date="2022-02-22T16:37:00Z"/>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683" w:author="Shan YANG" w:date="2022-02-22T16:37:00Z"/>
                <w:rFonts w:eastAsia="DengXian"/>
                <w:sz w:val="21"/>
                <w:szCs w:val="21"/>
                <w:lang w:val="en-US" w:eastAsia="zh-CN"/>
              </w:rPr>
            </w:pPr>
          </w:p>
        </w:tc>
      </w:tr>
      <w:tr w:rsidR="001E2EBA" w:rsidRPr="00717E74" w14:paraId="69FD877F" w14:textId="77777777" w:rsidTr="00F87D22">
        <w:trPr>
          <w:ins w:id="684" w:author="Shan YANG" w:date="2022-02-22T16:37:00Z"/>
        </w:trPr>
        <w:tc>
          <w:tcPr>
            <w:tcW w:w="1271" w:type="dxa"/>
          </w:tcPr>
          <w:p w14:paraId="4C6333AA" w14:textId="77777777" w:rsidR="001E2EBA" w:rsidRPr="00717E74" w:rsidRDefault="001E2EBA" w:rsidP="001E2EBA">
            <w:pPr>
              <w:snapToGrid w:val="0"/>
              <w:spacing w:before="60" w:after="60"/>
              <w:rPr>
                <w:ins w:id="685" w:author="Shan YANG" w:date="2022-02-22T16:37:00Z"/>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686" w:author="Shan YANG" w:date="2022-02-22T16:37:00Z"/>
                <w:rFonts w:eastAsia="DengXian"/>
                <w:sz w:val="21"/>
                <w:szCs w:val="21"/>
                <w:lang w:val="en-US" w:eastAsia="zh-CN"/>
              </w:rPr>
            </w:pPr>
          </w:p>
        </w:tc>
      </w:tr>
      <w:tr w:rsidR="001E2EBA" w:rsidRPr="00717E74" w14:paraId="151AA125" w14:textId="77777777" w:rsidTr="00F87D22">
        <w:trPr>
          <w:ins w:id="687" w:author="Shan YANG" w:date="2022-02-22T16:37:00Z"/>
        </w:trPr>
        <w:tc>
          <w:tcPr>
            <w:tcW w:w="1271" w:type="dxa"/>
          </w:tcPr>
          <w:p w14:paraId="3E43FECF" w14:textId="77777777" w:rsidR="001E2EBA" w:rsidRPr="00717E74" w:rsidRDefault="001E2EBA" w:rsidP="001E2EBA">
            <w:pPr>
              <w:snapToGrid w:val="0"/>
              <w:spacing w:before="60" w:after="60"/>
              <w:rPr>
                <w:ins w:id="688" w:author="Shan YANG" w:date="2022-02-22T16:37:00Z"/>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689"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690"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691"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2" w:author="Shan YANG" w:date="2022-02-22T16:38:00Z"/>
          <w:sz w:val="21"/>
          <w:szCs w:val="21"/>
          <w:lang w:val="en-US" w:eastAsia="zh-CN"/>
        </w:rPr>
      </w:pPr>
      <w:ins w:id="693"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694" w:author="Shan YANG" w:date="2022-02-22T16:38:00Z"/>
          <w:rFonts w:eastAsia="宋体"/>
          <w:i/>
          <w:sz w:val="21"/>
          <w:szCs w:val="21"/>
          <w:lang w:eastAsia="zh-CN"/>
        </w:rPr>
      </w:pPr>
      <w:ins w:id="695" w:author="Shan YANG" w:date="2022-02-22T16:38:00Z">
        <w:r>
          <w:rPr>
            <w:rFonts w:eastAsia="宋体" w:hint="eastAsia"/>
            <w:sz w:val="21"/>
            <w:szCs w:val="21"/>
            <w:lang w:eastAsia="zh-CN"/>
          </w:rPr>
          <w:t xml:space="preserve">Encourage further </w:t>
        </w:r>
      </w:ins>
      <w:ins w:id="696" w:author="Shan YANG" w:date="2022-02-22T16:39:00Z">
        <w:r>
          <w:rPr>
            <w:rFonts w:eastAsia="宋体" w:hint="eastAsia"/>
            <w:sz w:val="21"/>
            <w:szCs w:val="21"/>
            <w:lang w:eastAsia="zh-CN"/>
          </w:rPr>
          <w:t>feedback</w:t>
        </w:r>
      </w:ins>
      <w:ins w:id="697" w:author="Shan YANG" w:date="2022-02-22T16:38:00Z">
        <w:r>
          <w:rPr>
            <w:rFonts w:eastAsia="宋体"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8" w:author="Shan YANG" w:date="2022-02-22T16:38:00Z"/>
          <w:sz w:val="21"/>
          <w:szCs w:val="21"/>
          <w:lang w:val="en-US"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699" w:author="Shan YANG" w:date="2022-02-22T16:38:00Z"/>
        </w:trPr>
        <w:tc>
          <w:tcPr>
            <w:tcW w:w="1271" w:type="dxa"/>
          </w:tcPr>
          <w:p w14:paraId="390EC346" w14:textId="77777777" w:rsidR="00AA0D0A" w:rsidRPr="00717E74" w:rsidRDefault="00AA0D0A" w:rsidP="00AA0D0A">
            <w:pPr>
              <w:snapToGrid w:val="0"/>
              <w:spacing w:before="60" w:after="60"/>
              <w:rPr>
                <w:ins w:id="700" w:author="Shan YANG" w:date="2022-02-22T16:38:00Z"/>
                <w:rFonts w:eastAsia="DengXian"/>
                <w:b/>
                <w:bCs/>
                <w:sz w:val="21"/>
                <w:szCs w:val="21"/>
                <w:lang w:val="en-US" w:eastAsia="zh-CN"/>
              </w:rPr>
            </w:pPr>
            <w:ins w:id="701" w:author="Shan YANG" w:date="2022-02-22T16:38:00Z">
              <w:r w:rsidRPr="00717E74">
                <w:rPr>
                  <w:rFonts w:eastAsia="DengXian"/>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02" w:author="Shan YANG" w:date="2022-02-22T16:38:00Z"/>
                <w:rFonts w:eastAsia="DengXian"/>
                <w:b/>
                <w:bCs/>
                <w:sz w:val="21"/>
                <w:szCs w:val="21"/>
                <w:lang w:val="en-US" w:eastAsia="zh-CN"/>
              </w:rPr>
            </w:pPr>
            <w:ins w:id="703" w:author="Shan YANG" w:date="2022-02-22T16:38:00Z">
              <w:r w:rsidRPr="00717E74">
                <w:rPr>
                  <w:rFonts w:eastAsia="DengXian"/>
                  <w:b/>
                  <w:bCs/>
                  <w:sz w:val="21"/>
                  <w:szCs w:val="21"/>
                  <w:lang w:val="en-US" w:eastAsia="zh-CN"/>
                </w:rPr>
                <w:t>Comments</w:t>
              </w:r>
            </w:ins>
          </w:p>
        </w:tc>
      </w:tr>
      <w:tr w:rsidR="000C6AD0" w:rsidRPr="00717E74" w14:paraId="526C3542" w14:textId="77777777" w:rsidTr="00F87D22">
        <w:trPr>
          <w:ins w:id="704" w:author="Shan YANG" w:date="2022-02-22T16:38:00Z"/>
        </w:trPr>
        <w:tc>
          <w:tcPr>
            <w:tcW w:w="1271" w:type="dxa"/>
          </w:tcPr>
          <w:p w14:paraId="40786A80" w14:textId="6521BD62" w:rsidR="000C6AD0" w:rsidRPr="00717E74" w:rsidRDefault="000C6AD0" w:rsidP="00AA0D0A">
            <w:pPr>
              <w:snapToGrid w:val="0"/>
              <w:spacing w:before="60" w:after="60"/>
              <w:rPr>
                <w:ins w:id="705" w:author="Shan YANG" w:date="2022-02-22T16:38:00Z"/>
                <w:rFonts w:eastAsia="DengXian"/>
                <w:sz w:val="21"/>
                <w:szCs w:val="21"/>
                <w:lang w:val="en-US" w:eastAsia="zh-CN"/>
              </w:rPr>
            </w:pPr>
            <w:ins w:id="706" w:author="Shan YANG" w:date="2022-02-22T16:51:00Z">
              <w:r>
                <w:rPr>
                  <w:rFonts w:eastAsia="DengXian"/>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07" w:author="Shan YANG" w:date="2022-02-22T16:51:00Z"/>
                <w:rFonts w:eastAsia="DengXian"/>
                <w:sz w:val="21"/>
                <w:szCs w:val="21"/>
                <w:lang w:val="en-US" w:eastAsia="zh-CN"/>
              </w:rPr>
            </w:pPr>
            <w:ins w:id="708"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w:t>
              </w:r>
              <w:proofErr w:type="gramStart"/>
              <w:r>
                <w:rPr>
                  <w:rFonts w:eastAsia="DengXian"/>
                  <w:sz w:val="21"/>
                  <w:szCs w:val="21"/>
                  <w:lang w:val="en-US" w:eastAsia="zh-CN"/>
                </w:rPr>
                <w:t>there</w:t>
              </w:r>
              <w:proofErr w:type="gramEnd"/>
              <w:r>
                <w:rPr>
                  <w:rFonts w:eastAsia="DengXian"/>
                  <w:sz w:val="21"/>
                  <w:szCs w:val="21"/>
                  <w:lang w:val="en-US" w:eastAsia="zh-CN"/>
                </w:rPr>
                <w:t xml:space="preserv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09" w:author="Shan YANG" w:date="2022-02-22T16:38:00Z"/>
                <w:rFonts w:eastAsia="DengXian"/>
                <w:sz w:val="21"/>
                <w:szCs w:val="21"/>
                <w:lang w:val="en-US" w:eastAsia="zh-CN"/>
              </w:rPr>
            </w:pPr>
            <w:ins w:id="710"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11" w:author="Shan YANG" w:date="2022-02-22T16:38:00Z"/>
        </w:trPr>
        <w:tc>
          <w:tcPr>
            <w:tcW w:w="1271" w:type="dxa"/>
          </w:tcPr>
          <w:p w14:paraId="1C440B68" w14:textId="09128F77" w:rsidR="00AA0D0A" w:rsidRPr="00717E74" w:rsidRDefault="001678FB" w:rsidP="00AA0D0A">
            <w:pPr>
              <w:snapToGrid w:val="0"/>
              <w:spacing w:before="60" w:after="60"/>
              <w:rPr>
                <w:ins w:id="712" w:author="Shan YANG" w:date="2022-02-22T16:38:00Z"/>
                <w:rFonts w:eastAsia="DengXian"/>
                <w:sz w:val="21"/>
                <w:szCs w:val="21"/>
                <w:lang w:val="en-US" w:eastAsia="zh-CN"/>
              </w:rPr>
            </w:pPr>
            <w:ins w:id="713" w:author="China Telecom" w:date="2022-02-23T10:25:00Z">
              <w:r>
                <w:rPr>
                  <w:rFonts w:eastAsia="DengXian" w:hint="eastAsia"/>
                  <w:sz w:val="21"/>
                  <w:szCs w:val="21"/>
                  <w:lang w:val="en-US" w:eastAsia="zh-CN"/>
                </w:rPr>
                <w:t>China Telecom</w:t>
              </w:r>
            </w:ins>
          </w:p>
        </w:tc>
        <w:tc>
          <w:tcPr>
            <w:tcW w:w="7968" w:type="dxa"/>
          </w:tcPr>
          <w:p w14:paraId="797653DE" w14:textId="13F4ABE8" w:rsidR="00AA0D0A" w:rsidRPr="00F4556B" w:rsidRDefault="001678FB" w:rsidP="001678FB">
            <w:pPr>
              <w:snapToGrid w:val="0"/>
              <w:spacing w:before="60" w:after="60"/>
              <w:rPr>
                <w:ins w:id="714" w:author="Shan YANG" w:date="2022-02-22T16:38:00Z"/>
                <w:rFonts w:eastAsiaTheme="minorEastAsia"/>
                <w:sz w:val="21"/>
                <w:szCs w:val="21"/>
                <w:lang w:val="en-US" w:eastAsia="zh-CN"/>
              </w:rPr>
            </w:pPr>
            <w:ins w:id="715"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716"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17" w:author="China Telecom" w:date="2022-02-23T10:26:00Z">
              <w:r>
                <w:rPr>
                  <w:rFonts w:eastAsiaTheme="minorEastAsia" w:hint="eastAsia"/>
                  <w:sz w:val="21"/>
                  <w:szCs w:val="21"/>
                  <w:lang w:eastAsia="zh-CN"/>
                </w:rPr>
                <w:t>, we agree it is re</w:t>
              </w:r>
            </w:ins>
            <w:ins w:id="718" w:author="China Telecom" w:date="2022-02-23T10:27:00Z">
              <w:r>
                <w:rPr>
                  <w:rFonts w:eastAsiaTheme="minorEastAsia" w:hint="eastAsia"/>
                  <w:sz w:val="21"/>
                  <w:szCs w:val="21"/>
                  <w:lang w:eastAsia="zh-CN"/>
                </w:rPr>
                <w:t xml:space="preserve">lated to whether RMS is </w:t>
              </w:r>
            </w:ins>
            <w:ins w:id="719" w:author="China Telecom" w:date="2022-02-23T10:28:00Z">
              <w:r>
                <w:rPr>
                  <w:rFonts w:eastAsiaTheme="minorEastAsia" w:hint="eastAsia"/>
                  <w:sz w:val="21"/>
                  <w:szCs w:val="21"/>
                  <w:lang w:eastAsia="zh-CN"/>
                </w:rPr>
                <w:t>used or not</w:t>
              </w:r>
            </w:ins>
            <w:ins w:id="720" w:author="China Telecom" w:date="2022-02-23T10:27:00Z">
              <w:r>
                <w:rPr>
                  <w:rFonts w:eastAsiaTheme="minorEastAsia" w:hint="eastAsia"/>
                  <w:sz w:val="21"/>
                  <w:szCs w:val="21"/>
                  <w:lang w:eastAsia="zh-CN"/>
                </w:rPr>
                <w:t>.</w:t>
              </w:r>
            </w:ins>
          </w:p>
        </w:tc>
      </w:tr>
      <w:tr w:rsidR="00F87D22" w:rsidRPr="00717E74" w14:paraId="2BE0AAAB" w14:textId="77777777" w:rsidTr="00F87D22">
        <w:trPr>
          <w:ins w:id="721" w:author="Shan YANG" w:date="2022-02-22T16:38:00Z"/>
        </w:trPr>
        <w:tc>
          <w:tcPr>
            <w:tcW w:w="1271" w:type="dxa"/>
          </w:tcPr>
          <w:p w14:paraId="7EEC1FD1" w14:textId="41641F22" w:rsidR="00F87D22" w:rsidRPr="00717E74" w:rsidRDefault="00F87D22" w:rsidP="00F87D22">
            <w:pPr>
              <w:snapToGrid w:val="0"/>
              <w:spacing w:before="60" w:after="60"/>
              <w:rPr>
                <w:ins w:id="722" w:author="Shan YANG" w:date="2022-02-22T16:38:00Z"/>
                <w:rFonts w:eastAsia="DengXian"/>
                <w:sz w:val="21"/>
                <w:szCs w:val="21"/>
                <w:lang w:val="en-US" w:eastAsia="zh-CN"/>
              </w:rPr>
            </w:pPr>
            <w:ins w:id="723" w:author="Apple Inc." w:date="2022-02-23T13:36:00Z">
              <w:r>
                <w:rPr>
                  <w:rFonts w:eastAsia="DengXian"/>
                  <w:sz w:val="21"/>
                  <w:szCs w:val="21"/>
                  <w:lang w:val="en-US" w:eastAsia="zh-CN"/>
                </w:rPr>
                <w:t>Apple</w:t>
              </w:r>
            </w:ins>
          </w:p>
        </w:tc>
        <w:tc>
          <w:tcPr>
            <w:tcW w:w="7968" w:type="dxa"/>
          </w:tcPr>
          <w:p w14:paraId="438DA430" w14:textId="390B2F46" w:rsidR="00F87D22" w:rsidRPr="00717E74" w:rsidRDefault="00F87D22" w:rsidP="00F87D22">
            <w:pPr>
              <w:snapToGrid w:val="0"/>
              <w:spacing w:before="60" w:after="60"/>
              <w:rPr>
                <w:ins w:id="724" w:author="Shan YANG" w:date="2022-02-22T16:38:00Z"/>
                <w:rFonts w:eastAsia="DengXian"/>
                <w:sz w:val="21"/>
                <w:szCs w:val="21"/>
                <w:lang w:val="en-US" w:eastAsia="zh-CN"/>
              </w:rPr>
            </w:pPr>
            <w:ins w:id="725" w:author="Apple Inc." w:date="2022-02-23T13:36:00Z">
              <w:r>
                <w:rPr>
                  <w:rFonts w:eastAsia="DengXian"/>
                  <w:sz w:val="21"/>
                  <w:szCs w:val="21"/>
                  <w:lang w:val="en-US" w:eastAsia="zh-CN"/>
                </w:rPr>
                <w:t>We encourage feedback from the test equipment vendors to determine how many repetitions of the JCE time window are needed to converge on a stable phase accuracy measurement.</w:t>
              </w:r>
            </w:ins>
          </w:p>
        </w:tc>
      </w:tr>
      <w:tr w:rsidR="00AA0D0A" w:rsidRPr="00717E74" w14:paraId="3ED46ECF" w14:textId="77777777" w:rsidTr="00F87D22">
        <w:trPr>
          <w:ins w:id="726" w:author="Shan YANG" w:date="2022-02-22T16:38:00Z"/>
        </w:trPr>
        <w:tc>
          <w:tcPr>
            <w:tcW w:w="1271" w:type="dxa"/>
          </w:tcPr>
          <w:p w14:paraId="650024CE" w14:textId="77777777" w:rsidR="00AA0D0A" w:rsidRPr="00717E74" w:rsidRDefault="00AA0D0A" w:rsidP="00AA0D0A">
            <w:pPr>
              <w:snapToGrid w:val="0"/>
              <w:spacing w:before="60" w:after="60"/>
              <w:rPr>
                <w:ins w:id="727" w:author="Shan YANG" w:date="2022-02-22T16:38:00Z"/>
                <w:rFonts w:eastAsia="DengXian"/>
                <w:sz w:val="21"/>
                <w:szCs w:val="21"/>
                <w:lang w:val="en-US" w:eastAsia="zh-CN"/>
              </w:rPr>
            </w:pPr>
          </w:p>
        </w:tc>
        <w:tc>
          <w:tcPr>
            <w:tcW w:w="7968" w:type="dxa"/>
          </w:tcPr>
          <w:p w14:paraId="5190E600" w14:textId="77777777" w:rsidR="00AA0D0A" w:rsidRPr="00717E74" w:rsidRDefault="00AA0D0A" w:rsidP="00AA0D0A">
            <w:pPr>
              <w:snapToGrid w:val="0"/>
              <w:spacing w:before="60" w:after="60"/>
              <w:rPr>
                <w:ins w:id="728" w:author="Shan YANG" w:date="2022-02-22T16:38:00Z"/>
                <w:rFonts w:eastAsia="DengXian"/>
                <w:sz w:val="21"/>
                <w:szCs w:val="21"/>
                <w:lang w:val="en-US" w:eastAsia="zh-CN"/>
              </w:rPr>
            </w:pPr>
          </w:p>
        </w:tc>
      </w:tr>
      <w:tr w:rsidR="00AA0D0A" w:rsidRPr="00717E74" w14:paraId="5E615DA8" w14:textId="77777777" w:rsidTr="00F87D22">
        <w:trPr>
          <w:ins w:id="729" w:author="Shan YANG" w:date="2022-02-22T16:38:00Z"/>
        </w:trPr>
        <w:tc>
          <w:tcPr>
            <w:tcW w:w="1271" w:type="dxa"/>
          </w:tcPr>
          <w:p w14:paraId="76ABC8BF" w14:textId="77777777" w:rsidR="00AA0D0A" w:rsidRPr="00717E74" w:rsidRDefault="00AA0D0A" w:rsidP="00AA0D0A">
            <w:pPr>
              <w:snapToGrid w:val="0"/>
              <w:spacing w:before="60" w:after="60"/>
              <w:rPr>
                <w:ins w:id="730" w:author="Shan YANG" w:date="2022-02-22T16:38:00Z"/>
                <w:rFonts w:eastAsia="DengXian"/>
                <w:sz w:val="21"/>
                <w:szCs w:val="21"/>
                <w:lang w:val="en-US" w:eastAsia="zh-CN"/>
              </w:rPr>
            </w:pPr>
          </w:p>
        </w:tc>
        <w:tc>
          <w:tcPr>
            <w:tcW w:w="7968" w:type="dxa"/>
          </w:tcPr>
          <w:p w14:paraId="37414784" w14:textId="77777777" w:rsidR="00AA0D0A" w:rsidRPr="00717E74" w:rsidRDefault="00AA0D0A" w:rsidP="00AA0D0A">
            <w:pPr>
              <w:snapToGrid w:val="0"/>
              <w:spacing w:before="60" w:after="60"/>
              <w:rPr>
                <w:ins w:id="731" w:author="Shan YANG" w:date="2022-02-22T16:38:00Z"/>
                <w:rFonts w:eastAsia="DengXian"/>
                <w:sz w:val="21"/>
                <w:szCs w:val="21"/>
                <w:lang w:val="en-US" w:eastAsia="zh-CN"/>
              </w:rPr>
            </w:pPr>
          </w:p>
        </w:tc>
      </w:tr>
      <w:tr w:rsidR="00AA0D0A" w:rsidRPr="00717E74" w14:paraId="602CAA9B" w14:textId="77777777" w:rsidTr="00F87D22">
        <w:trPr>
          <w:ins w:id="732" w:author="Shan YANG" w:date="2022-02-22T16:38:00Z"/>
        </w:trPr>
        <w:tc>
          <w:tcPr>
            <w:tcW w:w="1271" w:type="dxa"/>
          </w:tcPr>
          <w:p w14:paraId="5852D38A" w14:textId="77777777" w:rsidR="00AA0D0A" w:rsidRPr="00717E74" w:rsidRDefault="00AA0D0A" w:rsidP="00AA0D0A">
            <w:pPr>
              <w:snapToGrid w:val="0"/>
              <w:spacing w:before="60" w:after="60"/>
              <w:rPr>
                <w:ins w:id="733" w:author="Shan YANG" w:date="2022-02-22T16:38:00Z"/>
                <w:rFonts w:eastAsia="DengXian"/>
                <w:sz w:val="21"/>
                <w:szCs w:val="21"/>
                <w:lang w:val="en-US" w:eastAsia="zh-CN"/>
              </w:rPr>
            </w:pPr>
          </w:p>
        </w:tc>
        <w:tc>
          <w:tcPr>
            <w:tcW w:w="7968" w:type="dxa"/>
          </w:tcPr>
          <w:p w14:paraId="7C8A4958" w14:textId="77777777" w:rsidR="00AA0D0A" w:rsidRPr="00717E74" w:rsidRDefault="00AA0D0A" w:rsidP="00AA0D0A">
            <w:pPr>
              <w:snapToGrid w:val="0"/>
              <w:spacing w:before="60" w:after="60"/>
              <w:rPr>
                <w:ins w:id="734" w:author="Shan YANG" w:date="2022-02-22T16:38:00Z"/>
                <w:rFonts w:eastAsia="DengXian"/>
                <w:sz w:val="21"/>
                <w:szCs w:val="21"/>
                <w:lang w:val="en-US" w:eastAsia="zh-CN"/>
              </w:rPr>
            </w:pPr>
          </w:p>
        </w:tc>
      </w:tr>
      <w:tr w:rsidR="00AA0D0A" w:rsidRPr="00717E74" w14:paraId="36D2F8DF" w14:textId="77777777" w:rsidTr="00F87D22">
        <w:trPr>
          <w:ins w:id="735" w:author="Shan YANG" w:date="2022-02-22T16:38:00Z"/>
        </w:trPr>
        <w:tc>
          <w:tcPr>
            <w:tcW w:w="1271" w:type="dxa"/>
          </w:tcPr>
          <w:p w14:paraId="2C99DCE5" w14:textId="77777777" w:rsidR="00AA0D0A" w:rsidRPr="00717E74" w:rsidRDefault="00AA0D0A" w:rsidP="00AA0D0A">
            <w:pPr>
              <w:snapToGrid w:val="0"/>
              <w:spacing w:before="60" w:after="60"/>
              <w:rPr>
                <w:ins w:id="736" w:author="Shan YANG" w:date="2022-02-22T16:38:00Z"/>
                <w:rFonts w:eastAsia="DengXian"/>
                <w:sz w:val="21"/>
                <w:szCs w:val="21"/>
                <w:lang w:val="en-US" w:eastAsia="zh-CN"/>
              </w:rPr>
            </w:pPr>
          </w:p>
        </w:tc>
        <w:tc>
          <w:tcPr>
            <w:tcW w:w="7968" w:type="dxa"/>
          </w:tcPr>
          <w:p w14:paraId="25BBF5D7" w14:textId="77777777" w:rsidR="00AA0D0A" w:rsidRPr="00717E74" w:rsidRDefault="00AA0D0A" w:rsidP="00AA0D0A">
            <w:pPr>
              <w:snapToGrid w:val="0"/>
              <w:spacing w:before="60" w:after="60"/>
              <w:rPr>
                <w:ins w:id="737" w:author="Shan YANG" w:date="2022-02-22T16:38:00Z"/>
                <w:rFonts w:eastAsia="DengXian"/>
                <w:sz w:val="21"/>
                <w:szCs w:val="21"/>
                <w:lang w:val="en-US" w:eastAsia="zh-CN"/>
              </w:rPr>
            </w:pPr>
          </w:p>
        </w:tc>
      </w:tr>
      <w:tr w:rsidR="00AA0D0A" w:rsidRPr="00717E74" w14:paraId="48D2A3C4" w14:textId="77777777" w:rsidTr="00F87D22">
        <w:trPr>
          <w:ins w:id="738" w:author="Shan YANG" w:date="2022-02-22T16:38:00Z"/>
        </w:trPr>
        <w:tc>
          <w:tcPr>
            <w:tcW w:w="1271" w:type="dxa"/>
          </w:tcPr>
          <w:p w14:paraId="56A24C97" w14:textId="77777777" w:rsidR="00AA0D0A" w:rsidRPr="00717E74" w:rsidRDefault="00AA0D0A" w:rsidP="00AA0D0A">
            <w:pPr>
              <w:snapToGrid w:val="0"/>
              <w:spacing w:before="60" w:after="60"/>
              <w:rPr>
                <w:ins w:id="739" w:author="Shan YANG" w:date="2022-02-22T16:38:00Z"/>
                <w:rFonts w:eastAsia="DengXian"/>
                <w:sz w:val="21"/>
                <w:szCs w:val="21"/>
                <w:lang w:val="en-US" w:eastAsia="zh-CN"/>
              </w:rPr>
            </w:pPr>
          </w:p>
        </w:tc>
        <w:tc>
          <w:tcPr>
            <w:tcW w:w="7968" w:type="dxa"/>
          </w:tcPr>
          <w:p w14:paraId="2B6124EF" w14:textId="77777777" w:rsidR="00AA0D0A" w:rsidRPr="00717E74" w:rsidRDefault="00AA0D0A" w:rsidP="00AA0D0A">
            <w:pPr>
              <w:snapToGrid w:val="0"/>
              <w:spacing w:before="60" w:after="60"/>
              <w:rPr>
                <w:ins w:id="740" w:author="Shan YANG" w:date="2022-02-22T16:38:00Z"/>
                <w:rFonts w:eastAsia="DengXian"/>
                <w:sz w:val="21"/>
                <w:szCs w:val="21"/>
                <w:lang w:val="en-US" w:eastAsia="zh-CN"/>
              </w:rPr>
            </w:pPr>
          </w:p>
        </w:tc>
      </w:tr>
      <w:tr w:rsidR="00AA0D0A" w:rsidRPr="00717E74" w14:paraId="65594C20" w14:textId="77777777" w:rsidTr="00F87D22">
        <w:trPr>
          <w:ins w:id="741" w:author="Shan YANG" w:date="2022-02-22T16:38:00Z"/>
        </w:trPr>
        <w:tc>
          <w:tcPr>
            <w:tcW w:w="1271" w:type="dxa"/>
          </w:tcPr>
          <w:p w14:paraId="53E15FDB" w14:textId="77777777" w:rsidR="00AA0D0A" w:rsidRPr="00717E74" w:rsidRDefault="00AA0D0A" w:rsidP="00AA0D0A">
            <w:pPr>
              <w:snapToGrid w:val="0"/>
              <w:spacing w:before="60" w:after="60"/>
              <w:rPr>
                <w:ins w:id="742" w:author="Shan YANG" w:date="2022-02-22T16:38:00Z"/>
                <w:rFonts w:eastAsia="DengXian"/>
                <w:sz w:val="21"/>
                <w:szCs w:val="21"/>
                <w:lang w:val="en-US" w:eastAsia="zh-CN"/>
              </w:rPr>
            </w:pPr>
          </w:p>
        </w:tc>
        <w:tc>
          <w:tcPr>
            <w:tcW w:w="7968" w:type="dxa"/>
          </w:tcPr>
          <w:p w14:paraId="0827439B" w14:textId="77777777" w:rsidR="00AA0D0A" w:rsidRPr="00717E74" w:rsidRDefault="00AA0D0A" w:rsidP="00AA0D0A">
            <w:pPr>
              <w:snapToGrid w:val="0"/>
              <w:spacing w:before="60" w:after="60"/>
              <w:rPr>
                <w:ins w:id="743"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lastRenderedPageBreak/>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proofErr w:type="gramStart"/>
      <w:r>
        <w:rPr>
          <w:color w:val="0070C0"/>
          <w:lang w:val="en-US" w:eastAsia="zh-CN"/>
        </w:rPr>
        <w:t>ericsson</w:t>
      </w:r>
      <w:proofErr w:type="spellEnd"/>
      <w:proofErr w:type="gram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744"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45" w:author="Shan YANG" w:date="2022-02-22T16:39:00Z"/>
          <w:sz w:val="21"/>
          <w:szCs w:val="21"/>
          <w:lang w:val="en-US" w:eastAsia="zh-CN"/>
        </w:rPr>
      </w:pPr>
      <w:ins w:id="746"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747" w:author="Shan YANG" w:date="2022-02-22T16:39:00Z"/>
          <w:rFonts w:eastAsia="宋体"/>
          <w:b/>
          <w:sz w:val="21"/>
          <w:szCs w:val="21"/>
          <w:highlight w:val="yellow"/>
          <w:lang w:eastAsia="zh-CN"/>
        </w:rPr>
      </w:pPr>
      <w:ins w:id="748" w:author="Shan YANG" w:date="2022-02-22T16:39:00Z">
        <w:r w:rsidRPr="00995D61">
          <w:rPr>
            <w:rFonts w:eastAsia="宋体"/>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49" w:author="Shan YANG" w:date="2022-02-22T16:40:00Z"/>
          <w:sz w:val="21"/>
          <w:szCs w:val="21"/>
          <w:lang w:val="en-US" w:eastAsia="zh-CN"/>
        </w:rPr>
      </w:pPr>
      <w:ins w:id="750" w:author="Shan YANG" w:date="2022-02-22T16:39:00Z">
        <w:r>
          <w:rPr>
            <w:rFonts w:hint="eastAsia"/>
            <w:sz w:val="21"/>
            <w:szCs w:val="21"/>
            <w:lang w:eastAsia="zh-CN"/>
          </w:rPr>
          <w:t>Capture the GTW agreement in the CRs</w:t>
        </w:r>
      </w:ins>
      <w:ins w:id="751"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52" w:author="Shan YANG" w:date="2022-02-22T16:39:00Z"/>
          <w:sz w:val="21"/>
          <w:szCs w:val="21"/>
          <w:lang w:val="en-US" w:eastAsia="zh-CN"/>
        </w:rPr>
      </w:pPr>
      <w:ins w:id="753" w:author="Shan YANG" w:date="2022-02-22T16:41:00Z">
        <w:r>
          <w:rPr>
            <w:rFonts w:hint="eastAsia"/>
            <w:sz w:val="21"/>
            <w:szCs w:val="21"/>
            <w:lang w:val="en-US" w:eastAsia="zh-CN"/>
          </w:rPr>
          <w:t xml:space="preserve">For Proposal 2, </w:t>
        </w:r>
      </w:ins>
      <w:ins w:id="754"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755" w:author="Shan YANG" w:date="2022-02-22T16:41:00Z">
        <w:r>
          <w:rPr>
            <w:rFonts w:hint="eastAsia"/>
            <w:sz w:val="21"/>
            <w:szCs w:val="21"/>
            <w:lang w:val="en-US" w:eastAsia="zh-CN"/>
          </w:rPr>
          <w:t xml:space="preserve"> </w:t>
        </w:r>
      </w:ins>
      <w:ins w:id="756" w:author="Shan YANG" w:date="2022-02-22T16:42:00Z">
        <w:r>
          <w:rPr>
            <w:rFonts w:hint="eastAsia"/>
            <w:sz w:val="21"/>
            <w:szCs w:val="21"/>
            <w:lang w:val="en-US" w:eastAsia="zh-CN"/>
          </w:rPr>
          <w:t>in RAN4 spec. B</w:t>
        </w:r>
      </w:ins>
      <w:ins w:id="757"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758" w:author="Shan YANG" w:date="2022-02-22T16:40:00Z"/>
        </w:trPr>
        <w:tc>
          <w:tcPr>
            <w:tcW w:w="1276" w:type="dxa"/>
          </w:tcPr>
          <w:p w14:paraId="4DD65A0E" w14:textId="77777777" w:rsidR="00AA0D0A" w:rsidRPr="00717E74" w:rsidRDefault="00AA0D0A" w:rsidP="00AA0D0A">
            <w:pPr>
              <w:snapToGrid w:val="0"/>
              <w:spacing w:before="60" w:after="60"/>
              <w:rPr>
                <w:ins w:id="759" w:author="Shan YANG" w:date="2022-02-22T16:40:00Z"/>
                <w:rFonts w:eastAsia="DengXian"/>
                <w:b/>
                <w:bCs/>
                <w:sz w:val="21"/>
                <w:szCs w:val="21"/>
                <w:lang w:val="en-US" w:eastAsia="zh-CN"/>
              </w:rPr>
            </w:pPr>
            <w:ins w:id="760"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761" w:author="Shan YANG" w:date="2022-02-22T16:40:00Z"/>
                <w:rFonts w:eastAsia="DengXian"/>
                <w:b/>
                <w:bCs/>
                <w:sz w:val="21"/>
                <w:szCs w:val="21"/>
                <w:lang w:val="en-US" w:eastAsia="zh-CN"/>
              </w:rPr>
            </w:pPr>
            <w:ins w:id="762"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763" w:author="Shan YANG" w:date="2022-02-22T16:40:00Z"/>
        </w:trPr>
        <w:tc>
          <w:tcPr>
            <w:tcW w:w="1276" w:type="dxa"/>
          </w:tcPr>
          <w:p w14:paraId="2B49064D" w14:textId="31F36EC0" w:rsidR="00AA0D0A" w:rsidRPr="00717E74" w:rsidRDefault="001678FB" w:rsidP="00AA0D0A">
            <w:pPr>
              <w:snapToGrid w:val="0"/>
              <w:spacing w:before="60" w:after="60"/>
              <w:rPr>
                <w:ins w:id="764" w:author="Shan YANG" w:date="2022-02-22T16:40:00Z"/>
                <w:rFonts w:eastAsia="DengXian"/>
                <w:sz w:val="21"/>
                <w:szCs w:val="21"/>
                <w:lang w:val="en-US" w:eastAsia="zh-CN"/>
              </w:rPr>
            </w:pPr>
            <w:ins w:id="765"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766" w:author="Shan YANG" w:date="2022-02-22T16:40:00Z"/>
                <w:rFonts w:eastAsia="DengXian"/>
                <w:sz w:val="21"/>
                <w:szCs w:val="21"/>
                <w:lang w:val="en-US" w:eastAsia="zh-CN"/>
              </w:rPr>
            </w:pPr>
            <w:ins w:id="767"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768"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769" w:author="Shan YANG" w:date="2022-02-22T16:40:00Z"/>
        </w:trPr>
        <w:tc>
          <w:tcPr>
            <w:tcW w:w="1276" w:type="dxa"/>
          </w:tcPr>
          <w:p w14:paraId="4C9287D7" w14:textId="60A57819" w:rsidR="00AA0D0A" w:rsidRPr="00717E74" w:rsidRDefault="00497F04" w:rsidP="00AA0D0A">
            <w:pPr>
              <w:snapToGrid w:val="0"/>
              <w:spacing w:before="60" w:after="60"/>
              <w:rPr>
                <w:ins w:id="770" w:author="Shan YANG" w:date="2022-02-22T16:40:00Z"/>
                <w:rFonts w:eastAsia="DengXian"/>
                <w:sz w:val="21"/>
                <w:szCs w:val="21"/>
                <w:lang w:val="en-US" w:eastAsia="zh-CN"/>
              </w:rPr>
            </w:pPr>
            <w:proofErr w:type="spellStart"/>
            <w:ins w:id="771" w:author="MediaTek" w:date="2022-02-23T18:28:00Z">
              <w:r>
                <w:rPr>
                  <w:rFonts w:eastAsia="DengXian"/>
                  <w:sz w:val="21"/>
                  <w:szCs w:val="21"/>
                  <w:lang w:val="en-US" w:eastAsia="zh-CN"/>
                </w:rPr>
                <w:t>MediaTek</w:t>
              </w:r>
            </w:ins>
            <w:proofErr w:type="spellEnd"/>
          </w:p>
        </w:tc>
        <w:tc>
          <w:tcPr>
            <w:tcW w:w="8167" w:type="dxa"/>
          </w:tcPr>
          <w:p w14:paraId="2C722A6F" w14:textId="130F1308" w:rsidR="00AA0D0A" w:rsidRPr="00717E74" w:rsidRDefault="00204384" w:rsidP="00AA0D0A">
            <w:pPr>
              <w:snapToGrid w:val="0"/>
              <w:spacing w:before="60" w:after="60"/>
              <w:rPr>
                <w:ins w:id="772" w:author="Shan YANG" w:date="2022-02-22T16:40:00Z"/>
                <w:rFonts w:eastAsia="DengXian"/>
                <w:sz w:val="21"/>
                <w:szCs w:val="21"/>
                <w:lang w:val="en-US" w:eastAsia="zh-CN"/>
              </w:rPr>
            </w:pPr>
            <w:ins w:id="773" w:author="MediaTek" w:date="2022-02-23T18:46:00Z">
              <w:r>
                <w:rPr>
                  <w:rFonts w:eastAsia="DengXian"/>
                  <w:sz w:val="21"/>
                  <w:szCs w:val="21"/>
                  <w:lang w:val="en-US" w:eastAsia="zh-CN"/>
                </w:rPr>
                <w:t xml:space="preserve">For proposal 2, our intention is to make it clear that there are no restrictions </w:t>
              </w:r>
            </w:ins>
            <w:ins w:id="774" w:author="MediaTek" w:date="2022-02-23T18:48:00Z">
              <w:r>
                <w:rPr>
                  <w:rFonts w:eastAsia="DengXian"/>
                  <w:sz w:val="21"/>
                  <w:szCs w:val="21"/>
                  <w:lang w:val="en-US" w:eastAsia="zh-CN"/>
                </w:rPr>
                <w:t xml:space="preserve">regarding </w:t>
              </w:r>
            </w:ins>
            <w:ins w:id="775" w:author="MediaTek" w:date="2022-02-23T18:49:00Z">
              <w:r>
                <w:rPr>
                  <w:rFonts w:eastAsia="DengXian"/>
                  <w:sz w:val="21"/>
                  <w:szCs w:val="21"/>
                  <w:lang w:val="en-US" w:eastAsia="zh-CN"/>
                </w:rPr>
                <w:t xml:space="preserve">autonomous </w:t>
              </w:r>
            </w:ins>
            <w:ins w:id="776" w:author="MediaTek" w:date="2022-02-23T18:48:00Z">
              <w:r>
                <w:rPr>
                  <w:rFonts w:eastAsia="DengXian"/>
                  <w:sz w:val="21"/>
                  <w:szCs w:val="21"/>
                  <w:lang w:val="en-US" w:eastAsia="zh-CN"/>
                </w:rPr>
                <w:t>fr</w:t>
              </w:r>
            </w:ins>
            <w:ins w:id="777" w:author="MediaTek" w:date="2022-02-23T18:49:00Z">
              <w:r>
                <w:rPr>
                  <w:rFonts w:eastAsia="DengXian"/>
                  <w:sz w:val="21"/>
                  <w:szCs w:val="21"/>
                  <w:lang w:val="en-US" w:eastAsia="zh-CN"/>
                </w:rPr>
                <w:t xml:space="preserve">equency or power adjustment </w:t>
              </w:r>
            </w:ins>
            <w:ins w:id="778" w:author="MediaTek" w:date="2022-02-23T18:46:00Z">
              <w:r>
                <w:rPr>
                  <w:rFonts w:eastAsia="DengXian"/>
                  <w:sz w:val="21"/>
                  <w:szCs w:val="21"/>
                  <w:lang w:val="en-US" w:eastAsia="zh-CN"/>
                </w:rPr>
                <w:t xml:space="preserve">on the UE, </w:t>
              </w:r>
            </w:ins>
            <w:ins w:id="779" w:author="MediaTek" w:date="2022-02-23T18:49:00Z">
              <w:r>
                <w:rPr>
                  <w:rFonts w:eastAsia="DengXian"/>
                  <w:sz w:val="21"/>
                  <w:szCs w:val="21"/>
                  <w:lang w:val="en-US" w:eastAsia="zh-CN"/>
                </w:rPr>
                <w:t>and that the UE does not need to take this into account when reporting its UE capability. This avoids con</w:t>
              </w:r>
            </w:ins>
            <w:ins w:id="780" w:author="MediaTek" w:date="2022-02-23T18:50:00Z">
              <w:r>
                <w:rPr>
                  <w:rFonts w:eastAsia="DengXian"/>
                  <w:sz w:val="21"/>
                  <w:szCs w:val="21"/>
                  <w:lang w:val="en-US" w:eastAsia="zh-CN"/>
                </w:rPr>
                <w:t>fusion later on.</w:t>
              </w:r>
            </w:ins>
            <w:ins w:id="781" w:author="MediaTek" w:date="2022-02-23T18:47:00Z">
              <w:r>
                <w:rPr>
                  <w:rFonts w:eastAsia="DengXian"/>
                  <w:sz w:val="21"/>
                  <w:szCs w:val="21"/>
                  <w:lang w:val="en-US" w:eastAsia="zh-CN"/>
                </w:rPr>
                <w:t xml:space="preserve"> </w:t>
              </w:r>
            </w:ins>
          </w:p>
        </w:tc>
      </w:tr>
      <w:tr w:rsidR="00AA0D0A" w:rsidRPr="00717E74" w14:paraId="437ABCB0" w14:textId="77777777" w:rsidTr="00AA0D0A">
        <w:trPr>
          <w:ins w:id="782" w:author="Shan YANG" w:date="2022-02-22T16:40:00Z"/>
        </w:trPr>
        <w:tc>
          <w:tcPr>
            <w:tcW w:w="1276" w:type="dxa"/>
          </w:tcPr>
          <w:p w14:paraId="56DC6533" w14:textId="2751E39F" w:rsidR="00AA0D0A" w:rsidRPr="00717E74" w:rsidRDefault="00F87D22" w:rsidP="00AA0D0A">
            <w:pPr>
              <w:snapToGrid w:val="0"/>
              <w:spacing w:before="60" w:after="60"/>
              <w:rPr>
                <w:ins w:id="783" w:author="Shan YANG" w:date="2022-02-22T16:40:00Z"/>
                <w:rFonts w:eastAsia="DengXian"/>
                <w:sz w:val="21"/>
                <w:szCs w:val="21"/>
                <w:lang w:val="en-US" w:eastAsia="zh-CN"/>
              </w:rPr>
            </w:pPr>
            <w:ins w:id="784" w:author="Apple Inc." w:date="2022-02-23T13:36:00Z">
              <w:r>
                <w:rPr>
                  <w:rFonts w:eastAsia="DengXian"/>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785" w:author="Shan YANG" w:date="2022-02-22T16:40:00Z"/>
                <w:rFonts w:eastAsia="DengXian"/>
                <w:sz w:val="21"/>
                <w:szCs w:val="21"/>
                <w:lang w:val="en-US" w:eastAsia="zh-CN"/>
              </w:rPr>
            </w:pPr>
            <w:ins w:id="786" w:author="Apple Inc." w:date="2022-02-23T13:36:00Z">
              <w:r>
                <w:rPr>
                  <w:rFonts w:eastAsia="DengXian"/>
                  <w:sz w:val="21"/>
                  <w:szCs w:val="21"/>
                  <w:lang w:val="en-US" w:eastAsia="zh-CN"/>
                </w:rPr>
                <w:t>We are happy to se</w:t>
              </w:r>
            </w:ins>
            <w:ins w:id="787" w:author="Apple Inc." w:date="2022-02-23T13:37:00Z">
              <w:r>
                <w:rPr>
                  <w:rFonts w:eastAsia="DengXian"/>
                  <w:sz w:val="21"/>
                  <w:szCs w:val="21"/>
                  <w:lang w:val="en-US" w:eastAsia="zh-CN"/>
                </w:rPr>
                <w:t>e Proposal 1 agreed in GTW. For proposal 2, we still think that it is valuable to consider including such a note in the RAN4 requirement</w:t>
              </w:r>
            </w:ins>
            <w:ins w:id="788" w:author="Apple Inc." w:date="2022-02-23T13:38:00Z">
              <w:r w:rsidR="00772182">
                <w:rPr>
                  <w:rFonts w:eastAsia="DengXian"/>
                  <w:sz w:val="21"/>
                  <w:szCs w:val="21"/>
                  <w:lang w:val="en-US" w:eastAsia="zh-CN"/>
                </w:rPr>
                <w:t xml:space="preserve"> in order to clarify the applicability of the side conditions which RAN4 will introduce with the requirement.</w:t>
              </w:r>
            </w:ins>
          </w:p>
        </w:tc>
      </w:tr>
      <w:tr w:rsidR="00AA0D0A" w:rsidRPr="00717E74" w14:paraId="3840D16B" w14:textId="77777777" w:rsidTr="00AA0D0A">
        <w:trPr>
          <w:ins w:id="789" w:author="Shan YANG" w:date="2022-02-22T16:40:00Z"/>
        </w:trPr>
        <w:tc>
          <w:tcPr>
            <w:tcW w:w="1276" w:type="dxa"/>
          </w:tcPr>
          <w:p w14:paraId="56A58434" w14:textId="77777777" w:rsidR="00AA0D0A" w:rsidRPr="00717E74" w:rsidRDefault="00AA0D0A" w:rsidP="00AA0D0A">
            <w:pPr>
              <w:snapToGrid w:val="0"/>
              <w:spacing w:before="60" w:after="60"/>
              <w:rPr>
                <w:ins w:id="790"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791" w:author="Shan YANG" w:date="2022-02-22T16:40:00Z"/>
                <w:rFonts w:eastAsia="DengXian"/>
                <w:sz w:val="21"/>
                <w:szCs w:val="21"/>
                <w:lang w:val="en-US" w:eastAsia="zh-CN"/>
              </w:rPr>
            </w:pPr>
          </w:p>
        </w:tc>
      </w:tr>
      <w:tr w:rsidR="00AA0D0A" w:rsidRPr="00717E74" w14:paraId="26B57534" w14:textId="77777777" w:rsidTr="00AA0D0A">
        <w:trPr>
          <w:ins w:id="792" w:author="Shan YANG" w:date="2022-02-22T16:40:00Z"/>
        </w:trPr>
        <w:tc>
          <w:tcPr>
            <w:tcW w:w="1276" w:type="dxa"/>
          </w:tcPr>
          <w:p w14:paraId="29AEBC3B" w14:textId="77777777" w:rsidR="00AA0D0A" w:rsidRPr="00717E74" w:rsidRDefault="00AA0D0A" w:rsidP="00AA0D0A">
            <w:pPr>
              <w:snapToGrid w:val="0"/>
              <w:spacing w:before="60" w:after="60"/>
              <w:rPr>
                <w:ins w:id="793"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794" w:author="Shan YANG" w:date="2022-02-22T16:40:00Z"/>
                <w:rFonts w:eastAsia="DengXian"/>
                <w:sz w:val="21"/>
                <w:szCs w:val="21"/>
                <w:lang w:val="en-US" w:eastAsia="zh-CN"/>
              </w:rPr>
            </w:pPr>
          </w:p>
        </w:tc>
      </w:tr>
      <w:tr w:rsidR="00AA0D0A" w:rsidRPr="00717E74" w14:paraId="3093F4D3" w14:textId="77777777" w:rsidTr="00AA0D0A">
        <w:trPr>
          <w:ins w:id="795" w:author="Shan YANG" w:date="2022-02-22T16:40:00Z"/>
        </w:trPr>
        <w:tc>
          <w:tcPr>
            <w:tcW w:w="1276" w:type="dxa"/>
          </w:tcPr>
          <w:p w14:paraId="1A5E0570" w14:textId="77777777" w:rsidR="00AA0D0A" w:rsidRPr="00717E74" w:rsidRDefault="00AA0D0A" w:rsidP="00AA0D0A">
            <w:pPr>
              <w:snapToGrid w:val="0"/>
              <w:spacing w:before="60" w:after="60"/>
              <w:rPr>
                <w:ins w:id="796"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797" w:author="Shan YANG" w:date="2022-02-22T16:40:00Z"/>
                <w:rFonts w:eastAsia="DengXian"/>
                <w:sz w:val="21"/>
                <w:szCs w:val="21"/>
                <w:lang w:val="en-US" w:eastAsia="zh-CN"/>
              </w:rPr>
            </w:pPr>
          </w:p>
        </w:tc>
      </w:tr>
      <w:tr w:rsidR="00AA0D0A" w:rsidRPr="00717E74" w14:paraId="26299274" w14:textId="77777777" w:rsidTr="00AA0D0A">
        <w:trPr>
          <w:ins w:id="798" w:author="Shan YANG" w:date="2022-02-22T16:40:00Z"/>
        </w:trPr>
        <w:tc>
          <w:tcPr>
            <w:tcW w:w="1276" w:type="dxa"/>
          </w:tcPr>
          <w:p w14:paraId="372408DC" w14:textId="77777777" w:rsidR="00AA0D0A" w:rsidRPr="00717E74" w:rsidRDefault="00AA0D0A" w:rsidP="00AA0D0A">
            <w:pPr>
              <w:snapToGrid w:val="0"/>
              <w:spacing w:before="60" w:after="60"/>
              <w:rPr>
                <w:ins w:id="799"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800" w:author="Shan YANG" w:date="2022-02-22T16:40:00Z"/>
                <w:rFonts w:eastAsia="DengXian"/>
                <w:sz w:val="21"/>
                <w:szCs w:val="21"/>
                <w:lang w:val="en-US" w:eastAsia="zh-CN"/>
              </w:rPr>
            </w:pPr>
          </w:p>
        </w:tc>
      </w:tr>
      <w:tr w:rsidR="00AA0D0A" w:rsidRPr="00717E74" w14:paraId="1FF8CE0F" w14:textId="77777777" w:rsidTr="00AA0D0A">
        <w:trPr>
          <w:ins w:id="801" w:author="Shan YANG" w:date="2022-02-22T16:40:00Z"/>
        </w:trPr>
        <w:tc>
          <w:tcPr>
            <w:tcW w:w="1276" w:type="dxa"/>
          </w:tcPr>
          <w:p w14:paraId="23E42503" w14:textId="77777777" w:rsidR="00AA0D0A" w:rsidRPr="00717E74" w:rsidRDefault="00AA0D0A" w:rsidP="00AA0D0A">
            <w:pPr>
              <w:snapToGrid w:val="0"/>
              <w:spacing w:before="60" w:after="60"/>
              <w:rPr>
                <w:ins w:id="802"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03" w:author="Shan YANG" w:date="2022-02-22T16:40:00Z"/>
                <w:rFonts w:eastAsia="DengXian"/>
                <w:sz w:val="21"/>
                <w:szCs w:val="21"/>
                <w:lang w:val="en-US" w:eastAsia="zh-CN"/>
              </w:rPr>
            </w:pPr>
          </w:p>
        </w:tc>
      </w:tr>
      <w:tr w:rsidR="00AA0D0A" w:rsidRPr="00717E74" w14:paraId="1A5E8BD7" w14:textId="77777777" w:rsidTr="00AA0D0A">
        <w:trPr>
          <w:ins w:id="804" w:author="Shan YANG" w:date="2022-02-22T16:40:00Z"/>
        </w:trPr>
        <w:tc>
          <w:tcPr>
            <w:tcW w:w="1276" w:type="dxa"/>
          </w:tcPr>
          <w:p w14:paraId="2705D84A" w14:textId="77777777" w:rsidR="00AA0D0A" w:rsidRPr="00717E74" w:rsidRDefault="00AA0D0A" w:rsidP="00AA0D0A">
            <w:pPr>
              <w:snapToGrid w:val="0"/>
              <w:spacing w:before="60" w:after="60"/>
              <w:rPr>
                <w:ins w:id="805"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06"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w:t>
      </w:r>
      <w:proofErr w:type="spellStart"/>
      <w:proofErr w:type="gramStart"/>
      <w:r w:rsidRPr="00DF3E39">
        <w:rPr>
          <w:sz w:val="21"/>
          <w:szCs w:val="21"/>
          <w:lang w:val="en-US"/>
        </w:rPr>
        <w:t>Tx</w:t>
      </w:r>
      <w:proofErr w:type="spellEnd"/>
      <w:proofErr w:type="gramEnd"/>
      <w:r w:rsidRPr="00DF3E39">
        <w:rPr>
          <w:sz w:val="21"/>
          <w:szCs w:val="21"/>
          <w:lang w:val="en-US"/>
        </w:rPr>
        <w:t xml:space="preserve"> gain changes. Currently in TS 38.101-1, UE is allowed to have 1.5 dB </w:t>
      </w:r>
      <w:proofErr w:type="spellStart"/>
      <w:r w:rsidRPr="00DF3E39">
        <w:rPr>
          <w:sz w:val="21"/>
          <w:szCs w:val="21"/>
          <w:lang w:val="en-US"/>
        </w:rPr>
        <w:t>backoff</w:t>
      </w:r>
      <w:proofErr w:type="spellEnd"/>
      <w:r w:rsidRPr="00DF3E39">
        <w:rPr>
          <w:sz w:val="21"/>
          <w:szCs w:val="21"/>
          <w:lang w:val="en-US"/>
        </w:rPr>
        <w:t xml:space="preserve"> </w:t>
      </w:r>
      <w:proofErr w:type="gramStart"/>
      <w:r w:rsidRPr="00DF3E39">
        <w:rPr>
          <w:sz w:val="21"/>
          <w:szCs w:val="21"/>
          <w:lang w:val="en-US"/>
        </w:rPr>
        <w:t>power</w:t>
      </w:r>
      <w:proofErr w:type="gramEnd"/>
      <w:r w:rsidRPr="00DF3E39">
        <w:rPr>
          <w:sz w:val="21"/>
          <w:szCs w:val="21"/>
          <w:lang w:val="en-US"/>
        </w:rPr>
        <w:t xml:space="preserve">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ins w:id="807" w:author="Shan YANG" w:date="2022-02-22T16:52:00Z">
              <w:r>
                <w:rPr>
                  <w:rFonts w:eastAsia="DengXian"/>
                  <w:sz w:val="21"/>
                  <w:szCs w:val="21"/>
                  <w:lang w:val="en-US" w:eastAsia="zh-CN"/>
                </w:rPr>
                <w:lastRenderedPageBreak/>
                <w:t>Ericsson</w:t>
              </w:r>
            </w:ins>
          </w:p>
        </w:tc>
        <w:tc>
          <w:tcPr>
            <w:tcW w:w="7968" w:type="dxa"/>
          </w:tcPr>
          <w:p w14:paraId="41A5B4CB" w14:textId="77777777" w:rsidR="000C6AD0" w:rsidRDefault="000C6AD0" w:rsidP="003C3EA4">
            <w:pPr>
              <w:snapToGrid w:val="0"/>
              <w:spacing w:before="60" w:after="60"/>
              <w:rPr>
                <w:ins w:id="808" w:author="Shan YANG" w:date="2022-02-22T16:52:00Z"/>
                <w:rFonts w:eastAsia="DengXian"/>
                <w:sz w:val="21"/>
                <w:szCs w:val="21"/>
                <w:lang w:val="en-US" w:eastAsia="zh-CN"/>
              </w:rPr>
            </w:pPr>
            <w:ins w:id="809"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810" w:author="Shan YANG" w:date="2022-02-22T16:52:00Z">
              <w:r>
                <w:rPr>
                  <w:rFonts w:eastAsia="DengXian"/>
                  <w:sz w:val="21"/>
                  <w:szCs w:val="21"/>
                  <w:lang w:val="en-US" w:eastAsia="zh-CN"/>
                </w:rPr>
                <w:t xml:space="preserve">Another point is that at band edge UE may have difficult to meet the phase tolerance as the phase response is big at the </w:t>
              </w:r>
              <w:proofErr w:type="spellStart"/>
              <w:r>
                <w:rPr>
                  <w:rFonts w:eastAsia="DengXian"/>
                  <w:sz w:val="21"/>
                  <w:szCs w:val="21"/>
                  <w:lang w:val="en-US" w:eastAsia="zh-CN"/>
                </w:rPr>
                <w:t>stopband</w:t>
              </w:r>
              <w:proofErr w:type="spellEnd"/>
              <w:r>
                <w:rPr>
                  <w:rFonts w:eastAsia="DengXian"/>
                  <w:sz w:val="21"/>
                  <w:szCs w:val="21"/>
                  <w:lang w:val="en-US" w:eastAsia="zh-CN"/>
                </w:rPr>
                <w:t xml:space="preserve"> near the cutoff frequency. If the phase response at different time slot would be changed, such changes would be bigger at band edge compared to </w:t>
              </w:r>
              <w:proofErr w:type="spellStart"/>
              <w:r>
                <w:rPr>
                  <w:rFonts w:eastAsia="DengXian"/>
                  <w:sz w:val="21"/>
                  <w:szCs w:val="21"/>
                  <w:lang w:val="en-US" w:eastAsia="zh-CN"/>
                </w:rPr>
                <w:t>passband</w:t>
              </w:r>
              <w:proofErr w:type="spellEnd"/>
              <w:r>
                <w:rPr>
                  <w:rFonts w:eastAsia="DengXian"/>
                  <w:sz w:val="21"/>
                  <w:szCs w:val="21"/>
                  <w:lang w:val="en-US" w:eastAsia="zh-CN"/>
                </w:rPr>
                <w:t xml:space="preserve">.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ins w:id="811" w:author="Apple Inc." w:date="2022-02-23T13:39:00Z">
              <w:r>
                <w:rPr>
                  <w:rFonts w:eastAsia="DengXian"/>
                  <w:sz w:val="21"/>
                  <w:szCs w:val="21"/>
                  <w:lang w:val="en-US" w:eastAsia="zh-CN"/>
                </w:rPr>
                <w:t>Apple</w:t>
              </w:r>
            </w:ins>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ins w:id="812" w:author="Apple Inc." w:date="2022-02-23T13:39:00Z">
              <w:r>
                <w:rPr>
                  <w:rFonts w:eastAsia="DengXian"/>
                  <w:sz w:val="21"/>
                  <w:szCs w:val="21"/>
                  <w:lang w:val="en-US" w:eastAsia="zh-CN"/>
                </w:rPr>
                <w:t>This is a valuable observation, and we would like to take some time to check on the offset value; can 4 MHz be placed in square brackets?</w:t>
              </w:r>
            </w:ins>
          </w:p>
        </w:tc>
      </w:tr>
      <w:tr w:rsidR="005D674F" w:rsidRPr="00717E74" w14:paraId="13D3762C" w14:textId="77777777" w:rsidTr="00BA1BED">
        <w:tc>
          <w:tcPr>
            <w:tcW w:w="1271" w:type="dxa"/>
          </w:tcPr>
          <w:p w14:paraId="6D467DF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445BE0FF"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50638D64" w14:textId="77777777" w:rsidTr="00BA1BED">
        <w:tc>
          <w:tcPr>
            <w:tcW w:w="1271" w:type="dxa"/>
          </w:tcPr>
          <w:p w14:paraId="3269402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0ACF5E5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8672FE7" w14:textId="77777777" w:rsidTr="00BA1BED">
        <w:tc>
          <w:tcPr>
            <w:tcW w:w="1271" w:type="dxa"/>
          </w:tcPr>
          <w:p w14:paraId="16342859"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69FC8AD6"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7236460" w14:textId="77777777" w:rsidTr="00BA1BED">
        <w:tc>
          <w:tcPr>
            <w:tcW w:w="1271" w:type="dxa"/>
          </w:tcPr>
          <w:p w14:paraId="49A56392"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68E9A9C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4675328A" w14:textId="77777777" w:rsidTr="00BA1BED">
        <w:tc>
          <w:tcPr>
            <w:tcW w:w="1271" w:type="dxa"/>
          </w:tcPr>
          <w:p w14:paraId="53CEA757"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39F6A71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1E3402A" w14:textId="77777777" w:rsidTr="00BA1BED">
        <w:tc>
          <w:tcPr>
            <w:tcW w:w="1271" w:type="dxa"/>
          </w:tcPr>
          <w:p w14:paraId="1920A46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1450268A"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23444676" w14:textId="77777777" w:rsidTr="00BA1BED">
        <w:tc>
          <w:tcPr>
            <w:tcW w:w="1271" w:type="dxa"/>
          </w:tcPr>
          <w:p w14:paraId="662188C3"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2F888432" w14:textId="77777777" w:rsidR="005D674F" w:rsidRPr="00717E74" w:rsidRDefault="005D674F" w:rsidP="00CF4BB4">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13" w:author="Shan YANG" w:date="2022-02-22T16:53:00Z">
        <w:r w:rsidR="00BB3C39" w:rsidDel="000C6AD0">
          <w:rPr>
            <w:rFonts w:hint="eastAsia"/>
            <w:b/>
            <w:sz w:val="21"/>
            <w:szCs w:val="21"/>
            <w:u w:val="single"/>
          </w:rPr>
          <w:delText>6</w:delText>
        </w:r>
      </w:del>
      <w:ins w:id="814"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w:t>
      </w:r>
      <w:proofErr w:type="gramStart"/>
      <w:r>
        <w:rPr>
          <w:rFonts w:hint="eastAsia"/>
          <w:sz w:val="21"/>
          <w:szCs w:val="21"/>
          <w:lang w:eastAsia="zh-CN"/>
        </w:rPr>
        <w:t>15kHz</w:t>
      </w:r>
      <w:proofErr w:type="gramEnd"/>
      <w:r>
        <w:rPr>
          <w:rFonts w:hint="eastAsia"/>
          <w:sz w:val="21"/>
          <w:szCs w:val="21"/>
          <w:lang w:eastAsia="zh-CN"/>
        </w:rPr>
        <w:t xml:space="preserve">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815"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816" w:author="China Telecom" w:date="2022-02-23T10:31:00Z"/>
                <w:rFonts w:eastAsia="DengXian"/>
                <w:sz w:val="21"/>
                <w:szCs w:val="21"/>
                <w:lang w:val="en-US" w:eastAsia="zh-CN"/>
              </w:rPr>
            </w:pPr>
            <w:ins w:id="817"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818" w:author="China Telecom" w:date="2022-02-23T10:31:00Z">
              <w:r>
                <w:rPr>
                  <w:rFonts w:eastAsia="DengXian" w:hint="eastAsia"/>
                  <w:sz w:val="21"/>
                  <w:szCs w:val="21"/>
                  <w:lang w:val="en-US" w:eastAsia="zh-CN"/>
                </w:rPr>
                <w:t xml:space="preserve">a </w:t>
              </w:r>
            </w:ins>
            <w:ins w:id="819" w:author="China Telecom" w:date="2022-02-23T10:30:00Z">
              <w:r>
                <w:rPr>
                  <w:rFonts w:eastAsia="DengXian" w:hint="eastAsia"/>
                  <w:sz w:val="21"/>
                  <w:szCs w:val="21"/>
                  <w:lang w:val="en-US" w:eastAsia="zh-CN"/>
                </w:rPr>
                <w:t xml:space="preserve">new TDD pattern with 2 </w:t>
              </w:r>
            </w:ins>
            <w:ins w:id="820"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821"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822"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ins w:id="823" w:author="Apple Inc." w:date="2022-02-23T13:39:00Z">
              <w:r>
                <w:rPr>
                  <w:rFonts w:eastAsia="DengXian"/>
                  <w:sz w:val="21"/>
                  <w:szCs w:val="21"/>
                  <w:lang w:val="en-US" w:eastAsia="zh-CN"/>
                </w:rPr>
                <w:t>Apple</w:t>
              </w:r>
            </w:ins>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ins w:id="824" w:author="Apple Inc." w:date="2022-02-23T13:40:00Z">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ins>
            <w:ins w:id="825" w:author="Apple Inc." w:date="2022-02-23T13:41:00Z">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If the "bundling window" capability retains all of the fields currently under discussion, then we need TDD patterns which can have up to 32 cons</w:t>
              </w:r>
            </w:ins>
            <w:ins w:id="826" w:author="Apple Inc." w:date="2022-02-23T13:42:00Z">
              <w:r>
                <w:rPr>
                  <w:rFonts w:eastAsia="DengXian"/>
                  <w:sz w:val="21"/>
                  <w:szCs w:val="21"/>
                  <w:lang w:val="en-US" w:eastAsia="zh-CN"/>
                </w:rPr>
                <w:t>ecutive active UL slots.  Restricting these to FR1 only, then we can target a 50% duty cycle, and the pattern could be 32DS32U, for example.</w:t>
              </w:r>
            </w:ins>
            <w:ins w:id="827" w:author="Apple Inc." w:date="2022-02-23T13:43:00Z">
              <w:r>
                <w:rPr>
                  <w:rFonts w:eastAsia="DengXian"/>
                  <w:sz w:val="21"/>
                  <w:szCs w:val="21"/>
                  <w:lang w:val="en-US" w:eastAsia="zh-CN"/>
                </w:rPr>
                <w:t xml:space="preserve">  We are open to continue to discuss this further.</w:t>
              </w:r>
            </w:ins>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828" w:author="Chunhui Zhang" w:date="2022-02-23T15:50:00Z">
            <w:rPr>
              <w:color w:val="0070C0"/>
              <w:lang w:val="sv-SE" w:eastAsia="zh-CN"/>
            </w:rPr>
          </w:rPrChange>
        </w:rPr>
      </w:pPr>
    </w:p>
    <w:p w14:paraId="6B75CE60" w14:textId="558D3057" w:rsidR="00256411" w:rsidRPr="0022509E" w:rsidRDefault="00256411" w:rsidP="00A8198C">
      <w:pPr>
        <w:pStyle w:val="3"/>
        <w:rPr>
          <w:sz w:val="24"/>
          <w:szCs w:val="16"/>
          <w:lang w:val="en-US"/>
        </w:rPr>
      </w:pPr>
      <w:bookmarkStart w:id="829" w:name="_Toc79478138"/>
      <w:bookmarkStart w:id="830"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829"/>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afe"/>
        <w:numPr>
          <w:ilvl w:val="0"/>
          <w:numId w:val="1"/>
        </w:numPr>
        <w:overflowPunct/>
        <w:autoSpaceDE/>
        <w:autoSpaceDN/>
        <w:adjustRightInd/>
        <w:snapToGrid w:val="0"/>
        <w:spacing w:before="60" w:after="60"/>
        <w:ind w:left="284" w:firstLineChars="0" w:hanging="284"/>
        <w:textAlignment w:val="auto"/>
        <w:rPr>
          <w:del w:id="831" w:author="Shan YANG" w:date="2022-02-22T16:45:00Z"/>
          <w:rFonts w:eastAsia="宋体"/>
          <w:b/>
          <w:sz w:val="21"/>
          <w:szCs w:val="21"/>
          <w:highlight w:val="yellow"/>
          <w:lang w:eastAsia="zh-CN"/>
        </w:rPr>
      </w:pPr>
      <w:del w:id="832" w:author="Shan YANG" w:date="2022-02-22T16:45:00Z">
        <w:r w:rsidRPr="00705537" w:rsidDel="000C6AD0">
          <w:rPr>
            <w:rFonts w:eastAsia="宋体"/>
            <w:b/>
            <w:sz w:val="21"/>
            <w:szCs w:val="21"/>
            <w:highlight w:val="yellow"/>
            <w:lang w:eastAsia="zh-CN"/>
          </w:rPr>
          <w:delText>Recommended WF</w:delText>
        </w:r>
      </w:del>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ins w:id="833" w:author="Shan YANG" w:date="2022-02-22T16:45:00Z">
        <w:r w:rsidR="000C6AD0">
          <w:rPr>
            <w:rFonts w:eastAsia="宋体"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834"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35" w:author="Shan YANG" w:date="2022-02-22T16:44:00Z"/>
          <w:sz w:val="21"/>
          <w:szCs w:val="21"/>
          <w:lang w:val="en-US" w:eastAsia="zh-CN"/>
        </w:rPr>
      </w:pPr>
      <w:ins w:id="836"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837" w:author="Shan YANG" w:date="2022-02-22T16:44:00Z"/>
          <w:rFonts w:eastAsia="宋体"/>
          <w:b/>
          <w:sz w:val="21"/>
          <w:szCs w:val="21"/>
          <w:highlight w:val="yellow"/>
          <w:lang w:eastAsia="zh-CN"/>
        </w:rPr>
      </w:pPr>
      <w:ins w:id="838" w:author="Shan YANG" w:date="2022-02-22T16:44:00Z">
        <w:r w:rsidRPr="00995D61">
          <w:rPr>
            <w:rFonts w:eastAsia="宋体"/>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39" w:author="Shan YANG" w:date="2022-02-22T16:44:00Z"/>
          <w:sz w:val="21"/>
          <w:szCs w:val="21"/>
          <w:lang w:val="en-US" w:eastAsia="zh-CN"/>
        </w:rPr>
      </w:pPr>
      <w:ins w:id="840"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841" w:author="Shan YANG" w:date="2022-02-22T16:44:00Z">
        <w:r>
          <w:rPr>
            <w:rFonts w:hint="eastAsia"/>
            <w:sz w:val="21"/>
            <w:szCs w:val="21"/>
            <w:lang w:eastAsia="zh-CN"/>
          </w:rPr>
          <w:t>Capture the GTW agreement on the reply LS to RAN1 and RAN4 CR on core requirements.</w:t>
        </w:r>
      </w:ins>
      <w:ins w:id="842"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3: The power for un-scheduled gap between slots in the same bundle can be either minimum output power (e.g., -40 </w:t>
      </w:r>
      <w:proofErr w:type="spellStart"/>
      <w:r w:rsidRPr="00155363">
        <w:rPr>
          <w:i/>
          <w:sz w:val="21"/>
          <w:szCs w:val="21"/>
          <w:lang w:eastAsia="zh-CN"/>
        </w:rPr>
        <w:t>dBm</w:t>
      </w:r>
      <w:proofErr w:type="spellEnd"/>
      <w:r w:rsidRPr="00155363">
        <w:rPr>
          <w:i/>
          <w:sz w:val="21"/>
          <w:szCs w:val="21"/>
          <w:lang w:eastAsia="zh-CN"/>
        </w:rPr>
        <w:t xml:space="preserve">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w:t>
      </w:r>
      <w:r w:rsidRPr="00155363">
        <w:rPr>
          <w:i/>
          <w:sz w:val="21"/>
          <w:szCs w:val="21"/>
          <w:lang w:eastAsia="zh-CN"/>
        </w:rPr>
        <w:lastRenderedPageBreak/>
        <w:t>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 xml:space="preserve">Clarify that the power for un-scheduled gap between slots in the same bundle can be either minimum output power (e.g., -40 </w:t>
      </w:r>
      <w:proofErr w:type="spellStart"/>
      <w:r w:rsidR="0092790F" w:rsidRPr="0092790F">
        <w:rPr>
          <w:sz w:val="21"/>
          <w:szCs w:val="21"/>
          <w:lang w:val="en-US" w:eastAsia="zh-CN"/>
        </w:rPr>
        <w:t>dBm</w:t>
      </w:r>
      <w:proofErr w:type="spellEnd"/>
      <w:r w:rsidR="0092790F" w:rsidRPr="0092790F">
        <w:rPr>
          <w:sz w:val="21"/>
          <w:szCs w:val="21"/>
          <w:lang w:val="en-US" w:eastAsia="zh-CN"/>
        </w:rPr>
        <w:t xml:space="preserve">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43" w:author="Shan YANG" w:date="2022-02-22T16:46:00Z"/>
          <w:sz w:val="21"/>
          <w:szCs w:val="21"/>
          <w:lang w:val="en-US" w:eastAsia="zh-CN"/>
        </w:rPr>
      </w:pPr>
      <w:ins w:id="844"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845" w:author="Shan YANG" w:date="2022-02-22T16:46:00Z"/>
          <w:rFonts w:eastAsia="宋体"/>
          <w:b/>
          <w:sz w:val="21"/>
          <w:szCs w:val="21"/>
          <w:highlight w:val="yellow"/>
          <w:lang w:eastAsia="zh-CN"/>
        </w:rPr>
      </w:pPr>
      <w:ins w:id="846" w:author="Shan YANG" w:date="2022-02-22T16:46:00Z">
        <w:r w:rsidRPr="00995D61">
          <w:rPr>
            <w:rFonts w:eastAsia="宋体"/>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47" w:author="Shan YANG" w:date="2022-02-22T16:46:00Z"/>
          <w:sz w:val="21"/>
          <w:szCs w:val="21"/>
          <w:lang w:val="en-US" w:eastAsia="zh-CN"/>
        </w:rPr>
      </w:pPr>
      <w:ins w:id="848"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849" w:author="Shan YANG" w:date="2022-02-22T16:48:00Z">
        <w:r>
          <w:rPr>
            <w:rFonts w:hint="eastAsia"/>
            <w:sz w:val="21"/>
            <w:szCs w:val="21"/>
            <w:lang w:eastAsia="zh-CN"/>
          </w:rPr>
          <w:t>the following</w:t>
        </w:r>
      </w:ins>
      <w:ins w:id="850" w:author="Shan YANG" w:date="2022-02-22T16:47:00Z">
        <w:r w:rsidRPr="000C6AD0">
          <w:rPr>
            <w:sz w:val="21"/>
            <w:szCs w:val="21"/>
            <w:lang w:eastAsia="zh-CN"/>
          </w:rPr>
          <w:t xml:space="preserve"> </w:t>
        </w:r>
      </w:ins>
      <w:ins w:id="851" w:author="Shan YANG" w:date="2022-02-22T17:15:00Z">
        <w:r w:rsidR="00BE0040">
          <w:rPr>
            <w:rFonts w:hint="eastAsia"/>
            <w:sz w:val="21"/>
            <w:szCs w:val="21"/>
            <w:lang w:eastAsia="zh-CN"/>
          </w:rPr>
          <w:t xml:space="preserve">text </w:t>
        </w:r>
      </w:ins>
      <w:ins w:id="852" w:author="Shan YANG" w:date="2022-02-22T16:47:00Z">
        <w:r w:rsidRPr="000C6AD0">
          <w:rPr>
            <w:sz w:val="21"/>
            <w:szCs w:val="21"/>
            <w:lang w:eastAsia="zh-CN"/>
          </w:rPr>
          <w:t>in the specifications</w:t>
        </w:r>
      </w:ins>
      <w:ins w:id="853"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854" w:author="Shan YANG" w:date="2022-02-22T16:48:00Z"/>
          <w:sz w:val="21"/>
          <w:szCs w:val="21"/>
          <w:highlight w:val="green"/>
          <w:lang w:eastAsia="zh-CN"/>
        </w:rPr>
      </w:pPr>
      <w:ins w:id="855"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856"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857"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858"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859" w:author="Chunhui Zhang" w:date="2022-02-23T16:31:00Z">
              <w:r>
                <w:rPr>
                  <w:rFonts w:eastAsia="DengXian"/>
                  <w:sz w:val="21"/>
                  <w:szCs w:val="21"/>
                  <w:lang w:val="en-US" w:eastAsia="zh-CN"/>
                </w:rPr>
                <w:t xml:space="preserve">WF will have no one to read later on.  </w:t>
              </w:r>
              <w:r w:rsidR="00974B6D">
                <w:rPr>
                  <w:rFonts w:eastAsia="DengXian"/>
                  <w:sz w:val="21"/>
                  <w:szCs w:val="21"/>
                  <w:lang w:val="en-US" w:eastAsia="zh-CN"/>
                </w:rPr>
                <w:t>Alternati</w:t>
              </w:r>
            </w:ins>
            <w:ins w:id="860" w:author="Chunhui Zhang" w:date="2022-02-23T16:32:00Z">
              <w:r w:rsidR="00974B6D">
                <w:rPr>
                  <w:rFonts w:eastAsia="DengXian"/>
                  <w:sz w:val="21"/>
                  <w:szCs w:val="21"/>
                  <w:lang w:val="en-US" w:eastAsia="zh-CN"/>
                </w:rPr>
                <w:t>vely m</w:t>
              </w:r>
            </w:ins>
            <w:ins w:id="861"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862" w:author="Chunhui Zhang" w:date="2022-02-23T16:32:00Z">
              <w:r w:rsidR="00974B6D">
                <w:rPr>
                  <w:rFonts w:eastAsia="DengXian"/>
                  <w:sz w:val="21"/>
                  <w:szCs w:val="21"/>
                  <w:lang w:val="en-US" w:eastAsia="zh-CN"/>
                </w:rPr>
                <w:t xml:space="preserve">more </w:t>
              </w:r>
            </w:ins>
            <w:ins w:id="863" w:author="Chunhui Zhang" w:date="2022-02-23T16:31:00Z">
              <w:r w:rsidR="00974B6D">
                <w:rPr>
                  <w:rFonts w:eastAsia="DengXian"/>
                  <w:sz w:val="21"/>
                  <w:szCs w:val="21"/>
                  <w:lang w:val="en-US" w:eastAsia="zh-CN"/>
                </w:rPr>
                <w:t>relevant</w:t>
              </w:r>
            </w:ins>
            <w:ins w:id="864"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proofErr w:type="spellStart"/>
            <w:ins w:id="865" w:author="MediaTek" w:date="2022-02-23T18:26:00Z">
              <w:r>
                <w:rPr>
                  <w:rFonts w:eastAsia="DengXian"/>
                  <w:sz w:val="21"/>
                  <w:szCs w:val="21"/>
                  <w:lang w:val="en-US" w:eastAsia="zh-CN"/>
                </w:rPr>
                <w:t>MediaTek</w:t>
              </w:r>
            </w:ins>
            <w:proofErr w:type="spellEnd"/>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866" w:author="MediaTek" w:date="2022-02-23T18:26:00Z">
              <w:r>
                <w:rPr>
                  <w:rFonts w:eastAsia="DengXian"/>
                  <w:sz w:val="21"/>
                  <w:szCs w:val="21"/>
                  <w:lang w:val="en-US" w:eastAsia="zh-CN"/>
                </w:rPr>
                <w:t xml:space="preserve">If we are only capturing requirements and test </w:t>
              </w:r>
            </w:ins>
            <w:ins w:id="867" w:author="MediaTek" w:date="2022-02-23T18:27:00Z">
              <w:r>
                <w:rPr>
                  <w:rFonts w:eastAsia="DengXian"/>
                  <w:sz w:val="21"/>
                  <w:szCs w:val="21"/>
                  <w:lang w:val="en-US" w:eastAsia="zh-CN"/>
                </w:rPr>
                <w:t xml:space="preserve">conditions, this text does not seem so </w:t>
              </w:r>
              <w:r>
                <w:rPr>
                  <w:rFonts w:eastAsia="DengXian"/>
                  <w:sz w:val="21"/>
                  <w:szCs w:val="21"/>
                  <w:lang w:val="en-US" w:eastAsia="zh-CN"/>
                </w:rPr>
                <w:lastRenderedPageBreak/>
                <w:t>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ins w:id="868" w:author="Apple Inc." w:date="2022-02-23T13:44:00Z">
              <w:r>
                <w:rPr>
                  <w:rFonts w:eastAsia="DengXian"/>
                  <w:sz w:val="21"/>
                  <w:szCs w:val="21"/>
                  <w:lang w:val="en-US" w:eastAsia="zh-CN"/>
                </w:rPr>
                <w:lastRenderedPageBreak/>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ins w:id="869" w:author="Apple Inc." w:date="2022-02-23T13:44:00Z">
              <w:r>
                <w:rPr>
                  <w:rFonts w:eastAsia="DengXian"/>
                  <w:sz w:val="21"/>
                  <w:szCs w:val="21"/>
                  <w:lang w:val="en-US" w:eastAsia="zh-CN"/>
                </w:rPr>
                <w:t>We support the agreement from GTW</w:t>
              </w:r>
            </w:ins>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870" w:name="_Toc79478144"/>
      <w:bookmarkEnd w:id="830"/>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870"/>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871" w:name="_Toc45888260"/>
      <w:bookmarkStart w:id="872" w:name="_Toc45888859"/>
      <w:bookmarkStart w:id="873" w:name="_Toc61367544"/>
      <w:bookmarkStart w:id="874" w:name="_Toc61372927"/>
      <w:bookmarkStart w:id="875" w:name="_Toc68230875"/>
      <w:bookmarkStart w:id="876" w:name="_Toc69084288"/>
      <w:bookmarkStart w:id="877" w:name="_Toc75467298"/>
      <w:bookmarkStart w:id="878" w:name="_Toc76509320"/>
      <w:bookmarkStart w:id="879" w:name="_Toc76718310"/>
      <w:bookmarkStart w:id="880" w:name="_Toc83580641"/>
      <w:bookmarkStart w:id="881" w:name="_Toc84405150"/>
      <w:bookmarkStart w:id="882" w:name="_Toc84413759"/>
      <w:r w:rsidRPr="002B1D8E">
        <w:rPr>
          <w:sz w:val="21"/>
          <w:szCs w:val="21"/>
          <w:lang w:eastAsia="zh-CN"/>
        </w:rPr>
        <w:t>6.4J</w:t>
      </w:r>
      <w:r w:rsidRPr="002B1D8E">
        <w:rPr>
          <w:sz w:val="21"/>
          <w:szCs w:val="21"/>
          <w:lang w:eastAsia="zh-CN"/>
        </w:rPr>
        <w:tab/>
        <w:t xml:space="preserve">Transmit signal quality for </w:t>
      </w:r>
      <w:bookmarkEnd w:id="871"/>
      <w:bookmarkEnd w:id="872"/>
      <w:bookmarkEnd w:id="873"/>
      <w:bookmarkEnd w:id="874"/>
      <w:bookmarkEnd w:id="875"/>
      <w:bookmarkEnd w:id="876"/>
      <w:bookmarkEnd w:id="877"/>
      <w:bookmarkEnd w:id="878"/>
      <w:bookmarkEnd w:id="879"/>
      <w:bookmarkEnd w:id="880"/>
      <w:bookmarkEnd w:id="881"/>
      <w:bookmarkEnd w:id="882"/>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w:t>
      </w:r>
      <w:r>
        <w:lastRenderedPageBreak/>
        <w:t xml:space="preserve">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883" w:author="Shan YANG" w:date="2022-02-22T17:16:00Z">
        <w:r w:rsidR="00BE0040">
          <w:rPr>
            <w:rFonts w:hint="eastAsia"/>
            <w:sz w:val="21"/>
            <w:szCs w:val="21"/>
            <w:lang w:eastAsia="zh-CN"/>
          </w:rPr>
          <w:t>[</w:t>
        </w:r>
      </w:ins>
      <w:r>
        <w:rPr>
          <w:rFonts w:hint="eastAsia"/>
          <w:sz w:val="21"/>
          <w:szCs w:val="21"/>
          <w:lang w:eastAsia="zh-CN"/>
        </w:rPr>
        <w:t>CTC</w:t>
      </w:r>
      <w:ins w:id="884"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33796680" w14:textId="77777777" w:rsidR="00F010A5" w:rsidRPr="00DA0BD9" w:rsidRDefault="00F010A5"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F010A5"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Default="00DA0BD9"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0E2B1E8A"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7E5ECBE8" w14:textId="21939AB7" w:rsidR="005E4DDC" w:rsidRPr="005E4DDC" w:rsidRDefault="005E4DDC"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885"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886" w:author="Huawei" w:date="2022-02-22T19:04:00Z">
              <w:r>
                <w:rPr>
                  <w:rFonts w:eastAsia="DengXian"/>
                  <w:sz w:val="21"/>
                  <w:szCs w:val="21"/>
                  <w:lang w:val="en-US" w:eastAsia="zh-CN"/>
                </w:rPr>
                <w:t>We are happy to</w:t>
              </w:r>
            </w:ins>
            <w:ins w:id="887" w:author="Huawei" w:date="2022-02-22T19:05:00Z">
              <w:r>
                <w:rPr>
                  <w:rFonts w:eastAsia="DengXian"/>
                  <w:sz w:val="21"/>
                  <w:szCs w:val="21"/>
                  <w:lang w:val="en-US" w:eastAsia="zh-CN"/>
                </w:rPr>
                <w:t xml:space="preserve"> </w:t>
              </w:r>
            </w:ins>
            <w:ins w:id="888" w:author="Huawei" w:date="2022-02-22T19:16:00Z">
              <w:r>
                <w:rPr>
                  <w:rFonts w:eastAsia="DengXian"/>
                  <w:sz w:val="21"/>
                  <w:szCs w:val="21"/>
                  <w:lang w:val="en-US" w:eastAsia="zh-CN"/>
                </w:rPr>
                <w:t>take the</w:t>
              </w:r>
            </w:ins>
            <w:ins w:id="889" w:author="Huawei" w:date="2022-02-22T19:17:00Z">
              <w:r>
                <w:rPr>
                  <w:rFonts w:eastAsia="DengXian"/>
                  <w:sz w:val="21"/>
                  <w:szCs w:val="21"/>
                  <w:lang w:val="en-US" w:eastAsia="zh-CN"/>
                </w:rPr>
                <w:t xml:space="preserve"> work for</w:t>
              </w:r>
            </w:ins>
            <w:ins w:id="890" w:author="Huawei" w:date="2022-02-22T19:16:00Z">
              <w:r>
                <w:rPr>
                  <w:rFonts w:eastAsia="DengXian"/>
                  <w:sz w:val="21"/>
                  <w:szCs w:val="21"/>
                  <w:lang w:val="en-US" w:eastAsia="zh-CN"/>
                </w:rPr>
                <w:t xml:space="preserve"> requirement</w:t>
              </w:r>
            </w:ins>
            <w:ins w:id="891" w:author="Huawei" w:date="2022-02-22T19:17:00Z">
              <w:r>
                <w:rPr>
                  <w:rFonts w:eastAsia="DengXian"/>
                  <w:sz w:val="21"/>
                  <w:szCs w:val="21"/>
                  <w:lang w:val="en-US" w:eastAsia="zh-CN"/>
                </w:rPr>
                <w:t xml:space="preserve">s </w:t>
              </w:r>
            </w:ins>
            <w:ins w:id="892" w:author="Huawei" w:date="2022-02-22T19:16:00Z">
              <w:r>
                <w:rPr>
                  <w:rFonts w:eastAsia="DengXian"/>
                  <w:sz w:val="21"/>
                  <w:szCs w:val="21"/>
                  <w:lang w:val="en-US" w:eastAsia="zh-CN"/>
                </w:rPr>
                <w:t>CR revision</w:t>
              </w:r>
            </w:ins>
            <w:ins w:id="893" w:author="Huawei" w:date="2022-02-22T19:17:00Z">
              <w:r>
                <w:rPr>
                  <w:rFonts w:eastAsia="DengXian"/>
                  <w:sz w:val="21"/>
                  <w:szCs w:val="21"/>
                  <w:lang w:val="en-US" w:eastAsia="zh-CN"/>
                </w:rPr>
                <w:t xml:space="preserve"> </w:t>
              </w:r>
            </w:ins>
            <w:ins w:id="894" w:author="Huawei" w:date="2022-02-22T19:16:00Z">
              <w:r>
                <w:rPr>
                  <w:rFonts w:eastAsia="DengXian"/>
                  <w:sz w:val="21"/>
                  <w:szCs w:val="21"/>
                  <w:lang w:val="en-US" w:eastAsia="zh-CN"/>
                </w:rPr>
                <w:t>if</w:t>
              </w:r>
            </w:ins>
            <w:ins w:id="895" w:author="Huawei" w:date="2022-02-22T19:17:00Z">
              <w:r>
                <w:rPr>
                  <w:rFonts w:eastAsia="DengXian"/>
                  <w:sz w:val="21"/>
                  <w:szCs w:val="21"/>
                  <w:lang w:val="en-US" w:eastAsia="zh-CN"/>
                </w:rPr>
                <w:t xml:space="preserve"> Moderator and other companies think </w:t>
              </w:r>
            </w:ins>
            <w:ins w:id="896" w:author="Huawei" w:date="2022-02-22T19:33:00Z">
              <w:r w:rsidR="007D18FC">
                <w:rPr>
                  <w:rFonts w:eastAsia="DengXian"/>
                  <w:sz w:val="21"/>
                  <w:szCs w:val="21"/>
                  <w:lang w:val="en-US" w:eastAsia="zh-CN"/>
                </w:rPr>
                <w:t>that</w:t>
              </w:r>
            </w:ins>
            <w:ins w:id="897" w:author="Huawei" w:date="2022-02-22T19:17:00Z">
              <w:r>
                <w:rPr>
                  <w:rFonts w:eastAsia="DengXian"/>
                  <w:sz w:val="21"/>
                  <w:szCs w:val="21"/>
                  <w:lang w:val="en-US" w:eastAsia="zh-CN"/>
                </w:rPr>
                <w:t xml:space="preserve"> is OK.</w:t>
              </w:r>
            </w:ins>
            <w:ins w:id="898" w:author="Huawei" w:date="2022-02-22T19:16:00Z">
              <w:r>
                <w:rPr>
                  <w:rFonts w:eastAsia="DengXian"/>
                  <w:sz w:val="21"/>
                  <w:szCs w:val="21"/>
                  <w:lang w:val="en-US" w:eastAsia="zh-CN"/>
                </w:rPr>
                <w:t xml:space="preserve"> </w:t>
              </w:r>
            </w:ins>
            <w:ins w:id="899"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900"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01" w:author="China Telecom" w:date="2022-02-23T10:44:00Z"/>
                <w:rFonts w:eastAsia="宋体"/>
                <w:sz w:val="21"/>
                <w:szCs w:val="21"/>
                <w:lang w:eastAsia="zh-CN"/>
              </w:rPr>
            </w:pPr>
            <w:ins w:id="902" w:author="China Telecom" w:date="2022-02-23T10:44:00Z">
              <w:r w:rsidRPr="00DA0BD9">
                <w:rPr>
                  <w:rFonts w:eastAsia="宋体" w:hint="eastAsia"/>
                  <w:sz w:val="21"/>
                  <w:szCs w:val="21"/>
                  <w:lang w:eastAsia="zh-CN"/>
                </w:rPr>
                <w:t>Secti</w:t>
              </w:r>
              <w:r>
                <w:rPr>
                  <w:rFonts w:eastAsia="宋体" w:hint="eastAsia"/>
                  <w:sz w:val="21"/>
                  <w:szCs w:val="21"/>
                  <w:lang w:eastAsia="zh-CN"/>
                </w:rPr>
                <w:t>on number for the requirements</w:t>
              </w:r>
            </w:ins>
          </w:p>
          <w:p w14:paraId="5DF71104" w14:textId="77777777" w:rsidR="00F010A5" w:rsidRDefault="00F010A5" w:rsidP="00F010A5">
            <w:pPr>
              <w:pStyle w:val="afe"/>
              <w:overflowPunct/>
              <w:autoSpaceDE/>
              <w:autoSpaceDN/>
              <w:adjustRightInd/>
              <w:snapToGrid w:val="0"/>
              <w:spacing w:before="60" w:after="60"/>
              <w:ind w:left="284" w:firstLineChars="0" w:firstLine="0"/>
              <w:textAlignment w:val="auto"/>
              <w:rPr>
                <w:ins w:id="903" w:author="China Telecom" w:date="2022-02-23T10:44:00Z"/>
                <w:rFonts w:eastAsia="宋体"/>
                <w:sz w:val="21"/>
                <w:szCs w:val="21"/>
                <w:lang w:eastAsia="zh-CN"/>
              </w:rPr>
            </w:pPr>
            <w:ins w:id="904" w:author="China Telecom" w:date="2022-02-23T10:44:00Z">
              <w:r>
                <w:rPr>
                  <w:rFonts w:eastAsia="宋体" w:hint="eastAsia"/>
                  <w:sz w:val="21"/>
                  <w:szCs w:val="21"/>
                  <w:lang w:eastAsia="zh-CN"/>
                </w:rPr>
                <w:t xml:space="preserve">We prefer </w:t>
              </w:r>
              <w:r>
                <w:rPr>
                  <w:rFonts w:eastAsia="宋体"/>
                  <w:sz w:val="21"/>
                  <w:szCs w:val="21"/>
                  <w:lang w:eastAsia="zh-CN"/>
                </w:rPr>
                <w:t>option</w:t>
              </w:r>
              <w:r>
                <w:rPr>
                  <w:rFonts w:eastAsia="宋体" w:hint="eastAsia"/>
                  <w:sz w:val="21"/>
                  <w:szCs w:val="21"/>
                  <w:lang w:eastAsia="zh-CN"/>
                </w:rPr>
                <w:t xml:space="preserve"> 2, which makes the spec clearer. Also, we can clearly know that the requirements are not </w:t>
              </w:r>
              <w:r>
                <w:rPr>
                  <w:rFonts w:eastAsia="宋体"/>
                  <w:sz w:val="21"/>
                  <w:szCs w:val="21"/>
                  <w:lang w:eastAsia="zh-CN"/>
                </w:rPr>
                <w:t>applicable</w:t>
              </w:r>
              <w:r>
                <w:rPr>
                  <w:rFonts w:eastAsia="宋体" w:hint="eastAsia"/>
                  <w:sz w:val="21"/>
                  <w:szCs w:val="21"/>
                  <w:lang w:eastAsia="zh-CN"/>
                </w:rPr>
                <w:t xml:space="preserve"> to other scenarios like CA, V2X</w:t>
              </w:r>
              <w:r>
                <w:rPr>
                  <w:rFonts w:eastAsia="宋体"/>
                  <w:sz w:val="21"/>
                  <w:szCs w:val="21"/>
                  <w:lang w:eastAsia="zh-CN"/>
                </w:rPr>
                <w:t>…</w:t>
              </w:r>
            </w:ins>
          </w:p>
          <w:p w14:paraId="6A549F17"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905" w:author="China Telecom" w:date="2022-02-23T10:44:00Z"/>
                <w:rFonts w:eastAsia="宋体"/>
                <w:sz w:val="21"/>
                <w:szCs w:val="21"/>
                <w:lang w:eastAsia="zh-CN"/>
              </w:rPr>
            </w:pPr>
          </w:p>
          <w:p w14:paraId="4B6830FD"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06" w:author="China Telecom" w:date="2022-02-23T10:44:00Z"/>
                <w:rFonts w:eastAsia="宋体"/>
                <w:sz w:val="21"/>
                <w:szCs w:val="21"/>
                <w:lang w:eastAsia="zh-CN"/>
              </w:rPr>
            </w:pPr>
            <w:ins w:id="907" w:author="China Telecom" w:date="2022-02-23T10:44:00Z">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ins>
          </w:p>
          <w:p w14:paraId="772C2882" w14:textId="77777777" w:rsidR="00F010A5" w:rsidRDefault="00F010A5" w:rsidP="00F010A5">
            <w:pPr>
              <w:pStyle w:val="afe"/>
              <w:overflowPunct/>
              <w:autoSpaceDE/>
              <w:autoSpaceDN/>
              <w:adjustRightInd/>
              <w:snapToGrid w:val="0"/>
              <w:spacing w:before="60" w:after="60"/>
              <w:ind w:left="284" w:firstLineChars="0" w:firstLine="0"/>
              <w:textAlignment w:val="auto"/>
              <w:rPr>
                <w:ins w:id="908" w:author="China Telecom" w:date="2022-02-23T10:44:00Z"/>
                <w:rFonts w:eastAsia="宋体"/>
                <w:sz w:val="21"/>
                <w:szCs w:val="21"/>
                <w:lang w:eastAsia="zh-CN"/>
              </w:rPr>
            </w:pPr>
            <w:ins w:id="909" w:author="China Telecom" w:date="2022-02-23T10:44:00Z">
              <w:r>
                <w:rPr>
                  <w:rFonts w:eastAsia="宋体" w:hint="eastAsia"/>
                  <w:sz w:val="21"/>
                  <w:szCs w:val="21"/>
                  <w:lang w:eastAsia="zh-CN"/>
                </w:rPr>
                <w:t xml:space="preserve">We support to clarify how the phase tolerance requirements are </w:t>
              </w:r>
              <w:r>
                <w:rPr>
                  <w:rFonts w:eastAsia="宋体"/>
                  <w:sz w:val="21"/>
                  <w:szCs w:val="21"/>
                  <w:lang w:eastAsia="zh-CN"/>
                </w:rPr>
                <w:t>applicable</w:t>
              </w:r>
              <w:r>
                <w:rPr>
                  <w:rFonts w:eastAsia="宋体" w:hint="eastAsia"/>
                  <w:sz w:val="21"/>
                  <w:szCs w:val="21"/>
                  <w:lang w:eastAsia="zh-CN"/>
                </w:rPr>
                <w:t xml:space="preserve"> to the bands capable of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xml:space="preserve">. </w:t>
              </w:r>
            </w:ins>
          </w:p>
          <w:p w14:paraId="741AF1D1"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910" w:author="China Telecom" w:date="2022-02-23T10:44:00Z"/>
                <w:rFonts w:eastAsia="宋体"/>
                <w:sz w:val="21"/>
                <w:szCs w:val="21"/>
                <w:lang w:eastAsia="zh-CN"/>
              </w:rPr>
            </w:pPr>
            <w:ins w:id="911" w:author="China Telecom" w:date="2022-02-23T10:44:00Z">
              <w:r>
                <w:rPr>
                  <w:rFonts w:eastAsia="宋体" w:hint="eastAsia"/>
                  <w:sz w:val="21"/>
                  <w:szCs w:val="21"/>
                  <w:lang w:eastAsia="zh-CN"/>
                </w:rPr>
                <w:t xml:space="preserve">To clarify, this is not </w:t>
              </w:r>
              <w:proofErr w:type="gramStart"/>
              <w:r>
                <w:rPr>
                  <w:rFonts w:eastAsia="宋体" w:hint="eastAsia"/>
                  <w:sz w:val="21"/>
                  <w:szCs w:val="21"/>
                  <w:lang w:eastAsia="zh-CN"/>
                </w:rPr>
                <w:t>add</w:t>
              </w:r>
              <w:proofErr w:type="gramEnd"/>
              <w:r>
                <w:rPr>
                  <w:rFonts w:eastAsia="宋体" w:hint="eastAsia"/>
                  <w:sz w:val="21"/>
                  <w:szCs w:val="21"/>
                  <w:lang w:eastAsia="zh-CN"/>
                </w:rPr>
                <w:t xml:space="preserve"> any new requirements, but just clarify the requirement </w:t>
              </w:r>
              <w:r>
                <w:rPr>
                  <w:rFonts w:eastAsia="宋体" w:hint="eastAsia"/>
                  <w:sz w:val="21"/>
                  <w:szCs w:val="21"/>
                  <w:lang w:eastAsia="zh-CN"/>
                </w:rPr>
                <w:lastRenderedPageBreak/>
                <w:t xml:space="preserve">applicability. Otherwise, if one band supports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afe"/>
              <w:overflowPunct/>
              <w:autoSpaceDE/>
              <w:autoSpaceDN/>
              <w:adjustRightInd/>
              <w:snapToGrid w:val="0"/>
              <w:spacing w:before="60" w:after="60"/>
              <w:ind w:left="284" w:firstLineChars="0" w:firstLine="0"/>
              <w:textAlignment w:val="auto"/>
              <w:rPr>
                <w:ins w:id="912" w:author="China Telecom" w:date="2022-02-23T10:44:00Z"/>
                <w:rFonts w:eastAsia="宋体"/>
                <w:sz w:val="21"/>
                <w:szCs w:val="21"/>
                <w:lang w:eastAsia="zh-CN"/>
              </w:rPr>
            </w:pPr>
          </w:p>
          <w:p w14:paraId="6B014002"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13" w:author="China Telecom" w:date="2022-02-23T10:44:00Z"/>
                <w:rFonts w:eastAsia="宋体"/>
                <w:sz w:val="21"/>
                <w:szCs w:val="21"/>
                <w:lang w:eastAsia="zh-CN"/>
              </w:rPr>
            </w:pPr>
            <w:ins w:id="914" w:author="China Telecom" w:date="2022-02-23T10:44:00Z">
              <w:r w:rsidRPr="00DA0BD9">
                <w:rPr>
                  <w:rFonts w:eastAsia="宋体" w:hint="eastAsia"/>
                  <w:sz w:val="21"/>
                  <w:szCs w:val="21"/>
                  <w:lang w:eastAsia="zh-CN"/>
                </w:rPr>
                <w:t>Testing for different modulation orders</w:t>
              </w:r>
            </w:ins>
          </w:p>
          <w:p w14:paraId="2A017CF9" w14:textId="1C02AFB2" w:rsidR="00F010A5" w:rsidRDefault="00F4556B" w:rsidP="00F010A5">
            <w:pPr>
              <w:pStyle w:val="afe"/>
              <w:overflowPunct/>
              <w:autoSpaceDE/>
              <w:autoSpaceDN/>
              <w:adjustRightInd/>
              <w:snapToGrid w:val="0"/>
              <w:spacing w:before="60" w:after="60"/>
              <w:ind w:left="284" w:firstLineChars="0" w:firstLine="0"/>
              <w:textAlignment w:val="auto"/>
              <w:rPr>
                <w:ins w:id="915" w:author="China Telecom" w:date="2022-02-23T10:44:00Z"/>
                <w:rFonts w:eastAsia="DengXian"/>
                <w:sz w:val="21"/>
                <w:szCs w:val="21"/>
                <w:lang w:eastAsia="zh-CN"/>
              </w:rPr>
            </w:pPr>
            <w:ins w:id="916" w:author="China Telecom" w:date="2022-02-23T10:44:00Z">
              <w:r>
                <w:rPr>
                  <w:rFonts w:eastAsia="DengXian" w:hint="eastAsia"/>
                  <w:sz w:val="21"/>
                  <w:szCs w:val="21"/>
                  <w:lang w:eastAsia="zh-CN"/>
                </w:rPr>
                <w:t>We are ok with option 2</w:t>
              </w:r>
            </w:ins>
            <w:ins w:id="917" w:author="China Telecom" w:date="2022-02-23T10:48:00Z">
              <w:r>
                <w:rPr>
                  <w:rFonts w:eastAsia="DengXian" w:hint="eastAsia"/>
                  <w:sz w:val="21"/>
                  <w:szCs w:val="21"/>
                  <w:lang w:eastAsia="zh-CN"/>
                </w:rPr>
                <w:t xml:space="preserve"> with </w:t>
              </w:r>
            </w:ins>
            <w:ins w:id="918"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919" w:author="China Telecom" w:date="2022-02-23T10:44:00Z"/>
                <w:sz w:val="21"/>
                <w:szCs w:val="21"/>
                <w:lang w:eastAsia="zh-CN"/>
              </w:rPr>
            </w:pPr>
            <w:ins w:id="920"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afe"/>
              <w:overflowPunct/>
              <w:autoSpaceDE/>
              <w:autoSpaceDN/>
              <w:adjustRightInd/>
              <w:snapToGrid w:val="0"/>
              <w:spacing w:before="60" w:after="60"/>
              <w:ind w:left="284" w:firstLineChars="0" w:firstLine="0"/>
              <w:textAlignment w:val="auto"/>
              <w:rPr>
                <w:ins w:id="921" w:author="China Telecom" w:date="2022-02-23T10:44:00Z"/>
                <w:rFonts w:eastAsia="DengXian"/>
                <w:sz w:val="21"/>
                <w:szCs w:val="21"/>
                <w:lang w:eastAsia="zh-CN"/>
              </w:rPr>
            </w:pPr>
          </w:p>
          <w:p w14:paraId="6FFA310F" w14:textId="77777777" w:rsidR="00F010A5" w:rsidRPr="005E4DDC"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22" w:author="China Telecom" w:date="2022-02-23T10:44:00Z"/>
                <w:rFonts w:eastAsia="宋体"/>
                <w:sz w:val="21"/>
                <w:szCs w:val="21"/>
                <w:lang w:eastAsia="zh-CN"/>
              </w:rPr>
            </w:pPr>
            <w:ins w:id="923" w:author="China Telecom" w:date="2022-02-23T10:44:00Z">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ins>
          </w:p>
          <w:p w14:paraId="6C38ED68" w14:textId="77777777" w:rsidR="00F010A5" w:rsidRDefault="00F010A5" w:rsidP="00F010A5">
            <w:pPr>
              <w:pStyle w:val="afe"/>
              <w:overflowPunct/>
              <w:autoSpaceDE/>
              <w:autoSpaceDN/>
              <w:adjustRightInd/>
              <w:snapToGrid w:val="0"/>
              <w:spacing w:before="60" w:after="60"/>
              <w:ind w:left="284" w:firstLineChars="0" w:firstLine="0"/>
              <w:textAlignment w:val="auto"/>
              <w:rPr>
                <w:ins w:id="924" w:author="China Telecom" w:date="2022-02-23T10:44:00Z"/>
                <w:rFonts w:eastAsia="DengXian"/>
                <w:sz w:val="21"/>
                <w:szCs w:val="21"/>
                <w:lang w:eastAsia="zh-CN"/>
              </w:rPr>
            </w:pPr>
            <w:ins w:id="925"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926" w:author="China Telecom" w:date="2022-02-23T10:44:00Z"/>
                <w:sz w:val="21"/>
                <w:szCs w:val="21"/>
                <w:lang w:eastAsia="zh-CN"/>
              </w:rPr>
            </w:pPr>
            <w:ins w:id="927"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928" w:author="China Telecom" w:date="2022-02-23T10:44:00Z"/>
                <w:rFonts w:eastAsia="DengXian"/>
                <w:sz w:val="21"/>
                <w:szCs w:val="21"/>
                <w:lang w:eastAsia="zh-CN"/>
              </w:rPr>
            </w:pPr>
          </w:p>
          <w:p w14:paraId="3DE1E157"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29" w:author="China Telecom" w:date="2022-02-23T10:44:00Z"/>
                <w:rFonts w:eastAsia="宋体"/>
                <w:sz w:val="21"/>
                <w:szCs w:val="21"/>
                <w:lang w:eastAsia="zh-CN"/>
              </w:rPr>
            </w:pPr>
            <w:ins w:id="930" w:author="China Telecom" w:date="2022-02-23T10:44:00Z">
              <w:r>
                <w:rPr>
                  <w:rFonts w:eastAsia="宋体" w:hint="eastAsia"/>
                  <w:sz w:val="21"/>
                  <w:szCs w:val="21"/>
                  <w:lang w:eastAsia="zh-CN"/>
                </w:rPr>
                <w:t>Any other comments on the CRs</w:t>
              </w:r>
              <w:r w:rsidRPr="001F0A93">
                <w:rPr>
                  <w:rFonts w:eastAsia="宋体" w:hint="eastAsia"/>
                  <w:sz w:val="21"/>
                  <w:szCs w:val="21"/>
                  <w:lang w:eastAsia="zh-CN"/>
                </w:rPr>
                <w:t xml:space="preserve"> for requirements (</w:t>
              </w:r>
              <w:r w:rsidRPr="005D721C">
                <w:rPr>
                  <w:rFonts w:eastAsia="宋体"/>
                  <w:sz w:val="21"/>
                  <w:szCs w:val="21"/>
                  <w:lang w:eastAsia="zh-CN"/>
                </w:rPr>
                <w:t>R4-2203822</w:t>
              </w:r>
              <w:r w:rsidRPr="005D721C">
                <w:rPr>
                  <w:rFonts w:eastAsia="宋体" w:hint="eastAsia"/>
                  <w:sz w:val="21"/>
                  <w:szCs w:val="21"/>
                  <w:lang w:eastAsia="zh-CN"/>
                </w:rPr>
                <w:t>/3</w:t>
              </w:r>
              <w:r w:rsidRPr="001F0A93">
                <w:rPr>
                  <w:rFonts w:eastAsia="宋体"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宋体"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931" w:author="Chunhui Zhang" w:date="2022-02-23T16:13:00Z">
              <w:r>
                <w:rPr>
                  <w:rFonts w:eastAsia="DengXian"/>
                  <w:sz w:val="21"/>
                  <w:szCs w:val="21"/>
                  <w:lang w:val="en-US" w:eastAsia="zh-CN"/>
                </w:rPr>
                <w:lastRenderedPageBreak/>
                <w:t>Ericsson</w:t>
              </w:r>
            </w:ins>
          </w:p>
        </w:tc>
        <w:tc>
          <w:tcPr>
            <w:tcW w:w="8167" w:type="dxa"/>
          </w:tcPr>
          <w:p w14:paraId="23C1C687" w14:textId="77777777" w:rsidR="003F4782" w:rsidRPr="002B1D8E" w:rsidRDefault="003F4782" w:rsidP="003F4782">
            <w:pPr>
              <w:pStyle w:val="afe"/>
              <w:numPr>
                <w:ilvl w:val="0"/>
                <w:numId w:val="1"/>
              </w:numPr>
              <w:overflowPunct/>
              <w:autoSpaceDE/>
              <w:autoSpaceDN/>
              <w:adjustRightInd/>
              <w:snapToGrid w:val="0"/>
              <w:spacing w:before="60" w:after="60"/>
              <w:ind w:left="284" w:firstLineChars="0" w:hanging="284"/>
              <w:textAlignment w:val="auto"/>
              <w:rPr>
                <w:ins w:id="932" w:author="Chunhui Zhang" w:date="2022-02-23T16:14:00Z"/>
                <w:rFonts w:eastAsia="宋体"/>
                <w:b/>
                <w:sz w:val="21"/>
                <w:szCs w:val="21"/>
                <w:lang w:eastAsia="zh-CN"/>
              </w:rPr>
            </w:pPr>
            <w:ins w:id="933" w:author="Chunhui Zhang" w:date="2022-02-23T16:14:00Z">
              <w:r w:rsidRPr="002B1D8E">
                <w:rPr>
                  <w:rFonts w:eastAsia="宋体" w:hint="eastAsia"/>
                  <w:b/>
                  <w:sz w:val="21"/>
                  <w:szCs w:val="21"/>
                  <w:lang w:eastAsia="zh-CN"/>
                </w:rPr>
                <w:t>Section number</w:t>
              </w:r>
              <w:r>
                <w:rPr>
                  <w:rFonts w:eastAsia="宋体" w:hint="eastAsia"/>
                  <w:b/>
                  <w:sz w:val="21"/>
                  <w:szCs w:val="21"/>
                  <w:lang w:eastAsia="zh-CN"/>
                </w:rPr>
                <w:t xml:space="preserve"> for the requirements</w:t>
              </w:r>
            </w:ins>
          </w:p>
          <w:p w14:paraId="11BEADFE" w14:textId="77777777" w:rsidR="00CA259A" w:rsidRDefault="00EB74FC" w:rsidP="00692E4D">
            <w:pPr>
              <w:snapToGrid w:val="0"/>
              <w:spacing w:before="60" w:after="60"/>
              <w:rPr>
                <w:ins w:id="934" w:author="Chunhui Zhang" w:date="2022-02-23T16:16:00Z"/>
                <w:rFonts w:eastAsia="DengXian"/>
                <w:sz w:val="21"/>
                <w:szCs w:val="21"/>
                <w:lang w:val="en-US" w:eastAsia="zh-CN"/>
              </w:rPr>
            </w:pPr>
            <w:ins w:id="935" w:author="Chunhui Zhang" w:date="2022-02-23T16:15:00Z">
              <w:r>
                <w:rPr>
                  <w:rFonts w:eastAsia="DengXian"/>
                  <w:sz w:val="21"/>
                  <w:szCs w:val="21"/>
                  <w:lang w:val="en-US" w:eastAsia="zh-CN"/>
                </w:rPr>
                <w:t xml:space="preserve">DMRS bundling is new feature, </w:t>
              </w:r>
            </w:ins>
            <w:ins w:id="936" w:author="Chunhui Zhang" w:date="2022-02-23T16:14:00Z">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w:t>
              </w:r>
            </w:ins>
            <w:ins w:id="937"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938"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afe"/>
              <w:numPr>
                <w:ilvl w:val="0"/>
                <w:numId w:val="1"/>
              </w:numPr>
              <w:overflowPunct/>
              <w:autoSpaceDE/>
              <w:autoSpaceDN/>
              <w:adjustRightInd/>
              <w:snapToGrid w:val="0"/>
              <w:spacing w:before="60" w:after="60"/>
              <w:ind w:left="284" w:firstLineChars="0" w:hanging="284"/>
              <w:textAlignment w:val="auto"/>
              <w:rPr>
                <w:ins w:id="939" w:author="Chunhui Zhang" w:date="2022-02-23T16:16:00Z"/>
                <w:rFonts w:eastAsia="宋体"/>
                <w:b/>
                <w:sz w:val="21"/>
                <w:szCs w:val="21"/>
                <w:lang w:eastAsia="zh-CN"/>
              </w:rPr>
            </w:pPr>
            <w:ins w:id="940" w:author="Chunhui Zhang" w:date="2022-02-23T16:16:00Z">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ins>
          </w:p>
          <w:p w14:paraId="61709C8A" w14:textId="77777777" w:rsidR="005C021C" w:rsidRDefault="005C021C" w:rsidP="00692E4D">
            <w:pPr>
              <w:snapToGrid w:val="0"/>
              <w:spacing w:before="60" w:after="60"/>
              <w:rPr>
                <w:ins w:id="941" w:author="Chunhui Zhang" w:date="2022-02-23T16:18:00Z"/>
                <w:rFonts w:eastAsia="DengXian"/>
                <w:sz w:val="21"/>
                <w:szCs w:val="21"/>
                <w:lang w:eastAsia="zh-CN"/>
              </w:rPr>
            </w:pPr>
            <w:ins w:id="942"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943"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944"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945" w:author="Chunhui Zhang" w:date="2022-02-23T16:19:00Z"/>
                <w:rFonts w:eastAsia="DengXian"/>
                <w:sz w:val="21"/>
                <w:szCs w:val="21"/>
                <w:lang w:eastAsia="zh-CN"/>
              </w:rPr>
            </w:pPr>
            <w:ins w:id="946" w:author="Chunhui Zhang" w:date="2022-02-23T16:18:00Z">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w:t>
              </w:r>
            </w:ins>
            <w:ins w:id="947" w:author="Chunhui Zhang" w:date="2022-02-23T16:19:00Z">
              <w:r w:rsidR="00F96AEF">
                <w:rPr>
                  <w:rFonts w:eastAsia="DengXian"/>
                  <w:sz w:val="21"/>
                  <w:szCs w:val="21"/>
                  <w:lang w:eastAsia="zh-CN"/>
                </w:rPr>
                <w:t xml:space="preserve">feature work together with </w:t>
              </w:r>
            </w:ins>
            <w:proofErr w:type="spellStart"/>
            <w:ins w:id="948" w:author="Chunhui Zhang" w:date="2022-02-23T16:18:00Z">
              <w:r>
                <w:rPr>
                  <w:rFonts w:eastAsia="DengXian"/>
                  <w:sz w:val="21"/>
                  <w:szCs w:val="21"/>
                  <w:lang w:eastAsia="zh-CN"/>
                </w:rPr>
                <w:t>TxD</w:t>
              </w:r>
              <w:proofErr w:type="spellEnd"/>
              <w:r>
                <w:rPr>
                  <w:rFonts w:eastAsia="DengXian"/>
                  <w:sz w:val="21"/>
                  <w:szCs w:val="21"/>
                  <w:lang w:eastAsia="zh-CN"/>
                </w:rPr>
                <w:t xml:space="preserve"> or UL MIMO </w:t>
              </w:r>
            </w:ins>
            <w:ins w:id="949" w:author="Chunhui Zhang" w:date="2022-02-23T16:19:00Z">
              <w:r w:rsidR="00F96AEF">
                <w:rPr>
                  <w:rFonts w:eastAsia="DengXian"/>
                  <w:sz w:val="21"/>
                  <w:szCs w:val="21"/>
                  <w:lang w:eastAsia="zh-CN"/>
                </w:rPr>
                <w:t xml:space="preserve">will </w:t>
              </w:r>
            </w:ins>
            <w:ins w:id="950"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afe"/>
              <w:numPr>
                <w:ilvl w:val="0"/>
                <w:numId w:val="1"/>
              </w:numPr>
              <w:overflowPunct/>
              <w:autoSpaceDE/>
              <w:autoSpaceDN/>
              <w:adjustRightInd/>
              <w:snapToGrid w:val="0"/>
              <w:spacing w:before="60" w:after="60"/>
              <w:ind w:left="284" w:firstLineChars="0" w:hanging="284"/>
              <w:textAlignment w:val="auto"/>
              <w:rPr>
                <w:ins w:id="951" w:author="Chunhui Zhang" w:date="2022-02-23T16:21:00Z"/>
                <w:rFonts w:eastAsia="宋体"/>
                <w:sz w:val="21"/>
                <w:szCs w:val="21"/>
                <w:lang w:eastAsia="zh-CN"/>
              </w:rPr>
            </w:pPr>
            <w:ins w:id="952" w:author="Chunhui Zhang" w:date="2022-02-23T16:21:00Z">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ins>
          </w:p>
          <w:p w14:paraId="34A9A43E" w14:textId="527ED21C" w:rsidR="000942E4" w:rsidRPr="005C021C"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Change w:id="953" w:author="Chunhui Zhang" w:date="2022-02-23T16:16:00Z">
                  <w:rPr>
                    <w:rFonts w:eastAsia="DengXian"/>
                    <w:b/>
                    <w:sz w:val="21"/>
                    <w:szCs w:val="21"/>
                    <w:lang w:val="en-US" w:eastAsia="zh-CN"/>
                  </w:rPr>
                </w:rPrChange>
              </w:rPr>
            </w:pPr>
            <w:ins w:id="954"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955" w:author="Chunhui Zhang" w:date="2022-02-23T16:28:00Z">
              <w:r w:rsidR="000D0E65">
                <w:rPr>
                  <w:rFonts w:eastAsia="DengXian"/>
                  <w:sz w:val="21"/>
                  <w:szCs w:val="21"/>
                  <w:lang w:eastAsia="zh-CN"/>
                </w:rPr>
                <w:t xml:space="preserve">UE can pass the test with </w:t>
              </w:r>
            </w:ins>
            <w:ins w:id="956" w:author="Chunhui Zhang" w:date="2022-02-23T16:29:00Z">
              <w:r w:rsidR="00D84A7A">
                <w:rPr>
                  <w:rFonts w:eastAsia="DengXian"/>
                  <w:sz w:val="21"/>
                  <w:szCs w:val="21"/>
                  <w:lang w:eastAsia="zh-CN"/>
                </w:rPr>
                <w:t>consecutive transmitting with</w:t>
              </w:r>
            </w:ins>
            <w:ins w:id="957" w:author="Chunhui Zhang" w:date="2022-02-23T16:30:00Z">
              <w:r w:rsidR="00A9386D">
                <w:rPr>
                  <w:rFonts w:eastAsia="DengXian"/>
                  <w:sz w:val="21"/>
                  <w:szCs w:val="21"/>
                  <w:lang w:eastAsia="zh-CN"/>
                </w:rPr>
                <w:t>in the</w:t>
              </w:r>
            </w:ins>
            <w:ins w:id="958"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proofErr w:type="spellStart"/>
            <w:ins w:id="959" w:author="MediaTek" w:date="2022-02-23T18:37:00Z">
              <w:r>
                <w:rPr>
                  <w:rFonts w:eastAsia="DengXian"/>
                  <w:sz w:val="21"/>
                  <w:szCs w:val="21"/>
                  <w:lang w:val="en-US" w:eastAsia="zh-CN"/>
                </w:rPr>
                <w:t>MediaTek</w:t>
              </w:r>
            </w:ins>
            <w:proofErr w:type="spellEnd"/>
          </w:p>
        </w:tc>
        <w:tc>
          <w:tcPr>
            <w:tcW w:w="8167" w:type="dxa"/>
          </w:tcPr>
          <w:p w14:paraId="71C1D3C7" w14:textId="77777777" w:rsidR="00CA259A" w:rsidRDefault="0026200E" w:rsidP="00692E4D">
            <w:pPr>
              <w:snapToGrid w:val="0"/>
              <w:spacing w:before="60" w:after="60"/>
              <w:rPr>
                <w:ins w:id="960" w:author="MediaTek" w:date="2022-02-23T18:38:00Z"/>
                <w:rFonts w:eastAsia="DengXian"/>
                <w:sz w:val="21"/>
                <w:szCs w:val="21"/>
                <w:lang w:val="en-US" w:eastAsia="zh-CN"/>
              </w:rPr>
            </w:pPr>
            <w:ins w:id="961" w:author="MediaTek" w:date="2022-02-23T18:37:00Z">
              <w:r>
                <w:rPr>
                  <w:rFonts w:eastAsia="DengXian"/>
                  <w:sz w:val="21"/>
                  <w:szCs w:val="21"/>
                  <w:lang w:val="en-US" w:eastAsia="zh-CN"/>
                </w:rPr>
                <w:t xml:space="preserve">For side conditions I think we need to add that </w:t>
              </w:r>
            </w:ins>
            <w:ins w:id="962"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963" w:author="MediaTek" w:date="2022-02-23T18:39:00Z"/>
                <w:rFonts w:eastAsia="DengXian"/>
                <w:sz w:val="21"/>
                <w:szCs w:val="21"/>
                <w:lang w:val="en-US" w:eastAsia="zh-CN"/>
              </w:rPr>
            </w:pPr>
            <w:ins w:id="964" w:author="MediaTek" w:date="2022-02-23T18:38:00Z">
              <w:r>
                <w:rPr>
                  <w:rFonts w:eastAsia="DengXian"/>
                  <w:sz w:val="21"/>
                  <w:szCs w:val="21"/>
                  <w:lang w:val="en-US" w:eastAsia="zh-CN"/>
                </w:rPr>
                <w:t xml:space="preserve">UL MIMO: This was never really discussed. </w:t>
              </w:r>
            </w:ins>
            <w:ins w:id="965" w:author="MediaTek" w:date="2022-02-23T18:40:00Z">
              <w:r>
                <w:rPr>
                  <w:rFonts w:eastAsia="DengXian"/>
                  <w:sz w:val="21"/>
                  <w:szCs w:val="21"/>
                  <w:lang w:val="en-US" w:eastAsia="zh-CN"/>
                </w:rPr>
                <w:t xml:space="preserve">We assume it would be rank 1? </w:t>
              </w:r>
            </w:ins>
            <w:ins w:id="966" w:author="MediaTek" w:date="2022-02-23T18:39:00Z">
              <w:r>
                <w:rPr>
                  <w:rFonts w:eastAsia="DengXian"/>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967" w:author="MediaTek" w:date="2022-02-23T18:39:00Z">
              <w:r>
                <w:rPr>
                  <w:rFonts w:eastAsia="DengXian"/>
                  <w:sz w:val="21"/>
                  <w:szCs w:val="21"/>
                  <w:lang w:val="en-US" w:eastAsia="zh-CN"/>
                </w:rPr>
                <w:t xml:space="preserve">FR2 testing: As this is with OTA testing, we need to consider </w:t>
              </w:r>
            </w:ins>
            <w:ins w:id="968" w:author="MediaTek" w:date="2022-02-23T18:40:00Z">
              <w:r>
                <w:rPr>
                  <w:rFonts w:eastAsia="DengXian"/>
                  <w:sz w:val="21"/>
                  <w:szCs w:val="21"/>
                  <w:lang w:val="en-US" w:eastAsia="zh-CN"/>
                </w:rPr>
                <w:t>whether this can be accurately tested. Not sure if a RAN5 or RAN4 discussion.</w:t>
              </w:r>
            </w:ins>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lastRenderedPageBreak/>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969" w:name="_Toc79478145"/>
      <w:r w:rsidRPr="0022509E">
        <w:rPr>
          <w:lang w:val="en-US"/>
        </w:rPr>
        <w:t>Companies views’</w:t>
      </w:r>
      <w:r w:rsidR="007D1A94" w:rsidRPr="0022509E">
        <w:rPr>
          <w:lang w:val="en-US"/>
        </w:rPr>
        <w:t xml:space="preserve"> collection for 1st round</w:t>
      </w:r>
      <w:bookmarkEnd w:id="969"/>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970" w:name="_Toc79478146"/>
      <w:r w:rsidRPr="00035C50">
        <w:t>Summary</w:t>
      </w:r>
      <w:r w:rsidR="00DC68C0">
        <w:rPr>
          <w:rFonts w:hint="eastAsia"/>
        </w:rPr>
        <w:t xml:space="preserve"> for 1st round</w:t>
      </w:r>
      <w:bookmarkEnd w:id="970"/>
    </w:p>
    <w:p w14:paraId="702EFDB0" w14:textId="20A9439A" w:rsidR="00DD19DE" w:rsidRDefault="00DC68C0">
      <w:pPr>
        <w:pStyle w:val="3"/>
        <w:rPr>
          <w:sz w:val="24"/>
          <w:szCs w:val="16"/>
        </w:rPr>
      </w:pPr>
      <w:bookmarkStart w:id="971" w:name="_Toc79478147"/>
      <w:r>
        <w:rPr>
          <w:sz w:val="24"/>
          <w:szCs w:val="16"/>
        </w:rPr>
        <w:t>Open issues</w:t>
      </w:r>
      <w:bookmarkEnd w:id="971"/>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972" w:name="_Toc79478148"/>
      <w:r>
        <w:rPr>
          <w:rFonts w:hint="eastAsia"/>
        </w:rPr>
        <w:t>Discussion on 2nd round</w:t>
      </w:r>
      <w:bookmarkEnd w:id="972"/>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973" w:name="_Toc79478149"/>
      <w:r w:rsidRPr="0073762D">
        <w:rPr>
          <w:rFonts w:ascii="Arial" w:hAnsi="Arial"/>
          <w:sz w:val="36"/>
          <w:lang w:val="en-US" w:eastAsia="ja-JP"/>
        </w:rPr>
        <w:lastRenderedPageBreak/>
        <w:t xml:space="preserve">Recommendations for </w:t>
      </w:r>
      <w:proofErr w:type="spellStart"/>
      <w:r w:rsidRPr="0073762D">
        <w:rPr>
          <w:rFonts w:ascii="Arial" w:hAnsi="Arial"/>
          <w:sz w:val="36"/>
          <w:lang w:val="en-US" w:eastAsia="ja-JP"/>
        </w:rPr>
        <w:t>Tdocs</w:t>
      </w:r>
      <w:bookmarkEnd w:id="973"/>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974"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974"/>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975"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975"/>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lastRenderedPageBreak/>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976" w:name="_Toc79478152"/>
      <w:r>
        <w:rPr>
          <w:rFonts w:hint="eastAsia"/>
          <w:lang w:val="en-US" w:eastAsia="ja-JP"/>
        </w:rPr>
        <w:t>Annex</w:t>
      </w:r>
      <w:bookmarkEnd w:id="976"/>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D80BB" w14:textId="77777777" w:rsidR="00185AE8" w:rsidRDefault="00185AE8">
      <w:r>
        <w:separator/>
      </w:r>
    </w:p>
  </w:endnote>
  <w:endnote w:type="continuationSeparator" w:id="0">
    <w:p w14:paraId="56558B77" w14:textId="77777777" w:rsidR="00185AE8" w:rsidRDefault="00185AE8">
      <w:r>
        <w:continuationSeparator/>
      </w:r>
    </w:p>
  </w:endnote>
  <w:endnote w:type="continuationNotice" w:id="1">
    <w:p w14:paraId="29097970" w14:textId="77777777" w:rsidR="00185AE8" w:rsidRDefault="00185A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0E4D" w14:textId="77777777" w:rsidR="00185AE8" w:rsidRDefault="00185AE8">
      <w:r>
        <w:separator/>
      </w:r>
    </w:p>
  </w:footnote>
  <w:footnote w:type="continuationSeparator" w:id="0">
    <w:p w14:paraId="1DA2430D" w14:textId="77777777" w:rsidR="00185AE8" w:rsidRDefault="00185AE8">
      <w:r>
        <w:continuationSeparator/>
      </w:r>
    </w:p>
  </w:footnote>
  <w:footnote w:type="continuationNotice" w:id="1">
    <w:p w14:paraId="28A3624E" w14:textId="77777777" w:rsidR="00185AE8" w:rsidRDefault="00185AE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Huawei">
    <w15:presenceInfo w15:providerId="None" w15:userId="Huawei"/>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3.bin"/><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package" Target="embeddings/Microsoft_Visio_Drawing1.vsdx"/><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0A24-0CB4-4EB6-9647-FA435D5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9395</Words>
  <Characters>53552</Characters>
  <Application>Microsoft Office Word</Application>
  <DocSecurity>0</DocSecurity>
  <Lines>446</Lines>
  <Paragraphs>125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cp:lastModifiedBy>
  <cp:revision>3</cp:revision>
  <cp:lastPrinted>2019-04-25T01:09:00Z</cp:lastPrinted>
  <dcterms:created xsi:type="dcterms:W3CDTF">2022-02-24T05:32:00Z</dcterms:created>
  <dcterms:modified xsi:type="dcterms:W3CDTF">2022-02-24T05:32:00Z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