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2-e][136] NR_cov_enh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Paragraph"/>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Heading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Heading2"/>
      </w:pPr>
      <w:bookmarkStart w:id="2" w:name="_Toc79478136"/>
      <w:r w:rsidRPr="00B831AE">
        <w:rPr>
          <w:rFonts w:hint="eastAsia"/>
        </w:rPr>
        <w:t>Companies</w:t>
      </w:r>
      <w:r w:rsidRPr="00B831AE">
        <w:t>’</w:t>
      </w:r>
      <w:r w:rsidRPr="00CB0305">
        <w:t xml:space="preserve"> contributions summary</w:t>
      </w:r>
      <w:bookmarkEnd w:id="2"/>
    </w:p>
    <w:tbl>
      <w:tblPr>
        <w:tblStyle w:val="TableGrid"/>
        <w:tblW w:w="0" w:type="auto"/>
        <w:tblLook w:val="04A0" w:firstRow="1" w:lastRow="0" w:firstColumn="1" w:lastColumn="0" w:noHBand="0" w:noVBand="1"/>
      </w:tblPr>
      <w:tblGrid>
        <w:gridCol w:w="1619"/>
        <w:gridCol w:w="1431"/>
        <w:gridCol w:w="6581"/>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BodyText"/>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BodyText"/>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Paragraph"/>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BodyText"/>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 xml:space="preserve">For extended CP, 11-symbol is the maximum length for the non-zero un-scheduled gap in-between the PUSCH transmission or </w:t>
            </w:r>
            <w:r w:rsidRPr="00B102EC">
              <w:rPr>
                <w:rFonts w:eastAsia="SimSun"/>
                <w:bCs/>
                <w:sz w:val="21"/>
                <w:szCs w:val="21"/>
                <w:lang w:eastAsia="ja-JP"/>
              </w:rPr>
              <w:lastRenderedPageBreak/>
              <w:t>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So, in general, if it is the truth that phase offset option 2 would better model the real UE behavior, we are fine with either phase offset option 1 or 2.</w:t>
            </w:r>
          </w:p>
          <w:p w14:paraId="0D286F22"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Paragraph"/>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081FDC8B" w14:textId="77777777" w:rsidR="005F4C16" w:rsidRPr="00C10AB8" w:rsidRDefault="005F4C16" w:rsidP="00C10AB8">
            <w:pPr>
              <w:pStyle w:val="Caption"/>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Paragraph"/>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lastRenderedPageBreak/>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lastRenderedPageBreak/>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Proposal-2:The option 2 should be used for correct test result.</w:t>
            </w:r>
          </w:p>
          <w:p w14:paraId="1C955EB2" w14:textId="77777777" w:rsidR="0005263F" w:rsidRPr="00B102EC"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Proposal-2:Use the option 1b in the requirement/testing.</w:t>
            </w:r>
          </w:p>
          <w:p w14:paraId="2B8F6AFA"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Proposal-4:Define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Proposal-5:Discuss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Proposal-7:RB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Proposal-8:Add a note on the transmission bandwidths for UE phase continuity tolerance measurement be confined within FUL_low + 4 MHz to FUL_high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lastRenderedPageBreak/>
              <w:t>Observation 2</w:t>
            </w:r>
            <w:r w:rsidRPr="00C10AB8">
              <w:rPr>
                <w:bCs/>
                <w:sz w:val="21"/>
                <w:szCs w:val="21"/>
                <w:lang w:val="en-US"/>
              </w:rPr>
              <w:tab/>
              <w:t>RAN4 has not discussed the solution of the switching OFF the TX chain during the un-schudeld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Phase model of option 2 has worse JCE performance compared with phase offset modeling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CR on measurment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measurment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deg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behavior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lastRenderedPageBreak/>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Heading2"/>
      </w:pPr>
      <w:bookmarkStart w:id="3" w:name="_Toc79478137"/>
      <w:r w:rsidRPr="004A7544">
        <w:rPr>
          <w:rFonts w:hint="eastAsia"/>
        </w:rPr>
        <w:lastRenderedPageBreak/>
        <w:t>Open issues</w:t>
      </w:r>
      <w:r w:rsidR="00DC2500">
        <w:t xml:space="preserve"> summary</w:t>
      </w:r>
      <w:bookmarkEnd w:id="3"/>
    </w:p>
    <w:p w14:paraId="28E3DE90" w14:textId="6007340E" w:rsidR="003E72EB" w:rsidRPr="00E3434B" w:rsidRDefault="00DD1050" w:rsidP="003E72EB">
      <w:pPr>
        <w:pStyle w:val="Heading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Heading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Phase model of option 2 has worse JCE performance compared with phase offset modeling of option 1 for the phase offset range.</w:t>
      </w:r>
    </w:p>
    <w:p w14:paraId="064A0429" w14:textId="77777777" w:rsidR="00C67FD9" w:rsidRPr="00004840"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lastRenderedPageBreak/>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r>
        <w:rPr>
          <w:rFonts w:hint="eastAsia"/>
          <w:lang w:val="en-US" w:eastAsia="zh-CN"/>
        </w:rPr>
        <w:t>M</w:t>
      </w:r>
      <w:r>
        <w:rPr>
          <w:lang w:val="en-US" w:eastAsia="zh-CN"/>
        </w:rPr>
        <w:t>ediatek: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Qualcomm: if we go with Option1, UE has store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Paragraph"/>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Paragraph"/>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Paragraph"/>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Paragraph"/>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Paragraph"/>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lastRenderedPageBreak/>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leGrid"/>
        <w:tblW w:w="0" w:type="auto"/>
        <w:tblInd w:w="-34" w:type="dxa"/>
        <w:tblLook w:val="04A0" w:firstRow="1" w:lastRow="0" w:firstColumn="1" w:lastColumn="0" w:noHBand="0" w:noVBand="1"/>
      </w:tblPr>
      <w:tblGrid>
        <w:gridCol w:w="1391"/>
        <w:gridCol w:w="8274"/>
      </w:tblGrid>
      <w:tr w:rsidR="00C67FD9" w:rsidRPr="00D143A3" w14:paraId="29C596C4" w14:textId="77777777" w:rsidTr="000511AA">
        <w:tc>
          <w:tcPr>
            <w:tcW w:w="1418"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451"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0511AA">
        <w:tc>
          <w:tcPr>
            <w:tcW w:w="1418"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451" w:type="dxa"/>
          </w:tcPr>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0511AA">
        <w:tc>
          <w:tcPr>
            <w:tcW w:w="1418"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451"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0511AA">
        <w:tc>
          <w:tcPr>
            <w:tcW w:w="1418"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451"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DF2E9C">
              <w:trPr>
                <w:ins w:id="208" w:author="China Telecom" w:date="2022-02-23T10:08:00Z"/>
              </w:trPr>
              <w:tc>
                <w:tcPr>
                  <w:tcW w:w="1559" w:type="dxa"/>
                </w:tcPr>
                <w:p w14:paraId="11500237" w14:textId="77777777" w:rsidR="006831AE" w:rsidRDefault="006831AE" w:rsidP="00DF2E9C">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DF2E9C">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DF2E9C">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DF2E9C">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DF2E9C">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DF2E9C">
              <w:trPr>
                <w:ins w:id="219" w:author="China Telecom" w:date="2022-02-23T10:08:00Z"/>
              </w:trPr>
              <w:tc>
                <w:tcPr>
                  <w:tcW w:w="1559" w:type="dxa"/>
                  <w:vMerge w:val="restart"/>
                </w:tcPr>
                <w:p w14:paraId="75DBEFD9" w14:textId="77777777" w:rsidR="006831AE" w:rsidRPr="00A6252A" w:rsidRDefault="006831AE" w:rsidP="00DF2E9C">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DF2E9C">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DF2E9C">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DF2E9C">
              <w:trPr>
                <w:ins w:id="231" w:author="China Telecom" w:date="2022-02-23T10:08:00Z"/>
              </w:trPr>
              <w:tc>
                <w:tcPr>
                  <w:tcW w:w="1559" w:type="dxa"/>
                  <w:vMerge/>
                </w:tcPr>
                <w:p w14:paraId="77E6C933" w14:textId="77777777" w:rsidR="006831AE" w:rsidRPr="00A6252A" w:rsidRDefault="006831AE" w:rsidP="00DF2E9C">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DF2E9C">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DF2E9C">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DF2E9C">
              <w:trPr>
                <w:ins w:id="242" w:author="China Telecom" w:date="2022-02-23T10:08:00Z"/>
              </w:trPr>
              <w:tc>
                <w:tcPr>
                  <w:tcW w:w="1559" w:type="dxa"/>
                  <w:vMerge/>
                </w:tcPr>
                <w:p w14:paraId="09C3CBFF" w14:textId="77777777" w:rsidR="006831AE" w:rsidRDefault="006831AE" w:rsidP="00DF2E9C">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DF2E9C">
                  <w:pPr>
                    <w:rPr>
                      <w:ins w:id="247" w:author="China Telecom" w:date="2022-02-23T10:08:00Z"/>
                      <w:lang w:val="en-US" w:eastAsia="zh-CN"/>
                    </w:rPr>
                  </w:pPr>
                </w:p>
              </w:tc>
              <w:tc>
                <w:tcPr>
                  <w:tcW w:w="1418" w:type="dxa"/>
                </w:tcPr>
                <w:p w14:paraId="298A4114" w14:textId="77777777" w:rsidR="006831AE" w:rsidRDefault="006831AE" w:rsidP="00DF2E9C">
                  <w:pPr>
                    <w:rPr>
                      <w:ins w:id="248" w:author="China Telecom" w:date="2022-02-23T10:08:00Z"/>
                      <w:lang w:val="en-US" w:eastAsia="zh-CN"/>
                    </w:rPr>
                  </w:pPr>
                </w:p>
              </w:tc>
              <w:tc>
                <w:tcPr>
                  <w:tcW w:w="1250" w:type="dxa"/>
                </w:tcPr>
                <w:p w14:paraId="37EF5271" w14:textId="77777777" w:rsidR="006831AE" w:rsidRDefault="006831AE" w:rsidP="00DF2E9C">
                  <w:pPr>
                    <w:rPr>
                      <w:ins w:id="249" w:author="China Telecom" w:date="2022-02-23T10:08:00Z"/>
                      <w:lang w:val="en-US" w:eastAsia="zh-CN"/>
                    </w:rPr>
                  </w:pPr>
                </w:p>
              </w:tc>
            </w:tr>
            <w:tr w:rsidR="00510335" w14:paraId="2C028298" w14:textId="77777777" w:rsidTr="00DF2E9C">
              <w:trPr>
                <w:ins w:id="250" w:author="China Telecom" w:date="2022-02-23T10:08:00Z"/>
              </w:trPr>
              <w:tc>
                <w:tcPr>
                  <w:tcW w:w="1559" w:type="dxa"/>
                  <w:vMerge w:val="restart"/>
                </w:tcPr>
                <w:p w14:paraId="2542531F" w14:textId="77777777" w:rsidR="00510335" w:rsidRDefault="00510335" w:rsidP="00DF2E9C">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DF2E9C">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DF2E9C">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DF2E9C">
              <w:trPr>
                <w:ins w:id="262" w:author="China Telecom" w:date="2022-02-23T10:08:00Z"/>
              </w:trPr>
              <w:tc>
                <w:tcPr>
                  <w:tcW w:w="1559" w:type="dxa"/>
                  <w:vMerge/>
                </w:tcPr>
                <w:p w14:paraId="7758CE8B" w14:textId="77777777" w:rsidR="00510335" w:rsidRDefault="00510335" w:rsidP="00DF2E9C">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DF2E9C">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DF2E9C">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DF2E9C">
              <w:trPr>
                <w:ins w:id="274" w:author="China Telecom" w:date="2022-02-23T10:08:00Z"/>
              </w:trPr>
              <w:tc>
                <w:tcPr>
                  <w:tcW w:w="1559" w:type="dxa"/>
                  <w:vMerge/>
                </w:tcPr>
                <w:p w14:paraId="045F1A4A" w14:textId="77777777" w:rsidR="006831AE" w:rsidRDefault="006831AE" w:rsidP="00DF2E9C">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DF2E9C">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DF2E9C">
                  <w:pPr>
                    <w:rPr>
                      <w:ins w:id="278" w:author="China Telecom" w:date="2022-02-23T10:08:00Z"/>
                      <w:lang w:val="en-US" w:eastAsia="zh-CN"/>
                    </w:rPr>
                  </w:pPr>
                </w:p>
              </w:tc>
              <w:tc>
                <w:tcPr>
                  <w:tcW w:w="1418" w:type="dxa"/>
                </w:tcPr>
                <w:p w14:paraId="29247C88" w14:textId="77777777" w:rsidR="006831AE" w:rsidRDefault="006831AE" w:rsidP="00DF2E9C">
                  <w:pPr>
                    <w:rPr>
                      <w:ins w:id="279" w:author="China Telecom" w:date="2022-02-23T10:08:00Z"/>
                      <w:lang w:val="en-US" w:eastAsia="zh-CN"/>
                    </w:rPr>
                  </w:pPr>
                </w:p>
              </w:tc>
              <w:tc>
                <w:tcPr>
                  <w:tcW w:w="1250" w:type="dxa"/>
                </w:tcPr>
                <w:p w14:paraId="77CA36C2" w14:textId="77777777" w:rsidR="006831AE" w:rsidRDefault="006831AE" w:rsidP="00DF2E9C">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5 and 8 slots with phase offset option 2 during the this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0511AA">
        <w:tc>
          <w:tcPr>
            <w:tcW w:w="1418"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451"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ms.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 xml:space="preserve">continue on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donot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is  </w:t>
              </w:r>
            </w:ins>
            <w:ins w:id="305" w:author="Chunhui Zhang" w:date="2022-02-23T16:11:00Z">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lastRenderedPageBreak/>
                <w:t>For the maximum duration &lt;= 8ms, we donot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AF777E" w:rsidRPr="0009389F" w14:paraId="7C8E0739" w14:textId="77777777" w:rsidTr="000511AA">
        <w:tc>
          <w:tcPr>
            <w:tcW w:w="1418" w:type="dxa"/>
          </w:tcPr>
          <w:p w14:paraId="53197393" w14:textId="77777777" w:rsidR="00AF777E" w:rsidRPr="0009389F" w:rsidRDefault="00AF777E" w:rsidP="008C7832">
            <w:pPr>
              <w:snapToGrid w:val="0"/>
              <w:spacing w:before="60" w:after="60"/>
              <w:rPr>
                <w:rFonts w:eastAsia="DengXian"/>
                <w:color w:val="0070C0"/>
                <w:sz w:val="21"/>
                <w:szCs w:val="21"/>
                <w:lang w:val="en-US" w:eastAsia="zh-CN"/>
              </w:rPr>
            </w:pPr>
          </w:p>
        </w:tc>
        <w:tc>
          <w:tcPr>
            <w:tcW w:w="8451" w:type="dxa"/>
          </w:tcPr>
          <w:p w14:paraId="1273B907" w14:textId="77777777" w:rsidR="00AF777E" w:rsidRPr="0009389F" w:rsidRDefault="00AF777E" w:rsidP="008C7832">
            <w:pPr>
              <w:snapToGrid w:val="0"/>
              <w:spacing w:before="60" w:after="60"/>
              <w:rPr>
                <w:rFonts w:eastAsia="DengXian"/>
                <w:color w:val="0070C0"/>
                <w:sz w:val="21"/>
                <w:szCs w:val="21"/>
                <w:lang w:val="en-US" w:eastAsia="zh-CN"/>
              </w:rPr>
            </w:pPr>
          </w:p>
        </w:tc>
      </w:tr>
      <w:tr w:rsidR="00485335" w:rsidRPr="0009389F" w14:paraId="2D87461C" w14:textId="77777777" w:rsidTr="000511AA">
        <w:tc>
          <w:tcPr>
            <w:tcW w:w="1418" w:type="dxa"/>
          </w:tcPr>
          <w:p w14:paraId="6F9C6475" w14:textId="77777777" w:rsidR="00485335" w:rsidRPr="0009389F" w:rsidRDefault="00485335" w:rsidP="008C7832">
            <w:pPr>
              <w:snapToGrid w:val="0"/>
              <w:spacing w:before="60" w:after="60"/>
              <w:rPr>
                <w:rFonts w:eastAsia="DengXian"/>
                <w:color w:val="0070C0"/>
                <w:sz w:val="21"/>
                <w:szCs w:val="21"/>
                <w:lang w:val="en-US" w:eastAsia="zh-CN"/>
              </w:rPr>
            </w:pPr>
          </w:p>
        </w:tc>
        <w:tc>
          <w:tcPr>
            <w:tcW w:w="8451" w:type="dxa"/>
          </w:tcPr>
          <w:p w14:paraId="5DC6C52D" w14:textId="77777777" w:rsidR="00485335" w:rsidRPr="0009389F" w:rsidRDefault="00485335" w:rsidP="008C7832">
            <w:pPr>
              <w:snapToGrid w:val="0"/>
              <w:spacing w:before="60" w:after="60"/>
              <w:rPr>
                <w:rFonts w:eastAsia="DengXian"/>
                <w:color w:val="0070C0"/>
                <w:sz w:val="21"/>
                <w:szCs w:val="21"/>
                <w:lang w:val="en-US" w:eastAsia="zh-CN"/>
              </w:rPr>
            </w:pPr>
          </w:p>
        </w:tc>
      </w:tr>
      <w:tr w:rsidR="00485335" w:rsidRPr="0009389F" w14:paraId="1E8D3868" w14:textId="77777777" w:rsidTr="000511AA">
        <w:tc>
          <w:tcPr>
            <w:tcW w:w="1418" w:type="dxa"/>
          </w:tcPr>
          <w:p w14:paraId="7D9F77CD" w14:textId="77777777" w:rsidR="00485335" w:rsidRPr="0009389F" w:rsidRDefault="00485335" w:rsidP="008C7832">
            <w:pPr>
              <w:snapToGrid w:val="0"/>
              <w:spacing w:before="60" w:after="60"/>
              <w:rPr>
                <w:rFonts w:eastAsia="DengXian"/>
                <w:color w:val="0070C0"/>
                <w:sz w:val="21"/>
                <w:szCs w:val="21"/>
                <w:lang w:val="en-US" w:eastAsia="zh-CN"/>
              </w:rPr>
            </w:pPr>
          </w:p>
        </w:tc>
        <w:tc>
          <w:tcPr>
            <w:tcW w:w="8451" w:type="dxa"/>
          </w:tcPr>
          <w:p w14:paraId="69C3FB51" w14:textId="77777777" w:rsidR="00485335" w:rsidRPr="0009389F" w:rsidRDefault="00485335" w:rsidP="008C7832">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Heading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Paragraph"/>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performance gain of using joint channel estimation over not using joint channel estimation when phase offset is modeled.</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R4-2205882, with option 2: 40 deg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BodyText"/>
        <w:tabs>
          <w:tab w:val="num" w:pos="226"/>
          <w:tab w:val="num" w:pos="284"/>
          <w:tab w:val="left" w:pos="5103"/>
        </w:tabs>
        <w:snapToGrid w:val="0"/>
        <w:jc w:val="center"/>
        <w:rPr>
          <w:szCs w:val="21"/>
          <w:lang w:eastAsia="zh-CN"/>
        </w:rPr>
      </w:pPr>
    </w:p>
    <w:p w14:paraId="614B9D74"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BodyText"/>
        <w:tabs>
          <w:tab w:val="num" w:pos="226"/>
          <w:tab w:val="num" w:pos="284"/>
          <w:tab w:val="left" w:pos="5103"/>
        </w:tabs>
        <w:snapToGrid w:val="0"/>
        <w:jc w:val="center"/>
        <w:rPr>
          <w:szCs w:val="21"/>
          <w:lang w:eastAsia="zh-CN"/>
        </w:rPr>
      </w:pPr>
    </w:p>
    <w:p w14:paraId="376A632E"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BodyText"/>
        <w:tabs>
          <w:tab w:val="num" w:pos="226"/>
          <w:tab w:val="num" w:pos="284"/>
          <w:tab w:val="left" w:pos="5103"/>
        </w:tabs>
        <w:snapToGrid w:val="0"/>
        <w:jc w:val="center"/>
        <w:rPr>
          <w:szCs w:val="21"/>
          <w:lang w:eastAsia="zh-CN"/>
        </w:rPr>
      </w:pPr>
    </w:p>
    <w:p w14:paraId="34193A1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BodyText"/>
        <w:tabs>
          <w:tab w:val="num" w:pos="226"/>
          <w:tab w:val="num" w:pos="284"/>
          <w:tab w:val="left" w:pos="5103"/>
        </w:tabs>
        <w:snapToGrid w:val="0"/>
        <w:jc w:val="center"/>
        <w:rPr>
          <w:b/>
          <w:szCs w:val="21"/>
          <w:lang w:eastAsia="zh-CN"/>
        </w:rPr>
      </w:pPr>
    </w:p>
    <w:p w14:paraId="26CF9605"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BodyText"/>
        <w:tabs>
          <w:tab w:val="num" w:pos="226"/>
          <w:tab w:val="num" w:pos="284"/>
          <w:tab w:val="left" w:pos="5103"/>
        </w:tabs>
        <w:snapToGrid w:val="0"/>
        <w:jc w:val="center"/>
        <w:rPr>
          <w:szCs w:val="21"/>
          <w:lang w:eastAsia="zh-CN"/>
        </w:rPr>
      </w:pPr>
    </w:p>
    <w:p w14:paraId="27F9117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Paragraph"/>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lastRenderedPageBreak/>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08" w:author="Shan YANG" w:date="2022-02-22T09:13:00Z"/>
          <w:sz w:val="21"/>
          <w:szCs w:val="21"/>
          <w:lang w:val="en-US" w:eastAsia="zh-CN"/>
        </w:rPr>
      </w:pPr>
      <w:ins w:id="309" w:author="Shan YANG" w:date="2022-02-22T09:12:00Z">
        <w:r>
          <w:rPr>
            <w:rFonts w:hint="eastAsia"/>
            <w:sz w:val="21"/>
            <w:szCs w:val="21"/>
            <w:lang w:val="en-US" w:eastAsia="zh-CN"/>
          </w:rPr>
          <w:t xml:space="preserve">Merged with Issue 1-1. No </w:t>
        </w:r>
      </w:ins>
      <w:ins w:id="310" w:author="Shan YANG" w:date="2022-02-22T09:13:00Z">
        <w:r>
          <w:rPr>
            <w:rFonts w:hint="eastAsia"/>
            <w:sz w:val="21"/>
            <w:szCs w:val="21"/>
            <w:lang w:val="en-US" w:eastAsia="zh-CN"/>
          </w:rPr>
          <w:t xml:space="preserve">further </w:t>
        </w:r>
      </w:ins>
      <w:ins w:id="311" w:author="Shan YANG" w:date="2022-02-22T17:05:00Z">
        <w:r w:rsidR="00FC561E">
          <w:rPr>
            <w:rFonts w:hint="eastAsia"/>
            <w:sz w:val="21"/>
            <w:szCs w:val="21"/>
            <w:lang w:val="en-US" w:eastAsia="zh-CN"/>
          </w:rPr>
          <w:t>discussion</w:t>
        </w:r>
      </w:ins>
      <w:ins w:id="312"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13" w:author="Shan YANG" w:date="2022-02-22T09:12:00Z"/>
          <w:sz w:val="21"/>
          <w:szCs w:val="21"/>
          <w:lang w:val="en-US" w:eastAsia="zh-CN"/>
        </w:rPr>
      </w:pPr>
      <w:del w:id="314"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15"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leGrid"/>
        <w:tblW w:w="0" w:type="auto"/>
        <w:tblInd w:w="392" w:type="dxa"/>
        <w:tblLook w:val="04A0" w:firstRow="1" w:lastRow="0" w:firstColumn="1" w:lastColumn="0" w:noHBand="0" w:noVBand="1"/>
      </w:tblPr>
      <w:tblGrid>
        <w:gridCol w:w="1271"/>
        <w:gridCol w:w="7968"/>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Heading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16"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17" w:author="Shan YANG" w:date="2022-02-22T09:14:00Z"/>
          <w:sz w:val="21"/>
          <w:szCs w:val="21"/>
          <w:lang w:eastAsia="zh-CN"/>
        </w:rPr>
      </w:pPr>
    </w:p>
    <w:p w14:paraId="39D3B233" w14:textId="77777777" w:rsidR="005A104D" w:rsidRPr="00CF4BB4" w:rsidRDefault="005A104D" w:rsidP="005A104D">
      <w:pPr>
        <w:rPr>
          <w:ins w:id="318" w:author="Shan YANG" w:date="2022-02-22T09:14:00Z"/>
          <w:sz w:val="21"/>
          <w:lang w:val="en-US" w:eastAsia="zh-CN"/>
        </w:rPr>
      </w:pPr>
      <w:ins w:id="319"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20" w:author="Shan YANG" w:date="2022-02-22T09:14:00Z"/>
          <w:rFonts w:eastAsia="SimSun"/>
          <w:b/>
          <w:sz w:val="21"/>
          <w:szCs w:val="21"/>
          <w:highlight w:val="yellow"/>
          <w:lang w:eastAsia="zh-CN"/>
        </w:rPr>
      </w:pPr>
      <w:ins w:id="321"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22" w:author="Shan YANG" w:date="2022-02-22T09:14:00Z"/>
          <w:sz w:val="21"/>
          <w:szCs w:val="21"/>
          <w:lang w:val="en-US" w:eastAsia="zh-CN"/>
        </w:rPr>
      </w:pPr>
      <w:ins w:id="323"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24" w:author="Shan YANG" w:date="2022-02-22T09:50:00Z">
        <w:r w:rsidR="004560D3">
          <w:rPr>
            <w:rFonts w:hint="eastAsia"/>
            <w:sz w:val="21"/>
            <w:szCs w:val="21"/>
            <w:lang w:eastAsia="zh-CN"/>
          </w:rPr>
          <w:t xml:space="preserve"> session</w:t>
        </w:r>
      </w:ins>
      <w:ins w:id="325"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26" w:author="Shan YANG" w:date="2022-02-22T09:16:00Z">
        <w:r>
          <w:rPr>
            <w:rFonts w:hint="eastAsia"/>
            <w:sz w:val="21"/>
            <w:szCs w:val="21"/>
            <w:lang w:eastAsia="zh-CN"/>
          </w:rPr>
          <w:t>RMS average will not be used unless it is acceptable to all companies during round 1 email discussion.</w:t>
        </w:r>
      </w:ins>
      <w:ins w:id="327" w:author="Shan YANG" w:date="2022-02-22T17:08:00Z">
        <w:r w:rsidR="00FC561E">
          <w:rPr>
            <w:rFonts w:hint="eastAsia"/>
            <w:sz w:val="21"/>
            <w:szCs w:val="21"/>
            <w:lang w:eastAsia="zh-CN"/>
          </w:rPr>
          <w:t xml:space="preserve"> Further discussion and clarification are encouraged.</w:t>
        </w:r>
      </w:ins>
    </w:p>
    <w:tbl>
      <w:tblPr>
        <w:tblStyle w:val="TableGrid"/>
        <w:tblW w:w="0" w:type="auto"/>
        <w:tblInd w:w="392" w:type="dxa"/>
        <w:tblLook w:val="04A0" w:firstRow="1" w:lastRow="0" w:firstColumn="1" w:lastColumn="0" w:noHBand="0" w:noVBand="1"/>
      </w:tblPr>
      <w:tblGrid>
        <w:gridCol w:w="1270"/>
        <w:gridCol w:w="7969"/>
      </w:tblGrid>
      <w:tr w:rsidR="005A104D" w:rsidRPr="00D143A3" w14:paraId="4550B7F8" w14:textId="77777777" w:rsidTr="00AA0D0A">
        <w:trPr>
          <w:ins w:id="328" w:author="Shan YANG" w:date="2022-02-22T09:14:00Z"/>
        </w:trPr>
        <w:tc>
          <w:tcPr>
            <w:tcW w:w="1276" w:type="dxa"/>
          </w:tcPr>
          <w:p w14:paraId="3F766804" w14:textId="77777777" w:rsidR="005A104D" w:rsidRPr="00D143A3" w:rsidRDefault="005A104D" w:rsidP="00AA0D0A">
            <w:pPr>
              <w:snapToGrid w:val="0"/>
              <w:spacing w:before="60" w:after="60"/>
              <w:rPr>
                <w:ins w:id="329" w:author="Shan YANG" w:date="2022-02-22T09:14:00Z"/>
                <w:rFonts w:eastAsia="DengXian"/>
                <w:b/>
                <w:bCs/>
                <w:sz w:val="21"/>
                <w:szCs w:val="21"/>
                <w:lang w:val="en-US" w:eastAsia="zh-CN"/>
              </w:rPr>
            </w:pPr>
            <w:ins w:id="330" w:author="Shan YANG" w:date="2022-02-22T09:14:00Z">
              <w:r w:rsidRPr="00D143A3">
                <w:rPr>
                  <w:rFonts w:eastAsia="DengXian"/>
                  <w:b/>
                  <w:bCs/>
                  <w:sz w:val="21"/>
                  <w:szCs w:val="21"/>
                  <w:lang w:val="en-US" w:eastAsia="zh-CN"/>
                </w:rPr>
                <w:t>Company</w:t>
              </w:r>
            </w:ins>
          </w:p>
        </w:tc>
        <w:tc>
          <w:tcPr>
            <w:tcW w:w="8167" w:type="dxa"/>
          </w:tcPr>
          <w:p w14:paraId="3C813EBD" w14:textId="77777777" w:rsidR="005A104D" w:rsidRPr="00D143A3" w:rsidRDefault="005A104D" w:rsidP="00AA0D0A">
            <w:pPr>
              <w:snapToGrid w:val="0"/>
              <w:spacing w:before="60" w:after="60"/>
              <w:rPr>
                <w:ins w:id="331" w:author="Shan YANG" w:date="2022-02-22T09:14:00Z"/>
                <w:rFonts w:eastAsia="DengXian"/>
                <w:b/>
                <w:bCs/>
                <w:sz w:val="21"/>
                <w:szCs w:val="21"/>
                <w:lang w:val="en-US" w:eastAsia="zh-CN"/>
              </w:rPr>
            </w:pPr>
            <w:ins w:id="332" w:author="Shan YANG" w:date="2022-02-22T09:14:00Z">
              <w:r w:rsidRPr="00D143A3">
                <w:rPr>
                  <w:rFonts w:eastAsia="DengXian"/>
                  <w:b/>
                  <w:bCs/>
                  <w:sz w:val="21"/>
                  <w:szCs w:val="21"/>
                  <w:lang w:val="en-US" w:eastAsia="zh-CN"/>
                </w:rPr>
                <w:t>Comments</w:t>
              </w:r>
            </w:ins>
          </w:p>
        </w:tc>
      </w:tr>
      <w:tr w:rsidR="000C6AD0" w:rsidRPr="0009389F" w14:paraId="4C7796E7" w14:textId="77777777" w:rsidTr="00AA0D0A">
        <w:trPr>
          <w:ins w:id="333" w:author="Shan YANG" w:date="2022-02-22T09:14:00Z"/>
        </w:trPr>
        <w:tc>
          <w:tcPr>
            <w:tcW w:w="1276" w:type="dxa"/>
          </w:tcPr>
          <w:p w14:paraId="44AE80BB" w14:textId="1EB615D3" w:rsidR="000C6AD0" w:rsidRPr="0009389F" w:rsidRDefault="000C6AD0" w:rsidP="00AA0D0A">
            <w:pPr>
              <w:snapToGrid w:val="0"/>
              <w:spacing w:before="60" w:after="60"/>
              <w:rPr>
                <w:ins w:id="334" w:author="Shan YANG" w:date="2022-02-22T09:14:00Z"/>
                <w:rFonts w:eastAsia="DengXian"/>
                <w:color w:val="0070C0"/>
                <w:sz w:val="21"/>
                <w:szCs w:val="21"/>
                <w:lang w:val="en-US" w:eastAsia="zh-CN"/>
              </w:rPr>
            </w:pPr>
            <w:ins w:id="335" w:author="Shan YANG" w:date="2022-02-22T16:50:00Z">
              <w:r>
                <w:rPr>
                  <w:rFonts w:eastAsia="DengXian"/>
                  <w:color w:val="0070C0"/>
                  <w:sz w:val="21"/>
                  <w:szCs w:val="21"/>
                  <w:lang w:val="en-US" w:eastAsia="zh-CN"/>
                </w:rPr>
                <w:t>Ericsson</w:t>
              </w:r>
            </w:ins>
          </w:p>
        </w:tc>
        <w:tc>
          <w:tcPr>
            <w:tcW w:w="8167" w:type="dxa"/>
          </w:tcPr>
          <w:p w14:paraId="4A700243" w14:textId="77777777" w:rsidR="000C6AD0" w:rsidRDefault="000C6AD0" w:rsidP="003C3EA4">
            <w:pPr>
              <w:snapToGrid w:val="0"/>
              <w:spacing w:before="60" w:after="60"/>
              <w:rPr>
                <w:ins w:id="336" w:author="Shan YANG" w:date="2022-02-22T16:50:00Z"/>
                <w:rFonts w:eastAsia="DengXian"/>
                <w:color w:val="0070C0"/>
                <w:sz w:val="21"/>
                <w:szCs w:val="21"/>
                <w:lang w:val="en-US" w:eastAsia="zh-CN"/>
              </w:rPr>
            </w:pPr>
            <w:ins w:id="337"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38" w:author="Shan YANG" w:date="2022-02-22T16:50:00Z"/>
                <w:rFonts w:eastAsia="DengXian"/>
                <w:color w:val="0070C0"/>
                <w:sz w:val="21"/>
                <w:szCs w:val="21"/>
                <w:lang w:val="en-US" w:eastAsia="zh-CN"/>
              </w:rPr>
            </w:pPr>
            <w:ins w:id="339"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340" w:author="Shan YANG" w:date="2022-02-22T16:50:00Z"/>
                <w:rFonts w:eastAsia="DengXian"/>
                <w:color w:val="0070C0"/>
                <w:sz w:val="21"/>
                <w:szCs w:val="21"/>
                <w:lang w:val="en-US" w:eastAsia="zh-CN"/>
              </w:rPr>
            </w:pPr>
            <w:ins w:id="341"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ListParagraph"/>
              <w:numPr>
                <w:ilvl w:val="0"/>
                <w:numId w:val="23"/>
              </w:numPr>
              <w:snapToGrid w:val="0"/>
              <w:spacing w:before="60" w:after="60"/>
              <w:ind w:firstLineChars="0"/>
              <w:rPr>
                <w:ins w:id="342" w:author="Shan YANG" w:date="2022-02-22T16:50:00Z"/>
                <w:rFonts w:eastAsia="DengXian"/>
                <w:color w:val="0070C0"/>
                <w:sz w:val="21"/>
                <w:szCs w:val="21"/>
                <w:lang w:val="en-US" w:eastAsia="zh-CN"/>
              </w:rPr>
            </w:pPr>
            <w:ins w:id="343"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Paragraph"/>
              <w:numPr>
                <w:ilvl w:val="0"/>
                <w:numId w:val="23"/>
              </w:numPr>
              <w:snapToGrid w:val="0"/>
              <w:spacing w:before="60" w:after="60"/>
              <w:ind w:firstLineChars="0"/>
              <w:rPr>
                <w:ins w:id="344" w:author="Shan YANG" w:date="2022-02-22T16:50:00Z"/>
                <w:rFonts w:eastAsia="DengXian"/>
                <w:color w:val="0070C0"/>
                <w:sz w:val="21"/>
                <w:szCs w:val="21"/>
                <w:lang w:val="en-US" w:eastAsia="zh-CN"/>
              </w:rPr>
            </w:pPr>
            <w:ins w:id="345"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Paragraph"/>
              <w:numPr>
                <w:ilvl w:val="0"/>
                <w:numId w:val="23"/>
              </w:numPr>
              <w:snapToGrid w:val="0"/>
              <w:spacing w:before="60" w:after="60"/>
              <w:ind w:firstLineChars="0"/>
              <w:rPr>
                <w:ins w:id="346" w:author="Shan YANG" w:date="2022-02-22T16:50:00Z"/>
                <w:rFonts w:eastAsia="DengXian"/>
                <w:color w:val="0070C0"/>
                <w:sz w:val="21"/>
                <w:szCs w:val="21"/>
                <w:lang w:val="en-US" w:eastAsia="zh-CN"/>
              </w:rPr>
            </w:pPr>
            <w:ins w:id="347" w:author="Shan YANG" w:date="2022-02-22T16:50:00Z">
              <w:r>
                <w:rPr>
                  <w:rFonts w:eastAsia="DengXian"/>
                  <w:color w:val="0070C0"/>
                  <w:sz w:val="21"/>
                  <w:szCs w:val="21"/>
                  <w:lang w:val="en-US" w:eastAsia="zh-CN"/>
                </w:rPr>
                <w:t>CDF pencentitle ( mentioned in GTW ?)</w:t>
              </w:r>
            </w:ins>
          </w:p>
          <w:p w14:paraId="20D135AC" w14:textId="77777777" w:rsidR="000C6AD0" w:rsidRDefault="000C6AD0" w:rsidP="000C6AD0">
            <w:pPr>
              <w:pStyle w:val="ListParagraph"/>
              <w:numPr>
                <w:ilvl w:val="0"/>
                <w:numId w:val="23"/>
              </w:numPr>
              <w:snapToGrid w:val="0"/>
              <w:spacing w:before="60" w:after="60"/>
              <w:ind w:firstLineChars="0"/>
              <w:rPr>
                <w:ins w:id="348" w:author="Shan YANG" w:date="2022-02-22T16:50:00Z"/>
                <w:rFonts w:eastAsia="DengXian"/>
                <w:color w:val="0070C0"/>
                <w:sz w:val="21"/>
                <w:szCs w:val="21"/>
                <w:lang w:val="en-US" w:eastAsia="zh-CN"/>
              </w:rPr>
            </w:pPr>
            <w:ins w:id="349"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350" w:author="Shan YANG" w:date="2022-02-22T16:50:00Z"/>
                <w:rFonts w:eastAsia="DengXian"/>
                <w:color w:val="0070C0"/>
                <w:sz w:val="21"/>
                <w:szCs w:val="21"/>
                <w:lang w:val="en-US" w:eastAsia="zh-CN"/>
              </w:rPr>
            </w:pPr>
            <w:ins w:id="351" w:author="Shan YANG" w:date="2022-02-22T16:50:00Z">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52"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353" w:author="Shan YANG" w:date="2022-02-22T09:14:00Z"/>
                <w:rFonts w:eastAsia="DengXian"/>
                <w:color w:val="0070C0"/>
                <w:sz w:val="21"/>
                <w:szCs w:val="21"/>
                <w:lang w:val="en-US" w:eastAsia="zh-CN"/>
              </w:rPr>
            </w:pPr>
          </w:p>
        </w:tc>
      </w:tr>
      <w:tr w:rsidR="005A104D" w:rsidRPr="0009389F" w14:paraId="456DABE9" w14:textId="77777777" w:rsidTr="00AA0D0A">
        <w:trPr>
          <w:ins w:id="354" w:author="Shan YANG" w:date="2022-02-22T09:14:00Z"/>
        </w:trPr>
        <w:tc>
          <w:tcPr>
            <w:tcW w:w="1276" w:type="dxa"/>
          </w:tcPr>
          <w:p w14:paraId="22E4F336" w14:textId="52E653C2" w:rsidR="005A104D" w:rsidRPr="00544200" w:rsidRDefault="00DC310F" w:rsidP="00AA0D0A">
            <w:pPr>
              <w:snapToGrid w:val="0"/>
              <w:spacing w:before="60" w:after="60"/>
              <w:rPr>
                <w:ins w:id="355" w:author="Shan YANG" w:date="2022-02-22T09:14:00Z"/>
                <w:rFonts w:eastAsia="DengXian"/>
                <w:sz w:val="21"/>
                <w:szCs w:val="21"/>
                <w:lang w:val="en-US" w:eastAsia="zh-CN"/>
              </w:rPr>
            </w:pPr>
            <w:ins w:id="356" w:author="China Telecom" w:date="2022-02-23T08:36:00Z">
              <w:r w:rsidRPr="00544200">
                <w:rPr>
                  <w:rFonts w:eastAsia="DengXian" w:hint="eastAsia"/>
                  <w:sz w:val="21"/>
                  <w:szCs w:val="21"/>
                  <w:lang w:val="en-US" w:eastAsia="zh-CN"/>
                </w:rPr>
                <w:t>China Telecom</w:t>
              </w:r>
            </w:ins>
          </w:p>
        </w:tc>
        <w:tc>
          <w:tcPr>
            <w:tcW w:w="8167" w:type="dxa"/>
          </w:tcPr>
          <w:p w14:paraId="5A039F97" w14:textId="3AC862E5" w:rsidR="005A104D" w:rsidRDefault="00DC310F" w:rsidP="007D18FC">
            <w:pPr>
              <w:snapToGrid w:val="0"/>
              <w:spacing w:before="60" w:after="60"/>
              <w:rPr>
                <w:ins w:id="357" w:author="China Telecom" w:date="2022-02-23T08:37:00Z"/>
                <w:rFonts w:eastAsia="DengXian"/>
                <w:sz w:val="21"/>
                <w:szCs w:val="21"/>
                <w:lang w:val="en-US" w:eastAsia="zh-CN"/>
              </w:rPr>
            </w:pPr>
            <w:ins w:id="358"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359" w:author="Shan YANG" w:date="2022-02-22T09:14:00Z"/>
                <w:rFonts w:eastAsia="DengXian"/>
                <w:sz w:val="21"/>
                <w:szCs w:val="21"/>
                <w:lang w:val="en-US" w:eastAsia="zh-CN"/>
              </w:rPr>
            </w:pPr>
            <w:ins w:id="360" w:author="China Telecom" w:date="2022-02-23T08:38:00Z">
              <w:r>
                <w:rPr>
                  <w:rFonts w:eastAsia="DengXian" w:hint="eastAsia"/>
                  <w:sz w:val="21"/>
                  <w:szCs w:val="21"/>
                  <w:lang w:val="en-US" w:eastAsia="zh-CN"/>
                </w:rPr>
                <w:t xml:space="preserve">Our understanding is that, </w:t>
              </w:r>
            </w:ins>
            <w:ins w:id="361" w:author="China Telecom" w:date="2022-02-23T08:39:00Z">
              <w:r>
                <w:rPr>
                  <w:rFonts w:eastAsia="DengXian" w:hint="eastAsia"/>
                  <w:sz w:val="21"/>
                  <w:szCs w:val="21"/>
                  <w:lang w:val="en-US" w:eastAsia="zh-CN"/>
                </w:rPr>
                <w:t xml:space="preserve">for all the samples, </w:t>
              </w:r>
            </w:ins>
            <w:ins w:id="362" w:author="China Telecom" w:date="2022-02-23T08:38:00Z">
              <w:r>
                <w:rPr>
                  <w:rFonts w:eastAsia="DengXian" w:hint="eastAsia"/>
                  <w:sz w:val="21"/>
                  <w:szCs w:val="21"/>
                  <w:lang w:val="en-US" w:eastAsia="zh-CN"/>
                </w:rPr>
                <w:t xml:space="preserve">the phase </w:t>
              </w:r>
            </w:ins>
            <w:ins w:id="363" w:author="China Telecom" w:date="2022-02-23T10:18:00Z">
              <w:r w:rsidR="00510335">
                <w:rPr>
                  <w:rFonts w:eastAsia="DengXian" w:hint="eastAsia"/>
                  <w:sz w:val="21"/>
                  <w:szCs w:val="21"/>
                  <w:lang w:val="en-US" w:eastAsia="zh-CN"/>
                </w:rPr>
                <w:t xml:space="preserve">delta </w:t>
              </w:r>
            </w:ins>
            <w:ins w:id="364" w:author="China Telecom" w:date="2022-02-23T08:38:00Z">
              <w:r>
                <w:rPr>
                  <w:rFonts w:eastAsia="DengXian" w:hint="eastAsia"/>
                  <w:sz w:val="21"/>
                  <w:szCs w:val="21"/>
                  <w:lang w:val="en-US" w:eastAsia="zh-CN"/>
                </w:rPr>
                <w:t xml:space="preserve">should </w:t>
              </w:r>
            </w:ins>
            <w:ins w:id="365" w:author="China Telecom" w:date="2022-02-23T08:39:00Z">
              <w:r>
                <w:rPr>
                  <w:rFonts w:eastAsia="DengXian" w:hint="eastAsia"/>
                  <w:sz w:val="21"/>
                  <w:szCs w:val="21"/>
                  <w:lang w:val="en-US" w:eastAsia="zh-CN"/>
                </w:rPr>
                <w:t>be within the specified tolerance.</w:t>
              </w:r>
            </w:ins>
          </w:p>
        </w:tc>
      </w:tr>
      <w:tr w:rsidR="005A104D" w:rsidRPr="0009389F" w14:paraId="7E150EC9" w14:textId="77777777" w:rsidTr="00AA0D0A">
        <w:trPr>
          <w:ins w:id="366" w:author="Shan YANG" w:date="2022-02-22T09:14:00Z"/>
        </w:trPr>
        <w:tc>
          <w:tcPr>
            <w:tcW w:w="1276" w:type="dxa"/>
          </w:tcPr>
          <w:p w14:paraId="1B68F17F" w14:textId="480DE287" w:rsidR="005A104D" w:rsidRPr="0009389F" w:rsidRDefault="005A104D" w:rsidP="00AA0D0A">
            <w:pPr>
              <w:snapToGrid w:val="0"/>
              <w:spacing w:before="60" w:after="60"/>
              <w:rPr>
                <w:ins w:id="367" w:author="Shan YANG" w:date="2022-02-22T09:14:00Z"/>
                <w:rFonts w:eastAsia="DengXian"/>
                <w:color w:val="0070C0"/>
                <w:sz w:val="21"/>
                <w:szCs w:val="21"/>
                <w:lang w:val="en-US" w:eastAsia="zh-CN"/>
              </w:rPr>
            </w:pPr>
          </w:p>
        </w:tc>
        <w:tc>
          <w:tcPr>
            <w:tcW w:w="8167" w:type="dxa"/>
          </w:tcPr>
          <w:p w14:paraId="24056589" w14:textId="77777777" w:rsidR="005A104D" w:rsidRPr="0009389F" w:rsidRDefault="005A104D" w:rsidP="00AA0D0A">
            <w:pPr>
              <w:snapToGrid w:val="0"/>
              <w:spacing w:before="60" w:after="60"/>
              <w:rPr>
                <w:ins w:id="368" w:author="Shan YANG" w:date="2022-02-22T09:14:00Z"/>
                <w:rFonts w:eastAsia="DengXian"/>
                <w:color w:val="0070C0"/>
                <w:sz w:val="21"/>
                <w:szCs w:val="21"/>
                <w:lang w:val="en-US" w:eastAsia="zh-CN"/>
              </w:rPr>
            </w:pPr>
          </w:p>
        </w:tc>
      </w:tr>
      <w:tr w:rsidR="005A104D" w:rsidRPr="0009389F" w14:paraId="41835E2D" w14:textId="77777777" w:rsidTr="00AA0D0A">
        <w:trPr>
          <w:ins w:id="369" w:author="Shan YANG" w:date="2022-02-22T09:14:00Z"/>
        </w:trPr>
        <w:tc>
          <w:tcPr>
            <w:tcW w:w="1276" w:type="dxa"/>
          </w:tcPr>
          <w:p w14:paraId="08E522F1" w14:textId="77777777" w:rsidR="005A104D" w:rsidRPr="0009389F" w:rsidRDefault="005A104D" w:rsidP="00AA0D0A">
            <w:pPr>
              <w:snapToGrid w:val="0"/>
              <w:spacing w:before="60" w:after="60"/>
              <w:rPr>
                <w:ins w:id="370" w:author="Shan YANG" w:date="2022-02-22T09:14:00Z"/>
                <w:rFonts w:eastAsia="DengXian"/>
                <w:color w:val="0070C0"/>
                <w:sz w:val="21"/>
                <w:szCs w:val="21"/>
                <w:lang w:val="en-US" w:eastAsia="zh-CN"/>
              </w:rPr>
            </w:pPr>
          </w:p>
        </w:tc>
        <w:tc>
          <w:tcPr>
            <w:tcW w:w="8167" w:type="dxa"/>
          </w:tcPr>
          <w:p w14:paraId="597A3D02" w14:textId="77777777" w:rsidR="005A104D" w:rsidRPr="0009389F" w:rsidRDefault="005A104D" w:rsidP="00AA0D0A">
            <w:pPr>
              <w:snapToGrid w:val="0"/>
              <w:spacing w:before="60" w:after="60"/>
              <w:rPr>
                <w:ins w:id="371" w:author="Shan YANG" w:date="2022-02-22T09:14:00Z"/>
                <w:rFonts w:eastAsia="DengXian"/>
                <w:color w:val="0070C0"/>
                <w:sz w:val="21"/>
                <w:szCs w:val="21"/>
                <w:lang w:val="en-US" w:eastAsia="zh-CN"/>
              </w:rPr>
            </w:pPr>
          </w:p>
        </w:tc>
      </w:tr>
      <w:tr w:rsidR="005A104D" w:rsidRPr="0009389F" w14:paraId="178B28F9" w14:textId="77777777" w:rsidTr="00AA0D0A">
        <w:trPr>
          <w:ins w:id="372" w:author="Shan YANG" w:date="2022-02-22T09:14:00Z"/>
        </w:trPr>
        <w:tc>
          <w:tcPr>
            <w:tcW w:w="1276" w:type="dxa"/>
          </w:tcPr>
          <w:p w14:paraId="67C0C621" w14:textId="77777777" w:rsidR="005A104D" w:rsidRPr="0009389F" w:rsidRDefault="005A104D" w:rsidP="00AA0D0A">
            <w:pPr>
              <w:snapToGrid w:val="0"/>
              <w:spacing w:before="60" w:after="60"/>
              <w:rPr>
                <w:ins w:id="373" w:author="Shan YANG" w:date="2022-02-22T09:14:00Z"/>
                <w:rFonts w:eastAsia="DengXian"/>
                <w:color w:val="0070C0"/>
                <w:sz w:val="21"/>
                <w:szCs w:val="21"/>
                <w:lang w:val="en-US" w:eastAsia="zh-CN"/>
              </w:rPr>
            </w:pPr>
          </w:p>
        </w:tc>
        <w:tc>
          <w:tcPr>
            <w:tcW w:w="8167" w:type="dxa"/>
          </w:tcPr>
          <w:p w14:paraId="697DBB66" w14:textId="77777777" w:rsidR="005A104D" w:rsidRPr="0009389F" w:rsidRDefault="005A104D" w:rsidP="00AA0D0A">
            <w:pPr>
              <w:snapToGrid w:val="0"/>
              <w:spacing w:before="60" w:after="60"/>
              <w:rPr>
                <w:ins w:id="374" w:author="Shan YANG" w:date="2022-02-22T09:14:00Z"/>
                <w:rFonts w:eastAsia="DengXian"/>
                <w:color w:val="0070C0"/>
                <w:sz w:val="21"/>
                <w:szCs w:val="21"/>
                <w:lang w:val="en-US" w:eastAsia="zh-CN"/>
              </w:rPr>
            </w:pPr>
          </w:p>
        </w:tc>
      </w:tr>
      <w:tr w:rsidR="005A104D" w:rsidRPr="0009389F" w14:paraId="656EFB86" w14:textId="77777777" w:rsidTr="00AA0D0A">
        <w:trPr>
          <w:ins w:id="375" w:author="Shan YANG" w:date="2022-02-22T09:14:00Z"/>
        </w:trPr>
        <w:tc>
          <w:tcPr>
            <w:tcW w:w="1276" w:type="dxa"/>
          </w:tcPr>
          <w:p w14:paraId="50AFA808" w14:textId="77777777" w:rsidR="005A104D" w:rsidRPr="0009389F" w:rsidRDefault="005A104D" w:rsidP="00AA0D0A">
            <w:pPr>
              <w:snapToGrid w:val="0"/>
              <w:spacing w:before="60" w:after="60"/>
              <w:rPr>
                <w:ins w:id="376" w:author="Shan YANG" w:date="2022-02-22T09:14:00Z"/>
                <w:rFonts w:eastAsia="DengXian"/>
                <w:color w:val="0070C0"/>
                <w:sz w:val="21"/>
                <w:szCs w:val="21"/>
                <w:lang w:val="en-US" w:eastAsia="zh-CN"/>
              </w:rPr>
            </w:pPr>
          </w:p>
        </w:tc>
        <w:tc>
          <w:tcPr>
            <w:tcW w:w="8167" w:type="dxa"/>
          </w:tcPr>
          <w:p w14:paraId="7DCE10FF" w14:textId="77777777" w:rsidR="005A104D" w:rsidRPr="0009389F" w:rsidRDefault="005A104D" w:rsidP="00AA0D0A">
            <w:pPr>
              <w:snapToGrid w:val="0"/>
              <w:spacing w:before="60" w:after="60"/>
              <w:rPr>
                <w:ins w:id="377" w:author="Shan YANG" w:date="2022-02-22T09:14:00Z"/>
                <w:rFonts w:eastAsia="DengXian"/>
                <w:color w:val="0070C0"/>
                <w:sz w:val="21"/>
                <w:szCs w:val="21"/>
                <w:lang w:val="en-US" w:eastAsia="zh-CN"/>
              </w:rPr>
            </w:pPr>
          </w:p>
        </w:tc>
      </w:tr>
      <w:tr w:rsidR="005A104D" w:rsidRPr="0009389F" w14:paraId="53E2072E" w14:textId="77777777" w:rsidTr="00AA0D0A">
        <w:trPr>
          <w:ins w:id="378" w:author="Shan YANG" w:date="2022-02-22T09:14:00Z"/>
        </w:trPr>
        <w:tc>
          <w:tcPr>
            <w:tcW w:w="1276" w:type="dxa"/>
          </w:tcPr>
          <w:p w14:paraId="6DB42B4E" w14:textId="77777777" w:rsidR="005A104D" w:rsidRPr="0009389F" w:rsidRDefault="005A104D" w:rsidP="00AA0D0A">
            <w:pPr>
              <w:snapToGrid w:val="0"/>
              <w:spacing w:before="60" w:after="60"/>
              <w:rPr>
                <w:ins w:id="379" w:author="Shan YANG" w:date="2022-02-22T09:14:00Z"/>
                <w:rFonts w:eastAsia="DengXian"/>
                <w:color w:val="0070C0"/>
                <w:sz w:val="21"/>
                <w:szCs w:val="21"/>
                <w:lang w:val="en-US" w:eastAsia="zh-CN"/>
              </w:rPr>
            </w:pPr>
          </w:p>
        </w:tc>
        <w:tc>
          <w:tcPr>
            <w:tcW w:w="8167" w:type="dxa"/>
          </w:tcPr>
          <w:p w14:paraId="33EE3131" w14:textId="77777777" w:rsidR="005A104D" w:rsidRPr="0009389F" w:rsidRDefault="005A104D" w:rsidP="00AA0D0A">
            <w:pPr>
              <w:snapToGrid w:val="0"/>
              <w:spacing w:before="60" w:after="60"/>
              <w:rPr>
                <w:ins w:id="380" w:author="Shan YANG" w:date="2022-02-22T09:14:00Z"/>
                <w:rFonts w:eastAsia="DengXian"/>
                <w:color w:val="0070C0"/>
                <w:sz w:val="21"/>
                <w:szCs w:val="21"/>
                <w:lang w:val="en-US" w:eastAsia="zh-CN"/>
              </w:rPr>
            </w:pPr>
          </w:p>
        </w:tc>
      </w:tr>
      <w:tr w:rsidR="005A104D" w:rsidRPr="0009389F" w14:paraId="11AF0BEC" w14:textId="77777777" w:rsidTr="00AA0D0A">
        <w:trPr>
          <w:ins w:id="381" w:author="Shan YANG" w:date="2022-02-22T09:14:00Z"/>
        </w:trPr>
        <w:tc>
          <w:tcPr>
            <w:tcW w:w="1276" w:type="dxa"/>
          </w:tcPr>
          <w:p w14:paraId="213A5C82" w14:textId="77777777" w:rsidR="005A104D" w:rsidRPr="0009389F" w:rsidRDefault="005A104D" w:rsidP="00AA0D0A">
            <w:pPr>
              <w:snapToGrid w:val="0"/>
              <w:spacing w:before="60" w:after="60"/>
              <w:rPr>
                <w:ins w:id="382" w:author="Shan YANG" w:date="2022-02-22T09:14:00Z"/>
                <w:rFonts w:eastAsia="DengXian"/>
                <w:color w:val="0070C0"/>
                <w:sz w:val="21"/>
                <w:szCs w:val="21"/>
                <w:lang w:val="en-US" w:eastAsia="zh-CN"/>
              </w:rPr>
            </w:pPr>
          </w:p>
        </w:tc>
        <w:tc>
          <w:tcPr>
            <w:tcW w:w="8167" w:type="dxa"/>
          </w:tcPr>
          <w:p w14:paraId="56FBB72D" w14:textId="77777777" w:rsidR="005A104D" w:rsidRPr="0009389F" w:rsidRDefault="005A104D" w:rsidP="00AA0D0A">
            <w:pPr>
              <w:snapToGrid w:val="0"/>
              <w:spacing w:before="60" w:after="60"/>
              <w:rPr>
                <w:ins w:id="383"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Heading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Heading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lastRenderedPageBreak/>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PUSCH-TimeDomainWindowLength</w:t>
      </w:r>
      <w:r w:rsidRPr="00862986">
        <w:rPr>
          <w:sz w:val="21"/>
          <w:szCs w:val="21"/>
          <w:lang w:val="en-US" w:eastAsia="zh-CN"/>
        </w:rPr>
        <w:t xml:space="preserve"> is INTEGER (2..[32]).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PUCCH-TimeDomainWindowLength</w:t>
      </w:r>
      <w:r w:rsidRPr="00862986">
        <w:rPr>
          <w:sz w:val="21"/>
          <w:szCs w:val="21"/>
          <w:lang w:val="en-US" w:eastAsia="zh-CN"/>
        </w:rPr>
        <w:t xml:space="preserve"> is INTEGER (2..[8]).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384"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Paragraph"/>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385" w:author="Shan YANG" w:date="2022-02-22T09:17:00Z"/>
          <w:sz w:val="21"/>
          <w:lang w:eastAsia="zh-CN"/>
        </w:rPr>
      </w:pPr>
    </w:p>
    <w:p w14:paraId="7D54AC45" w14:textId="77777777" w:rsidR="005A104D" w:rsidRPr="00CF4BB4" w:rsidRDefault="005A104D" w:rsidP="005A104D">
      <w:pPr>
        <w:rPr>
          <w:ins w:id="386" w:author="Shan YANG" w:date="2022-02-22T09:17:00Z"/>
          <w:sz w:val="21"/>
          <w:lang w:val="en-US" w:eastAsia="zh-CN"/>
        </w:rPr>
      </w:pPr>
      <w:ins w:id="387"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88" w:author="Shan YANG" w:date="2022-02-22T09:17:00Z"/>
          <w:rFonts w:eastAsia="SimSun"/>
          <w:b/>
          <w:sz w:val="21"/>
          <w:szCs w:val="21"/>
          <w:highlight w:val="yellow"/>
          <w:lang w:eastAsia="zh-CN"/>
        </w:rPr>
      </w:pPr>
      <w:ins w:id="389"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0" w:author="Shan YANG" w:date="2022-02-22T09:17:00Z"/>
          <w:sz w:val="21"/>
          <w:szCs w:val="21"/>
          <w:lang w:eastAsia="zh-CN"/>
        </w:rPr>
      </w:pPr>
      <w:ins w:id="391"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392" w:author="Shan YANG" w:date="2022-02-22T09:19:00Z">
        <w:r>
          <w:rPr>
            <w:rFonts w:hint="eastAsia"/>
            <w:sz w:val="21"/>
            <w:szCs w:val="21"/>
            <w:lang w:eastAsia="zh-CN"/>
          </w:rPr>
          <w:t>s</w:t>
        </w:r>
      </w:ins>
      <w:ins w:id="393" w:author="Shan YANG" w:date="2022-02-22T09:18:00Z">
        <w:r>
          <w:rPr>
            <w:rFonts w:hint="eastAsia"/>
            <w:sz w:val="21"/>
            <w:szCs w:val="21"/>
            <w:lang w:eastAsia="zh-CN"/>
          </w:rPr>
          <w:t xml:space="preserve"> to remove the numbers with FFS or [], </w:t>
        </w:r>
      </w:ins>
      <w:ins w:id="394"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395" w:author="Shan YANG" w:date="2022-02-22T09:19:00Z"/>
          <w:sz w:val="21"/>
          <w:lang w:eastAsia="zh-CN"/>
        </w:rPr>
      </w:pPr>
      <w:ins w:id="396" w:author="Shan YANG" w:date="2022-02-22T09:19:00Z">
        <w:r w:rsidRPr="005A104D">
          <w:rPr>
            <w:sz w:val="21"/>
            <w:lang w:eastAsia="zh-CN"/>
          </w:rPr>
          <w:t xml:space="preserve">For </w:t>
        </w:r>
      </w:ins>
      <w:ins w:id="397" w:author="Shan YANG" w:date="2022-02-22T09:20:00Z">
        <w:r>
          <w:rPr>
            <w:rFonts w:hint="eastAsia"/>
            <w:sz w:val="21"/>
            <w:lang w:eastAsia="zh-CN"/>
          </w:rPr>
          <w:t xml:space="preserve">per band </w:t>
        </w:r>
      </w:ins>
      <w:ins w:id="398" w:author="Shan YANG" w:date="2022-02-22T09:19:00Z">
        <w:r w:rsidRPr="005A104D">
          <w:rPr>
            <w:sz w:val="21"/>
            <w:lang w:eastAsia="zh-CN"/>
          </w:rPr>
          <w:t>UE capability</w:t>
        </w:r>
      </w:ins>
      <w:ins w:id="399" w:author="Shan YANG" w:date="2022-02-22T09:20:00Z">
        <w:r>
          <w:rPr>
            <w:rFonts w:hint="eastAsia"/>
            <w:sz w:val="21"/>
            <w:lang w:eastAsia="zh-CN"/>
          </w:rPr>
          <w:t xml:space="preserve"> on </w:t>
        </w:r>
      </w:ins>
      <w:ins w:id="400" w:author="Shan YANG" w:date="2022-02-22T09:22:00Z">
        <w:r w:rsidR="00FB6C72">
          <w:rPr>
            <w:rFonts w:hint="eastAsia"/>
            <w:sz w:val="21"/>
            <w:lang w:eastAsia="zh-CN"/>
          </w:rPr>
          <w:t xml:space="preserve">length of </w:t>
        </w:r>
      </w:ins>
      <w:ins w:id="401" w:author="Shan YANG" w:date="2022-02-22T09:20:00Z">
        <w:r>
          <w:rPr>
            <w:rFonts w:hint="eastAsia"/>
            <w:sz w:val="21"/>
            <w:lang w:eastAsia="zh-CN"/>
          </w:rPr>
          <w:t>maximum duration</w:t>
        </w:r>
      </w:ins>
      <w:ins w:id="402"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03" w:author="Shan YANG" w:date="2022-02-22T09:19:00Z"/>
          <w:sz w:val="21"/>
          <w:lang w:eastAsia="zh-CN"/>
        </w:rPr>
      </w:pPr>
      <w:ins w:id="404"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05" w:author="Shan YANG" w:date="2022-02-22T09:20:00Z">
        <w:r w:rsidR="00DA6178">
          <w:rPr>
            <w:rFonts w:eastAsiaTheme="minorEastAsia" w:hint="eastAsia"/>
            <w:sz w:val="21"/>
            <w:lang w:eastAsia="zh-CN"/>
          </w:rPr>
          <w:t>:</w:t>
        </w:r>
      </w:ins>
      <w:ins w:id="406" w:author="Shan YANG" w:date="2022-02-22T09:19:00Z">
        <w:r w:rsidRPr="005A104D">
          <w:rPr>
            <w:rFonts w:eastAsiaTheme="minorEastAsia"/>
            <w:sz w:val="21"/>
            <w:lang w:eastAsia="zh-CN"/>
          </w:rPr>
          <w:t xml:space="preserve"> {5, 8}</w:t>
        </w:r>
      </w:ins>
      <w:ins w:id="407"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08" w:author="Shan YANG" w:date="2022-02-22T09:19:00Z"/>
          <w:sz w:val="21"/>
          <w:lang w:eastAsia="zh-CN"/>
        </w:rPr>
      </w:pPr>
      <w:ins w:id="409" w:author="Shan YANG" w:date="2022-02-22T09:19:00Z">
        <w:r w:rsidRPr="005A104D">
          <w:rPr>
            <w:rFonts w:eastAsiaTheme="minorEastAsia"/>
            <w:sz w:val="21"/>
            <w:lang w:eastAsia="zh-CN"/>
          </w:rPr>
          <w:t>For FDD</w:t>
        </w:r>
      </w:ins>
      <w:ins w:id="410" w:author="Shan YANG" w:date="2022-02-22T09:20:00Z">
        <w:r w:rsidR="00DA6178">
          <w:rPr>
            <w:rFonts w:eastAsiaTheme="minorEastAsia" w:hint="eastAsia"/>
            <w:sz w:val="21"/>
            <w:lang w:eastAsia="zh-CN"/>
          </w:rPr>
          <w:t>:</w:t>
        </w:r>
      </w:ins>
      <w:ins w:id="411" w:author="Shan YANG" w:date="2022-02-22T09:19:00Z">
        <w:r w:rsidRPr="005A104D">
          <w:rPr>
            <w:rFonts w:eastAsiaTheme="minorEastAsia"/>
            <w:sz w:val="21"/>
            <w:lang w:eastAsia="zh-CN"/>
          </w:rPr>
          <w:t xml:space="preserve"> {5, 8, 16}</w:t>
        </w:r>
      </w:ins>
      <w:ins w:id="412"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13" w:author="Shan YANG" w:date="2022-02-22T09:52:00Z"/>
          <w:sz w:val="21"/>
          <w:szCs w:val="21"/>
          <w:lang w:eastAsia="zh-CN"/>
        </w:rPr>
      </w:pPr>
      <w:ins w:id="414" w:author="Shan YANG" w:date="2022-02-22T09:20:00Z">
        <w:r>
          <w:rPr>
            <w:rFonts w:hint="eastAsia"/>
            <w:sz w:val="21"/>
            <w:szCs w:val="21"/>
            <w:lang w:eastAsia="zh-CN"/>
          </w:rPr>
          <w:lastRenderedPageBreak/>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15" w:author="Shan YANG" w:date="2022-02-22T09:22:00Z">
        <w:r>
          <w:rPr>
            <w:sz w:val="21"/>
            <w:szCs w:val="21"/>
            <w:lang w:eastAsia="zh-CN"/>
          </w:rPr>
          <w:t>elaborate</w:t>
        </w:r>
      </w:ins>
      <w:ins w:id="416" w:author="Shan YANG" w:date="2022-02-22T09:20:00Z">
        <w:r>
          <w:rPr>
            <w:rFonts w:hint="eastAsia"/>
            <w:sz w:val="21"/>
            <w:szCs w:val="21"/>
            <w:lang w:eastAsia="zh-CN"/>
          </w:rPr>
          <w:t xml:space="preserve"> the motivation </w:t>
        </w:r>
      </w:ins>
      <w:ins w:id="417"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18" w:author="Shan YANG" w:date="2022-02-22T09:20:00Z"/>
          <w:sz w:val="21"/>
          <w:szCs w:val="21"/>
          <w:lang w:eastAsia="zh-CN"/>
        </w:rPr>
      </w:pPr>
      <w:ins w:id="419"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20" w:author="Shan YANG" w:date="2022-02-22T17:09:00Z">
        <w:r w:rsidR="00FC561E">
          <w:rPr>
            <w:rFonts w:hint="eastAsia"/>
            <w:sz w:val="21"/>
            <w:szCs w:val="21"/>
            <w:lang w:eastAsia="zh-CN"/>
          </w:rPr>
          <w:t>to discuss</w:t>
        </w:r>
      </w:ins>
      <w:ins w:id="421" w:author="Shan YANG" w:date="2022-02-22T09:52:00Z">
        <w:r w:rsidR="00584F2E">
          <w:rPr>
            <w:rFonts w:hint="eastAsia"/>
            <w:sz w:val="21"/>
            <w:szCs w:val="21"/>
            <w:lang w:eastAsia="zh-CN"/>
          </w:rPr>
          <w:t xml:space="preserve"> </w:t>
        </w:r>
      </w:ins>
      <w:ins w:id="422" w:author="Shan YANG" w:date="2022-02-22T09:53:00Z">
        <w:r w:rsidR="00584F2E">
          <w:rPr>
            <w:sz w:val="21"/>
            <w:szCs w:val="21"/>
            <w:lang w:eastAsia="zh-CN"/>
          </w:rPr>
          <w:t>this</w:t>
        </w:r>
      </w:ins>
      <w:ins w:id="423" w:author="Shan YANG" w:date="2022-02-22T09:52:00Z">
        <w:r w:rsidR="00584F2E">
          <w:rPr>
            <w:rFonts w:hint="eastAsia"/>
            <w:sz w:val="21"/>
            <w:szCs w:val="21"/>
            <w:lang w:eastAsia="zh-CN"/>
          </w:rPr>
          <w:t xml:space="preserve"> </w:t>
        </w:r>
      </w:ins>
      <w:ins w:id="424" w:author="Shan YANG" w:date="2022-02-22T09:53:00Z">
        <w:r w:rsidR="00532864">
          <w:rPr>
            <w:rFonts w:hint="eastAsia"/>
            <w:sz w:val="21"/>
            <w:szCs w:val="21"/>
            <w:lang w:eastAsia="zh-CN"/>
          </w:rPr>
          <w:t>issue in week 1</w:t>
        </w:r>
      </w:ins>
      <w:ins w:id="425" w:author="Shan YANG" w:date="2022-02-22T17:10:00Z">
        <w:r w:rsidR="00532864">
          <w:rPr>
            <w:rFonts w:hint="eastAsia"/>
            <w:sz w:val="21"/>
            <w:szCs w:val="21"/>
            <w:lang w:eastAsia="zh-CN"/>
          </w:rPr>
          <w:t>, i.e., companies</w:t>
        </w:r>
      </w:ins>
      <w:ins w:id="426" w:author="Shan YANG" w:date="2022-02-22T17:11:00Z">
        <w:r w:rsidR="00532864">
          <w:rPr>
            <w:sz w:val="21"/>
            <w:szCs w:val="21"/>
            <w:lang w:eastAsia="zh-CN"/>
          </w:rPr>
          <w:t>’</w:t>
        </w:r>
      </w:ins>
      <w:ins w:id="427"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Heading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Heading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28"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r>
        <w:rPr>
          <w:color w:val="0070C0"/>
          <w:lang w:eastAsia="zh-CN"/>
        </w:rPr>
        <w:t>Mediatek: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Paragraph"/>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29" w:author="Shan YANG" w:date="2022-02-22T09:54:00Z"/>
          <w:sz w:val="21"/>
          <w:lang w:val="en-US" w:eastAsia="zh-CN"/>
        </w:rPr>
      </w:pPr>
      <w:ins w:id="430"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Paragraph"/>
        <w:numPr>
          <w:ilvl w:val="0"/>
          <w:numId w:val="1"/>
        </w:numPr>
        <w:overflowPunct/>
        <w:autoSpaceDE/>
        <w:autoSpaceDN/>
        <w:adjustRightInd/>
        <w:snapToGrid w:val="0"/>
        <w:spacing w:before="60" w:after="60"/>
        <w:ind w:left="284" w:firstLineChars="0" w:hanging="284"/>
        <w:textAlignment w:val="auto"/>
        <w:rPr>
          <w:ins w:id="431" w:author="Shan YANG" w:date="2022-02-22T09:54:00Z"/>
          <w:rFonts w:eastAsia="SimSun"/>
          <w:b/>
          <w:sz w:val="21"/>
          <w:szCs w:val="21"/>
          <w:highlight w:val="yellow"/>
          <w:lang w:eastAsia="zh-CN"/>
        </w:rPr>
      </w:pPr>
      <w:ins w:id="432"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33" w:author="Shan YANG" w:date="2022-02-22T09:54:00Z"/>
          <w:sz w:val="21"/>
          <w:szCs w:val="21"/>
          <w:lang w:val="en-US" w:eastAsia="zh-CN"/>
        </w:rPr>
      </w:pPr>
      <w:ins w:id="434"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35" w:author="Shan YANG" w:date="2022-02-22T09:55:00Z">
        <w:r>
          <w:rPr>
            <w:rFonts w:hint="eastAsia"/>
            <w:sz w:val="21"/>
            <w:szCs w:val="21"/>
            <w:lang w:val="en-US" w:eastAsia="zh-CN"/>
          </w:rPr>
          <w:t>motivation and how it could be reflected in the CR on measurement.</w:t>
        </w:r>
      </w:ins>
    </w:p>
    <w:tbl>
      <w:tblPr>
        <w:tblStyle w:val="TableGrid"/>
        <w:tblW w:w="0" w:type="auto"/>
        <w:tblInd w:w="392" w:type="dxa"/>
        <w:tblLook w:val="04A0" w:firstRow="1" w:lastRow="0" w:firstColumn="1" w:lastColumn="0" w:noHBand="0" w:noVBand="1"/>
      </w:tblPr>
      <w:tblGrid>
        <w:gridCol w:w="1260"/>
        <w:gridCol w:w="7979"/>
      </w:tblGrid>
      <w:tr w:rsidR="00584F2E" w:rsidRPr="002F0A82" w14:paraId="735B64B7" w14:textId="77777777" w:rsidTr="00AA0D0A">
        <w:trPr>
          <w:ins w:id="436" w:author="Shan YANG" w:date="2022-02-22T09:54:00Z"/>
        </w:trPr>
        <w:tc>
          <w:tcPr>
            <w:tcW w:w="1276" w:type="dxa"/>
          </w:tcPr>
          <w:p w14:paraId="61519D93" w14:textId="77777777" w:rsidR="00584F2E" w:rsidRPr="002F0A82" w:rsidRDefault="00584F2E" w:rsidP="00AA0D0A">
            <w:pPr>
              <w:snapToGrid w:val="0"/>
              <w:spacing w:before="60" w:after="60"/>
              <w:rPr>
                <w:ins w:id="437" w:author="Shan YANG" w:date="2022-02-22T09:54:00Z"/>
                <w:rFonts w:eastAsia="DengXian"/>
                <w:b/>
                <w:bCs/>
                <w:sz w:val="21"/>
                <w:szCs w:val="21"/>
                <w:lang w:val="en-US" w:eastAsia="zh-CN"/>
              </w:rPr>
            </w:pPr>
            <w:ins w:id="438" w:author="Shan YANG" w:date="2022-02-22T09:54:00Z">
              <w:r w:rsidRPr="002F0A82">
                <w:rPr>
                  <w:rFonts w:eastAsia="DengXian"/>
                  <w:b/>
                  <w:bCs/>
                  <w:sz w:val="21"/>
                  <w:szCs w:val="21"/>
                  <w:lang w:val="en-US" w:eastAsia="zh-CN"/>
                </w:rPr>
                <w:t>Company</w:t>
              </w:r>
            </w:ins>
          </w:p>
        </w:tc>
        <w:tc>
          <w:tcPr>
            <w:tcW w:w="8167" w:type="dxa"/>
          </w:tcPr>
          <w:p w14:paraId="1316F901" w14:textId="77777777" w:rsidR="00584F2E" w:rsidRPr="002F0A82" w:rsidRDefault="00584F2E" w:rsidP="00AA0D0A">
            <w:pPr>
              <w:snapToGrid w:val="0"/>
              <w:spacing w:before="60" w:after="60"/>
              <w:rPr>
                <w:ins w:id="439" w:author="Shan YANG" w:date="2022-02-22T09:54:00Z"/>
                <w:rFonts w:eastAsia="DengXian"/>
                <w:b/>
                <w:bCs/>
                <w:sz w:val="21"/>
                <w:szCs w:val="21"/>
                <w:lang w:val="en-US" w:eastAsia="zh-CN"/>
              </w:rPr>
            </w:pPr>
            <w:ins w:id="440" w:author="Shan YANG" w:date="2022-02-22T09:54:00Z">
              <w:r w:rsidRPr="002F0A82">
                <w:rPr>
                  <w:rFonts w:eastAsia="DengXian"/>
                  <w:b/>
                  <w:bCs/>
                  <w:sz w:val="21"/>
                  <w:szCs w:val="21"/>
                  <w:lang w:val="en-US" w:eastAsia="zh-CN"/>
                </w:rPr>
                <w:t>Comments</w:t>
              </w:r>
            </w:ins>
          </w:p>
        </w:tc>
      </w:tr>
      <w:tr w:rsidR="000C6AD0" w:rsidRPr="002F0A82" w14:paraId="3ECE3902" w14:textId="77777777" w:rsidTr="00AA0D0A">
        <w:trPr>
          <w:ins w:id="441" w:author="Shan YANG" w:date="2022-02-22T09:54:00Z"/>
        </w:trPr>
        <w:tc>
          <w:tcPr>
            <w:tcW w:w="1276" w:type="dxa"/>
          </w:tcPr>
          <w:p w14:paraId="1433BA04" w14:textId="04106EAE" w:rsidR="000C6AD0" w:rsidRPr="002F0A82" w:rsidRDefault="000C6AD0" w:rsidP="00AA0D0A">
            <w:pPr>
              <w:snapToGrid w:val="0"/>
              <w:spacing w:before="60" w:after="60"/>
              <w:rPr>
                <w:ins w:id="442" w:author="Shan YANG" w:date="2022-02-22T09:54:00Z"/>
                <w:rFonts w:eastAsia="DengXian"/>
                <w:sz w:val="21"/>
                <w:szCs w:val="21"/>
                <w:lang w:val="en-US" w:eastAsia="zh-CN"/>
              </w:rPr>
            </w:pPr>
            <w:ins w:id="443" w:author="Shan YANG" w:date="2022-02-22T16:51:00Z">
              <w:r>
                <w:rPr>
                  <w:rFonts w:eastAsia="DengXian"/>
                  <w:sz w:val="21"/>
                  <w:szCs w:val="21"/>
                  <w:lang w:val="en-US" w:eastAsia="zh-CN"/>
                </w:rPr>
                <w:lastRenderedPageBreak/>
                <w:t>Ericsson</w:t>
              </w:r>
            </w:ins>
          </w:p>
        </w:tc>
        <w:tc>
          <w:tcPr>
            <w:tcW w:w="8167" w:type="dxa"/>
          </w:tcPr>
          <w:p w14:paraId="1E8F542C" w14:textId="51F60AB6" w:rsidR="000C6AD0" w:rsidRDefault="000C6AD0" w:rsidP="003C3EA4">
            <w:pPr>
              <w:snapToGrid w:val="0"/>
              <w:spacing w:before="60" w:after="60"/>
              <w:rPr>
                <w:ins w:id="444" w:author="Shan YANG" w:date="2022-02-22T16:51:00Z"/>
              </w:rPr>
            </w:pPr>
            <w:ins w:id="445" w:author="Shan YANG" w:date="2022-02-22T16:51:00Z">
              <w:del w:id="446" w:author="Huawei" w:date="2022-02-22T19:25:00Z">
                <w:r w:rsidDel="007D18FC">
                  <w:rPr>
                    <w:rFonts w:eastAsia="SimSun"/>
                  </w:rPr>
                  <w:object w:dxaOrig="9744" w:dyaOrig="6492" w14:anchorId="0572C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pt" o:ole="">
                      <v:imagedata r:id="rId10" o:title=""/>
                    </v:shape>
                    <o:OLEObject Type="Embed" ProgID="Visio.Drawing.15" ShapeID="_x0000_i1025" DrawAspect="Content" ObjectID="_1707139267" r:id="rId11"/>
                  </w:object>
                </w:r>
              </w:del>
            </w:ins>
          </w:p>
          <w:p w14:paraId="7B9CD514" w14:textId="77777777" w:rsidR="000C6AD0" w:rsidRDefault="000C6AD0" w:rsidP="003C3EA4">
            <w:pPr>
              <w:snapToGrid w:val="0"/>
              <w:spacing w:before="60" w:after="60"/>
              <w:rPr>
                <w:ins w:id="447" w:author="Shan YANG" w:date="2022-02-22T16:51:00Z"/>
                <w:sz w:val="21"/>
                <w:szCs w:val="21"/>
              </w:rPr>
            </w:pPr>
            <w:ins w:id="448"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49" w:author="Shan YANG" w:date="2022-02-22T16:51:00Z"/>
                <w:sz w:val="21"/>
                <w:szCs w:val="21"/>
              </w:rPr>
            </w:pPr>
            <w:ins w:id="450"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51"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52" w:author="Shan YANG" w:date="2022-02-22T16:51:00Z"/>
                <w:i/>
                <w:iCs/>
              </w:rPr>
            </w:pPr>
            <w:ins w:id="453"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54" w:author="Shan YANG" w:date="2022-02-22T16:51:00Z"/>
                <w:i/>
                <w:iCs/>
                <w:noProof w:val="0"/>
              </w:rPr>
            </w:pPr>
            <m:oMathPara>
              <m:oMath>
                <m:r>
                  <w:ins w:id="455" w:author="Shan YANG" w:date="2022-02-22T16:51:00Z">
                    <w:rPr>
                      <w:rFonts w:ascii="Cambria Math"/>
                      <w:noProof w:val="0"/>
                    </w:rPr>
                    <m:t>Z</m:t>
                  </w:ins>
                </m:r>
                <m:r>
                  <w:ins w:id="456" w:author="Shan YANG" w:date="2022-02-22T16:51:00Z">
                    <w:rPr>
                      <w:rFonts w:ascii="Cambria Math"/>
                      <w:noProof w:val="0"/>
                    </w:rPr>
                    <m:t>''</m:t>
                  </w:ins>
                </m:r>
                <m:r>
                  <w:ins w:id="457" w:author="Shan YANG" w:date="2022-02-22T16:51:00Z">
                    <w:rPr>
                      <w:rFonts w:ascii="Cambria Math"/>
                      <w:noProof w:val="0"/>
                    </w:rPr>
                    <m:t>(t,f)=FFT</m:t>
                  </w:ins>
                </m:r>
                <m:d>
                  <m:dPr>
                    <m:begChr m:val="{"/>
                    <m:endChr m:val="}"/>
                    <m:ctrlPr>
                      <w:ins w:id="458" w:author="Shan YANG" w:date="2022-02-22T16:51:00Z">
                        <w:rPr>
                          <w:rFonts w:ascii="Cambria Math" w:hAnsi="Cambria Math"/>
                          <w:i/>
                          <w:iCs/>
                          <w:noProof w:val="0"/>
                        </w:rPr>
                      </w:ins>
                    </m:ctrlPr>
                  </m:dPr>
                  <m:e>
                    <m:r>
                      <w:ins w:id="459" w:author="Shan YANG" w:date="2022-02-22T16:51:00Z">
                        <w:rPr>
                          <w:rFonts w:ascii="Cambria Math"/>
                          <w:noProof w:val="0"/>
                        </w:rPr>
                        <m:t>z(v</m:t>
                      </w:ins>
                    </m:r>
                    <m:r>
                      <w:ins w:id="460" w:author="Shan YANG" w:date="2022-02-22T16:51:00Z">
                        <w:rPr>
                          <w:rFonts w:ascii="Cambria Math"/>
                          <w:noProof w:val="0"/>
                        </w:rPr>
                        <m:t>-</m:t>
                      </w:ins>
                    </m:r>
                    <m:r>
                      <w:ins w:id="461" w:author="Shan YANG" w:date="2022-02-22T16:51:00Z">
                        <w:rPr>
                          <w:rFonts w:ascii="Cambria Math"/>
                          <w:noProof w:val="0"/>
                        </w:rPr>
                        <m:t>Δ</m:t>
                      </w:ins>
                    </m:r>
                    <m:acc>
                      <m:accPr>
                        <m:chr m:val="̃"/>
                        <m:ctrlPr>
                          <w:ins w:id="462" w:author="Shan YANG" w:date="2022-02-22T16:51:00Z">
                            <w:rPr>
                              <w:rFonts w:ascii="Cambria Math" w:hAnsi="Cambria Math"/>
                              <w:i/>
                              <w:iCs/>
                              <w:noProof w:val="0"/>
                            </w:rPr>
                          </w:ins>
                        </m:ctrlPr>
                      </m:accPr>
                      <m:e>
                        <m:r>
                          <w:ins w:id="463" w:author="Shan YANG" w:date="2022-02-22T16:51:00Z">
                            <w:rPr>
                              <w:rFonts w:ascii="Cambria Math"/>
                              <w:noProof w:val="0"/>
                            </w:rPr>
                            <m:t>t</m:t>
                          </w:ins>
                        </m:r>
                      </m:e>
                    </m:acc>
                    <m:r>
                      <w:ins w:id="464" w:author="Shan YANG" w:date="2022-02-22T16:51:00Z">
                        <w:rPr>
                          <w:rFonts w:ascii="Cambria Math"/>
                          <w:noProof w:val="0"/>
                        </w:rPr>
                        <m:t>)</m:t>
                      </w:ins>
                    </m:r>
                    <m:r>
                      <w:ins w:id="465" w:author="Shan YANG" w:date="2022-02-22T16:51:00Z">
                        <w:rPr>
                          <w:rFonts w:ascii="Cambria Math" w:hAnsi="Cambria Math" w:cs="Cambria Math"/>
                          <w:noProof w:val="0"/>
                        </w:rPr>
                        <m:t>⋅</m:t>
                      </w:ins>
                    </m:r>
                    <m:sSup>
                      <m:sSupPr>
                        <m:ctrlPr>
                          <w:ins w:id="466" w:author="Shan YANG" w:date="2022-02-22T16:51:00Z">
                            <w:rPr>
                              <w:rFonts w:ascii="Cambria Math" w:hAnsi="Cambria Math"/>
                              <w:i/>
                              <w:iCs/>
                              <w:noProof w:val="0"/>
                            </w:rPr>
                          </w:ins>
                        </m:ctrlPr>
                      </m:sSupPr>
                      <m:e>
                        <m:r>
                          <w:ins w:id="467" w:author="Shan YANG" w:date="2022-02-22T16:51:00Z">
                            <w:rPr>
                              <w:rFonts w:ascii="Cambria Math"/>
                              <w:noProof w:val="0"/>
                            </w:rPr>
                            <m:t>e</m:t>
                          </w:ins>
                        </m:r>
                      </m:e>
                      <m:sup>
                        <m:r>
                          <w:ins w:id="468" w:author="Shan YANG" w:date="2022-02-22T16:51:00Z">
                            <w:rPr>
                              <w:rFonts w:ascii="Cambria Math"/>
                              <w:noProof w:val="0"/>
                            </w:rPr>
                            <m:t>-</m:t>
                          </w:ins>
                        </m:r>
                        <m:r>
                          <w:ins w:id="469" w:author="Shan YANG" w:date="2022-02-22T16:51:00Z">
                            <w:rPr>
                              <w:rFonts w:ascii="Cambria Math"/>
                              <w:noProof w:val="0"/>
                            </w:rPr>
                            <m:t>j2πΔ</m:t>
                          </w:ins>
                        </m:r>
                        <m:acc>
                          <m:accPr>
                            <m:chr m:val="̃"/>
                            <m:ctrlPr>
                              <w:ins w:id="470" w:author="Shan YANG" w:date="2022-02-22T16:51:00Z">
                                <w:rPr>
                                  <w:rFonts w:ascii="Cambria Math" w:hAnsi="Cambria Math"/>
                                  <w:i/>
                                  <w:iCs/>
                                  <w:noProof w:val="0"/>
                                </w:rPr>
                              </w:ins>
                            </m:ctrlPr>
                          </m:accPr>
                          <m:e>
                            <m:r>
                              <w:ins w:id="471" w:author="Shan YANG" w:date="2022-02-22T16:51:00Z">
                                <w:rPr>
                                  <w:rFonts w:ascii="Cambria Math"/>
                                  <w:noProof w:val="0"/>
                                </w:rPr>
                                <m:t>f</m:t>
                              </w:ins>
                            </m:r>
                          </m:e>
                        </m:acc>
                        <m:r>
                          <w:ins w:id="472" w:author="Shan YANG" w:date="2022-02-22T16:51:00Z">
                            <w:rPr>
                              <w:rFonts w:ascii="Cambria Math"/>
                              <w:noProof w:val="0"/>
                            </w:rPr>
                            <m:t>v</m:t>
                          </w:ins>
                        </m:r>
                      </m:sup>
                    </m:sSup>
                  </m:e>
                </m:d>
                <m:r>
                  <w:ins w:id="473" w:author="Shan YANG" w:date="2022-02-22T16:51:00Z">
                    <w:rPr>
                      <w:rFonts w:ascii="Cambria Math"/>
                      <w:noProof w:val="0"/>
                    </w:rPr>
                    <m:t>.</m:t>
                  </w:ins>
                </m:r>
                <m:sSup>
                  <m:sSupPr>
                    <m:ctrlPr>
                      <w:ins w:id="474" w:author="Shan YANG" w:date="2022-02-22T16:51:00Z">
                        <w:rPr>
                          <w:rFonts w:ascii="Cambria Math" w:hAnsi="Cambria Math"/>
                          <w:i/>
                          <w:iCs/>
                          <w:noProof w:val="0"/>
                        </w:rPr>
                      </w:ins>
                    </m:ctrlPr>
                  </m:sSupPr>
                  <m:e>
                    <m:r>
                      <w:ins w:id="475" w:author="Shan YANG" w:date="2022-02-22T16:51:00Z">
                        <w:rPr>
                          <w:rFonts w:ascii="Cambria Math"/>
                          <w:noProof w:val="0"/>
                        </w:rPr>
                        <m:t>e</m:t>
                      </w:ins>
                    </m:r>
                  </m:e>
                  <m:sup>
                    <m:r>
                      <w:ins w:id="476" w:author="Shan YANG" w:date="2022-02-22T16:51:00Z">
                        <w:rPr>
                          <w:rFonts w:ascii="Cambria Math"/>
                          <w:noProof w:val="0"/>
                        </w:rPr>
                        <m:t>j2πfΔ</m:t>
                      </w:ins>
                    </m:r>
                    <m:acc>
                      <m:accPr>
                        <m:chr m:val="̃"/>
                        <m:ctrlPr>
                          <w:ins w:id="477" w:author="Shan YANG" w:date="2022-02-22T16:51:00Z">
                            <w:rPr>
                              <w:rFonts w:ascii="Cambria Math" w:hAnsi="Cambria Math"/>
                              <w:i/>
                              <w:iCs/>
                              <w:noProof w:val="0"/>
                            </w:rPr>
                          </w:ins>
                        </m:ctrlPr>
                      </m:accPr>
                      <m:e>
                        <m:r>
                          <w:ins w:id="478"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479" w:author="Shan YANG" w:date="2022-02-22T16:51:00Z"/>
                <w:i/>
                <w:iCs/>
              </w:rPr>
            </w:pPr>
            <w:ins w:id="480"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481" w:author="Shan YANG" w:date="2022-02-22T16:51:00Z"/>
                <w:i/>
                <w:iCs/>
              </w:rPr>
            </w:pPr>
            <m:oMath>
              <m:r>
                <w:ins w:id="482" w:author="Shan YANG" w:date="2022-02-22T16:51:00Z">
                  <w:rPr>
                    <w:rFonts w:ascii="Cambria Math"/>
                  </w:rPr>
                  <m:t>z(v)</m:t>
                </w:ins>
              </m:r>
            </m:oMath>
            <w:ins w:id="483" w:author="Shan YANG" w:date="2022-02-22T16:51:00Z">
              <w:r w:rsidRPr="00385FB2">
                <w:rPr>
                  <w:i/>
                  <w:iCs/>
                </w:rPr>
                <w:t xml:space="preserve"> is the time domain samples of the signal under test within the bundled time slots.</w:t>
              </w:r>
            </w:ins>
          </w:p>
          <w:p w14:paraId="48D08839" w14:textId="77777777" w:rsidR="000C6AD0" w:rsidRPr="00385FB2" w:rsidRDefault="000C6AD0" w:rsidP="003C3EA4">
            <w:pPr>
              <w:overflowPunct/>
              <w:autoSpaceDE/>
              <w:autoSpaceDN/>
              <w:adjustRightInd/>
              <w:textAlignment w:val="auto"/>
              <w:rPr>
                <w:ins w:id="484" w:author="Shan YANG" w:date="2022-02-22T16:51:00Z"/>
                <w:i/>
                <w:iCs/>
              </w:rPr>
            </w:pPr>
            <m:oMath>
              <m:r>
                <w:ins w:id="485" w:author="Shan YANG" w:date="2022-02-22T16:51:00Z">
                  <w:rPr>
                    <w:rFonts w:ascii="Cambria Math"/>
                  </w:rPr>
                  <m:t>Δ</m:t>
                </w:ins>
              </m:r>
              <m:acc>
                <m:accPr>
                  <m:chr m:val="̃"/>
                  <m:ctrlPr>
                    <w:ins w:id="486" w:author="Shan YANG" w:date="2022-02-22T16:51:00Z">
                      <w:rPr>
                        <w:rFonts w:ascii="Cambria Math" w:hAnsi="Cambria Math"/>
                        <w:i/>
                        <w:iCs/>
                      </w:rPr>
                    </w:ins>
                  </m:ctrlPr>
                </m:accPr>
                <m:e>
                  <m:r>
                    <w:ins w:id="487" w:author="Shan YANG" w:date="2022-02-22T16:51:00Z">
                      <w:rPr>
                        <w:rFonts w:ascii="Cambria Math"/>
                      </w:rPr>
                      <m:t>f</m:t>
                    </w:ins>
                  </m:r>
                </m:e>
              </m:acc>
            </m:oMath>
            <w:ins w:id="488"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489" w:author="Shan YANG" w:date="2022-02-22T16:51:00Z"/>
                <w:rFonts w:eastAsia="DengXian"/>
                <w:iCs/>
              </w:rPr>
            </w:pPr>
            <w:ins w:id="490" w:author="Shan YANG" w:date="2022-02-22T16:51:00Z">
              <w:r>
                <w:rPr>
                  <w:rFonts w:eastAsia="DengXian"/>
                  <w:sz w:val="21"/>
                  <w:szCs w:val="21"/>
                  <w:lang w:eastAsia="zh-CN"/>
                </w:rPr>
                <w:t xml:space="preserve">Currently the </w:t>
              </w:r>
            </w:ins>
            <m:oMath>
              <m:r>
                <w:ins w:id="491" w:author="Shan YANG" w:date="2022-02-22T16:51:00Z">
                  <w:rPr>
                    <w:rFonts w:ascii="Cambria Math"/>
                  </w:rPr>
                  <m:t>Δ</m:t>
                </w:ins>
              </m:r>
              <m:acc>
                <m:accPr>
                  <m:chr m:val="̃"/>
                  <m:ctrlPr>
                    <w:ins w:id="492" w:author="Shan YANG" w:date="2022-02-22T16:51:00Z">
                      <w:rPr>
                        <w:rFonts w:ascii="Cambria Math" w:hAnsi="Cambria Math"/>
                        <w:i/>
                        <w:iCs/>
                      </w:rPr>
                    </w:ins>
                  </m:ctrlPr>
                </m:accPr>
                <m:e>
                  <m:r>
                    <w:ins w:id="493" w:author="Shan YANG" w:date="2022-02-22T16:51:00Z">
                      <w:rPr>
                        <w:rFonts w:ascii="Cambria Math"/>
                      </w:rPr>
                      <m:t>f</m:t>
                    </w:ins>
                  </m:r>
                </m:e>
              </m:acc>
            </m:oMath>
            <w:ins w:id="494" w:author="Shan YANG" w:date="2022-02-22T16:51:00Z">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Paragraph"/>
              <w:numPr>
                <w:ilvl w:val="0"/>
                <w:numId w:val="24"/>
              </w:numPr>
              <w:snapToGrid w:val="0"/>
              <w:spacing w:before="60" w:after="60"/>
              <w:ind w:firstLineChars="0"/>
              <w:rPr>
                <w:ins w:id="495" w:author="Shan YANG" w:date="2022-02-22T16:51:00Z"/>
                <w:rFonts w:eastAsia="DengXian"/>
                <w:iCs/>
              </w:rPr>
            </w:pPr>
            <w:ins w:id="496" w:author="Shan YANG" w:date="2022-02-22T16:51:00Z">
              <w:r w:rsidRPr="005D2F3F">
                <w:rPr>
                  <w:rFonts w:eastAsia="DengXian"/>
                  <w:iCs/>
                </w:rPr>
                <w:t>relative to slot #n-1.</w:t>
              </w:r>
            </w:ins>
          </w:p>
          <w:p w14:paraId="05595D80" w14:textId="77777777" w:rsidR="000C6AD0" w:rsidRPr="005D2F3F" w:rsidRDefault="000C6AD0" w:rsidP="000C6AD0">
            <w:pPr>
              <w:pStyle w:val="ListParagraph"/>
              <w:numPr>
                <w:ilvl w:val="0"/>
                <w:numId w:val="24"/>
              </w:numPr>
              <w:snapToGrid w:val="0"/>
              <w:spacing w:before="60" w:after="60"/>
              <w:ind w:firstLineChars="0"/>
              <w:rPr>
                <w:ins w:id="497" w:author="Shan YANG" w:date="2022-02-22T16:51:00Z"/>
                <w:rFonts w:eastAsia="DengXian"/>
                <w:iCs/>
              </w:rPr>
            </w:pPr>
            <w:ins w:id="498"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499" w:author="Shan YANG" w:date="2022-02-22T16:51:00Z"/>
                <w:rFonts w:eastAsia="DengXian"/>
                <w:iCs/>
              </w:rPr>
            </w:pPr>
          </w:p>
          <w:p w14:paraId="1F73F6C2" w14:textId="77777777" w:rsidR="000C6AD0" w:rsidRPr="002F0A82" w:rsidRDefault="000C6AD0" w:rsidP="00AA0D0A">
            <w:pPr>
              <w:snapToGrid w:val="0"/>
              <w:spacing w:before="60" w:after="60"/>
              <w:rPr>
                <w:ins w:id="500" w:author="Shan YANG" w:date="2022-02-22T09:54:00Z"/>
                <w:rFonts w:eastAsia="DengXian"/>
                <w:sz w:val="21"/>
                <w:szCs w:val="21"/>
                <w:lang w:val="en-US" w:eastAsia="zh-CN"/>
              </w:rPr>
            </w:pPr>
          </w:p>
        </w:tc>
      </w:tr>
      <w:tr w:rsidR="00584F2E" w:rsidRPr="002F0A82" w14:paraId="4D2A9858" w14:textId="77777777" w:rsidTr="00AA0D0A">
        <w:trPr>
          <w:ins w:id="501" w:author="Shan YANG" w:date="2022-02-22T09:54:00Z"/>
        </w:trPr>
        <w:tc>
          <w:tcPr>
            <w:tcW w:w="1276" w:type="dxa"/>
          </w:tcPr>
          <w:p w14:paraId="086DD4FA" w14:textId="18AD4390" w:rsidR="00584F2E" w:rsidRPr="002F0A82" w:rsidRDefault="00DC310F" w:rsidP="00AA0D0A">
            <w:pPr>
              <w:snapToGrid w:val="0"/>
              <w:spacing w:before="60" w:after="60"/>
              <w:rPr>
                <w:ins w:id="502" w:author="Shan YANG" w:date="2022-02-22T09:54:00Z"/>
                <w:rFonts w:eastAsia="DengXian"/>
                <w:sz w:val="21"/>
                <w:szCs w:val="21"/>
                <w:lang w:val="en-US" w:eastAsia="zh-CN"/>
              </w:rPr>
            </w:pPr>
            <w:ins w:id="503" w:author="China Telecom" w:date="2022-02-23T08:42:00Z">
              <w:r>
                <w:rPr>
                  <w:rFonts w:eastAsia="DengXian" w:hint="eastAsia"/>
                  <w:sz w:val="21"/>
                  <w:szCs w:val="21"/>
                  <w:lang w:val="en-US" w:eastAsia="zh-CN"/>
                </w:rPr>
                <w:t>China Telecom</w:t>
              </w:r>
            </w:ins>
          </w:p>
        </w:tc>
        <w:tc>
          <w:tcPr>
            <w:tcW w:w="8167" w:type="dxa"/>
          </w:tcPr>
          <w:p w14:paraId="471A5D9F" w14:textId="0A852E4F" w:rsidR="00584F2E" w:rsidRDefault="00510335" w:rsidP="00AA0D0A">
            <w:pPr>
              <w:snapToGrid w:val="0"/>
              <w:spacing w:before="60" w:after="60"/>
              <w:rPr>
                <w:ins w:id="504" w:author="China Telecom" w:date="2022-02-23T10:19:00Z"/>
                <w:rFonts w:eastAsia="DengXian"/>
                <w:sz w:val="21"/>
                <w:szCs w:val="21"/>
                <w:lang w:val="en-US" w:eastAsia="zh-CN"/>
              </w:rPr>
            </w:pPr>
            <w:ins w:id="505"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06" w:author="China Telecom" w:date="2022-02-23T10:18:00Z"/>
                <w:rFonts w:eastAsia="DengXian"/>
                <w:sz w:val="21"/>
                <w:szCs w:val="21"/>
                <w:lang w:val="en-US" w:eastAsia="zh-CN"/>
              </w:rPr>
            </w:pPr>
            <w:ins w:id="507" w:author="China Telecom" w:date="2022-02-23T10:19:00Z">
              <w:r>
                <w:rPr>
                  <w:rFonts w:eastAsia="DengXian" w:hint="eastAsia"/>
                  <w:sz w:val="21"/>
                  <w:szCs w:val="21"/>
                  <w:lang w:val="en-US" w:eastAsia="zh-CN"/>
                </w:rPr>
                <w:t>We understand the motivation</w:t>
              </w:r>
            </w:ins>
            <w:ins w:id="508" w:author="China Telecom" w:date="2022-02-23T10:20:00Z">
              <w:r>
                <w:rPr>
                  <w:rFonts w:eastAsia="DengXian" w:hint="eastAsia"/>
                  <w:sz w:val="21"/>
                  <w:szCs w:val="21"/>
                  <w:lang w:val="en-US" w:eastAsia="zh-CN"/>
                </w:rPr>
                <w:t xml:space="preserve"> is</w:t>
              </w:r>
            </w:ins>
            <w:ins w:id="509"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10" w:author="China Telecom" w:date="2022-02-23T10:20:00Z">
              <w:r>
                <w:rPr>
                  <w:rFonts w:eastAsia="DengXian" w:hint="eastAsia"/>
                  <w:sz w:val="21"/>
                  <w:szCs w:val="21"/>
                  <w:lang w:val="en-US" w:eastAsia="zh-CN"/>
                </w:rPr>
                <w:t xml:space="preserve"> to be mitigated</w:t>
              </w:r>
            </w:ins>
            <w:ins w:id="511" w:author="China Telecom" w:date="2022-02-23T10:21:00Z">
              <w:r>
                <w:rPr>
                  <w:rFonts w:eastAsia="DengXian" w:hint="eastAsia"/>
                  <w:sz w:val="21"/>
                  <w:szCs w:val="21"/>
                  <w:lang w:val="en-US" w:eastAsia="zh-CN"/>
                </w:rPr>
                <w:t>,</w:t>
              </w:r>
            </w:ins>
            <w:ins w:id="512" w:author="China Telecom" w:date="2022-02-23T10:20:00Z">
              <w:r>
                <w:rPr>
                  <w:rFonts w:eastAsia="DengXian"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513" w:author="Shan YANG" w:date="2022-02-22T09:54:00Z"/>
                <w:rFonts w:eastAsia="DengXian"/>
                <w:sz w:val="21"/>
                <w:szCs w:val="21"/>
                <w:lang w:val="en-US" w:eastAsia="zh-CN"/>
              </w:rPr>
            </w:pPr>
          </w:p>
        </w:tc>
      </w:tr>
      <w:tr w:rsidR="00584F2E" w:rsidRPr="002F0A82" w14:paraId="70FC205D" w14:textId="77777777" w:rsidTr="00AA0D0A">
        <w:trPr>
          <w:ins w:id="514" w:author="Shan YANG" w:date="2022-02-22T09:54:00Z"/>
        </w:trPr>
        <w:tc>
          <w:tcPr>
            <w:tcW w:w="1276" w:type="dxa"/>
          </w:tcPr>
          <w:p w14:paraId="76233BA9" w14:textId="77777777" w:rsidR="00584F2E" w:rsidRPr="002F0A82" w:rsidRDefault="00584F2E" w:rsidP="00AA0D0A">
            <w:pPr>
              <w:snapToGrid w:val="0"/>
              <w:spacing w:before="60" w:after="60"/>
              <w:rPr>
                <w:ins w:id="515" w:author="Shan YANG" w:date="2022-02-22T09:54:00Z"/>
                <w:rFonts w:eastAsia="DengXian"/>
                <w:sz w:val="21"/>
                <w:szCs w:val="21"/>
                <w:lang w:val="en-US" w:eastAsia="zh-CN"/>
              </w:rPr>
            </w:pPr>
          </w:p>
        </w:tc>
        <w:tc>
          <w:tcPr>
            <w:tcW w:w="8167" w:type="dxa"/>
          </w:tcPr>
          <w:p w14:paraId="40B4BE7A" w14:textId="77777777" w:rsidR="00584F2E" w:rsidRPr="002F0A82" w:rsidRDefault="00584F2E" w:rsidP="00AA0D0A">
            <w:pPr>
              <w:snapToGrid w:val="0"/>
              <w:spacing w:before="60" w:after="60"/>
              <w:rPr>
                <w:ins w:id="516" w:author="Shan YANG" w:date="2022-02-22T09:54:00Z"/>
                <w:rFonts w:eastAsia="DengXian"/>
                <w:sz w:val="21"/>
                <w:szCs w:val="21"/>
                <w:lang w:val="en-US" w:eastAsia="zh-CN"/>
              </w:rPr>
            </w:pPr>
          </w:p>
        </w:tc>
      </w:tr>
      <w:tr w:rsidR="00584F2E" w:rsidRPr="002F0A82" w14:paraId="39447750" w14:textId="77777777" w:rsidTr="00AA0D0A">
        <w:trPr>
          <w:ins w:id="517" w:author="Shan YANG" w:date="2022-02-22T09:54:00Z"/>
        </w:trPr>
        <w:tc>
          <w:tcPr>
            <w:tcW w:w="1276" w:type="dxa"/>
          </w:tcPr>
          <w:p w14:paraId="13728C05" w14:textId="77777777" w:rsidR="00584F2E" w:rsidRPr="002F0A82" w:rsidRDefault="00584F2E" w:rsidP="00AA0D0A">
            <w:pPr>
              <w:snapToGrid w:val="0"/>
              <w:spacing w:before="60" w:after="60"/>
              <w:rPr>
                <w:ins w:id="518" w:author="Shan YANG" w:date="2022-02-22T09:54:00Z"/>
                <w:rFonts w:eastAsia="DengXian"/>
                <w:sz w:val="21"/>
                <w:szCs w:val="21"/>
                <w:lang w:val="en-US" w:eastAsia="zh-CN"/>
              </w:rPr>
            </w:pPr>
          </w:p>
        </w:tc>
        <w:tc>
          <w:tcPr>
            <w:tcW w:w="8167" w:type="dxa"/>
          </w:tcPr>
          <w:p w14:paraId="2C725570" w14:textId="77777777" w:rsidR="00584F2E" w:rsidRPr="002F0A82" w:rsidRDefault="00584F2E" w:rsidP="00AA0D0A">
            <w:pPr>
              <w:snapToGrid w:val="0"/>
              <w:spacing w:before="60" w:after="60"/>
              <w:rPr>
                <w:ins w:id="519" w:author="Shan YANG" w:date="2022-02-22T09:54:00Z"/>
                <w:rFonts w:eastAsia="DengXian"/>
                <w:sz w:val="21"/>
                <w:szCs w:val="21"/>
                <w:lang w:val="en-US" w:eastAsia="zh-CN"/>
              </w:rPr>
            </w:pPr>
          </w:p>
        </w:tc>
      </w:tr>
      <w:tr w:rsidR="00584F2E" w:rsidRPr="002F0A82" w14:paraId="1DF33430" w14:textId="77777777" w:rsidTr="00AA0D0A">
        <w:trPr>
          <w:ins w:id="520" w:author="Shan YANG" w:date="2022-02-22T09:54:00Z"/>
        </w:trPr>
        <w:tc>
          <w:tcPr>
            <w:tcW w:w="1276" w:type="dxa"/>
          </w:tcPr>
          <w:p w14:paraId="12A218CC" w14:textId="77777777" w:rsidR="00584F2E" w:rsidRPr="002F0A82" w:rsidRDefault="00584F2E" w:rsidP="00AA0D0A">
            <w:pPr>
              <w:snapToGrid w:val="0"/>
              <w:spacing w:before="60" w:after="60"/>
              <w:rPr>
                <w:ins w:id="521" w:author="Shan YANG" w:date="2022-02-22T09:54:00Z"/>
                <w:rFonts w:eastAsia="DengXian"/>
                <w:sz w:val="21"/>
                <w:szCs w:val="21"/>
                <w:lang w:val="en-US" w:eastAsia="zh-CN"/>
              </w:rPr>
            </w:pPr>
          </w:p>
        </w:tc>
        <w:tc>
          <w:tcPr>
            <w:tcW w:w="8167" w:type="dxa"/>
          </w:tcPr>
          <w:p w14:paraId="6F9E10B0" w14:textId="77777777" w:rsidR="00584F2E" w:rsidRPr="002F0A82" w:rsidRDefault="00584F2E" w:rsidP="00AA0D0A">
            <w:pPr>
              <w:snapToGrid w:val="0"/>
              <w:spacing w:before="60" w:after="60"/>
              <w:rPr>
                <w:ins w:id="522" w:author="Shan YANG" w:date="2022-02-22T09:54:00Z"/>
                <w:rFonts w:eastAsia="DengXian"/>
                <w:sz w:val="21"/>
                <w:szCs w:val="21"/>
                <w:lang w:val="en-US" w:eastAsia="zh-CN"/>
              </w:rPr>
            </w:pPr>
          </w:p>
        </w:tc>
      </w:tr>
      <w:tr w:rsidR="00584F2E" w:rsidRPr="002F0A82" w14:paraId="6794A124" w14:textId="77777777" w:rsidTr="00AA0D0A">
        <w:trPr>
          <w:ins w:id="523" w:author="Shan YANG" w:date="2022-02-22T09:54:00Z"/>
        </w:trPr>
        <w:tc>
          <w:tcPr>
            <w:tcW w:w="1276" w:type="dxa"/>
          </w:tcPr>
          <w:p w14:paraId="1625DFD8" w14:textId="77777777" w:rsidR="00584F2E" w:rsidRPr="002F0A82" w:rsidRDefault="00584F2E" w:rsidP="00AA0D0A">
            <w:pPr>
              <w:snapToGrid w:val="0"/>
              <w:spacing w:before="60" w:after="60"/>
              <w:rPr>
                <w:ins w:id="524" w:author="Shan YANG" w:date="2022-02-22T09:54:00Z"/>
                <w:rFonts w:eastAsia="DengXian"/>
                <w:sz w:val="21"/>
                <w:szCs w:val="21"/>
                <w:lang w:val="en-US" w:eastAsia="zh-CN"/>
              </w:rPr>
            </w:pPr>
          </w:p>
        </w:tc>
        <w:tc>
          <w:tcPr>
            <w:tcW w:w="8167" w:type="dxa"/>
          </w:tcPr>
          <w:p w14:paraId="4609231B" w14:textId="77777777" w:rsidR="00584F2E" w:rsidRPr="002F0A82" w:rsidRDefault="00584F2E" w:rsidP="00AA0D0A">
            <w:pPr>
              <w:snapToGrid w:val="0"/>
              <w:spacing w:before="60" w:after="60"/>
              <w:rPr>
                <w:ins w:id="525" w:author="Shan YANG" w:date="2022-02-22T09:54:00Z"/>
                <w:rFonts w:eastAsia="DengXian"/>
                <w:sz w:val="21"/>
                <w:szCs w:val="21"/>
                <w:lang w:val="en-US" w:eastAsia="zh-CN"/>
              </w:rPr>
            </w:pPr>
          </w:p>
        </w:tc>
      </w:tr>
      <w:tr w:rsidR="00584F2E" w:rsidRPr="002F0A82" w14:paraId="212AC703" w14:textId="77777777" w:rsidTr="00AA0D0A">
        <w:trPr>
          <w:ins w:id="526" w:author="Shan YANG" w:date="2022-02-22T09:54:00Z"/>
        </w:trPr>
        <w:tc>
          <w:tcPr>
            <w:tcW w:w="1276" w:type="dxa"/>
          </w:tcPr>
          <w:p w14:paraId="4BF6D637" w14:textId="77777777" w:rsidR="00584F2E" w:rsidRPr="002F0A82" w:rsidRDefault="00584F2E" w:rsidP="00AA0D0A">
            <w:pPr>
              <w:snapToGrid w:val="0"/>
              <w:spacing w:before="60" w:after="60"/>
              <w:rPr>
                <w:ins w:id="527" w:author="Shan YANG" w:date="2022-02-22T09:54:00Z"/>
                <w:rFonts w:eastAsia="DengXian"/>
                <w:sz w:val="21"/>
                <w:szCs w:val="21"/>
                <w:lang w:val="en-US" w:eastAsia="zh-CN"/>
              </w:rPr>
            </w:pPr>
          </w:p>
        </w:tc>
        <w:tc>
          <w:tcPr>
            <w:tcW w:w="8167" w:type="dxa"/>
          </w:tcPr>
          <w:p w14:paraId="5784EAA6" w14:textId="77777777" w:rsidR="00584F2E" w:rsidRPr="002F0A82" w:rsidRDefault="00584F2E" w:rsidP="00AA0D0A">
            <w:pPr>
              <w:snapToGrid w:val="0"/>
              <w:spacing w:before="60" w:after="60"/>
              <w:rPr>
                <w:ins w:id="528"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Heading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529" w:author="Rohde &amp; Schwarz" w:date="2022-02-23T09:39:00Z">
            <w:rPr>
              <w:i/>
              <w:sz w:val="21"/>
              <w:szCs w:val="21"/>
              <w:lang w:val="en-US" w:eastAsia="zh-CN"/>
            </w:rPr>
          </w:rPrChange>
        </w:rPr>
      </w:pPr>
      <w:r w:rsidRPr="001E2EBA">
        <w:rPr>
          <w:rFonts w:eastAsiaTheme="minorEastAsia"/>
          <w:i/>
          <w:sz w:val="21"/>
          <w:szCs w:val="21"/>
          <w:lang w:val="de-DE" w:eastAsia="zh-CN"/>
          <w:rPrChange w:id="530"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531"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532"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533" w:author="Shan YANG" w:date="2022-02-22T16:34:00Z"/>
          <w:sz w:val="21"/>
          <w:szCs w:val="21"/>
          <w:lang w:val="en-US" w:eastAsia="zh-CN"/>
        </w:rPr>
      </w:pPr>
      <w:ins w:id="534"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535"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536" w:author="Shan YANG" w:date="2022-02-22T16:35:00Z">
        <w:r>
          <w:rPr>
            <w:rFonts w:hint="eastAsia"/>
            <w:sz w:val="21"/>
            <w:szCs w:val="21"/>
            <w:lang w:val="en-US" w:eastAsia="zh-CN"/>
          </w:rPr>
          <w:t xml:space="preserve">measurement </w:t>
        </w:r>
      </w:ins>
      <w:ins w:id="537"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Heading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lastRenderedPageBreak/>
        <w:t>D</w:t>
      </w:r>
      <w:r>
        <w:rPr>
          <w:sz w:val="21"/>
          <w:szCs w:val="21"/>
          <w:lang w:eastAsia="zh-CN"/>
        </w:rPr>
        <w:t>iscussion</w:t>
      </w:r>
      <w:ins w:id="538"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Paragraph"/>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539"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540" w:author="Shan YANG" w:date="2022-02-22T16:35:00Z"/>
          <w:sz w:val="21"/>
          <w:szCs w:val="21"/>
          <w:lang w:val="en-US" w:eastAsia="zh-CN"/>
        </w:rPr>
      </w:pPr>
      <w:ins w:id="541"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542" w:author="Shan YANG" w:date="2022-02-22T16:35:00Z"/>
          <w:sz w:val="21"/>
          <w:szCs w:val="21"/>
          <w:lang w:val="en-US" w:eastAsia="zh-CN"/>
        </w:rPr>
      </w:pPr>
      <w:ins w:id="543"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544"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545" w:author="Shan YANG" w:date="2022-02-22T16:35:00Z">
        <w:r>
          <w:rPr>
            <w:rFonts w:hint="eastAsia"/>
            <w:sz w:val="21"/>
            <w:szCs w:val="21"/>
            <w:lang w:val="en-US" w:eastAsia="zh-CN"/>
          </w:rPr>
          <w:t xml:space="preserve"> </w:t>
        </w:r>
      </w:ins>
      <w:ins w:id="546" w:author="Shan YANG" w:date="2022-02-22T16:36:00Z">
        <w:r>
          <w:rPr>
            <w:rFonts w:hint="eastAsia"/>
            <w:sz w:val="21"/>
            <w:szCs w:val="21"/>
            <w:lang w:val="en-US" w:eastAsia="zh-CN"/>
          </w:rPr>
          <w:t xml:space="preserve">requirements and </w:t>
        </w:r>
      </w:ins>
      <w:ins w:id="547"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Heading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548"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we are talking about using DMRS REs.</w:t>
      </w:r>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549"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550"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51" w:author="Shan YANG" w:date="2022-02-22T16:37:00Z"/>
          <w:sz w:val="21"/>
          <w:szCs w:val="21"/>
          <w:lang w:val="en-US" w:eastAsia="zh-CN"/>
        </w:rPr>
      </w:pPr>
      <w:ins w:id="552"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Paragraph"/>
        <w:numPr>
          <w:ilvl w:val="0"/>
          <w:numId w:val="1"/>
        </w:numPr>
        <w:overflowPunct/>
        <w:autoSpaceDE/>
        <w:autoSpaceDN/>
        <w:adjustRightInd/>
        <w:snapToGrid w:val="0"/>
        <w:spacing w:before="60" w:after="60"/>
        <w:ind w:left="284" w:firstLineChars="0" w:hanging="284"/>
        <w:textAlignment w:val="auto"/>
        <w:rPr>
          <w:ins w:id="553" w:author="Shan YANG" w:date="2022-02-22T16:38:00Z"/>
          <w:rFonts w:eastAsia="SimSun"/>
          <w:i/>
          <w:sz w:val="21"/>
          <w:szCs w:val="21"/>
          <w:lang w:eastAsia="zh-CN"/>
        </w:rPr>
      </w:pPr>
      <w:ins w:id="554" w:author="Shan YANG" w:date="2022-02-22T17:12:00Z">
        <w:r>
          <w:rPr>
            <w:rFonts w:eastAsia="SimSun" w:hint="eastAsia"/>
            <w:sz w:val="21"/>
            <w:szCs w:val="21"/>
            <w:lang w:eastAsia="zh-CN"/>
          </w:rPr>
          <w:t>Further check if the</w:t>
        </w:r>
      </w:ins>
      <w:ins w:id="555" w:author="Shan YANG" w:date="2022-02-22T17:25:00Z">
        <w:r w:rsidR="0086682B">
          <w:rPr>
            <w:rFonts w:eastAsia="SimSun" w:hint="eastAsia"/>
            <w:sz w:val="21"/>
            <w:szCs w:val="21"/>
            <w:lang w:eastAsia="zh-CN"/>
          </w:rPr>
          <w:t xml:space="preserve"> above</w:t>
        </w:r>
      </w:ins>
      <w:ins w:id="556" w:author="Shan YANG" w:date="2022-02-22T16:38:00Z">
        <w:r w:rsidR="00AA0D0A">
          <w:rPr>
            <w:rFonts w:eastAsia="SimSun" w:hint="eastAsia"/>
            <w:sz w:val="21"/>
            <w:szCs w:val="21"/>
            <w:lang w:eastAsia="zh-CN"/>
          </w:rPr>
          <w:t xml:space="preserve"> tentative agreement</w:t>
        </w:r>
      </w:ins>
      <w:ins w:id="557" w:author="Shan YANG" w:date="2022-02-22T17:12:00Z">
        <w:r>
          <w:rPr>
            <w:rFonts w:eastAsia="SimSun" w:hint="eastAsia"/>
            <w:sz w:val="21"/>
            <w:szCs w:val="21"/>
            <w:lang w:eastAsia="zh-CN"/>
          </w:rPr>
          <w:t xml:space="preserve"> is agreeable</w:t>
        </w:r>
      </w:ins>
      <w:ins w:id="558"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59" w:author="Shan YANG" w:date="2022-02-22T16:37:00Z"/>
          <w:sz w:val="21"/>
          <w:szCs w:val="21"/>
          <w:lang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567D023E" w14:textId="77777777" w:rsidTr="00AA0D0A">
        <w:trPr>
          <w:ins w:id="560" w:author="Shan YANG" w:date="2022-02-22T16:37:00Z"/>
        </w:trPr>
        <w:tc>
          <w:tcPr>
            <w:tcW w:w="1276" w:type="dxa"/>
          </w:tcPr>
          <w:p w14:paraId="60790DE6" w14:textId="77777777" w:rsidR="00AA0D0A" w:rsidRPr="00717E74" w:rsidRDefault="00AA0D0A" w:rsidP="00AA0D0A">
            <w:pPr>
              <w:snapToGrid w:val="0"/>
              <w:spacing w:before="60" w:after="60"/>
              <w:rPr>
                <w:ins w:id="561" w:author="Shan YANG" w:date="2022-02-22T16:37:00Z"/>
                <w:rFonts w:eastAsia="DengXian"/>
                <w:b/>
                <w:bCs/>
                <w:sz w:val="21"/>
                <w:szCs w:val="21"/>
                <w:lang w:val="en-US" w:eastAsia="zh-CN"/>
              </w:rPr>
            </w:pPr>
            <w:ins w:id="562" w:author="Shan YANG" w:date="2022-02-22T16:37:00Z">
              <w:r w:rsidRPr="00717E74">
                <w:rPr>
                  <w:rFonts w:eastAsia="DengXian"/>
                  <w:b/>
                  <w:bCs/>
                  <w:sz w:val="21"/>
                  <w:szCs w:val="21"/>
                  <w:lang w:val="en-US" w:eastAsia="zh-CN"/>
                </w:rPr>
                <w:t>Company</w:t>
              </w:r>
            </w:ins>
          </w:p>
        </w:tc>
        <w:tc>
          <w:tcPr>
            <w:tcW w:w="8167" w:type="dxa"/>
          </w:tcPr>
          <w:p w14:paraId="1F172898" w14:textId="77777777" w:rsidR="00AA0D0A" w:rsidRPr="00717E74" w:rsidRDefault="00AA0D0A" w:rsidP="00AA0D0A">
            <w:pPr>
              <w:snapToGrid w:val="0"/>
              <w:spacing w:before="60" w:after="60"/>
              <w:rPr>
                <w:ins w:id="563" w:author="Shan YANG" w:date="2022-02-22T16:37:00Z"/>
                <w:rFonts w:eastAsia="DengXian"/>
                <w:b/>
                <w:bCs/>
                <w:sz w:val="21"/>
                <w:szCs w:val="21"/>
                <w:lang w:val="en-US" w:eastAsia="zh-CN"/>
              </w:rPr>
            </w:pPr>
            <w:ins w:id="564" w:author="Shan YANG" w:date="2022-02-22T16:37:00Z">
              <w:r w:rsidRPr="00717E74">
                <w:rPr>
                  <w:rFonts w:eastAsia="DengXian"/>
                  <w:b/>
                  <w:bCs/>
                  <w:sz w:val="21"/>
                  <w:szCs w:val="21"/>
                  <w:lang w:val="en-US" w:eastAsia="zh-CN"/>
                </w:rPr>
                <w:t>Comments</w:t>
              </w:r>
            </w:ins>
          </w:p>
        </w:tc>
      </w:tr>
      <w:tr w:rsidR="00AA0D0A" w:rsidRPr="00717E74" w14:paraId="2DA577DD" w14:textId="77777777" w:rsidTr="00AA0D0A">
        <w:trPr>
          <w:ins w:id="565" w:author="Shan YANG" w:date="2022-02-22T16:37:00Z"/>
        </w:trPr>
        <w:tc>
          <w:tcPr>
            <w:tcW w:w="1276" w:type="dxa"/>
          </w:tcPr>
          <w:p w14:paraId="14CBF91D" w14:textId="04513282" w:rsidR="00AA0D0A" w:rsidRPr="00717E74" w:rsidRDefault="00F05505" w:rsidP="00AA0D0A">
            <w:pPr>
              <w:snapToGrid w:val="0"/>
              <w:spacing w:before="60" w:after="60"/>
              <w:rPr>
                <w:ins w:id="566" w:author="Shan YANG" w:date="2022-02-22T16:37:00Z"/>
                <w:rFonts w:eastAsia="DengXian"/>
                <w:sz w:val="21"/>
                <w:szCs w:val="21"/>
                <w:lang w:val="en-US" w:eastAsia="zh-CN"/>
              </w:rPr>
            </w:pPr>
            <w:ins w:id="567" w:author="China Telecom" w:date="2022-02-23T08:52:00Z">
              <w:r>
                <w:rPr>
                  <w:rFonts w:eastAsia="DengXian" w:hint="eastAsia"/>
                  <w:sz w:val="21"/>
                  <w:szCs w:val="21"/>
                  <w:lang w:val="en-US" w:eastAsia="zh-CN"/>
                </w:rPr>
                <w:t>China Telecom</w:t>
              </w:r>
            </w:ins>
          </w:p>
        </w:tc>
        <w:tc>
          <w:tcPr>
            <w:tcW w:w="8167" w:type="dxa"/>
          </w:tcPr>
          <w:p w14:paraId="082F7A46" w14:textId="47CD4825" w:rsidR="00AA0D0A" w:rsidRDefault="00510335" w:rsidP="00AA0D0A">
            <w:pPr>
              <w:snapToGrid w:val="0"/>
              <w:spacing w:before="60" w:after="60"/>
              <w:rPr>
                <w:ins w:id="568" w:author="China Telecom" w:date="2022-02-23T10:21:00Z"/>
                <w:rFonts w:eastAsia="DengXian"/>
                <w:sz w:val="21"/>
                <w:szCs w:val="21"/>
                <w:lang w:val="en-US" w:eastAsia="zh-CN"/>
              </w:rPr>
            </w:pPr>
            <w:ins w:id="569"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570" w:author="China Telecom" w:date="2022-02-23T10:21:00Z"/>
                <w:rFonts w:eastAsia="DengXian"/>
                <w:sz w:val="21"/>
                <w:szCs w:val="21"/>
                <w:lang w:val="en-US" w:eastAsia="zh-CN"/>
              </w:rPr>
            </w:pPr>
            <w:ins w:id="571"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572" w:author="Shan YANG" w:date="2022-02-22T16:37:00Z"/>
                <w:rFonts w:eastAsia="DengXian"/>
                <w:sz w:val="21"/>
                <w:szCs w:val="21"/>
                <w:lang w:val="en-US" w:eastAsia="zh-CN"/>
              </w:rPr>
            </w:pPr>
            <w:ins w:id="573" w:author="China Telecom" w:date="2022-02-23T10:21:00Z">
              <w:r>
                <w:rPr>
                  <w:rFonts w:eastAsia="DengXian" w:hint="eastAsia"/>
                  <w:sz w:val="21"/>
                  <w:szCs w:val="21"/>
                  <w:lang w:val="en-US" w:eastAsia="zh-CN"/>
                </w:rPr>
                <w:lastRenderedPageBreak/>
                <w:t>According to the discussion in GTW</w:t>
              </w:r>
            </w:ins>
            <w:ins w:id="574"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575" w:author="China Telecom" w:date="2022-02-23T10:23:00Z">
              <w:r>
                <w:rPr>
                  <w:rFonts w:eastAsia="DengXian" w:hint="eastAsia"/>
                  <w:sz w:val="21"/>
                  <w:szCs w:val="21"/>
                  <w:lang w:val="en-US" w:eastAsia="zh-CN"/>
                </w:rPr>
                <w:t>REs</w:t>
              </w:r>
            </w:ins>
            <w:ins w:id="576" w:author="China Telecom" w:date="2022-02-23T10:22:00Z">
              <w:r>
                <w:rPr>
                  <w:rFonts w:eastAsia="DengXian" w:hint="eastAsia"/>
                  <w:sz w:val="21"/>
                  <w:szCs w:val="21"/>
                  <w:lang w:val="en-US" w:eastAsia="zh-CN"/>
                </w:rPr>
                <w:t xml:space="preserve"> as well.</w:t>
              </w:r>
            </w:ins>
            <w:ins w:id="577"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578" w:author="China Telecom" w:date="2022-02-23T10:24:00Z">
              <w:r>
                <w:rPr>
                  <w:rFonts w:eastAsia="DengXian" w:hint="eastAsia"/>
                  <w:sz w:val="21"/>
                  <w:szCs w:val="21"/>
                  <w:lang w:val="en-US" w:eastAsia="zh-CN"/>
                </w:rPr>
                <w:t>use</w:t>
              </w:r>
            </w:ins>
            <w:ins w:id="579" w:author="China Telecom" w:date="2022-02-23T10:23:00Z">
              <w:r>
                <w:rPr>
                  <w:rFonts w:eastAsia="DengXian" w:hint="eastAsia"/>
                  <w:sz w:val="21"/>
                  <w:szCs w:val="21"/>
                  <w:lang w:val="en-US" w:eastAsia="zh-CN"/>
                </w:rPr>
                <w:t xml:space="preserve"> the </w:t>
              </w:r>
            </w:ins>
            <w:ins w:id="580" w:author="China Telecom" w:date="2022-02-23T10:24:00Z">
              <w:r>
                <w:rPr>
                  <w:rFonts w:eastAsia="DengXian" w:hint="eastAsia"/>
                  <w:sz w:val="21"/>
                  <w:szCs w:val="21"/>
                  <w:lang w:val="en-US" w:eastAsia="zh-CN"/>
                </w:rPr>
                <w:t xml:space="preserve">estimated channel from the </w:t>
              </w:r>
            </w:ins>
            <w:ins w:id="581" w:author="China Telecom" w:date="2022-02-23T10:23:00Z">
              <w:r>
                <w:rPr>
                  <w:rFonts w:eastAsia="DengXian" w:hint="eastAsia"/>
                  <w:sz w:val="21"/>
                  <w:szCs w:val="21"/>
                  <w:lang w:val="en-US" w:eastAsia="zh-CN"/>
                </w:rPr>
                <w:t>DM</w:t>
              </w:r>
            </w:ins>
            <w:ins w:id="582" w:author="China Telecom" w:date="2022-02-23T10:24:00Z">
              <w:r>
                <w:rPr>
                  <w:rFonts w:eastAsia="DengXian" w:hint="eastAsia"/>
                  <w:sz w:val="21"/>
                  <w:szCs w:val="21"/>
                  <w:lang w:val="en-US" w:eastAsia="zh-CN"/>
                </w:rPr>
                <w:t>RS REs.</w:t>
              </w:r>
            </w:ins>
          </w:p>
        </w:tc>
      </w:tr>
      <w:tr w:rsidR="001E2EBA" w:rsidRPr="00717E74" w14:paraId="0C366AB5" w14:textId="77777777" w:rsidTr="00AA0D0A">
        <w:trPr>
          <w:ins w:id="583" w:author="Shan YANG" w:date="2022-02-22T16:37:00Z"/>
        </w:trPr>
        <w:tc>
          <w:tcPr>
            <w:tcW w:w="1276" w:type="dxa"/>
          </w:tcPr>
          <w:p w14:paraId="3FF413CE" w14:textId="41239C49" w:rsidR="001E2EBA" w:rsidRPr="00717E74" w:rsidRDefault="001E2EBA" w:rsidP="001E2EBA">
            <w:pPr>
              <w:snapToGrid w:val="0"/>
              <w:spacing w:before="60" w:after="60"/>
              <w:rPr>
                <w:ins w:id="584" w:author="Shan YANG" w:date="2022-02-22T16:37:00Z"/>
                <w:rFonts w:eastAsia="DengXian"/>
                <w:sz w:val="21"/>
                <w:szCs w:val="21"/>
                <w:lang w:val="en-US" w:eastAsia="zh-CN"/>
              </w:rPr>
            </w:pPr>
            <w:ins w:id="585" w:author="Rohde &amp; Schwarz" w:date="2022-02-23T09:39:00Z">
              <w:r>
                <w:rPr>
                  <w:rFonts w:eastAsia="DengXian"/>
                  <w:sz w:val="21"/>
                  <w:szCs w:val="21"/>
                  <w:lang w:val="en-US" w:eastAsia="zh-CN"/>
                </w:rPr>
                <w:lastRenderedPageBreak/>
                <w:t>Rohde &amp; Schwarz</w:t>
              </w:r>
            </w:ins>
          </w:p>
        </w:tc>
        <w:tc>
          <w:tcPr>
            <w:tcW w:w="8167" w:type="dxa"/>
          </w:tcPr>
          <w:p w14:paraId="0E51343F" w14:textId="77777777" w:rsidR="001E2EBA" w:rsidRPr="001E2EBA" w:rsidRDefault="001E2EBA" w:rsidP="001E2EBA">
            <w:pPr>
              <w:snapToGrid w:val="0"/>
              <w:spacing w:before="60" w:after="60"/>
              <w:rPr>
                <w:ins w:id="586" w:author="Rohde &amp; Schwarz" w:date="2022-02-23T09:39:00Z"/>
                <w:rFonts w:eastAsia="DengXian"/>
                <w:sz w:val="21"/>
                <w:szCs w:val="21"/>
                <w:lang w:val="en-US" w:eastAsia="zh-CN"/>
              </w:rPr>
            </w:pPr>
            <w:ins w:id="587" w:author="Rohde &amp; Schwarz" w:date="2022-02-23T09:39:00Z">
              <w:r w:rsidRPr="001E2EBA">
                <w:rPr>
                  <w:rFonts w:eastAsia="DengXian"/>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588" w:author="Rohde &amp; Schwarz" w:date="2022-02-23T09:39:00Z"/>
                <w:sz w:val="21"/>
                <w:szCs w:val="21"/>
              </w:rPr>
            </w:pPr>
            <w:ins w:id="589" w:author="Rohde &amp; Schwarz" w:date="2022-02-23T09:39:00Z">
              <w:r w:rsidRPr="001E2EBA">
                <w:rPr>
                  <w:rFonts w:eastAsia="DengXian"/>
                  <w:sz w:val="21"/>
                  <w:szCs w:val="21"/>
                  <w:lang w:val="en-US" w:eastAsia="zh-CN"/>
                </w:rPr>
                <w:t xml:space="preserve">From our point of view, we can simplify the needed changes in the spec to large degree. From the current spec in Annex F.4 it is already defined how to get the phase response </w:t>
              </w:r>
            </w:ins>
            <w:ins w:id="590" w:author="Rohde &amp; Schwarz" w:date="2022-02-23T09:39:00Z">
              <w:r w:rsidRPr="001E2EBA">
                <w:rPr>
                  <w:rFonts w:eastAsia="SimSun"/>
                  <w:position w:val="-10"/>
                  <w:sz w:val="21"/>
                  <w:szCs w:val="21"/>
                </w:rPr>
                <w:object w:dxaOrig="720" w:dyaOrig="320" w14:anchorId="0E2F61FB">
                  <v:shape id="_x0000_i1026" type="#_x0000_t75" style="width:36.6pt;height:12pt" o:ole="" fillcolor="window">
                    <v:imagedata r:id="rId13" o:title=""/>
                  </v:shape>
                  <o:OLEObject Type="Embed" ProgID="Equation.3" ShapeID="_x0000_i1026" DrawAspect="Content" ObjectID="_1707139268" r:id="rId14"/>
                </w:object>
              </w:r>
            </w:ins>
            <w:ins w:id="591" w:author="Rohde &amp; Schwarz" w:date="2022-02-23T09:39:00Z">
              <w:r w:rsidRPr="001E2EBA">
                <w:rPr>
                  <w:sz w:val="21"/>
                  <w:szCs w:val="21"/>
                </w:rPr>
                <w:t xml:space="preserve"> for a given slot, at </w:t>
              </w:r>
            </w:ins>
            <w:ins w:id="592" w:author="Rohde &amp; Schwarz" w:date="2022-02-23T09:39:00Z">
              <w:r w:rsidRPr="001E2EBA">
                <w:rPr>
                  <w:rFonts w:eastAsia="SimSun"/>
                  <w:position w:val="-6"/>
                  <w:sz w:val="21"/>
                  <w:szCs w:val="21"/>
                </w:rPr>
                <w:object w:dxaOrig="360" w:dyaOrig="279" w14:anchorId="4ACE9C45">
                  <v:shape id="_x0000_i1027" type="#_x0000_t75" style="width:12pt;height:12pt" o:ole="" fillcolor="window">
                    <v:imagedata r:id="rId15" o:title=""/>
                  </v:shape>
                  <o:OLEObject Type="Embed" ProgID="Equation.3" ShapeID="_x0000_i1027" DrawAspect="Content" ObjectID="_1707139269" r:id="rId16"/>
                </w:object>
              </w:r>
            </w:ins>
            <w:ins w:id="593" w:author="Rohde &amp; Schwarz" w:date="2022-02-23T09:39:00Z">
              <w:r w:rsidRPr="001E2EBA">
                <w:rPr>
                  <w:sz w:val="21"/>
                  <w:szCs w:val="21"/>
                </w:rPr>
                <w:t xml:space="preserve"> (also this means there is no phaseoffset_l and phaseoffset_h as proposed by Ericsson). This is based on data and DMRS symbols and there is no need to redefine this measurement for this requirement</w:t>
              </w:r>
            </w:ins>
            <w:ins w:id="594" w:author="Rohde &amp; Schwarz" w:date="2022-02-23T09:41:00Z">
              <w:r>
                <w:rPr>
                  <w:sz w:val="21"/>
                  <w:szCs w:val="21"/>
                </w:rPr>
                <w:t xml:space="preserve"> as measurement based solely on DMRS</w:t>
              </w:r>
            </w:ins>
            <w:ins w:id="595"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596" w:author="Rohde &amp; Schwarz" w:date="2022-02-23T09:39:00Z"/>
                <w:sz w:val="21"/>
                <w:szCs w:val="21"/>
              </w:rPr>
            </w:pPr>
            <w:ins w:id="597" w:author="Rohde &amp; Schwarz" w:date="2022-02-23T09:39:00Z">
              <w:r w:rsidRPr="001E2EBA">
                <w:rPr>
                  <w:sz w:val="21"/>
                  <w:szCs w:val="21"/>
                </w:rPr>
                <w:t xml:space="preserve">After determining </w:t>
              </w:r>
            </w:ins>
            <w:ins w:id="598" w:author="Rohde &amp; Schwarz" w:date="2022-02-23T09:39:00Z">
              <w:r w:rsidRPr="001E2EBA">
                <w:rPr>
                  <w:rFonts w:eastAsia="SimSun"/>
                  <w:position w:val="-10"/>
                  <w:sz w:val="21"/>
                  <w:szCs w:val="21"/>
                </w:rPr>
                <w:object w:dxaOrig="720" w:dyaOrig="320" w14:anchorId="734DE4D8">
                  <v:shape id="_x0000_i1028" type="#_x0000_t75" style="width:36.6pt;height:12pt" o:ole="" fillcolor="window">
                    <v:imagedata r:id="rId13" o:title=""/>
                  </v:shape>
                  <o:OLEObject Type="Embed" ProgID="Equation.3" ShapeID="_x0000_i1028" DrawAspect="Content" ObjectID="_1707139270" r:id="rId17"/>
                </w:object>
              </w:r>
            </w:ins>
            <w:ins w:id="599"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600" w:author="Shan YANG" w:date="2022-02-22T16:37:00Z"/>
                <w:rFonts w:eastAsia="DengXian"/>
                <w:sz w:val="21"/>
                <w:szCs w:val="21"/>
                <w:lang w:val="en-US" w:eastAsia="zh-CN"/>
              </w:rPr>
            </w:pPr>
            <w:ins w:id="601"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1E2EBA" w:rsidRPr="00717E74" w14:paraId="10C18ABE" w14:textId="77777777" w:rsidTr="00AA0D0A">
        <w:trPr>
          <w:ins w:id="602" w:author="Shan YANG" w:date="2022-02-22T16:37:00Z"/>
        </w:trPr>
        <w:tc>
          <w:tcPr>
            <w:tcW w:w="1276" w:type="dxa"/>
          </w:tcPr>
          <w:p w14:paraId="1EA84679" w14:textId="77777777" w:rsidR="001E2EBA" w:rsidRPr="00717E74" w:rsidRDefault="001E2EBA" w:rsidP="001E2EBA">
            <w:pPr>
              <w:snapToGrid w:val="0"/>
              <w:spacing w:before="60" w:after="60"/>
              <w:rPr>
                <w:ins w:id="603" w:author="Shan YANG" w:date="2022-02-22T16:37:00Z"/>
                <w:rFonts w:eastAsia="DengXian"/>
                <w:sz w:val="21"/>
                <w:szCs w:val="21"/>
                <w:lang w:val="en-US" w:eastAsia="zh-CN"/>
              </w:rPr>
            </w:pPr>
          </w:p>
        </w:tc>
        <w:tc>
          <w:tcPr>
            <w:tcW w:w="8167" w:type="dxa"/>
          </w:tcPr>
          <w:p w14:paraId="38A44395" w14:textId="77777777" w:rsidR="001E2EBA" w:rsidRPr="00717E74" w:rsidRDefault="001E2EBA" w:rsidP="001E2EBA">
            <w:pPr>
              <w:snapToGrid w:val="0"/>
              <w:spacing w:before="60" w:after="60"/>
              <w:rPr>
                <w:ins w:id="604" w:author="Shan YANG" w:date="2022-02-22T16:37:00Z"/>
                <w:rFonts w:eastAsia="DengXian"/>
                <w:sz w:val="21"/>
                <w:szCs w:val="21"/>
                <w:lang w:val="en-US" w:eastAsia="zh-CN"/>
              </w:rPr>
            </w:pPr>
          </w:p>
        </w:tc>
      </w:tr>
      <w:tr w:rsidR="001E2EBA" w:rsidRPr="00717E74" w14:paraId="1032B40F" w14:textId="77777777" w:rsidTr="00AA0D0A">
        <w:trPr>
          <w:ins w:id="605" w:author="Shan YANG" w:date="2022-02-22T16:37:00Z"/>
        </w:trPr>
        <w:tc>
          <w:tcPr>
            <w:tcW w:w="1276" w:type="dxa"/>
          </w:tcPr>
          <w:p w14:paraId="6BF445CE" w14:textId="77777777" w:rsidR="001E2EBA" w:rsidRPr="00717E74" w:rsidRDefault="001E2EBA" w:rsidP="001E2EBA">
            <w:pPr>
              <w:snapToGrid w:val="0"/>
              <w:spacing w:before="60" w:after="60"/>
              <w:rPr>
                <w:ins w:id="606" w:author="Shan YANG" w:date="2022-02-22T16:37:00Z"/>
                <w:rFonts w:eastAsia="DengXian"/>
                <w:sz w:val="21"/>
                <w:szCs w:val="21"/>
                <w:lang w:val="en-US" w:eastAsia="zh-CN"/>
              </w:rPr>
            </w:pPr>
          </w:p>
        </w:tc>
        <w:tc>
          <w:tcPr>
            <w:tcW w:w="8167" w:type="dxa"/>
          </w:tcPr>
          <w:p w14:paraId="1526E52D" w14:textId="77777777" w:rsidR="001E2EBA" w:rsidRPr="00717E74" w:rsidRDefault="001E2EBA" w:rsidP="001E2EBA">
            <w:pPr>
              <w:snapToGrid w:val="0"/>
              <w:spacing w:before="60" w:after="60"/>
              <w:rPr>
                <w:ins w:id="607" w:author="Shan YANG" w:date="2022-02-22T16:37:00Z"/>
                <w:rFonts w:eastAsia="DengXian"/>
                <w:sz w:val="21"/>
                <w:szCs w:val="21"/>
                <w:lang w:val="en-US" w:eastAsia="zh-CN"/>
              </w:rPr>
            </w:pPr>
          </w:p>
        </w:tc>
      </w:tr>
      <w:tr w:rsidR="001E2EBA" w:rsidRPr="00717E74" w14:paraId="44D8505C" w14:textId="77777777" w:rsidTr="00AA0D0A">
        <w:trPr>
          <w:ins w:id="608" w:author="Shan YANG" w:date="2022-02-22T16:37:00Z"/>
        </w:trPr>
        <w:tc>
          <w:tcPr>
            <w:tcW w:w="1276" w:type="dxa"/>
          </w:tcPr>
          <w:p w14:paraId="04326C95" w14:textId="77777777" w:rsidR="001E2EBA" w:rsidRPr="00717E74" w:rsidRDefault="001E2EBA" w:rsidP="001E2EBA">
            <w:pPr>
              <w:snapToGrid w:val="0"/>
              <w:spacing w:before="60" w:after="60"/>
              <w:rPr>
                <w:ins w:id="609" w:author="Shan YANG" w:date="2022-02-22T16:37:00Z"/>
                <w:rFonts w:eastAsia="DengXian"/>
                <w:sz w:val="21"/>
                <w:szCs w:val="21"/>
                <w:lang w:val="en-US" w:eastAsia="zh-CN"/>
              </w:rPr>
            </w:pPr>
          </w:p>
        </w:tc>
        <w:tc>
          <w:tcPr>
            <w:tcW w:w="8167" w:type="dxa"/>
          </w:tcPr>
          <w:p w14:paraId="1D7C4E66" w14:textId="77777777" w:rsidR="001E2EBA" w:rsidRPr="00717E74" w:rsidRDefault="001E2EBA" w:rsidP="001E2EBA">
            <w:pPr>
              <w:snapToGrid w:val="0"/>
              <w:spacing w:before="60" w:after="60"/>
              <w:rPr>
                <w:ins w:id="610" w:author="Shan YANG" w:date="2022-02-22T16:37:00Z"/>
                <w:rFonts w:eastAsia="DengXian"/>
                <w:sz w:val="21"/>
                <w:szCs w:val="21"/>
                <w:lang w:val="en-US" w:eastAsia="zh-CN"/>
              </w:rPr>
            </w:pPr>
          </w:p>
        </w:tc>
      </w:tr>
      <w:tr w:rsidR="001E2EBA" w:rsidRPr="00717E74" w14:paraId="35540261" w14:textId="77777777" w:rsidTr="00AA0D0A">
        <w:trPr>
          <w:ins w:id="611" w:author="Shan YANG" w:date="2022-02-22T16:37:00Z"/>
        </w:trPr>
        <w:tc>
          <w:tcPr>
            <w:tcW w:w="1276" w:type="dxa"/>
          </w:tcPr>
          <w:p w14:paraId="398FA0D4" w14:textId="77777777" w:rsidR="001E2EBA" w:rsidRPr="00717E74" w:rsidRDefault="001E2EBA" w:rsidP="001E2EBA">
            <w:pPr>
              <w:snapToGrid w:val="0"/>
              <w:spacing w:before="60" w:after="60"/>
              <w:rPr>
                <w:ins w:id="612" w:author="Shan YANG" w:date="2022-02-22T16:37:00Z"/>
                <w:rFonts w:eastAsia="DengXian"/>
                <w:sz w:val="21"/>
                <w:szCs w:val="21"/>
                <w:lang w:val="en-US" w:eastAsia="zh-CN"/>
              </w:rPr>
            </w:pPr>
          </w:p>
        </w:tc>
        <w:tc>
          <w:tcPr>
            <w:tcW w:w="8167" w:type="dxa"/>
          </w:tcPr>
          <w:p w14:paraId="5619C2D3" w14:textId="77777777" w:rsidR="001E2EBA" w:rsidRPr="00717E74" w:rsidRDefault="001E2EBA" w:rsidP="001E2EBA">
            <w:pPr>
              <w:snapToGrid w:val="0"/>
              <w:spacing w:before="60" w:after="60"/>
              <w:rPr>
                <w:ins w:id="613" w:author="Shan YANG" w:date="2022-02-22T16:37:00Z"/>
                <w:rFonts w:eastAsia="DengXian"/>
                <w:sz w:val="21"/>
                <w:szCs w:val="21"/>
                <w:lang w:val="en-US" w:eastAsia="zh-CN"/>
              </w:rPr>
            </w:pPr>
          </w:p>
        </w:tc>
      </w:tr>
      <w:tr w:rsidR="001E2EBA" w:rsidRPr="00717E74" w14:paraId="774FD31F" w14:textId="77777777" w:rsidTr="00AA0D0A">
        <w:trPr>
          <w:ins w:id="614" w:author="Shan YANG" w:date="2022-02-22T16:37:00Z"/>
        </w:trPr>
        <w:tc>
          <w:tcPr>
            <w:tcW w:w="1276" w:type="dxa"/>
          </w:tcPr>
          <w:p w14:paraId="72EC0207" w14:textId="77777777" w:rsidR="001E2EBA" w:rsidRPr="00717E74" w:rsidRDefault="001E2EBA" w:rsidP="001E2EBA">
            <w:pPr>
              <w:snapToGrid w:val="0"/>
              <w:spacing w:before="60" w:after="60"/>
              <w:rPr>
                <w:ins w:id="615" w:author="Shan YANG" w:date="2022-02-22T16:37:00Z"/>
                <w:rFonts w:eastAsia="DengXian"/>
                <w:sz w:val="21"/>
                <w:szCs w:val="21"/>
                <w:lang w:val="en-US" w:eastAsia="zh-CN"/>
              </w:rPr>
            </w:pPr>
          </w:p>
        </w:tc>
        <w:tc>
          <w:tcPr>
            <w:tcW w:w="8167" w:type="dxa"/>
          </w:tcPr>
          <w:p w14:paraId="6316A89F" w14:textId="77777777" w:rsidR="001E2EBA" w:rsidRPr="00717E74" w:rsidRDefault="001E2EBA" w:rsidP="001E2EBA">
            <w:pPr>
              <w:snapToGrid w:val="0"/>
              <w:spacing w:before="60" w:after="60"/>
              <w:rPr>
                <w:ins w:id="616" w:author="Shan YANG" w:date="2022-02-22T16:37:00Z"/>
                <w:rFonts w:eastAsia="DengXian"/>
                <w:sz w:val="21"/>
                <w:szCs w:val="21"/>
                <w:lang w:val="en-US" w:eastAsia="zh-CN"/>
              </w:rPr>
            </w:pPr>
          </w:p>
        </w:tc>
      </w:tr>
      <w:tr w:rsidR="001E2EBA" w:rsidRPr="00717E74" w14:paraId="69FD877F" w14:textId="77777777" w:rsidTr="00AA0D0A">
        <w:trPr>
          <w:ins w:id="617" w:author="Shan YANG" w:date="2022-02-22T16:37:00Z"/>
        </w:trPr>
        <w:tc>
          <w:tcPr>
            <w:tcW w:w="1276" w:type="dxa"/>
          </w:tcPr>
          <w:p w14:paraId="4C6333AA" w14:textId="77777777" w:rsidR="001E2EBA" w:rsidRPr="00717E74" w:rsidRDefault="001E2EBA" w:rsidP="001E2EBA">
            <w:pPr>
              <w:snapToGrid w:val="0"/>
              <w:spacing w:before="60" w:after="60"/>
              <w:rPr>
                <w:ins w:id="618" w:author="Shan YANG" w:date="2022-02-22T16:37:00Z"/>
                <w:rFonts w:eastAsia="DengXian"/>
                <w:sz w:val="21"/>
                <w:szCs w:val="21"/>
                <w:lang w:val="en-US" w:eastAsia="zh-CN"/>
              </w:rPr>
            </w:pPr>
          </w:p>
        </w:tc>
        <w:tc>
          <w:tcPr>
            <w:tcW w:w="8167" w:type="dxa"/>
          </w:tcPr>
          <w:p w14:paraId="14C1CDB6" w14:textId="77777777" w:rsidR="001E2EBA" w:rsidRPr="00717E74" w:rsidRDefault="001E2EBA" w:rsidP="001E2EBA">
            <w:pPr>
              <w:snapToGrid w:val="0"/>
              <w:spacing w:before="60" w:after="60"/>
              <w:rPr>
                <w:ins w:id="619" w:author="Shan YANG" w:date="2022-02-22T16:37:00Z"/>
                <w:rFonts w:eastAsia="DengXian"/>
                <w:sz w:val="21"/>
                <w:szCs w:val="21"/>
                <w:lang w:val="en-US" w:eastAsia="zh-CN"/>
              </w:rPr>
            </w:pPr>
          </w:p>
        </w:tc>
      </w:tr>
      <w:tr w:rsidR="001E2EBA" w:rsidRPr="00717E74" w14:paraId="151AA125" w14:textId="77777777" w:rsidTr="00AA0D0A">
        <w:trPr>
          <w:ins w:id="620" w:author="Shan YANG" w:date="2022-02-22T16:37:00Z"/>
        </w:trPr>
        <w:tc>
          <w:tcPr>
            <w:tcW w:w="1276" w:type="dxa"/>
          </w:tcPr>
          <w:p w14:paraId="3E43FECF" w14:textId="77777777" w:rsidR="001E2EBA" w:rsidRPr="00717E74" w:rsidRDefault="001E2EBA" w:rsidP="001E2EBA">
            <w:pPr>
              <w:snapToGrid w:val="0"/>
              <w:spacing w:before="60" w:after="60"/>
              <w:rPr>
                <w:ins w:id="621" w:author="Shan YANG" w:date="2022-02-22T16:37:00Z"/>
                <w:rFonts w:eastAsia="DengXian"/>
                <w:sz w:val="21"/>
                <w:szCs w:val="21"/>
                <w:lang w:val="en-US" w:eastAsia="zh-CN"/>
              </w:rPr>
            </w:pPr>
          </w:p>
        </w:tc>
        <w:tc>
          <w:tcPr>
            <w:tcW w:w="8167" w:type="dxa"/>
          </w:tcPr>
          <w:p w14:paraId="519325B6" w14:textId="77777777" w:rsidR="001E2EBA" w:rsidRPr="00717E74" w:rsidRDefault="001E2EBA" w:rsidP="001E2EBA">
            <w:pPr>
              <w:snapToGrid w:val="0"/>
              <w:spacing w:before="60" w:after="60"/>
              <w:rPr>
                <w:ins w:id="622"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623"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624"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25" w:author="Shan YANG" w:date="2022-02-22T16:38:00Z"/>
          <w:sz w:val="21"/>
          <w:szCs w:val="21"/>
          <w:lang w:val="en-US" w:eastAsia="zh-CN"/>
        </w:rPr>
      </w:pPr>
      <w:ins w:id="626"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627" w:author="Shan YANG" w:date="2022-02-22T16:38:00Z"/>
          <w:rFonts w:eastAsia="SimSun"/>
          <w:i/>
          <w:sz w:val="21"/>
          <w:szCs w:val="21"/>
          <w:lang w:eastAsia="zh-CN"/>
        </w:rPr>
      </w:pPr>
      <w:ins w:id="628" w:author="Shan YANG" w:date="2022-02-22T16:38:00Z">
        <w:r>
          <w:rPr>
            <w:rFonts w:eastAsia="SimSun" w:hint="eastAsia"/>
            <w:sz w:val="21"/>
            <w:szCs w:val="21"/>
            <w:lang w:eastAsia="zh-CN"/>
          </w:rPr>
          <w:t xml:space="preserve">Encourage further </w:t>
        </w:r>
      </w:ins>
      <w:ins w:id="629" w:author="Shan YANG" w:date="2022-02-22T16:39:00Z">
        <w:r>
          <w:rPr>
            <w:rFonts w:eastAsia="SimSun" w:hint="eastAsia"/>
            <w:sz w:val="21"/>
            <w:szCs w:val="21"/>
            <w:lang w:eastAsia="zh-CN"/>
          </w:rPr>
          <w:t>feedback</w:t>
        </w:r>
      </w:ins>
      <w:ins w:id="630"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31" w:author="Shan YANG" w:date="2022-02-22T16:38:00Z"/>
          <w:sz w:val="21"/>
          <w:szCs w:val="21"/>
          <w:lang w:val="en-US"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1860465F" w14:textId="77777777" w:rsidTr="00AA0D0A">
        <w:trPr>
          <w:ins w:id="632" w:author="Shan YANG" w:date="2022-02-22T16:38:00Z"/>
        </w:trPr>
        <w:tc>
          <w:tcPr>
            <w:tcW w:w="1276" w:type="dxa"/>
          </w:tcPr>
          <w:p w14:paraId="390EC346" w14:textId="77777777" w:rsidR="00AA0D0A" w:rsidRPr="00717E74" w:rsidRDefault="00AA0D0A" w:rsidP="00AA0D0A">
            <w:pPr>
              <w:snapToGrid w:val="0"/>
              <w:spacing w:before="60" w:after="60"/>
              <w:rPr>
                <w:ins w:id="633" w:author="Shan YANG" w:date="2022-02-22T16:38:00Z"/>
                <w:rFonts w:eastAsia="DengXian"/>
                <w:b/>
                <w:bCs/>
                <w:sz w:val="21"/>
                <w:szCs w:val="21"/>
                <w:lang w:val="en-US" w:eastAsia="zh-CN"/>
              </w:rPr>
            </w:pPr>
            <w:ins w:id="634" w:author="Shan YANG" w:date="2022-02-22T16:38:00Z">
              <w:r w:rsidRPr="00717E74">
                <w:rPr>
                  <w:rFonts w:eastAsia="DengXian"/>
                  <w:b/>
                  <w:bCs/>
                  <w:sz w:val="21"/>
                  <w:szCs w:val="21"/>
                  <w:lang w:val="en-US" w:eastAsia="zh-CN"/>
                </w:rPr>
                <w:t>Company</w:t>
              </w:r>
            </w:ins>
          </w:p>
        </w:tc>
        <w:tc>
          <w:tcPr>
            <w:tcW w:w="8167" w:type="dxa"/>
          </w:tcPr>
          <w:p w14:paraId="066629DA" w14:textId="77777777" w:rsidR="00AA0D0A" w:rsidRPr="00717E74" w:rsidRDefault="00AA0D0A" w:rsidP="00AA0D0A">
            <w:pPr>
              <w:snapToGrid w:val="0"/>
              <w:spacing w:before="60" w:after="60"/>
              <w:rPr>
                <w:ins w:id="635" w:author="Shan YANG" w:date="2022-02-22T16:38:00Z"/>
                <w:rFonts w:eastAsia="DengXian"/>
                <w:b/>
                <w:bCs/>
                <w:sz w:val="21"/>
                <w:szCs w:val="21"/>
                <w:lang w:val="en-US" w:eastAsia="zh-CN"/>
              </w:rPr>
            </w:pPr>
            <w:ins w:id="636" w:author="Shan YANG" w:date="2022-02-22T16:38:00Z">
              <w:r w:rsidRPr="00717E74">
                <w:rPr>
                  <w:rFonts w:eastAsia="DengXian"/>
                  <w:b/>
                  <w:bCs/>
                  <w:sz w:val="21"/>
                  <w:szCs w:val="21"/>
                  <w:lang w:val="en-US" w:eastAsia="zh-CN"/>
                </w:rPr>
                <w:t>Comments</w:t>
              </w:r>
            </w:ins>
          </w:p>
        </w:tc>
      </w:tr>
      <w:tr w:rsidR="000C6AD0" w:rsidRPr="00717E74" w14:paraId="526C3542" w14:textId="77777777" w:rsidTr="00AA0D0A">
        <w:trPr>
          <w:ins w:id="637" w:author="Shan YANG" w:date="2022-02-22T16:38:00Z"/>
        </w:trPr>
        <w:tc>
          <w:tcPr>
            <w:tcW w:w="1276" w:type="dxa"/>
          </w:tcPr>
          <w:p w14:paraId="40786A80" w14:textId="6521BD62" w:rsidR="000C6AD0" w:rsidRPr="00717E74" w:rsidRDefault="000C6AD0" w:rsidP="00AA0D0A">
            <w:pPr>
              <w:snapToGrid w:val="0"/>
              <w:spacing w:before="60" w:after="60"/>
              <w:rPr>
                <w:ins w:id="638" w:author="Shan YANG" w:date="2022-02-22T16:38:00Z"/>
                <w:rFonts w:eastAsia="DengXian"/>
                <w:sz w:val="21"/>
                <w:szCs w:val="21"/>
                <w:lang w:val="en-US" w:eastAsia="zh-CN"/>
              </w:rPr>
            </w:pPr>
            <w:ins w:id="639" w:author="Shan YANG" w:date="2022-02-22T16:51:00Z">
              <w:r>
                <w:rPr>
                  <w:rFonts w:eastAsia="DengXian"/>
                  <w:sz w:val="21"/>
                  <w:szCs w:val="21"/>
                  <w:lang w:val="en-US" w:eastAsia="zh-CN"/>
                </w:rPr>
                <w:t>Ericsson</w:t>
              </w:r>
            </w:ins>
          </w:p>
        </w:tc>
        <w:tc>
          <w:tcPr>
            <w:tcW w:w="8167" w:type="dxa"/>
          </w:tcPr>
          <w:p w14:paraId="5A6B34C3" w14:textId="77777777" w:rsidR="000C6AD0" w:rsidRDefault="000C6AD0" w:rsidP="003C3EA4">
            <w:pPr>
              <w:snapToGrid w:val="0"/>
              <w:spacing w:before="60" w:after="60"/>
              <w:rPr>
                <w:ins w:id="640" w:author="Shan YANG" w:date="2022-02-22T16:51:00Z"/>
                <w:rFonts w:eastAsia="DengXian"/>
                <w:sz w:val="21"/>
                <w:szCs w:val="21"/>
                <w:lang w:val="en-US" w:eastAsia="zh-CN"/>
              </w:rPr>
            </w:pPr>
            <w:ins w:id="641"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measurment between the measured time slot and reference time slot. If the measurement interval would be </w:t>
              </w:r>
              <w:r>
                <w:rPr>
                  <w:rFonts w:eastAsia="DengXian"/>
                  <w:sz w:val="21"/>
                  <w:szCs w:val="21"/>
                  <w:lang w:val="en-US" w:eastAsia="zh-CN"/>
                </w:rPr>
                <w:lastRenderedPageBreak/>
                <w:t xml:space="preserve">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642" w:author="Shan YANG" w:date="2022-02-22T16:38:00Z"/>
                <w:rFonts w:eastAsia="DengXian"/>
                <w:sz w:val="21"/>
                <w:szCs w:val="21"/>
                <w:lang w:val="en-US" w:eastAsia="zh-CN"/>
              </w:rPr>
            </w:pPr>
            <w:ins w:id="643"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AA0D0A">
        <w:trPr>
          <w:ins w:id="644" w:author="Shan YANG" w:date="2022-02-22T16:38:00Z"/>
        </w:trPr>
        <w:tc>
          <w:tcPr>
            <w:tcW w:w="1276" w:type="dxa"/>
          </w:tcPr>
          <w:p w14:paraId="1C440B68" w14:textId="09128F77" w:rsidR="00AA0D0A" w:rsidRPr="00717E74" w:rsidRDefault="001678FB" w:rsidP="00AA0D0A">
            <w:pPr>
              <w:snapToGrid w:val="0"/>
              <w:spacing w:before="60" w:after="60"/>
              <w:rPr>
                <w:ins w:id="645" w:author="Shan YANG" w:date="2022-02-22T16:38:00Z"/>
                <w:rFonts w:eastAsia="DengXian"/>
                <w:sz w:val="21"/>
                <w:szCs w:val="21"/>
                <w:lang w:val="en-US" w:eastAsia="zh-CN"/>
              </w:rPr>
            </w:pPr>
            <w:ins w:id="646" w:author="China Telecom" w:date="2022-02-23T10:25:00Z">
              <w:r>
                <w:rPr>
                  <w:rFonts w:eastAsia="DengXian" w:hint="eastAsia"/>
                  <w:sz w:val="21"/>
                  <w:szCs w:val="21"/>
                  <w:lang w:val="en-US" w:eastAsia="zh-CN"/>
                </w:rPr>
                <w:lastRenderedPageBreak/>
                <w:t>China Telecom</w:t>
              </w:r>
            </w:ins>
          </w:p>
        </w:tc>
        <w:tc>
          <w:tcPr>
            <w:tcW w:w="8167" w:type="dxa"/>
          </w:tcPr>
          <w:p w14:paraId="797653DE" w14:textId="13F4ABE8" w:rsidR="00AA0D0A" w:rsidRPr="00F4556B" w:rsidRDefault="001678FB" w:rsidP="001678FB">
            <w:pPr>
              <w:snapToGrid w:val="0"/>
              <w:spacing w:before="60" w:after="60"/>
              <w:rPr>
                <w:ins w:id="647" w:author="Shan YANG" w:date="2022-02-22T16:38:00Z"/>
                <w:rFonts w:eastAsiaTheme="minorEastAsia"/>
                <w:sz w:val="21"/>
                <w:szCs w:val="21"/>
                <w:lang w:val="en-US" w:eastAsia="zh-CN"/>
              </w:rPr>
            </w:pPr>
            <w:ins w:id="648"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649"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650" w:author="China Telecom" w:date="2022-02-23T10:26:00Z">
              <w:r>
                <w:rPr>
                  <w:rFonts w:eastAsiaTheme="minorEastAsia" w:hint="eastAsia"/>
                  <w:sz w:val="21"/>
                  <w:szCs w:val="21"/>
                  <w:lang w:eastAsia="zh-CN"/>
                </w:rPr>
                <w:t>, we agree it is re</w:t>
              </w:r>
            </w:ins>
            <w:ins w:id="651" w:author="China Telecom" w:date="2022-02-23T10:27:00Z">
              <w:r>
                <w:rPr>
                  <w:rFonts w:eastAsiaTheme="minorEastAsia" w:hint="eastAsia"/>
                  <w:sz w:val="21"/>
                  <w:szCs w:val="21"/>
                  <w:lang w:eastAsia="zh-CN"/>
                </w:rPr>
                <w:t xml:space="preserve">lated to whether RMS is </w:t>
              </w:r>
            </w:ins>
            <w:ins w:id="652" w:author="China Telecom" w:date="2022-02-23T10:28:00Z">
              <w:r>
                <w:rPr>
                  <w:rFonts w:eastAsiaTheme="minorEastAsia" w:hint="eastAsia"/>
                  <w:sz w:val="21"/>
                  <w:szCs w:val="21"/>
                  <w:lang w:eastAsia="zh-CN"/>
                </w:rPr>
                <w:t>used or not</w:t>
              </w:r>
            </w:ins>
            <w:ins w:id="653" w:author="China Telecom" w:date="2022-02-23T10:27:00Z">
              <w:r>
                <w:rPr>
                  <w:rFonts w:eastAsiaTheme="minorEastAsia" w:hint="eastAsia"/>
                  <w:sz w:val="21"/>
                  <w:szCs w:val="21"/>
                  <w:lang w:eastAsia="zh-CN"/>
                </w:rPr>
                <w:t>.</w:t>
              </w:r>
            </w:ins>
          </w:p>
        </w:tc>
      </w:tr>
      <w:tr w:rsidR="00AA0D0A" w:rsidRPr="00717E74" w14:paraId="2BE0AAAB" w14:textId="77777777" w:rsidTr="00AA0D0A">
        <w:trPr>
          <w:ins w:id="654" w:author="Shan YANG" w:date="2022-02-22T16:38:00Z"/>
        </w:trPr>
        <w:tc>
          <w:tcPr>
            <w:tcW w:w="1276" w:type="dxa"/>
          </w:tcPr>
          <w:p w14:paraId="7EEC1FD1" w14:textId="77777777" w:rsidR="00AA0D0A" w:rsidRPr="00717E74" w:rsidRDefault="00AA0D0A" w:rsidP="00AA0D0A">
            <w:pPr>
              <w:snapToGrid w:val="0"/>
              <w:spacing w:before="60" w:after="60"/>
              <w:rPr>
                <w:ins w:id="655" w:author="Shan YANG" w:date="2022-02-22T16:38:00Z"/>
                <w:rFonts w:eastAsia="DengXian"/>
                <w:sz w:val="21"/>
                <w:szCs w:val="21"/>
                <w:lang w:val="en-US" w:eastAsia="zh-CN"/>
              </w:rPr>
            </w:pPr>
          </w:p>
        </w:tc>
        <w:tc>
          <w:tcPr>
            <w:tcW w:w="8167" w:type="dxa"/>
          </w:tcPr>
          <w:p w14:paraId="438DA430" w14:textId="77777777" w:rsidR="00AA0D0A" w:rsidRPr="00717E74" w:rsidRDefault="00AA0D0A" w:rsidP="00AA0D0A">
            <w:pPr>
              <w:snapToGrid w:val="0"/>
              <w:spacing w:before="60" w:after="60"/>
              <w:rPr>
                <w:ins w:id="656" w:author="Shan YANG" w:date="2022-02-22T16:38:00Z"/>
                <w:rFonts w:eastAsia="DengXian"/>
                <w:sz w:val="21"/>
                <w:szCs w:val="21"/>
                <w:lang w:val="en-US" w:eastAsia="zh-CN"/>
              </w:rPr>
            </w:pPr>
          </w:p>
        </w:tc>
      </w:tr>
      <w:tr w:rsidR="00AA0D0A" w:rsidRPr="00717E74" w14:paraId="3ED46ECF" w14:textId="77777777" w:rsidTr="00AA0D0A">
        <w:trPr>
          <w:ins w:id="657" w:author="Shan YANG" w:date="2022-02-22T16:38:00Z"/>
        </w:trPr>
        <w:tc>
          <w:tcPr>
            <w:tcW w:w="1276" w:type="dxa"/>
          </w:tcPr>
          <w:p w14:paraId="650024CE" w14:textId="77777777" w:rsidR="00AA0D0A" w:rsidRPr="00717E74" w:rsidRDefault="00AA0D0A" w:rsidP="00AA0D0A">
            <w:pPr>
              <w:snapToGrid w:val="0"/>
              <w:spacing w:before="60" w:after="60"/>
              <w:rPr>
                <w:ins w:id="658" w:author="Shan YANG" w:date="2022-02-22T16:38:00Z"/>
                <w:rFonts w:eastAsia="DengXian"/>
                <w:sz w:val="21"/>
                <w:szCs w:val="21"/>
                <w:lang w:val="en-US" w:eastAsia="zh-CN"/>
              </w:rPr>
            </w:pPr>
          </w:p>
        </w:tc>
        <w:tc>
          <w:tcPr>
            <w:tcW w:w="8167" w:type="dxa"/>
          </w:tcPr>
          <w:p w14:paraId="5190E600" w14:textId="77777777" w:rsidR="00AA0D0A" w:rsidRPr="00717E74" w:rsidRDefault="00AA0D0A" w:rsidP="00AA0D0A">
            <w:pPr>
              <w:snapToGrid w:val="0"/>
              <w:spacing w:before="60" w:after="60"/>
              <w:rPr>
                <w:ins w:id="659" w:author="Shan YANG" w:date="2022-02-22T16:38:00Z"/>
                <w:rFonts w:eastAsia="DengXian"/>
                <w:sz w:val="21"/>
                <w:szCs w:val="21"/>
                <w:lang w:val="en-US" w:eastAsia="zh-CN"/>
              </w:rPr>
            </w:pPr>
          </w:p>
        </w:tc>
      </w:tr>
      <w:tr w:rsidR="00AA0D0A" w:rsidRPr="00717E74" w14:paraId="5E615DA8" w14:textId="77777777" w:rsidTr="00AA0D0A">
        <w:trPr>
          <w:ins w:id="660" w:author="Shan YANG" w:date="2022-02-22T16:38:00Z"/>
        </w:trPr>
        <w:tc>
          <w:tcPr>
            <w:tcW w:w="1276" w:type="dxa"/>
          </w:tcPr>
          <w:p w14:paraId="76ABC8BF" w14:textId="77777777" w:rsidR="00AA0D0A" w:rsidRPr="00717E74" w:rsidRDefault="00AA0D0A" w:rsidP="00AA0D0A">
            <w:pPr>
              <w:snapToGrid w:val="0"/>
              <w:spacing w:before="60" w:after="60"/>
              <w:rPr>
                <w:ins w:id="661" w:author="Shan YANG" w:date="2022-02-22T16:38:00Z"/>
                <w:rFonts w:eastAsia="DengXian"/>
                <w:sz w:val="21"/>
                <w:szCs w:val="21"/>
                <w:lang w:val="en-US" w:eastAsia="zh-CN"/>
              </w:rPr>
            </w:pPr>
          </w:p>
        </w:tc>
        <w:tc>
          <w:tcPr>
            <w:tcW w:w="8167" w:type="dxa"/>
          </w:tcPr>
          <w:p w14:paraId="37414784" w14:textId="77777777" w:rsidR="00AA0D0A" w:rsidRPr="00717E74" w:rsidRDefault="00AA0D0A" w:rsidP="00AA0D0A">
            <w:pPr>
              <w:snapToGrid w:val="0"/>
              <w:spacing w:before="60" w:after="60"/>
              <w:rPr>
                <w:ins w:id="662" w:author="Shan YANG" w:date="2022-02-22T16:38:00Z"/>
                <w:rFonts w:eastAsia="DengXian"/>
                <w:sz w:val="21"/>
                <w:szCs w:val="21"/>
                <w:lang w:val="en-US" w:eastAsia="zh-CN"/>
              </w:rPr>
            </w:pPr>
          </w:p>
        </w:tc>
      </w:tr>
      <w:tr w:rsidR="00AA0D0A" w:rsidRPr="00717E74" w14:paraId="602CAA9B" w14:textId="77777777" w:rsidTr="00AA0D0A">
        <w:trPr>
          <w:ins w:id="663" w:author="Shan YANG" w:date="2022-02-22T16:38:00Z"/>
        </w:trPr>
        <w:tc>
          <w:tcPr>
            <w:tcW w:w="1276" w:type="dxa"/>
          </w:tcPr>
          <w:p w14:paraId="5852D38A" w14:textId="77777777" w:rsidR="00AA0D0A" w:rsidRPr="00717E74" w:rsidRDefault="00AA0D0A" w:rsidP="00AA0D0A">
            <w:pPr>
              <w:snapToGrid w:val="0"/>
              <w:spacing w:before="60" w:after="60"/>
              <w:rPr>
                <w:ins w:id="664" w:author="Shan YANG" w:date="2022-02-22T16:38:00Z"/>
                <w:rFonts w:eastAsia="DengXian"/>
                <w:sz w:val="21"/>
                <w:szCs w:val="21"/>
                <w:lang w:val="en-US" w:eastAsia="zh-CN"/>
              </w:rPr>
            </w:pPr>
          </w:p>
        </w:tc>
        <w:tc>
          <w:tcPr>
            <w:tcW w:w="8167" w:type="dxa"/>
          </w:tcPr>
          <w:p w14:paraId="7C8A4958" w14:textId="77777777" w:rsidR="00AA0D0A" w:rsidRPr="00717E74" w:rsidRDefault="00AA0D0A" w:rsidP="00AA0D0A">
            <w:pPr>
              <w:snapToGrid w:val="0"/>
              <w:spacing w:before="60" w:after="60"/>
              <w:rPr>
                <w:ins w:id="665" w:author="Shan YANG" w:date="2022-02-22T16:38:00Z"/>
                <w:rFonts w:eastAsia="DengXian"/>
                <w:sz w:val="21"/>
                <w:szCs w:val="21"/>
                <w:lang w:val="en-US" w:eastAsia="zh-CN"/>
              </w:rPr>
            </w:pPr>
          </w:p>
        </w:tc>
      </w:tr>
      <w:tr w:rsidR="00AA0D0A" w:rsidRPr="00717E74" w14:paraId="36D2F8DF" w14:textId="77777777" w:rsidTr="00AA0D0A">
        <w:trPr>
          <w:ins w:id="666" w:author="Shan YANG" w:date="2022-02-22T16:38:00Z"/>
        </w:trPr>
        <w:tc>
          <w:tcPr>
            <w:tcW w:w="1276" w:type="dxa"/>
          </w:tcPr>
          <w:p w14:paraId="2C99DCE5" w14:textId="77777777" w:rsidR="00AA0D0A" w:rsidRPr="00717E74" w:rsidRDefault="00AA0D0A" w:rsidP="00AA0D0A">
            <w:pPr>
              <w:snapToGrid w:val="0"/>
              <w:spacing w:before="60" w:after="60"/>
              <w:rPr>
                <w:ins w:id="667" w:author="Shan YANG" w:date="2022-02-22T16:38:00Z"/>
                <w:rFonts w:eastAsia="DengXian"/>
                <w:sz w:val="21"/>
                <w:szCs w:val="21"/>
                <w:lang w:val="en-US" w:eastAsia="zh-CN"/>
              </w:rPr>
            </w:pPr>
          </w:p>
        </w:tc>
        <w:tc>
          <w:tcPr>
            <w:tcW w:w="8167" w:type="dxa"/>
          </w:tcPr>
          <w:p w14:paraId="25BBF5D7" w14:textId="77777777" w:rsidR="00AA0D0A" w:rsidRPr="00717E74" w:rsidRDefault="00AA0D0A" w:rsidP="00AA0D0A">
            <w:pPr>
              <w:snapToGrid w:val="0"/>
              <w:spacing w:before="60" w:after="60"/>
              <w:rPr>
                <w:ins w:id="668" w:author="Shan YANG" w:date="2022-02-22T16:38:00Z"/>
                <w:rFonts w:eastAsia="DengXian"/>
                <w:sz w:val="21"/>
                <w:szCs w:val="21"/>
                <w:lang w:val="en-US" w:eastAsia="zh-CN"/>
              </w:rPr>
            </w:pPr>
          </w:p>
        </w:tc>
      </w:tr>
      <w:tr w:rsidR="00AA0D0A" w:rsidRPr="00717E74" w14:paraId="48D2A3C4" w14:textId="77777777" w:rsidTr="00AA0D0A">
        <w:trPr>
          <w:ins w:id="669" w:author="Shan YANG" w:date="2022-02-22T16:38:00Z"/>
        </w:trPr>
        <w:tc>
          <w:tcPr>
            <w:tcW w:w="1276" w:type="dxa"/>
          </w:tcPr>
          <w:p w14:paraId="56A24C97" w14:textId="77777777" w:rsidR="00AA0D0A" w:rsidRPr="00717E74" w:rsidRDefault="00AA0D0A" w:rsidP="00AA0D0A">
            <w:pPr>
              <w:snapToGrid w:val="0"/>
              <w:spacing w:before="60" w:after="60"/>
              <w:rPr>
                <w:ins w:id="670" w:author="Shan YANG" w:date="2022-02-22T16:38:00Z"/>
                <w:rFonts w:eastAsia="DengXian"/>
                <w:sz w:val="21"/>
                <w:szCs w:val="21"/>
                <w:lang w:val="en-US" w:eastAsia="zh-CN"/>
              </w:rPr>
            </w:pPr>
          </w:p>
        </w:tc>
        <w:tc>
          <w:tcPr>
            <w:tcW w:w="8167" w:type="dxa"/>
          </w:tcPr>
          <w:p w14:paraId="2B6124EF" w14:textId="77777777" w:rsidR="00AA0D0A" w:rsidRPr="00717E74" w:rsidRDefault="00AA0D0A" w:rsidP="00AA0D0A">
            <w:pPr>
              <w:snapToGrid w:val="0"/>
              <w:spacing w:before="60" w:after="60"/>
              <w:rPr>
                <w:ins w:id="671" w:author="Shan YANG" w:date="2022-02-22T16:38:00Z"/>
                <w:rFonts w:eastAsia="DengXian"/>
                <w:sz w:val="21"/>
                <w:szCs w:val="21"/>
                <w:lang w:val="en-US" w:eastAsia="zh-CN"/>
              </w:rPr>
            </w:pPr>
          </w:p>
        </w:tc>
      </w:tr>
      <w:tr w:rsidR="00AA0D0A" w:rsidRPr="00717E74" w14:paraId="65594C20" w14:textId="77777777" w:rsidTr="00AA0D0A">
        <w:trPr>
          <w:ins w:id="672" w:author="Shan YANG" w:date="2022-02-22T16:38:00Z"/>
        </w:trPr>
        <w:tc>
          <w:tcPr>
            <w:tcW w:w="1276" w:type="dxa"/>
          </w:tcPr>
          <w:p w14:paraId="53E15FDB" w14:textId="77777777" w:rsidR="00AA0D0A" w:rsidRPr="00717E74" w:rsidRDefault="00AA0D0A" w:rsidP="00AA0D0A">
            <w:pPr>
              <w:snapToGrid w:val="0"/>
              <w:spacing w:before="60" w:after="60"/>
              <w:rPr>
                <w:ins w:id="673" w:author="Shan YANG" w:date="2022-02-22T16:38:00Z"/>
                <w:rFonts w:eastAsia="DengXian"/>
                <w:sz w:val="21"/>
                <w:szCs w:val="21"/>
                <w:lang w:val="en-US" w:eastAsia="zh-CN"/>
              </w:rPr>
            </w:pPr>
          </w:p>
        </w:tc>
        <w:tc>
          <w:tcPr>
            <w:tcW w:w="8167" w:type="dxa"/>
          </w:tcPr>
          <w:p w14:paraId="0827439B" w14:textId="77777777" w:rsidR="00AA0D0A" w:rsidRPr="00717E74" w:rsidRDefault="00AA0D0A" w:rsidP="00AA0D0A">
            <w:pPr>
              <w:snapToGrid w:val="0"/>
              <w:spacing w:before="60" w:after="60"/>
              <w:rPr>
                <w:ins w:id="674"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Heading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China telecom: similar view as Huawei and ericsson</w:t>
      </w:r>
    </w:p>
    <w:p w14:paraId="6A330489" w14:textId="17EEC66F" w:rsidR="00C35149" w:rsidRDefault="00C35149" w:rsidP="002F40A2">
      <w:pPr>
        <w:snapToGrid w:val="0"/>
        <w:spacing w:before="60" w:after="60"/>
        <w:rPr>
          <w:color w:val="0070C0"/>
          <w:lang w:val="en-US" w:eastAsia="zh-CN"/>
        </w:rPr>
      </w:pPr>
      <w:r>
        <w:rPr>
          <w:color w:val="0070C0"/>
          <w:lang w:val="en-US" w:eastAsia="zh-CN"/>
        </w:rPr>
        <w:t>Mediatek: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675"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76" w:author="Shan YANG" w:date="2022-02-22T16:39:00Z"/>
          <w:sz w:val="21"/>
          <w:szCs w:val="21"/>
          <w:lang w:val="en-US" w:eastAsia="zh-CN"/>
        </w:rPr>
      </w:pPr>
      <w:ins w:id="677" w:author="Shan YANG" w:date="2022-02-22T16:39:00Z">
        <w:r w:rsidRPr="00CF4BB4">
          <w:rPr>
            <w:rFonts w:hint="eastAsia"/>
            <w:sz w:val="21"/>
            <w:lang w:val="en-US" w:eastAsia="zh-CN"/>
          </w:rPr>
          <w:lastRenderedPageBreak/>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678" w:author="Shan YANG" w:date="2022-02-22T16:39:00Z"/>
          <w:rFonts w:eastAsia="SimSun"/>
          <w:b/>
          <w:sz w:val="21"/>
          <w:szCs w:val="21"/>
          <w:highlight w:val="yellow"/>
          <w:lang w:eastAsia="zh-CN"/>
        </w:rPr>
      </w:pPr>
      <w:ins w:id="679"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80" w:author="Shan YANG" w:date="2022-02-22T16:40:00Z"/>
          <w:sz w:val="21"/>
          <w:szCs w:val="21"/>
          <w:lang w:val="en-US" w:eastAsia="zh-CN"/>
        </w:rPr>
      </w:pPr>
      <w:ins w:id="681" w:author="Shan YANG" w:date="2022-02-22T16:39:00Z">
        <w:r>
          <w:rPr>
            <w:rFonts w:hint="eastAsia"/>
            <w:sz w:val="21"/>
            <w:szCs w:val="21"/>
            <w:lang w:eastAsia="zh-CN"/>
          </w:rPr>
          <w:t>Capture the GTW agreement in the CRs</w:t>
        </w:r>
      </w:ins>
      <w:ins w:id="682"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83" w:author="Shan YANG" w:date="2022-02-22T16:39:00Z"/>
          <w:sz w:val="21"/>
          <w:szCs w:val="21"/>
          <w:lang w:val="en-US" w:eastAsia="zh-CN"/>
        </w:rPr>
      </w:pPr>
      <w:ins w:id="684" w:author="Shan YANG" w:date="2022-02-22T16:41:00Z">
        <w:r>
          <w:rPr>
            <w:rFonts w:hint="eastAsia"/>
            <w:sz w:val="21"/>
            <w:szCs w:val="21"/>
            <w:lang w:val="en-US" w:eastAsia="zh-CN"/>
          </w:rPr>
          <w:t xml:space="preserve">For Proposal 2, </w:t>
        </w:r>
      </w:ins>
      <w:ins w:id="685"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686" w:author="Shan YANG" w:date="2022-02-22T16:41:00Z">
        <w:r>
          <w:rPr>
            <w:rFonts w:hint="eastAsia"/>
            <w:sz w:val="21"/>
            <w:szCs w:val="21"/>
            <w:lang w:val="en-US" w:eastAsia="zh-CN"/>
          </w:rPr>
          <w:t xml:space="preserve"> </w:t>
        </w:r>
      </w:ins>
      <w:ins w:id="687" w:author="Shan YANG" w:date="2022-02-22T16:42:00Z">
        <w:r>
          <w:rPr>
            <w:rFonts w:hint="eastAsia"/>
            <w:sz w:val="21"/>
            <w:szCs w:val="21"/>
            <w:lang w:val="en-US" w:eastAsia="zh-CN"/>
          </w:rPr>
          <w:t>in RAN4 spec. B</w:t>
        </w:r>
      </w:ins>
      <w:ins w:id="688"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leGrid"/>
        <w:tblW w:w="0" w:type="auto"/>
        <w:tblInd w:w="392" w:type="dxa"/>
        <w:tblLook w:val="04A0" w:firstRow="1" w:lastRow="0" w:firstColumn="1" w:lastColumn="0" w:noHBand="0" w:noVBand="1"/>
      </w:tblPr>
      <w:tblGrid>
        <w:gridCol w:w="1271"/>
        <w:gridCol w:w="7968"/>
      </w:tblGrid>
      <w:tr w:rsidR="00AA0D0A" w:rsidRPr="00717E74" w14:paraId="2AA23146" w14:textId="77777777" w:rsidTr="00AA0D0A">
        <w:trPr>
          <w:ins w:id="689" w:author="Shan YANG" w:date="2022-02-22T16:40:00Z"/>
        </w:trPr>
        <w:tc>
          <w:tcPr>
            <w:tcW w:w="1276" w:type="dxa"/>
          </w:tcPr>
          <w:p w14:paraId="4DD65A0E" w14:textId="77777777" w:rsidR="00AA0D0A" w:rsidRPr="00717E74" w:rsidRDefault="00AA0D0A" w:rsidP="00AA0D0A">
            <w:pPr>
              <w:snapToGrid w:val="0"/>
              <w:spacing w:before="60" w:after="60"/>
              <w:rPr>
                <w:ins w:id="690" w:author="Shan YANG" w:date="2022-02-22T16:40:00Z"/>
                <w:rFonts w:eastAsia="DengXian"/>
                <w:b/>
                <w:bCs/>
                <w:sz w:val="21"/>
                <w:szCs w:val="21"/>
                <w:lang w:val="en-US" w:eastAsia="zh-CN"/>
              </w:rPr>
            </w:pPr>
            <w:ins w:id="691"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692" w:author="Shan YANG" w:date="2022-02-22T16:40:00Z"/>
                <w:rFonts w:eastAsia="DengXian"/>
                <w:b/>
                <w:bCs/>
                <w:sz w:val="21"/>
                <w:szCs w:val="21"/>
                <w:lang w:val="en-US" w:eastAsia="zh-CN"/>
              </w:rPr>
            </w:pPr>
            <w:ins w:id="693"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694" w:author="Shan YANG" w:date="2022-02-22T16:40:00Z"/>
        </w:trPr>
        <w:tc>
          <w:tcPr>
            <w:tcW w:w="1276" w:type="dxa"/>
          </w:tcPr>
          <w:p w14:paraId="2B49064D" w14:textId="31F36EC0" w:rsidR="00AA0D0A" w:rsidRPr="00717E74" w:rsidRDefault="001678FB" w:rsidP="00AA0D0A">
            <w:pPr>
              <w:snapToGrid w:val="0"/>
              <w:spacing w:before="60" w:after="60"/>
              <w:rPr>
                <w:ins w:id="695" w:author="Shan YANG" w:date="2022-02-22T16:40:00Z"/>
                <w:rFonts w:eastAsia="DengXian"/>
                <w:sz w:val="21"/>
                <w:szCs w:val="21"/>
                <w:lang w:val="en-US" w:eastAsia="zh-CN"/>
              </w:rPr>
            </w:pPr>
            <w:ins w:id="696"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697" w:author="Shan YANG" w:date="2022-02-22T16:40:00Z"/>
                <w:rFonts w:eastAsia="DengXian"/>
                <w:sz w:val="21"/>
                <w:szCs w:val="21"/>
                <w:lang w:val="en-US" w:eastAsia="zh-CN"/>
              </w:rPr>
            </w:pPr>
            <w:ins w:id="698"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699"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700" w:author="Shan YANG" w:date="2022-02-22T16:40:00Z"/>
        </w:trPr>
        <w:tc>
          <w:tcPr>
            <w:tcW w:w="1276" w:type="dxa"/>
          </w:tcPr>
          <w:p w14:paraId="4C9287D7" w14:textId="77777777" w:rsidR="00AA0D0A" w:rsidRPr="00717E74" w:rsidRDefault="00AA0D0A" w:rsidP="00AA0D0A">
            <w:pPr>
              <w:snapToGrid w:val="0"/>
              <w:spacing w:before="60" w:after="60"/>
              <w:rPr>
                <w:ins w:id="701" w:author="Shan YANG" w:date="2022-02-22T16:40:00Z"/>
                <w:rFonts w:eastAsia="DengXian"/>
                <w:sz w:val="21"/>
                <w:szCs w:val="21"/>
                <w:lang w:val="en-US" w:eastAsia="zh-CN"/>
              </w:rPr>
            </w:pPr>
          </w:p>
        </w:tc>
        <w:tc>
          <w:tcPr>
            <w:tcW w:w="8167" w:type="dxa"/>
          </w:tcPr>
          <w:p w14:paraId="2C722A6F" w14:textId="77777777" w:rsidR="00AA0D0A" w:rsidRPr="00717E74" w:rsidRDefault="00AA0D0A" w:rsidP="00AA0D0A">
            <w:pPr>
              <w:snapToGrid w:val="0"/>
              <w:spacing w:before="60" w:after="60"/>
              <w:rPr>
                <w:ins w:id="702" w:author="Shan YANG" w:date="2022-02-22T16:40:00Z"/>
                <w:rFonts w:eastAsia="DengXian"/>
                <w:sz w:val="21"/>
                <w:szCs w:val="21"/>
                <w:lang w:val="en-US" w:eastAsia="zh-CN"/>
              </w:rPr>
            </w:pPr>
          </w:p>
        </w:tc>
      </w:tr>
      <w:tr w:rsidR="00AA0D0A" w:rsidRPr="00717E74" w14:paraId="437ABCB0" w14:textId="77777777" w:rsidTr="00AA0D0A">
        <w:trPr>
          <w:ins w:id="703" w:author="Shan YANG" w:date="2022-02-22T16:40:00Z"/>
        </w:trPr>
        <w:tc>
          <w:tcPr>
            <w:tcW w:w="1276" w:type="dxa"/>
          </w:tcPr>
          <w:p w14:paraId="56DC6533" w14:textId="77777777" w:rsidR="00AA0D0A" w:rsidRPr="00717E74" w:rsidRDefault="00AA0D0A" w:rsidP="00AA0D0A">
            <w:pPr>
              <w:snapToGrid w:val="0"/>
              <w:spacing w:before="60" w:after="60"/>
              <w:rPr>
                <w:ins w:id="704" w:author="Shan YANG" w:date="2022-02-22T16:40:00Z"/>
                <w:rFonts w:eastAsia="DengXian"/>
                <w:sz w:val="21"/>
                <w:szCs w:val="21"/>
                <w:lang w:val="en-US" w:eastAsia="zh-CN"/>
              </w:rPr>
            </w:pPr>
          </w:p>
        </w:tc>
        <w:tc>
          <w:tcPr>
            <w:tcW w:w="8167" w:type="dxa"/>
          </w:tcPr>
          <w:p w14:paraId="602340D3" w14:textId="77777777" w:rsidR="00AA0D0A" w:rsidRPr="00717E74" w:rsidRDefault="00AA0D0A" w:rsidP="00AA0D0A">
            <w:pPr>
              <w:snapToGrid w:val="0"/>
              <w:spacing w:before="60" w:after="60"/>
              <w:rPr>
                <w:ins w:id="705" w:author="Shan YANG" w:date="2022-02-22T16:40:00Z"/>
                <w:rFonts w:eastAsia="DengXian"/>
                <w:sz w:val="21"/>
                <w:szCs w:val="21"/>
                <w:lang w:val="en-US" w:eastAsia="zh-CN"/>
              </w:rPr>
            </w:pPr>
          </w:p>
        </w:tc>
      </w:tr>
      <w:tr w:rsidR="00AA0D0A" w:rsidRPr="00717E74" w14:paraId="3840D16B" w14:textId="77777777" w:rsidTr="00AA0D0A">
        <w:trPr>
          <w:ins w:id="706" w:author="Shan YANG" w:date="2022-02-22T16:40:00Z"/>
        </w:trPr>
        <w:tc>
          <w:tcPr>
            <w:tcW w:w="1276" w:type="dxa"/>
          </w:tcPr>
          <w:p w14:paraId="56A58434" w14:textId="77777777" w:rsidR="00AA0D0A" w:rsidRPr="00717E74" w:rsidRDefault="00AA0D0A" w:rsidP="00AA0D0A">
            <w:pPr>
              <w:snapToGrid w:val="0"/>
              <w:spacing w:before="60" w:after="60"/>
              <w:rPr>
                <w:ins w:id="707"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708" w:author="Shan YANG" w:date="2022-02-22T16:40:00Z"/>
                <w:rFonts w:eastAsia="DengXian"/>
                <w:sz w:val="21"/>
                <w:szCs w:val="21"/>
                <w:lang w:val="en-US" w:eastAsia="zh-CN"/>
              </w:rPr>
            </w:pPr>
          </w:p>
        </w:tc>
      </w:tr>
      <w:tr w:rsidR="00AA0D0A" w:rsidRPr="00717E74" w14:paraId="26B57534" w14:textId="77777777" w:rsidTr="00AA0D0A">
        <w:trPr>
          <w:ins w:id="709" w:author="Shan YANG" w:date="2022-02-22T16:40:00Z"/>
        </w:trPr>
        <w:tc>
          <w:tcPr>
            <w:tcW w:w="1276" w:type="dxa"/>
          </w:tcPr>
          <w:p w14:paraId="29AEBC3B" w14:textId="77777777" w:rsidR="00AA0D0A" w:rsidRPr="00717E74" w:rsidRDefault="00AA0D0A" w:rsidP="00AA0D0A">
            <w:pPr>
              <w:snapToGrid w:val="0"/>
              <w:spacing w:before="60" w:after="60"/>
              <w:rPr>
                <w:ins w:id="710"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711" w:author="Shan YANG" w:date="2022-02-22T16:40:00Z"/>
                <w:rFonts w:eastAsia="DengXian"/>
                <w:sz w:val="21"/>
                <w:szCs w:val="21"/>
                <w:lang w:val="en-US" w:eastAsia="zh-CN"/>
              </w:rPr>
            </w:pPr>
          </w:p>
        </w:tc>
      </w:tr>
      <w:tr w:rsidR="00AA0D0A" w:rsidRPr="00717E74" w14:paraId="3093F4D3" w14:textId="77777777" w:rsidTr="00AA0D0A">
        <w:trPr>
          <w:ins w:id="712" w:author="Shan YANG" w:date="2022-02-22T16:40:00Z"/>
        </w:trPr>
        <w:tc>
          <w:tcPr>
            <w:tcW w:w="1276" w:type="dxa"/>
          </w:tcPr>
          <w:p w14:paraId="1A5E0570" w14:textId="77777777" w:rsidR="00AA0D0A" w:rsidRPr="00717E74" w:rsidRDefault="00AA0D0A" w:rsidP="00AA0D0A">
            <w:pPr>
              <w:snapToGrid w:val="0"/>
              <w:spacing w:before="60" w:after="60"/>
              <w:rPr>
                <w:ins w:id="713"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714" w:author="Shan YANG" w:date="2022-02-22T16:40:00Z"/>
                <w:rFonts w:eastAsia="DengXian"/>
                <w:sz w:val="21"/>
                <w:szCs w:val="21"/>
                <w:lang w:val="en-US" w:eastAsia="zh-CN"/>
              </w:rPr>
            </w:pPr>
          </w:p>
        </w:tc>
      </w:tr>
      <w:tr w:rsidR="00AA0D0A" w:rsidRPr="00717E74" w14:paraId="26299274" w14:textId="77777777" w:rsidTr="00AA0D0A">
        <w:trPr>
          <w:ins w:id="715" w:author="Shan YANG" w:date="2022-02-22T16:40:00Z"/>
        </w:trPr>
        <w:tc>
          <w:tcPr>
            <w:tcW w:w="1276" w:type="dxa"/>
          </w:tcPr>
          <w:p w14:paraId="372408DC" w14:textId="77777777" w:rsidR="00AA0D0A" w:rsidRPr="00717E74" w:rsidRDefault="00AA0D0A" w:rsidP="00AA0D0A">
            <w:pPr>
              <w:snapToGrid w:val="0"/>
              <w:spacing w:before="60" w:after="60"/>
              <w:rPr>
                <w:ins w:id="716"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717" w:author="Shan YANG" w:date="2022-02-22T16:40:00Z"/>
                <w:rFonts w:eastAsia="DengXian"/>
                <w:sz w:val="21"/>
                <w:szCs w:val="21"/>
                <w:lang w:val="en-US" w:eastAsia="zh-CN"/>
              </w:rPr>
            </w:pPr>
          </w:p>
        </w:tc>
      </w:tr>
      <w:tr w:rsidR="00AA0D0A" w:rsidRPr="00717E74" w14:paraId="1FF8CE0F" w14:textId="77777777" w:rsidTr="00AA0D0A">
        <w:trPr>
          <w:ins w:id="718" w:author="Shan YANG" w:date="2022-02-22T16:40:00Z"/>
        </w:trPr>
        <w:tc>
          <w:tcPr>
            <w:tcW w:w="1276" w:type="dxa"/>
          </w:tcPr>
          <w:p w14:paraId="23E42503" w14:textId="77777777" w:rsidR="00AA0D0A" w:rsidRPr="00717E74" w:rsidRDefault="00AA0D0A" w:rsidP="00AA0D0A">
            <w:pPr>
              <w:snapToGrid w:val="0"/>
              <w:spacing w:before="60" w:after="60"/>
              <w:rPr>
                <w:ins w:id="719"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720" w:author="Shan YANG" w:date="2022-02-22T16:40:00Z"/>
                <w:rFonts w:eastAsia="DengXian"/>
                <w:sz w:val="21"/>
                <w:szCs w:val="21"/>
                <w:lang w:val="en-US" w:eastAsia="zh-CN"/>
              </w:rPr>
            </w:pPr>
          </w:p>
        </w:tc>
      </w:tr>
      <w:tr w:rsidR="00AA0D0A" w:rsidRPr="00717E74" w14:paraId="1A5E8BD7" w14:textId="77777777" w:rsidTr="00AA0D0A">
        <w:trPr>
          <w:ins w:id="721" w:author="Shan YANG" w:date="2022-02-22T16:40:00Z"/>
        </w:trPr>
        <w:tc>
          <w:tcPr>
            <w:tcW w:w="1276" w:type="dxa"/>
          </w:tcPr>
          <w:p w14:paraId="2705D84A" w14:textId="77777777" w:rsidR="00AA0D0A" w:rsidRPr="00717E74" w:rsidRDefault="00AA0D0A" w:rsidP="00AA0D0A">
            <w:pPr>
              <w:snapToGrid w:val="0"/>
              <w:spacing w:before="60" w:after="60"/>
              <w:rPr>
                <w:ins w:id="722"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723"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Heading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Add a note on the transmission bandwidths for UE phase continuity tolerance measurement be confined within FUL_low + 4 MHz to FUL_high – 4 MHz</w:t>
      </w:r>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5D674F" w:rsidRPr="00717E74" w14:paraId="241C61C5" w14:textId="77777777" w:rsidTr="00CF4BB4">
        <w:tc>
          <w:tcPr>
            <w:tcW w:w="1276"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CF4BB4">
        <w:tc>
          <w:tcPr>
            <w:tcW w:w="1276" w:type="dxa"/>
          </w:tcPr>
          <w:p w14:paraId="6FDF8134" w14:textId="214DD309" w:rsidR="000C6AD0" w:rsidRPr="00717E74" w:rsidRDefault="000C6AD0" w:rsidP="00CF4BB4">
            <w:pPr>
              <w:snapToGrid w:val="0"/>
              <w:spacing w:before="60" w:after="60"/>
              <w:rPr>
                <w:rFonts w:eastAsia="DengXian"/>
                <w:sz w:val="21"/>
                <w:szCs w:val="21"/>
                <w:lang w:val="en-US" w:eastAsia="zh-CN"/>
              </w:rPr>
            </w:pPr>
            <w:ins w:id="724" w:author="Shan YANG" w:date="2022-02-22T16:52:00Z">
              <w:r>
                <w:rPr>
                  <w:rFonts w:eastAsia="DengXian"/>
                  <w:sz w:val="21"/>
                  <w:szCs w:val="21"/>
                  <w:lang w:val="en-US" w:eastAsia="zh-CN"/>
                </w:rPr>
                <w:t>Ericsson</w:t>
              </w:r>
            </w:ins>
          </w:p>
        </w:tc>
        <w:tc>
          <w:tcPr>
            <w:tcW w:w="8167" w:type="dxa"/>
          </w:tcPr>
          <w:p w14:paraId="41A5B4CB" w14:textId="77777777" w:rsidR="000C6AD0" w:rsidRDefault="000C6AD0" w:rsidP="003C3EA4">
            <w:pPr>
              <w:snapToGrid w:val="0"/>
              <w:spacing w:before="60" w:after="60"/>
              <w:rPr>
                <w:ins w:id="725" w:author="Shan YANG" w:date="2022-02-22T16:52:00Z"/>
                <w:rFonts w:eastAsia="DengXian"/>
                <w:sz w:val="21"/>
                <w:szCs w:val="21"/>
                <w:lang w:val="en-US" w:eastAsia="zh-CN"/>
              </w:rPr>
            </w:pPr>
            <w:ins w:id="726"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727"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5D674F" w:rsidRPr="00717E74" w14:paraId="257DFC58" w14:textId="77777777" w:rsidTr="00CF4BB4">
        <w:tc>
          <w:tcPr>
            <w:tcW w:w="1276" w:type="dxa"/>
          </w:tcPr>
          <w:p w14:paraId="5441AFF9"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7708BE6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3D3762C" w14:textId="77777777" w:rsidTr="00CF4BB4">
        <w:tc>
          <w:tcPr>
            <w:tcW w:w="1276" w:type="dxa"/>
          </w:tcPr>
          <w:p w14:paraId="6D467DF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445BE0FF"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50638D64" w14:textId="77777777" w:rsidTr="00CF4BB4">
        <w:tc>
          <w:tcPr>
            <w:tcW w:w="1276" w:type="dxa"/>
          </w:tcPr>
          <w:p w14:paraId="3269402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0ACF5E5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8672FE7" w14:textId="77777777" w:rsidTr="00CF4BB4">
        <w:tc>
          <w:tcPr>
            <w:tcW w:w="1276" w:type="dxa"/>
          </w:tcPr>
          <w:p w14:paraId="16342859"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69FC8AD6"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7236460" w14:textId="77777777" w:rsidTr="00CF4BB4">
        <w:tc>
          <w:tcPr>
            <w:tcW w:w="1276" w:type="dxa"/>
          </w:tcPr>
          <w:p w14:paraId="49A56392"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68E9A9C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4675328A" w14:textId="77777777" w:rsidTr="00CF4BB4">
        <w:tc>
          <w:tcPr>
            <w:tcW w:w="1276" w:type="dxa"/>
          </w:tcPr>
          <w:p w14:paraId="53CEA757"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39F6A71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1E3402A" w14:textId="77777777" w:rsidTr="00CF4BB4">
        <w:tc>
          <w:tcPr>
            <w:tcW w:w="1276" w:type="dxa"/>
          </w:tcPr>
          <w:p w14:paraId="1920A46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1450268A"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23444676" w14:textId="77777777" w:rsidTr="00CF4BB4">
        <w:tc>
          <w:tcPr>
            <w:tcW w:w="1276" w:type="dxa"/>
          </w:tcPr>
          <w:p w14:paraId="662188C3"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2F888432" w14:textId="77777777" w:rsidR="005D674F" w:rsidRPr="00717E74" w:rsidRDefault="005D674F" w:rsidP="00CF4BB4">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728" w:author="Shan YANG" w:date="2022-02-22T16:53:00Z">
        <w:r w:rsidR="00BB3C39" w:rsidDel="000C6AD0">
          <w:rPr>
            <w:rFonts w:hint="eastAsia"/>
            <w:b/>
            <w:sz w:val="21"/>
            <w:szCs w:val="21"/>
            <w:u w:val="single"/>
          </w:rPr>
          <w:delText>6</w:delText>
        </w:r>
      </w:del>
      <w:ins w:id="729"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dutycycles</w:t>
      </w:r>
      <w:r w:rsidR="00595A5B">
        <w:rPr>
          <w:rFonts w:hint="eastAsia"/>
          <w:lang w:eastAsia="zh-CN"/>
        </w:rPr>
        <w:t xml:space="preserve"> in the test.</w:t>
      </w:r>
    </w:p>
    <w:tbl>
      <w:tblPr>
        <w:tblStyle w:val="TableGrid"/>
        <w:tblW w:w="0" w:type="auto"/>
        <w:tblInd w:w="392" w:type="dxa"/>
        <w:tblLook w:val="04A0" w:firstRow="1" w:lastRow="0" w:firstColumn="1" w:lastColumn="0" w:noHBand="0" w:noVBand="1"/>
      </w:tblPr>
      <w:tblGrid>
        <w:gridCol w:w="1271"/>
        <w:gridCol w:w="7968"/>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730"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731" w:author="China Telecom" w:date="2022-02-23T10:31:00Z"/>
                <w:rFonts w:eastAsia="DengXian"/>
                <w:sz w:val="21"/>
                <w:szCs w:val="21"/>
                <w:lang w:val="en-US" w:eastAsia="zh-CN"/>
              </w:rPr>
            </w:pPr>
            <w:ins w:id="732"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733" w:author="China Telecom" w:date="2022-02-23T10:31:00Z">
              <w:r>
                <w:rPr>
                  <w:rFonts w:eastAsia="DengXian" w:hint="eastAsia"/>
                  <w:sz w:val="21"/>
                  <w:szCs w:val="21"/>
                  <w:lang w:val="en-US" w:eastAsia="zh-CN"/>
                </w:rPr>
                <w:t xml:space="preserve">a </w:t>
              </w:r>
            </w:ins>
            <w:ins w:id="734" w:author="China Telecom" w:date="2022-02-23T10:30:00Z">
              <w:r>
                <w:rPr>
                  <w:rFonts w:eastAsia="DengXian" w:hint="eastAsia"/>
                  <w:sz w:val="21"/>
                  <w:szCs w:val="21"/>
                  <w:lang w:val="en-US" w:eastAsia="zh-CN"/>
                </w:rPr>
                <w:t xml:space="preserve">new TDD pattern with 2 </w:t>
              </w:r>
            </w:ins>
            <w:ins w:id="735"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736"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r the dutycycle or SAR issue, in our understanding, with TDD pat</w:t>
              </w:r>
            </w:ins>
            <w:ins w:id="737"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2B941B8"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81D89" w14:textId="77777777" w:rsidTr="00CF4BB4">
        <w:tc>
          <w:tcPr>
            <w:tcW w:w="1276" w:type="dxa"/>
          </w:tcPr>
          <w:p w14:paraId="2FF35463"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24F91DC7"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27A82565" w14:textId="77777777" w:rsidTr="00CF4BB4">
        <w:tc>
          <w:tcPr>
            <w:tcW w:w="1276" w:type="dxa"/>
          </w:tcPr>
          <w:p w14:paraId="6091B3C2"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0AA1302"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7A5D67FC" w14:textId="77777777" w:rsidTr="00CF4BB4">
        <w:tc>
          <w:tcPr>
            <w:tcW w:w="1276" w:type="dxa"/>
          </w:tcPr>
          <w:p w14:paraId="78AF5C38"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A71C9F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37691" w14:textId="77777777" w:rsidTr="00CF4BB4">
        <w:tc>
          <w:tcPr>
            <w:tcW w:w="1276" w:type="dxa"/>
          </w:tcPr>
          <w:p w14:paraId="6C6B205C"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4C5665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36A6364A" w14:textId="77777777" w:rsidTr="00CF4BB4">
        <w:tc>
          <w:tcPr>
            <w:tcW w:w="1276" w:type="dxa"/>
          </w:tcPr>
          <w:p w14:paraId="2E18482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495ECB1"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E1D3F12" w14:textId="77777777" w:rsidTr="00CF4BB4">
        <w:tc>
          <w:tcPr>
            <w:tcW w:w="1276" w:type="dxa"/>
          </w:tcPr>
          <w:p w14:paraId="217D959E"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E194FB"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12E6FDAB" w14:textId="77777777" w:rsidTr="00CF4BB4">
        <w:tc>
          <w:tcPr>
            <w:tcW w:w="1276" w:type="dxa"/>
          </w:tcPr>
          <w:p w14:paraId="13095FD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AFA8AE" w14:textId="77777777" w:rsidR="001678FB" w:rsidRPr="00717E74" w:rsidRDefault="001678FB" w:rsidP="00CF4BB4">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738" w:author="Chunhui Zhang" w:date="2022-02-23T15:50:00Z">
            <w:rPr>
              <w:color w:val="0070C0"/>
              <w:lang w:val="sv-SE" w:eastAsia="zh-CN"/>
            </w:rPr>
          </w:rPrChange>
        </w:rPr>
      </w:pPr>
    </w:p>
    <w:p w14:paraId="6B75CE60" w14:textId="558D3057" w:rsidR="00256411" w:rsidRPr="0022509E" w:rsidRDefault="00256411" w:rsidP="00A8198C">
      <w:pPr>
        <w:pStyle w:val="Heading3"/>
        <w:rPr>
          <w:sz w:val="24"/>
          <w:szCs w:val="16"/>
          <w:lang w:val="en-US"/>
        </w:rPr>
      </w:pPr>
      <w:bookmarkStart w:id="739" w:name="_Toc79478138"/>
      <w:bookmarkStart w:id="740"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739"/>
      <w:r w:rsidRPr="0022509E">
        <w:rPr>
          <w:sz w:val="24"/>
          <w:szCs w:val="16"/>
          <w:lang w:val="en-US"/>
        </w:rPr>
        <w:t>PUSCH/PUCCH transmissions</w:t>
      </w:r>
    </w:p>
    <w:p w14:paraId="4CFBBF4E" w14:textId="00A9A0A2" w:rsidR="00F166AC" w:rsidRPr="0022509E" w:rsidRDefault="00F166AC" w:rsidP="00F166AC">
      <w:pPr>
        <w:pStyle w:val="Heading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lastRenderedPageBreak/>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Paragraph"/>
        <w:numPr>
          <w:ilvl w:val="0"/>
          <w:numId w:val="1"/>
        </w:numPr>
        <w:overflowPunct/>
        <w:autoSpaceDE/>
        <w:autoSpaceDN/>
        <w:adjustRightInd/>
        <w:snapToGrid w:val="0"/>
        <w:spacing w:before="60" w:after="60"/>
        <w:ind w:left="284" w:firstLineChars="0" w:hanging="284"/>
        <w:textAlignment w:val="auto"/>
        <w:rPr>
          <w:del w:id="741" w:author="Shan YANG" w:date="2022-02-22T16:45:00Z"/>
          <w:rFonts w:eastAsia="SimSun"/>
          <w:b/>
          <w:sz w:val="21"/>
          <w:szCs w:val="21"/>
          <w:highlight w:val="yellow"/>
          <w:lang w:eastAsia="zh-CN"/>
        </w:rPr>
      </w:pPr>
      <w:del w:id="742"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Paragraph"/>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743"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744"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745" w:author="Shan YANG" w:date="2022-02-22T16:44:00Z"/>
          <w:sz w:val="21"/>
          <w:szCs w:val="21"/>
          <w:lang w:val="en-US" w:eastAsia="zh-CN"/>
        </w:rPr>
      </w:pPr>
      <w:ins w:id="746"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747" w:author="Shan YANG" w:date="2022-02-22T16:44:00Z"/>
          <w:rFonts w:eastAsia="SimSun"/>
          <w:b/>
          <w:sz w:val="21"/>
          <w:szCs w:val="21"/>
          <w:highlight w:val="yellow"/>
          <w:lang w:eastAsia="zh-CN"/>
        </w:rPr>
      </w:pPr>
      <w:ins w:id="748"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49" w:author="Shan YANG" w:date="2022-02-22T16:44:00Z"/>
          <w:sz w:val="21"/>
          <w:szCs w:val="21"/>
          <w:lang w:val="en-US" w:eastAsia="zh-CN"/>
        </w:rPr>
      </w:pPr>
      <w:ins w:id="750"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751" w:author="Shan YANG" w:date="2022-02-22T16:44:00Z">
        <w:r>
          <w:rPr>
            <w:rFonts w:hint="eastAsia"/>
            <w:sz w:val="21"/>
            <w:szCs w:val="21"/>
            <w:lang w:eastAsia="zh-CN"/>
          </w:rPr>
          <w:t>Capture the GTW agreement on the reply LS to RAN1 and RAN4 CR on core requirements.</w:t>
        </w:r>
      </w:ins>
      <w:ins w:id="752"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Heading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2: The existing OFF power level of -50dBm apply for less than 1 ms,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Note: Opiton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consensue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Paragraph"/>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lastRenderedPageBreak/>
        <w:t>Mediatek: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753" w:author="Shan YANG" w:date="2022-02-22T16:46:00Z"/>
          <w:sz w:val="21"/>
          <w:szCs w:val="21"/>
          <w:lang w:val="en-US" w:eastAsia="zh-CN"/>
        </w:rPr>
      </w:pPr>
      <w:ins w:id="754"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755" w:author="Shan YANG" w:date="2022-02-22T16:46:00Z"/>
          <w:rFonts w:eastAsia="SimSun"/>
          <w:b/>
          <w:sz w:val="21"/>
          <w:szCs w:val="21"/>
          <w:highlight w:val="yellow"/>
          <w:lang w:eastAsia="zh-CN"/>
        </w:rPr>
      </w:pPr>
      <w:ins w:id="756" w:author="Shan YANG" w:date="2022-02-22T16:46:00Z">
        <w:r w:rsidRPr="00995D61">
          <w:rPr>
            <w:rFonts w:eastAsia="SimSun"/>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57" w:author="Shan YANG" w:date="2022-02-22T16:46:00Z"/>
          <w:sz w:val="21"/>
          <w:szCs w:val="21"/>
          <w:lang w:val="en-US" w:eastAsia="zh-CN"/>
        </w:rPr>
      </w:pPr>
      <w:ins w:id="758"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759" w:author="Shan YANG" w:date="2022-02-22T16:48:00Z">
        <w:r>
          <w:rPr>
            <w:rFonts w:hint="eastAsia"/>
            <w:sz w:val="21"/>
            <w:szCs w:val="21"/>
            <w:lang w:eastAsia="zh-CN"/>
          </w:rPr>
          <w:t>the following</w:t>
        </w:r>
      </w:ins>
      <w:ins w:id="760" w:author="Shan YANG" w:date="2022-02-22T16:47:00Z">
        <w:r w:rsidRPr="000C6AD0">
          <w:rPr>
            <w:sz w:val="21"/>
            <w:szCs w:val="21"/>
            <w:lang w:eastAsia="zh-CN"/>
          </w:rPr>
          <w:t xml:space="preserve"> </w:t>
        </w:r>
      </w:ins>
      <w:ins w:id="761" w:author="Shan YANG" w:date="2022-02-22T17:15:00Z">
        <w:r w:rsidR="00BE0040">
          <w:rPr>
            <w:rFonts w:hint="eastAsia"/>
            <w:sz w:val="21"/>
            <w:szCs w:val="21"/>
            <w:lang w:eastAsia="zh-CN"/>
          </w:rPr>
          <w:t xml:space="preserve">text </w:t>
        </w:r>
      </w:ins>
      <w:ins w:id="762" w:author="Shan YANG" w:date="2022-02-22T16:47:00Z">
        <w:r w:rsidRPr="000C6AD0">
          <w:rPr>
            <w:sz w:val="21"/>
            <w:szCs w:val="21"/>
            <w:lang w:eastAsia="zh-CN"/>
          </w:rPr>
          <w:t>in the specifications</w:t>
        </w:r>
      </w:ins>
      <w:ins w:id="763"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764" w:author="Shan YANG" w:date="2022-02-22T16:48:00Z"/>
          <w:sz w:val="21"/>
          <w:szCs w:val="21"/>
          <w:highlight w:val="green"/>
          <w:lang w:eastAsia="zh-CN"/>
        </w:rPr>
      </w:pPr>
      <w:ins w:id="765"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leGri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766"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767"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768"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769" w:author="Chunhui Zhang" w:date="2022-02-23T16:31:00Z">
              <w:r>
                <w:rPr>
                  <w:rFonts w:eastAsia="DengXian"/>
                  <w:sz w:val="21"/>
                  <w:szCs w:val="21"/>
                  <w:lang w:val="en-US" w:eastAsia="zh-CN"/>
                </w:rPr>
                <w:t xml:space="preserve">WF will have no one to read later on.  </w:t>
              </w:r>
              <w:r w:rsidR="00974B6D">
                <w:rPr>
                  <w:rFonts w:eastAsia="DengXian"/>
                  <w:sz w:val="21"/>
                  <w:szCs w:val="21"/>
                  <w:lang w:val="en-US" w:eastAsia="zh-CN"/>
                </w:rPr>
                <w:t>Alternati</w:t>
              </w:r>
            </w:ins>
            <w:ins w:id="770" w:author="Chunhui Zhang" w:date="2022-02-23T16:32:00Z">
              <w:r w:rsidR="00974B6D">
                <w:rPr>
                  <w:rFonts w:eastAsia="DengXian"/>
                  <w:sz w:val="21"/>
                  <w:szCs w:val="21"/>
                  <w:lang w:val="en-US" w:eastAsia="zh-CN"/>
                </w:rPr>
                <w:t>vely m</w:t>
              </w:r>
            </w:ins>
            <w:ins w:id="771"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772" w:author="Chunhui Zhang" w:date="2022-02-23T16:32:00Z">
              <w:r w:rsidR="00974B6D">
                <w:rPr>
                  <w:rFonts w:eastAsia="DengXian"/>
                  <w:sz w:val="21"/>
                  <w:szCs w:val="21"/>
                  <w:lang w:val="en-US" w:eastAsia="zh-CN"/>
                </w:rPr>
                <w:t xml:space="preserve">more </w:t>
              </w:r>
            </w:ins>
            <w:ins w:id="773" w:author="Chunhui Zhang" w:date="2022-02-23T16:31:00Z">
              <w:r w:rsidR="00974B6D">
                <w:rPr>
                  <w:rFonts w:eastAsia="DengXian"/>
                  <w:sz w:val="21"/>
                  <w:szCs w:val="21"/>
                  <w:lang w:val="en-US" w:eastAsia="zh-CN"/>
                </w:rPr>
                <w:t>relevant</w:t>
              </w:r>
            </w:ins>
            <w:ins w:id="774"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Heading3"/>
        <w:rPr>
          <w:sz w:val="24"/>
          <w:szCs w:val="16"/>
          <w:lang w:val="en-US"/>
        </w:rPr>
      </w:pPr>
      <w:bookmarkStart w:id="775" w:name="_Toc79478144"/>
      <w:bookmarkEnd w:id="740"/>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775"/>
      <w:r w:rsidR="001570AF" w:rsidRPr="0022509E">
        <w:rPr>
          <w:sz w:val="24"/>
          <w:szCs w:val="16"/>
          <w:lang w:val="en-US"/>
        </w:rPr>
        <w:t>CR and work plan</w:t>
      </w:r>
    </w:p>
    <w:p w14:paraId="1760D854" w14:textId="3F5B025A" w:rsidR="008833C4" w:rsidRDefault="008833C4" w:rsidP="0009701D">
      <w:pPr>
        <w:pStyle w:val="Heading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leGri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lastRenderedPageBreak/>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Huawei, HiSilicon</w:t>
            </w:r>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Huawei, HiSilicon</w:t>
            </w:r>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776" w:name="_Toc45888260"/>
      <w:bookmarkStart w:id="777" w:name="_Toc45888859"/>
      <w:bookmarkStart w:id="778" w:name="_Toc61367544"/>
      <w:bookmarkStart w:id="779" w:name="_Toc61372927"/>
      <w:bookmarkStart w:id="780" w:name="_Toc68230875"/>
      <w:bookmarkStart w:id="781" w:name="_Toc69084288"/>
      <w:bookmarkStart w:id="782" w:name="_Toc75467298"/>
      <w:bookmarkStart w:id="783" w:name="_Toc76509320"/>
      <w:bookmarkStart w:id="784" w:name="_Toc76718310"/>
      <w:bookmarkStart w:id="785" w:name="_Toc83580641"/>
      <w:bookmarkStart w:id="786" w:name="_Toc84405150"/>
      <w:bookmarkStart w:id="787" w:name="_Toc84413759"/>
      <w:r w:rsidRPr="002B1D8E">
        <w:rPr>
          <w:sz w:val="21"/>
          <w:szCs w:val="21"/>
          <w:lang w:eastAsia="zh-CN"/>
        </w:rPr>
        <w:t>6.4J</w:t>
      </w:r>
      <w:r w:rsidRPr="002B1D8E">
        <w:rPr>
          <w:sz w:val="21"/>
          <w:szCs w:val="21"/>
          <w:lang w:eastAsia="zh-CN"/>
        </w:rPr>
        <w:tab/>
        <w:t xml:space="preserve">Transmit signal quality for </w:t>
      </w:r>
      <w:bookmarkEnd w:id="776"/>
      <w:bookmarkEnd w:id="777"/>
      <w:bookmarkEnd w:id="778"/>
      <w:bookmarkEnd w:id="779"/>
      <w:bookmarkEnd w:id="780"/>
      <w:bookmarkEnd w:id="781"/>
      <w:bookmarkEnd w:id="782"/>
      <w:bookmarkEnd w:id="783"/>
      <w:bookmarkEnd w:id="784"/>
      <w:bookmarkEnd w:id="785"/>
      <w:bookmarkEnd w:id="786"/>
      <w:bookmarkEnd w:id="787"/>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TxD,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the bands capable of UL-MIMO and/or TxD (TxD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TxD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to Annex F.</w:t>
      </w:r>
      <w:r w:rsidRPr="004101D1">
        <w:rPr>
          <w:lang w:eastAsia="zh-CN"/>
        </w:rPr>
        <w:t>y</w:t>
      </w:r>
      <w:r w:rsidRPr="004101D1">
        <w:t>.</w:t>
      </w:r>
      <w:r w:rsidR="00603380">
        <w:rPr>
          <w:rFonts w:hint="eastAsia"/>
          <w:lang w:eastAsia="zh-CN"/>
        </w:rPr>
        <w:t xml:space="preserve"> (similar to </w:t>
      </w:r>
      <w:r w:rsidR="00603380" w:rsidRPr="00603380">
        <w:rPr>
          <w:lang w:eastAsia="zh-CN"/>
        </w:rPr>
        <w:t>Annex F.8 for TxD EVM</w:t>
      </w:r>
      <w:r w:rsidR="00603380">
        <w:rPr>
          <w:rFonts w:hint="eastAsia"/>
          <w:lang w:eastAsia="zh-CN"/>
        </w:rPr>
        <w:t>)</w:t>
      </w:r>
    </w:p>
    <w:p w14:paraId="6BD39828" w14:textId="632A61E4" w:rsidR="002B1D8E" w:rsidRPr="002B1D8E" w:rsidRDefault="005F38D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788" w:author="Shan YANG" w:date="2022-02-22T17:16:00Z">
        <w:r w:rsidR="00BE0040">
          <w:rPr>
            <w:rFonts w:hint="eastAsia"/>
            <w:sz w:val="21"/>
            <w:szCs w:val="21"/>
            <w:lang w:eastAsia="zh-CN"/>
          </w:rPr>
          <w:t>[</w:t>
        </w:r>
      </w:ins>
      <w:r>
        <w:rPr>
          <w:rFonts w:hint="eastAsia"/>
          <w:sz w:val="21"/>
          <w:szCs w:val="21"/>
          <w:lang w:eastAsia="zh-CN"/>
        </w:rPr>
        <w:t>CTC</w:t>
      </w:r>
      <w:ins w:id="789"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w:t>
      </w:r>
      <w:r>
        <w:rPr>
          <w:rFonts w:hint="eastAsia"/>
          <w:sz w:val="21"/>
          <w:szCs w:val="21"/>
          <w:lang w:eastAsia="zh-CN"/>
        </w:rPr>
        <w:lastRenderedPageBreak/>
        <w:t>agreements in this meeting.</w:t>
      </w:r>
    </w:p>
    <w:tbl>
      <w:tblPr>
        <w:tblStyle w:val="TableGrid"/>
        <w:tblW w:w="0" w:type="auto"/>
        <w:tblInd w:w="392" w:type="dxa"/>
        <w:tblLook w:val="04A0" w:firstRow="1" w:lastRow="0" w:firstColumn="1" w:lastColumn="0" w:noHBand="0" w:noVBand="1"/>
      </w:tblPr>
      <w:tblGrid>
        <w:gridCol w:w="1270"/>
        <w:gridCol w:w="7969"/>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the bands capable of UL-MIMO and/or TxD (TxD for FR1 only)</w:t>
            </w:r>
          </w:p>
          <w:p w14:paraId="61DE9614" w14:textId="77777777" w:rsidR="00DA0BD9" w:rsidRPr="00F010A5"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790" w:author="Huawei" w:date="2022-02-22T19:04:00Z">
              <w:r>
                <w:rPr>
                  <w:rFonts w:eastAsia="DengXian"/>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791" w:author="Huawei" w:date="2022-02-22T19:04:00Z">
              <w:r>
                <w:rPr>
                  <w:rFonts w:eastAsia="DengXian"/>
                  <w:sz w:val="21"/>
                  <w:szCs w:val="21"/>
                  <w:lang w:val="en-US" w:eastAsia="zh-CN"/>
                </w:rPr>
                <w:t>We are happy to</w:t>
              </w:r>
            </w:ins>
            <w:ins w:id="792" w:author="Huawei" w:date="2022-02-22T19:05:00Z">
              <w:r>
                <w:rPr>
                  <w:rFonts w:eastAsia="DengXian"/>
                  <w:sz w:val="21"/>
                  <w:szCs w:val="21"/>
                  <w:lang w:val="en-US" w:eastAsia="zh-CN"/>
                </w:rPr>
                <w:t xml:space="preserve"> </w:t>
              </w:r>
            </w:ins>
            <w:ins w:id="793" w:author="Huawei" w:date="2022-02-22T19:16:00Z">
              <w:r>
                <w:rPr>
                  <w:rFonts w:eastAsia="DengXian"/>
                  <w:sz w:val="21"/>
                  <w:szCs w:val="21"/>
                  <w:lang w:val="en-US" w:eastAsia="zh-CN"/>
                </w:rPr>
                <w:t>take the</w:t>
              </w:r>
            </w:ins>
            <w:ins w:id="794" w:author="Huawei" w:date="2022-02-22T19:17:00Z">
              <w:r>
                <w:rPr>
                  <w:rFonts w:eastAsia="DengXian"/>
                  <w:sz w:val="21"/>
                  <w:szCs w:val="21"/>
                  <w:lang w:val="en-US" w:eastAsia="zh-CN"/>
                </w:rPr>
                <w:t xml:space="preserve"> work for</w:t>
              </w:r>
            </w:ins>
            <w:ins w:id="795" w:author="Huawei" w:date="2022-02-22T19:16:00Z">
              <w:r>
                <w:rPr>
                  <w:rFonts w:eastAsia="DengXian"/>
                  <w:sz w:val="21"/>
                  <w:szCs w:val="21"/>
                  <w:lang w:val="en-US" w:eastAsia="zh-CN"/>
                </w:rPr>
                <w:t xml:space="preserve"> requirement</w:t>
              </w:r>
            </w:ins>
            <w:ins w:id="796" w:author="Huawei" w:date="2022-02-22T19:17:00Z">
              <w:r>
                <w:rPr>
                  <w:rFonts w:eastAsia="DengXian"/>
                  <w:sz w:val="21"/>
                  <w:szCs w:val="21"/>
                  <w:lang w:val="en-US" w:eastAsia="zh-CN"/>
                </w:rPr>
                <w:t xml:space="preserve">s </w:t>
              </w:r>
            </w:ins>
            <w:ins w:id="797" w:author="Huawei" w:date="2022-02-22T19:16:00Z">
              <w:r>
                <w:rPr>
                  <w:rFonts w:eastAsia="DengXian"/>
                  <w:sz w:val="21"/>
                  <w:szCs w:val="21"/>
                  <w:lang w:val="en-US" w:eastAsia="zh-CN"/>
                </w:rPr>
                <w:t>CR revision</w:t>
              </w:r>
            </w:ins>
            <w:ins w:id="798" w:author="Huawei" w:date="2022-02-22T19:17:00Z">
              <w:r>
                <w:rPr>
                  <w:rFonts w:eastAsia="DengXian"/>
                  <w:sz w:val="21"/>
                  <w:szCs w:val="21"/>
                  <w:lang w:val="en-US" w:eastAsia="zh-CN"/>
                </w:rPr>
                <w:t xml:space="preserve"> </w:t>
              </w:r>
            </w:ins>
            <w:ins w:id="799" w:author="Huawei" w:date="2022-02-22T19:16:00Z">
              <w:r>
                <w:rPr>
                  <w:rFonts w:eastAsia="DengXian"/>
                  <w:sz w:val="21"/>
                  <w:szCs w:val="21"/>
                  <w:lang w:val="en-US" w:eastAsia="zh-CN"/>
                </w:rPr>
                <w:t>if</w:t>
              </w:r>
            </w:ins>
            <w:ins w:id="800" w:author="Huawei" w:date="2022-02-22T19:17:00Z">
              <w:r>
                <w:rPr>
                  <w:rFonts w:eastAsia="DengXian"/>
                  <w:sz w:val="21"/>
                  <w:szCs w:val="21"/>
                  <w:lang w:val="en-US" w:eastAsia="zh-CN"/>
                </w:rPr>
                <w:t xml:space="preserve"> Moderator and other companies think </w:t>
              </w:r>
            </w:ins>
            <w:ins w:id="801" w:author="Huawei" w:date="2022-02-22T19:33:00Z">
              <w:r w:rsidR="007D18FC">
                <w:rPr>
                  <w:rFonts w:eastAsia="DengXian"/>
                  <w:sz w:val="21"/>
                  <w:szCs w:val="21"/>
                  <w:lang w:val="en-US" w:eastAsia="zh-CN"/>
                </w:rPr>
                <w:t>that</w:t>
              </w:r>
            </w:ins>
            <w:ins w:id="802" w:author="Huawei" w:date="2022-02-22T19:17:00Z">
              <w:r>
                <w:rPr>
                  <w:rFonts w:eastAsia="DengXian"/>
                  <w:sz w:val="21"/>
                  <w:szCs w:val="21"/>
                  <w:lang w:val="en-US" w:eastAsia="zh-CN"/>
                </w:rPr>
                <w:t xml:space="preserve"> is OK.</w:t>
              </w:r>
            </w:ins>
            <w:ins w:id="803" w:author="Huawei" w:date="2022-02-22T19:16:00Z">
              <w:r>
                <w:rPr>
                  <w:rFonts w:eastAsia="DengXian"/>
                  <w:sz w:val="21"/>
                  <w:szCs w:val="21"/>
                  <w:lang w:val="en-US" w:eastAsia="zh-CN"/>
                </w:rPr>
                <w:t xml:space="preserve"> </w:t>
              </w:r>
            </w:ins>
            <w:ins w:id="804"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805"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06" w:author="China Telecom" w:date="2022-02-23T10:44:00Z"/>
                <w:rFonts w:eastAsia="SimSun"/>
                <w:sz w:val="21"/>
                <w:szCs w:val="21"/>
                <w:lang w:eastAsia="zh-CN"/>
              </w:rPr>
            </w:pPr>
            <w:ins w:id="807"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808" w:author="China Telecom" w:date="2022-02-23T10:44:00Z"/>
                <w:rFonts w:eastAsia="SimSun"/>
                <w:sz w:val="21"/>
                <w:szCs w:val="21"/>
                <w:lang w:eastAsia="zh-CN"/>
              </w:rPr>
            </w:pPr>
            <w:ins w:id="809"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810" w:author="China Telecom" w:date="2022-02-23T10:44:00Z"/>
                <w:rFonts w:eastAsia="SimSun"/>
                <w:sz w:val="21"/>
                <w:szCs w:val="21"/>
                <w:lang w:eastAsia="zh-CN"/>
              </w:rPr>
            </w:pPr>
          </w:p>
          <w:p w14:paraId="4B6830FD"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11" w:author="China Telecom" w:date="2022-02-23T10:44:00Z"/>
                <w:rFonts w:eastAsia="SimSun"/>
                <w:sz w:val="21"/>
                <w:szCs w:val="21"/>
                <w:lang w:eastAsia="zh-CN"/>
              </w:rPr>
            </w:pPr>
            <w:ins w:id="812" w:author="China Telecom" w:date="2022-02-23T10:44:00Z">
              <w:r w:rsidRPr="00DA0BD9">
                <w:rPr>
                  <w:rFonts w:eastAsia="SimSun" w:hint="eastAsia"/>
                  <w:sz w:val="21"/>
                  <w:szCs w:val="21"/>
                  <w:lang w:eastAsia="zh-CN"/>
                </w:rPr>
                <w:t>Testing for the bands capable of UL-MIMO and/or TxD (TxD for FR1 only)</w:t>
              </w:r>
            </w:ins>
          </w:p>
          <w:p w14:paraId="772C2882"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813" w:author="China Telecom" w:date="2022-02-23T10:44:00Z"/>
                <w:rFonts w:eastAsia="SimSun"/>
                <w:sz w:val="21"/>
                <w:szCs w:val="21"/>
                <w:lang w:eastAsia="zh-CN"/>
              </w:rPr>
            </w:pPr>
            <w:ins w:id="814"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UL-MIMO and/or TxD</w:t>
              </w:r>
              <w:r>
                <w:rPr>
                  <w:rFonts w:eastAsia="SimSun" w:hint="eastAsia"/>
                  <w:sz w:val="21"/>
                  <w:szCs w:val="21"/>
                  <w:lang w:eastAsia="zh-CN"/>
                </w:rPr>
                <w:t xml:space="preserve">. </w:t>
              </w:r>
            </w:ins>
          </w:p>
          <w:p w14:paraId="741AF1D1"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815" w:author="China Telecom" w:date="2022-02-23T10:44:00Z"/>
                <w:rFonts w:eastAsia="SimSun"/>
                <w:sz w:val="21"/>
                <w:szCs w:val="21"/>
                <w:lang w:eastAsia="zh-CN"/>
              </w:rPr>
            </w:pPr>
            <w:ins w:id="816" w:author="China Telecom" w:date="2022-02-23T10:44:00Z">
              <w:r>
                <w:rPr>
                  <w:rFonts w:eastAsia="SimSun" w:hint="eastAsia"/>
                  <w:sz w:val="21"/>
                  <w:szCs w:val="21"/>
                  <w:lang w:eastAsia="zh-CN"/>
                </w:rPr>
                <w:t xml:space="preserve">To clarify, this is not add any new requirements, but just clarify the requirement applicability. Otherwise, if one band supports </w:t>
              </w:r>
              <w:r w:rsidRPr="00DA0BD9">
                <w:rPr>
                  <w:rFonts w:eastAsia="SimSun" w:hint="eastAsia"/>
                  <w:sz w:val="21"/>
                  <w:szCs w:val="21"/>
                  <w:lang w:eastAsia="zh-CN"/>
                </w:rPr>
                <w:t>UL-MIMO and/or TxD</w:t>
              </w:r>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Paragraph"/>
              <w:overflowPunct/>
              <w:autoSpaceDE/>
              <w:autoSpaceDN/>
              <w:adjustRightInd/>
              <w:snapToGrid w:val="0"/>
              <w:spacing w:before="60" w:after="60"/>
              <w:ind w:left="284" w:firstLineChars="0" w:firstLine="0"/>
              <w:textAlignment w:val="auto"/>
              <w:rPr>
                <w:ins w:id="817" w:author="China Telecom" w:date="2022-02-23T10:44:00Z"/>
                <w:rFonts w:eastAsia="SimSun"/>
                <w:sz w:val="21"/>
                <w:szCs w:val="21"/>
                <w:lang w:eastAsia="zh-CN"/>
              </w:rPr>
            </w:pPr>
          </w:p>
          <w:p w14:paraId="6B014002"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18" w:author="China Telecom" w:date="2022-02-23T10:44:00Z"/>
                <w:rFonts w:eastAsia="SimSun"/>
                <w:sz w:val="21"/>
                <w:szCs w:val="21"/>
                <w:lang w:eastAsia="zh-CN"/>
              </w:rPr>
            </w:pPr>
            <w:ins w:id="819"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Paragraph"/>
              <w:overflowPunct/>
              <w:autoSpaceDE/>
              <w:autoSpaceDN/>
              <w:adjustRightInd/>
              <w:snapToGrid w:val="0"/>
              <w:spacing w:before="60" w:after="60"/>
              <w:ind w:left="284" w:firstLineChars="0" w:firstLine="0"/>
              <w:textAlignment w:val="auto"/>
              <w:rPr>
                <w:ins w:id="820" w:author="China Telecom" w:date="2022-02-23T10:44:00Z"/>
                <w:rFonts w:eastAsia="DengXian"/>
                <w:sz w:val="21"/>
                <w:szCs w:val="21"/>
                <w:lang w:eastAsia="zh-CN"/>
              </w:rPr>
            </w:pPr>
            <w:ins w:id="821" w:author="China Telecom" w:date="2022-02-23T10:44:00Z">
              <w:r>
                <w:rPr>
                  <w:rFonts w:eastAsia="DengXian" w:hint="eastAsia"/>
                  <w:sz w:val="21"/>
                  <w:szCs w:val="21"/>
                  <w:lang w:eastAsia="zh-CN"/>
                </w:rPr>
                <w:t>We are ok with option 2</w:t>
              </w:r>
            </w:ins>
            <w:ins w:id="822" w:author="China Telecom" w:date="2022-02-23T10:48:00Z">
              <w:r>
                <w:rPr>
                  <w:rFonts w:eastAsia="DengXian" w:hint="eastAsia"/>
                  <w:sz w:val="21"/>
                  <w:szCs w:val="21"/>
                  <w:lang w:eastAsia="zh-CN"/>
                </w:rPr>
                <w:t xml:space="preserve"> with </w:t>
              </w:r>
            </w:ins>
            <w:ins w:id="823"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824" w:author="China Telecom" w:date="2022-02-23T10:44:00Z"/>
                <w:sz w:val="21"/>
                <w:szCs w:val="21"/>
                <w:lang w:eastAsia="zh-CN"/>
              </w:rPr>
            </w:pPr>
            <w:ins w:id="825"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Paragraph"/>
              <w:overflowPunct/>
              <w:autoSpaceDE/>
              <w:autoSpaceDN/>
              <w:adjustRightInd/>
              <w:snapToGrid w:val="0"/>
              <w:spacing w:before="60" w:after="60"/>
              <w:ind w:left="284" w:firstLineChars="0" w:firstLine="0"/>
              <w:textAlignment w:val="auto"/>
              <w:rPr>
                <w:ins w:id="826" w:author="China Telecom" w:date="2022-02-23T10:44:00Z"/>
                <w:rFonts w:eastAsia="DengXian"/>
                <w:sz w:val="21"/>
                <w:szCs w:val="21"/>
                <w:lang w:eastAsia="zh-CN"/>
              </w:rPr>
            </w:pPr>
          </w:p>
          <w:p w14:paraId="6FFA310F" w14:textId="77777777" w:rsidR="00F010A5" w:rsidRPr="005E4DDC"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27" w:author="China Telecom" w:date="2022-02-23T10:44:00Z"/>
                <w:rFonts w:eastAsia="SimSun"/>
                <w:sz w:val="21"/>
                <w:szCs w:val="21"/>
                <w:lang w:eastAsia="zh-CN"/>
              </w:rPr>
            </w:pPr>
            <w:ins w:id="828"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829" w:author="China Telecom" w:date="2022-02-23T10:44:00Z"/>
                <w:rFonts w:eastAsia="DengXian"/>
                <w:sz w:val="21"/>
                <w:szCs w:val="21"/>
                <w:lang w:eastAsia="zh-CN"/>
              </w:rPr>
            </w:pPr>
            <w:ins w:id="830"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831" w:author="China Telecom" w:date="2022-02-23T10:44:00Z"/>
                <w:sz w:val="21"/>
                <w:szCs w:val="21"/>
                <w:lang w:eastAsia="zh-CN"/>
              </w:rPr>
            </w:pPr>
            <w:ins w:id="832"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833" w:author="China Telecom" w:date="2022-02-23T10:44:00Z"/>
                <w:rFonts w:eastAsia="DengXian"/>
                <w:sz w:val="21"/>
                <w:szCs w:val="21"/>
                <w:lang w:eastAsia="zh-CN"/>
              </w:rPr>
            </w:pPr>
          </w:p>
          <w:p w14:paraId="3DE1E157"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34" w:author="China Telecom" w:date="2022-02-23T10:44:00Z"/>
                <w:rFonts w:eastAsia="SimSun"/>
                <w:sz w:val="21"/>
                <w:szCs w:val="21"/>
                <w:lang w:eastAsia="zh-CN"/>
              </w:rPr>
            </w:pPr>
            <w:ins w:id="835"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836" w:author="Chunhui Zhang" w:date="2022-02-23T16:13:00Z">
              <w:r>
                <w:rPr>
                  <w:rFonts w:eastAsia="DengXian"/>
                  <w:sz w:val="21"/>
                  <w:szCs w:val="21"/>
                  <w:lang w:val="en-US" w:eastAsia="zh-CN"/>
                </w:rPr>
                <w:t>Ericsson</w:t>
              </w:r>
            </w:ins>
          </w:p>
        </w:tc>
        <w:tc>
          <w:tcPr>
            <w:tcW w:w="8167" w:type="dxa"/>
          </w:tcPr>
          <w:p w14:paraId="23C1C687" w14:textId="77777777" w:rsidR="003F4782" w:rsidRPr="002B1D8E" w:rsidRDefault="003F4782" w:rsidP="003F4782">
            <w:pPr>
              <w:pStyle w:val="ListParagraph"/>
              <w:numPr>
                <w:ilvl w:val="0"/>
                <w:numId w:val="1"/>
              </w:numPr>
              <w:overflowPunct/>
              <w:autoSpaceDE/>
              <w:autoSpaceDN/>
              <w:adjustRightInd/>
              <w:snapToGrid w:val="0"/>
              <w:spacing w:before="60" w:after="60"/>
              <w:ind w:left="284" w:firstLineChars="0" w:hanging="284"/>
              <w:textAlignment w:val="auto"/>
              <w:rPr>
                <w:ins w:id="837" w:author="Chunhui Zhang" w:date="2022-02-23T16:14:00Z"/>
                <w:rFonts w:eastAsia="SimSun"/>
                <w:b/>
                <w:sz w:val="21"/>
                <w:szCs w:val="21"/>
                <w:lang w:eastAsia="zh-CN"/>
              </w:rPr>
            </w:pPr>
            <w:ins w:id="838" w:author="Chunhui Zhang" w:date="2022-02-23T16:14:00Z">
              <w:r w:rsidRPr="002B1D8E">
                <w:rPr>
                  <w:rFonts w:eastAsia="SimSun" w:hint="eastAsia"/>
                  <w:b/>
                  <w:sz w:val="21"/>
                  <w:szCs w:val="21"/>
                  <w:lang w:eastAsia="zh-CN"/>
                </w:rPr>
                <w:t>Section number</w:t>
              </w:r>
              <w:r>
                <w:rPr>
                  <w:rFonts w:eastAsia="SimSun" w:hint="eastAsia"/>
                  <w:b/>
                  <w:sz w:val="21"/>
                  <w:szCs w:val="21"/>
                  <w:lang w:eastAsia="zh-CN"/>
                </w:rPr>
                <w:t xml:space="preserve"> for the requirements</w:t>
              </w:r>
            </w:ins>
          </w:p>
          <w:p w14:paraId="11BEADFE" w14:textId="77777777" w:rsidR="00CA259A" w:rsidRDefault="00EB74FC" w:rsidP="00692E4D">
            <w:pPr>
              <w:snapToGrid w:val="0"/>
              <w:spacing w:before="60" w:after="60"/>
              <w:rPr>
                <w:ins w:id="839" w:author="Chunhui Zhang" w:date="2022-02-23T16:16:00Z"/>
                <w:rFonts w:eastAsia="DengXian"/>
                <w:sz w:val="21"/>
                <w:szCs w:val="21"/>
                <w:lang w:val="en-US" w:eastAsia="zh-CN"/>
              </w:rPr>
            </w:pPr>
            <w:ins w:id="840" w:author="Chunhui Zhang" w:date="2022-02-23T16:15:00Z">
              <w:r>
                <w:rPr>
                  <w:rFonts w:eastAsia="DengXian"/>
                  <w:sz w:val="21"/>
                  <w:szCs w:val="21"/>
                  <w:lang w:val="en-US" w:eastAsia="zh-CN"/>
                </w:rPr>
                <w:lastRenderedPageBreak/>
                <w:t xml:space="preserve">DMRS bundling is new feature, </w:t>
              </w:r>
            </w:ins>
            <w:ins w:id="841" w:author="Chunhui Zhang" w:date="2022-02-23T16:14:00Z">
              <w:r w:rsidR="00A04182">
                <w:rPr>
                  <w:rFonts w:eastAsia="DengXian"/>
                  <w:sz w:val="21"/>
                  <w:szCs w:val="21"/>
                  <w:lang w:val="en-US" w:eastAsia="zh-CN"/>
                </w:rPr>
                <w:t xml:space="preserve">Seems option 1 </w:t>
              </w:r>
              <w:r w:rsidR="00B60E4B">
                <w:rPr>
                  <w:rFonts w:eastAsia="DengXian"/>
                  <w:sz w:val="21"/>
                  <w:szCs w:val="21"/>
                  <w:lang w:val="en-US" w:eastAsia="zh-CN"/>
                </w:rPr>
                <w:t xml:space="preserve">decoupled the </w:t>
              </w:r>
            </w:ins>
            <w:ins w:id="842"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843"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ListParagraph"/>
              <w:numPr>
                <w:ilvl w:val="0"/>
                <w:numId w:val="1"/>
              </w:numPr>
              <w:overflowPunct/>
              <w:autoSpaceDE/>
              <w:autoSpaceDN/>
              <w:adjustRightInd/>
              <w:snapToGrid w:val="0"/>
              <w:spacing w:before="60" w:after="60"/>
              <w:ind w:left="284" w:firstLineChars="0" w:hanging="284"/>
              <w:textAlignment w:val="auto"/>
              <w:rPr>
                <w:ins w:id="844" w:author="Chunhui Zhang" w:date="2022-02-23T16:16:00Z"/>
                <w:rFonts w:eastAsia="SimSun"/>
                <w:b/>
                <w:sz w:val="21"/>
                <w:szCs w:val="21"/>
                <w:lang w:eastAsia="zh-CN"/>
              </w:rPr>
            </w:pPr>
            <w:ins w:id="845" w:author="Chunhui Zhang" w:date="2022-02-23T16:16:00Z">
              <w:r>
                <w:rPr>
                  <w:rFonts w:eastAsia="SimSun" w:hint="eastAsia"/>
                  <w:b/>
                  <w:sz w:val="21"/>
                  <w:szCs w:val="21"/>
                  <w:lang w:eastAsia="zh-CN"/>
                </w:rPr>
                <w:t>Testing for the bands capable of UL-MIMO and/or TxD (TxD for FR1 only)</w:t>
              </w:r>
            </w:ins>
          </w:p>
          <w:p w14:paraId="61709C8A" w14:textId="77777777" w:rsidR="005C021C" w:rsidRDefault="005C021C" w:rsidP="00692E4D">
            <w:pPr>
              <w:snapToGrid w:val="0"/>
              <w:spacing w:before="60" w:after="60"/>
              <w:rPr>
                <w:ins w:id="846" w:author="Chunhui Zhang" w:date="2022-02-23T16:18:00Z"/>
                <w:rFonts w:eastAsia="DengXian"/>
                <w:sz w:val="21"/>
                <w:szCs w:val="21"/>
                <w:lang w:eastAsia="zh-CN"/>
              </w:rPr>
            </w:pPr>
            <w:ins w:id="847"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848"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849"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850" w:author="Chunhui Zhang" w:date="2022-02-23T16:19:00Z"/>
                <w:rFonts w:eastAsia="DengXian"/>
                <w:sz w:val="21"/>
                <w:szCs w:val="21"/>
                <w:lang w:eastAsia="zh-CN"/>
              </w:rPr>
            </w:pPr>
            <w:ins w:id="851" w:author="Chunhui Zhang" w:date="2022-02-23T16:18:00Z">
              <w:r>
                <w:rPr>
                  <w:rFonts w:eastAsia="DengXian"/>
                  <w:sz w:val="21"/>
                  <w:szCs w:val="21"/>
                  <w:lang w:eastAsia="zh-CN"/>
                </w:rPr>
                <w:t xml:space="preserve">On the other hand, we donot see </w:t>
              </w:r>
              <w:r w:rsidR="00F96AEF">
                <w:rPr>
                  <w:rFonts w:eastAsia="DengXian"/>
                  <w:sz w:val="21"/>
                  <w:szCs w:val="21"/>
                  <w:lang w:eastAsia="zh-CN"/>
                </w:rPr>
                <w:t xml:space="preserve">whether DMRS bundling </w:t>
              </w:r>
            </w:ins>
            <w:ins w:id="852" w:author="Chunhui Zhang" w:date="2022-02-23T16:19:00Z">
              <w:r w:rsidR="00F96AEF">
                <w:rPr>
                  <w:rFonts w:eastAsia="DengXian"/>
                  <w:sz w:val="21"/>
                  <w:szCs w:val="21"/>
                  <w:lang w:eastAsia="zh-CN"/>
                </w:rPr>
                <w:t xml:space="preserve">feature work together with </w:t>
              </w:r>
            </w:ins>
            <w:ins w:id="853" w:author="Chunhui Zhang" w:date="2022-02-23T16:18:00Z">
              <w:r>
                <w:rPr>
                  <w:rFonts w:eastAsia="DengXian"/>
                  <w:sz w:val="21"/>
                  <w:szCs w:val="21"/>
                  <w:lang w:eastAsia="zh-CN"/>
                </w:rPr>
                <w:t xml:space="preserve">TxD or UL MIMO </w:t>
              </w:r>
            </w:ins>
            <w:ins w:id="854" w:author="Chunhui Zhang" w:date="2022-02-23T16:19:00Z">
              <w:r w:rsidR="00F96AEF">
                <w:rPr>
                  <w:rFonts w:eastAsia="DengXian"/>
                  <w:sz w:val="21"/>
                  <w:szCs w:val="21"/>
                  <w:lang w:eastAsia="zh-CN"/>
                </w:rPr>
                <w:t xml:space="preserve">will </w:t>
              </w:r>
            </w:ins>
            <w:ins w:id="855"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ListParagraph"/>
              <w:numPr>
                <w:ilvl w:val="0"/>
                <w:numId w:val="1"/>
              </w:numPr>
              <w:overflowPunct/>
              <w:autoSpaceDE/>
              <w:autoSpaceDN/>
              <w:adjustRightInd/>
              <w:snapToGrid w:val="0"/>
              <w:spacing w:before="60" w:after="60"/>
              <w:ind w:left="284" w:firstLineChars="0" w:hanging="284"/>
              <w:textAlignment w:val="auto"/>
              <w:rPr>
                <w:ins w:id="856" w:author="Chunhui Zhang" w:date="2022-02-23T16:21:00Z"/>
                <w:rFonts w:eastAsia="SimSun"/>
                <w:sz w:val="21"/>
                <w:szCs w:val="21"/>
                <w:lang w:eastAsia="zh-CN"/>
              </w:rPr>
            </w:pPr>
            <w:ins w:id="857" w:author="Chunhui Zhang" w:date="2022-02-23T16:21: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34A9A43E" w14:textId="527ED21C" w:rsidR="000942E4" w:rsidRPr="005C021C" w:rsidRDefault="00312A53" w:rsidP="00692E4D">
            <w:pPr>
              <w:snapToGrid w:val="0"/>
              <w:spacing w:before="60" w:after="60"/>
              <w:rPr>
                <w:rFonts w:eastAsia="DengXian"/>
                <w:sz w:val="21"/>
                <w:szCs w:val="21"/>
                <w:lang w:eastAsia="zh-CN"/>
                <w:rPrChange w:id="858" w:author="Chunhui Zhang" w:date="2022-02-23T16:16:00Z">
                  <w:rPr>
                    <w:rFonts w:eastAsia="DengXian"/>
                    <w:sz w:val="21"/>
                    <w:szCs w:val="21"/>
                    <w:lang w:val="en-US" w:eastAsia="zh-CN"/>
                  </w:rPr>
                </w:rPrChange>
              </w:rPr>
            </w:pPr>
            <w:ins w:id="859" w:author="Chunhui Zhang" w:date="2022-02-23T16:22:00Z">
              <w:r>
                <w:rPr>
                  <w:rFonts w:eastAsia="DengXian"/>
                  <w:sz w:val="21"/>
                  <w:szCs w:val="21"/>
                  <w:lang w:eastAsia="zh-CN"/>
                </w:rPr>
                <w:t xml:space="preserve">After we agree not set any RF requirement for un-scheduled gap, it seems testing this scenario has no difference with testing consecutive transmitting case. </w:t>
              </w:r>
            </w:ins>
            <w:ins w:id="860" w:author="Chunhui Zhang" w:date="2022-02-23T16:28:00Z">
              <w:r w:rsidR="000D0E65">
                <w:rPr>
                  <w:rFonts w:eastAsia="DengXian"/>
                  <w:sz w:val="21"/>
                  <w:szCs w:val="21"/>
                  <w:lang w:eastAsia="zh-CN"/>
                </w:rPr>
                <w:t xml:space="preserve">UE can pass the test with </w:t>
              </w:r>
            </w:ins>
            <w:ins w:id="861" w:author="Chunhui Zhang" w:date="2022-02-23T16:29:00Z">
              <w:r w:rsidR="00D84A7A">
                <w:rPr>
                  <w:rFonts w:eastAsia="DengXian"/>
                  <w:sz w:val="21"/>
                  <w:szCs w:val="21"/>
                  <w:lang w:eastAsia="zh-CN"/>
                </w:rPr>
                <w:t>consecutive transmitting with</w:t>
              </w:r>
            </w:ins>
            <w:ins w:id="862" w:author="Chunhui Zhang" w:date="2022-02-23T16:30:00Z">
              <w:r w:rsidR="00A9386D">
                <w:rPr>
                  <w:rFonts w:eastAsia="DengXian"/>
                  <w:sz w:val="21"/>
                  <w:szCs w:val="21"/>
                  <w:lang w:eastAsia="zh-CN"/>
                </w:rPr>
                <w:t>in the</w:t>
              </w:r>
            </w:ins>
            <w:ins w:id="863"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DengXian"/>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Heading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leGrid"/>
        <w:tblW w:w="0" w:type="auto"/>
        <w:tblInd w:w="392" w:type="dxa"/>
        <w:tblLook w:val="04A0" w:firstRow="1" w:lastRow="0" w:firstColumn="1" w:lastColumn="0" w:noHBand="0" w:noVBand="1"/>
      </w:tblPr>
      <w:tblGrid>
        <w:gridCol w:w="1271"/>
        <w:gridCol w:w="7968"/>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Heading2"/>
        <w:rPr>
          <w:lang w:val="en-US"/>
        </w:rPr>
      </w:pPr>
      <w:bookmarkStart w:id="864" w:name="_Toc79478145"/>
      <w:r w:rsidRPr="0022509E">
        <w:rPr>
          <w:lang w:val="en-US"/>
        </w:rPr>
        <w:t>Companies views’</w:t>
      </w:r>
      <w:r w:rsidR="007D1A94" w:rsidRPr="0022509E">
        <w:rPr>
          <w:lang w:val="en-US"/>
        </w:rPr>
        <w:t xml:space="preserve"> collection for 1st round</w:t>
      </w:r>
      <w:bookmarkEnd w:id="864"/>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Heading2"/>
      </w:pPr>
      <w:bookmarkStart w:id="865" w:name="_Toc79478146"/>
      <w:r w:rsidRPr="00035C50">
        <w:t>Summary</w:t>
      </w:r>
      <w:r w:rsidR="00DC68C0">
        <w:rPr>
          <w:rFonts w:hint="eastAsia"/>
        </w:rPr>
        <w:t xml:space="preserve"> for 1st round</w:t>
      </w:r>
      <w:bookmarkEnd w:id="865"/>
    </w:p>
    <w:p w14:paraId="702EFDB0" w14:textId="20A9439A" w:rsidR="00DD19DE" w:rsidRDefault="00DC68C0">
      <w:pPr>
        <w:pStyle w:val="Heading3"/>
        <w:rPr>
          <w:sz w:val="24"/>
          <w:szCs w:val="16"/>
        </w:rPr>
      </w:pPr>
      <w:bookmarkStart w:id="866" w:name="_Toc79478147"/>
      <w:r>
        <w:rPr>
          <w:sz w:val="24"/>
          <w:szCs w:val="16"/>
        </w:rPr>
        <w:t>Open issues</w:t>
      </w:r>
      <w:bookmarkEnd w:id="866"/>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Heading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644"/>
        <w:gridCol w:w="7987"/>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Heading2"/>
      </w:pPr>
      <w:bookmarkStart w:id="867" w:name="_Toc79478148"/>
      <w:r>
        <w:rPr>
          <w:rFonts w:hint="eastAsia"/>
        </w:rPr>
        <w:t>Discussion on 2nd round</w:t>
      </w:r>
      <w:bookmarkEnd w:id="867"/>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868" w:name="_Toc79478149"/>
      <w:r w:rsidRPr="0073762D">
        <w:rPr>
          <w:rFonts w:ascii="Arial" w:hAnsi="Arial"/>
          <w:sz w:val="36"/>
          <w:lang w:val="en-US" w:eastAsia="ja-JP"/>
        </w:rPr>
        <w:t>Recommendations for Tdocs</w:t>
      </w:r>
      <w:bookmarkEnd w:id="868"/>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69"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869"/>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r w:rsidRPr="0073762D">
              <w:rPr>
                <w:rFonts w:eastAsia="DengXian"/>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 incl. existing and new tdocs.</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lastRenderedPageBreak/>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70"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870"/>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r w:rsidRPr="0073762D">
              <w:rPr>
                <w:rFonts w:eastAsia="DengXian"/>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Heading1"/>
        <w:numPr>
          <w:ilvl w:val="0"/>
          <w:numId w:val="0"/>
        </w:numPr>
        <w:rPr>
          <w:lang w:val="en-US" w:eastAsia="ja-JP"/>
        </w:rPr>
      </w:pPr>
      <w:bookmarkStart w:id="871" w:name="_Toc79478152"/>
      <w:r>
        <w:rPr>
          <w:rFonts w:hint="eastAsia"/>
          <w:lang w:val="en-US" w:eastAsia="ja-JP"/>
        </w:rPr>
        <w:t>Annex</w:t>
      </w:r>
      <w:bookmarkEnd w:id="871"/>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F86C" w14:textId="77777777" w:rsidR="0036056C" w:rsidRDefault="0036056C">
      <w:r>
        <w:separator/>
      </w:r>
    </w:p>
  </w:endnote>
  <w:endnote w:type="continuationSeparator" w:id="0">
    <w:p w14:paraId="405D2912" w14:textId="77777777" w:rsidR="0036056C" w:rsidRDefault="0036056C">
      <w:r>
        <w:continuationSeparator/>
      </w:r>
    </w:p>
  </w:endnote>
  <w:endnote w:type="continuationNotice" w:id="1">
    <w:p w14:paraId="24DF7454" w14:textId="77777777" w:rsidR="0036056C" w:rsidRDefault="00360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27BE" w14:textId="77777777" w:rsidR="0036056C" w:rsidRDefault="0036056C">
      <w:r>
        <w:separator/>
      </w:r>
    </w:p>
  </w:footnote>
  <w:footnote w:type="continuationSeparator" w:id="0">
    <w:p w14:paraId="21268AAD" w14:textId="77777777" w:rsidR="0036056C" w:rsidRDefault="0036056C">
      <w:r>
        <w:continuationSeparator/>
      </w:r>
    </w:p>
  </w:footnote>
  <w:footnote w:type="continuationNotice" w:id="1">
    <w:p w14:paraId="29136D24" w14:textId="77777777" w:rsidR="0036056C" w:rsidRDefault="0036056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7BB1CF77-BC45-474A-901E-2222991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97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180-Table-Caption,Caption Char2,Caption Char Char Char,fig and tbl,fighead2,Table Caption,fighead21,fighead22,fighead23"/>
    <w:basedOn w:val="Normal"/>
    <w:next w:val="Normal"/>
    <w:link w:val="CaptionChar3"/>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3">
    <w:name w:val="Caption Char3"/>
    <w:aliases w:val="cap Char,Caption Char1 Char Char1,cap Char Char1 Char1,Caption Char Char1 Char Char1,cap Char2 Char Char1,Ca Char1,cap Char2 Char2,Caption Char C... Char1,Caption Char Char1,180-Table-Caption Char,Caption Char2 Char,fig and tb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Normal"/>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TOCHeading">
    <w:name w:val="TOC Heading"/>
    <w:basedOn w:val="Heading1"/>
    <w:next w:val="Normal"/>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Normal"/>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DefaultParagraphFont"/>
    <w:link w:val="Observation"/>
    <w:rsid w:val="005D18E1"/>
    <w:rPr>
      <w:rFonts w:eastAsia="Times New Roman"/>
      <w:b/>
      <w:bCs/>
      <w:lang w:val="en-GB" w:eastAsia="ja-JP"/>
    </w:rPr>
  </w:style>
  <w:style w:type="paragraph" w:customStyle="1" w:styleId="Proposal">
    <w:name w:val="Proposal"/>
    <w:basedOn w:val="Normal"/>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TableNormal"/>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F61E-D9CD-426B-AEE4-24B6184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30</Pages>
  <Words>9329</Words>
  <Characters>47231</Characters>
  <Application>Microsoft Office Word</Application>
  <DocSecurity>0</DocSecurity>
  <Lines>393</Lines>
  <Paragraphs>112</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56448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42</cp:revision>
  <cp:lastPrinted>2019-04-25T01:09:00Z</cp:lastPrinted>
  <dcterms:created xsi:type="dcterms:W3CDTF">2022-02-23T08:44:00Z</dcterms:created>
  <dcterms:modified xsi:type="dcterms:W3CDTF">2022-02-23T15:32:00Z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