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3347" w14:textId="40DDED8F" w:rsidR="00B0061B" w:rsidRPr="00B0061B" w:rsidRDefault="00FF4F0F" w:rsidP="00182A3A">
      <w:pPr>
        <w:spacing w:after="60"/>
        <w:ind w:left="2383" w:hangingChars="993" w:hanging="2383"/>
        <w:rPr>
          <w:rFonts w:ascii="Arial" w:eastAsia="等线" w:hAnsi="Arial" w:cs="Arial"/>
          <w:b/>
          <w:sz w:val="24"/>
          <w:szCs w:val="24"/>
          <w:lang w:eastAsia="zh-CN"/>
        </w:rPr>
      </w:pPr>
      <w:r w:rsidRPr="00FF4F0F">
        <w:rPr>
          <w:rFonts w:ascii="Arial" w:eastAsia="等线" w:hAnsi="Arial" w:cs="Arial"/>
          <w:b/>
          <w:sz w:val="24"/>
          <w:szCs w:val="24"/>
          <w:lang w:eastAsia="zh-CN"/>
        </w:rPr>
        <w:t>3GPP TSG-RAN WG4 Meeting # 10</w:t>
      </w:r>
      <w:r w:rsidR="001767D5">
        <w:rPr>
          <w:rFonts w:ascii="Arial" w:eastAsia="等线" w:hAnsi="Arial" w:cs="Arial" w:hint="eastAsia"/>
          <w:b/>
          <w:sz w:val="24"/>
          <w:szCs w:val="24"/>
          <w:lang w:eastAsia="zh-CN"/>
        </w:rPr>
        <w:t>2</w:t>
      </w:r>
      <w:r w:rsidRPr="00FF4F0F">
        <w:rPr>
          <w:rFonts w:ascii="Arial" w:eastAsia="等线" w:hAnsi="Arial" w:cs="Arial"/>
          <w:b/>
          <w:sz w:val="24"/>
          <w:szCs w:val="24"/>
          <w:lang w:eastAsia="zh-CN"/>
        </w:rPr>
        <w:t>-e</w:t>
      </w:r>
      <w:r w:rsidR="00B0061B" w:rsidRPr="00B0061B">
        <w:rPr>
          <w:rFonts w:ascii="Arial" w:eastAsia="等线" w:hAnsi="Arial" w:cs="Arial"/>
          <w:b/>
          <w:sz w:val="24"/>
          <w:szCs w:val="24"/>
          <w:lang w:eastAsia="zh-CN"/>
        </w:rPr>
        <w:t xml:space="preserve"> </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t>R4-2</w:t>
      </w:r>
      <w:r w:rsidR="00BD4CD1">
        <w:rPr>
          <w:rFonts w:ascii="Arial" w:eastAsia="等线" w:hAnsi="Arial" w:cs="Arial"/>
          <w:b/>
          <w:sz w:val="24"/>
          <w:szCs w:val="24"/>
          <w:lang w:eastAsia="zh-CN"/>
        </w:rPr>
        <w:t>2</w:t>
      </w:r>
      <w:r w:rsidR="00B0061B" w:rsidRPr="00B0061B">
        <w:rPr>
          <w:rFonts w:ascii="Arial" w:eastAsia="等线"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等线"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2-e</w:t>
      </w:r>
      <w:proofErr w:type="gramStart"/>
      <w:r w:rsidR="001767D5" w:rsidRPr="00786564">
        <w:rPr>
          <w:rFonts w:ascii="Arial" w:eastAsiaTheme="minorEastAsia" w:hAnsi="Arial" w:cs="Arial"/>
          <w:color w:val="000000"/>
          <w:sz w:val="22"/>
          <w:lang w:eastAsia="zh-CN"/>
        </w:rPr>
        <w:t>][</w:t>
      </w:r>
      <w:proofErr w:type="gramEnd"/>
      <w:r w:rsidR="001767D5" w:rsidRPr="00786564">
        <w:rPr>
          <w:rFonts w:ascii="Arial" w:eastAsiaTheme="minorEastAsia" w:hAnsi="Arial" w:cs="Arial"/>
          <w:color w:val="000000"/>
          <w:sz w:val="22"/>
          <w:lang w:eastAsia="zh-CN"/>
        </w:rPr>
        <w:t xml:space="preserv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afe"/>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afe"/>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2"/>
      </w:pPr>
      <w:bookmarkStart w:id="2" w:name="_Toc79478136"/>
      <w:r w:rsidRPr="00B831AE">
        <w:rPr>
          <w:rFonts w:hint="eastAsia"/>
        </w:rPr>
        <w:t>Companies</w:t>
      </w:r>
      <w:r w:rsidRPr="00B831AE">
        <w:t>’</w:t>
      </w:r>
      <w:r w:rsidRPr="00CB0305">
        <w:t xml:space="preserve"> contributions summary</w:t>
      </w:r>
      <w:bookmarkEnd w:id="2"/>
    </w:p>
    <w:tbl>
      <w:tblPr>
        <w:tblStyle w:val="af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af0"/>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af0"/>
              <w:snapToGrid w:val="0"/>
              <w:spacing w:before="40" w:after="40"/>
              <w:rPr>
                <w:sz w:val="21"/>
                <w:szCs w:val="21"/>
              </w:rPr>
            </w:pPr>
            <w:r w:rsidRPr="00B102EC">
              <w:rPr>
                <w:rFonts w:eastAsia="宋体"/>
                <w:b/>
                <w:sz w:val="21"/>
                <w:szCs w:val="21"/>
                <w:lang w:eastAsia="zh-CN"/>
              </w:rPr>
              <w:t xml:space="preserve">Proposal 1: </w:t>
            </w:r>
            <w:r w:rsidRPr="00B102EC">
              <w:rPr>
                <w:rFonts w:eastAsia="宋体"/>
                <w:sz w:val="21"/>
                <w:szCs w:val="21"/>
                <w:lang w:eastAsia="zh-CN"/>
              </w:rPr>
              <w:t>Clarify that</w:t>
            </w:r>
            <w:r w:rsidRPr="00B102EC">
              <w:rPr>
                <w:rFonts w:eastAsia="宋体"/>
                <w:b/>
                <w:sz w:val="21"/>
                <w:szCs w:val="21"/>
                <w:lang w:eastAsia="zh-CN"/>
              </w:rPr>
              <w:t xml:space="preserve"> </w:t>
            </w:r>
            <w:r w:rsidRPr="00B102EC">
              <w:rPr>
                <w:rFonts w:eastAsiaTheme="minorEastAsia"/>
                <w:sz w:val="21"/>
                <w:szCs w:val="21"/>
                <w:lang w:eastAsia="zh-CN"/>
              </w:rPr>
              <w:t>t</w:t>
            </w:r>
            <w:r w:rsidRPr="00B102EC">
              <w:rPr>
                <w:sz w:val="21"/>
                <w:szCs w:val="21"/>
              </w:rPr>
              <w:t xml:space="preserve">he power for un-scheduled gap between slots in the same bundle can be either minimum output power (e.g., -40 </w:t>
            </w:r>
            <w:proofErr w:type="spellStart"/>
            <w:r w:rsidRPr="00B102EC">
              <w:rPr>
                <w:sz w:val="21"/>
                <w:szCs w:val="21"/>
              </w:rPr>
              <w:t>dBm</w:t>
            </w:r>
            <w:proofErr w:type="spellEnd"/>
            <w:r w:rsidRPr="00B102EC">
              <w:rPr>
                <w:sz w:val="21"/>
                <w:szCs w:val="21"/>
              </w:rPr>
              <w:t xml:space="preserve"> for small CBW) or some value in between the OFF power and minimum power.</w:t>
            </w:r>
          </w:p>
          <w:p w14:paraId="57362669" w14:textId="77777777" w:rsidR="00484E10" w:rsidRPr="00B102EC" w:rsidRDefault="00484E10" w:rsidP="005F7E6A">
            <w:pPr>
              <w:pStyle w:val="afe"/>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af0"/>
              <w:snapToGrid w:val="0"/>
              <w:spacing w:before="40" w:after="40"/>
              <w:rPr>
                <w:rFonts w:eastAsiaTheme="minorEastAsia"/>
                <w:sz w:val="21"/>
                <w:szCs w:val="21"/>
                <w:lang w:eastAsia="zh-CN"/>
              </w:rPr>
            </w:pPr>
            <w:r w:rsidRPr="00B102EC">
              <w:rPr>
                <w:rFonts w:eastAsia="宋体"/>
                <w:b/>
                <w:sz w:val="21"/>
                <w:szCs w:val="21"/>
                <w:lang w:eastAsia="zh-CN"/>
              </w:rPr>
              <w:t xml:space="preserve">Proposal 2: </w:t>
            </w:r>
            <w:r w:rsidRPr="00B102EC">
              <w:rPr>
                <w:rFonts w:eastAsia="宋体"/>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宋体"/>
                <w:sz w:val="21"/>
                <w:szCs w:val="21"/>
                <w:lang w:eastAsia="zh-CN"/>
              </w:rPr>
            </w:pPr>
            <w:r w:rsidRPr="00B102EC">
              <w:rPr>
                <w:rFonts w:eastAsia="宋体"/>
                <w:b/>
                <w:sz w:val="21"/>
                <w:szCs w:val="21"/>
                <w:lang w:eastAsia="zh-CN"/>
              </w:rPr>
              <w:t xml:space="preserve">Observation 1: </w:t>
            </w:r>
            <w:r w:rsidRPr="00B102EC">
              <w:rPr>
                <w:rFonts w:eastAsia="宋体"/>
                <w:sz w:val="21"/>
                <w:szCs w:val="21"/>
                <w:lang w:eastAsia="zh-CN"/>
              </w:rPr>
              <w:t>For</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宋体"/>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宋体"/>
                <w:b/>
                <w:sz w:val="21"/>
                <w:szCs w:val="21"/>
                <w:lang w:eastAsia="zh-CN"/>
              </w:rPr>
              <w:t xml:space="preserve">Observation 2: </w:t>
            </w:r>
            <w:r w:rsidRPr="00B102EC">
              <w:rPr>
                <w:rFonts w:eastAsia="宋体"/>
                <w:sz w:val="21"/>
                <w:szCs w:val="21"/>
                <w:lang w:eastAsia="zh-CN"/>
              </w:rPr>
              <w:t>JCE performance based on</w:t>
            </w:r>
            <w:r w:rsidRPr="00B102EC">
              <w:rPr>
                <w:rFonts w:eastAsia="宋体"/>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宋体"/>
                <w:sz w:val="21"/>
                <w:szCs w:val="21"/>
                <w:lang w:eastAsia="zh-CN"/>
              </w:rPr>
              <w:t>in scenario of FR2 60Hz SCS with 32 repetitions.</w:t>
            </w:r>
          </w:p>
          <w:p w14:paraId="356C0C81"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sz w:val="21"/>
                <w:szCs w:val="21"/>
                <w:lang w:eastAsia="zh-CN"/>
              </w:rPr>
              <w:t xml:space="preserve">So, in general, if it is the truth that phase offset option 2 would better model the real UE </w:t>
            </w:r>
            <w:proofErr w:type="spellStart"/>
            <w:r w:rsidRPr="00B102EC">
              <w:rPr>
                <w:rFonts w:eastAsia="宋体"/>
                <w:sz w:val="21"/>
                <w:szCs w:val="21"/>
                <w:lang w:eastAsia="zh-CN"/>
              </w:rPr>
              <w:t>behavior</w:t>
            </w:r>
            <w:proofErr w:type="spellEnd"/>
            <w:r w:rsidRPr="00B102EC">
              <w:rPr>
                <w:rFonts w:eastAsia="宋体"/>
                <w:sz w:val="21"/>
                <w:szCs w:val="21"/>
                <w:lang w:eastAsia="zh-CN"/>
              </w:rPr>
              <w:t>, we are fine with either phase offset option 1 or 2.</w:t>
            </w:r>
          </w:p>
          <w:p w14:paraId="0D286F22"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p>
          <w:p w14:paraId="37865FDD"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val="x-none" w:eastAsia="zh-CN"/>
              </w:rPr>
            </w:pPr>
            <w:r w:rsidRPr="00B102EC">
              <w:rPr>
                <w:rFonts w:eastAsia="宋体"/>
                <w:sz w:val="21"/>
                <w:szCs w:val="21"/>
                <w:lang w:eastAsia="zh-CN"/>
              </w:rPr>
              <w:t>For reference point for phase tolerance test:</w:t>
            </w:r>
          </w:p>
          <w:p w14:paraId="39186013"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Select</w:t>
            </w:r>
            <w:r w:rsidRPr="00B102EC">
              <w:rPr>
                <w:rFonts w:eastAsia="宋体"/>
                <w:b/>
                <w:sz w:val="21"/>
                <w:szCs w:val="21"/>
                <w:lang w:eastAsia="zh-CN"/>
              </w:rPr>
              <w:t xml:space="preserve"> </w:t>
            </w:r>
            <w:r w:rsidRPr="00B102EC">
              <w:rPr>
                <w:rFonts w:eastAsia="宋体"/>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等线"/>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3: </w:t>
            </w:r>
            <w:r w:rsidRPr="00B102EC">
              <w:rPr>
                <w:rFonts w:eastAsia="宋体"/>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af0"/>
              <w:tabs>
                <w:tab w:val="num" w:pos="226"/>
                <w:tab w:val="num" w:pos="284"/>
                <w:tab w:val="left" w:pos="5103"/>
              </w:tabs>
              <w:snapToGrid w:val="0"/>
              <w:spacing w:before="40" w:after="40"/>
              <w:rPr>
                <w:rFonts w:eastAsia="宋体"/>
                <w:sz w:val="21"/>
                <w:szCs w:val="21"/>
                <w:lang w:val="en-US" w:eastAsia="zh-CN"/>
              </w:rPr>
            </w:pPr>
            <w:r w:rsidRPr="00B102EC">
              <w:rPr>
                <w:rFonts w:eastAsia="宋体"/>
                <w:b/>
                <w:sz w:val="21"/>
                <w:szCs w:val="21"/>
                <w:lang w:eastAsia="zh-CN"/>
              </w:rPr>
              <w:t xml:space="preserve">Proposal 4: </w:t>
            </w:r>
            <w:r w:rsidRPr="00B102EC">
              <w:rPr>
                <w:rFonts w:eastAsia="宋体"/>
                <w:sz w:val="21"/>
                <w:szCs w:val="21"/>
                <w:lang w:eastAsia="zh-CN"/>
              </w:rPr>
              <w:t>For option 2 of the reference point, discuss whether only the channel estimation on DMRS symbols</w:t>
            </w:r>
            <w:r w:rsidRPr="00B102EC">
              <w:rPr>
                <w:sz w:val="21"/>
                <w:szCs w:val="21"/>
              </w:rPr>
              <w:t xml:space="preserve"> </w:t>
            </w:r>
            <w:r w:rsidRPr="00B102EC">
              <w:rPr>
                <w:rFonts w:eastAsia="宋体"/>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1: </w:t>
            </w:r>
            <w:r w:rsidRPr="00B102EC">
              <w:rPr>
                <w:rFonts w:eastAsia="宋体"/>
                <w:sz w:val="21"/>
                <w:szCs w:val="21"/>
                <w:lang w:eastAsia="zh-CN"/>
              </w:rPr>
              <w:t>For maximum duration for DMRS bundling,</w:t>
            </w:r>
            <w:r w:rsidRPr="00B102EC">
              <w:rPr>
                <w:rFonts w:eastAsia="宋体"/>
                <w:b/>
                <w:sz w:val="21"/>
                <w:szCs w:val="21"/>
                <w:lang w:eastAsia="zh-CN"/>
              </w:rPr>
              <w:t xml:space="preserve"> </w:t>
            </w:r>
            <w:r w:rsidRPr="00B102EC">
              <w:rPr>
                <w:rFonts w:eastAsia="宋体"/>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af0"/>
              <w:tabs>
                <w:tab w:val="num" w:pos="226"/>
                <w:tab w:val="num" w:pos="284"/>
                <w:tab w:val="left" w:pos="5103"/>
              </w:tabs>
              <w:snapToGrid w:val="0"/>
              <w:spacing w:before="40" w:after="40"/>
              <w:rPr>
                <w:rFonts w:eastAsia="宋体"/>
                <w:sz w:val="21"/>
                <w:szCs w:val="21"/>
                <w:lang w:eastAsia="zh-CN"/>
              </w:rPr>
            </w:pPr>
            <w:r w:rsidRPr="00B102EC">
              <w:rPr>
                <w:rFonts w:eastAsia="宋体"/>
                <w:b/>
                <w:sz w:val="21"/>
                <w:szCs w:val="21"/>
                <w:lang w:eastAsia="zh-CN"/>
              </w:rPr>
              <w:t xml:space="preserve">Proposal 2: </w:t>
            </w:r>
            <w:r w:rsidRPr="00B102EC">
              <w:rPr>
                <w:rFonts w:eastAsia="宋体"/>
                <w:sz w:val="21"/>
                <w:szCs w:val="21"/>
                <w:lang w:eastAsia="zh-CN"/>
              </w:rPr>
              <w:t>Send the</w:t>
            </w:r>
            <w:r w:rsidRPr="00B102EC">
              <w:rPr>
                <w:rFonts w:eastAsia="宋体"/>
                <w:b/>
                <w:sz w:val="21"/>
                <w:szCs w:val="21"/>
                <w:lang w:eastAsia="zh-CN"/>
              </w:rPr>
              <w:t xml:space="preserve"> </w:t>
            </w:r>
            <w:r w:rsidRPr="00B102EC">
              <w:rPr>
                <w:rFonts w:eastAsia="宋体"/>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afe"/>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ab"/>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 xml:space="preserve">Proposal 1: Remove 32 slots from the max duration set, i.e., UE can report single value from {5, 8, </w:t>
            </w:r>
            <w:proofErr w:type="gramStart"/>
            <w:r w:rsidRPr="00C10AB8">
              <w:rPr>
                <w:sz w:val="21"/>
                <w:szCs w:val="21"/>
              </w:rPr>
              <w:t>16</w:t>
            </w:r>
            <w:proofErr w:type="gramEnd"/>
            <w:r w:rsidRPr="00C10AB8">
              <w:rPr>
                <w:sz w:val="21"/>
                <w:szCs w:val="21"/>
              </w:rPr>
              <w:t>}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afe"/>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rFonts w:eastAsia="等线"/>
                <w:sz w:val="21"/>
                <w:szCs w:val="21"/>
                <w:lang w:val="en-US"/>
              </w:rPr>
              <w:t>Option 2: Frequency correction in the JCE test is applied to the whole bundle.</w:t>
            </w:r>
          </w:p>
          <w:p w14:paraId="6AB9E35E" w14:textId="125274D3" w:rsidR="0005263F" w:rsidRPr="00C10AB8" w:rsidRDefault="0005263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Proposal-2</w:t>
            </w:r>
            <w:proofErr w:type="gramStart"/>
            <w:r w:rsidRPr="00B102EC">
              <w:rPr>
                <w:sz w:val="21"/>
                <w:szCs w:val="21"/>
                <w:lang w:val="en-US" w:eastAsia="zh-CN"/>
              </w:rPr>
              <w:t>:Use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 xml:space="preserve">Proposal-3:The </w:t>
            </w:r>
            <w:proofErr w:type="spellStart"/>
            <w:r w:rsidRPr="00B102EC">
              <w:rPr>
                <w:sz w:val="21"/>
                <w:szCs w:val="21"/>
                <w:lang w:val="en-US" w:eastAsia="zh-CN"/>
              </w:rPr>
              <w:t>rms</w:t>
            </w:r>
            <w:proofErr w:type="spellEnd"/>
            <w:r w:rsidRPr="00B102EC">
              <w:rPr>
                <w:sz w:val="21"/>
                <w:szCs w:val="21"/>
                <w:lang w:val="en-US" w:eastAsia="zh-CN"/>
              </w:rPr>
              <w:t xml:space="preserve"> value should be used in the requirement and measurement</w:t>
            </w:r>
          </w:p>
          <w:p w14:paraId="40CA9351" w14:textId="77777777" w:rsidR="0038338F" w:rsidRPr="00C10AB8" w:rsidRDefault="0038338F" w:rsidP="005F7E6A">
            <w:pPr>
              <w:pStyle w:val="afe"/>
              <w:numPr>
                <w:ilvl w:val="0"/>
                <w:numId w:val="15"/>
              </w:numPr>
              <w:tabs>
                <w:tab w:val="left" w:pos="360"/>
              </w:tabs>
              <w:snapToGrid w:val="0"/>
              <w:spacing w:before="40" w:after="40"/>
              <w:ind w:leftChars="88" w:left="382" w:hangingChars="98" w:hanging="206"/>
              <w:textAlignment w:val="auto"/>
              <w:rPr>
                <w:rFonts w:eastAsia="等线"/>
                <w:sz w:val="21"/>
                <w:szCs w:val="21"/>
                <w:lang w:val="en-US"/>
              </w:rPr>
            </w:pPr>
            <w:r w:rsidRPr="00C10AB8">
              <w:rPr>
                <w:rFonts w:eastAsia="等线"/>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Proposal-4</w:t>
            </w:r>
            <w:proofErr w:type="gramStart"/>
            <w:r w:rsidRPr="00B102EC">
              <w:rPr>
                <w:sz w:val="21"/>
                <w:szCs w:val="21"/>
                <w:lang w:val="en-US" w:eastAsia="zh-CN"/>
              </w:rPr>
              <w:t>:Define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Proposal-5</w:t>
            </w:r>
            <w:proofErr w:type="gramStart"/>
            <w:r w:rsidRPr="00B102EC">
              <w:rPr>
                <w:sz w:val="21"/>
                <w:szCs w:val="21"/>
                <w:lang w:val="en-US" w:eastAsia="zh-CN"/>
              </w:rPr>
              <w:t>:Discuss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Proposal-7</w:t>
            </w:r>
            <w:proofErr w:type="gramStart"/>
            <w:r w:rsidRPr="00B102EC">
              <w:rPr>
                <w:sz w:val="21"/>
                <w:szCs w:val="21"/>
                <w:lang w:val="en-US" w:eastAsia="zh-CN"/>
              </w:rPr>
              <w:t>:RB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Proposal-8</w:t>
            </w:r>
            <w:proofErr w:type="gramStart"/>
            <w:r w:rsidRPr="00B102EC">
              <w:rPr>
                <w:sz w:val="21"/>
                <w:szCs w:val="21"/>
                <w:lang w:val="en-US" w:eastAsia="zh-CN"/>
              </w:rPr>
              <w:t>:Add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proofErr w:type="spellStart"/>
            <w:r w:rsidRPr="00B102EC">
              <w:rPr>
                <w:sz w:val="21"/>
                <w:szCs w:val="21"/>
              </w:rPr>
              <w:t>MediaTek</w:t>
            </w:r>
            <w:proofErr w:type="spellEnd"/>
            <w:r w:rsidRPr="00B102EC">
              <w:rPr>
                <w:sz w:val="21"/>
                <w:szCs w:val="21"/>
              </w:rPr>
              <w:t xml:space="preserve">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等线"/>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 xml:space="preserve">China Telecom: the Ericsson results are different because of different repetition numbers. Regarding phase offset Option </w:t>
      </w:r>
      <w:proofErr w:type="gramStart"/>
      <w:r>
        <w:rPr>
          <w:lang w:val="en-US" w:eastAsia="zh-CN"/>
        </w:rPr>
        <w:t>2,</w:t>
      </w:r>
      <w:proofErr w:type="gramEnd"/>
      <w:r>
        <w:rPr>
          <w:lang w:val="en-US" w:eastAsia="zh-CN"/>
        </w:rPr>
        <w:t xml:space="preserve">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afe"/>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afe"/>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afe"/>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afe"/>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afe"/>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afe"/>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宋体"/>
          <w:b/>
          <w:sz w:val="21"/>
          <w:szCs w:val="21"/>
          <w:highlight w:val="yellow"/>
          <w:lang w:eastAsia="zh-CN"/>
        </w:rPr>
      </w:pPr>
      <w:ins w:id="10" w:author="Shan YANG" w:date="2022-02-22T09:00:00Z">
        <w:r w:rsidRPr="00004840">
          <w:rPr>
            <w:rFonts w:eastAsia="宋体"/>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afd"/>
        <w:tblW w:w="0" w:type="auto"/>
        <w:tblInd w:w="-34" w:type="dxa"/>
        <w:tblLook w:val="04A0" w:firstRow="1" w:lastRow="0" w:firstColumn="1" w:lastColumn="0" w:noHBand="0" w:noVBand="1"/>
      </w:tblPr>
      <w:tblGrid>
        <w:gridCol w:w="1418"/>
        <w:gridCol w:w="8451"/>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tbl>
            <w:tblPr>
              <w:tblStyle w:val="af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等线"/>
                <w:color w:val="0070C0"/>
                <w:sz w:val="21"/>
                <w:szCs w:val="21"/>
                <w:lang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等线"/>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等线"/>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等线"/>
                <w:color w:val="0070C0"/>
                <w:sz w:val="21"/>
                <w:szCs w:val="21"/>
                <w:lang w:val="en-US" w:eastAsia="zh-CN"/>
              </w:rPr>
            </w:pPr>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等线"/>
                <w:color w:val="0070C0"/>
                <w:sz w:val="21"/>
                <w:szCs w:val="21"/>
                <w:lang w:val="en-US" w:eastAsia="zh-CN"/>
              </w:rPr>
            </w:pPr>
          </w:p>
        </w:tc>
      </w:tr>
      <w:tr w:rsidR="00C67FD9" w:rsidRPr="0009389F" w14:paraId="6630AD07" w14:textId="77777777" w:rsidTr="000511AA">
        <w:tc>
          <w:tcPr>
            <w:tcW w:w="1418" w:type="dxa"/>
          </w:tcPr>
          <w:p w14:paraId="77CEC3EE" w14:textId="6A54F1EA" w:rsidR="00C67FD9" w:rsidRPr="0009389F" w:rsidRDefault="006831AE" w:rsidP="008C7832">
            <w:pPr>
              <w:snapToGrid w:val="0"/>
              <w:spacing w:before="60" w:after="60"/>
              <w:rPr>
                <w:rFonts w:eastAsia="等线"/>
                <w:color w:val="0070C0"/>
                <w:sz w:val="21"/>
                <w:szCs w:val="21"/>
                <w:lang w:val="en-US" w:eastAsia="zh-CN"/>
              </w:rPr>
            </w:pPr>
            <w:ins w:id="202" w:author="China Telecom" w:date="2022-02-23T10:05:00Z">
              <w:r>
                <w:rPr>
                  <w:rFonts w:eastAsia="等线" w:hint="eastAsia"/>
                  <w:color w:val="0070C0"/>
                  <w:sz w:val="21"/>
                  <w:szCs w:val="21"/>
                  <w:lang w:val="en-US" w:eastAsia="zh-CN"/>
                </w:rPr>
                <w:lastRenderedPageBreak/>
                <w:t>China Te</w:t>
              </w:r>
            </w:ins>
            <w:ins w:id="203" w:author="China Telecom" w:date="2022-02-23T10:06:00Z">
              <w:r>
                <w:rPr>
                  <w:rFonts w:eastAsia="等线" w:hint="eastAsia"/>
                  <w:color w:val="0070C0"/>
                  <w:sz w:val="21"/>
                  <w:szCs w:val="21"/>
                  <w:lang w:val="en-US" w:eastAsia="zh-CN"/>
                </w:rPr>
                <w:t>lecom</w:t>
              </w:r>
            </w:ins>
          </w:p>
        </w:tc>
        <w:tc>
          <w:tcPr>
            <w:tcW w:w="8451" w:type="dxa"/>
          </w:tcPr>
          <w:p w14:paraId="6A5DD5C9" w14:textId="0CD42D31" w:rsidR="006831AE" w:rsidRDefault="00510335" w:rsidP="008C7832">
            <w:pPr>
              <w:snapToGrid w:val="0"/>
              <w:spacing w:before="60" w:after="60"/>
              <w:rPr>
                <w:ins w:id="204" w:author="China Telecom" w:date="2022-02-23T10:08:00Z"/>
                <w:rFonts w:eastAsia="等线" w:hint="eastAsia"/>
                <w:color w:val="0070C0"/>
                <w:sz w:val="21"/>
                <w:szCs w:val="21"/>
                <w:lang w:val="en-US" w:eastAsia="zh-CN"/>
              </w:rPr>
            </w:pPr>
            <w:ins w:id="205" w:author="China Telecom" w:date="2022-02-23T10:15:00Z">
              <w:r>
                <w:rPr>
                  <w:rFonts w:eastAsia="等线" w:hint="eastAsia"/>
                  <w:color w:val="0070C0"/>
                  <w:sz w:val="21"/>
                  <w:szCs w:val="21"/>
                  <w:lang w:val="en-US" w:eastAsia="zh-CN"/>
                </w:rPr>
                <w:t>Considering</w:t>
              </w:r>
            </w:ins>
            <w:ins w:id="206" w:author="China Telecom" w:date="2022-02-23T10:06:00Z">
              <w:r w:rsidR="006831AE">
                <w:rPr>
                  <w:rFonts w:eastAsia="等线"/>
                  <w:color w:val="0070C0"/>
                  <w:sz w:val="21"/>
                  <w:szCs w:val="21"/>
                  <w:lang w:val="en-US" w:eastAsia="zh-CN"/>
                </w:rPr>
                <w:t xml:space="preserve"> the</w:t>
              </w:r>
              <w:r w:rsidR="006831AE">
                <w:rPr>
                  <w:rFonts w:eastAsia="等线" w:hint="eastAsia"/>
                  <w:color w:val="0070C0"/>
                  <w:sz w:val="21"/>
                  <w:szCs w:val="21"/>
                  <w:lang w:val="en-US" w:eastAsia="zh-CN"/>
                </w:rPr>
                <w:t xml:space="preserve"> </w:t>
              </w:r>
              <w:r w:rsidR="006831AE">
                <w:rPr>
                  <w:rFonts w:eastAsia="等线"/>
                  <w:color w:val="0070C0"/>
                  <w:sz w:val="21"/>
                  <w:szCs w:val="21"/>
                  <w:lang w:val="en-US" w:eastAsia="zh-CN"/>
                </w:rPr>
                <w:t>existing</w:t>
              </w:r>
              <w:r w:rsidR="006831AE">
                <w:rPr>
                  <w:rFonts w:eastAsia="等线" w:hint="eastAsia"/>
                  <w:color w:val="0070C0"/>
                  <w:sz w:val="21"/>
                  <w:szCs w:val="21"/>
                  <w:lang w:val="en-US" w:eastAsia="zh-CN"/>
                </w:rPr>
                <w:t xml:space="preserve"> simulation results, f</w:t>
              </w:r>
            </w:ins>
            <w:ins w:id="207" w:author="China Telecom" w:date="2022-02-23T10:07:00Z">
              <w:r w:rsidR="006831AE">
                <w:rPr>
                  <w:rFonts w:eastAsia="等线" w:hint="eastAsia"/>
                  <w:color w:val="0070C0"/>
                  <w:sz w:val="21"/>
                  <w:szCs w:val="21"/>
                  <w:lang w:val="en-US" w:eastAsia="zh-CN"/>
                </w:rPr>
                <w:t>or phase offset option 2, we only simulated 16 slots and 32 slots, and the simulation results are as below: (taking 15kHz SCS as example):</w:t>
              </w:r>
            </w:ins>
          </w:p>
          <w:tbl>
            <w:tblPr>
              <w:tblStyle w:val="afd"/>
              <w:tblW w:w="0" w:type="auto"/>
              <w:tblInd w:w="171" w:type="dxa"/>
              <w:tblLook w:val="04A0" w:firstRow="1" w:lastRow="0" w:firstColumn="1" w:lastColumn="0" w:noHBand="0" w:noVBand="1"/>
            </w:tblPr>
            <w:tblGrid>
              <w:gridCol w:w="1559"/>
              <w:gridCol w:w="1984"/>
              <w:gridCol w:w="1701"/>
              <w:gridCol w:w="1418"/>
              <w:gridCol w:w="1250"/>
            </w:tblGrid>
            <w:tr w:rsidR="006831AE" w14:paraId="57265D73" w14:textId="77777777" w:rsidTr="00DF2E9C">
              <w:trPr>
                <w:ins w:id="208" w:author="China Telecom" w:date="2022-02-23T10:08:00Z"/>
              </w:trPr>
              <w:tc>
                <w:tcPr>
                  <w:tcW w:w="1559" w:type="dxa"/>
                </w:tcPr>
                <w:p w14:paraId="11500237" w14:textId="77777777" w:rsidR="006831AE" w:rsidRDefault="006831AE" w:rsidP="00DF2E9C">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DF2E9C">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DF2E9C">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DF2E9C">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DF2E9C">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DF2E9C">
              <w:trPr>
                <w:ins w:id="219" w:author="China Telecom" w:date="2022-02-23T10:08:00Z"/>
              </w:trPr>
              <w:tc>
                <w:tcPr>
                  <w:tcW w:w="1559" w:type="dxa"/>
                  <w:vMerge w:val="restart"/>
                </w:tcPr>
                <w:p w14:paraId="75DBEFD9" w14:textId="77777777" w:rsidR="006831AE" w:rsidRPr="00A6252A" w:rsidRDefault="006831AE" w:rsidP="00DF2E9C">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w:t>
                    </w:r>
                    <w:r>
                      <w:rPr>
                        <w:rFonts w:eastAsiaTheme="minorEastAsia" w:hint="eastAsia"/>
                        <w:lang w:val="en-US" w:eastAsia="zh-CN"/>
                      </w:rPr>
                      <w:t>30</w:t>
                    </w:r>
                    <w:r>
                      <w:rPr>
                        <w:rFonts w:eastAsiaTheme="minorEastAsia" w:hint="eastAsia"/>
                        <w:lang w:val="en-US" w:eastAsia="zh-CN"/>
                      </w:rPr>
                      <w:t xml:space="preserve">, </w:t>
                    </w:r>
                    <w:r>
                      <w:rPr>
                        <w:rFonts w:eastAsiaTheme="minorEastAsia" w:hint="eastAsia"/>
                        <w:lang w:val="en-US" w:eastAsia="zh-CN"/>
                      </w:rPr>
                      <w:t>30</w:t>
                    </w:r>
                    <w:r>
                      <w:rPr>
                        <w:rFonts w:eastAsiaTheme="minorEastAsia" w:hint="eastAsia"/>
                        <w:lang w:val="en-US" w:eastAsia="zh-CN"/>
                      </w:rPr>
                      <w:t>] or [-</w:t>
                    </w:r>
                    <w:r>
                      <w:rPr>
                        <w:rFonts w:eastAsiaTheme="minorEastAsia" w:hint="eastAsia"/>
                        <w:lang w:val="en-US" w:eastAsia="zh-CN"/>
                      </w:rPr>
                      <w:t>4</w:t>
                    </w:r>
                    <w:r>
                      <w:rPr>
                        <w:rFonts w:eastAsiaTheme="minorEastAsia" w:hint="eastAsia"/>
                        <w:lang w:val="en-US" w:eastAsia="zh-CN"/>
                      </w:rPr>
                      <w:t xml:space="preserve">0, </w:t>
                    </w:r>
                    <w:r>
                      <w:rPr>
                        <w:rFonts w:eastAsiaTheme="minorEastAsia" w:hint="eastAsia"/>
                        <w:lang w:val="en-US" w:eastAsia="zh-CN"/>
                      </w:rPr>
                      <w:t>4</w:t>
                    </w:r>
                    <w:r>
                      <w:rPr>
                        <w:rFonts w:eastAsiaTheme="minorEastAsia" w:hint="eastAsia"/>
                        <w:lang w:val="en-US" w:eastAsia="zh-CN"/>
                      </w:rPr>
                      <w:t>0] degrees</w:t>
                    </w:r>
                  </w:ins>
                </w:p>
              </w:tc>
              <w:tc>
                <w:tcPr>
                  <w:tcW w:w="1418" w:type="dxa"/>
                </w:tcPr>
                <w:p w14:paraId="442E1353" w14:textId="54915E69" w:rsidR="006831AE" w:rsidRDefault="006831AE" w:rsidP="00DF2E9C">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DF2E9C">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DF2E9C">
              <w:trPr>
                <w:ins w:id="231" w:author="China Telecom" w:date="2022-02-23T10:08:00Z"/>
              </w:trPr>
              <w:tc>
                <w:tcPr>
                  <w:tcW w:w="1559" w:type="dxa"/>
                  <w:vMerge/>
                </w:tcPr>
                <w:p w14:paraId="77E6C933" w14:textId="77777777" w:rsidR="006831AE" w:rsidRPr="00A6252A" w:rsidRDefault="006831AE" w:rsidP="00DF2E9C">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DF2E9C">
                  <w:pPr>
                    <w:rPr>
                      <w:ins w:id="236" w:author="China Telecom" w:date="2022-02-23T10:08:00Z"/>
                      <w:rFonts w:eastAsiaTheme="minorEastAsia" w:hint="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DF2E9C">
                  <w:pPr>
                    <w:rPr>
                      <w:ins w:id="238" w:author="China Telecom" w:date="2022-02-23T10:08:00Z"/>
                      <w:rFonts w:eastAsiaTheme="minorEastAsia" w:hint="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 xml:space="preserve">2.4 to 2.5 </w:t>
                    </w:r>
                    <w:r>
                      <w:rPr>
                        <w:rFonts w:eastAsiaTheme="minorEastAsia" w:hint="eastAsia"/>
                        <w:lang w:val="en-US" w:eastAsia="zh-CN"/>
                      </w:rPr>
                      <w:t>dB</w:t>
                    </w:r>
                  </w:ins>
                </w:p>
              </w:tc>
            </w:tr>
            <w:tr w:rsidR="006831AE" w14:paraId="733A7909" w14:textId="77777777" w:rsidTr="00DF2E9C">
              <w:trPr>
                <w:ins w:id="242" w:author="China Telecom" w:date="2022-02-23T10:08:00Z"/>
              </w:trPr>
              <w:tc>
                <w:tcPr>
                  <w:tcW w:w="1559" w:type="dxa"/>
                  <w:vMerge/>
                </w:tcPr>
                <w:p w14:paraId="09C3CBFF" w14:textId="77777777" w:rsidR="006831AE" w:rsidRDefault="006831AE" w:rsidP="00DF2E9C">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DF2E9C">
                  <w:pPr>
                    <w:rPr>
                      <w:ins w:id="247" w:author="China Telecom" w:date="2022-02-23T10:08:00Z"/>
                      <w:lang w:val="en-US" w:eastAsia="zh-CN"/>
                    </w:rPr>
                  </w:pPr>
                </w:p>
              </w:tc>
              <w:tc>
                <w:tcPr>
                  <w:tcW w:w="1418" w:type="dxa"/>
                </w:tcPr>
                <w:p w14:paraId="298A4114" w14:textId="77777777" w:rsidR="006831AE" w:rsidRDefault="006831AE" w:rsidP="00DF2E9C">
                  <w:pPr>
                    <w:rPr>
                      <w:ins w:id="248" w:author="China Telecom" w:date="2022-02-23T10:08:00Z"/>
                      <w:lang w:val="en-US" w:eastAsia="zh-CN"/>
                    </w:rPr>
                  </w:pPr>
                </w:p>
              </w:tc>
              <w:tc>
                <w:tcPr>
                  <w:tcW w:w="1250" w:type="dxa"/>
                </w:tcPr>
                <w:p w14:paraId="37EF5271" w14:textId="77777777" w:rsidR="006831AE" w:rsidRDefault="006831AE" w:rsidP="00DF2E9C">
                  <w:pPr>
                    <w:rPr>
                      <w:ins w:id="249" w:author="China Telecom" w:date="2022-02-23T10:08:00Z"/>
                      <w:lang w:val="en-US" w:eastAsia="zh-CN"/>
                    </w:rPr>
                  </w:pPr>
                </w:p>
              </w:tc>
            </w:tr>
            <w:tr w:rsidR="00510335" w14:paraId="2C028298" w14:textId="77777777" w:rsidTr="00DF2E9C">
              <w:trPr>
                <w:ins w:id="250" w:author="China Telecom" w:date="2022-02-23T10:08:00Z"/>
              </w:trPr>
              <w:tc>
                <w:tcPr>
                  <w:tcW w:w="1559" w:type="dxa"/>
                  <w:vMerge w:val="restart"/>
                </w:tcPr>
                <w:p w14:paraId="2542531F" w14:textId="77777777" w:rsidR="00510335" w:rsidRDefault="00510335" w:rsidP="00DF2E9C">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DF2E9C">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DF2E9C">
                  <w:pPr>
                    <w:rPr>
                      <w:ins w:id="257" w:author="China Telecom" w:date="2022-02-23T10:08:00Z"/>
                      <w:lang w:val="en-US" w:eastAsia="zh-CN"/>
                    </w:rPr>
                  </w:pPr>
                  <w:ins w:id="258" w:author="China Telecom" w:date="2022-02-23T10:14:00Z">
                    <w:r>
                      <w:rPr>
                        <w:rFonts w:eastAsiaTheme="minorEastAsia" w:hint="eastAsia"/>
                        <w:lang w:val="en-US" w:eastAsia="zh-CN"/>
                      </w:rPr>
                      <w:t>0.9</w:t>
                    </w:r>
                    <w:r>
                      <w:rPr>
                        <w:rFonts w:eastAsiaTheme="minorEastAsia" w:hint="eastAsia"/>
                        <w:lang w:val="en-US" w:eastAsia="zh-CN"/>
                      </w:rPr>
                      <w:t xml:space="preserve">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DF2E9C">
              <w:trPr>
                <w:ins w:id="262" w:author="China Telecom" w:date="2022-02-23T10:08:00Z"/>
              </w:trPr>
              <w:tc>
                <w:tcPr>
                  <w:tcW w:w="1559" w:type="dxa"/>
                  <w:vMerge/>
                </w:tcPr>
                <w:p w14:paraId="7758CE8B" w14:textId="77777777" w:rsidR="00510335" w:rsidRDefault="00510335" w:rsidP="00DF2E9C">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DF2E9C">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DF2E9C">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DF2E9C">
              <w:trPr>
                <w:ins w:id="274" w:author="China Telecom" w:date="2022-02-23T10:08:00Z"/>
              </w:trPr>
              <w:tc>
                <w:tcPr>
                  <w:tcW w:w="1559" w:type="dxa"/>
                  <w:vMerge/>
                </w:tcPr>
                <w:p w14:paraId="045F1A4A" w14:textId="77777777" w:rsidR="006831AE" w:rsidRDefault="006831AE" w:rsidP="00DF2E9C">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DF2E9C">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DF2E9C">
                  <w:pPr>
                    <w:rPr>
                      <w:ins w:id="278" w:author="China Telecom" w:date="2022-02-23T10:08:00Z"/>
                      <w:lang w:val="en-US" w:eastAsia="zh-CN"/>
                    </w:rPr>
                  </w:pPr>
                </w:p>
              </w:tc>
              <w:tc>
                <w:tcPr>
                  <w:tcW w:w="1418" w:type="dxa"/>
                </w:tcPr>
                <w:p w14:paraId="29247C88" w14:textId="77777777" w:rsidR="006831AE" w:rsidRDefault="006831AE" w:rsidP="00DF2E9C">
                  <w:pPr>
                    <w:rPr>
                      <w:ins w:id="279" w:author="China Telecom" w:date="2022-02-23T10:08:00Z"/>
                      <w:lang w:val="en-US" w:eastAsia="zh-CN"/>
                    </w:rPr>
                  </w:pPr>
                </w:p>
              </w:tc>
              <w:tc>
                <w:tcPr>
                  <w:tcW w:w="1250" w:type="dxa"/>
                </w:tcPr>
                <w:p w14:paraId="77CA36C2" w14:textId="77777777" w:rsidR="006831AE" w:rsidRDefault="006831AE" w:rsidP="00DF2E9C">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等线" w:hint="eastAsia"/>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等线" w:hint="eastAsia"/>
                <w:color w:val="0070C0"/>
                <w:sz w:val="21"/>
                <w:szCs w:val="21"/>
                <w:lang w:val="en-US" w:eastAsia="zh-CN"/>
              </w:rPr>
            </w:pPr>
            <w:ins w:id="283" w:author="China Telecom" w:date="2022-02-23T10:08:00Z">
              <w:r>
                <w:rPr>
                  <w:rFonts w:eastAsia="等线" w:hint="eastAsia"/>
                  <w:color w:val="0070C0"/>
                  <w:sz w:val="21"/>
                  <w:szCs w:val="21"/>
                  <w:lang w:val="en-US" w:eastAsia="zh-CN"/>
                </w:rPr>
                <w:t xml:space="preserve">Since we need to complete the WI in this meeting, we are trying to provide </w:t>
              </w:r>
              <w:r>
                <w:rPr>
                  <w:rFonts w:eastAsia="等线"/>
                  <w:color w:val="0070C0"/>
                  <w:sz w:val="21"/>
                  <w:szCs w:val="21"/>
                  <w:lang w:val="en-US" w:eastAsia="zh-CN"/>
                </w:rPr>
                <w:t>additional</w:t>
              </w:r>
              <w:r>
                <w:rPr>
                  <w:rFonts w:eastAsia="等线" w:hint="eastAsia"/>
                  <w:color w:val="0070C0"/>
                  <w:sz w:val="21"/>
                  <w:szCs w:val="21"/>
                  <w:lang w:val="en-US" w:eastAsia="zh-CN"/>
                </w:rPr>
                <w:t xml:space="preserve"> simulation results for </w:t>
              </w:r>
            </w:ins>
            <w:ins w:id="284" w:author="China Telecom" w:date="2022-02-23T10:09:00Z">
              <w:r>
                <w:rPr>
                  <w:rFonts w:eastAsia="等线" w:hint="eastAsia"/>
                  <w:color w:val="0070C0"/>
                  <w:sz w:val="21"/>
                  <w:szCs w:val="21"/>
                  <w:lang w:val="en-US" w:eastAsia="zh-CN"/>
                </w:rPr>
                <w:t>5 and 8 slots with phase offset option 2 during the this week.</w:t>
              </w:r>
            </w:ins>
            <w:ins w:id="285" w:author="China Telecom" w:date="2022-02-23T10:46:00Z">
              <w:r w:rsidR="00F010A5">
                <w:rPr>
                  <w:rFonts w:eastAsia="等线"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等线"/>
                <w:color w:val="0070C0"/>
                <w:sz w:val="21"/>
                <w:szCs w:val="21"/>
                <w:lang w:val="en-US" w:eastAsia="zh-CN"/>
              </w:rPr>
            </w:pPr>
          </w:p>
        </w:tc>
      </w:tr>
      <w:tr w:rsidR="00AF777E" w:rsidRPr="0009389F" w14:paraId="417962C2" w14:textId="77777777" w:rsidTr="000511AA">
        <w:tc>
          <w:tcPr>
            <w:tcW w:w="1418" w:type="dxa"/>
          </w:tcPr>
          <w:p w14:paraId="3725CDD4"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4056153C" w14:textId="77777777" w:rsidR="00AF777E" w:rsidRPr="0009389F" w:rsidRDefault="00AF777E" w:rsidP="008C7832">
            <w:pPr>
              <w:snapToGrid w:val="0"/>
              <w:spacing w:before="60" w:after="60"/>
              <w:rPr>
                <w:rFonts w:eastAsia="等线"/>
                <w:color w:val="0070C0"/>
                <w:sz w:val="21"/>
                <w:szCs w:val="21"/>
                <w:lang w:val="en-US" w:eastAsia="zh-CN"/>
              </w:rPr>
            </w:pPr>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等线"/>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等线"/>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等线"/>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等线"/>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等线"/>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afe"/>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The degradation of performance for case with phase offset over case without phase offset.</w:t>
      </w:r>
    </w:p>
    <w:p w14:paraId="221AB1DC" w14:textId="77777777" w:rsidR="0077624F" w:rsidRPr="00BB581B" w:rsidRDefault="0077624F" w:rsidP="0077624F">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等线"/>
          <w:sz w:val="21"/>
          <w:szCs w:val="21"/>
        </w:rPr>
        <w:t xml:space="preserve">The performance gain of using joint channel estimation over not using joint channel estimation when phase offset is </w:t>
      </w:r>
      <w:proofErr w:type="spellStart"/>
      <w:r w:rsidRPr="00BB581B">
        <w:rPr>
          <w:rFonts w:eastAsia="等线"/>
          <w:sz w:val="21"/>
          <w:szCs w:val="21"/>
        </w:rPr>
        <w:t>modeled</w:t>
      </w:r>
      <w:proofErr w:type="spellEnd"/>
      <w:r w:rsidRPr="00BB581B">
        <w:rPr>
          <w:rFonts w:eastAsia="等线"/>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afe"/>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afe"/>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afe"/>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afe"/>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等线"/>
          <w:sz w:val="21"/>
          <w:szCs w:val="21"/>
        </w:rPr>
      </w:pPr>
      <w:r w:rsidRPr="00BB581B">
        <w:rPr>
          <w:rFonts w:eastAsia="等线"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2.</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af0"/>
        <w:tabs>
          <w:tab w:val="num" w:pos="226"/>
          <w:tab w:val="num" w:pos="284"/>
          <w:tab w:val="left" w:pos="5103"/>
        </w:tabs>
        <w:snapToGrid w:val="0"/>
        <w:jc w:val="center"/>
        <w:rPr>
          <w:szCs w:val="21"/>
          <w:lang w:eastAsia="zh-CN"/>
        </w:rPr>
      </w:pPr>
    </w:p>
    <w:p w14:paraId="614B9D74"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Table 3.</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lastRenderedPageBreak/>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af0"/>
        <w:tabs>
          <w:tab w:val="num" w:pos="226"/>
          <w:tab w:val="num" w:pos="284"/>
          <w:tab w:val="left" w:pos="5103"/>
        </w:tabs>
        <w:snapToGrid w:val="0"/>
        <w:jc w:val="center"/>
        <w:rPr>
          <w:szCs w:val="21"/>
          <w:lang w:eastAsia="zh-CN"/>
        </w:rPr>
      </w:pPr>
    </w:p>
    <w:p w14:paraId="376A632E"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af0"/>
        <w:tabs>
          <w:tab w:val="num" w:pos="226"/>
          <w:tab w:val="num" w:pos="284"/>
          <w:tab w:val="left" w:pos="5103"/>
        </w:tabs>
        <w:snapToGrid w:val="0"/>
        <w:jc w:val="center"/>
        <w:rPr>
          <w:szCs w:val="21"/>
          <w:lang w:eastAsia="zh-CN"/>
        </w:rPr>
      </w:pPr>
    </w:p>
    <w:p w14:paraId="34193A1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af0"/>
        <w:tabs>
          <w:tab w:val="num" w:pos="226"/>
          <w:tab w:val="num" w:pos="284"/>
          <w:tab w:val="left" w:pos="5103"/>
        </w:tabs>
        <w:snapToGrid w:val="0"/>
        <w:jc w:val="center"/>
        <w:rPr>
          <w:b/>
          <w:szCs w:val="21"/>
          <w:lang w:eastAsia="zh-CN"/>
        </w:rPr>
      </w:pPr>
    </w:p>
    <w:p w14:paraId="26CF9605"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w:t>
      </w:r>
      <w:proofErr w:type="gramEnd"/>
      <w:r w:rsidRPr="00831DDA">
        <w:rPr>
          <w:rFonts w:hint="eastAsia"/>
          <w:szCs w:val="21"/>
          <w:lang w:eastAsia="zh-CN"/>
        </w:rPr>
        <w:t xml:space="preserve">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lastRenderedPageBreak/>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af0"/>
        <w:tabs>
          <w:tab w:val="num" w:pos="226"/>
          <w:tab w:val="num" w:pos="284"/>
          <w:tab w:val="left" w:pos="5103"/>
        </w:tabs>
        <w:snapToGrid w:val="0"/>
        <w:jc w:val="center"/>
        <w:rPr>
          <w:szCs w:val="21"/>
          <w:lang w:eastAsia="zh-CN"/>
        </w:rPr>
      </w:pPr>
    </w:p>
    <w:p w14:paraId="27F91171" w14:textId="77777777" w:rsidR="00BB581B" w:rsidRDefault="00BB581B" w:rsidP="00BB581B">
      <w:pPr>
        <w:pStyle w:val="af0"/>
        <w:tabs>
          <w:tab w:val="num" w:pos="226"/>
          <w:tab w:val="num" w:pos="284"/>
          <w:tab w:val="left" w:pos="5103"/>
        </w:tabs>
        <w:snapToGrid w:val="0"/>
        <w:jc w:val="center"/>
        <w:rPr>
          <w:szCs w:val="21"/>
          <w:lang w:eastAsia="zh-CN"/>
        </w:rPr>
      </w:pPr>
      <w:proofErr w:type="gramStart"/>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w:t>
      </w:r>
      <w:proofErr w:type="gramEnd"/>
      <w:r w:rsidRPr="00831DDA">
        <w:rPr>
          <w:rFonts w:hint="eastAsia"/>
          <w:szCs w:val="21"/>
          <w:lang w:eastAsia="zh-CN"/>
        </w:rPr>
        <w:t xml:space="preserve">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afe"/>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afe"/>
        <w:numPr>
          <w:ilvl w:val="0"/>
          <w:numId w:val="1"/>
        </w:numPr>
        <w:overflowPunct/>
        <w:autoSpaceDE/>
        <w:autoSpaceDN/>
        <w:adjustRightInd/>
        <w:snapToGrid w:val="0"/>
        <w:spacing w:before="60" w:after="60"/>
        <w:ind w:leftChars="500" w:left="1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004840">
        <w:rPr>
          <w:rFonts w:eastAsia="宋体"/>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86" w:author="Shan YANG" w:date="2022-02-22T09:13:00Z"/>
          <w:sz w:val="21"/>
          <w:szCs w:val="21"/>
          <w:lang w:val="en-US" w:eastAsia="zh-CN"/>
        </w:rPr>
      </w:pPr>
      <w:ins w:id="287" w:author="Shan YANG" w:date="2022-02-22T09:12:00Z">
        <w:r>
          <w:rPr>
            <w:rFonts w:hint="eastAsia"/>
            <w:sz w:val="21"/>
            <w:szCs w:val="21"/>
            <w:lang w:val="en-US" w:eastAsia="zh-CN"/>
          </w:rPr>
          <w:t xml:space="preserve">Merged with Issue 1-1. No </w:t>
        </w:r>
      </w:ins>
      <w:ins w:id="288" w:author="Shan YANG" w:date="2022-02-22T09:13:00Z">
        <w:r>
          <w:rPr>
            <w:rFonts w:hint="eastAsia"/>
            <w:sz w:val="21"/>
            <w:szCs w:val="21"/>
            <w:lang w:val="en-US" w:eastAsia="zh-CN"/>
          </w:rPr>
          <w:t xml:space="preserve">further </w:t>
        </w:r>
      </w:ins>
      <w:ins w:id="289" w:author="Shan YANG" w:date="2022-02-22T17:05:00Z">
        <w:r w:rsidR="00FC561E">
          <w:rPr>
            <w:rFonts w:hint="eastAsia"/>
            <w:sz w:val="21"/>
            <w:szCs w:val="21"/>
            <w:lang w:val="en-US" w:eastAsia="zh-CN"/>
          </w:rPr>
          <w:t>discussion</w:t>
        </w:r>
      </w:ins>
      <w:ins w:id="290"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91" w:author="Shan YANG" w:date="2022-02-22T09:12:00Z"/>
          <w:sz w:val="21"/>
          <w:szCs w:val="21"/>
          <w:lang w:val="en-US" w:eastAsia="zh-CN"/>
        </w:rPr>
      </w:pPr>
      <w:del w:id="292"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293"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af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lastRenderedPageBreak/>
              <w:t>Company</w:t>
            </w:r>
          </w:p>
        </w:tc>
        <w:tc>
          <w:tcPr>
            <w:tcW w:w="8167" w:type="dxa"/>
          </w:tcPr>
          <w:p w14:paraId="5B91ABAB" w14:textId="77777777" w:rsidR="005140C0" w:rsidRPr="00D143A3" w:rsidRDefault="005140C0" w:rsidP="00CF4BB4">
            <w:pPr>
              <w:snapToGrid w:val="0"/>
              <w:spacing w:before="60" w:after="60"/>
              <w:rPr>
                <w:rFonts w:eastAsia="等线"/>
                <w:b/>
                <w:bCs/>
                <w:sz w:val="21"/>
                <w:szCs w:val="21"/>
                <w:lang w:val="en-US" w:eastAsia="zh-CN"/>
              </w:rPr>
            </w:pPr>
            <w:r w:rsidRPr="00D143A3">
              <w:rPr>
                <w:rFonts w:eastAsia="等线"/>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等线"/>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等线"/>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等线"/>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w:t>
      </w:r>
      <w:proofErr w:type="spellStart"/>
      <w:r w:rsidRPr="00E1391D">
        <w:rPr>
          <w:sz w:val="21"/>
          <w:szCs w:val="21"/>
          <w:lang w:eastAsia="zh-CN"/>
        </w:rPr>
        <w:t>rms</w:t>
      </w:r>
      <w:proofErr w:type="spellEnd"/>
      <w:r w:rsidRPr="00E1391D">
        <w:rPr>
          <w:sz w:val="21"/>
          <w:szCs w:val="21"/>
          <w:lang w:eastAsia="zh-CN"/>
        </w:rPr>
        <w:t xml:space="preserve">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等线" w:hint="eastAsia"/>
          <w:sz w:val="21"/>
          <w:lang w:val="en-US" w:eastAsia="zh-CN"/>
        </w:rPr>
        <w:t>d</w:t>
      </w:r>
      <w:r w:rsidRPr="00E1391D">
        <w:rPr>
          <w:rFonts w:eastAsia="等线"/>
          <w:sz w:val="21"/>
          <w:lang w:val="en-US"/>
        </w:rPr>
        <w:t>ifference of relative phase error in RMS is 17 degrees</w:t>
      </w:r>
      <w:r>
        <w:rPr>
          <w:rFonts w:eastAsia="等线"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等线"/>
          <w:sz w:val="21"/>
          <w:lang w:val="en-US"/>
        </w:rPr>
        <w:t>17 degrees</w:t>
      </w:r>
      <w:r w:rsidR="002D64CE">
        <w:rPr>
          <w:rFonts w:eastAsia="等线"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294"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 xml:space="preserve">Apple: How would </w:t>
      </w:r>
      <w:proofErr w:type="spellStart"/>
      <w:r>
        <w:rPr>
          <w:sz w:val="21"/>
          <w:szCs w:val="21"/>
          <w:lang w:eastAsia="zh-CN"/>
        </w:rPr>
        <w:t>rms</w:t>
      </w:r>
      <w:proofErr w:type="spellEnd"/>
      <w:r>
        <w:rPr>
          <w:sz w:val="21"/>
          <w:szCs w:val="21"/>
          <w:lang w:eastAsia="zh-CN"/>
        </w:rPr>
        <w:t xml:space="preserve"> </w:t>
      </w:r>
      <w:proofErr w:type="gramStart"/>
      <w:r>
        <w:rPr>
          <w:sz w:val="21"/>
          <w:szCs w:val="21"/>
          <w:lang w:eastAsia="zh-CN"/>
        </w:rPr>
        <w:t>be</w:t>
      </w:r>
      <w:proofErr w:type="gramEnd"/>
      <w:r>
        <w:rPr>
          <w:sz w:val="21"/>
          <w:szCs w:val="21"/>
          <w:lang w:eastAsia="zh-CN"/>
        </w:rPr>
        <w:t xml:space="preserv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 xml:space="preserve">Huawei: regarding </w:t>
      </w:r>
      <w:proofErr w:type="spellStart"/>
      <w:r>
        <w:rPr>
          <w:sz w:val="21"/>
          <w:szCs w:val="21"/>
          <w:lang w:eastAsia="zh-CN"/>
        </w:rPr>
        <w:t>rms</w:t>
      </w:r>
      <w:proofErr w:type="spellEnd"/>
      <w:r>
        <w:rPr>
          <w:sz w:val="21"/>
          <w:szCs w:val="21"/>
          <w:lang w:eastAsia="zh-CN"/>
        </w:rPr>
        <w:t xml:space="preserve"> value, it is related to sampling numbers, which TE </w:t>
      </w:r>
      <w:proofErr w:type="gramStart"/>
      <w:r>
        <w:rPr>
          <w:sz w:val="21"/>
          <w:szCs w:val="21"/>
          <w:lang w:eastAsia="zh-CN"/>
        </w:rPr>
        <w:t>choose</w:t>
      </w:r>
      <w:proofErr w:type="gramEnd"/>
      <w:r>
        <w:rPr>
          <w:sz w:val="21"/>
          <w:szCs w:val="21"/>
          <w:lang w:eastAsia="zh-CN"/>
        </w:rPr>
        <w:t xml:space="preserve">. In our understanding, the only value that we can </w:t>
      </w:r>
      <w:proofErr w:type="gramStart"/>
      <w:r>
        <w:rPr>
          <w:sz w:val="21"/>
          <w:szCs w:val="21"/>
          <w:lang w:eastAsia="zh-CN"/>
        </w:rPr>
        <w:t>agreed</w:t>
      </w:r>
      <w:proofErr w:type="gramEnd"/>
      <w:r>
        <w:rPr>
          <w:sz w:val="21"/>
          <w:szCs w:val="21"/>
          <w:lang w:eastAsia="zh-CN"/>
        </w:rPr>
        <w:t xml:space="preserve"> on for the first issue is enough. We do not need </w:t>
      </w:r>
      <w:proofErr w:type="spellStart"/>
      <w:r>
        <w:rPr>
          <w:sz w:val="21"/>
          <w:szCs w:val="21"/>
          <w:lang w:eastAsia="zh-CN"/>
        </w:rPr>
        <w:t>rms</w:t>
      </w:r>
      <w:proofErr w:type="spellEnd"/>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 xml:space="preserve">Ericsson: </w:t>
      </w:r>
      <w:proofErr w:type="spellStart"/>
      <w:r>
        <w:rPr>
          <w:sz w:val="21"/>
          <w:szCs w:val="21"/>
          <w:lang w:eastAsia="zh-CN"/>
        </w:rPr>
        <w:t>rms</w:t>
      </w:r>
      <w:proofErr w:type="spellEnd"/>
      <w:r>
        <w:rPr>
          <w:sz w:val="21"/>
          <w:szCs w:val="21"/>
          <w:lang w:eastAsia="zh-CN"/>
        </w:rPr>
        <w:t xml:space="preserve"> value is providing the good measurement to reflect the good UE performance.</w:t>
      </w:r>
    </w:p>
    <w:p w14:paraId="4E50BDC4" w14:textId="77777777" w:rsidR="00D907CF" w:rsidRDefault="00D907CF" w:rsidP="00AF7DE3">
      <w:pPr>
        <w:snapToGrid w:val="0"/>
        <w:spacing w:before="60" w:after="60"/>
        <w:rPr>
          <w:ins w:id="295" w:author="Shan YANG" w:date="2022-02-22T09:14:00Z"/>
          <w:sz w:val="21"/>
          <w:szCs w:val="21"/>
          <w:lang w:eastAsia="zh-CN"/>
        </w:rPr>
      </w:pPr>
    </w:p>
    <w:p w14:paraId="39D3B233" w14:textId="77777777" w:rsidR="005A104D" w:rsidRPr="00CF4BB4" w:rsidRDefault="005A104D" w:rsidP="005A104D">
      <w:pPr>
        <w:rPr>
          <w:ins w:id="296" w:author="Shan YANG" w:date="2022-02-22T09:14:00Z"/>
          <w:sz w:val="21"/>
          <w:lang w:val="en-US" w:eastAsia="zh-CN"/>
        </w:rPr>
      </w:pPr>
      <w:ins w:id="297"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298" w:author="Shan YANG" w:date="2022-02-22T09:14:00Z"/>
          <w:rFonts w:eastAsia="宋体"/>
          <w:b/>
          <w:sz w:val="21"/>
          <w:szCs w:val="21"/>
          <w:highlight w:val="yellow"/>
          <w:lang w:eastAsia="zh-CN"/>
        </w:rPr>
      </w:pPr>
      <w:ins w:id="299" w:author="Shan YANG" w:date="2022-02-22T09:14:00Z">
        <w:r w:rsidRPr="00004840">
          <w:rPr>
            <w:rFonts w:eastAsia="宋体"/>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00" w:author="Shan YANG" w:date="2022-02-22T09:14:00Z"/>
          <w:sz w:val="21"/>
          <w:szCs w:val="21"/>
          <w:lang w:val="en-US" w:eastAsia="zh-CN"/>
        </w:rPr>
      </w:pPr>
      <w:ins w:id="301"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02" w:author="Shan YANG" w:date="2022-02-22T09:50:00Z">
        <w:r w:rsidR="004560D3">
          <w:rPr>
            <w:rFonts w:hint="eastAsia"/>
            <w:sz w:val="21"/>
            <w:szCs w:val="21"/>
            <w:lang w:eastAsia="zh-CN"/>
          </w:rPr>
          <w:t xml:space="preserve"> session</w:t>
        </w:r>
      </w:ins>
      <w:ins w:id="303"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04" w:author="Shan YANG" w:date="2022-02-22T09:16:00Z">
        <w:r>
          <w:rPr>
            <w:rFonts w:hint="eastAsia"/>
            <w:sz w:val="21"/>
            <w:szCs w:val="21"/>
            <w:lang w:eastAsia="zh-CN"/>
          </w:rPr>
          <w:t>RMS average will not be used unless it is acceptable to all companies during round 1 email discussion.</w:t>
        </w:r>
      </w:ins>
      <w:ins w:id="305" w:author="Shan YANG" w:date="2022-02-22T17:08:00Z">
        <w:r w:rsidR="00FC561E">
          <w:rPr>
            <w:rFonts w:hint="eastAsia"/>
            <w:sz w:val="21"/>
            <w:szCs w:val="21"/>
            <w:lang w:eastAsia="zh-CN"/>
          </w:rPr>
          <w:t xml:space="preserve"> Further discussion and clarification are encouraged.</w:t>
        </w:r>
      </w:ins>
    </w:p>
    <w:tbl>
      <w:tblPr>
        <w:tblStyle w:val="afd"/>
        <w:tblW w:w="0" w:type="auto"/>
        <w:tblInd w:w="392" w:type="dxa"/>
        <w:tblLook w:val="04A0" w:firstRow="1" w:lastRow="0" w:firstColumn="1" w:lastColumn="0" w:noHBand="0" w:noVBand="1"/>
      </w:tblPr>
      <w:tblGrid>
        <w:gridCol w:w="1276"/>
        <w:gridCol w:w="8167"/>
      </w:tblGrid>
      <w:tr w:rsidR="005A104D" w:rsidRPr="00D143A3" w14:paraId="4550B7F8" w14:textId="77777777" w:rsidTr="00AA0D0A">
        <w:trPr>
          <w:ins w:id="306" w:author="Shan YANG" w:date="2022-02-22T09:14:00Z"/>
        </w:trPr>
        <w:tc>
          <w:tcPr>
            <w:tcW w:w="1276" w:type="dxa"/>
          </w:tcPr>
          <w:p w14:paraId="3F766804" w14:textId="77777777" w:rsidR="005A104D" w:rsidRPr="00D143A3" w:rsidRDefault="005A104D" w:rsidP="00AA0D0A">
            <w:pPr>
              <w:snapToGrid w:val="0"/>
              <w:spacing w:before="60" w:after="60"/>
              <w:rPr>
                <w:ins w:id="307" w:author="Shan YANG" w:date="2022-02-22T09:14:00Z"/>
                <w:rFonts w:eastAsia="等线"/>
                <w:b/>
                <w:bCs/>
                <w:sz w:val="21"/>
                <w:szCs w:val="21"/>
                <w:lang w:val="en-US" w:eastAsia="zh-CN"/>
              </w:rPr>
            </w:pPr>
            <w:ins w:id="308" w:author="Shan YANG" w:date="2022-02-22T09:14:00Z">
              <w:r w:rsidRPr="00D143A3">
                <w:rPr>
                  <w:rFonts w:eastAsia="等线"/>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309" w:author="Shan YANG" w:date="2022-02-22T09:14:00Z"/>
                <w:rFonts w:eastAsia="等线"/>
                <w:b/>
                <w:bCs/>
                <w:sz w:val="21"/>
                <w:szCs w:val="21"/>
                <w:lang w:val="en-US" w:eastAsia="zh-CN"/>
              </w:rPr>
            </w:pPr>
            <w:ins w:id="310" w:author="Shan YANG" w:date="2022-02-22T09:14:00Z">
              <w:r w:rsidRPr="00D143A3">
                <w:rPr>
                  <w:rFonts w:eastAsia="等线"/>
                  <w:b/>
                  <w:bCs/>
                  <w:sz w:val="21"/>
                  <w:szCs w:val="21"/>
                  <w:lang w:val="en-US" w:eastAsia="zh-CN"/>
                </w:rPr>
                <w:t>Comments</w:t>
              </w:r>
            </w:ins>
          </w:p>
        </w:tc>
      </w:tr>
      <w:tr w:rsidR="000C6AD0" w:rsidRPr="0009389F" w14:paraId="4C7796E7" w14:textId="77777777" w:rsidTr="00AA0D0A">
        <w:trPr>
          <w:ins w:id="311" w:author="Shan YANG" w:date="2022-02-22T09:14:00Z"/>
        </w:trPr>
        <w:tc>
          <w:tcPr>
            <w:tcW w:w="1276" w:type="dxa"/>
          </w:tcPr>
          <w:p w14:paraId="44AE80BB" w14:textId="1EB615D3" w:rsidR="000C6AD0" w:rsidRPr="0009389F" w:rsidRDefault="000C6AD0" w:rsidP="00AA0D0A">
            <w:pPr>
              <w:snapToGrid w:val="0"/>
              <w:spacing w:before="60" w:after="60"/>
              <w:rPr>
                <w:ins w:id="312" w:author="Shan YANG" w:date="2022-02-22T09:14:00Z"/>
                <w:rFonts w:eastAsia="等线"/>
                <w:color w:val="0070C0"/>
                <w:sz w:val="21"/>
                <w:szCs w:val="21"/>
                <w:lang w:val="en-US" w:eastAsia="zh-CN"/>
              </w:rPr>
            </w:pPr>
            <w:ins w:id="313" w:author="Shan YANG" w:date="2022-02-22T16:50:00Z">
              <w:r>
                <w:rPr>
                  <w:rFonts w:eastAsia="等线"/>
                  <w:color w:val="0070C0"/>
                  <w:sz w:val="21"/>
                  <w:szCs w:val="21"/>
                  <w:lang w:val="en-US" w:eastAsia="zh-CN"/>
                </w:rPr>
                <w:t>Ericsson</w:t>
              </w:r>
            </w:ins>
          </w:p>
        </w:tc>
        <w:tc>
          <w:tcPr>
            <w:tcW w:w="8167" w:type="dxa"/>
          </w:tcPr>
          <w:p w14:paraId="4A700243" w14:textId="77777777" w:rsidR="000C6AD0" w:rsidRDefault="000C6AD0" w:rsidP="003C3EA4">
            <w:pPr>
              <w:snapToGrid w:val="0"/>
              <w:spacing w:before="60" w:after="60"/>
              <w:rPr>
                <w:ins w:id="314" w:author="Shan YANG" w:date="2022-02-22T16:50:00Z"/>
                <w:rFonts w:eastAsia="等线"/>
                <w:color w:val="0070C0"/>
                <w:sz w:val="21"/>
                <w:szCs w:val="21"/>
                <w:lang w:val="en-US" w:eastAsia="zh-CN"/>
              </w:rPr>
            </w:pPr>
            <w:ins w:id="315" w:author="Shan YANG" w:date="2022-02-22T16:50:00Z">
              <w:r>
                <w:rPr>
                  <w:rFonts w:eastAsia="等线"/>
                  <w:color w:val="0070C0"/>
                  <w:sz w:val="21"/>
                  <w:szCs w:val="21"/>
                  <w:lang w:val="en-US" w:eastAsia="zh-CN"/>
                </w:rPr>
                <w:t xml:space="preserve">During the GTW, it seems the most companies understanding is to use the maximum value of measurement data set. For example, within one bundle, if the measurement data set is </w:t>
              </w:r>
              <w:proofErr w:type="gramStart"/>
              <w:r>
                <w:rPr>
                  <w:rFonts w:eastAsia="等线"/>
                  <w:color w:val="0070C0"/>
                  <w:sz w:val="21"/>
                  <w:szCs w:val="21"/>
                  <w:lang w:val="en-US" w:eastAsia="zh-CN"/>
                </w:rPr>
                <w:t>[ -</w:t>
              </w:r>
              <w:proofErr w:type="gramEnd"/>
              <w:r>
                <w:rPr>
                  <w:rFonts w:eastAsia="等线"/>
                  <w:color w:val="0070C0"/>
                  <w:sz w:val="21"/>
                  <w:szCs w:val="21"/>
                  <w:lang w:val="en-US" w:eastAsia="zh-CN"/>
                </w:rPr>
                <w:t>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16" w:author="Shan YANG" w:date="2022-02-22T16:50:00Z"/>
                <w:rFonts w:eastAsia="等线"/>
                <w:color w:val="0070C0"/>
                <w:sz w:val="21"/>
                <w:szCs w:val="21"/>
                <w:lang w:val="en-US" w:eastAsia="zh-CN"/>
              </w:rPr>
            </w:pPr>
            <w:ins w:id="317" w:author="Shan YANG" w:date="2022-02-22T16:50:00Z">
              <w:r>
                <w:rPr>
                  <w:rFonts w:eastAsia="等线"/>
                  <w:color w:val="0070C0"/>
                  <w:sz w:val="21"/>
                  <w:szCs w:val="21"/>
                  <w:lang w:val="en-US" w:eastAsia="zh-CN"/>
                </w:rPr>
                <w:t xml:space="preserve">The key point is for discussion of different metric is that it does not make sense to fail UE if one of measurement point not </w:t>
              </w:r>
              <w:proofErr w:type="gramStart"/>
              <w:r>
                <w:rPr>
                  <w:rFonts w:eastAsia="等线"/>
                  <w:color w:val="0070C0"/>
                  <w:sz w:val="21"/>
                  <w:szCs w:val="21"/>
                  <w:lang w:val="en-US" w:eastAsia="zh-CN"/>
                </w:rPr>
                <w:t>fulfill</w:t>
              </w:r>
              <w:proofErr w:type="gramEnd"/>
              <w:r>
                <w:rPr>
                  <w:rFonts w:eastAsia="等线"/>
                  <w:color w:val="0070C0"/>
                  <w:sz w:val="21"/>
                  <w:szCs w:val="21"/>
                  <w:lang w:val="en-US" w:eastAsia="zh-CN"/>
                </w:rPr>
                <w:t xml:space="preserve"> the requirement. After all, the phase offset model used in system simulation is the statistical model. </w:t>
              </w:r>
            </w:ins>
          </w:p>
          <w:p w14:paraId="7C685CB2" w14:textId="77777777" w:rsidR="000C6AD0" w:rsidRDefault="000C6AD0" w:rsidP="003C3EA4">
            <w:pPr>
              <w:snapToGrid w:val="0"/>
              <w:spacing w:before="60" w:after="60"/>
              <w:rPr>
                <w:ins w:id="318" w:author="Shan YANG" w:date="2022-02-22T16:50:00Z"/>
                <w:rFonts w:eastAsia="等线"/>
                <w:color w:val="0070C0"/>
                <w:sz w:val="21"/>
                <w:szCs w:val="21"/>
                <w:lang w:val="en-US" w:eastAsia="zh-CN"/>
              </w:rPr>
            </w:pPr>
            <w:ins w:id="319" w:author="Shan YANG" w:date="2022-02-22T16:50:00Z">
              <w:r>
                <w:rPr>
                  <w:rFonts w:eastAsia="等线"/>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afe"/>
              <w:numPr>
                <w:ilvl w:val="0"/>
                <w:numId w:val="23"/>
              </w:numPr>
              <w:snapToGrid w:val="0"/>
              <w:spacing w:before="60" w:after="60"/>
              <w:ind w:firstLineChars="0"/>
              <w:rPr>
                <w:ins w:id="320" w:author="Shan YANG" w:date="2022-02-22T16:50:00Z"/>
                <w:rFonts w:eastAsia="等线"/>
                <w:color w:val="0070C0"/>
                <w:sz w:val="21"/>
                <w:szCs w:val="21"/>
                <w:lang w:val="en-US" w:eastAsia="zh-CN"/>
              </w:rPr>
            </w:pPr>
            <w:ins w:id="321" w:author="Shan YANG" w:date="2022-02-22T16:50:00Z">
              <w:r>
                <w:rPr>
                  <w:rFonts w:eastAsia="等线"/>
                  <w:color w:val="0070C0"/>
                  <w:sz w:val="21"/>
                  <w:szCs w:val="21"/>
                  <w:lang w:val="en-US" w:eastAsia="zh-CN"/>
                </w:rPr>
                <w:t>RMS (standard deviation)</w:t>
              </w:r>
            </w:ins>
          </w:p>
          <w:p w14:paraId="3816042D" w14:textId="77777777" w:rsidR="000C6AD0" w:rsidRDefault="000C6AD0" w:rsidP="000C6AD0">
            <w:pPr>
              <w:pStyle w:val="afe"/>
              <w:numPr>
                <w:ilvl w:val="0"/>
                <w:numId w:val="23"/>
              </w:numPr>
              <w:snapToGrid w:val="0"/>
              <w:spacing w:before="60" w:after="60"/>
              <w:ind w:firstLineChars="0"/>
              <w:rPr>
                <w:ins w:id="322" w:author="Shan YANG" w:date="2022-02-22T16:50:00Z"/>
                <w:rFonts w:eastAsia="等线"/>
                <w:color w:val="0070C0"/>
                <w:sz w:val="21"/>
                <w:szCs w:val="21"/>
                <w:lang w:val="en-US" w:eastAsia="zh-CN"/>
              </w:rPr>
            </w:pPr>
            <w:ins w:id="323" w:author="Shan YANG" w:date="2022-02-22T16:50:00Z">
              <w:r>
                <w:rPr>
                  <w:rFonts w:eastAsia="等线"/>
                  <w:color w:val="0070C0"/>
                  <w:sz w:val="21"/>
                  <w:szCs w:val="21"/>
                  <w:lang w:val="en-US" w:eastAsia="zh-CN"/>
                </w:rPr>
                <w:t>Average (mean of the measurement data)</w:t>
              </w:r>
            </w:ins>
          </w:p>
          <w:p w14:paraId="3FAB11A8" w14:textId="77777777" w:rsidR="000C6AD0" w:rsidRDefault="000C6AD0" w:rsidP="000C6AD0">
            <w:pPr>
              <w:pStyle w:val="afe"/>
              <w:numPr>
                <w:ilvl w:val="0"/>
                <w:numId w:val="23"/>
              </w:numPr>
              <w:snapToGrid w:val="0"/>
              <w:spacing w:before="60" w:after="60"/>
              <w:ind w:firstLineChars="0"/>
              <w:rPr>
                <w:ins w:id="324" w:author="Shan YANG" w:date="2022-02-22T16:50:00Z"/>
                <w:rFonts w:eastAsia="等线"/>
                <w:color w:val="0070C0"/>
                <w:sz w:val="21"/>
                <w:szCs w:val="21"/>
                <w:lang w:val="en-US" w:eastAsia="zh-CN"/>
              </w:rPr>
            </w:pPr>
            <w:ins w:id="325" w:author="Shan YANG" w:date="2022-02-22T16:50:00Z">
              <w:r>
                <w:rPr>
                  <w:rFonts w:eastAsia="等线"/>
                  <w:color w:val="0070C0"/>
                  <w:sz w:val="21"/>
                  <w:szCs w:val="21"/>
                  <w:lang w:val="en-US" w:eastAsia="zh-CN"/>
                </w:rPr>
                <w:lastRenderedPageBreak/>
                <w:t xml:space="preserve">CDF </w:t>
              </w:r>
              <w:proofErr w:type="spellStart"/>
              <w:r>
                <w:rPr>
                  <w:rFonts w:eastAsia="等线"/>
                  <w:color w:val="0070C0"/>
                  <w:sz w:val="21"/>
                  <w:szCs w:val="21"/>
                  <w:lang w:val="en-US" w:eastAsia="zh-CN"/>
                </w:rPr>
                <w:t>pencentitle</w:t>
              </w:r>
              <w:proofErr w:type="spellEnd"/>
              <w:r>
                <w:rPr>
                  <w:rFonts w:eastAsia="等线"/>
                  <w:color w:val="0070C0"/>
                  <w:sz w:val="21"/>
                  <w:szCs w:val="21"/>
                  <w:lang w:val="en-US" w:eastAsia="zh-CN"/>
                </w:rPr>
                <w:t xml:space="preserve"> </w:t>
              </w:r>
              <w:proofErr w:type="gramStart"/>
              <w:r>
                <w:rPr>
                  <w:rFonts w:eastAsia="等线"/>
                  <w:color w:val="0070C0"/>
                  <w:sz w:val="21"/>
                  <w:szCs w:val="21"/>
                  <w:lang w:val="en-US" w:eastAsia="zh-CN"/>
                </w:rPr>
                <w:t>( mentioned</w:t>
              </w:r>
              <w:proofErr w:type="gramEnd"/>
              <w:r>
                <w:rPr>
                  <w:rFonts w:eastAsia="等线"/>
                  <w:color w:val="0070C0"/>
                  <w:sz w:val="21"/>
                  <w:szCs w:val="21"/>
                  <w:lang w:val="en-US" w:eastAsia="zh-CN"/>
                </w:rPr>
                <w:t xml:space="preserve"> in GTW ?)</w:t>
              </w:r>
            </w:ins>
          </w:p>
          <w:p w14:paraId="20D135AC" w14:textId="77777777" w:rsidR="000C6AD0" w:rsidRDefault="000C6AD0" w:rsidP="000C6AD0">
            <w:pPr>
              <w:pStyle w:val="afe"/>
              <w:numPr>
                <w:ilvl w:val="0"/>
                <w:numId w:val="23"/>
              </w:numPr>
              <w:snapToGrid w:val="0"/>
              <w:spacing w:before="60" w:after="60"/>
              <w:ind w:firstLineChars="0"/>
              <w:rPr>
                <w:ins w:id="326" w:author="Shan YANG" w:date="2022-02-22T16:50:00Z"/>
                <w:rFonts w:eastAsia="等线"/>
                <w:color w:val="0070C0"/>
                <w:sz w:val="21"/>
                <w:szCs w:val="21"/>
                <w:lang w:val="en-US" w:eastAsia="zh-CN"/>
              </w:rPr>
            </w:pPr>
            <w:ins w:id="327" w:author="Shan YANG" w:date="2022-02-22T16:50:00Z">
              <w:r>
                <w:rPr>
                  <w:rFonts w:eastAsia="等线"/>
                  <w:color w:val="0070C0"/>
                  <w:sz w:val="21"/>
                  <w:szCs w:val="21"/>
                  <w:lang w:val="en-US" w:eastAsia="zh-CN"/>
                </w:rPr>
                <w:t>Others?</w:t>
              </w:r>
            </w:ins>
          </w:p>
          <w:p w14:paraId="1504C095" w14:textId="77777777" w:rsidR="000C6AD0" w:rsidRDefault="000C6AD0" w:rsidP="003C3EA4">
            <w:pPr>
              <w:snapToGrid w:val="0"/>
              <w:spacing w:before="60" w:after="60"/>
              <w:rPr>
                <w:ins w:id="328" w:author="Shan YANG" w:date="2022-02-22T16:50:00Z"/>
                <w:rFonts w:eastAsia="等线"/>
                <w:color w:val="0070C0"/>
                <w:sz w:val="21"/>
                <w:szCs w:val="21"/>
                <w:lang w:val="en-US" w:eastAsia="zh-CN"/>
              </w:rPr>
            </w:pPr>
            <w:ins w:id="329" w:author="Shan YANG" w:date="2022-02-22T16:50:00Z">
              <w:r>
                <w:rPr>
                  <w:rFonts w:eastAsia="等线"/>
                  <w:color w:val="0070C0"/>
                  <w:sz w:val="21"/>
                  <w:szCs w:val="21"/>
                  <w:lang w:val="en-US" w:eastAsia="zh-CN"/>
                </w:rPr>
                <w:t xml:space="preserve">RMS metric has been used in EVM so it is not new thing. As the mean of phase offset modeling is zero so it cannot be used to differentiate two UE </w:t>
              </w:r>
              <w:proofErr w:type="gramStart"/>
              <w:r>
                <w:rPr>
                  <w:rFonts w:eastAsia="等线"/>
                  <w:color w:val="0070C0"/>
                  <w:sz w:val="21"/>
                  <w:szCs w:val="21"/>
                  <w:lang w:val="en-US" w:eastAsia="zh-CN"/>
                </w:rPr>
                <w:t>performance</w:t>
              </w:r>
              <w:proofErr w:type="gramEnd"/>
              <w:r>
                <w:rPr>
                  <w:rFonts w:eastAsia="等线"/>
                  <w:color w:val="0070C0"/>
                  <w:sz w:val="21"/>
                  <w:szCs w:val="21"/>
                  <w:lang w:val="en-US" w:eastAsia="zh-CN"/>
                </w:rPr>
                <w:t>.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30" w:author="Shan YANG" w:date="2022-02-22T16:50:00Z"/>
                <w:rFonts w:eastAsia="等线"/>
                <w:color w:val="0070C0"/>
                <w:sz w:val="21"/>
                <w:szCs w:val="21"/>
                <w:lang w:val="en-US" w:eastAsia="zh-CN"/>
              </w:rPr>
            </w:pPr>
          </w:p>
          <w:p w14:paraId="758D6564" w14:textId="77777777" w:rsidR="000C6AD0" w:rsidRPr="0009389F" w:rsidRDefault="000C6AD0" w:rsidP="00AA0D0A">
            <w:pPr>
              <w:snapToGrid w:val="0"/>
              <w:spacing w:before="60" w:after="60"/>
              <w:rPr>
                <w:ins w:id="331" w:author="Shan YANG" w:date="2022-02-22T09:14:00Z"/>
                <w:rFonts w:eastAsia="等线"/>
                <w:color w:val="0070C0"/>
                <w:sz w:val="21"/>
                <w:szCs w:val="21"/>
                <w:lang w:val="en-US" w:eastAsia="zh-CN"/>
              </w:rPr>
            </w:pPr>
          </w:p>
        </w:tc>
      </w:tr>
      <w:tr w:rsidR="005A104D" w:rsidRPr="0009389F" w14:paraId="456DABE9" w14:textId="77777777" w:rsidTr="00AA0D0A">
        <w:trPr>
          <w:ins w:id="332" w:author="Shan YANG" w:date="2022-02-22T09:14:00Z"/>
        </w:trPr>
        <w:tc>
          <w:tcPr>
            <w:tcW w:w="1276" w:type="dxa"/>
          </w:tcPr>
          <w:p w14:paraId="22E4F336" w14:textId="52E653C2" w:rsidR="005A104D" w:rsidRPr="00544200" w:rsidRDefault="00DC310F" w:rsidP="00AA0D0A">
            <w:pPr>
              <w:snapToGrid w:val="0"/>
              <w:spacing w:before="60" w:after="60"/>
              <w:rPr>
                <w:ins w:id="333" w:author="Shan YANG" w:date="2022-02-22T09:14:00Z"/>
                <w:rFonts w:eastAsia="等线"/>
                <w:sz w:val="21"/>
                <w:szCs w:val="21"/>
                <w:lang w:val="en-US" w:eastAsia="zh-CN"/>
              </w:rPr>
            </w:pPr>
            <w:ins w:id="334" w:author="China Telecom" w:date="2022-02-23T08:36:00Z">
              <w:r w:rsidRPr="00544200">
                <w:rPr>
                  <w:rFonts w:eastAsia="等线" w:hint="eastAsia"/>
                  <w:sz w:val="21"/>
                  <w:szCs w:val="21"/>
                  <w:lang w:val="en-US" w:eastAsia="zh-CN"/>
                </w:rPr>
                <w:lastRenderedPageBreak/>
                <w:t>China Telecom</w:t>
              </w:r>
            </w:ins>
          </w:p>
        </w:tc>
        <w:tc>
          <w:tcPr>
            <w:tcW w:w="8167" w:type="dxa"/>
          </w:tcPr>
          <w:p w14:paraId="5A039F97" w14:textId="3AC862E5" w:rsidR="005A104D" w:rsidRDefault="00DC310F" w:rsidP="007D18FC">
            <w:pPr>
              <w:snapToGrid w:val="0"/>
              <w:spacing w:before="60" w:after="60"/>
              <w:rPr>
                <w:ins w:id="335" w:author="China Telecom" w:date="2022-02-23T08:37:00Z"/>
                <w:rFonts w:eastAsia="等线" w:hint="eastAsia"/>
                <w:sz w:val="21"/>
                <w:szCs w:val="21"/>
                <w:lang w:val="en-US" w:eastAsia="zh-CN"/>
              </w:rPr>
            </w:pPr>
            <w:ins w:id="336" w:author="China Telecom" w:date="2022-02-23T08:37:00Z">
              <w:r w:rsidRPr="00544200">
                <w:rPr>
                  <w:rFonts w:eastAsia="等线" w:hint="eastAsia"/>
                  <w:sz w:val="21"/>
                  <w:szCs w:val="21"/>
                  <w:lang w:val="en-US" w:eastAsia="zh-CN"/>
                </w:rPr>
                <w:t xml:space="preserve">Thanks E/// for the </w:t>
              </w:r>
              <w:r>
                <w:rPr>
                  <w:rFonts w:eastAsia="等线" w:hint="eastAsia"/>
                  <w:sz w:val="21"/>
                  <w:szCs w:val="21"/>
                  <w:lang w:val="en-US" w:eastAsia="zh-CN"/>
                </w:rPr>
                <w:t xml:space="preserve">detailed </w:t>
              </w:r>
              <w:r>
                <w:rPr>
                  <w:rFonts w:eastAsia="等线"/>
                  <w:sz w:val="21"/>
                  <w:szCs w:val="21"/>
                  <w:lang w:val="en-US" w:eastAsia="zh-CN"/>
                </w:rPr>
                <w:t>explanation</w:t>
              </w:r>
              <w:r>
                <w:rPr>
                  <w:rFonts w:eastAsia="等线" w:hint="eastAsia"/>
                  <w:sz w:val="21"/>
                  <w:szCs w:val="21"/>
                  <w:lang w:val="en-US" w:eastAsia="zh-CN"/>
                </w:rPr>
                <w:t>.</w:t>
              </w:r>
            </w:ins>
          </w:p>
          <w:p w14:paraId="4453298C" w14:textId="53C3768E" w:rsidR="00DC310F" w:rsidRPr="00544200" w:rsidRDefault="00DC310F" w:rsidP="00DC310F">
            <w:pPr>
              <w:snapToGrid w:val="0"/>
              <w:spacing w:before="60" w:after="60"/>
              <w:rPr>
                <w:ins w:id="337" w:author="Shan YANG" w:date="2022-02-22T09:14:00Z"/>
                <w:rFonts w:eastAsia="等线"/>
                <w:sz w:val="21"/>
                <w:szCs w:val="21"/>
                <w:lang w:val="en-US" w:eastAsia="zh-CN"/>
              </w:rPr>
            </w:pPr>
            <w:ins w:id="338" w:author="China Telecom" w:date="2022-02-23T08:38:00Z">
              <w:r>
                <w:rPr>
                  <w:rFonts w:eastAsia="等线" w:hint="eastAsia"/>
                  <w:sz w:val="21"/>
                  <w:szCs w:val="21"/>
                  <w:lang w:val="en-US" w:eastAsia="zh-CN"/>
                </w:rPr>
                <w:t xml:space="preserve">Our understanding is that, </w:t>
              </w:r>
            </w:ins>
            <w:ins w:id="339" w:author="China Telecom" w:date="2022-02-23T08:39:00Z">
              <w:r>
                <w:rPr>
                  <w:rFonts w:eastAsia="等线" w:hint="eastAsia"/>
                  <w:sz w:val="21"/>
                  <w:szCs w:val="21"/>
                  <w:lang w:val="en-US" w:eastAsia="zh-CN"/>
                </w:rPr>
                <w:t xml:space="preserve">for all the samples, </w:t>
              </w:r>
            </w:ins>
            <w:ins w:id="340" w:author="China Telecom" w:date="2022-02-23T08:38:00Z">
              <w:r>
                <w:rPr>
                  <w:rFonts w:eastAsia="等线" w:hint="eastAsia"/>
                  <w:sz w:val="21"/>
                  <w:szCs w:val="21"/>
                  <w:lang w:val="en-US" w:eastAsia="zh-CN"/>
                </w:rPr>
                <w:t xml:space="preserve">the phase </w:t>
              </w:r>
            </w:ins>
            <w:ins w:id="341" w:author="China Telecom" w:date="2022-02-23T10:18:00Z">
              <w:r w:rsidR="00510335">
                <w:rPr>
                  <w:rFonts w:eastAsia="等线" w:hint="eastAsia"/>
                  <w:sz w:val="21"/>
                  <w:szCs w:val="21"/>
                  <w:lang w:val="en-US" w:eastAsia="zh-CN"/>
                </w:rPr>
                <w:t xml:space="preserve">delta </w:t>
              </w:r>
            </w:ins>
            <w:ins w:id="342" w:author="China Telecom" w:date="2022-02-23T08:38:00Z">
              <w:r>
                <w:rPr>
                  <w:rFonts w:eastAsia="等线" w:hint="eastAsia"/>
                  <w:sz w:val="21"/>
                  <w:szCs w:val="21"/>
                  <w:lang w:val="en-US" w:eastAsia="zh-CN"/>
                </w:rPr>
                <w:t xml:space="preserve">should </w:t>
              </w:r>
            </w:ins>
            <w:ins w:id="343" w:author="China Telecom" w:date="2022-02-23T08:39:00Z">
              <w:r>
                <w:rPr>
                  <w:rFonts w:eastAsia="等线" w:hint="eastAsia"/>
                  <w:sz w:val="21"/>
                  <w:szCs w:val="21"/>
                  <w:lang w:val="en-US" w:eastAsia="zh-CN"/>
                </w:rPr>
                <w:t>be within the specified tolerance.</w:t>
              </w:r>
            </w:ins>
          </w:p>
        </w:tc>
      </w:tr>
      <w:tr w:rsidR="005A104D" w:rsidRPr="0009389F" w14:paraId="7E150EC9" w14:textId="77777777" w:rsidTr="00AA0D0A">
        <w:trPr>
          <w:ins w:id="344" w:author="Shan YANG" w:date="2022-02-22T09:14:00Z"/>
        </w:trPr>
        <w:tc>
          <w:tcPr>
            <w:tcW w:w="1276" w:type="dxa"/>
          </w:tcPr>
          <w:p w14:paraId="1B68F17F" w14:textId="480DE287" w:rsidR="005A104D" w:rsidRPr="0009389F" w:rsidRDefault="005A104D" w:rsidP="00AA0D0A">
            <w:pPr>
              <w:snapToGrid w:val="0"/>
              <w:spacing w:before="60" w:after="60"/>
              <w:rPr>
                <w:ins w:id="345" w:author="Shan YANG" w:date="2022-02-22T09:14:00Z"/>
                <w:rFonts w:eastAsia="等线"/>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346" w:author="Shan YANG" w:date="2022-02-22T09:14:00Z"/>
                <w:rFonts w:eastAsia="等线"/>
                <w:color w:val="0070C0"/>
                <w:sz w:val="21"/>
                <w:szCs w:val="21"/>
                <w:lang w:val="en-US" w:eastAsia="zh-CN"/>
              </w:rPr>
            </w:pPr>
          </w:p>
        </w:tc>
      </w:tr>
      <w:tr w:rsidR="005A104D" w:rsidRPr="0009389F" w14:paraId="41835E2D" w14:textId="77777777" w:rsidTr="00AA0D0A">
        <w:trPr>
          <w:ins w:id="347" w:author="Shan YANG" w:date="2022-02-22T09:14:00Z"/>
        </w:trPr>
        <w:tc>
          <w:tcPr>
            <w:tcW w:w="1276" w:type="dxa"/>
          </w:tcPr>
          <w:p w14:paraId="08E522F1" w14:textId="77777777" w:rsidR="005A104D" w:rsidRPr="0009389F" w:rsidRDefault="005A104D" w:rsidP="00AA0D0A">
            <w:pPr>
              <w:snapToGrid w:val="0"/>
              <w:spacing w:before="60" w:after="60"/>
              <w:rPr>
                <w:ins w:id="348" w:author="Shan YANG" w:date="2022-02-22T09:14:00Z"/>
                <w:rFonts w:eastAsia="等线"/>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349" w:author="Shan YANG" w:date="2022-02-22T09:14:00Z"/>
                <w:rFonts w:eastAsia="等线"/>
                <w:color w:val="0070C0"/>
                <w:sz w:val="21"/>
                <w:szCs w:val="21"/>
                <w:lang w:val="en-US" w:eastAsia="zh-CN"/>
              </w:rPr>
            </w:pPr>
          </w:p>
        </w:tc>
      </w:tr>
      <w:tr w:rsidR="005A104D" w:rsidRPr="0009389F" w14:paraId="178B28F9" w14:textId="77777777" w:rsidTr="00AA0D0A">
        <w:trPr>
          <w:ins w:id="350" w:author="Shan YANG" w:date="2022-02-22T09:14:00Z"/>
        </w:trPr>
        <w:tc>
          <w:tcPr>
            <w:tcW w:w="1276" w:type="dxa"/>
          </w:tcPr>
          <w:p w14:paraId="67C0C621" w14:textId="77777777" w:rsidR="005A104D" w:rsidRPr="0009389F" w:rsidRDefault="005A104D" w:rsidP="00AA0D0A">
            <w:pPr>
              <w:snapToGrid w:val="0"/>
              <w:spacing w:before="60" w:after="60"/>
              <w:rPr>
                <w:ins w:id="351" w:author="Shan YANG" w:date="2022-02-22T09:14:00Z"/>
                <w:rFonts w:eastAsia="等线"/>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352" w:author="Shan YANG" w:date="2022-02-22T09:14:00Z"/>
                <w:rFonts w:eastAsia="等线"/>
                <w:color w:val="0070C0"/>
                <w:sz w:val="21"/>
                <w:szCs w:val="21"/>
                <w:lang w:val="en-US" w:eastAsia="zh-CN"/>
              </w:rPr>
            </w:pPr>
          </w:p>
        </w:tc>
      </w:tr>
      <w:tr w:rsidR="005A104D" w:rsidRPr="0009389F" w14:paraId="656EFB86" w14:textId="77777777" w:rsidTr="00AA0D0A">
        <w:trPr>
          <w:ins w:id="353" w:author="Shan YANG" w:date="2022-02-22T09:14:00Z"/>
        </w:trPr>
        <w:tc>
          <w:tcPr>
            <w:tcW w:w="1276" w:type="dxa"/>
          </w:tcPr>
          <w:p w14:paraId="50AFA808" w14:textId="77777777" w:rsidR="005A104D" w:rsidRPr="0009389F" w:rsidRDefault="005A104D" w:rsidP="00AA0D0A">
            <w:pPr>
              <w:snapToGrid w:val="0"/>
              <w:spacing w:before="60" w:after="60"/>
              <w:rPr>
                <w:ins w:id="354" w:author="Shan YANG" w:date="2022-02-22T09:14:00Z"/>
                <w:rFonts w:eastAsia="等线"/>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355" w:author="Shan YANG" w:date="2022-02-22T09:14:00Z"/>
                <w:rFonts w:eastAsia="等线"/>
                <w:color w:val="0070C0"/>
                <w:sz w:val="21"/>
                <w:szCs w:val="21"/>
                <w:lang w:val="en-US" w:eastAsia="zh-CN"/>
              </w:rPr>
            </w:pPr>
          </w:p>
        </w:tc>
      </w:tr>
      <w:tr w:rsidR="005A104D" w:rsidRPr="0009389F" w14:paraId="53E2072E" w14:textId="77777777" w:rsidTr="00AA0D0A">
        <w:trPr>
          <w:ins w:id="356" w:author="Shan YANG" w:date="2022-02-22T09:14:00Z"/>
        </w:trPr>
        <w:tc>
          <w:tcPr>
            <w:tcW w:w="1276" w:type="dxa"/>
          </w:tcPr>
          <w:p w14:paraId="6DB42B4E" w14:textId="77777777" w:rsidR="005A104D" w:rsidRPr="0009389F" w:rsidRDefault="005A104D" w:rsidP="00AA0D0A">
            <w:pPr>
              <w:snapToGrid w:val="0"/>
              <w:spacing w:before="60" w:after="60"/>
              <w:rPr>
                <w:ins w:id="357" w:author="Shan YANG" w:date="2022-02-22T09:14:00Z"/>
                <w:rFonts w:eastAsia="等线"/>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358" w:author="Shan YANG" w:date="2022-02-22T09:14:00Z"/>
                <w:rFonts w:eastAsia="等线"/>
                <w:color w:val="0070C0"/>
                <w:sz w:val="21"/>
                <w:szCs w:val="21"/>
                <w:lang w:val="en-US" w:eastAsia="zh-CN"/>
              </w:rPr>
            </w:pPr>
          </w:p>
        </w:tc>
      </w:tr>
      <w:tr w:rsidR="005A104D" w:rsidRPr="0009389F" w14:paraId="11AF0BEC" w14:textId="77777777" w:rsidTr="00AA0D0A">
        <w:trPr>
          <w:ins w:id="359" w:author="Shan YANG" w:date="2022-02-22T09:14:00Z"/>
        </w:trPr>
        <w:tc>
          <w:tcPr>
            <w:tcW w:w="1276" w:type="dxa"/>
          </w:tcPr>
          <w:p w14:paraId="213A5C82" w14:textId="77777777" w:rsidR="005A104D" w:rsidRPr="0009389F" w:rsidRDefault="005A104D" w:rsidP="00AA0D0A">
            <w:pPr>
              <w:snapToGrid w:val="0"/>
              <w:spacing w:before="60" w:after="60"/>
              <w:rPr>
                <w:ins w:id="360" w:author="Shan YANG" w:date="2022-02-22T09:14:00Z"/>
                <w:rFonts w:eastAsia="等线"/>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361" w:author="Shan YANG" w:date="2022-02-22T09:14:00Z"/>
                <w:rFonts w:eastAsia="等线"/>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12614">
        <w:rPr>
          <w:rFonts w:eastAsia="宋体" w:hint="eastAsia"/>
          <w:b/>
          <w:sz w:val="21"/>
          <w:szCs w:val="21"/>
          <w:lang w:eastAsia="zh-CN"/>
        </w:rPr>
        <w:t>Proposals</w:t>
      </w:r>
      <w:r w:rsidR="00A61BCE" w:rsidRPr="00E12614">
        <w:rPr>
          <w:rFonts w:eastAsia="宋体" w:hint="eastAsia"/>
          <w:b/>
          <w:sz w:val="21"/>
          <w:szCs w:val="21"/>
          <w:lang w:eastAsia="zh-CN"/>
        </w:rPr>
        <w:t xml:space="preserve"> </w:t>
      </w:r>
      <w:r w:rsidR="00546F3F" w:rsidRPr="00E12614">
        <w:rPr>
          <w:rFonts w:eastAsia="宋体" w:hint="eastAsia"/>
          <w:b/>
          <w:sz w:val="21"/>
          <w:szCs w:val="21"/>
          <w:lang w:eastAsia="zh-CN"/>
        </w:rPr>
        <w:t xml:space="preserve">on the set of values </w:t>
      </w:r>
      <w:r w:rsidR="00E12614">
        <w:rPr>
          <w:rFonts w:eastAsia="宋体" w:hint="eastAsia"/>
          <w:b/>
          <w:sz w:val="21"/>
          <w:szCs w:val="21"/>
          <w:lang w:eastAsia="zh-CN"/>
        </w:rPr>
        <w:t>(</w:t>
      </w:r>
      <w:r w:rsidR="00546F3F" w:rsidRPr="00E12614">
        <w:rPr>
          <w:rFonts w:eastAsia="宋体" w:hint="eastAsia"/>
          <w:b/>
          <w:sz w:val="21"/>
          <w:szCs w:val="21"/>
          <w:lang w:eastAsia="zh-CN"/>
        </w:rPr>
        <w:t xml:space="preserve">for </w:t>
      </w:r>
      <w:r w:rsidR="00E12614" w:rsidRPr="00E12614">
        <w:rPr>
          <w:rFonts w:eastAsia="宋体" w:hint="eastAsia"/>
          <w:b/>
          <w:sz w:val="21"/>
          <w:szCs w:val="21"/>
          <w:lang w:eastAsia="zh-CN"/>
        </w:rPr>
        <w:t>per band UE reporting</w:t>
      </w:r>
      <w:r w:rsidR="00E12614">
        <w:rPr>
          <w:rFonts w:eastAsia="宋体"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(2</w:t>
      </w:r>
      <w:proofErr w:type="gramStart"/>
      <w:r w:rsidRPr="00862986">
        <w:rPr>
          <w:sz w:val="21"/>
          <w:szCs w:val="21"/>
          <w:lang w:val="en-US" w:eastAsia="zh-CN"/>
        </w:rPr>
        <w:t>..[</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E33507">
        <w:rPr>
          <w:rFonts w:eastAsia="宋体"/>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362"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 xml:space="preserve">Apple: keep option 1 alive. 32 </w:t>
      </w:r>
      <w:proofErr w:type="gramStart"/>
      <w:r>
        <w:rPr>
          <w:sz w:val="21"/>
          <w:lang w:eastAsia="zh-CN"/>
        </w:rPr>
        <w:t>slot</w:t>
      </w:r>
      <w:proofErr w:type="gramEnd"/>
      <w:r>
        <w:rPr>
          <w:sz w:val="21"/>
          <w:lang w:eastAsia="zh-CN"/>
        </w:rPr>
        <w:t xml:space="preserve"> is valid. 32 </w:t>
      </w:r>
      <w:proofErr w:type="gramStart"/>
      <w:r>
        <w:rPr>
          <w:sz w:val="21"/>
          <w:lang w:eastAsia="zh-CN"/>
        </w:rPr>
        <w:t>slot</w:t>
      </w:r>
      <w:proofErr w:type="gramEnd"/>
      <w:r>
        <w:rPr>
          <w:sz w:val="21"/>
          <w:lang w:eastAsia="zh-CN"/>
        </w:rPr>
        <w:t xml:space="preserve">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lastRenderedPageBreak/>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afe"/>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afe"/>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363" w:author="Shan YANG" w:date="2022-02-22T09:17:00Z"/>
          <w:sz w:val="21"/>
          <w:lang w:eastAsia="zh-CN"/>
        </w:rPr>
      </w:pPr>
    </w:p>
    <w:p w14:paraId="7D54AC45" w14:textId="77777777" w:rsidR="005A104D" w:rsidRPr="00CF4BB4" w:rsidRDefault="005A104D" w:rsidP="005A104D">
      <w:pPr>
        <w:rPr>
          <w:ins w:id="364" w:author="Shan YANG" w:date="2022-02-22T09:17:00Z"/>
          <w:sz w:val="21"/>
          <w:lang w:val="en-US" w:eastAsia="zh-CN"/>
        </w:rPr>
      </w:pPr>
      <w:ins w:id="365"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afe"/>
        <w:numPr>
          <w:ilvl w:val="0"/>
          <w:numId w:val="1"/>
        </w:numPr>
        <w:overflowPunct/>
        <w:autoSpaceDE/>
        <w:autoSpaceDN/>
        <w:adjustRightInd/>
        <w:snapToGrid w:val="0"/>
        <w:spacing w:before="60" w:after="60"/>
        <w:ind w:left="284" w:firstLineChars="0" w:hanging="284"/>
        <w:textAlignment w:val="auto"/>
        <w:rPr>
          <w:ins w:id="366" w:author="Shan YANG" w:date="2022-02-22T09:17:00Z"/>
          <w:rFonts w:eastAsia="宋体"/>
          <w:b/>
          <w:sz w:val="21"/>
          <w:szCs w:val="21"/>
          <w:highlight w:val="yellow"/>
          <w:lang w:eastAsia="zh-CN"/>
        </w:rPr>
      </w:pPr>
      <w:ins w:id="367" w:author="Shan YANG" w:date="2022-02-22T09:17:00Z">
        <w:r w:rsidRPr="00E33507">
          <w:rPr>
            <w:rFonts w:eastAsia="宋体"/>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68" w:author="Shan YANG" w:date="2022-02-22T09:17:00Z"/>
          <w:sz w:val="21"/>
          <w:szCs w:val="21"/>
          <w:lang w:eastAsia="zh-CN"/>
        </w:rPr>
      </w:pPr>
      <w:ins w:id="369"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370" w:author="Shan YANG" w:date="2022-02-22T09:19:00Z">
        <w:r>
          <w:rPr>
            <w:rFonts w:hint="eastAsia"/>
            <w:sz w:val="21"/>
            <w:szCs w:val="21"/>
            <w:lang w:eastAsia="zh-CN"/>
          </w:rPr>
          <w:t>s</w:t>
        </w:r>
      </w:ins>
      <w:ins w:id="371" w:author="Shan YANG" w:date="2022-02-22T09:18:00Z">
        <w:r>
          <w:rPr>
            <w:rFonts w:hint="eastAsia"/>
            <w:sz w:val="21"/>
            <w:szCs w:val="21"/>
            <w:lang w:eastAsia="zh-CN"/>
          </w:rPr>
          <w:t xml:space="preserve"> to remove the numbers with FFS or [], </w:t>
        </w:r>
      </w:ins>
      <w:ins w:id="372"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373" w:author="Shan YANG" w:date="2022-02-22T09:19:00Z"/>
          <w:sz w:val="21"/>
          <w:lang w:eastAsia="zh-CN"/>
        </w:rPr>
      </w:pPr>
      <w:ins w:id="374" w:author="Shan YANG" w:date="2022-02-22T09:19:00Z">
        <w:r w:rsidRPr="005A104D">
          <w:rPr>
            <w:sz w:val="21"/>
            <w:lang w:eastAsia="zh-CN"/>
          </w:rPr>
          <w:t xml:space="preserve">For </w:t>
        </w:r>
      </w:ins>
      <w:ins w:id="375" w:author="Shan YANG" w:date="2022-02-22T09:20:00Z">
        <w:r>
          <w:rPr>
            <w:rFonts w:hint="eastAsia"/>
            <w:sz w:val="21"/>
            <w:lang w:eastAsia="zh-CN"/>
          </w:rPr>
          <w:t xml:space="preserve">per band </w:t>
        </w:r>
      </w:ins>
      <w:ins w:id="376" w:author="Shan YANG" w:date="2022-02-22T09:19:00Z">
        <w:r w:rsidRPr="005A104D">
          <w:rPr>
            <w:sz w:val="21"/>
            <w:lang w:eastAsia="zh-CN"/>
          </w:rPr>
          <w:t>UE capability</w:t>
        </w:r>
      </w:ins>
      <w:ins w:id="377" w:author="Shan YANG" w:date="2022-02-22T09:20:00Z">
        <w:r>
          <w:rPr>
            <w:rFonts w:hint="eastAsia"/>
            <w:sz w:val="21"/>
            <w:lang w:eastAsia="zh-CN"/>
          </w:rPr>
          <w:t xml:space="preserve"> on </w:t>
        </w:r>
      </w:ins>
      <w:ins w:id="378" w:author="Shan YANG" w:date="2022-02-22T09:22:00Z">
        <w:r w:rsidR="00FB6C72">
          <w:rPr>
            <w:rFonts w:hint="eastAsia"/>
            <w:sz w:val="21"/>
            <w:lang w:eastAsia="zh-CN"/>
          </w:rPr>
          <w:t xml:space="preserve">length of </w:t>
        </w:r>
      </w:ins>
      <w:ins w:id="379" w:author="Shan YANG" w:date="2022-02-22T09:20:00Z">
        <w:r>
          <w:rPr>
            <w:rFonts w:hint="eastAsia"/>
            <w:sz w:val="21"/>
            <w:lang w:eastAsia="zh-CN"/>
          </w:rPr>
          <w:t>maximum duration</w:t>
        </w:r>
      </w:ins>
      <w:ins w:id="380"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381" w:author="Shan YANG" w:date="2022-02-22T09:19:00Z"/>
          <w:sz w:val="21"/>
          <w:lang w:eastAsia="zh-CN"/>
        </w:rPr>
      </w:pPr>
      <w:ins w:id="382"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383" w:author="Shan YANG" w:date="2022-02-22T09:20:00Z">
        <w:r w:rsidR="00DA6178">
          <w:rPr>
            <w:rFonts w:eastAsiaTheme="minorEastAsia" w:hint="eastAsia"/>
            <w:sz w:val="21"/>
            <w:lang w:eastAsia="zh-CN"/>
          </w:rPr>
          <w:t>:</w:t>
        </w:r>
      </w:ins>
      <w:ins w:id="384" w:author="Shan YANG" w:date="2022-02-22T09:19:00Z">
        <w:r w:rsidRPr="005A104D">
          <w:rPr>
            <w:rFonts w:eastAsiaTheme="minorEastAsia"/>
            <w:sz w:val="21"/>
            <w:lang w:eastAsia="zh-CN"/>
          </w:rPr>
          <w:t xml:space="preserve"> {5, 8}</w:t>
        </w:r>
      </w:ins>
      <w:ins w:id="385"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afe"/>
        <w:widowControl w:val="0"/>
        <w:numPr>
          <w:ilvl w:val="0"/>
          <w:numId w:val="21"/>
        </w:numPr>
        <w:tabs>
          <w:tab w:val="left" w:pos="1800"/>
          <w:tab w:val="num" w:pos="1901"/>
          <w:tab w:val="num" w:pos="2040"/>
          <w:tab w:val="num" w:pos="2160"/>
        </w:tabs>
        <w:snapToGrid w:val="0"/>
        <w:spacing w:before="60" w:after="60"/>
        <w:ind w:leftChars="400" w:left="1220" w:firstLineChars="0"/>
        <w:rPr>
          <w:ins w:id="386" w:author="Shan YANG" w:date="2022-02-22T09:19:00Z"/>
          <w:sz w:val="21"/>
          <w:lang w:eastAsia="zh-CN"/>
        </w:rPr>
      </w:pPr>
      <w:ins w:id="387" w:author="Shan YANG" w:date="2022-02-22T09:19:00Z">
        <w:r w:rsidRPr="005A104D">
          <w:rPr>
            <w:rFonts w:eastAsiaTheme="minorEastAsia"/>
            <w:sz w:val="21"/>
            <w:lang w:eastAsia="zh-CN"/>
          </w:rPr>
          <w:t>For FDD</w:t>
        </w:r>
      </w:ins>
      <w:ins w:id="388" w:author="Shan YANG" w:date="2022-02-22T09:20:00Z">
        <w:r w:rsidR="00DA6178">
          <w:rPr>
            <w:rFonts w:eastAsiaTheme="minorEastAsia" w:hint="eastAsia"/>
            <w:sz w:val="21"/>
            <w:lang w:eastAsia="zh-CN"/>
          </w:rPr>
          <w:t>:</w:t>
        </w:r>
      </w:ins>
      <w:ins w:id="389" w:author="Shan YANG" w:date="2022-02-22T09:19:00Z">
        <w:r w:rsidRPr="005A104D">
          <w:rPr>
            <w:rFonts w:eastAsiaTheme="minorEastAsia"/>
            <w:sz w:val="21"/>
            <w:lang w:eastAsia="zh-CN"/>
          </w:rPr>
          <w:t xml:space="preserve"> {5, 8, 16}</w:t>
        </w:r>
      </w:ins>
      <w:ins w:id="390"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1" w:author="Shan YANG" w:date="2022-02-22T09:52:00Z"/>
          <w:sz w:val="21"/>
          <w:szCs w:val="21"/>
          <w:lang w:eastAsia="zh-CN"/>
        </w:rPr>
      </w:pPr>
      <w:ins w:id="392"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393" w:author="Shan YANG" w:date="2022-02-22T09:22:00Z">
        <w:r>
          <w:rPr>
            <w:sz w:val="21"/>
            <w:szCs w:val="21"/>
            <w:lang w:eastAsia="zh-CN"/>
          </w:rPr>
          <w:t>elaborate</w:t>
        </w:r>
      </w:ins>
      <w:ins w:id="394" w:author="Shan YANG" w:date="2022-02-22T09:20:00Z">
        <w:r>
          <w:rPr>
            <w:rFonts w:hint="eastAsia"/>
            <w:sz w:val="21"/>
            <w:szCs w:val="21"/>
            <w:lang w:eastAsia="zh-CN"/>
          </w:rPr>
          <w:t xml:space="preserve"> the motivation </w:t>
        </w:r>
      </w:ins>
      <w:ins w:id="395"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396" w:author="Shan YANG" w:date="2022-02-22T09:20:00Z"/>
          <w:sz w:val="21"/>
          <w:szCs w:val="21"/>
          <w:lang w:eastAsia="zh-CN"/>
        </w:rPr>
      </w:pPr>
      <w:ins w:id="397"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398" w:author="Shan YANG" w:date="2022-02-22T17:09:00Z">
        <w:r w:rsidR="00FC561E">
          <w:rPr>
            <w:rFonts w:hint="eastAsia"/>
            <w:sz w:val="21"/>
            <w:szCs w:val="21"/>
            <w:lang w:eastAsia="zh-CN"/>
          </w:rPr>
          <w:t>to discuss</w:t>
        </w:r>
      </w:ins>
      <w:ins w:id="399" w:author="Shan YANG" w:date="2022-02-22T09:52:00Z">
        <w:r w:rsidR="00584F2E">
          <w:rPr>
            <w:rFonts w:hint="eastAsia"/>
            <w:sz w:val="21"/>
            <w:szCs w:val="21"/>
            <w:lang w:eastAsia="zh-CN"/>
          </w:rPr>
          <w:t xml:space="preserve"> </w:t>
        </w:r>
      </w:ins>
      <w:ins w:id="400" w:author="Shan YANG" w:date="2022-02-22T09:53:00Z">
        <w:r w:rsidR="00584F2E">
          <w:rPr>
            <w:sz w:val="21"/>
            <w:szCs w:val="21"/>
            <w:lang w:eastAsia="zh-CN"/>
          </w:rPr>
          <w:t>this</w:t>
        </w:r>
      </w:ins>
      <w:ins w:id="401" w:author="Shan YANG" w:date="2022-02-22T09:52:00Z">
        <w:r w:rsidR="00584F2E">
          <w:rPr>
            <w:rFonts w:hint="eastAsia"/>
            <w:sz w:val="21"/>
            <w:szCs w:val="21"/>
            <w:lang w:eastAsia="zh-CN"/>
          </w:rPr>
          <w:t xml:space="preserve"> </w:t>
        </w:r>
      </w:ins>
      <w:ins w:id="402" w:author="Shan YANG" w:date="2022-02-22T09:53:00Z">
        <w:r w:rsidR="00532864">
          <w:rPr>
            <w:rFonts w:hint="eastAsia"/>
            <w:sz w:val="21"/>
            <w:szCs w:val="21"/>
            <w:lang w:eastAsia="zh-CN"/>
          </w:rPr>
          <w:t>issue in week 1</w:t>
        </w:r>
      </w:ins>
      <w:ins w:id="403" w:author="Shan YANG" w:date="2022-02-22T17:10:00Z">
        <w:r w:rsidR="00532864">
          <w:rPr>
            <w:rFonts w:hint="eastAsia"/>
            <w:sz w:val="21"/>
            <w:szCs w:val="21"/>
            <w:lang w:eastAsia="zh-CN"/>
          </w:rPr>
          <w:t>, i.e., companies</w:t>
        </w:r>
      </w:ins>
      <w:ins w:id="404" w:author="Shan YANG" w:date="2022-02-22T17:11:00Z">
        <w:r w:rsidR="00532864">
          <w:rPr>
            <w:sz w:val="21"/>
            <w:szCs w:val="21"/>
            <w:lang w:eastAsia="zh-CN"/>
          </w:rPr>
          <w:t>’</w:t>
        </w:r>
      </w:ins>
      <w:ins w:id="405"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06"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afe"/>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07" w:author="Shan YANG" w:date="2022-02-22T09:54:00Z"/>
          <w:sz w:val="21"/>
          <w:lang w:val="en-US" w:eastAsia="zh-CN"/>
        </w:rPr>
      </w:pPr>
      <w:ins w:id="408"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afe"/>
        <w:numPr>
          <w:ilvl w:val="0"/>
          <w:numId w:val="1"/>
        </w:numPr>
        <w:overflowPunct/>
        <w:autoSpaceDE/>
        <w:autoSpaceDN/>
        <w:adjustRightInd/>
        <w:snapToGrid w:val="0"/>
        <w:spacing w:before="60" w:after="60"/>
        <w:ind w:left="284" w:firstLineChars="0" w:hanging="284"/>
        <w:textAlignment w:val="auto"/>
        <w:rPr>
          <w:ins w:id="409" w:author="Shan YANG" w:date="2022-02-22T09:54:00Z"/>
          <w:rFonts w:eastAsia="宋体"/>
          <w:b/>
          <w:sz w:val="21"/>
          <w:szCs w:val="21"/>
          <w:highlight w:val="yellow"/>
          <w:lang w:eastAsia="zh-CN"/>
        </w:rPr>
      </w:pPr>
      <w:ins w:id="410" w:author="Shan YANG" w:date="2022-02-22T09:54:00Z">
        <w:r w:rsidRPr="00705537">
          <w:rPr>
            <w:rFonts w:eastAsia="宋体"/>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11" w:author="Shan YANG" w:date="2022-02-22T09:54:00Z"/>
          <w:sz w:val="21"/>
          <w:szCs w:val="21"/>
          <w:lang w:val="en-US" w:eastAsia="zh-CN"/>
        </w:rPr>
      </w:pPr>
      <w:ins w:id="412"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13" w:author="Shan YANG" w:date="2022-02-22T09:55:00Z">
        <w:r>
          <w:rPr>
            <w:rFonts w:hint="eastAsia"/>
            <w:sz w:val="21"/>
            <w:szCs w:val="21"/>
            <w:lang w:val="en-US" w:eastAsia="zh-CN"/>
          </w:rPr>
          <w:t>motivation and how it could be reflected in the CR on measurement.</w:t>
        </w:r>
      </w:ins>
    </w:p>
    <w:tbl>
      <w:tblPr>
        <w:tblStyle w:val="afd"/>
        <w:tblW w:w="0" w:type="auto"/>
        <w:tblInd w:w="392" w:type="dxa"/>
        <w:tblLook w:val="04A0" w:firstRow="1" w:lastRow="0" w:firstColumn="1" w:lastColumn="0" w:noHBand="0" w:noVBand="1"/>
      </w:tblPr>
      <w:tblGrid>
        <w:gridCol w:w="1276"/>
        <w:gridCol w:w="8167"/>
      </w:tblGrid>
      <w:tr w:rsidR="00584F2E" w:rsidRPr="002F0A82" w14:paraId="735B64B7" w14:textId="77777777" w:rsidTr="00AA0D0A">
        <w:trPr>
          <w:ins w:id="414" w:author="Shan YANG" w:date="2022-02-22T09:54:00Z"/>
        </w:trPr>
        <w:tc>
          <w:tcPr>
            <w:tcW w:w="1276" w:type="dxa"/>
          </w:tcPr>
          <w:p w14:paraId="61519D93" w14:textId="77777777" w:rsidR="00584F2E" w:rsidRPr="002F0A82" w:rsidRDefault="00584F2E" w:rsidP="00AA0D0A">
            <w:pPr>
              <w:snapToGrid w:val="0"/>
              <w:spacing w:before="60" w:after="60"/>
              <w:rPr>
                <w:ins w:id="415" w:author="Shan YANG" w:date="2022-02-22T09:54:00Z"/>
                <w:rFonts w:eastAsia="等线"/>
                <w:b/>
                <w:bCs/>
                <w:sz w:val="21"/>
                <w:szCs w:val="21"/>
                <w:lang w:val="en-US" w:eastAsia="zh-CN"/>
              </w:rPr>
            </w:pPr>
            <w:ins w:id="416" w:author="Shan YANG" w:date="2022-02-22T09:54:00Z">
              <w:r w:rsidRPr="002F0A82">
                <w:rPr>
                  <w:rFonts w:eastAsia="等线"/>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417" w:author="Shan YANG" w:date="2022-02-22T09:54:00Z"/>
                <w:rFonts w:eastAsia="等线"/>
                <w:b/>
                <w:bCs/>
                <w:sz w:val="21"/>
                <w:szCs w:val="21"/>
                <w:lang w:val="en-US" w:eastAsia="zh-CN"/>
              </w:rPr>
            </w:pPr>
            <w:ins w:id="418" w:author="Shan YANG" w:date="2022-02-22T09:54:00Z">
              <w:r w:rsidRPr="002F0A82">
                <w:rPr>
                  <w:rFonts w:eastAsia="等线"/>
                  <w:b/>
                  <w:bCs/>
                  <w:sz w:val="21"/>
                  <w:szCs w:val="21"/>
                  <w:lang w:val="en-US" w:eastAsia="zh-CN"/>
                </w:rPr>
                <w:t>Comments</w:t>
              </w:r>
            </w:ins>
          </w:p>
        </w:tc>
      </w:tr>
      <w:tr w:rsidR="000C6AD0" w:rsidRPr="002F0A82" w14:paraId="3ECE3902" w14:textId="77777777" w:rsidTr="00AA0D0A">
        <w:trPr>
          <w:ins w:id="419" w:author="Shan YANG" w:date="2022-02-22T09:54:00Z"/>
        </w:trPr>
        <w:tc>
          <w:tcPr>
            <w:tcW w:w="1276" w:type="dxa"/>
          </w:tcPr>
          <w:p w14:paraId="1433BA04" w14:textId="04106EAE" w:rsidR="000C6AD0" w:rsidRPr="002F0A82" w:rsidRDefault="000C6AD0" w:rsidP="00AA0D0A">
            <w:pPr>
              <w:snapToGrid w:val="0"/>
              <w:spacing w:before="60" w:after="60"/>
              <w:rPr>
                <w:ins w:id="420" w:author="Shan YANG" w:date="2022-02-22T09:54:00Z"/>
                <w:rFonts w:eastAsia="等线"/>
                <w:sz w:val="21"/>
                <w:szCs w:val="21"/>
                <w:lang w:val="en-US" w:eastAsia="zh-CN"/>
              </w:rPr>
            </w:pPr>
            <w:ins w:id="421" w:author="Shan YANG" w:date="2022-02-22T16:51:00Z">
              <w:r>
                <w:rPr>
                  <w:rFonts w:eastAsia="等线"/>
                  <w:sz w:val="21"/>
                  <w:szCs w:val="21"/>
                  <w:lang w:val="en-US" w:eastAsia="zh-CN"/>
                </w:rPr>
                <w:t>Ericsson</w:t>
              </w:r>
            </w:ins>
          </w:p>
        </w:tc>
        <w:tc>
          <w:tcPr>
            <w:tcW w:w="8167" w:type="dxa"/>
          </w:tcPr>
          <w:p w14:paraId="1E8F542C" w14:textId="51F60AB6" w:rsidR="000C6AD0" w:rsidRDefault="000C6AD0" w:rsidP="003C3EA4">
            <w:pPr>
              <w:snapToGrid w:val="0"/>
              <w:spacing w:before="60" w:after="60"/>
              <w:rPr>
                <w:ins w:id="422" w:author="Shan YANG" w:date="2022-02-22T16:51:00Z"/>
              </w:rPr>
            </w:pPr>
            <w:ins w:id="423" w:author="Shan YANG" w:date="2022-02-22T16:51:00Z">
              <w:del w:id="424" w:author="Huawei" w:date="2022-02-22T19:25:00Z">
                <w:r w:rsidDel="007D18FC">
                  <w:rPr>
                    <w:rFonts w:eastAsia="宋体"/>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1.85pt" o:ole="">
                      <v:imagedata r:id="rId11" o:title=""/>
                    </v:shape>
                    <o:OLEObject Type="Embed" ProgID="Visio.Drawing.15" ShapeID="_x0000_i1025" DrawAspect="Content" ObjectID="_1707118535" r:id="rId12"/>
                  </w:object>
                </w:r>
              </w:del>
            </w:ins>
          </w:p>
          <w:p w14:paraId="7B9CD514" w14:textId="77777777" w:rsidR="000C6AD0" w:rsidRDefault="000C6AD0" w:rsidP="003C3EA4">
            <w:pPr>
              <w:snapToGrid w:val="0"/>
              <w:spacing w:before="60" w:after="60"/>
              <w:rPr>
                <w:ins w:id="425" w:author="Shan YANG" w:date="2022-02-22T16:51:00Z"/>
                <w:sz w:val="21"/>
                <w:szCs w:val="21"/>
              </w:rPr>
            </w:pPr>
            <w:ins w:id="426"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27" w:author="Shan YANG" w:date="2022-02-22T16:51:00Z"/>
                <w:sz w:val="21"/>
                <w:szCs w:val="21"/>
              </w:rPr>
            </w:pPr>
            <w:ins w:id="428"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29"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30" w:author="Shan YANG" w:date="2022-02-22T16:51:00Z"/>
                <w:i/>
                <w:iCs/>
              </w:rPr>
            </w:pPr>
            <w:ins w:id="431"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32" w:author="Shan YANG" w:date="2022-02-22T16:51:00Z"/>
                <w:i/>
                <w:iCs/>
                <w:noProof w:val="0"/>
              </w:rPr>
            </w:pPr>
            <w:ins w:id="433" w:author="Shan YANG" w:date="2022-02-22T16:51:00Z">
              <m:oMathPara>
                <m:oMath>
                  <m:r>
                    <w:rPr>
                      <w:rFonts w:ascii="Cambria Math"/>
                      <w:noProof w:val="0"/>
                    </w:rPr>
                    <m:t>Z</m:t>
                  </m:r>
                  <m:r>
                    <w:rPr>
                      <w:rFonts w:ascii="Cambria Math"/>
                      <w:noProof w:val="0"/>
                    </w:rPr>
                    <m:t>''</m:t>
                  </m:r>
                  <m:r>
                    <w:rPr>
                      <w:rFonts w:ascii="Cambria Math"/>
                      <w:noProof w:val="0"/>
                    </w:rPr>
                    <m:t>(t,f)=FFT</m:t>
                  </m:r>
                  <m:d>
                    <m:dPr>
                      <m:begChr m:val="{"/>
                      <m:endChr m:val="}"/>
                      <m:ctrlPr>
                        <w:rPr>
                          <w:rFonts w:ascii="Cambria Math" w:hAnsi="Cambria Math"/>
                          <w:i/>
                          <w:iCs/>
                          <w:noProof w:val="0"/>
                        </w:rPr>
                      </m:ctrlPr>
                    </m:dPr>
                    <m:e>
                      <m:r>
                        <w:rPr>
                          <w:rFonts w:ascii="Cambria Math"/>
                          <w:noProof w:val="0"/>
                        </w:rPr>
                        <m:t>z(v</m:t>
                      </m:r>
                      <m:r>
                        <w:rPr>
                          <w:rFonts w:ascii="Cambria Math"/>
                          <w:noProof w:val="0"/>
                        </w:rPr>
                        <m:t>-</m:t>
                      </m:r>
                      <m:r>
                        <w:rPr>
                          <w:rFonts w:ascii="Cambria Math"/>
                          <w:noProof w:val="0"/>
                        </w:rPr>
                        <m:t>Δ</m:t>
                      </m:r>
                      <m:acc>
                        <m:accPr>
                          <m:chr m:val="̃"/>
                          <m:ctrlPr>
                            <w:rPr>
                              <w:rFonts w:ascii="Cambria Math" w:hAnsi="Cambria Math"/>
                              <w:i/>
                              <w:iCs/>
                              <w:noProof w:val="0"/>
                            </w:rPr>
                          </m:ctrlPr>
                        </m:accPr>
                        <m:e>
                          <m:r>
                            <w:rPr>
                              <w:rFonts w:ascii="Cambria Math"/>
                              <w:noProof w:val="0"/>
                            </w:rPr>
                            <m:t>t</m:t>
                          </m:r>
                        </m:e>
                      </m:acc>
                      <m:r>
                        <w:rPr>
                          <w:rFonts w:ascii="Cambria Math"/>
                          <w:noProof w:val="0"/>
                        </w:rPr>
                        <m:t>)</m:t>
                      </m:r>
                      <m:r>
                        <w:rPr>
                          <w:rFonts w:ascii="Cambria Math" w:hAnsi="Cambria Math" w:cs="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m:t>
                          </m:r>
                          <m:r>
                            <w:rPr>
                              <w:rFonts w:ascii="Cambria Math"/>
                              <w:noProof w:val="0"/>
                            </w:rPr>
                            <m:t>j2πΔ</m:t>
                          </m:r>
                          <m:acc>
                            <m:accPr>
                              <m:chr m:val="̃"/>
                              <m:ctrlPr>
                                <w:rPr>
                                  <w:rFonts w:ascii="Cambria Math" w:hAnsi="Cambria Math"/>
                                  <w:i/>
                                  <w:iCs/>
                                  <w:noProof w:val="0"/>
                                </w:rPr>
                              </m:ctrlPr>
                            </m:accPr>
                            <m:e>
                              <m:r>
                                <w:rPr>
                                  <w:rFonts w:ascii="Cambria Math"/>
                                  <w:noProof w:val="0"/>
                                </w:rPr>
                                <m:t>f</m:t>
                              </m:r>
                            </m:e>
                          </m:acc>
                          <m:r>
                            <w:rPr>
                              <w:rFonts w:ascii="Cambria Math"/>
                              <w:noProof w:val="0"/>
                            </w:rPr>
                            <m:t>v</m:t>
                          </m:r>
                        </m:sup>
                      </m:sSup>
                    </m:e>
                  </m:d>
                  <m:r>
                    <w:rPr>
                      <w:rFonts w:ascii="Cambria Math"/>
                      <w:noProof w:val="0"/>
                    </w:rPr>
                    <m:t>.</m:t>
                  </m:r>
                  <m:sSup>
                    <m:sSupPr>
                      <m:ctrlPr>
                        <w:rPr>
                          <w:rFonts w:ascii="Cambria Math" w:hAnsi="Cambria Math"/>
                          <w:i/>
                          <w:iCs/>
                          <w:noProof w:val="0"/>
                        </w:rPr>
                      </m:ctrlPr>
                    </m:sSupPr>
                    <m:e>
                      <m:r>
                        <w:rPr>
                          <w:rFonts w:ascii="Cambria Math"/>
                          <w:noProof w:val="0"/>
                        </w:rPr>
                        <m:t>e</m:t>
                      </m:r>
                    </m:e>
                    <m:sup>
                      <m:r>
                        <w:rPr>
                          <w:rFonts w:ascii="Cambria Math"/>
                          <w:noProof w:val="0"/>
                        </w:rPr>
                        <m:t>j2πfΔ</m:t>
                      </m:r>
                      <m:acc>
                        <m:accPr>
                          <m:chr m:val="̃"/>
                          <m:ctrlPr>
                            <w:rPr>
                              <w:rFonts w:ascii="Cambria Math" w:hAnsi="Cambria Math"/>
                              <w:i/>
                              <w:iCs/>
                              <w:noProof w:val="0"/>
                            </w:rPr>
                          </m:ctrlPr>
                        </m:accPr>
                        <m:e>
                          <m:r>
                            <w:rPr>
                              <w:rFonts w:ascii="Cambria Math"/>
                              <w:noProof w:val="0"/>
                            </w:rPr>
                            <m:t>t</m:t>
                          </m:r>
                        </m:e>
                      </m:acc>
                    </m:sup>
                  </m:sSup>
                </m:oMath>
              </m:oMathPara>
            </w:ins>
          </w:p>
          <w:p w14:paraId="2758976F" w14:textId="77777777" w:rsidR="000C6AD0" w:rsidRPr="00385FB2" w:rsidRDefault="000C6AD0" w:rsidP="003C3EA4">
            <w:pPr>
              <w:overflowPunct/>
              <w:autoSpaceDE/>
              <w:autoSpaceDN/>
              <w:adjustRightInd/>
              <w:textAlignment w:val="auto"/>
              <w:rPr>
                <w:ins w:id="434" w:author="Shan YANG" w:date="2022-02-22T16:51:00Z"/>
                <w:i/>
                <w:iCs/>
              </w:rPr>
            </w:pPr>
            <w:ins w:id="435"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436" w:author="Shan YANG" w:date="2022-02-22T16:51:00Z"/>
                <w:i/>
                <w:iCs/>
              </w:rPr>
            </w:pPr>
            <w:ins w:id="437" w:author="Shan YANG" w:date="2022-02-22T16:51:00Z">
              <m:oMath>
                <m:r>
                  <w:rPr>
                    <w:rFonts w:ascii="Cambria Math"/>
                  </w:rPr>
                  <w:lastRenderedPageBreak/>
                  <m:t>z(v)</m:t>
                </m:r>
              </m:oMath>
              <w:r w:rsidRPr="00385FB2">
                <w:rPr>
                  <w:i/>
                  <w:iCs/>
                </w:rPr>
                <w:t xml:space="preserve"> </w:t>
              </w:r>
              <w:proofErr w:type="gramStart"/>
              <w:r w:rsidRPr="00385FB2">
                <w:rPr>
                  <w:i/>
                  <w:iCs/>
                </w:rPr>
                <w:t>is</w:t>
              </w:r>
              <w:proofErr w:type="gramEnd"/>
              <w:r w:rsidRPr="00385FB2">
                <w:rPr>
                  <w:i/>
                  <w:iCs/>
                </w:rPr>
                <w:t xml:space="preserve"> the time domain samples of the signal under test within the bundled time slots.</w:t>
              </w:r>
            </w:ins>
          </w:p>
          <w:p w14:paraId="48D08839" w14:textId="77777777" w:rsidR="000C6AD0" w:rsidRPr="00385FB2" w:rsidRDefault="000C6AD0" w:rsidP="003C3EA4">
            <w:pPr>
              <w:overflowPunct/>
              <w:autoSpaceDE/>
              <w:autoSpaceDN/>
              <w:adjustRightInd/>
              <w:textAlignment w:val="auto"/>
              <w:rPr>
                <w:ins w:id="438" w:author="Shan YANG" w:date="2022-02-22T16:51:00Z"/>
                <w:i/>
                <w:iCs/>
              </w:rPr>
            </w:pPr>
            <w:ins w:id="439" w:author="Shan YANG" w:date="2022-02-22T16:51:00Z">
              <m:oMath>
                <m:r>
                  <w:rPr>
                    <w:rFonts w:ascii="Cambria Math"/>
                  </w:rPr>
                  <m:t>Δ</m:t>
                </m:r>
                <m:acc>
                  <m:accPr>
                    <m:chr m:val="̃"/>
                    <m:ctrlPr>
                      <w:rPr>
                        <w:rFonts w:ascii="Cambria Math" w:hAnsi="Cambria Math"/>
                        <w:i/>
                        <w:iCs/>
                      </w:rPr>
                    </m:ctrlPr>
                  </m:accPr>
                  <m:e>
                    <m:r>
                      <w:rPr>
                        <w:rFonts w:ascii="Cambria Math"/>
                      </w:rPr>
                      <m:t>f</m:t>
                    </m:r>
                  </m:e>
                </m:acc>
              </m:oMath>
              <w:r w:rsidRPr="00385FB2">
                <w:rPr>
                  <w:i/>
                  <w:iCs/>
                </w:rPr>
                <w:t xml:space="preserve"> </w:t>
              </w:r>
              <w:proofErr w:type="gramStart"/>
              <w:r w:rsidRPr="00385FB2">
                <w:rPr>
                  <w:i/>
                  <w:iCs/>
                </w:rPr>
                <w:t>is</w:t>
              </w:r>
              <w:proofErr w:type="gramEnd"/>
              <w:r w:rsidRPr="00385FB2">
                <w:rPr>
                  <w:i/>
                  <w:iCs/>
                </w:rPr>
                <w:t xml:space="preserve"> the RF frequency offset.</w:t>
              </w:r>
            </w:ins>
          </w:p>
          <w:p w14:paraId="0306E0A2" w14:textId="77777777" w:rsidR="000C6AD0" w:rsidRDefault="000C6AD0" w:rsidP="003C3EA4">
            <w:pPr>
              <w:snapToGrid w:val="0"/>
              <w:spacing w:before="60" w:after="60"/>
              <w:rPr>
                <w:ins w:id="440" w:author="Shan YANG" w:date="2022-02-22T16:51:00Z"/>
                <w:rFonts w:eastAsia="等线"/>
                <w:iCs/>
              </w:rPr>
            </w:pPr>
            <w:ins w:id="441" w:author="Shan YANG" w:date="2022-02-22T16:51:00Z">
              <w:r>
                <w:rPr>
                  <w:rFonts w:eastAsia="等线"/>
                  <w:sz w:val="21"/>
                  <w:szCs w:val="21"/>
                  <w:lang w:eastAsia="zh-CN"/>
                </w:rPr>
                <w:t xml:space="preserve">Currently </w:t>
              </w:r>
              <w:proofErr w:type="gramStart"/>
              <w:r>
                <w:rPr>
                  <w:rFonts w:eastAsia="等线"/>
                  <w:sz w:val="21"/>
                  <w:szCs w:val="21"/>
                  <w:lang w:eastAsia="zh-CN"/>
                </w:rPr>
                <w:t xml:space="preserve">the </w:t>
              </w:r>
              <m:oMath>
                <m:r>
                  <w:rPr>
                    <w:rFonts w:ascii="Cambria Math"/>
                  </w:rPr>
                  <m:t>Δ</m:t>
                </m:r>
                <m:acc>
                  <m:accPr>
                    <m:chr m:val="̃"/>
                    <m:ctrlPr>
                      <w:rPr>
                        <w:rFonts w:ascii="Cambria Math" w:hAnsi="Cambria Math"/>
                        <w:i/>
                        <w:iCs/>
                      </w:rPr>
                    </m:ctrlPr>
                  </m:accPr>
                  <m:e>
                    <m:r>
                      <w:rPr>
                        <w:rFonts w:ascii="Cambria Math"/>
                      </w:rPr>
                      <m:t>f</m:t>
                    </m:r>
                  </m:e>
                </m:acc>
              </m:oMath>
              <w:r>
                <w:rPr>
                  <w:rFonts w:eastAsia="等线"/>
                  <w:iCs/>
                </w:rPr>
                <w:t xml:space="preserve"> is</w:t>
              </w:r>
              <w:proofErr w:type="gramEnd"/>
              <w:r>
                <w:rPr>
                  <w:rFonts w:eastAsia="等线"/>
                  <w:iCs/>
                </w:rPr>
                <w:t xml:space="preserve">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w:t>
              </w:r>
              <w:proofErr w:type="gramStart"/>
              <w:r>
                <w:rPr>
                  <w:rFonts w:eastAsia="等线"/>
                  <w:iCs/>
                </w:rPr>
                <w:t>slot,</w:t>
              </w:r>
              <w:proofErr w:type="gramEnd"/>
              <w:r>
                <w:rPr>
                  <w:rFonts w:eastAsia="等线"/>
                  <w:iCs/>
                </w:rPr>
                <w:t xml:space="preserve"> it impacts how the equation should be formulated. Therefore, it needs to discuss these measurement methods to finalize the CR for measurement:</w:t>
              </w:r>
            </w:ins>
          </w:p>
          <w:p w14:paraId="39E445DF" w14:textId="77777777" w:rsidR="000C6AD0" w:rsidRPr="005D2F3F" w:rsidRDefault="000C6AD0" w:rsidP="000C6AD0">
            <w:pPr>
              <w:pStyle w:val="afe"/>
              <w:numPr>
                <w:ilvl w:val="0"/>
                <w:numId w:val="24"/>
              </w:numPr>
              <w:snapToGrid w:val="0"/>
              <w:spacing w:before="60" w:after="60"/>
              <w:ind w:firstLineChars="0"/>
              <w:rPr>
                <w:ins w:id="442" w:author="Shan YANG" w:date="2022-02-22T16:51:00Z"/>
                <w:rFonts w:eastAsia="等线"/>
                <w:iCs/>
              </w:rPr>
            </w:pPr>
            <w:proofErr w:type="gramStart"/>
            <w:ins w:id="443" w:author="Shan YANG" w:date="2022-02-22T16:51:00Z">
              <w:r w:rsidRPr="005D2F3F">
                <w:rPr>
                  <w:rFonts w:eastAsia="等线"/>
                  <w:iCs/>
                </w:rPr>
                <w:t>relative</w:t>
              </w:r>
              <w:proofErr w:type="gramEnd"/>
              <w:r w:rsidRPr="005D2F3F">
                <w:rPr>
                  <w:rFonts w:eastAsia="等线"/>
                  <w:iCs/>
                </w:rPr>
                <w:t xml:space="preserve"> to slot #n-1.</w:t>
              </w:r>
            </w:ins>
          </w:p>
          <w:p w14:paraId="05595D80" w14:textId="77777777" w:rsidR="000C6AD0" w:rsidRPr="005D2F3F" w:rsidRDefault="000C6AD0" w:rsidP="000C6AD0">
            <w:pPr>
              <w:pStyle w:val="afe"/>
              <w:numPr>
                <w:ilvl w:val="0"/>
                <w:numId w:val="24"/>
              </w:numPr>
              <w:snapToGrid w:val="0"/>
              <w:spacing w:before="60" w:after="60"/>
              <w:ind w:firstLineChars="0"/>
              <w:rPr>
                <w:ins w:id="444" w:author="Shan YANG" w:date="2022-02-22T16:51:00Z"/>
                <w:rFonts w:eastAsia="等线"/>
                <w:iCs/>
              </w:rPr>
            </w:pPr>
            <w:ins w:id="445" w:author="Shan YANG" w:date="2022-02-22T16:51:00Z">
              <w:r w:rsidRPr="005D2F3F">
                <w:rPr>
                  <w:rFonts w:eastAsia="等线"/>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446" w:author="Shan YANG" w:date="2022-02-22T16:51:00Z"/>
                <w:rFonts w:eastAsia="等线"/>
                <w:iCs/>
              </w:rPr>
            </w:pPr>
          </w:p>
          <w:p w14:paraId="1F73F6C2" w14:textId="77777777" w:rsidR="000C6AD0" w:rsidRPr="002F0A82" w:rsidRDefault="000C6AD0" w:rsidP="00AA0D0A">
            <w:pPr>
              <w:snapToGrid w:val="0"/>
              <w:spacing w:before="60" w:after="60"/>
              <w:rPr>
                <w:ins w:id="447" w:author="Shan YANG" w:date="2022-02-22T09:54:00Z"/>
                <w:rFonts w:eastAsia="等线"/>
                <w:sz w:val="21"/>
                <w:szCs w:val="21"/>
                <w:lang w:val="en-US" w:eastAsia="zh-CN"/>
              </w:rPr>
            </w:pPr>
          </w:p>
        </w:tc>
      </w:tr>
      <w:tr w:rsidR="00584F2E" w:rsidRPr="002F0A82" w14:paraId="4D2A9858" w14:textId="77777777" w:rsidTr="00AA0D0A">
        <w:trPr>
          <w:ins w:id="448" w:author="Shan YANG" w:date="2022-02-22T09:54:00Z"/>
        </w:trPr>
        <w:tc>
          <w:tcPr>
            <w:tcW w:w="1276" w:type="dxa"/>
          </w:tcPr>
          <w:p w14:paraId="086DD4FA" w14:textId="18AD4390" w:rsidR="00584F2E" w:rsidRPr="002F0A82" w:rsidRDefault="00DC310F" w:rsidP="00AA0D0A">
            <w:pPr>
              <w:snapToGrid w:val="0"/>
              <w:spacing w:before="60" w:after="60"/>
              <w:rPr>
                <w:ins w:id="449" w:author="Shan YANG" w:date="2022-02-22T09:54:00Z"/>
                <w:rFonts w:eastAsia="等线"/>
                <w:sz w:val="21"/>
                <w:szCs w:val="21"/>
                <w:lang w:val="en-US" w:eastAsia="zh-CN"/>
              </w:rPr>
            </w:pPr>
            <w:ins w:id="450" w:author="China Telecom" w:date="2022-02-23T08:42:00Z">
              <w:r>
                <w:rPr>
                  <w:rFonts w:eastAsia="等线" w:hint="eastAsia"/>
                  <w:sz w:val="21"/>
                  <w:szCs w:val="21"/>
                  <w:lang w:val="en-US" w:eastAsia="zh-CN"/>
                </w:rPr>
                <w:lastRenderedPageBreak/>
                <w:t>China Telecom</w:t>
              </w:r>
            </w:ins>
          </w:p>
        </w:tc>
        <w:tc>
          <w:tcPr>
            <w:tcW w:w="8167" w:type="dxa"/>
          </w:tcPr>
          <w:p w14:paraId="471A5D9F" w14:textId="0A852E4F" w:rsidR="00584F2E" w:rsidRDefault="00510335" w:rsidP="00AA0D0A">
            <w:pPr>
              <w:snapToGrid w:val="0"/>
              <w:spacing w:before="60" w:after="60"/>
              <w:rPr>
                <w:ins w:id="451" w:author="China Telecom" w:date="2022-02-23T10:19:00Z"/>
                <w:rFonts w:eastAsia="等线" w:hint="eastAsia"/>
                <w:sz w:val="21"/>
                <w:szCs w:val="21"/>
                <w:lang w:val="en-US" w:eastAsia="zh-CN"/>
              </w:rPr>
            </w:pPr>
            <w:ins w:id="452" w:author="China Telecom" w:date="2022-02-23T10:18:00Z">
              <w:r>
                <w:rPr>
                  <w:rFonts w:eastAsia="等线"/>
                  <w:sz w:val="21"/>
                  <w:szCs w:val="21"/>
                  <w:lang w:val="en-US" w:eastAsia="zh-CN"/>
                </w:rPr>
                <w:t>Appreciate</w:t>
              </w:r>
              <w:r>
                <w:rPr>
                  <w:rFonts w:eastAsia="等线" w:hint="eastAsia"/>
                  <w:sz w:val="21"/>
                  <w:szCs w:val="21"/>
                  <w:lang w:val="en-US" w:eastAsia="zh-CN"/>
                </w:rPr>
                <w:t xml:space="preserve"> E/// for the </w:t>
              </w:r>
              <w:r>
                <w:rPr>
                  <w:rFonts w:eastAsia="等线"/>
                  <w:sz w:val="21"/>
                  <w:szCs w:val="21"/>
                  <w:lang w:val="en-US" w:eastAsia="zh-CN"/>
                </w:rPr>
                <w:t>detailed</w:t>
              </w:r>
              <w:r>
                <w:rPr>
                  <w:rFonts w:eastAsia="等线" w:hint="eastAsia"/>
                  <w:sz w:val="21"/>
                  <w:szCs w:val="21"/>
                  <w:lang w:val="en-US" w:eastAsia="zh-CN"/>
                </w:rPr>
                <w:t xml:space="preserve"> </w:t>
              </w:r>
              <w:r>
                <w:rPr>
                  <w:rFonts w:eastAsia="等线"/>
                  <w:sz w:val="21"/>
                  <w:szCs w:val="21"/>
                  <w:lang w:val="en-US" w:eastAsia="zh-CN"/>
                </w:rPr>
                <w:t>explanation</w:t>
              </w:r>
              <w:r>
                <w:rPr>
                  <w:rFonts w:eastAsia="等线" w:hint="eastAsia"/>
                  <w:sz w:val="21"/>
                  <w:szCs w:val="21"/>
                  <w:lang w:val="en-US" w:eastAsia="zh-CN"/>
                </w:rPr>
                <w:t xml:space="preserve">. </w:t>
              </w:r>
            </w:ins>
          </w:p>
          <w:p w14:paraId="324E44AC" w14:textId="4B9C44AB" w:rsidR="00510335" w:rsidRDefault="00510335" w:rsidP="00AA0D0A">
            <w:pPr>
              <w:snapToGrid w:val="0"/>
              <w:spacing w:before="60" w:after="60"/>
              <w:rPr>
                <w:ins w:id="453" w:author="China Telecom" w:date="2022-02-23T10:18:00Z"/>
                <w:rFonts w:eastAsia="等线" w:hint="eastAsia"/>
                <w:sz w:val="21"/>
                <w:szCs w:val="21"/>
                <w:lang w:val="en-US" w:eastAsia="zh-CN"/>
              </w:rPr>
            </w:pPr>
            <w:ins w:id="454" w:author="China Telecom" w:date="2022-02-23T10:19:00Z">
              <w:r>
                <w:rPr>
                  <w:rFonts w:eastAsia="等线" w:hint="eastAsia"/>
                  <w:sz w:val="21"/>
                  <w:szCs w:val="21"/>
                  <w:lang w:val="en-US" w:eastAsia="zh-CN"/>
                </w:rPr>
                <w:t>We understand the motivation</w:t>
              </w:r>
            </w:ins>
            <w:ins w:id="455" w:author="China Telecom" w:date="2022-02-23T10:20:00Z">
              <w:r>
                <w:rPr>
                  <w:rFonts w:eastAsia="等线" w:hint="eastAsia"/>
                  <w:sz w:val="21"/>
                  <w:szCs w:val="21"/>
                  <w:lang w:val="en-US" w:eastAsia="zh-CN"/>
                </w:rPr>
                <w:t xml:space="preserve"> is</w:t>
              </w:r>
            </w:ins>
            <w:ins w:id="456" w:author="China Telecom" w:date="2022-02-23T10:19:00Z">
              <w:r>
                <w:rPr>
                  <w:rFonts w:eastAsia="等线" w:hint="eastAsia"/>
                  <w:sz w:val="21"/>
                  <w:szCs w:val="21"/>
                  <w:lang w:val="en-US" w:eastAsia="zh-CN"/>
                </w:rPr>
                <w:t xml:space="preserve"> to mitigate the accumulated phase change (from previous slots in the bundle) due to the frequency error. We think this </w:t>
              </w:r>
              <w:r>
                <w:rPr>
                  <w:rFonts w:eastAsia="等线" w:hint="eastAsia"/>
                  <w:sz w:val="21"/>
                  <w:szCs w:val="21"/>
                  <w:lang w:val="en-US" w:eastAsia="zh-CN"/>
                </w:rPr>
                <w:t>accumulated phase change</w:t>
              </w:r>
              <w:r>
                <w:rPr>
                  <w:rFonts w:eastAsia="等线" w:hint="eastAsia"/>
                  <w:sz w:val="21"/>
                  <w:szCs w:val="21"/>
                  <w:lang w:val="en-US" w:eastAsia="zh-CN"/>
                </w:rPr>
                <w:t xml:space="preserve"> need</w:t>
              </w:r>
            </w:ins>
            <w:ins w:id="457" w:author="China Telecom" w:date="2022-02-23T10:20:00Z">
              <w:r>
                <w:rPr>
                  <w:rFonts w:eastAsia="等线" w:hint="eastAsia"/>
                  <w:sz w:val="21"/>
                  <w:szCs w:val="21"/>
                  <w:lang w:val="en-US" w:eastAsia="zh-CN"/>
                </w:rPr>
                <w:t xml:space="preserve"> to be </w:t>
              </w:r>
              <w:proofErr w:type="gramStart"/>
              <w:r>
                <w:rPr>
                  <w:rFonts w:eastAsia="等线" w:hint="eastAsia"/>
                  <w:sz w:val="21"/>
                  <w:szCs w:val="21"/>
                  <w:lang w:val="en-US" w:eastAsia="zh-CN"/>
                </w:rPr>
                <w:t>mitigated</w:t>
              </w:r>
            </w:ins>
            <w:ins w:id="458" w:author="China Telecom" w:date="2022-02-23T10:21:00Z">
              <w:r>
                <w:rPr>
                  <w:rFonts w:eastAsia="等线" w:hint="eastAsia"/>
                  <w:sz w:val="21"/>
                  <w:szCs w:val="21"/>
                  <w:lang w:val="en-US" w:eastAsia="zh-CN"/>
                </w:rPr>
                <w:t>,</w:t>
              </w:r>
            </w:ins>
            <w:proofErr w:type="gramEnd"/>
            <w:ins w:id="459" w:author="China Telecom" w:date="2022-02-23T10:20:00Z">
              <w:r>
                <w:rPr>
                  <w:rFonts w:eastAsia="等线"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460" w:author="Shan YANG" w:date="2022-02-22T09:54:00Z"/>
                <w:rFonts w:eastAsia="等线"/>
                <w:sz w:val="21"/>
                <w:szCs w:val="21"/>
                <w:lang w:val="en-US" w:eastAsia="zh-CN"/>
              </w:rPr>
            </w:pPr>
          </w:p>
        </w:tc>
      </w:tr>
      <w:tr w:rsidR="00584F2E" w:rsidRPr="002F0A82" w14:paraId="70FC205D" w14:textId="77777777" w:rsidTr="00AA0D0A">
        <w:trPr>
          <w:ins w:id="461" w:author="Shan YANG" w:date="2022-02-22T09:54:00Z"/>
        </w:trPr>
        <w:tc>
          <w:tcPr>
            <w:tcW w:w="1276" w:type="dxa"/>
          </w:tcPr>
          <w:p w14:paraId="76233BA9" w14:textId="77777777" w:rsidR="00584F2E" w:rsidRPr="002F0A82" w:rsidRDefault="00584F2E" w:rsidP="00AA0D0A">
            <w:pPr>
              <w:snapToGrid w:val="0"/>
              <w:spacing w:before="60" w:after="60"/>
              <w:rPr>
                <w:ins w:id="462" w:author="Shan YANG" w:date="2022-02-22T09:54:00Z"/>
                <w:rFonts w:eastAsia="等线"/>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463" w:author="Shan YANG" w:date="2022-02-22T09:54:00Z"/>
                <w:rFonts w:eastAsia="等线"/>
                <w:sz w:val="21"/>
                <w:szCs w:val="21"/>
                <w:lang w:val="en-US" w:eastAsia="zh-CN"/>
              </w:rPr>
            </w:pPr>
          </w:p>
        </w:tc>
      </w:tr>
      <w:tr w:rsidR="00584F2E" w:rsidRPr="002F0A82" w14:paraId="39447750" w14:textId="77777777" w:rsidTr="00AA0D0A">
        <w:trPr>
          <w:ins w:id="464" w:author="Shan YANG" w:date="2022-02-22T09:54:00Z"/>
        </w:trPr>
        <w:tc>
          <w:tcPr>
            <w:tcW w:w="1276" w:type="dxa"/>
          </w:tcPr>
          <w:p w14:paraId="13728C05" w14:textId="77777777" w:rsidR="00584F2E" w:rsidRPr="002F0A82" w:rsidRDefault="00584F2E" w:rsidP="00AA0D0A">
            <w:pPr>
              <w:snapToGrid w:val="0"/>
              <w:spacing w:before="60" w:after="60"/>
              <w:rPr>
                <w:ins w:id="465" w:author="Shan YANG" w:date="2022-02-22T09:54:00Z"/>
                <w:rFonts w:eastAsia="等线"/>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466" w:author="Shan YANG" w:date="2022-02-22T09:54:00Z"/>
                <w:rFonts w:eastAsia="等线"/>
                <w:sz w:val="21"/>
                <w:szCs w:val="21"/>
                <w:lang w:val="en-US" w:eastAsia="zh-CN"/>
              </w:rPr>
            </w:pPr>
          </w:p>
        </w:tc>
      </w:tr>
      <w:tr w:rsidR="00584F2E" w:rsidRPr="002F0A82" w14:paraId="1DF33430" w14:textId="77777777" w:rsidTr="00AA0D0A">
        <w:trPr>
          <w:ins w:id="467" w:author="Shan YANG" w:date="2022-02-22T09:54:00Z"/>
        </w:trPr>
        <w:tc>
          <w:tcPr>
            <w:tcW w:w="1276" w:type="dxa"/>
          </w:tcPr>
          <w:p w14:paraId="12A218CC" w14:textId="77777777" w:rsidR="00584F2E" w:rsidRPr="002F0A82" w:rsidRDefault="00584F2E" w:rsidP="00AA0D0A">
            <w:pPr>
              <w:snapToGrid w:val="0"/>
              <w:spacing w:before="60" w:after="60"/>
              <w:rPr>
                <w:ins w:id="468" w:author="Shan YANG" w:date="2022-02-22T09:54:00Z"/>
                <w:rFonts w:eastAsia="等线"/>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469" w:author="Shan YANG" w:date="2022-02-22T09:54:00Z"/>
                <w:rFonts w:eastAsia="等线"/>
                <w:sz w:val="21"/>
                <w:szCs w:val="21"/>
                <w:lang w:val="en-US" w:eastAsia="zh-CN"/>
              </w:rPr>
            </w:pPr>
          </w:p>
        </w:tc>
      </w:tr>
      <w:tr w:rsidR="00584F2E" w:rsidRPr="002F0A82" w14:paraId="6794A124" w14:textId="77777777" w:rsidTr="00AA0D0A">
        <w:trPr>
          <w:ins w:id="470" w:author="Shan YANG" w:date="2022-02-22T09:54:00Z"/>
        </w:trPr>
        <w:tc>
          <w:tcPr>
            <w:tcW w:w="1276" w:type="dxa"/>
          </w:tcPr>
          <w:p w14:paraId="1625DFD8" w14:textId="77777777" w:rsidR="00584F2E" w:rsidRPr="002F0A82" w:rsidRDefault="00584F2E" w:rsidP="00AA0D0A">
            <w:pPr>
              <w:snapToGrid w:val="0"/>
              <w:spacing w:before="60" w:after="60"/>
              <w:rPr>
                <w:ins w:id="471" w:author="Shan YANG" w:date="2022-02-22T09:54:00Z"/>
                <w:rFonts w:eastAsia="等线"/>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472" w:author="Shan YANG" w:date="2022-02-22T09:54:00Z"/>
                <w:rFonts w:eastAsia="等线"/>
                <w:sz w:val="21"/>
                <w:szCs w:val="21"/>
                <w:lang w:val="en-US" w:eastAsia="zh-CN"/>
              </w:rPr>
            </w:pPr>
          </w:p>
        </w:tc>
      </w:tr>
      <w:tr w:rsidR="00584F2E" w:rsidRPr="002F0A82" w14:paraId="212AC703" w14:textId="77777777" w:rsidTr="00AA0D0A">
        <w:trPr>
          <w:ins w:id="473" w:author="Shan YANG" w:date="2022-02-22T09:54:00Z"/>
        </w:trPr>
        <w:tc>
          <w:tcPr>
            <w:tcW w:w="1276" w:type="dxa"/>
          </w:tcPr>
          <w:p w14:paraId="4BF6D637" w14:textId="77777777" w:rsidR="00584F2E" w:rsidRPr="002F0A82" w:rsidRDefault="00584F2E" w:rsidP="00AA0D0A">
            <w:pPr>
              <w:snapToGrid w:val="0"/>
              <w:spacing w:before="60" w:after="60"/>
              <w:rPr>
                <w:ins w:id="474" w:author="Shan YANG" w:date="2022-02-22T09:54:00Z"/>
                <w:rFonts w:eastAsia="等线"/>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475" w:author="Shan YANG" w:date="2022-02-22T09:54:00Z"/>
                <w:rFonts w:eastAsia="等线"/>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F23022" w:rsidRDefault="00D92A25" w:rsidP="00AD059F">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Pr>
          <w:rFonts w:eastAsiaTheme="minorEastAsia" w:hint="eastAsia"/>
          <w:i/>
          <w:sz w:val="21"/>
          <w:szCs w:val="21"/>
          <w:lang w:val="en-US" w:eastAsia="zh-CN"/>
        </w:rPr>
        <w:t xml:space="preserve">Candidate </w:t>
      </w:r>
      <w:r>
        <w:rPr>
          <w:rFonts w:eastAsiaTheme="minorEastAsia"/>
          <w:i/>
          <w:sz w:val="21"/>
          <w:szCs w:val="21"/>
          <w:lang w:val="en-US" w:eastAsia="zh-CN"/>
        </w:rPr>
        <w:t>option</w:t>
      </w:r>
      <w:r>
        <w:rPr>
          <w:rFonts w:eastAsiaTheme="minorEastAsia" w:hint="eastAsia"/>
          <w:i/>
          <w:sz w:val="21"/>
          <w:szCs w:val="21"/>
          <w:lang w:val="en-US" w:eastAsia="zh-CN"/>
        </w:rPr>
        <w:t xml:space="preserve">s in </w:t>
      </w:r>
      <w:r w:rsidR="00AD059F" w:rsidRPr="00A250E6">
        <w:rPr>
          <w:rFonts w:eastAsiaTheme="minorEastAsia" w:hint="eastAsia"/>
          <w:i/>
          <w:sz w:val="21"/>
          <w:szCs w:val="21"/>
          <w:lang w:val="en-US" w:eastAsia="zh-CN"/>
        </w:rPr>
        <w:t>RAN4 #10</w:t>
      </w:r>
      <w:r w:rsidR="00AD059F">
        <w:rPr>
          <w:rFonts w:eastAsiaTheme="minorEastAsia" w:hint="eastAsia"/>
          <w:i/>
          <w:sz w:val="21"/>
          <w:szCs w:val="21"/>
          <w:lang w:val="en-US" w:eastAsia="zh-CN"/>
        </w:rPr>
        <w:t>1</w:t>
      </w:r>
      <w:r w:rsidR="00AD059F" w:rsidRPr="00A250E6">
        <w:rPr>
          <w:rFonts w:eastAsiaTheme="minorEastAsia" w:hint="eastAsia"/>
          <w:i/>
          <w:sz w:val="21"/>
          <w:szCs w:val="21"/>
          <w:lang w:val="en-US" w:eastAsia="zh-CN"/>
        </w:rPr>
        <w:t>e</w:t>
      </w:r>
      <w:r w:rsidR="00AD059F">
        <w:rPr>
          <w:rFonts w:eastAsiaTheme="minorEastAsia" w:hint="eastAsia"/>
          <w:i/>
          <w:sz w:val="21"/>
          <w:szCs w:val="21"/>
          <w:lang w:val="en-US" w:eastAsia="zh-CN"/>
        </w:rPr>
        <w:t>-bis</w:t>
      </w:r>
      <w:r w:rsidR="00AD059F" w:rsidRPr="00A250E6">
        <w:rPr>
          <w:rFonts w:eastAsiaTheme="minorEastAsia" w:hint="eastAsia"/>
          <w:i/>
          <w:sz w:val="21"/>
          <w:szCs w:val="21"/>
          <w:lang w:val="en-US" w:eastAsia="zh-CN"/>
        </w:rPr>
        <w:t xml:space="preserve"> (in WF </w:t>
      </w:r>
      <w:r w:rsidR="00AD059F" w:rsidRPr="00155363">
        <w:rPr>
          <w:rFonts w:eastAsiaTheme="minorEastAsia"/>
          <w:i/>
          <w:sz w:val="21"/>
          <w:szCs w:val="21"/>
          <w:lang w:val="en-US" w:eastAsia="zh-CN"/>
        </w:rPr>
        <w:t>R4-2203818</w:t>
      </w:r>
      <w:r w:rsidR="00AD059F" w:rsidRPr="00A250E6">
        <w:rPr>
          <w:rFonts w:eastAsiaTheme="minorEastAsia" w:hint="eastAsia"/>
          <w:i/>
          <w:sz w:val="21"/>
          <w:szCs w:val="21"/>
          <w:lang w:val="en-US" w:eastAsia="zh-CN"/>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等线"/>
          <w:sz w:val="22"/>
          <w:szCs w:val="22"/>
        </w:rPr>
      </w:pPr>
      <w:r w:rsidRPr="00D92A25">
        <w:rPr>
          <w:rFonts w:eastAsia="等线"/>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4A7012">
        <w:rPr>
          <w:rFonts w:eastAsia="宋体"/>
          <w:sz w:val="21"/>
          <w:szCs w:val="21"/>
          <w:lang w:eastAsia="zh-CN"/>
        </w:rPr>
        <w:t>Propos</w:t>
      </w:r>
      <w:r w:rsidRPr="004A7012">
        <w:rPr>
          <w:rFonts w:eastAsia="宋体"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lastRenderedPageBreak/>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476"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477" w:author="Shan YANG" w:date="2022-02-22T16:34:00Z"/>
          <w:sz w:val="21"/>
          <w:szCs w:val="21"/>
          <w:lang w:val="en-US" w:eastAsia="zh-CN"/>
        </w:rPr>
      </w:pPr>
      <w:ins w:id="478"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479"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480" w:author="Shan YANG" w:date="2022-02-22T16:35:00Z">
        <w:r>
          <w:rPr>
            <w:rFonts w:hint="eastAsia"/>
            <w:sz w:val="21"/>
            <w:szCs w:val="21"/>
            <w:lang w:val="en-US" w:eastAsia="zh-CN"/>
          </w:rPr>
          <w:t xml:space="preserve">measurement </w:t>
        </w:r>
      </w:ins>
      <w:ins w:id="481"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482"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afe"/>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483"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484" w:author="Shan YANG" w:date="2022-02-22T16:35:00Z"/>
          <w:sz w:val="21"/>
          <w:szCs w:val="21"/>
          <w:lang w:val="en-US" w:eastAsia="zh-CN"/>
        </w:rPr>
      </w:pPr>
      <w:ins w:id="485"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486" w:author="Shan YANG" w:date="2022-02-22T16:35:00Z"/>
          <w:sz w:val="21"/>
          <w:szCs w:val="21"/>
          <w:lang w:val="en-US" w:eastAsia="zh-CN"/>
        </w:rPr>
      </w:pPr>
      <w:ins w:id="487"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488"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489" w:author="Shan YANG" w:date="2022-02-22T16:35:00Z">
        <w:r>
          <w:rPr>
            <w:rFonts w:hint="eastAsia"/>
            <w:sz w:val="21"/>
            <w:szCs w:val="21"/>
            <w:lang w:val="en-US" w:eastAsia="zh-CN"/>
          </w:rPr>
          <w:t xml:space="preserve"> </w:t>
        </w:r>
      </w:ins>
      <w:ins w:id="490" w:author="Shan YANG" w:date="2022-02-22T16:36:00Z">
        <w:r>
          <w:rPr>
            <w:rFonts w:hint="eastAsia"/>
            <w:sz w:val="21"/>
            <w:szCs w:val="21"/>
            <w:lang w:val="en-US" w:eastAsia="zh-CN"/>
          </w:rPr>
          <w:t xml:space="preserve">requirements and </w:t>
        </w:r>
      </w:ins>
      <w:ins w:id="491"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Pr>
          <w:rFonts w:eastAsia="宋体"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492"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lastRenderedPageBreak/>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493"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494"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495" w:author="Shan YANG" w:date="2022-02-22T16:37:00Z"/>
          <w:sz w:val="21"/>
          <w:szCs w:val="21"/>
          <w:lang w:val="en-US" w:eastAsia="zh-CN"/>
        </w:rPr>
      </w:pPr>
      <w:ins w:id="496"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afe"/>
        <w:numPr>
          <w:ilvl w:val="0"/>
          <w:numId w:val="1"/>
        </w:numPr>
        <w:overflowPunct/>
        <w:autoSpaceDE/>
        <w:autoSpaceDN/>
        <w:adjustRightInd/>
        <w:snapToGrid w:val="0"/>
        <w:spacing w:before="60" w:after="60"/>
        <w:ind w:left="284" w:firstLineChars="0" w:hanging="284"/>
        <w:textAlignment w:val="auto"/>
        <w:rPr>
          <w:ins w:id="497" w:author="Shan YANG" w:date="2022-02-22T16:38:00Z"/>
          <w:rFonts w:eastAsia="宋体"/>
          <w:i/>
          <w:sz w:val="21"/>
          <w:szCs w:val="21"/>
          <w:lang w:eastAsia="zh-CN"/>
        </w:rPr>
      </w:pPr>
      <w:ins w:id="498" w:author="Shan YANG" w:date="2022-02-22T17:12:00Z">
        <w:r>
          <w:rPr>
            <w:rFonts w:eastAsia="宋体" w:hint="eastAsia"/>
            <w:sz w:val="21"/>
            <w:szCs w:val="21"/>
            <w:lang w:eastAsia="zh-CN"/>
          </w:rPr>
          <w:t>Further check if the</w:t>
        </w:r>
      </w:ins>
      <w:ins w:id="499" w:author="Shan YANG" w:date="2022-02-22T17:25:00Z">
        <w:r w:rsidR="0086682B">
          <w:rPr>
            <w:rFonts w:eastAsia="宋体" w:hint="eastAsia"/>
            <w:sz w:val="21"/>
            <w:szCs w:val="21"/>
            <w:lang w:eastAsia="zh-CN"/>
          </w:rPr>
          <w:t xml:space="preserve"> above</w:t>
        </w:r>
      </w:ins>
      <w:ins w:id="500" w:author="Shan YANG" w:date="2022-02-22T16:38:00Z">
        <w:r w:rsidR="00AA0D0A">
          <w:rPr>
            <w:rFonts w:eastAsia="宋体" w:hint="eastAsia"/>
            <w:sz w:val="21"/>
            <w:szCs w:val="21"/>
            <w:lang w:eastAsia="zh-CN"/>
          </w:rPr>
          <w:t xml:space="preserve"> tentative agreement</w:t>
        </w:r>
      </w:ins>
      <w:ins w:id="501" w:author="Shan YANG" w:date="2022-02-22T17:12:00Z">
        <w:r>
          <w:rPr>
            <w:rFonts w:eastAsia="宋体" w:hint="eastAsia"/>
            <w:sz w:val="21"/>
            <w:szCs w:val="21"/>
            <w:lang w:eastAsia="zh-CN"/>
          </w:rPr>
          <w:t xml:space="preserve"> is agreeable</w:t>
        </w:r>
      </w:ins>
      <w:ins w:id="502" w:author="Shan YANG" w:date="2022-02-22T16:38:00Z">
        <w:r w:rsidR="00AA0D0A">
          <w:rPr>
            <w:rFonts w:eastAsia="宋体"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03" w:author="Shan YANG" w:date="2022-02-22T16:37:00Z"/>
          <w:sz w:val="21"/>
          <w:szCs w:val="21"/>
          <w:lang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567D023E" w14:textId="77777777" w:rsidTr="00AA0D0A">
        <w:trPr>
          <w:ins w:id="504" w:author="Shan YANG" w:date="2022-02-22T16:37:00Z"/>
        </w:trPr>
        <w:tc>
          <w:tcPr>
            <w:tcW w:w="1276" w:type="dxa"/>
          </w:tcPr>
          <w:p w14:paraId="60790DE6" w14:textId="77777777" w:rsidR="00AA0D0A" w:rsidRPr="00717E74" w:rsidRDefault="00AA0D0A" w:rsidP="00AA0D0A">
            <w:pPr>
              <w:snapToGrid w:val="0"/>
              <w:spacing w:before="60" w:after="60"/>
              <w:rPr>
                <w:ins w:id="505" w:author="Shan YANG" w:date="2022-02-22T16:37:00Z"/>
                <w:rFonts w:eastAsia="等线"/>
                <w:b/>
                <w:bCs/>
                <w:sz w:val="21"/>
                <w:szCs w:val="21"/>
                <w:lang w:val="en-US" w:eastAsia="zh-CN"/>
              </w:rPr>
            </w:pPr>
            <w:ins w:id="506" w:author="Shan YANG" w:date="2022-02-22T16:37:00Z">
              <w:r w:rsidRPr="00717E74">
                <w:rPr>
                  <w:rFonts w:eastAsia="等线"/>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507" w:author="Shan YANG" w:date="2022-02-22T16:37:00Z"/>
                <w:rFonts w:eastAsia="等线"/>
                <w:b/>
                <w:bCs/>
                <w:sz w:val="21"/>
                <w:szCs w:val="21"/>
                <w:lang w:val="en-US" w:eastAsia="zh-CN"/>
              </w:rPr>
            </w:pPr>
            <w:ins w:id="508" w:author="Shan YANG" w:date="2022-02-22T16:37:00Z">
              <w:r w:rsidRPr="00717E74">
                <w:rPr>
                  <w:rFonts w:eastAsia="等线"/>
                  <w:b/>
                  <w:bCs/>
                  <w:sz w:val="21"/>
                  <w:szCs w:val="21"/>
                  <w:lang w:val="en-US" w:eastAsia="zh-CN"/>
                </w:rPr>
                <w:t>Comments</w:t>
              </w:r>
            </w:ins>
          </w:p>
        </w:tc>
      </w:tr>
      <w:tr w:rsidR="00AA0D0A" w:rsidRPr="00717E74" w14:paraId="2DA577DD" w14:textId="77777777" w:rsidTr="00AA0D0A">
        <w:trPr>
          <w:ins w:id="509" w:author="Shan YANG" w:date="2022-02-22T16:37:00Z"/>
        </w:trPr>
        <w:tc>
          <w:tcPr>
            <w:tcW w:w="1276" w:type="dxa"/>
          </w:tcPr>
          <w:p w14:paraId="14CBF91D" w14:textId="04513282" w:rsidR="00AA0D0A" w:rsidRPr="00717E74" w:rsidRDefault="00F05505" w:rsidP="00AA0D0A">
            <w:pPr>
              <w:snapToGrid w:val="0"/>
              <w:spacing w:before="60" w:after="60"/>
              <w:rPr>
                <w:ins w:id="510" w:author="Shan YANG" w:date="2022-02-22T16:37:00Z"/>
                <w:rFonts w:eastAsia="等线"/>
                <w:sz w:val="21"/>
                <w:szCs w:val="21"/>
                <w:lang w:val="en-US" w:eastAsia="zh-CN"/>
              </w:rPr>
            </w:pPr>
            <w:ins w:id="511" w:author="China Telecom" w:date="2022-02-23T08:52:00Z">
              <w:r>
                <w:rPr>
                  <w:rFonts w:eastAsia="等线" w:hint="eastAsia"/>
                  <w:sz w:val="21"/>
                  <w:szCs w:val="21"/>
                  <w:lang w:val="en-US" w:eastAsia="zh-CN"/>
                </w:rPr>
                <w:t>China Telecom</w:t>
              </w:r>
            </w:ins>
          </w:p>
        </w:tc>
        <w:tc>
          <w:tcPr>
            <w:tcW w:w="8167" w:type="dxa"/>
          </w:tcPr>
          <w:p w14:paraId="082F7A46" w14:textId="47CD4825" w:rsidR="00AA0D0A" w:rsidRDefault="00510335" w:rsidP="00AA0D0A">
            <w:pPr>
              <w:snapToGrid w:val="0"/>
              <w:spacing w:before="60" w:after="60"/>
              <w:rPr>
                <w:ins w:id="512" w:author="China Telecom" w:date="2022-02-23T10:21:00Z"/>
                <w:rFonts w:eastAsia="等线" w:hint="eastAsia"/>
                <w:sz w:val="21"/>
                <w:szCs w:val="21"/>
                <w:lang w:val="en-US" w:eastAsia="zh-CN"/>
              </w:rPr>
            </w:pPr>
            <w:ins w:id="513" w:author="China Telecom" w:date="2022-02-23T10:21:00Z">
              <w:r>
                <w:rPr>
                  <w:rFonts w:eastAsia="等线" w:hint="eastAsia"/>
                  <w:sz w:val="21"/>
                  <w:szCs w:val="21"/>
                  <w:lang w:val="en-US" w:eastAsia="zh-CN"/>
                </w:rPr>
                <w:t xml:space="preserve">We are ok with the </w:t>
              </w:r>
              <w:r>
                <w:rPr>
                  <w:rFonts w:eastAsia="等线"/>
                  <w:sz w:val="21"/>
                  <w:szCs w:val="21"/>
                  <w:lang w:val="en-US" w:eastAsia="zh-CN"/>
                </w:rPr>
                <w:t>tentative</w:t>
              </w:r>
              <w:r>
                <w:rPr>
                  <w:rFonts w:eastAsia="等线" w:hint="eastAsia"/>
                  <w:sz w:val="21"/>
                  <w:szCs w:val="21"/>
                  <w:lang w:val="en-US" w:eastAsia="zh-CN"/>
                </w:rPr>
                <w:t xml:space="preserve"> agreement. </w:t>
              </w:r>
            </w:ins>
          </w:p>
          <w:p w14:paraId="6AFB4930" w14:textId="77777777" w:rsidR="00510335" w:rsidRDefault="00510335" w:rsidP="00AA0D0A">
            <w:pPr>
              <w:snapToGrid w:val="0"/>
              <w:spacing w:before="60" w:after="60"/>
              <w:rPr>
                <w:ins w:id="514" w:author="China Telecom" w:date="2022-02-23T10:21:00Z"/>
                <w:rFonts w:eastAsia="等线" w:hint="eastAsia"/>
                <w:sz w:val="21"/>
                <w:szCs w:val="21"/>
                <w:lang w:val="en-US" w:eastAsia="zh-CN"/>
              </w:rPr>
            </w:pPr>
            <w:ins w:id="515" w:author="China Telecom" w:date="2022-02-23T10:21:00Z">
              <w:r>
                <w:rPr>
                  <w:rFonts w:eastAsia="等线" w:hint="eastAsia"/>
                  <w:sz w:val="21"/>
                  <w:szCs w:val="21"/>
                  <w:lang w:val="en-US" w:eastAsia="zh-CN"/>
                </w:rPr>
                <w:t>To TE experts:</w:t>
              </w:r>
            </w:ins>
          </w:p>
          <w:p w14:paraId="70209949" w14:textId="5A9DD7C4" w:rsidR="00510335" w:rsidRPr="00717E74" w:rsidRDefault="00510335" w:rsidP="00510335">
            <w:pPr>
              <w:snapToGrid w:val="0"/>
              <w:spacing w:before="60" w:after="60"/>
              <w:rPr>
                <w:ins w:id="516" w:author="Shan YANG" w:date="2022-02-22T16:37:00Z"/>
                <w:rFonts w:eastAsia="等线"/>
                <w:sz w:val="21"/>
                <w:szCs w:val="21"/>
                <w:lang w:val="en-US" w:eastAsia="zh-CN"/>
              </w:rPr>
            </w:pPr>
            <w:ins w:id="517" w:author="China Telecom" w:date="2022-02-23T10:21:00Z">
              <w:r>
                <w:rPr>
                  <w:rFonts w:eastAsia="等线" w:hint="eastAsia"/>
                  <w:sz w:val="21"/>
                  <w:szCs w:val="21"/>
                  <w:lang w:val="en-US" w:eastAsia="zh-CN"/>
                </w:rPr>
                <w:t>According to the discussion in GTW</w:t>
              </w:r>
            </w:ins>
            <w:ins w:id="518" w:author="China Telecom" w:date="2022-02-23T10:22:00Z">
              <w:r>
                <w:rPr>
                  <w:rFonts w:eastAsia="等线" w:hint="eastAsia"/>
                  <w:sz w:val="21"/>
                  <w:szCs w:val="21"/>
                  <w:lang w:val="en-US" w:eastAsia="zh-CN"/>
                </w:rPr>
                <w:t xml:space="preserve">, </w:t>
              </w:r>
              <w:r>
                <w:rPr>
                  <w:rFonts w:eastAsia="等线"/>
                  <w:sz w:val="21"/>
                  <w:szCs w:val="21"/>
                  <w:lang w:val="en-US" w:eastAsia="zh-CN"/>
                </w:rPr>
                <w:t>in the</w:t>
              </w:r>
              <w:r>
                <w:rPr>
                  <w:rFonts w:eastAsia="等线" w:hint="eastAsia"/>
                  <w:sz w:val="21"/>
                  <w:szCs w:val="21"/>
                  <w:lang w:val="en-US" w:eastAsia="zh-CN"/>
                </w:rPr>
                <w:t xml:space="preserve"> existing TE the channel estimation is done for data </w:t>
              </w:r>
            </w:ins>
            <w:ins w:id="519" w:author="China Telecom" w:date="2022-02-23T10:23:00Z">
              <w:r>
                <w:rPr>
                  <w:rFonts w:eastAsia="等线" w:hint="eastAsia"/>
                  <w:sz w:val="21"/>
                  <w:szCs w:val="21"/>
                  <w:lang w:val="en-US" w:eastAsia="zh-CN"/>
                </w:rPr>
                <w:t>REs</w:t>
              </w:r>
            </w:ins>
            <w:ins w:id="520" w:author="China Telecom" w:date="2022-02-23T10:22:00Z">
              <w:r>
                <w:rPr>
                  <w:rFonts w:eastAsia="等线" w:hint="eastAsia"/>
                  <w:sz w:val="21"/>
                  <w:szCs w:val="21"/>
                  <w:lang w:val="en-US" w:eastAsia="zh-CN"/>
                </w:rPr>
                <w:t xml:space="preserve"> as well.</w:t>
              </w:r>
            </w:ins>
            <w:ins w:id="521" w:author="China Telecom" w:date="2022-02-23T10:23:00Z">
              <w:r>
                <w:rPr>
                  <w:rFonts w:eastAsia="等线" w:hint="eastAsia"/>
                  <w:sz w:val="21"/>
                  <w:szCs w:val="21"/>
                  <w:lang w:val="en-US" w:eastAsia="zh-CN"/>
                </w:rPr>
                <w:t xml:space="preserve"> But we think this does not conflict with the </w:t>
              </w:r>
              <w:r>
                <w:rPr>
                  <w:rFonts w:eastAsia="等线"/>
                  <w:sz w:val="21"/>
                  <w:szCs w:val="21"/>
                  <w:lang w:val="en-US" w:eastAsia="zh-CN"/>
                </w:rPr>
                <w:t>tentative</w:t>
              </w:r>
              <w:r>
                <w:rPr>
                  <w:rFonts w:eastAsia="等线" w:hint="eastAsia"/>
                  <w:sz w:val="21"/>
                  <w:szCs w:val="21"/>
                  <w:lang w:val="en-US" w:eastAsia="zh-CN"/>
                </w:rPr>
                <w:t xml:space="preserve"> agreement</w:t>
              </w:r>
              <w:r>
                <w:rPr>
                  <w:rFonts w:eastAsia="等线" w:hint="eastAsia"/>
                  <w:sz w:val="21"/>
                  <w:szCs w:val="21"/>
                  <w:lang w:val="en-US" w:eastAsia="zh-CN"/>
                </w:rPr>
                <w:t xml:space="preserve">. Since in the next step on deriving phase value (after channel estimation), we can just </w:t>
              </w:r>
            </w:ins>
            <w:ins w:id="522" w:author="China Telecom" w:date="2022-02-23T10:24:00Z">
              <w:r>
                <w:rPr>
                  <w:rFonts w:eastAsia="等线" w:hint="eastAsia"/>
                  <w:sz w:val="21"/>
                  <w:szCs w:val="21"/>
                  <w:lang w:val="en-US" w:eastAsia="zh-CN"/>
                </w:rPr>
                <w:t>use</w:t>
              </w:r>
            </w:ins>
            <w:ins w:id="523" w:author="China Telecom" w:date="2022-02-23T10:23:00Z">
              <w:r>
                <w:rPr>
                  <w:rFonts w:eastAsia="等线" w:hint="eastAsia"/>
                  <w:sz w:val="21"/>
                  <w:szCs w:val="21"/>
                  <w:lang w:val="en-US" w:eastAsia="zh-CN"/>
                </w:rPr>
                <w:t xml:space="preserve"> the </w:t>
              </w:r>
            </w:ins>
            <w:ins w:id="524" w:author="China Telecom" w:date="2022-02-23T10:24:00Z">
              <w:r>
                <w:rPr>
                  <w:rFonts w:eastAsia="等线" w:hint="eastAsia"/>
                  <w:sz w:val="21"/>
                  <w:szCs w:val="21"/>
                  <w:lang w:val="en-US" w:eastAsia="zh-CN"/>
                </w:rPr>
                <w:t xml:space="preserve">estimated channel from the </w:t>
              </w:r>
            </w:ins>
            <w:ins w:id="525" w:author="China Telecom" w:date="2022-02-23T10:23:00Z">
              <w:r>
                <w:rPr>
                  <w:rFonts w:eastAsia="等线" w:hint="eastAsia"/>
                  <w:sz w:val="21"/>
                  <w:szCs w:val="21"/>
                  <w:lang w:val="en-US" w:eastAsia="zh-CN"/>
                </w:rPr>
                <w:t>DM</w:t>
              </w:r>
            </w:ins>
            <w:ins w:id="526" w:author="China Telecom" w:date="2022-02-23T10:24:00Z">
              <w:r>
                <w:rPr>
                  <w:rFonts w:eastAsia="等线" w:hint="eastAsia"/>
                  <w:sz w:val="21"/>
                  <w:szCs w:val="21"/>
                  <w:lang w:val="en-US" w:eastAsia="zh-CN"/>
                </w:rPr>
                <w:t xml:space="preserve">RS </w:t>
              </w:r>
              <w:proofErr w:type="spellStart"/>
              <w:r>
                <w:rPr>
                  <w:rFonts w:eastAsia="等线" w:hint="eastAsia"/>
                  <w:sz w:val="21"/>
                  <w:szCs w:val="21"/>
                  <w:lang w:val="en-US" w:eastAsia="zh-CN"/>
                </w:rPr>
                <w:t>REs.</w:t>
              </w:r>
            </w:ins>
            <w:proofErr w:type="spellEnd"/>
          </w:p>
        </w:tc>
      </w:tr>
      <w:tr w:rsidR="00AA0D0A" w:rsidRPr="00717E74" w14:paraId="0C366AB5" w14:textId="77777777" w:rsidTr="00AA0D0A">
        <w:trPr>
          <w:ins w:id="527" w:author="Shan YANG" w:date="2022-02-22T16:37:00Z"/>
        </w:trPr>
        <w:tc>
          <w:tcPr>
            <w:tcW w:w="1276" w:type="dxa"/>
          </w:tcPr>
          <w:p w14:paraId="3FF413CE" w14:textId="77777777" w:rsidR="00AA0D0A" w:rsidRPr="00717E74" w:rsidRDefault="00AA0D0A" w:rsidP="00AA0D0A">
            <w:pPr>
              <w:snapToGrid w:val="0"/>
              <w:spacing w:before="60" w:after="60"/>
              <w:rPr>
                <w:ins w:id="528" w:author="Shan YANG" w:date="2022-02-22T16:37:00Z"/>
                <w:rFonts w:eastAsia="等线"/>
                <w:sz w:val="21"/>
                <w:szCs w:val="21"/>
                <w:lang w:val="en-US" w:eastAsia="zh-CN"/>
              </w:rPr>
            </w:pPr>
          </w:p>
        </w:tc>
        <w:tc>
          <w:tcPr>
            <w:tcW w:w="8167" w:type="dxa"/>
          </w:tcPr>
          <w:p w14:paraId="11A89A5C" w14:textId="77777777" w:rsidR="00AA0D0A" w:rsidRPr="00717E74" w:rsidRDefault="00AA0D0A" w:rsidP="00AA0D0A">
            <w:pPr>
              <w:snapToGrid w:val="0"/>
              <w:spacing w:before="60" w:after="60"/>
              <w:rPr>
                <w:ins w:id="529" w:author="Shan YANG" w:date="2022-02-22T16:37:00Z"/>
                <w:rFonts w:eastAsia="等线"/>
                <w:sz w:val="21"/>
                <w:szCs w:val="21"/>
                <w:lang w:val="en-US" w:eastAsia="zh-CN"/>
              </w:rPr>
            </w:pPr>
          </w:p>
        </w:tc>
      </w:tr>
      <w:tr w:rsidR="00AA0D0A" w:rsidRPr="00717E74" w14:paraId="10C18ABE" w14:textId="77777777" w:rsidTr="00AA0D0A">
        <w:trPr>
          <w:ins w:id="530" w:author="Shan YANG" w:date="2022-02-22T16:37:00Z"/>
        </w:trPr>
        <w:tc>
          <w:tcPr>
            <w:tcW w:w="1276" w:type="dxa"/>
          </w:tcPr>
          <w:p w14:paraId="1EA84679" w14:textId="77777777" w:rsidR="00AA0D0A" w:rsidRPr="00717E74" w:rsidRDefault="00AA0D0A" w:rsidP="00AA0D0A">
            <w:pPr>
              <w:snapToGrid w:val="0"/>
              <w:spacing w:before="60" w:after="60"/>
              <w:rPr>
                <w:ins w:id="531" w:author="Shan YANG" w:date="2022-02-22T16:37:00Z"/>
                <w:rFonts w:eastAsia="等线"/>
                <w:sz w:val="21"/>
                <w:szCs w:val="21"/>
                <w:lang w:val="en-US" w:eastAsia="zh-CN"/>
              </w:rPr>
            </w:pPr>
          </w:p>
        </w:tc>
        <w:tc>
          <w:tcPr>
            <w:tcW w:w="8167" w:type="dxa"/>
          </w:tcPr>
          <w:p w14:paraId="38A44395" w14:textId="77777777" w:rsidR="00AA0D0A" w:rsidRPr="00717E74" w:rsidRDefault="00AA0D0A" w:rsidP="00AA0D0A">
            <w:pPr>
              <w:snapToGrid w:val="0"/>
              <w:spacing w:before="60" w:after="60"/>
              <w:rPr>
                <w:ins w:id="532" w:author="Shan YANG" w:date="2022-02-22T16:37:00Z"/>
                <w:rFonts w:eastAsia="等线"/>
                <w:sz w:val="21"/>
                <w:szCs w:val="21"/>
                <w:lang w:val="en-US" w:eastAsia="zh-CN"/>
              </w:rPr>
            </w:pPr>
          </w:p>
        </w:tc>
      </w:tr>
      <w:tr w:rsidR="00AA0D0A" w:rsidRPr="00717E74" w14:paraId="1032B40F" w14:textId="77777777" w:rsidTr="00AA0D0A">
        <w:trPr>
          <w:ins w:id="533" w:author="Shan YANG" w:date="2022-02-22T16:37:00Z"/>
        </w:trPr>
        <w:tc>
          <w:tcPr>
            <w:tcW w:w="1276" w:type="dxa"/>
          </w:tcPr>
          <w:p w14:paraId="6BF445CE" w14:textId="77777777" w:rsidR="00AA0D0A" w:rsidRPr="00717E74" w:rsidRDefault="00AA0D0A" w:rsidP="00AA0D0A">
            <w:pPr>
              <w:snapToGrid w:val="0"/>
              <w:spacing w:before="60" w:after="60"/>
              <w:rPr>
                <w:ins w:id="534" w:author="Shan YANG" w:date="2022-02-22T16:37:00Z"/>
                <w:rFonts w:eastAsia="等线"/>
                <w:sz w:val="21"/>
                <w:szCs w:val="21"/>
                <w:lang w:val="en-US" w:eastAsia="zh-CN"/>
              </w:rPr>
            </w:pPr>
          </w:p>
        </w:tc>
        <w:tc>
          <w:tcPr>
            <w:tcW w:w="8167" w:type="dxa"/>
          </w:tcPr>
          <w:p w14:paraId="1526E52D" w14:textId="77777777" w:rsidR="00AA0D0A" w:rsidRPr="00717E74" w:rsidRDefault="00AA0D0A" w:rsidP="00AA0D0A">
            <w:pPr>
              <w:snapToGrid w:val="0"/>
              <w:spacing w:before="60" w:after="60"/>
              <w:rPr>
                <w:ins w:id="535" w:author="Shan YANG" w:date="2022-02-22T16:37:00Z"/>
                <w:rFonts w:eastAsia="等线"/>
                <w:sz w:val="21"/>
                <w:szCs w:val="21"/>
                <w:lang w:val="en-US" w:eastAsia="zh-CN"/>
              </w:rPr>
            </w:pPr>
          </w:p>
        </w:tc>
      </w:tr>
      <w:tr w:rsidR="00AA0D0A" w:rsidRPr="00717E74" w14:paraId="44D8505C" w14:textId="77777777" w:rsidTr="00AA0D0A">
        <w:trPr>
          <w:ins w:id="536" w:author="Shan YANG" w:date="2022-02-22T16:37:00Z"/>
        </w:trPr>
        <w:tc>
          <w:tcPr>
            <w:tcW w:w="1276" w:type="dxa"/>
          </w:tcPr>
          <w:p w14:paraId="04326C95" w14:textId="77777777" w:rsidR="00AA0D0A" w:rsidRPr="00717E74" w:rsidRDefault="00AA0D0A" w:rsidP="00AA0D0A">
            <w:pPr>
              <w:snapToGrid w:val="0"/>
              <w:spacing w:before="60" w:after="60"/>
              <w:rPr>
                <w:ins w:id="537" w:author="Shan YANG" w:date="2022-02-22T16:37:00Z"/>
                <w:rFonts w:eastAsia="等线"/>
                <w:sz w:val="21"/>
                <w:szCs w:val="21"/>
                <w:lang w:val="en-US" w:eastAsia="zh-CN"/>
              </w:rPr>
            </w:pPr>
          </w:p>
        </w:tc>
        <w:tc>
          <w:tcPr>
            <w:tcW w:w="8167" w:type="dxa"/>
          </w:tcPr>
          <w:p w14:paraId="1D7C4E66" w14:textId="77777777" w:rsidR="00AA0D0A" w:rsidRPr="00717E74" w:rsidRDefault="00AA0D0A" w:rsidP="00AA0D0A">
            <w:pPr>
              <w:snapToGrid w:val="0"/>
              <w:spacing w:before="60" w:after="60"/>
              <w:rPr>
                <w:ins w:id="538" w:author="Shan YANG" w:date="2022-02-22T16:37:00Z"/>
                <w:rFonts w:eastAsia="等线"/>
                <w:sz w:val="21"/>
                <w:szCs w:val="21"/>
                <w:lang w:val="en-US" w:eastAsia="zh-CN"/>
              </w:rPr>
            </w:pPr>
          </w:p>
        </w:tc>
      </w:tr>
      <w:tr w:rsidR="00AA0D0A" w:rsidRPr="00717E74" w14:paraId="35540261" w14:textId="77777777" w:rsidTr="00AA0D0A">
        <w:trPr>
          <w:ins w:id="539" w:author="Shan YANG" w:date="2022-02-22T16:37:00Z"/>
        </w:trPr>
        <w:tc>
          <w:tcPr>
            <w:tcW w:w="1276" w:type="dxa"/>
          </w:tcPr>
          <w:p w14:paraId="398FA0D4" w14:textId="77777777" w:rsidR="00AA0D0A" w:rsidRPr="00717E74" w:rsidRDefault="00AA0D0A" w:rsidP="00AA0D0A">
            <w:pPr>
              <w:snapToGrid w:val="0"/>
              <w:spacing w:before="60" w:after="60"/>
              <w:rPr>
                <w:ins w:id="540" w:author="Shan YANG" w:date="2022-02-22T16:37:00Z"/>
                <w:rFonts w:eastAsia="等线"/>
                <w:sz w:val="21"/>
                <w:szCs w:val="21"/>
                <w:lang w:val="en-US" w:eastAsia="zh-CN"/>
              </w:rPr>
            </w:pPr>
          </w:p>
        </w:tc>
        <w:tc>
          <w:tcPr>
            <w:tcW w:w="8167" w:type="dxa"/>
          </w:tcPr>
          <w:p w14:paraId="5619C2D3" w14:textId="77777777" w:rsidR="00AA0D0A" w:rsidRPr="00717E74" w:rsidRDefault="00AA0D0A" w:rsidP="00AA0D0A">
            <w:pPr>
              <w:snapToGrid w:val="0"/>
              <w:spacing w:before="60" w:after="60"/>
              <w:rPr>
                <w:ins w:id="541" w:author="Shan YANG" w:date="2022-02-22T16:37:00Z"/>
                <w:rFonts w:eastAsia="等线"/>
                <w:sz w:val="21"/>
                <w:szCs w:val="21"/>
                <w:lang w:val="en-US" w:eastAsia="zh-CN"/>
              </w:rPr>
            </w:pPr>
          </w:p>
        </w:tc>
      </w:tr>
      <w:tr w:rsidR="00AA0D0A" w:rsidRPr="00717E74" w14:paraId="774FD31F" w14:textId="77777777" w:rsidTr="00AA0D0A">
        <w:trPr>
          <w:ins w:id="542" w:author="Shan YANG" w:date="2022-02-22T16:37:00Z"/>
        </w:trPr>
        <w:tc>
          <w:tcPr>
            <w:tcW w:w="1276" w:type="dxa"/>
          </w:tcPr>
          <w:p w14:paraId="72EC0207" w14:textId="77777777" w:rsidR="00AA0D0A" w:rsidRPr="00717E74" w:rsidRDefault="00AA0D0A" w:rsidP="00AA0D0A">
            <w:pPr>
              <w:snapToGrid w:val="0"/>
              <w:spacing w:before="60" w:after="60"/>
              <w:rPr>
                <w:ins w:id="543" w:author="Shan YANG" w:date="2022-02-22T16:37:00Z"/>
                <w:rFonts w:eastAsia="等线"/>
                <w:sz w:val="21"/>
                <w:szCs w:val="21"/>
                <w:lang w:val="en-US" w:eastAsia="zh-CN"/>
              </w:rPr>
            </w:pPr>
          </w:p>
        </w:tc>
        <w:tc>
          <w:tcPr>
            <w:tcW w:w="8167" w:type="dxa"/>
          </w:tcPr>
          <w:p w14:paraId="6316A89F" w14:textId="77777777" w:rsidR="00AA0D0A" w:rsidRPr="00717E74" w:rsidRDefault="00AA0D0A" w:rsidP="00AA0D0A">
            <w:pPr>
              <w:snapToGrid w:val="0"/>
              <w:spacing w:before="60" w:after="60"/>
              <w:rPr>
                <w:ins w:id="544" w:author="Shan YANG" w:date="2022-02-22T16:37:00Z"/>
                <w:rFonts w:eastAsia="等线"/>
                <w:sz w:val="21"/>
                <w:szCs w:val="21"/>
                <w:lang w:val="en-US" w:eastAsia="zh-CN"/>
              </w:rPr>
            </w:pPr>
          </w:p>
        </w:tc>
      </w:tr>
      <w:tr w:rsidR="00AA0D0A" w:rsidRPr="00717E74" w14:paraId="69FD877F" w14:textId="77777777" w:rsidTr="00AA0D0A">
        <w:trPr>
          <w:ins w:id="545" w:author="Shan YANG" w:date="2022-02-22T16:37:00Z"/>
        </w:trPr>
        <w:tc>
          <w:tcPr>
            <w:tcW w:w="1276" w:type="dxa"/>
          </w:tcPr>
          <w:p w14:paraId="4C6333AA" w14:textId="77777777" w:rsidR="00AA0D0A" w:rsidRPr="00717E74" w:rsidRDefault="00AA0D0A" w:rsidP="00AA0D0A">
            <w:pPr>
              <w:snapToGrid w:val="0"/>
              <w:spacing w:before="60" w:after="60"/>
              <w:rPr>
                <w:ins w:id="546" w:author="Shan YANG" w:date="2022-02-22T16:37:00Z"/>
                <w:rFonts w:eastAsia="等线"/>
                <w:sz w:val="21"/>
                <w:szCs w:val="21"/>
                <w:lang w:val="en-US" w:eastAsia="zh-CN"/>
              </w:rPr>
            </w:pPr>
          </w:p>
        </w:tc>
        <w:tc>
          <w:tcPr>
            <w:tcW w:w="8167" w:type="dxa"/>
          </w:tcPr>
          <w:p w14:paraId="14C1CDB6" w14:textId="77777777" w:rsidR="00AA0D0A" w:rsidRPr="00717E74" w:rsidRDefault="00AA0D0A" w:rsidP="00AA0D0A">
            <w:pPr>
              <w:snapToGrid w:val="0"/>
              <w:spacing w:before="60" w:after="60"/>
              <w:rPr>
                <w:ins w:id="547" w:author="Shan YANG" w:date="2022-02-22T16:37:00Z"/>
                <w:rFonts w:eastAsia="等线"/>
                <w:sz w:val="21"/>
                <w:szCs w:val="21"/>
                <w:lang w:val="en-US" w:eastAsia="zh-CN"/>
              </w:rPr>
            </w:pPr>
          </w:p>
        </w:tc>
      </w:tr>
      <w:tr w:rsidR="00AA0D0A" w:rsidRPr="00717E74" w14:paraId="151AA125" w14:textId="77777777" w:rsidTr="00AA0D0A">
        <w:trPr>
          <w:ins w:id="548" w:author="Shan YANG" w:date="2022-02-22T16:37:00Z"/>
        </w:trPr>
        <w:tc>
          <w:tcPr>
            <w:tcW w:w="1276" w:type="dxa"/>
          </w:tcPr>
          <w:p w14:paraId="3E43FECF" w14:textId="77777777" w:rsidR="00AA0D0A" w:rsidRPr="00717E74" w:rsidRDefault="00AA0D0A" w:rsidP="00AA0D0A">
            <w:pPr>
              <w:snapToGrid w:val="0"/>
              <w:spacing w:before="60" w:after="60"/>
              <w:rPr>
                <w:ins w:id="549" w:author="Shan YANG" w:date="2022-02-22T16:37:00Z"/>
                <w:rFonts w:eastAsia="等线"/>
                <w:sz w:val="21"/>
                <w:szCs w:val="21"/>
                <w:lang w:val="en-US" w:eastAsia="zh-CN"/>
              </w:rPr>
            </w:pPr>
          </w:p>
        </w:tc>
        <w:tc>
          <w:tcPr>
            <w:tcW w:w="8167" w:type="dxa"/>
          </w:tcPr>
          <w:p w14:paraId="519325B6" w14:textId="77777777" w:rsidR="00AA0D0A" w:rsidRPr="00717E74" w:rsidRDefault="00AA0D0A" w:rsidP="00AA0D0A">
            <w:pPr>
              <w:snapToGrid w:val="0"/>
              <w:spacing w:before="60" w:after="60"/>
              <w:rPr>
                <w:ins w:id="550" w:author="Shan YANG" w:date="2022-02-22T16:37:00Z"/>
                <w:rFonts w:eastAsia="等线"/>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8B30C0">
        <w:rPr>
          <w:rFonts w:eastAsia="宋体"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8B30C0">
        <w:rPr>
          <w:rFonts w:eastAsia="宋体"/>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551"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552"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3" w:author="Shan YANG" w:date="2022-02-22T16:38:00Z"/>
          <w:sz w:val="21"/>
          <w:szCs w:val="21"/>
          <w:lang w:val="en-US" w:eastAsia="zh-CN"/>
        </w:rPr>
      </w:pPr>
      <w:ins w:id="554"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555" w:author="Shan YANG" w:date="2022-02-22T16:38:00Z"/>
          <w:rFonts w:eastAsia="宋体"/>
          <w:i/>
          <w:sz w:val="21"/>
          <w:szCs w:val="21"/>
          <w:lang w:eastAsia="zh-CN"/>
        </w:rPr>
      </w:pPr>
      <w:ins w:id="556" w:author="Shan YANG" w:date="2022-02-22T16:38:00Z">
        <w:r>
          <w:rPr>
            <w:rFonts w:eastAsia="宋体" w:hint="eastAsia"/>
            <w:sz w:val="21"/>
            <w:szCs w:val="21"/>
            <w:lang w:eastAsia="zh-CN"/>
          </w:rPr>
          <w:lastRenderedPageBreak/>
          <w:t xml:space="preserve">Encourage further </w:t>
        </w:r>
      </w:ins>
      <w:ins w:id="557" w:author="Shan YANG" w:date="2022-02-22T16:39:00Z">
        <w:r>
          <w:rPr>
            <w:rFonts w:eastAsia="宋体" w:hint="eastAsia"/>
            <w:sz w:val="21"/>
            <w:szCs w:val="21"/>
            <w:lang w:eastAsia="zh-CN"/>
          </w:rPr>
          <w:t>feedback</w:t>
        </w:r>
      </w:ins>
      <w:ins w:id="558" w:author="Shan YANG" w:date="2022-02-22T16:38:00Z">
        <w:r>
          <w:rPr>
            <w:rFonts w:eastAsia="宋体"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9" w:author="Shan YANG" w:date="2022-02-22T16:38:00Z"/>
          <w:sz w:val="21"/>
          <w:szCs w:val="21"/>
          <w:lang w:val="en-US" w:eastAsia="zh-CN"/>
        </w:rPr>
      </w:pPr>
    </w:p>
    <w:tbl>
      <w:tblPr>
        <w:tblStyle w:val="afd"/>
        <w:tblW w:w="0" w:type="auto"/>
        <w:tblInd w:w="392" w:type="dxa"/>
        <w:tblLook w:val="04A0" w:firstRow="1" w:lastRow="0" w:firstColumn="1" w:lastColumn="0" w:noHBand="0" w:noVBand="1"/>
      </w:tblPr>
      <w:tblGrid>
        <w:gridCol w:w="1276"/>
        <w:gridCol w:w="8167"/>
      </w:tblGrid>
      <w:tr w:rsidR="00AA0D0A" w:rsidRPr="00717E74" w14:paraId="1860465F" w14:textId="77777777" w:rsidTr="00AA0D0A">
        <w:trPr>
          <w:ins w:id="560" w:author="Shan YANG" w:date="2022-02-22T16:38:00Z"/>
        </w:trPr>
        <w:tc>
          <w:tcPr>
            <w:tcW w:w="1276" w:type="dxa"/>
          </w:tcPr>
          <w:p w14:paraId="390EC346" w14:textId="77777777" w:rsidR="00AA0D0A" w:rsidRPr="00717E74" w:rsidRDefault="00AA0D0A" w:rsidP="00AA0D0A">
            <w:pPr>
              <w:snapToGrid w:val="0"/>
              <w:spacing w:before="60" w:after="60"/>
              <w:rPr>
                <w:ins w:id="561" w:author="Shan YANG" w:date="2022-02-22T16:38:00Z"/>
                <w:rFonts w:eastAsia="等线"/>
                <w:b/>
                <w:bCs/>
                <w:sz w:val="21"/>
                <w:szCs w:val="21"/>
                <w:lang w:val="en-US" w:eastAsia="zh-CN"/>
              </w:rPr>
            </w:pPr>
            <w:ins w:id="562" w:author="Shan YANG" w:date="2022-02-22T16:38:00Z">
              <w:r w:rsidRPr="00717E74">
                <w:rPr>
                  <w:rFonts w:eastAsia="等线"/>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563" w:author="Shan YANG" w:date="2022-02-22T16:38:00Z"/>
                <w:rFonts w:eastAsia="等线"/>
                <w:b/>
                <w:bCs/>
                <w:sz w:val="21"/>
                <w:szCs w:val="21"/>
                <w:lang w:val="en-US" w:eastAsia="zh-CN"/>
              </w:rPr>
            </w:pPr>
            <w:ins w:id="564" w:author="Shan YANG" w:date="2022-02-22T16:38:00Z">
              <w:r w:rsidRPr="00717E74">
                <w:rPr>
                  <w:rFonts w:eastAsia="等线"/>
                  <w:b/>
                  <w:bCs/>
                  <w:sz w:val="21"/>
                  <w:szCs w:val="21"/>
                  <w:lang w:val="en-US" w:eastAsia="zh-CN"/>
                </w:rPr>
                <w:t>Comments</w:t>
              </w:r>
            </w:ins>
          </w:p>
        </w:tc>
      </w:tr>
      <w:tr w:rsidR="000C6AD0" w:rsidRPr="00717E74" w14:paraId="526C3542" w14:textId="77777777" w:rsidTr="00AA0D0A">
        <w:trPr>
          <w:ins w:id="565" w:author="Shan YANG" w:date="2022-02-22T16:38:00Z"/>
        </w:trPr>
        <w:tc>
          <w:tcPr>
            <w:tcW w:w="1276" w:type="dxa"/>
          </w:tcPr>
          <w:p w14:paraId="40786A80" w14:textId="6521BD62" w:rsidR="000C6AD0" w:rsidRPr="00717E74" w:rsidRDefault="000C6AD0" w:rsidP="00AA0D0A">
            <w:pPr>
              <w:snapToGrid w:val="0"/>
              <w:spacing w:before="60" w:after="60"/>
              <w:rPr>
                <w:ins w:id="566" w:author="Shan YANG" w:date="2022-02-22T16:38:00Z"/>
                <w:rFonts w:eastAsia="等线"/>
                <w:sz w:val="21"/>
                <w:szCs w:val="21"/>
                <w:lang w:val="en-US" w:eastAsia="zh-CN"/>
              </w:rPr>
            </w:pPr>
            <w:ins w:id="567" w:author="Shan YANG" w:date="2022-02-22T16:51:00Z">
              <w:r>
                <w:rPr>
                  <w:rFonts w:eastAsia="等线"/>
                  <w:sz w:val="21"/>
                  <w:szCs w:val="21"/>
                  <w:lang w:val="en-US" w:eastAsia="zh-CN"/>
                </w:rPr>
                <w:t>Ericsson</w:t>
              </w:r>
            </w:ins>
          </w:p>
        </w:tc>
        <w:tc>
          <w:tcPr>
            <w:tcW w:w="8167" w:type="dxa"/>
          </w:tcPr>
          <w:p w14:paraId="5A6B34C3" w14:textId="77777777" w:rsidR="000C6AD0" w:rsidRDefault="000C6AD0" w:rsidP="003C3EA4">
            <w:pPr>
              <w:snapToGrid w:val="0"/>
              <w:spacing w:before="60" w:after="60"/>
              <w:rPr>
                <w:ins w:id="568" w:author="Shan YANG" w:date="2022-02-22T16:51:00Z"/>
                <w:rFonts w:eastAsia="等线"/>
                <w:sz w:val="21"/>
                <w:szCs w:val="21"/>
                <w:lang w:val="en-US" w:eastAsia="zh-CN"/>
              </w:rPr>
            </w:pPr>
            <w:ins w:id="569" w:author="Shan YANG" w:date="2022-02-22T16:51:00Z">
              <w:r>
                <w:rPr>
                  <w:rFonts w:eastAsia="等线"/>
                  <w:sz w:val="21"/>
                  <w:szCs w:val="21"/>
                  <w:lang w:val="en-US" w:eastAsia="zh-CN"/>
                </w:rPr>
                <w:t xml:space="preserve">The measurement interval is referencing to the EVM measurement interval. One measurement point is defined corresponding to the one phase offset </w:t>
              </w:r>
              <w:proofErr w:type="spellStart"/>
              <w:r>
                <w:rPr>
                  <w:rFonts w:eastAsia="等线"/>
                  <w:sz w:val="21"/>
                  <w:szCs w:val="21"/>
                  <w:lang w:val="en-US" w:eastAsia="zh-CN"/>
                </w:rPr>
                <w:t>measurment</w:t>
              </w:r>
              <w:proofErr w:type="spellEnd"/>
              <w:r>
                <w:rPr>
                  <w:rFonts w:eastAsia="等线"/>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w:t>
              </w:r>
              <w:proofErr w:type="gramStart"/>
              <w:r>
                <w:rPr>
                  <w:rFonts w:eastAsia="等线"/>
                  <w:sz w:val="21"/>
                  <w:szCs w:val="21"/>
                  <w:lang w:val="en-US" w:eastAsia="zh-CN"/>
                </w:rPr>
                <w:t>there</w:t>
              </w:r>
              <w:proofErr w:type="gramEnd"/>
              <w:r>
                <w:rPr>
                  <w:rFonts w:eastAsia="等线"/>
                  <w:sz w:val="21"/>
                  <w:szCs w:val="21"/>
                  <w:lang w:val="en-US" w:eastAsia="zh-CN"/>
                </w:rPr>
                <w:t xml:space="preserv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570" w:author="Shan YANG" w:date="2022-02-22T16:38:00Z"/>
                <w:rFonts w:eastAsia="等线"/>
                <w:sz w:val="21"/>
                <w:szCs w:val="21"/>
                <w:lang w:val="en-US" w:eastAsia="zh-CN"/>
              </w:rPr>
            </w:pPr>
            <w:ins w:id="571" w:author="Shan YANG" w:date="2022-02-22T16:51:00Z">
              <w:r>
                <w:rPr>
                  <w:rFonts w:eastAsia="等线"/>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572" w:author="Shan YANG" w:date="2022-02-22T16:38:00Z"/>
        </w:trPr>
        <w:tc>
          <w:tcPr>
            <w:tcW w:w="1276" w:type="dxa"/>
          </w:tcPr>
          <w:p w14:paraId="1C440B68" w14:textId="09128F77" w:rsidR="00AA0D0A" w:rsidRPr="00717E74" w:rsidRDefault="001678FB" w:rsidP="00AA0D0A">
            <w:pPr>
              <w:snapToGrid w:val="0"/>
              <w:spacing w:before="60" w:after="60"/>
              <w:rPr>
                <w:ins w:id="573" w:author="Shan YANG" w:date="2022-02-22T16:38:00Z"/>
                <w:rFonts w:eastAsia="等线"/>
                <w:sz w:val="21"/>
                <w:szCs w:val="21"/>
                <w:lang w:val="en-US" w:eastAsia="zh-CN"/>
              </w:rPr>
            </w:pPr>
            <w:ins w:id="574" w:author="China Telecom" w:date="2022-02-23T10:25:00Z">
              <w:r>
                <w:rPr>
                  <w:rFonts w:eastAsia="等线" w:hint="eastAsia"/>
                  <w:sz w:val="21"/>
                  <w:szCs w:val="21"/>
                  <w:lang w:val="en-US" w:eastAsia="zh-CN"/>
                </w:rPr>
                <w:t>China Telecom</w:t>
              </w:r>
            </w:ins>
          </w:p>
        </w:tc>
        <w:tc>
          <w:tcPr>
            <w:tcW w:w="8167" w:type="dxa"/>
          </w:tcPr>
          <w:p w14:paraId="797653DE" w14:textId="13F4ABE8" w:rsidR="00AA0D0A" w:rsidRPr="00F4556B" w:rsidRDefault="001678FB" w:rsidP="001678FB">
            <w:pPr>
              <w:snapToGrid w:val="0"/>
              <w:spacing w:before="60" w:after="60"/>
              <w:rPr>
                <w:ins w:id="575" w:author="Shan YANG" w:date="2022-02-22T16:38:00Z"/>
                <w:rFonts w:eastAsiaTheme="minorEastAsia" w:hint="eastAsia"/>
                <w:sz w:val="21"/>
                <w:szCs w:val="21"/>
                <w:lang w:val="en-US" w:eastAsia="zh-CN"/>
              </w:rPr>
            </w:pPr>
            <w:ins w:id="576" w:author="China Telecom" w:date="2022-02-23T10:26:00Z">
              <w:r>
                <w:rPr>
                  <w:rFonts w:eastAsia="等线"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577"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578" w:author="China Telecom" w:date="2022-02-23T10:26:00Z">
              <w:r>
                <w:rPr>
                  <w:rFonts w:eastAsiaTheme="minorEastAsia" w:hint="eastAsia"/>
                  <w:sz w:val="21"/>
                  <w:szCs w:val="21"/>
                  <w:lang w:eastAsia="zh-CN"/>
                </w:rPr>
                <w:t>, we agree it is re</w:t>
              </w:r>
            </w:ins>
            <w:ins w:id="579" w:author="China Telecom" w:date="2022-02-23T10:27:00Z">
              <w:r>
                <w:rPr>
                  <w:rFonts w:eastAsiaTheme="minorEastAsia" w:hint="eastAsia"/>
                  <w:sz w:val="21"/>
                  <w:szCs w:val="21"/>
                  <w:lang w:eastAsia="zh-CN"/>
                </w:rPr>
                <w:t xml:space="preserve">lated to whether RMS is </w:t>
              </w:r>
            </w:ins>
            <w:ins w:id="580" w:author="China Telecom" w:date="2022-02-23T10:28:00Z">
              <w:r>
                <w:rPr>
                  <w:rFonts w:eastAsiaTheme="minorEastAsia" w:hint="eastAsia"/>
                  <w:sz w:val="21"/>
                  <w:szCs w:val="21"/>
                  <w:lang w:eastAsia="zh-CN"/>
                </w:rPr>
                <w:t>used or not</w:t>
              </w:r>
            </w:ins>
            <w:ins w:id="581" w:author="China Telecom" w:date="2022-02-23T10:27:00Z">
              <w:r>
                <w:rPr>
                  <w:rFonts w:eastAsiaTheme="minorEastAsia" w:hint="eastAsia"/>
                  <w:sz w:val="21"/>
                  <w:szCs w:val="21"/>
                  <w:lang w:eastAsia="zh-CN"/>
                </w:rPr>
                <w:t>.</w:t>
              </w:r>
            </w:ins>
          </w:p>
        </w:tc>
      </w:tr>
      <w:tr w:rsidR="00AA0D0A" w:rsidRPr="00717E74" w14:paraId="2BE0AAAB" w14:textId="77777777" w:rsidTr="00AA0D0A">
        <w:trPr>
          <w:ins w:id="582" w:author="Shan YANG" w:date="2022-02-22T16:38:00Z"/>
        </w:trPr>
        <w:tc>
          <w:tcPr>
            <w:tcW w:w="1276" w:type="dxa"/>
          </w:tcPr>
          <w:p w14:paraId="7EEC1FD1" w14:textId="77777777" w:rsidR="00AA0D0A" w:rsidRPr="00717E74" w:rsidRDefault="00AA0D0A" w:rsidP="00AA0D0A">
            <w:pPr>
              <w:snapToGrid w:val="0"/>
              <w:spacing w:before="60" w:after="60"/>
              <w:rPr>
                <w:ins w:id="583" w:author="Shan YANG" w:date="2022-02-22T16:38:00Z"/>
                <w:rFonts w:eastAsia="等线"/>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584" w:author="Shan YANG" w:date="2022-02-22T16:38:00Z"/>
                <w:rFonts w:eastAsia="等线"/>
                <w:sz w:val="21"/>
                <w:szCs w:val="21"/>
                <w:lang w:val="en-US" w:eastAsia="zh-CN"/>
              </w:rPr>
            </w:pPr>
          </w:p>
        </w:tc>
      </w:tr>
      <w:tr w:rsidR="00AA0D0A" w:rsidRPr="00717E74" w14:paraId="3ED46ECF" w14:textId="77777777" w:rsidTr="00AA0D0A">
        <w:trPr>
          <w:ins w:id="585" w:author="Shan YANG" w:date="2022-02-22T16:38:00Z"/>
        </w:trPr>
        <w:tc>
          <w:tcPr>
            <w:tcW w:w="1276" w:type="dxa"/>
          </w:tcPr>
          <w:p w14:paraId="650024CE" w14:textId="77777777" w:rsidR="00AA0D0A" w:rsidRPr="00717E74" w:rsidRDefault="00AA0D0A" w:rsidP="00AA0D0A">
            <w:pPr>
              <w:snapToGrid w:val="0"/>
              <w:spacing w:before="60" w:after="60"/>
              <w:rPr>
                <w:ins w:id="586" w:author="Shan YANG" w:date="2022-02-22T16:38:00Z"/>
                <w:rFonts w:eastAsia="等线"/>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587" w:author="Shan YANG" w:date="2022-02-22T16:38:00Z"/>
                <w:rFonts w:eastAsia="等线"/>
                <w:sz w:val="21"/>
                <w:szCs w:val="21"/>
                <w:lang w:val="en-US" w:eastAsia="zh-CN"/>
              </w:rPr>
            </w:pPr>
          </w:p>
        </w:tc>
      </w:tr>
      <w:tr w:rsidR="00AA0D0A" w:rsidRPr="00717E74" w14:paraId="5E615DA8" w14:textId="77777777" w:rsidTr="00AA0D0A">
        <w:trPr>
          <w:ins w:id="588" w:author="Shan YANG" w:date="2022-02-22T16:38:00Z"/>
        </w:trPr>
        <w:tc>
          <w:tcPr>
            <w:tcW w:w="1276" w:type="dxa"/>
          </w:tcPr>
          <w:p w14:paraId="76ABC8BF" w14:textId="77777777" w:rsidR="00AA0D0A" w:rsidRPr="00717E74" w:rsidRDefault="00AA0D0A" w:rsidP="00AA0D0A">
            <w:pPr>
              <w:snapToGrid w:val="0"/>
              <w:spacing w:before="60" w:after="60"/>
              <w:rPr>
                <w:ins w:id="589" w:author="Shan YANG" w:date="2022-02-22T16:38:00Z"/>
                <w:rFonts w:eastAsia="等线"/>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590" w:author="Shan YANG" w:date="2022-02-22T16:38:00Z"/>
                <w:rFonts w:eastAsia="等线"/>
                <w:sz w:val="21"/>
                <w:szCs w:val="21"/>
                <w:lang w:val="en-US" w:eastAsia="zh-CN"/>
              </w:rPr>
            </w:pPr>
          </w:p>
        </w:tc>
      </w:tr>
      <w:tr w:rsidR="00AA0D0A" w:rsidRPr="00717E74" w14:paraId="602CAA9B" w14:textId="77777777" w:rsidTr="00AA0D0A">
        <w:trPr>
          <w:ins w:id="591" w:author="Shan YANG" w:date="2022-02-22T16:38:00Z"/>
        </w:trPr>
        <w:tc>
          <w:tcPr>
            <w:tcW w:w="1276" w:type="dxa"/>
          </w:tcPr>
          <w:p w14:paraId="5852D38A" w14:textId="77777777" w:rsidR="00AA0D0A" w:rsidRPr="00717E74" w:rsidRDefault="00AA0D0A" w:rsidP="00AA0D0A">
            <w:pPr>
              <w:snapToGrid w:val="0"/>
              <w:spacing w:before="60" w:after="60"/>
              <w:rPr>
                <w:ins w:id="592" w:author="Shan YANG" w:date="2022-02-22T16:38:00Z"/>
                <w:rFonts w:eastAsia="等线"/>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593" w:author="Shan YANG" w:date="2022-02-22T16:38:00Z"/>
                <w:rFonts w:eastAsia="等线"/>
                <w:sz w:val="21"/>
                <w:szCs w:val="21"/>
                <w:lang w:val="en-US" w:eastAsia="zh-CN"/>
              </w:rPr>
            </w:pPr>
          </w:p>
        </w:tc>
      </w:tr>
      <w:tr w:rsidR="00AA0D0A" w:rsidRPr="00717E74" w14:paraId="36D2F8DF" w14:textId="77777777" w:rsidTr="00AA0D0A">
        <w:trPr>
          <w:ins w:id="594" w:author="Shan YANG" w:date="2022-02-22T16:38:00Z"/>
        </w:trPr>
        <w:tc>
          <w:tcPr>
            <w:tcW w:w="1276" w:type="dxa"/>
          </w:tcPr>
          <w:p w14:paraId="2C99DCE5" w14:textId="77777777" w:rsidR="00AA0D0A" w:rsidRPr="00717E74" w:rsidRDefault="00AA0D0A" w:rsidP="00AA0D0A">
            <w:pPr>
              <w:snapToGrid w:val="0"/>
              <w:spacing w:before="60" w:after="60"/>
              <w:rPr>
                <w:ins w:id="595" w:author="Shan YANG" w:date="2022-02-22T16:38:00Z"/>
                <w:rFonts w:eastAsia="等线"/>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596" w:author="Shan YANG" w:date="2022-02-22T16:38:00Z"/>
                <w:rFonts w:eastAsia="等线"/>
                <w:sz w:val="21"/>
                <w:szCs w:val="21"/>
                <w:lang w:val="en-US" w:eastAsia="zh-CN"/>
              </w:rPr>
            </w:pPr>
          </w:p>
        </w:tc>
      </w:tr>
      <w:tr w:rsidR="00AA0D0A" w:rsidRPr="00717E74" w14:paraId="48D2A3C4" w14:textId="77777777" w:rsidTr="00AA0D0A">
        <w:trPr>
          <w:ins w:id="597" w:author="Shan YANG" w:date="2022-02-22T16:38:00Z"/>
        </w:trPr>
        <w:tc>
          <w:tcPr>
            <w:tcW w:w="1276" w:type="dxa"/>
          </w:tcPr>
          <w:p w14:paraId="56A24C97" w14:textId="77777777" w:rsidR="00AA0D0A" w:rsidRPr="00717E74" w:rsidRDefault="00AA0D0A" w:rsidP="00AA0D0A">
            <w:pPr>
              <w:snapToGrid w:val="0"/>
              <w:spacing w:before="60" w:after="60"/>
              <w:rPr>
                <w:ins w:id="598" w:author="Shan YANG" w:date="2022-02-22T16:38:00Z"/>
                <w:rFonts w:eastAsia="等线"/>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599" w:author="Shan YANG" w:date="2022-02-22T16:38:00Z"/>
                <w:rFonts w:eastAsia="等线"/>
                <w:sz w:val="21"/>
                <w:szCs w:val="21"/>
                <w:lang w:val="en-US" w:eastAsia="zh-CN"/>
              </w:rPr>
            </w:pPr>
          </w:p>
        </w:tc>
      </w:tr>
      <w:tr w:rsidR="00AA0D0A" w:rsidRPr="00717E74" w14:paraId="65594C20" w14:textId="77777777" w:rsidTr="00AA0D0A">
        <w:trPr>
          <w:ins w:id="600" w:author="Shan YANG" w:date="2022-02-22T16:38:00Z"/>
        </w:trPr>
        <w:tc>
          <w:tcPr>
            <w:tcW w:w="1276" w:type="dxa"/>
          </w:tcPr>
          <w:p w14:paraId="53E15FDB" w14:textId="77777777" w:rsidR="00AA0D0A" w:rsidRPr="00717E74" w:rsidRDefault="00AA0D0A" w:rsidP="00AA0D0A">
            <w:pPr>
              <w:snapToGrid w:val="0"/>
              <w:spacing w:before="60" w:after="60"/>
              <w:rPr>
                <w:ins w:id="601" w:author="Shan YANG" w:date="2022-02-22T16:38:00Z"/>
                <w:rFonts w:eastAsia="等线"/>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602" w:author="Shan YANG" w:date="2022-02-22T16:38:00Z"/>
                <w:rFonts w:eastAsia="等线"/>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proofErr w:type="gramStart"/>
      <w:r>
        <w:rPr>
          <w:color w:val="0070C0"/>
          <w:lang w:val="en-US" w:eastAsia="zh-CN"/>
        </w:rPr>
        <w:t>ericsson</w:t>
      </w:r>
      <w:proofErr w:type="spellEnd"/>
      <w:proofErr w:type="gram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603"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afe"/>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04" w:author="Shan YANG" w:date="2022-02-22T16:39:00Z"/>
          <w:sz w:val="21"/>
          <w:szCs w:val="21"/>
          <w:lang w:val="en-US" w:eastAsia="zh-CN"/>
        </w:rPr>
      </w:pPr>
      <w:ins w:id="605"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afe"/>
        <w:numPr>
          <w:ilvl w:val="0"/>
          <w:numId w:val="1"/>
        </w:numPr>
        <w:overflowPunct/>
        <w:autoSpaceDE/>
        <w:autoSpaceDN/>
        <w:adjustRightInd/>
        <w:snapToGrid w:val="0"/>
        <w:spacing w:before="60" w:after="60"/>
        <w:ind w:left="284" w:firstLineChars="0" w:hanging="284"/>
        <w:textAlignment w:val="auto"/>
        <w:rPr>
          <w:ins w:id="606" w:author="Shan YANG" w:date="2022-02-22T16:39:00Z"/>
          <w:rFonts w:eastAsia="宋体"/>
          <w:b/>
          <w:sz w:val="21"/>
          <w:szCs w:val="21"/>
          <w:highlight w:val="yellow"/>
          <w:lang w:eastAsia="zh-CN"/>
        </w:rPr>
      </w:pPr>
      <w:ins w:id="607" w:author="Shan YANG" w:date="2022-02-22T16:39:00Z">
        <w:r w:rsidRPr="00995D61">
          <w:rPr>
            <w:rFonts w:eastAsia="宋体"/>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08" w:author="Shan YANG" w:date="2022-02-22T16:40:00Z"/>
          <w:sz w:val="21"/>
          <w:szCs w:val="21"/>
          <w:lang w:val="en-US" w:eastAsia="zh-CN"/>
        </w:rPr>
      </w:pPr>
      <w:ins w:id="609" w:author="Shan YANG" w:date="2022-02-22T16:39:00Z">
        <w:r>
          <w:rPr>
            <w:rFonts w:hint="eastAsia"/>
            <w:sz w:val="21"/>
            <w:szCs w:val="21"/>
            <w:lang w:eastAsia="zh-CN"/>
          </w:rPr>
          <w:t>Capture the GTW agreement in the CRs</w:t>
        </w:r>
      </w:ins>
      <w:ins w:id="610"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11" w:author="Shan YANG" w:date="2022-02-22T16:39:00Z"/>
          <w:sz w:val="21"/>
          <w:szCs w:val="21"/>
          <w:lang w:val="en-US" w:eastAsia="zh-CN"/>
        </w:rPr>
      </w:pPr>
      <w:ins w:id="612" w:author="Shan YANG" w:date="2022-02-22T16:41:00Z">
        <w:r>
          <w:rPr>
            <w:rFonts w:hint="eastAsia"/>
            <w:sz w:val="21"/>
            <w:szCs w:val="21"/>
            <w:lang w:val="en-US" w:eastAsia="zh-CN"/>
          </w:rPr>
          <w:t xml:space="preserve">For Proposal 2, </w:t>
        </w:r>
      </w:ins>
      <w:ins w:id="613"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614" w:author="Shan YANG" w:date="2022-02-22T16:41:00Z">
        <w:r>
          <w:rPr>
            <w:rFonts w:hint="eastAsia"/>
            <w:sz w:val="21"/>
            <w:szCs w:val="21"/>
            <w:lang w:val="en-US" w:eastAsia="zh-CN"/>
          </w:rPr>
          <w:t xml:space="preserve"> </w:t>
        </w:r>
      </w:ins>
      <w:ins w:id="615" w:author="Shan YANG" w:date="2022-02-22T16:42:00Z">
        <w:r>
          <w:rPr>
            <w:rFonts w:hint="eastAsia"/>
            <w:sz w:val="21"/>
            <w:szCs w:val="21"/>
            <w:lang w:val="en-US" w:eastAsia="zh-CN"/>
          </w:rPr>
          <w:t>in RAN4 spec. B</w:t>
        </w:r>
      </w:ins>
      <w:ins w:id="616"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af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617" w:author="Shan YANG" w:date="2022-02-22T16:40:00Z"/>
        </w:trPr>
        <w:tc>
          <w:tcPr>
            <w:tcW w:w="1276" w:type="dxa"/>
          </w:tcPr>
          <w:p w14:paraId="4DD65A0E" w14:textId="77777777" w:rsidR="00AA0D0A" w:rsidRPr="00717E74" w:rsidRDefault="00AA0D0A" w:rsidP="00AA0D0A">
            <w:pPr>
              <w:snapToGrid w:val="0"/>
              <w:spacing w:before="60" w:after="60"/>
              <w:rPr>
                <w:ins w:id="618" w:author="Shan YANG" w:date="2022-02-22T16:40:00Z"/>
                <w:rFonts w:eastAsia="等线"/>
                <w:b/>
                <w:bCs/>
                <w:sz w:val="21"/>
                <w:szCs w:val="21"/>
                <w:lang w:val="en-US" w:eastAsia="zh-CN"/>
              </w:rPr>
            </w:pPr>
            <w:ins w:id="619" w:author="Shan YANG" w:date="2022-02-22T16:40:00Z">
              <w:r w:rsidRPr="00717E74">
                <w:rPr>
                  <w:rFonts w:eastAsia="等线"/>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620" w:author="Shan YANG" w:date="2022-02-22T16:40:00Z"/>
                <w:rFonts w:eastAsia="等线"/>
                <w:b/>
                <w:bCs/>
                <w:sz w:val="21"/>
                <w:szCs w:val="21"/>
                <w:lang w:val="en-US" w:eastAsia="zh-CN"/>
              </w:rPr>
            </w:pPr>
            <w:ins w:id="621" w:author="Shan YANG" w:date="2022-02-22T16:40:00Z">
              <w:r w:rsidRPr="00717E74">
                <w:rPr>
                  <w:rFonts w:eastAsia="等线"/>
                  <w:b/>
                  <w:bCs/>
                  <w:sz w:val="21"/>
                  <w:szCs w:val="21"/>
                  <w:lang w:val="en-US" w:eastAsia="zh-CN"/>
                </w:rPr>
                <w:t>Comments</w:t>
              </w:r>
            </w:ins>
          </w:p>
        </w:tc>
      </w:tr>
      <w:tr w:rsidR="00AA0D0A" w:rsidRPr="00717E74" w14:paraId="6C7E83C8" w14:textId="77777777" w:rsidTr="00AA0D0A">
        <w:trPr>
          <w:ins w:id="622" w:author="Shan YANG" w:date="2022-02-22T16:40:00Z"/>
        </w:trPr>
        <w:tc>
          <w:tcPr>
            <w:tcW w:w="1276" w:type="dxa"/>
          </w:tcPr>
          <w:p w14:paraId="2B49064D" w14:textId="31F36EC0" w:rsidR="00AA0D0A" w:rsidRPr="00717E74" w:rsidRDefault="001678FB" w:rsidP="00AA0D0A">
            <w:pPr>
              <w:snapToGrid w:val="0"/>
              <w:spacing w:before="60" w:after="60"/>
              <w:rPr>
                <w:ins w:id="623" w:author="Shan YANG" w:date="2022-02-22T16:40:00Z"/>
                <w:rFonts w:eastAsia="等线"/>
                <w:sz w:val="21"/>
                <w:szCs w:val="21"/>
                <w:lang w:val="en-US" w:eastAsia="zh-CN"/>
              </w:rPr>
            </w:pPr>
            <w:ins w:id="624" w:author="China Telecom" w:date="2022-02-23T10:28:00Z">
              <w:r>
                <w:rPr>
                  <w:rFonts w:eastAsia="等线"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625" w:author="Shan YANG" w:date="2022-02-22T16:40:00Z"/>
                <w:rFonts w:eastAsia="等线"/>
                <w:sz w:val="21"/>
                <w:szCs w:val="21"/>
                <w:lang w:val="en-US" w:eastAsia="zh-CN"/>
              </w:rPr>
            </w:pPr>
            <w:ins w:id="626" w:author="China Telecom" w:date="2022-02-23T10:28:00Z">
              <w:r>
                <w:rPr>
                  <w:rFonts w:eastAsia="等线" w:hint="eastAsia"/>
                  <w:sz w:val="21"/>
                  <w:szCs w:val="21"/>
                  <w:lang w:val="en-US" w:eastAsia="zh-CN"/>
                </w:rPr>
                <w:t xml:space="preserve">For </w:t>
              </w:r>
              <w:r>
                <w:rPr>
                  <w:rFonts w:eastAsia="等线"/>
                  <w:sz w:val="21"/>
                  <w:szCs w:val="21"/>
                  <w:lang w:val="en-US" w:eastAsia="zh-CN"/>
                </w:rPr>
                <w:t>proposal</w:t>
              </w:r>
              <w:r>
                <w:rPr>
                  <w:rFonts w:eastAsia="等线" w:hint="eastAsia"/>
                  <w:sz w:val="21"/>
                  <w:szCs w:val="21"/>
                  <w:lang w:val="en-US" w:eastAsia="zh-CN"/>
                </w:rPr>
                <w:t xml:space="preserve"> 2, we </w:t>
              </w:r>
              <w:r>
                <w:rPr>
                  <w:rFonts w:eastAsia="等线"/>
                  <w:sz w:val="21"/>
                  <w:szCs w:val="21"/>
                  <w:lang w:val="en-US" w:eastAsia="zh-CN"/>
                </w:rPr>
                <w:t>don’t</w:t>
              </w:r>
              <w:r>
                <w:rPr>
                  <w:rFonts w:eastAsia="等线" w:hint="eastAsia"/>
                  <w:sz w:val="21"/>
                  <w:szCs w:val="21"/>
                  <w:lang w:val="en-US" w:eastAsia="zh-CN"/>
                </w:rPr>
                <w:t xml:space="preserve"> agree, since in RAN4 we can foc</w:t>
              </w:r>
            </w:ins>
            <w:ins w:id="627" w:author="China Telecom" w:date="2022-02-23T10:29:00Z">
              <w:r>
                <w:rPr>
                  <w:rFonts w:eastAsia="等线"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628" w:author="Shan YANG" w:date="2022-02-22T16:40:00Z"/>
        </w:trPr>
        <w:tc>
          <w:tcPr>
            <w:tcW w:w="1276" w:type="dxa"/>
          </w:tcPr>
          <w:p w14:paraId="4C9287D7" w14:textId="77777777" w:rsidR="00AA0D0A" w:rsidRPr="00717E74" w:rsidRDefault="00AA0D0A" w:rsidP="00AA0D0A">
            <w:pPr>
              <w:snapToGrid w:val="0"/>
              <w:spacing w:before="60" w:after="60"/>
              <w:rPr>
                <w:ins w:id="629" w:author="Shan YANG" w:date="2022-02-22T16:40:00Z"/>
                <w:rFonts w:eastAsia="等线"/>
                <w:sz w:val="21"/>
                <w:szCs w:val="21"/>
                <w:lang w:val="en-US" w:eastAsia="zh-CN"/>
              </w:rPr>
            </w:pPr>
          </w:p>
        </w:tc>
        <w:tc>
          <w:tcPr>
            <w:tcW w:w="8167" w:type="dxa"/>
          </w:tcPr>
          <w:p w14:paraId="2C722A6F" w14:textId="77777777" w:rsidR="00AA0D0A" w:rsidRPr="00717E74" w:rsidRDefault="00AA0D0A" w:rsidP="00AA0D0A">
            <w:pPr>
              <w:snapToGrid w:val="0"/>
              <w:spacing w:before="60" w:after="60"/>
              <w:rPr>
                <w:ins w:id="630" w:author="Shan YANG" w:date="2022-02-22T16:40:00Z"/>
                <w:rFonts w:eastAsia="等线"/>
                <w:sz w:val="21"/>
                <w:szCs w:val="21"/>
                <w:lang w:val="en-US" w:eastAsia="zh-CN"/>
              </w:rPr>
            </w:pPr>
          </w:p>
        </w:tc>
      </w:tr>
      <w:tr w:rsidR="00AA0D0A" w:rsidRPr="00717E74" w14:paraId="437ABCB0" w14:textId="77777777" w:rsidTr="00AA0D0A">
        <w:trPr>
          <w:ins w:id="631" w:author="Shan YANG" w:date="2022-02-22T16:40:00Z"/>
        </w:trPr>
        <w:tc>
          <w:tcPr>
            <w:tcW w:w="1276" w:type="dxa"/>
          </w:tcPr>
          <w:p w14:paraId="56DC6533" w14:textId="77777777" w:rsidR="00AA0D0A" w:rsidRPr="00717E74" w:rsidRDefault="00AA0D0A" w:rsidP="00AA0D0A">
            <w:pPr>
              <w:snapToGrid w:val="0"/>
              <w:spacing w:before="60" w:after="60"/>
              <w:rPr>
                <w:ins w:id="632" w:author="Shan YANG" w:date="2022-02-22T16:40:00Z"/>
                <w:rFonts w:eastAsia="等线"/>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633" w:author="Shan YANG" w:date="2022-02-22T16:40:00Z"/>
                <w:rFonts w:eastAsia="等线"/>
                <w:sz w:val="21"/>
                <w:szCs w:val="21"/>
                <w:lang w:val="en-US" w:eastAsia="zh-CN"/>
              </w:rPr>
            </w:pPr>
          </w:p>
        </w:tc>
      </w:tr>
      <w:tr w:rsidR="00AA0D0A" w:rsidRPr="00717E74" w14:paraId="3840D16B" w14:textId="77777777" w:rsidTr="00AA0D0A">
        <w:trPr>
          <w:ins w:id="634" w:author="Shan YANG" w:date="2022-02-22T16:40:00Z"/>
        </w:trPr>
        <w:tc>
          <w:tcPr>
            <w:tcW w:w="1276" w:type="dxa"/>
          </w:tcPr>
          <w:p w14:paraId="56A58434" w14:textId="77777777" w:rsidR="00AA0D0A" w:rsidRPr="00717E74" w:rsidRDefault="00AA0D0A" w:rsidP="00AA0D0A">
            <w:pPr>
              <w:snapToGrid w:val="0"/>
              <w:spacing w:before="60" w:after="60"/>
              <w:rPr>
                <w:ins w:id="635" w:author="Shan YANG" w:date="2022-02-22T16:40:00Z"/>
                <w:rFonts w:eastAsia="等线"/>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636" w:author="Shan YANG" w:date="2022-02-22T16:40:00Z"/>
                <w:rFonts w:eastAsia="等线"/>
                <w:sz w:val="21"/>
                <w:szCs w:val="21"/>
                <w:lang w:val="en-US" w:eastAsia="zh-CN"/>
              </w:rPr>
            </w:pPr>
          </w:p>
        </w:tc>
      </w:tr>
      <w:tr w:rsidR="00AA0D0A" w:rsidRPr="00717E74" w14:paraId="26B57534" w14:textId="77777777" w:rsidTr="00AA0D0A">
        <w:trPr>
          <w:ins w:id="637" w:author="Shan YANG" w:date="2022-02-22T16:40:00Z"/>
        </w:trPr>
        <w:tc>
          <w:tcPr>
            <w:tcW w:w="1276" w:type="dxa"/>
          </w:tcPr>
          <w:p w14:paraId="29AEBC3B" w14:textId="77777777" w:rsidR="00AA0D0A" w:rsidRPr="00717E74" w:rsidRDefault="00AA0D0A" w:rsidP="00AA0D0A">
            <w:pPr>
              <w:snapToGrid w:val="0"/>
              <w:spacing w:before="60" w:after="60"/>
              <w:rPr>
                <w:ins w:id="638" w:author="Shan YANG" w:date="2022-02-22T16:40:00Z"/>
                <w:rFonts w:eastAsia="等线"/>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639" w:author="Shan YANG" w:date="2022-02-22T16:40:00Z"/>
                <w:rFonts w:eastAsia="等线"/>
                <w:sz w:val="21"/>
                <w:szCs w:val="21"/>
                <w:lang w:val="en-US" w:eastAsia="zh-CN"/>
              </w:rPr>
            </w:pPr>
          </w:p>
        </w:tc>
      </w:tr>
      <w:tr w:rsidR="00AA0D0A" w:rsidRPr="00717E74" w14:paraId="3093F4D3" w14:textId="77777777" w:rsidTr="00AA0D0A">
        <w:trPr>
          <w:ins w:id="640" w:author="Shan YANG" w:date="2022-02-22T16:40:00Z"/>
        </w:trPr>
        <w:tc>
          <w:tcPr>
            <w:tcW w:w="1276" w:type="dxa"/>
          </w:tcPr>
          <w:p w14:paraId="1A5E0570" w14:textId="77777777" w:rsidR="00AA0D0A" w:rsidRPr="00717E74" w:rsidRDefault="00AA0D0A" w:rsidP="00AA0D0A">
            <w:pPr>
              <w:snapToGrid w:val="0"/>
              <w:spacing w:before="60" w:after="60"/>
              <w:rPr>
                <w:ins w:id="641" w:author="Shan YANG" w:date="2022-02-22T16:40:00Z"/>
                <w:rFonts w:eastAsia="等线"/>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642" w:author="Shan YANG" w:date="2022-02-22T16:40:00Z"/>
                <w:rFonts w:eastAsia="等线"/>
                <w:sz w:val="21"/>
                <w:szCs w:val="21"/>
                <w:lang w:val="en-US" w:eastAsia="zh-CN"/>
              </w:rPr>
            </w:pPr>
          </w:p>
        </w:tc>
      </w:tr>
      <w:tr w:rsidR="00AA0D0A" w:rsidRPr="00717E74" w14:paraId="26299274" w14:textId="77777777" w:rsidTr="00AA0D0A">
        <w:trPr>
          <w:ins w:id="643" w:author="Shan YANG" w:date="2022-02-22T16:40:00Z"/>
        </w:trPr>
        <w:tc>
          <w:tcPr>
            <w:tcW w:w="1276" w:type="dxa"/>
          </w:tcPr>
          <w:p w14:paraId="372408DC" w14:textId="77777777" w:rsidR="00AA0D0A" w:rsidRPr="00717E74" w:rsidRDefault="00AA0D0A" w:rsidP="00AA0D0A">
            <w:pPr>
              <w:snapToGrid w:val="0"/>
              <w:spacing w:before="60" w:after="60"/>
              <w:rPr>
                <w:ins w:id="644" w:author="Shan YANG" w:date="2022-02-22T16:40:00Z"/>
                <w:rFonts w:eastAsia="等线"/>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645" w:author="Shan YANG" w:date="2022-02-22T16:40:00Z"/>
                <w:rFonts w:eastAsia="等线"/>
                <w:sz w:val="21"/>
                <w:szCs w:val="21"/>
                <w:lang w:val="en-US" w:eastAsia="zh-CN"/>
              </w:rPr>
            </w:pPr>
          </w:p>
        </w:tc>
      </w:tr>
      <w:tr w:rsidR="00AA0D0A" w:rsidRPr="00717E74" w14:paraId="1FF8CE0F" w14:textId="77777777" w:rsidTr="00AA0D0A">
        <w:trPr>
          <w:ins w:id="646" w:author="Shan YANG" w:date="2022-02-22T16:40:00Z"/>
        </w:trPr>
        <w:tc>
          <w:tcPr>
            <w:tcW w:w="1276" w:type="dxa"/>
          </w:tcPr>
          <w:p w14:paraId="23E42503" w14:textId="77777777" w:rsidR="00AA0D0A" w:rsidRPr="00717E74" w:rsidRDefault="00AA0D0A" w:rsidP="00AA0D0A">
            <w:pPr>
              <w:snapToGrid w:val="0"/>
              <w:spacing w:before="60" w:after="60"/>
              <w:rPr>
                <w:ins w:id="647" w:author="Shan YANG" w:date="2022-02-22T16:40:00Z"/>
                <w:rFonts w:eastAsia="等线"/>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648" w:author="Shan YANG" w:date="2022-02-22T16:40:00Z"/>
                <w:rFonts w:eastAsia="等线"/>
                <w:sz w:val="21"/>
                <w:szCs w:val="21"/>
                <w:lang w:val="en-US" w:eastAsia="zh-CN"/>
              </w:rPr>
            </w:pPr>
          </w:p>
        </w:tc>
      </w:tr>
      <w:tr w:rsidR="00AA0D0A" w:rsidRPr="00717E74" w14:paraId="1A5E8BD7" w14:textId="77777777" w:rsidTr="00AA0D0A">
        <w:trPr>
          <w:ins w:id="649" w:author="Shan YANG" w:date="2022-02-22T16:40:00Z"/>
        </w:trPr>
        <w:tc>
          <w:tcPr>
            <w:tcW w:w="1276" w:type="dxa"/>
          </w:tcPr>
          <w:p w14:paraId="2705D84A" w14:textId="77777777" w:rsidR="00AA0D0A" w:rsidRPr="00717E74" w:rsidRDefault="00AA0D0A" w:rsidP="00AA0D0A">
            <w:pPr>
              <w:snapToGrid w:val="0"/>
              <w:spacing w:before="60" w:after="60"/>
              <w:rPr>
                <w:ins w:id="650" w:author="Shan YANG" w:date="2022-02-22T16:40:00Z"/>
                <w:rFonts w:eastAsia="等线"/>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651" w:author="Shan YANG" w:date="2022-02-22T16:40:00Z"/>
                <w:rFonts w:eastAsia="等线"/>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w:t>
      </w:r>
      <w:proofErr w:type="spellStart"/>
      <w:proofErr w:type="gramStart"/>
      <w:r w:rsidRPr="00DF3E39">
        <w:rPr>
          <w:sz w:val="21"/>
          <w:szCs w:val="21"/>
          <w:lang w:val="en-US"/>
        </w:rPr>
        <w:t>Tx</w:t>
      </w:r>
      <w:proofErr w:type="spellEnd"/>
      <w:proofErr w:type="gramEnd"/>
      <w:r w:rsidRPr="00DF3E39">
        <w:rPr>
          <w:sz w:val="21"/>
          <w:szCs w:val="21"/>
          <w:lang w:val="en-US"/>
        </w:rPr>
        <w:t xml:space="preserve"> gain changes. Currently in TS 38.101-1, UE is allowed to have 1.5 dB </w:t>
      </w:r>
      <w:proofErr w:type="spellStart"/>
      <w:r w:rsidRPr="00DF3E39">
        <w:rPr>
          <w:sz w:val="21"/>
          <w:szCs w:val="21"/>
          <w:lang w:val="en-US"/>
        </w:rPr>
        <w:t>backoff</w:t>
      </w:r>
      <w:proofErr w:type="spellEnd"/>
      <w:r w:rsidRPr="00DF3E39">
        <w:rPr>
          <w:sz w:val="21"/>
          <w:szCs w:val="21"/>
          <w:lang w:val="en-US"/>
        </w:rPr>
        <w:t xml:space="preserve"> </w:t>
      </w:r>
      <w:proofErr w:type="gramStart"/>
      <w:r w:rsidRPr="00DF3E39">
        <w:rPr>
          <w:sz w:val="21"/>
          <w:szCs w:val="21"/>
          <w:lang w:val="en-US"/>
        </w:rPr>
        <w:t>power</w:t>
      </w:r>
      <w:proofErr w:type="gramEnd"/>
      <w:r w:rsidRPr="00DF3E39">
        <w:rPr>
          <w:sz w:val="21"/>
          <w:szCs w:val="21"/>
          <w:lang w:val="en-US"/>
        </w:rPr>
        <w:t xml:space="preserve">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afd"/>
        <w:tblW w:w="0" w:type="auto"/>
        <w:tblInd w:w="392" w:type="dxa"/>
        <w:tblLook w:val="04A0" w:firstRow="1" w:lastRow="0" w:firstColumn="1" w:lastColumn="0" w:noHBand="0" w:noVBand="1"/>
      </w:tblPr>
      <w:tblGrid>
        <w:gridCol w:w="1276"/>
        <w:gridCol w:w="8167"/>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等线"/>
                <w:sz w:val="21"/>
                <w:szCs w:val="21"/>
                <w:lang w:val="en-US" w:eastAsia="zh-CN"/>
              </w:rPr>
            </w:pPr>
            <w:ins w:id="652" w:author="Shan YANG" w:date="2022-02-22T16:52:00Z">
              <w:r>
                <w:rPr>
                  <w:rFonts w:eastAsia="等线"/>
                  <w:sz w:val="21"/>
                  <w:szCs w:val="21"/>
                  <w:lang w:val="en-US" w:eastAsia="zh-CN"/>
                </w:rPr>
                <w:t>Ericsson</w:t>
              </w:r>
            </w:ins>
          </w:p>
        </w:tc>
        <w:tc>
          <w:tcPr>
            <w:tcW w:w="8167" w:type="dxa"/>
          </w:tcPr>
          <w:p w14:paraId="41A5B4CB" w14:textId="77777777" w:rsidR="000C6AD0" w:rsidRDefault="000C6AD0" w:rsidP="003C3EA4">
            <w:pPr>
              <w:snapToGrid w:val="0"/>
              <w:spacing w:before="60" w:after="60"/>
              <w:rPr>
                <w:ins w:id="653" w:author="Shan YANG" w:date="2022-02-22T16:52:00Z"/>
                <w:rFonts w:eastAsia="等线"/>
                <w:sz w:val="21"/>
                <w:szCs w:val="21"/>
                <w:lang w:val="en-US" w:eastAsia="zh-CN"/>
              </w:rPr>
            </w:pPr>
            <w:ins w:id="654" w:author="Shan YANG" w:date="2022-02-22T16:52:00Z">
              <w:r>
                <w:rPr>
                  <w:rFonts w:eastAsia="等线"/>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等线"/>
                <w:sz w:val="21"/>
                <w:szCs w:val="21"/>
                <w:lang w:val="en-US" w:eastAsia="zh-CN"/>
              </w:rPr>
            </w:pPr>
            <w:ins w:id="655" w:author="Shan YANG" w:date="2022-02-22T16:52:00Z">
              <w:r>
                <w:rPr>
                  <w:rFonts w:eastAsia="等线"/>
                  <w:sz w:val="21"/>
                  <w:szCs w:val="21"/>
                  <w:lang w:val="en-US" w:eastAsia="zh-CN"/>
                </w:rPr>
                <w:t xml:space="preserve">Another point is that at band edge UE may have difficult to meet the phase tolerance as the phase response is big at the </w:t>
              </w:r>
              <w:proofErr w:type="spellStart"/>
              <w:r>
                <w:rPr>
                  <w:rFonts w:eastAsia="等线"/>
                  <w:sz w:val="21"/>
                  <w:szCs w:val="21"/>
                  <w:lang w:val="en-US" w:eastAsia="zh-CN"/>
                </w:rPr>
                <w:t>stopband</w:t>
              </w:r>
              <w:proofErr w:type="spellEnd"/>
              <w:r>
                <w:rPr>
                  <w:rFonts w:eastAsia="等线"/>
                  <w:sz w:val="21"/>
                  <w:szCs w:val="21"/>
                  <w:lang w:val="en-US" w:eastAsia="zh-CN"/>
                </w:rPr>
                <w:t xml:space="preserve"> near the cutoff frequency. If the phase response at different time slot would be changed, such changes would be bigger at band edge compared to </w:t>
              </w:r>
              <w:proofErr w:type="spellStart"/>
              <w:r>
                <w:rPr>
                  <w:rFonts w:eastAsia="等线"/>
                  <w:sz w:val="21"/>
                  <w:szCs w:val="21"/>
                  <w:lang w:val="en-US" w:eastAsia="zh-CN"/>
                </w:rPr>
                <w:lastRenderedPageBreak/>
                <w:t>passband</w:t>
              </w:r>
              <w:proofErr w:type="spellEnd"/>
              <w:r>
                <w:rPr>
                  <w:rFonts w:eastAsia="等线"/>
                  <w:sz w:val="21"/>
                  <w:szCs w:val="21"/>
                  <w:lang w:val="en-US" w:eastAsia="zh-CN"/>
                </w:rPr>
                <w:t xml:space="preserve">.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等线"/>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等线"/>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等线"/>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656" w:author="Shan YANG" w:date="2022-02-22T16:53:00Z">
        <w:r w:rsidR="00BB3C39" w:rsidDel="000C6AD0">
          <w:rPr>
            <w:rFonts w:hint="eastAsia"/>
            <w:b/>
            <w:sz w:val="21"/>
            <w:szCs w:val="21"/>
            <w:u w:val="single"/>
          </w:rPr>
          <w:delText>6</w:delText>
        </w:r>
      </w:del>
      <w:ins w:id="657"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afe"/>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w:t>
      </w:r>
      <w:proofErr w:type="gramStart"/>
      <w:r>
        <w:rPr>
          <w:rFonts w:hint="eastAsia"/>
          <w:sz w:val="21"/>
          <w:szCs w:val="21"/>
          <w:lang w:eastAsia="zh-CN"/>
        </w:rPr>
        <w:t>15kHz</w:t>
      </w:r>
      <w:proofErr w:type="gramEnd"/>
      <w:r>
        <w:rPr>
          <w:rFonts w:hint="eastAsia"/>
          <w:sz w:val="21"/>
          <w:szCs w:val="21"/>
          <w:lang w:eastAsia="zh-CN"/>
        </w:rPr>
        <w:t xml:space="preserve">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995D61">
        <w:rPr>
          <w:rFonts w:eastAsia="宋体"/>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af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等线"/>
                <w:b/>
                <w:bCs/>
                <w:sz w:val="21"/>
                <w:szCs w:val="21"/>
                <w:lang w:val="en-US" w:eastAsia="zh-CN"/>
              </w:rPr>
            </w:pPr>
            <w:r w:rsidRPr="00717E74">
              <w:rPr>
                <w:rFonts w:eastAsia="等线"/>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等线"/>
                <w:sz w:val="21"/>
                <w:szCs w:val="21"/>
                <w:lang w:val="en-US" w:eastAsia="zh-CN"/>
              </w:rPr>
            </w:pPr>
            <w:ins w:id="658" w:author="China Telecom" w:date="2022-02-23T10:30:00Z">
              <w:r>
                <w:rPr>
                  <w:rFonts w:eastAsia="等线"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659" w:author="China Telecom" w:date="2022-02-23T10:31:00Z"/>
                <w:rFonts w:eastAsia="等线" w:hint="eastAsia"/>
                <w:sz w:val="21"/>
                <w:szCs w:val="21"/>
                <w:lang w:val="en-US" w:eastAsia="zh-CN"/>
              </w:rPr>
            </w:pPr>
            <w:ins w:id="660" w:author="China Telecom" w:date="2022-02-23T10:30:00Z">
              <w:r>
                <w:rPr>
                  <w:rFonts w:eastAsia="等线"/>
                  <w:sz w:val="21"/>
                  <w:szCs w:val="21"/>
                  <w:lang w:val="en-US" w:eastAsia="zh-CN"/>
                </w:rPr>
                <w:t>O</w:t>
              </w:r>
              <w:r>
                <w:rPr>
                  <w:rFonts w:eastAsia="等线" w:hint="eastAsia"/>
                  <w:sz w:val="21"/>
                  <w:szCs w:val="21"/>
                  <w:lang w:val="en-US" w:eastAsia="zh-CN"/>
                </w:rPr>
                <w:t xml:space="preserve">k two add </w:t>
              </w:r>
            </w:ins>
            <w:ins w:id="661" w:author="China Telecom" w:date="2022-02-23T10:31:00Z">
              <w:r>
                <w:rPr>
                  <w:rFonts w:eastAsia="等线" w:hint="eastAsia"/>
                  <w:sz w:val="21"/>
                  <w:szCs w:val="21"/>
                  <w:lang w:val="en-US" w:eastAsia="zh-CN"/>
                </w:rPr>
                <w:t xml:space="preserve">a </w:t>
              </w:r>
            </w:ins>
            <w:ins w:id="662" w:author="China Telecom" w:date="2022-02-23T10:30:00Z">
              <w:r>
                <w:rPr>
                  <w:rFonts w:eastAsia="等线" w:hint="eastAsia"/>
                  <w:sz w:val="21"/>
                  <w:szCs w:val="21"/>
                  <w:lang w:val="en-US" w:eastAsia="zh-CN"/>
                </w:rPr>
                <w:t xml:space="preserve">new TDD pattern with 2 </w:t>
              </w:r>
            </w:ins>
            <w:ins w:id="663" w:author="China Telecom" w:date="2022-02-23T10:31:00Z">
              <w:r>
                <w:rPr>
                  <w:rFonts w:eastAsia="等线"/>
                  <w:sz w:val="21"/>
                  <w:szCs w:val="21"/>
                  <w:lang w:val="en-US" w:eastAsia="zh-CN"/>
                </w:rPr>
                <w:t>consecutive</w:t>
              </w:r>
              <w:r>
                <w:rPr>
                  <w:rFonts w:eastAsia="等线"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等线"/>
                <w:sz w:val="21"/>
                <w:szCs w:val="21"/>
                <w:lang w:val="en-US" w:eastAsia="zh-CN"/>
              </w:rPr>
            </w:pPr>
            <w:ins w:id="664" w:author="China Telecom" w:date="2022-02-23T10:31:00Z">
              <w:r>
                <w:rPr>
                  <w:rFonts w:eastAsia="等线" w:hint="eastAsia"/>
                  <w:sz w:val="21"/>
                  <w:szCs w:val="21"/>
                  <w:lang w:val="en-US" w:eastAsia="zh-CN"/>
                </w:rPr>
                <w:t>F</w:t>
              </w:r>
              <w:r>
                <w:rPr>
                  <w:rFonts w:eastAsia="等线"/>
                  <w:sz w:val="21"/>
                  <w:szCs w:val="21"/>
                  <w:lang w:val="en-US" w:eastAsia="zh-CN"/>
                </w:rPr>
                <w:t>o</w:t>
              </w:r>
              <w:r>
                <w:rPr>
                  <w:rFonts w:eastAsia="等线" w:hint="eastAsia"/>
                  <w:sz w:val="21"/>
                  <w:szCs w:val="21"/>
                  <w:lang w:val="en-US" w:eastAsia="zh-CN"/>
                </w:rPr>
                <w:t xml:space="preserve">r the </w:t>
              </w:r>
              <w:proofErr w:type="spellStart"/>
              <w:r>
                <w:rPr>
                  <w:rFonts w:eastAsia="等线" w:hint="eastAsia"/>
                  <w:sz w:val="21"/>
                  <w:szCs w:val="21"/>
                  <w:lang w:val="en-US" w:eastAsia="zh-CN"/>
                </w:rPr>
                <w:t>dutycycle</w:t>
              </w:r>
              <w:proofErr w:type="spellEnd"/>
              <w:r>
                <w:rPr>
                  <w:rFonts w:eastAsia="等线" w:hint="eastAsia"/>
                  <w:sz w:val="21"/>
                  <w:szCs w:val="21"/>
                  <w:lang w:val="en-US" w:eastAsia="zh-CN"/>
                </w:rPr>
                <w:t xml:space="preserve"> or SAR issue, in our understanding, with TDD pat</w:t>
              </w:r>
            </w:ins>
            <w:ins w:id="665" w:author="China Telecom" w:date="2022-02-23T10:32:00Z">
              <w:r>
                <w:rPr>
                  <w:rFonts w:eastAsia="等线"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52B941B8"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等线"/>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等线"/>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等线"/>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3"/>
        <w:rPr>
          <w:sz w:val="24"/>
          <w:szCs w:val="16"/>
          <w:lang w:val="en-US"/>
        </w:rPr>
      </w:pPr>
      <w:bookmarkStart w:id="666" w:name="_Toc79478138"/>
      <w:bookmarkStart w:id="667" w:name="_Toc79478142"/>
      <w:r w:rsidRPr="0022509E">
        <w:rPr>
          <w:sz w:val="24"/>
          <w:szCs w:val="16"/>
          <w:lang w:val="en-US"/>
        </w:rPr>
        <w:lastRenderedPageBreak/>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666"/>
      <w:r w:rsidRPr="0022509E">
        <w:rPr>
          <w:sz w:val="24"/>
          <w:szCs w:val="16"/>
          <w:lang w:val="en-US"/>
        </w:rPr>
        <w:t>PUSCH/PUCCH transmissions</w:t>
      </w:r>
    </w:p>
    <w:p w14:paraId="4CFBBF4E" w14:textId="00A9A0A2" w:rsidR="00F166AC" w:rsidRPr="0022509E" w:rsidRDefault="00F166AC" w:rsidP="00F166AC">
      <w:pPr>
        <w:pStyle w:val="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宋体"/>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E77B91">
        <w:rPr>
          <w:rFonts w:eastAsia="宋体"/>
          <w:b/>
          <w:sz w:val="21"/>
          <w:szCs w:val="21"/>
          <w:lang w:eastAsia="zh-CN"/>
        </w:rPr>
        <w:t>Propos</w:t>
      </w:r>
      <w:r w:rsidR="00DF3E39" w:rsidRPr="00E77B91">
        <w:rPr>
          <w:rFonts w:eastAsia="宋体" w:hint="eastAsia"/>
          <w:b/>
          <w:sz w:val="21"/>
          <w:szCs w:val="21"/>
          <w:lang w:eastAsia="zh-CN"/>
        </w:rPr>
        <w:t>ed</w:t>
      </w:r>
      <w:r w:rsidRPr="00E77B91">
        <w:rPr>
          <w:rFonts w:eastAsia="宋体"/>
          <w:b/>
          <w:sz w:val="21"/>
          <w:szCs w:val="21"/>
          <w:lang w:eastAsia="zh-CN"/>
        </w:rPr>
        <w:t xml:space="preserve"> </w:t>
      </w:r>
      <w:r w:rsidRPr="00E77B91">
        <w:rPr>
          <w:rFonts w:eastAsia="宋体"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afe"/>
        <w:numPr>
          <w:ilvl w:val="0"/>
          <w:numId w:val="1"/>
        </w:numPr>
        <w:overflowPunct/>
        <w:autoSpaceDE/>
        <w:autoSpaceDN/>
        <w:adjustRightInd/>
        <w:snapToGrid w:val="0"/>
        <w:spacing w:before="60" w:after="60"/>
        <w:ind w:left="284" w:firstLineChars="0" w:hanging="284"/>
        <w:textAlignment w:val="auto"/>
        <w:rPr>
          <w:del w:id="668" w:author="Shan YANG" w:date="2022-02-22T16:45:00Z"/>
          <w:rFonts w:eastAsia="宋体"/>
          <w:b/>
          <w:sz w:val="21"/>
          <w:szCs w:val="21"/>
          <w:highlight w:val="yellow"/>
          <w:lang w:eastAsia="zh-CN"/>
        </w:rPr>
      </w:pPr>
      <w:del w:id="669" w:author="Shan YANG" w:date="2022-02-22T16:45:00Z">
        <w:r w:rsidRPr="00705537" w:rsidDel="000C6AD0">
          <w:rPr>
            <w:rFonts w:eastAsia="宋体"/>
            <w:b/>
            <w:sz w:val="21"/>
            <w:szCs w:val="21"/>
            <w:highlight w:val="yellow"/>
            <w:lang w:eastAsia="zh-CN"/>
          </w:rPr>
          <w:delText>Recommended WF</w:delText>
        </w:r>
      </w:del>
    </w:p>
    <w:p w14:paraId="45F8BF2C" w14:textId="20E75151" w:rsidR="00942205" w:rsidRPr="00942205" w:rsidRDefault="00942205" w:rsidP="00942205">
      <w:pPr>
        <w:pStyle w:val="afe"/>
        <w:overflowPunct/>
        <w:autoSpaceDE/>
        <w:autoSpaceDN/>
        <w:adjustRightInd/>
        <w:snapToGrid w:val="0"/>
        <w:spacing w:before="60" w:after="60"/>
        <w:ind w:left="284" w:firstLineChars="0" w:firstLine="0"/>
        <w:textAlignment w:val="auto"/>
        <w:rPr>
          <w:rFonts w:eastAsia="宋体"/>
          <w:b/>
          <w:sz w:val="21"/>
          <w:szCs w:val="21"/>
          <w:highlight w:val="green"/>
          <w:lang w:eastAsia="zh-CN"/>
        </w:rPr>
      </w:pPr>
      <w:r w:rsidRPr="00942205">
        <w:rPr>
          <w:rFonts w:eastAsia="宋体"/>
          <w:b/>
          <w:sz w:val="21"/>
          <w:szCs w:val="21"/>
          <w:highlight w:val="green"/>
          <w:lang w:eastAsia="zh-CN"/>
        </w:rPr>
        <w:t>Agreement</w:t>
      </w:r>
      <w:ins w:id="670" w:author="Shan YANG" w:date="2022-02-22T16:45:00Z">
        <w:r w:rsidR="000C6AD0">
          <w:rPr>
            <w:rFonts w:eastAsia="宋体"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671"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672" w:author="Shan YANG" w:date="2022-02-22T16:44:00Z"/>
          <w:sz w:val="21"/>
          <w:szCs w:val="21"/>
          <w:lang w:val="en-US" w:eastAsia="zh-CN"/>
        </w:rPr>
      </w:pPr>
      <w:ins w:id="673"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674" w:author="Shan YANG" w:date="2022-02-22T16:44:00Z"/>
          <w:rFonts w:eastAsia="宋体"/>
          <w:b/>
          <w:sz w:val="21"/>
          <w:szCs w:val="21"/>
          <w:highlight w:val="yellow"/>
          <w:lang w:eastAsia="zh-CN"/>
        </w:rPr>
      </w:pPr>
      <w:ins w:id="675" w:author="Shan YANG" w:date="2022-02-22T16:44:00Z">
        <w:r w:rsidRPr="00995D61">
          <w:rPr>
            <w:rFonts w:eastAsia="宋体"/>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76" w:author="Shan YANG" w:date="2022-02-22T16:44:00Z"/>
          <w:sz w:val="21"/>
          <w:szCs w:val="21"/>
          <w:lang w:val="en-US" w:eastAsia="zh-CN"/>
        </w:rPr>
      </w:pPr>
      <w:ins w:id="677"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678" w:author="Shan YANG" w:date="2022-02-22T16:44:00Z">
        <w:r>
          <w:rPr>
            <w:rFonts w:hint="eastAsia"/>
            <w:sz w:val="21"/>
            <w:szCs w:val="21"/>
            <w:lang w:eastAsia="zh-CN"/>
          </w:rPr>
          <w:t>Capture the GTW agreement on the reply LS to RAN1 and RAN4 CR on core requirements.</w:t>
        </w:r>
      </w:ins>
      <w:ins w:id="679"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afe"/>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3: The power for un-scheduled gap between slots in the same bundle can be either minimum output power (e.g., -40 </w:t>
      </w:r>
      <w:proofErr w:type="spellStart"/>
      <w:r w:rsidRPr="00155363">
        <w:rPr>
          <w:i/>
          <w:sz w:val="21"/>
          <w:szCs w:val="21"/>
          <w:lang w:eastAsia="zh-CN"/>
        </w:rPr>
        <w:t>dBm</w:t>
      </w:r>
      <w:proofErr w:type="spellEnd"/>
      <w:r w:rsidRPr="00155363">
        <w:rPr>
          <w:i/>
          <w:sz w:val="21"/>
          <w:szCs w:val="21"/>
          <w:lang w:eastAsia="zh-CN"/>
        </w:rPr>
        <w:t xml:space="preserve">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D41C50">
        <w:rPr>
          <w:rFonts w:eastAsia="宋体"/>
          <w:b/>
          <w:sz w:val="21"/>
          <w:szCs w:val="21"/>
          <w:lang w:eastAsia="zh-CN"/>
        </w:rPr>
        <w:t>Proposals</w:t>
      </w:r>
      <w:r w:rsidRPr="00D41C50">
        <w:rPr>
          <w:rFonts w:eastAsia="宋体"/>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 xml:space="preserve">Clarify that the power for un-scheduled gap between slots in the same bundle can be either minimum output power (e.g., -40 </w:t>
      </w:r>
      <w:proofErr w:type="spellStart"/>
      <w:r w:rsidR="0092790F" w:rsidRPr="0092790F">
        <w:rPr>
          <w:sz w:val="21"/>
          <w:szCs w:val="21"/>
          <w:lang w:val="en-US" w:eastAsia="zh-CN"/>
        </w:rPr>
        <w:t>dBm</w:t>
      </w:r>
      <w:proofErr w:type="spellEnd"/>
      <w:r w:rsidR="0092790F" w:rsidRPr="0092790F">
        <w:rPr>
          <w:sz w:val="21"/>
          <w:szCs w:val="21"/>
          <w:lang w:val="en-US" w:eastAsia="zh-CN"/>
        </w:rPr>
        <w:t xml:space="preserve"> for small CBW) or some value in between the OFF power and </w:t>
      </w:r>
      <w:r w:rsidR="0092790F" w:rsidRPr="0092790F">
        <w:rPr>
          <w:sz w:val="21"/>
          <w:szCs w:val="21"/>
          <w:lang w:val="en-US" w:eastAsia="zh-CN"/>
        </w:rPr>
        <w:lastRenderedPageBreak/>
        <w:t>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afe"/>
        <w:numPr>
          <w:ilvl w:val="0"/>
          <w:numId w:val="7"/>
        </w:numPr>
        <w:overflowPunct/>
        <w:autoSpaceDE/>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680" w:author="Shan YANG" w:date="2022-02-22T16:46:00Z"/>
          <w:sz w:val="21"/>
          <w:szCs w:val="21"/>
          <w:lang w:val="en-US" w:eastAsia="zh-CN"/>
        </w:rPr>
      </w:pPr>
      <w:ins w:id="681"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afe"/>
        <w:numPr>
          <w:ilvl w:val="0"/>
          <w:numId w:val="1"/>
        </w:numPr>
        <w:overflowPunct/>
        <w:autoSpaceDE/>
        <w:autoSpaceDN/>
        <w:adjustRightInd/>
        <w:snapToGrid w:val="0"/>
        <w:spacing w:before="60" w:after="60"/>
        <w:ind w:left="284" w:firstLineChars="0" w:hanging="284"/>
        <w:textAlignment w:val="auto"/>
        <w:rPr>
          <w:ins w:id="682" w:author="Shan YANG" w:date="2022-02-22T16:46:00Z"/>
          <w:rFonts w:eastAsia="宋体"/>
          <w:b/>
          <w:sz w:val="21"/>
          <w:szCs w:val="21"/>
          <w:highlight w:val="yellow"/>
          <w:lang w:eastAsia="zh-CN"/>
        </w:rPr>
      </w:pPr>
      <w:ins w:id="683" w:author="Shan YANG" w:date="2022-02-22T16:46:00Z">
        <w:r w:rsidRPr="00995D61">
          <w:rPr>
            <w:rFonts w:eastAsia="宋体"/>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84" w:author="Shan YANG" w:date="2022-02-22T16:46:00Z"/>
          <w:sz w:val="21"/>
          <w:szCs w:val="21"/>
          <w:lang w:val="en-US" w:eastAsia="zh-CN"/>
        </w:rPr>
      </w:pPr>
      <w:ins w:id="685"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686" w:author="Shan YANG" w:date="2022-02-22T16:48:00Z">
        <w:r>
          <w:rPr>
            <w:rFonts w:hint="eastAsia"/>
            <w:sz w:val="21"/>
            <w:szCs w:val="21"/>
            <w:lang w:eastAsia="zh-CN"/>
          </w:rPr>
          <w:t>the following</w:t>
        </w:r>
      </w:ins>
      <w:ins w:id="687" w:author="Shan YANG" w:date="2022-02-22T16:47:00Z">
        <w:r w:rsidRPr="000C6AD0">
          <w:rPr>
            <w:sz w:val="21"/>
            <w:szCs w:val="21"/>
            <w:lang w:eastAsia="zh-CN"/>
          </w:rPr>
          <w:t xml:space="preserve"> </w:t>
        </w:r>
      </w:ins>
      <w:ins w:id="688" w:author="Shan YANG" w:date="2022-02-22T17:15:00Z">
        <w:r w:rsidR="00BE0040">
          <w:rPr>
            <w:rFonts w:hint="eastAsia"/>
            <w:sz w:val="21"/>
            <w:szCs w:val="21"/>
            <w:lang w:eastAsia="zh-CN"/>
          </w:rPr>
          <w:t xml:space="preserve">text </w:t>
        </w:r>
      </w:ins>
      <w:ins w:id="689" w:author="Shan YANG" w:date="2022-02-22T16:47:00Z">
        <w:r w:rsidRPr="000C6AD0">
          <w:rPr>
            <w:sz w:val="21"/>
            <w:szCs w:val="21"/>
            <w:lang w:eastAsia="zh-CN"/>
          </w:rPr>
          <w:t>in the specifications</w:t>
        </w:r>
      </w:ins>
      <w:ins w:id="690"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691" w:author="Shan YANG" w:date="2022-02-22T16:48:00Z"/>
          <w:sz w:val="21"/>
          <w:szCs w:val="21"/>
          <w:highlight w:val="green"/>
          <w:lang w:eastAsia="zh-CN"/>
        </w:rPr>
      </w:pPr>
      <w:ins w:id="692"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af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等线"/>
                <w:b/>
                <w:bCs/>
                <w:sz w:val="21"/>
                <w:szCs w:val="21"/>
                <w:lang w:val="en-US" w:eastAsia="zh-CN"/>
              </w:rPr>
            </w:pPr>
            <w:r w:rsidRPr="0090565B">
              <w:rPr>
                <w:rFonts w:eastAsia="等线"/>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等线"/>
                <w:sz w:val="21"/>
                <w:szCs w:val="21"/>
                <w:lang w:val="en-US" w:eastAsia="zh-CN"/>
              </w:rPr>
            </w:pPr>
            <w:ins w:id="693" w:author="China Telecom" w:date="2022-02-23T10:33:00Z">
              <w:r>
                <w:rPr>
                  <w:rFonts w:eastAsia="等线"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等线"/>
                <w:sz w:val="21"/>
                <w:szCs w:val="21"/>
                <w:lang w:val="en-US" w:eastAsia="zh-CN"/>
              </w:rPr>
            </w:pPr>
            <w:ins w:id="694" w:author="China Telecom" w:date="2022-02-23T10:33:00Z">
              <w:r>
                <w:rPr>
                  <w:rFonts w:eastAsia="等线"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等线"/>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等线"/>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等线"/>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3"/>
        <w:rPr>
          <w:sz w:val="24"/>
          <w:szCs w:val="16"/>
          <w:lang w:val="en-US"/>
        </w:rPr>
      </w:pPr>
      <w:bookmarkStart w:id="695" w:name="_Toc79478144"/>
      <w:bookmarkEnd w:id="667"/>
      <w:r w:rsidRPr="0022509E">
        <w:rPr>
          <w:sz w:val="24"/>
          <w:szCs w:val="16"/>
          <w:lang w:val="en-US"/>
        </w:rPr>
        <w:lastRenderedPageBreak/>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695"/>
      <w:r w:rsidR="001570AF" w:rsidRPr="0022509E">
        <w:rPr>
          <w:sz w:val="24"/>
          <w:szCs w:val="16"/>
          <w:lang w:val="en-US"/>
        </w:rPr>
        <w:t>CR and work plan</w:t>
      </w:r>
    </w:p>
    <w:p w14:paraId="1760D854" w14:textId="3F5B025A" w:rsidR="008833C4" w:rsidRDefault="008833C4" w:rsidP="0009701D">
      <w:pPr>
        <w:pStyle w:val="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C4200">
        <w:rPr>
          <w:rFonts w:eastAsia="宋体" w:hint="eastAsia"/>
          <w:i/>
          <w:sz w:val="21"/>
          <w:szCs w:val="21"/>
          <w:lang w:eastAsia="zh-CN"/>
        </w:rPr>
        <w:t>CRs</w:t>
      </w:r>
      <w:r w:rsidR="002B1D8E" w:rsidRPr="009C4200">
        <w:rPr>
          <w:rFonts w:eastAsia="宋体" w:hint="eastAsia"/>
          <w:i/>
          <w:sz w:val="21"/>
          <w:szCs w:val="21"/>
          <w:lang w:eastAsia="zh-CN"/>
        </w:rPr>
        <w:t xml:space="preserve"> </w:t>
      </w:r>
      <w:r w:rsidR="009C4200">
        <w:rPr>
          <w:rFonts w:eastAsia="宋体" w:hint="eastAsia"/>
          <w:i/>
          <w:sz w:val="21"/>
          <w:szCs w:val="21"/>
          <w:lang w:val="sv-SE" w:eastAsia="zh-CN"/>
        </w:rPr>
        <w:t>s</w:t>
      </w:r>
      <w:r w:rsidR="009C4200" w:rsidRPr="009C4200">
        <w:rPr>
          <w:rFonts w:eastAsia="宋体" w:hint="eastAsia"/>
          <w:i/>
          <w:sz w:val="21"/>
          <w:szCs w:val="21"/>
          <w:lang w:val="sv-SE" w:eastAsia="zh-CN"/>
        </w:rPr>
        <w:t>ubmitted</w:t>
      </w:r>
      <w:r w:rsidR="009C4200">
        <w:rPr>
          <w:rFonts w:eastAsia="宋体"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af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2B1D8E">
        <w:rPr>
          <w:rFonts w:eastAsia="宋体" w:hint="eastAsia"/>
          <w:b/>
          <w:sz w:val="21"/>
          <w:szCs w:val="21"/>
          <w:lang w:eastAsia="zh-CN"/>
        </w:rPr>
        <w:t>Section number</w:t>
      </w:r>
      <w:r w:rsidR="00DA0BD9">
        <w:rPr>
          <w:rFonts w:eastAsia="宋体"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696" w:name="_Toc45888260"/>
      <w:bookmarkStart w:id="697" w:name="_Toc45888859"/>
      <w:bookmarkStart w:id="698" w:name="_Toc61367544"/>
      <w:bookmarkStart w:id="699" w:name="_Toc61372927"/>
      <w:bookmarkStart w:id="700" w:name="_Toc68230875"/>
      <w:bookmarkStart w:id="701" w:name="_Toc69084288"/>
      <w:bookmarkStart w:id="702" w:name="_Toc75467298"/>
      <w:bookmarkStart w:id="703" w:name="_Toc76509320"/>
      <w:bookmarkStart w:id="704" w:name="_Toc76718310"/>
      <w:bookmarkStart w:id="705" w:name="_Toc83580641"/>
      <w:bookmarkStart w:id="706" w:name="_Toc84405150"/>
      <w:bookmarkStart w:id="707" w:name="_Toc84413759"/>
      <w:r w:rsidRPr="002B1D8E">
        <w:rPr>
          <w:sz w:val="21"/>
          <w:szCs w:val="21"/>
          <w:lang w:eastAsia="zh-CN"/>
        </w:rPr>
        <w:t>6.4J</w:t>
      </w:r>
      <w:r w:rsidRPr="002B1D8E">
        <w:rPr>
          <w:sz w:val="21"/>
          <w:szCs w:val="21"/>
          <w:lang w:eastAsia="zh-CN"/>
        </w:rPr>
        <w:tab/>
        <w:t xml:space="preserve">Transmit signal quality for </w:t>
      </w:r>
      <w:bookmarkEnd w:id="696"/>
      <w:bookmarkEnd w:id="697"/>
      <w:bookmarkEnd w:id="698"/>
      <w:bookmarkEnd w:id="699"/>
      <w:bookmarkEnd w:id="700"/>
      <w:bookmarkEnd w:id="701"/>
      <w:bookmarkEnd w:id="702"/>
      <w:bookmarkEnd w:id="703"/>
      <w:bookmarkEnd w:id="704"/>
      <w:bookmarkEnd w:id="705"/>
      <w:bookmarkEnd w:id="706"/>
      <w:bookmarkEnd w:id="707"/>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 xml:space="preserve">Testing for the bands capable of UL-MIMO and/or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w:t>
      </w:r>
      <w:proofErr w:type="spellStart"/>
      <w:r>
        <w:rPr>
          <w:rFonts w:eastAsia="宋体" w:hint="eastAsia"/>
          <w:b/>
          <w:sz w:val="21"/>
          <w:szCs w:val="21"/>
          <w:lang w:eastAsia="zh-CN"/>
        </w:rPr>
        <w:t>TxD</w:t>
      </w:r>
      <w:proofErr w:type="spellEnd"/>
      <w:r>
        <w:rPr>
          <w:rFonts w:eastAsia="宋体"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proofErr w:type="spellEnd"/>
      <w:r w:rsidRPr="004101D1">
        <w:t>.</w:t>
      </w:r>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Pr>
          <w:rFonts w:eastAsia="宋体"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Testing</w:t>
      </w:r>
      <w:r w:rsidRPr="005E4DDC">
        <w:rPr>
          <w:rFonts w:eastAsia="宋体" w:hint="eastAsia"/>
          <w:sz w:val="21"/>
          <w:szCs w:val="21"/>
          <w:lang w:eastAsia="zh-CN"/>
        </w:rPr>
        <w:t xml:space="preserve"> </w:t>
      </w:r>
      <w:r w:rsidRPr="005E4DDC">
        <w:rPr>
          <w:rFonts w:eastAsia="宋体"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lastRenderedPageBreak/>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5E4DDC">
        <w:rPr>
          <w:rFonts w:eastAsia="宋体" w:hint="eastAsia"/>
          <w:b/>
          <w:sz w:val="21"/>
          <w:szCs w:val="21"/>
          <w:lang w:eastAsia="zh-CN"/>
        </w:rPr>
        <w:t>Any other comments on the</w:t>
      </w:r>
      <w:r w:rsidRPr="001F0A93">
        <w:rPr>
          <w:rFonts w:eastAsia="宋体" w:hint="eastAsia"/>
          <w:b/>
          <w:sz w:val="21"/>
          <w:szCs w:val="21"/>
          <w:lang w:eastAsia="zh-CN"/>
        </w:rPr>
        <w:t xml:space="preserve"> CRs </w:t>
      </w:r>
      <w:r>
        <w:rPr>
          <w:rFonts w:eastAsia="宋体" w:hint="eastAsia"/>
          <w:b/>
          <w:sz w:val="21"/>
          <w:szCs w:val="21"/>
          <w:lang w:eastAsia="zh-CN"/>
        </w:rPr>
        <w:t>for requirements (</w:t>
      </w:r>
      <w:r w:rsidRPr="005E4DDC">
        <w:rPr>
          <w:rFonts w:eastAsia="宋体"/>
          <w:b/>
          <w:sz w:val="21"/>
          <w:szCs w:val="21"/>
          <w:lang w:eastAsia="zh-CN"/>
        </w:rPr>
        <w:t>R4-2203822</w:t>
      </w:r>
      <w:r w:rsidRPr="005E4DDC">
        <w:rPr>
          <w:rFonts w:eastAsia="宋体" w:hint="eastAsia"/>
          <w:b/>
          <w:sz w:val="21"/>
          <w:szCs w:val="21"/>
          <w:lang w:eastAsia="zh-CN"/>
        </w:rPr>
        <w:t>/3</w:t>
      </w:r>
      <w:r>
        <w:rPr>
          <w:rFonts w:eastAsia="宋体" w:hint="eastAsia"/>
          <w:b/>
          <w:sz w:val="21"/>
          <w:szCs w:val="21"/>
          <w:lang w:eastAsia="zh-CN"/>
        </w:rPr>
        <w:t>) and measurements (</w:t>
      </w:r>
      <w:r w:rsidRPr="005E4DDC">
        <w:rPr>
          <w:rFonts w:eastAsia="宋体"/>
          <w:b/>
          <w:sz w:val="21"/>
          <w:szCs w:val="21"/>
          <w:lang w:eastAsia="zh-CN"/>
        </w:rPr>
        <w:t>R4-2205533</w:t>
      </w:r>
      <w:r w:rsidRPr="005E4DDC">
        <w:rPr>
          <w:rFonts w:eastAsia="宋体" w:hint="eastAsia"/>
          <w:b/>
          <w:sz w:val="21"/>
          <w:szCs w:val="21"/>
          <w:lang w:eastAsia="zh-CN"/>
        </w:rPr>
        <w:t>/4</w:t>
      </w:r>
      <w:r>
        <w:rPr>
          <w:rFonts w:eastAsia="宋体" w:hint="eastAsia"/>
          <w:b/>
          <w:sz w:val="21"/>
          <w:szCs w:val="21"/>
          <w:lang w:eastAsia="zh-CN"/>
        </w:rPr>
        <w:t>)</w:t>
      </w:r>
    </w:p>
    <w:p w14:paraId="4C4FDDF2" w14:textId="77777777" w:rsidR="008833C4" w:rsidRPr="00CA259A" w:rsidRDefault="008833C4" w:rsidP="008833C4">
      <w:pPr>
        <w:pStyle w:val="afe"/>
        <w:numPr>
          <w:ilvl w:val="0"/>
          <w:numId w:val="1"/>
        </w:numPr>
        <w:overflowPunct/>
        <w:autoSpaceDE/>
        <w:autoSpaceDN/>
        <w:adjustRightInd/>
        <w:snapToGrid w:val="0"/>
        <w:spacing w:before="60" w:after="60"/>
        <w:ind w:left="284" w:firstLineChars="0" w:hanging="284"/>
        <w:textAlignment w:val="auto"/>
        <w:rPr>
          <w:rFonts w:eastAsia="宋体"/>
          <w:b/>
          <w:sz w:val="21"/>
          <w:szCs w:val="21"/>
          <w:highlight w:val="yellow"/>
          <w:lang w:eastAsia="zh-CN"/>
        </w:rPr>
      </w:pPr>
      <w:r w:rsidRPr="00CA259A">
        <w:rPr>
          <w:rFonts w:eastAsia="宋体"/>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708" w:author="Shan YANG" w:date="2022-02-22T17:16:00Z">
        <w:r w:rsidR="00BE0040">
          <w:rPr>
            <w:rFonts w:hint="eastAsia"/>
            <w:sz w:val="21"/>
            <w:szCs w:val="21"/>
            <w:lang w:eastAsia="zh-CN"/>
          </w:rPr>
          <w:t>[</w:t>
        </w:r>
      </w:ins>
      <w:r>
        <w:rPr>
          <w:rFonts w:hint="eastAsia"/>
          <w:sz w:val="21"/>
          <w:szCs w:val="21"/>
          <w:lang w:eastAsia="zh-CN"/>
        </w:rPr>
        <w:t>CTC</w:t>
      </w:r>
      <w:ins w:id="709"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af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等线"/>
                <w:sz w:val="21"/>
                <w:szCs w:val="21"/>
                <w:lang w:val="en-US" w:eastAsia="zh-CN"/>
              </w:rPr>
            </w:pPr>
          </w:p>
        </w:tc>
        <w:tc>
          <w:tcPr>
            <w:tcW w:w="8167" w:type="dxa"/>
          </w:tcPr>
          <w:p w14:paraId="73D40B03" w14:textId="1E0C61CB"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Secti</w:t>
            </w:r>
            <w:r>
              <w:rPr>
                <w:rFonts w:eastAsia="宋体" w:hint="eastAsia"/>
                <w:sz w:val="21"/>
                <w:szCs w:val="21"/>
                <w:lang w:eastAsia="zh-CN"/>
              </w:rPr>
              <w:t>on number for the requirements</w:t>
            </w:r>
          </w:p>
          <w:p w14:paraId="33796680" w14:textId="77777777" w:rsidR="00F010A5" w:rsidRPr="00DA0BD9" w:rsidRDefault="00F010A5"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28B76568" w14:textId="00041043" w:rsid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p>
          <w:p w14:paraId="61DE9614" w14:textId="77777777" w:rsidR="00DA0BD9" w:rsidRPr="00F010A5" w:rsidRDefault="00DA0BD9" w:rsidP="00DA0BD9">
            <w:pPr>
              <w:pStyle w:val="afe"/>
              <w:overflowPunct/>
              <w:autoSpaceDE/>
              <w:autoSpaceDN/>
              <w:adjustRightInd/>
              <w:snapToGrid w:val="0"/>
              <w:spacing w:before="60" w:after="60"/>
              <w:ind w:left="284" w:firstLineChars="0" w:firstLine="0"/>
              <w:textAlignment w:val="auto"/>
              <w:rPr>
                <w:rFonts w:eastAsia="宋体"/>
                <w:sz w:val="21"/>
                <w:szCs w:val="21"/>
                <w:lang w:eastAsia="zh-CN"/>
              </w:rPr>
            </w:pPr>
          </w:p>
          <w:p w14:paraId="1EBA0F3D" w14:textId="2783DB15" w:rsidR="00DA0BD9" w:rsidRDefault="00DA0BD9" w:rsidP="00F010A5">
            <w:pPr>
              <w:pStyle w:val="afe"/>
              <w:numPr>
                <w:ilvl w:val="0"/>
                <w:numId w:val="1"/>
              </w:numPr>
              <w:overflowPunct/>
              <w:autoSpaceDE/>
              <w:autoSpaceDN/>
              <w:adjustRightInd/>
              <w:snapToGrid w:val="0"/>
              <w:spacing w:before="60" w:after="60"/>
              <w:ind w:left="284" w:firstLineChars="0" w:hanging="284"/>
              <w:textAlignment w:val="auto"/>
              <w:rPr>
                <w:rFonts w:eastAsia="宋体" w:hint="eastAsia"/>
                <w:sz w:val="21"/>
                <w:szCs w:val="21"/>
                <w:lang w:eastAsia="zh-CN"/>
              </w:rPr>
            </w:pPr>
            <w:r w:rsidRPr="00DA0BD9">
              <w:rPr>
                <w:rFonts w:eastAsia="宋体" w:hint="eastAsia"/>
                <w:sz w:val="21"/>
                <w:szCs w:val="21"/>
                <w:lang w:eastAsia="zh-CN"/>
              </w:rPr>
              <w:t>Testing for different modulation orders</w:t>
            </w:r>
          </w:p>
          <w:p w14:paraId="0E2B1E8A" w14:textId="77777777" w:rsidR="00F010A5" w:rsidRDefault="00F010A5" w:rsidP="00F010A5">
            <w:pPr>
              <w:pStyle w:val="afe"/>
              <w:overflowPunct/>
              <w:autoSpaceDE/>
              <w:autoSpaceDN/>
              <w:adjustRightInd/>
              <w:snapToGrid w:val="0"/>
              <w:spacing w:before="60" w:after="60"/>
              <w:ind w:left="284" w:firstLineChars="0" w:firstLine="0"/>
              <w:textAlignment w:val="auto"/>
              <w:rPr>
                <w:rFonts w:eastAsia="宋体" w:hint="eastAsia"/>
                <w:sz w:val="21"/>
                <w:szCs w:val="21"/>
                <w:lang w:eastAsia="zh-CN"/>
              </w:rPr>
            </w:pPr>
          </w:p>
          <w:p w14:paraId="7E5ECBE8" w14:textId="21939AB7" w:rsidR="005E4DDC" w:rsidRPr="005E4DDC" w:rsidRDefault="005E4DDC" w:rsidP="00F010A5">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等线"/>
                <w:sz w:val="21"/>
                <w:szCs w:val="21"/>
                <w:lang w:eastAsia="zh-CN"/>
              </w:rPr>
            </w:pPr>
          </w:p>
          <w:p w14:paraId="6E0649E8" w14:textId="2B5F8AB2" w:rsidR="00DA0BD9" w:rsidRPr="00DA0BD9" w:rsidRDefault="00DA0BD9" w:rsidP="00DA0B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lang w:eastAsia="zh-CN"/>
              </w:rPr>
            </w:pPr>
            <w:r>
              <w:rPr>
                <w:rFonts w:eastAsia="宋体" w:hint="eastAsia"/>
                <w:sz w:val="21"/>
                <w:szCs w:val="21"/>
                <w:lang w:eastAsia="zh-CN"/>
              </w:rPr>
              <w:t>Any other comments on the CRs</w:t>
            </w:r>
            <w:r w:rsidR="001F0A93" w:rsidRPr="001F0A93">
              <w:rPr>
                <w:rFonts w:eastAsia="宋体" w:hint="eastAsia"/>
                <w:sz w:val="21"/>
                <w:szCs w:val="21"/>
                <w:lang w:eastAsia="zh-CN"/>
              </w:rPr>
              <w:t xml:space="preserve"> for requirements (</w:t>
            </w:r>
            <w:r w:rsidR="001F0A93" w:rsidRPr="005D721C">
              <w:rPr>
                <w:rFonts w:eastAsia="宋体"/>
                <w:sz w:val="21"/>
                <w:szCs w:val="21"/>
                <w:lang w:eastAsia="zh-CN"/>
              </w:rPr>
              <w:t>R4-2203822</w:t>
            </w:r>
            <w:r w:rsidR="001F0A93" w:rsidRPr="005D721C">
              <w:rPr>
                <w:rFonts w:eastAsia="宋体" w:hint="eastAsia"/>
                <w:sz w:val="21"/>
                <w:szCs w:val="21"/>
                <w:lang w:eastAsia="zh-CN"/>
              </w:rPr>
              <w:t>/3</w:t>
            </w:r>
            <w:r w:rsidR="001F0A93" w:rsidRPr="001F0A93">
              <w:rPr>
                <w:rFonts w:eastAsia="宋体"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宋体" w:hint="eastAsia"/>
                <w:sz w:val="21"/>
                <w:szCs w:val="21"/>
                <w:lang w:eastAsia="zh-CN"/>
              </w:rPr>
              <w:t>)</w:t>
            </w:r>
          </w:p>
          <w:p w14:paraId="72EDE96F" w14:textId="77777777" w:rsidR="00DA0BD9" w:rsidRPr="00DA0BD9" w:rsidRDefault="00DA0BD9" w:rsidP="00692E4D">
            <w:pPr>
              <w:snapToGrid w:val="0"/>
              <w:spacing w:before="60" w:after="60"/>
              <w:rPr>
                <w:rFonts w:eastAsia="等线"/>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等线"/>
                <w:sz w:val="21"/>
                <w:szCs w:val="21"/>
                <w:lang w:val="en-US" w:eastAsia="zh-CN"/>
              </w:rPr>
            </w:pPr>
            <w:ins w:id="710" w:author="Huawei" w:date="2022-02-22T19:04:00Z">
              <w:r>
                <w:rPr>
                  <w:rFonts w:eastAsia="等线"/>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等线"/>
                <w:sz w:val="21"/>
                <w:szCs w:val="21"/>
                <w:lang w:val="en-US" w:eastAsia="zh-CN"/>
              </w:rPr>
            </w:pPr>
            <w:ins w:id="711" w:author="Huawei" w:date="2022-02-22T19:04:00Z">
              <w:r>
                <w:rPr>
                  <w:rFonts w:eastAsia="等线"/>
                  <w:sz w:val="21"/>
                  <w:szCs w:val="21"/>
                  <w:lang w:val="en-US" w:eastAsia="zh-CN"/>
                </w:rPr>
                <w:t>We are happy to</w:t>
              </w:r>
            </w:ins>
            <w:ins w:id="712" w:author="Huawei" w:date="2022-02-22T19:05:00Z">
              <w:r>
                <w:rPr>
                  <w:rFonts w:eastAsia="等线"/>
                  <w:sz w:val="21"/>
                  <w:szCs w:val="21"/>
                  <w:lang w:val="en-US" w:eastAsia="zh-CN"/>
                </w:rPr>
                <w:t xml:space="preserve"> </w:t>
              </w:r>
            </w:ins>
            <w:ins w:id="713" w:author="Huawei" w:date="2022-02-22T19:16:00Z">
              <w:r>
                <w:rPr>
                  <w:rFonts w:eastAsia="等线"/>
                  <w:sz w:val="21"/>
                  <w:szCs w:val="21"/>
                  <w:lang w:val="en-US" w:eastAsia="zh-CN"/>
                </w:rPr>
                <w:t>take the</w:t>
              </w:r>
            </w:ins>
            <w:ins w:id="714" w:author="Huawei" w:date="2022-02-22T19:17:00Z">
              <w:r>
                <w:rPr>
                  <w:rFonts w:eastAsia="等线"/>
                  <w:sz w:val="21"/>
                  <w:szCs w:val="21"/>
                  <w:lang w:val="en-US" w:eastAsia="zh-CN"/>
                </w:rPr>
                <w:t xml:space="preserve"> work for</w:t>
              </w:r>
            </w:ins>
            <w:ins w:id="715" w:author="Huawei" w:date="2022-02-22T19:16:00Z">
              <w:r>
                <w:rPr>
                  <w:rFonts w:eastAsia="等线"/>
                  <w:sz w:val="21"/>
                  <w:szCs w:val="21"/>
                  <w:lang w:val="en-US" w:eastAsia="zh-CN"/>
                </w:rPr>
                <w:t xml:space="preserve"> requirement</w:t>
              </w:r>
            </w:ins>
            <w:ins w:id="716" w:author="Huawei" w:date="2022-02-22T19:17:00Z">
              <w:r>
                <w:rPr>
                  <w:rFonts w:eastAsia="等线"/>
                  <w:sz w:val="21"/>
                  <w:szCs w:val="21"/>
                  <w:lang w:val="en-US" w:eastAsia="zh-CN"/>
                </w:rPr>
                <w:t xml:space="preserve">s </w:t>
              </w:r>
            </w:ins>
            <w:ins w:id="717" w:author="Huawei" w:date="2022-02-22T19:16:00Z">
              <w:r>
                <w:rPr>
                  <w:rFonts w:eastAsia="等线"/>
                  <w:sz w:val="21"/>
                  <w:szCs w:val="21"/>
                  <w:lang w:val="en-US" w:eastAsia="zh-CN"/>
                </w:rPr>
                <w:t>CR revision</w:t>
              </w:r>
            </w:ins>
            <w:ins w:id="718" w:author="Huawei" w:date="2022-02-22T19:17:00Z">
              <w:r>
                <w:rPr>
                  <w:rFonts w:eastAsia="等线"/>
                  <w:sz w:val="21"/>
                  <w:szCs w:val="21"/>
                  <w:lang w:val="en-US" w:eastAsia="zh-CN"/>
                </w:rPr>
                <w:t xml:space="preserve"> </w:t>
              </w:r>
            </w:ins>
            <w:ins w:id="719" w:author="Huawei" w:date="2022-02-22T19:16:00Z">
              <w:r>
                <w:rPr>
                  <w:rFonts w:eastAsia="等线"/>
                  <w:sz w:val="21"/>
                  <w:szCs w:val="21"/>
                  <w:lang w:val="en-US" w:eastAsia="zh-CN"/>
                </w:rPr>
                <w:t>if</w:t>
              </w:r>
            </w:ins>
            <w:ins w:id="720" w:author="Huawei" w:date="2022-02-22T19:17:00Z">
              <w:r>
                <w:rPr>
                  <w:rFonts w:eastAsia="等线"/>
                  <w:sz w:val="21"/>
                  <w:szCs w:val="21"/>
                  <w:lang w:val="en-US" w:eastAsia="zh-CN"/>
                </w:rPr>
                <w:t xml:space="preserve"> Moderator and other companies think </w:t>
              </w:r>
            </w:ins>
            <w:ins w:id="721" w:author="Huawei" w:date="2022-02-22T19:33:00Z">
              <w:r w:rsidR="007D18FC">
                <w:rPr>
                  <w:rFonts w:eastAsia="等线"/>
                  <w:sz w:val="21"/>
                  <w:szCs w:val="21"/>
                  <w:lang w:val="en-US" w:eastAsia="zh-CN"/>
                </w:rPr>
                <w:t>that</w:t>
              </w:r>
            </w:ins>
            <w:ins w:id="722" w:author="Huawei" w:date="2022-02-22T19:17:00Z">
              <w:r>
                <w:rPr>
                  <w:rFonts w:eastAsia="等线"/>
                  <w:sz w:val="21"/>
                  <w:szCs w:val="21"/>
                  <w:lang w:val="en-US" w:eastAsia="zh-CN"/>
                </w:rPr>
                <w:t xml:space="preserve"> is OK.</w:t>
              </w:r>
            </w:ins>
            <w:ins w:id="723" w:author="Huawei" w:date="2022-02-22T19:16:00Z">
              <w:r>
                <w:rPr>
                  <w:rFonts w:eastAsia="等线"/>
                  <w:sz w:val="21"/>
                  <w:szCs w:val="21"/>
                  <w:lang w:val="en-US" w:eastAsia="zh-CN"/>
                </w:rPr>
                <w:t xml:space="preserve"> </w:t>
              </w:r>
            </w:ins>
            <w:ins w:id="724" w:author="Huawei" w:date="2022-02-22T19:04:00Z">
              <w:r>
                <w:rPr>
                  <w:rFonts w:eastAsia="等线"/>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等线"/>
                <w:sz w:val="21"/>
                <w:szCs w:val="21"/>
                <w:lang w:val="en-US" w:eastAsia="zh-CN"/>
              </w:rPr>
            </w:pPr>
            <w:ins w:id="725" w:author="China Telecom" w:date="2022-02-23T10:34:00Z">
              <w:r>
                <w:rPr>
                  <w:rFonts w:eastAsia="等线" w:hint="eastAsia"/>
                  <w:sz w:val="21"/>
                  <w:szCs w:val="21"/>
                  <w:lang w:val="en-US" w:eastAsia="zh-CN"/>
                </w:rPr>
                <w:t>China Telecom</w:t>
              </w:r>
            </w:ins>
          </w:p>
        </w:tc>
        <w:tc>
          <w:tcPr>
            <w:tcW w:w="8167" w:type="dxa"/>
          </w:tcPr>
          <w:p w14:paraId="17922DE3"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726" w:author="China Telecom" w:date="2022-02-23T10:44:00Z"/>
                <w:rFonts w:eastAsia="宋体"/>
                <w:sz w:val="21"/>
                <w:szCs w:val="21"/>
                <w:lang w:eastAsia="zh-CN"/>
              </w:rPr>
            </w:pPr>
            <w:ins w:id="727" w:author="China Telecom" w:date="2022-02-23T10:44:00Z">
              <w:r w:rsidRPr="00DA0BD9">
                <w:rPr>
                  <w:rFonts w:eastAsia="宋体" w:hint="eastAsia"/>
                  <w:sz w:val="21"/>
                  <w:szCs w:val="21"/>
                  <w:lang w:eastAsia="zh-CN"/>
                </w:rPr>
                <w:t>Secti</w:t>
              </w:r>
              <w:r>
                <w:rPr>
                  <w:rFonts w:eastAsia="宋体" w:hint="eastAsia"/>
                  <w:sz w:val="21"/>
                  <w:szCs w:val="21"/>
                  <w:lang w:eastAsia="zh-CN"/>
                </w:rPr>
                <w:t>on number for the requirements</w:t>
              </w:r>
            </w:ins>
          </w:p>
          <w:p w14:paraId="5DF71104" w14:textId="77777777" w:rsidR="00F010A5" w:rsidRDefault="00F010A5" w:rsidP="00F010A5">
            <w:pPr>
              <w:pStyle w:val="afe"/>
              <w:overflowPunct/>
              <w:autoSpaceDE/>
              <w:autoSpaceDN/>
              <w:adjustRightInd/>
              <w:snapToGrid w:val="0"/>
              <w:spacing w:before="60" w:after="60"/>
              <w:ind w:left="284" w:firstLineChars="0" w:firstLine="0"/>
              <w:textAlignment w:val="auto"/>
              <w:rPr>
                <w:ins w:id="728" w:author="China Telecom" w:date="2022-02-23T10:44:00Z"/>
                <w:rFonts w:eastAsia="宋体" w:hint="eastAsia"/>
                <w:sz w:val="21"/>
                <w:szCs w:val="21"/>
                <w:lang w:eastAsia="zh-CN"/>
              </w:rPr>
            </w:pPr>
            <w:ins w:id="729" w:author="China Telecom" w:date="2022-02-23T10:44:00Z">
              <w:r>
                <w:rPr>
                  <w:rFonts w:eastAsia="宋体" w:hint="eastAsia"/>
                  <w:sz w:val="21"/>
                  <w:szCs w:val="21"/>
                  <w:lang w:eastAsia="zh-CN"/>
                </w:rPr>
                <w:t xml:space="preserve">We prefer </w:t>
              </w:r>
              <w:r>
                <w:rPr>
                  <w:rFonts w:eastAsia="宋体"/>
                  <w:sz w:val="21"/>
                  <w:szCs w:val="21"/>
                  <w:lang w:eastAsia="zh-CN"/>
                </w:rPr>
                <w:t>option</w:t>
              </w:r>
              <w:r>
                <w:rPr>
                  <w:rFonts w:eastAsia="宋体" w:hint="eastAsia"/>
                  <w:sz w:val="21"/>
                  <w:szCs w:val="21"/>
                  <w:lang w:eastAsia="zh-CN"/>
                </w:rPr>
                <w:t xml:space="preserve"> 2, which makes the spec clearer. Also, we can clearly know that the requirements are not </w:t>
              </w:r>
              <w:r>
                <w:rPr>
                  <w:rFonts w:eastAsia="宋体"/>
                  <w:sz w:val="21"/>
                  <w:szCs w:val="21"/>
                  <w:lang w:eastAsia="zh-CN"/>
                </w:rPr>
                <w:t>applicable</w:t>
              </w:r>
              <w:r>
                <w:rPr>
                  <w:rFonts w:eastAsia="宋体" w:hint="eastAsia"/>
                  <w:sz w:val="21"/>
                  <w:szCs w:val="21"/>
                  <w:lang w:eastAsia="zh-CN"/>
                </w:rPr>
                <w:t xml:space="preserve"> to other scenarios like CA, V2X</w:t>
              </w:r>
              <w:r>
                <w:rPr>
                  <w:rFonts w:eastAsia="宋体"/>
                  <w:sz w:val="21"/>
                  <w:szCs w:val="21"/>
                  <w:lang w:eastAsia="zh-CN"/>
                </w:rPr>
                <w:t>…</w:t>
              </w:r>
            </w:ins>
          </w:p>
          <w:p w14:paraId="6A549F17"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730" w:author="China Telecom" w:date="2022-02-23T10:44:00Z"/>
                <w:rFonts w:eastAsia="宋体"/>
                <w:sz w:val="21"/>
                <w:szCs w:val="21"/>
                <w:lang w:eastAsia="zh-CN"/>
              </w:rPr>
            </w:pPr>
          </w:p>
          <w:p w14:paraId="4B6830FD" w14:textId="77777777" w:rsidR="00F010A5"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731" w:author="China Telecom" w:date="2022-02-23T10:44:00Z"/>
                <w:rFonts w:eastAsia="宋体"/>
                <w:sz w:val="21"/>
                <w:szCs w:val="21"/>
                <w:lang w:eastAsia="zh-CN"/>
              </w:rPr>
            </w:pPr>
            <w:ins w:id="732" w:author="China Telecom" w:date="2022-02-23T10:44:00Z">
              <w:r w:rsidRPr="00DA0BD9">
                <w:rPr>
                  <w:rFonts w:eastAsia="宋体" w:hint="eastAsia"/>
                  <w:sz w:val="21"/>
                  <w:szCs w:val="21"/>
                  <w:lang w:eastAsia="zh-CN"/>
                </w:rPr>
                <w:t xml:space="preserve">Testing for the bands capable of UL-MIMO and/or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w:t>
              </w:r>
              <w:proofErr w:type="spellStart"/>
              <w:r w:rsidRPr="00DA0BD9">
                <w:rPr>
                  <w:rFonts w:eastAsia="宋体" w:hint="eastAsia"/>
                  <w:sz w:val="21"/>
                  <w:szCs w:val="21"/>
                  <w:lang w:eastAsia="zh-CN"/>
                </w:rPr>
                <w:t>TxD</w:t>
              </w:r>
              <w:proofErr w:type="spellEnd"/>
              <w:r w:rsidRPr="00DA0BD9">
                <w:rPr>
                  <w:rFonts w:eastAsia="宋体" w:hint="eastAsia"/>
                  <w:sz w:val="21"/>
                  <w:szCs w:val="21"/>
                  <w:lang w:eastAsia="zh-CN"/>
                </w:rPr>
                <w:t xml:space="preserve"> for FR1 only)</w:t>
              </w:r>
            </w:ins>
          </w:p>
          <w:p w14:paraId="772C2882" w14:textId="77777777" w:rsidR="00F010A5" w:rsidRDefault="00F010A5" w:rsidP="00F010A5">
            <w:pPr>
              <w:pStyle w:val="afe"/>
              <w:overflowPunct/>
              <w:autoSpaceDE/>
              <w:autoSpaceDN/>
              <w:adjustRightInd/>
              <w:snapToGrid w:val="0"/>
              <w:spacing w:before="60" w:after="60"/>
              <w:ind w:left="284" w:firstLineChars="0" w:firstLine="0"/>
              <w:textAlignment w:val="auto"/>
              <w:rPr>
                <w:ins w:id="733" w:author="China Telecom" w:date="2022-02-23T10:44:00Z"/>
                <w:rFonts w:eastAsia="宋体" w:hint="eastAsia"/>
                <w:sz w:val="21"/>
                <w:szCs w:val="21"/>
                <w:lang w:eastAsia="zh-CN"/>
              </w:rPr>
            </w:pPr>
            <w:ins w:id="734" w:author="China Telecom" w:date="2022-02-23T10:44:00Z">
              <w:r>
                <w:rPr>
                  <w:rFonts w:eastAsia="宋体" w:hint="eastAsia"/>
                  <w:sz w:val="21"/>
                  <w:szCs w:val="21"/>
                  <w:lang w:eastAsia="zh-CN"/>
                </w:rPr>
                <w:t xml:space="preserve">We support to clarify how the phase tolerance requirements are </w:t>
              </w:r>
              <w:r>
                <w:rPr>
                  <w:rFonts w:eastAsia="宋体"/>
                  <w:sz w:val="21"/>
                  <w:szCs w:val="21"/>
                  <w:lang w:eastAsia="zh-CN"/>
                </w:rPr>
                <w:t>applicable</w:t>
              </w:r>
              <w:r>
                <w:rPr>
                  <w:rFonts w:eastAsia="宋体" w:hint="eastAsia"/>
                  <w:sz w:val="21"/>
                  <w:szCs w:val="21"/>
                  <w:lang w:eastAsia="zh-CN"/>
                </w:rPr>
                <w:t xml:space="preserve"> to the bands capable of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xml:space="preserve">. </w:t>
              </w:r>
            </w:ins>
          </w:p>
          <w:p w14:paraId="741AF1D1" w14:textId="77777777" w:rsidR="00F010A5" w:rsidRPr="00DA0BD9" w:rsidRDefault="00F010A5" w:rsidP="00F010A5">
            <w:pPr>
              <w:pStyle w:val="afe"/>
              <w:overflowPunct/>
              <w:autoSpaceDE/>
              <w:autoSpaceDN/>
              <w:adjustRightInd/>
              <w:snapToGrid w:val="0"/>
              <w:spacing w:before="60" w:after="60"/>
              <w:ind w:left="284" w:firstLineChars="0" w:firstLine="0"/>
              <w:textAlignment w:val="auto"/>
              <w:rPr>
                <w:ins w:id="735" w:author="China Telecom" w:date="2022-02-23T10:44:00Z"/>
                <w:rFonts w:eastAsia="宋体"/>
                <w:sz w:val="21"/>
                <w:szCs w:val="21"/>
                <w:lang w:eastAsia="zh-CN"/>
              </w:rPr>
            </w:pPr>
            <w:ins w:id="736" w:author="China Telecom" w:date="2022-02-23T10:44:00Z">
              <w:r>
                <w:rPr>
                  <w:rFonts w:eastAsia="宋体" w:hint="eastAsia"/>
                  <w:sz w:val="21"/>
                  <w:szCs w:val="21"/>
                  <w:lang w:eastAsia="zh-CN"/>
                </w:rPr>
                <w:t xml:space="preserve">To clarify, this is not </w:t>
              </w:r>
              <w:proofErr w:type="gramStart"/>
              <w:r>
                <w:rPr>
                  <w:rFonts w:eastAsia="宋体" w:hint="eastAsia"/>
                  <w:sz w:val="21"/>
                  <w:szCs w:val="21"/>
                  <w:lang w:eastAsia="zh-CN"/>
                </w:rPr>
                <w:t>add</w:t>
              </w:r>
              <w:proofErr w:type="gramEnd"/>
              <w:r>
                <w:rPr>
                  <w:rFonts w:eastAsia="宋体" w:hint="eastAsia"/>
                  <w:sz w:val="21"/>
                  <w:szCs w:val="21"/>
                  <w:lang w:eastAsia="zh-CN"/>
                </w:rPr>
                <w:t xml:space="preserve"> any new requirements, but just clarify the requirement applicability. Otherwise, if one band supports </w:t>
              </w:r>
              <w:r w:rsidRPr="00DA0BD9">
                <w:rPr>
                  <w:rFonts w:eastAsia="宋体" w:hint="eastAsia"/>
                  <w:sz w:val="21"/>
                  <w:szCs w:val="21"/>
                  <w:lang w:eastAsia="zh-CN"/>
                </w:rPr>
                <w:t xml:space="preserve">UL-MIMO and/or </w:t>
              </w:r>
              <w:proofErr w:type="spellStart"/>
              <w:r w:rsidRPr="00DA0BD9">
                <w:rPr>
                  <w:rFonts w:eastAsia="宋体" w:hint="eastAsia"/>
                  <w:sz w:val="21"/>
                  <w:szCs w:val="21"/>
                  <w:lang w:eastAsia="zh-CN"/>
                </w:rPr>
                <w:t>TxD</w:t>
              </w:r>
              <w:proofErr w:type="spellEnd"/>
              <w:r>
                <w:rPr>
                  <w:rFonts w:eastAsia="宋体"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afe"/>
              <w:overflowPunct/>
              <w:autoSpaceDE/>
              <w:autoSpaceDN/>
              <w:adjustRightInd/>
              <w:snapToGrid w:val="0"/>
              <w:spacing w:before="60" w:after="60"/>
              <w:ind w:left="284" w:firstLineChars="0" w:firstLine="0"/>
              <w:textAlignment w:val="auto"/>
              <w:rPr>
                <w:ins w:id="737" w:author="China Telecom" w:date="2022-02-23T10:44:00Z"/>
                <w:rFonts w:eastAsia="宋体"/>
                <w:sz w:val="21"/>
                <w:szCs w:val="21"/>
                <w:lang w:eastAsia="zh-CN"/>
              </w:rPr>
            </w:pPr>
          </w:p>
          <w:p w14:paraId="6B014002"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738" w:author="China Telecom" w:date="2022-02-23T10:44:00Z"/>
                <w:rFonts w:eastAsia="宋体"/>
                <w:sz w:val="21"/>
                <w:szCs w:val="21"/>
                <w:lang w:eastAsia="zh-CN"/>
              </w:rPr>
            </w:pPr>
            <w:ins w:id="739" w:author="China Telecom" w:date="2022-02-23T10:44:00Z">
              <w:r w:rsidRPr="00DA0BD9">
                <w:rPr>
                  <w:rFonts w:eastAsia="宋体" w:hint="eastAsia"/>
                  <w:sz w:val="21"/>
                  <w:szCs w:val="21"/>
                  <w:lang w:eastAsia="zh-CN"/>
                </w:rPr>
                <w:t>Testing for different modulation orders</w:t>
              </w:r>
            </w:ins>
          </w:p>
          <w:p w14:paraId="2A017CF9" w14:textId="1C02AFB2" w:rsidR="00F010A5" w:rsidRDefault="00F4556B" w:rsidP="00F010A5">
            <w:pPr>
              <w:pStyle w:val="afe"/>
              <w:overflowPunct/>
              <w:autoSpaceDE/>
              <w:autoSpaceDN/>
              <w:adjustRightInd/>
              <w:snapToGrid w:val="0"/>
              <w:spacing w:before="60" w:after="60"/>
              <w:ind w:left="284" w:firstLineChars="0" w:firstLine="0"/>
              <w:textAlignment w:val="auto"/>
              <w:rPr>
                <w:ins w:id="740" w:author="China Telecom" w:date="2022-02-23T10:44:00Z"/>
                <w:rFonts w:eastAsia="等线" w:hint="eastAsia"/>
                <w:sz w:val="21"/>
                <w:szCs w:val="21"/>
                <w:lang w:eastAsia="zh-CN"/>
              </w:rPr>
            </w:pPr>
            <w:ins w:id="741" w:author="China Telecom" w:date="2022-02-23T10:44:00Z">
              <w:r>
                <w:rPr>
                  <w:rFonts w:eastAsia="等线" w:hint="eastAsia"/>
                  <w:sz w:val="21"/>
                  <w:szCs w:val="21"/>
                  <w:lang w:eastAsia="zh-CN"/>
                </w:rPr>
                <w:t>We are ok with option 2</w:t>
              </w:r>
            </w:ins>
            <w:ins w:id="742" w:author="China Telecom" w:date="2022-02-23T10:48:00Z">
              <w:r>
                <w:rPr>
                  <w:rFonts w:eastAsia="等线" w:hint="eastAsia"/>
                  <w:sz w:val="21"/>
                  <w:szCs w:val="21"/>
                  <w:lang w:eastAsia="zh-CN"/>
                </w:rPr>
                <w:t xml:space="preserve"> with </w:t>
              </w:r>
            </w:ins>
            <w:ins w:id="743" w:author="China Telecom" w:date="2022-02-23T10:49:00Z">
              <w:r>
                <w:rPr>
                  <w:rFonts w:eastAsia="等线"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744" w:author="China Telecom" w:date="2022-02-23T10:44:00Z"/>
                <w:sz w:val="21"/>
                <w:szCs w:val="21"/>
                <w:lang w:eastAsia="zh-CN"/>
              </w:rPr>
            </w:pPr>
            <w:ins w:id="745"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afe"/>
              <w:overflowPunct/>
              <w:autoSpaceDE/>
              <w:autoSpaceDN/>
              <w:adjustRightInd/>
              <w:snapToGrid w:val="0"/>
              <w:spacing w:before="60" w:after="60"/>
              <w:ind w:left="284" w:firstLineChars="0" w:firstLine="0"/>
              <w:textAlignment w:val="auto"/>
              <w:rPr>
                <w:ins w:id="746" w:author="China Telecom" w:date="2022-02-23T10:44:00Z"/>
                <w:rFonts w:eastAsia="等线"/>
                <w:sz w:val="21"/>
                <w:szCs w:val="21"/>
                <w:lang w:eastAsia="zh-CN"/>
              </w:rPr>
            </w:pPr>
          </w:p>
          <w:p w14:paraId="6FFA310F" w14:textId="77777777" w:rsidR="00F010A5" w:rsidRPr="005E4DDC"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747" w:author="China Telecom" w:date="2022-02-23T10:44:00Z"/>
                <w:rFonts w:eastAsia="宋体"/>
                <w:sz w:val="21"/>
                <w:szCs w:val="21"/>
                <w:lang w:eastAsia="zh-CN"/>
              </w:rPr>
            </w:pPr>
            <w:ins w:id="748" w:author="China Telecom" w:date="2022-02-23T10:44:00Z">
              <w:r w:rsidRPr="00DA0BD9">
                <w:rPr>
                  <w:rFonts w:eastAsia="宋体" w:hint="eastAsia"/>
                  <w:sz w:val="21"/>
                  <w:szCs w:val="21"/>
                  <w:lang w:eastAsia="zh-CN"/>
                </w:rPr>
                <w:t>Testing</w:t>
              </w:r>
              <w:r w:rsidRPr="005E4DDC">
                <w:rPr>
                  <w:rFonts w:eastAsia="宋体" w:hint="eastAsia"/>
                  <w:sz w:val="21"/>
                  <w:szCs w:val="21"/>
                  <w:lang w:eastAsia="zh-CN"/>
                </w:rPr>
                <w:t xml:space="preserve"> for un-scheduled gap scenario</w:t>
              </w:r>
            </w:ins>
          </w:p>
          <w:p w14:paraId="6C38ED68" w14:textId="77777777" w:rsidR="00F010A5" w:rsidRDefault="00F010A5" w:rsidP="00F010A5">
            <w:pPr>
              <w:pStyle w:val="afe"/>
              <w:overflowPunct/>
              <w:autoSpaceDE/>
              <w:autoSpaceDN/>
              <w:adjustRightInd/>
              <w:snapToGrid w:val="0"/>
              <w:spacing w:before="60" w:after="60"/>
              <w:ind w:left="284" w:firstLineChars="0" w:firstLine="0"/>
              <w:textAlignment w:val="auto"/>
              <w:rPr>
                <w:ins w:id="749" w:author="China Telecom" w:date="2022-02-23T10:44:00Z"/>
                <w:rFonts w:eastAsia="等线" w:hint="eastAsia"/>
                <w:sz w:val="21"/>
                <w:szCs w:val="21"/>
                <w:lang w:eastAsia="zh-CN"/>
              </w:rPr>
            </w:pPr>
            <w:ins w:id="750" w:author="China Telecom" w:date="2022-02-23T10:44:00Z">
              <w:r>
                <w:rPr>
                  <w:rFonts w:eastAsia="等线" w:hint="eastAsia"/>
                  <w:sz w:val="21"/>
                  <w:szCs w:val="21"/>
                  <w:lang w:eastAsia="zh-CN"/>
                </w:rPr>
                <w:lastRenderedPageBreak/>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751" w:author="China Telecom" w:date="2022-02-23T10:44:00Z"/>
                <w:sz w:val="21"/>
                <w:szCs w:val="21"/>
                <w:lang w:eastAsia="zh-CN"/>
              </w:rPr>
            </w:pPr>
            <w:ins w:id="752"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proofErr w:type="gramStart"/>
              <w:r>
                <w:rPr>
                  <w:rFonts w:hint="eastAsia"/>
                  <w:sz w:val="21"/>
                  <w:szCs w:val="21"/>
                  <w:lang w:eastAsia="zh-CN"/>
                </w:rPr>
                <w:t xml:space="preserve">to </w:t>
              </w:r>
              <w:r w:rsidRPr="005E4DDC">
                <w:rPr>
                  <w:sz w:val="21"/>
                  <w:szCs w:val="21"/>
                  <w:lang w:eastAsia="zh-CN"/>
                </w:rPr>
                <w:t>test</w:t>
              </w:r>
              <w:proofErr w:type="gramEnd"/>
              <w:r w:rsidRPr="005E4DDC">
                <w:rPr>
                  <w:sz w:val="21"/>
                  <w:szCs w:val="21"/>
                  <w:lang w:eastAsia="zh-CN"/>
                </w:rPr>
                <w:t xml:space="preserve">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753" w:author="China Telecom" w:date="2022-02-23T10:44:00Z"/>
                <w:rFonts w:eastAsia="等线"/>
                <w:sz w:val="21"/>
                <w:szCs w:val="21"/>
                <w:lang w:eastAsia="zh-CN"/>
              </w:rPr>
            </w:pPr>
          </w:p>
          <w:p w14:paraId="3DE1E157" w14:textId="77777777" w:rsidR="00F010A5" w:rsidRPr="00DA0BD9" w:rsidRDefault="00F010A5" w:rsidP="00F010A5">
            <w:pPr>
              <w:pStyle w:val="afe"/>
              <w:numPr>
                <w:ilvl w:val="0"/>
                <w:numId w:val="1"/>
              </w:numPr>
              <w:overflowPunct/>
              <w:autoSpaceDE/>
              <w:autoSpaceDN/>
              <w:adjustRightInd/>
              <w:snapToGrid w:val="0"/>
              <w:spacing w:before="60" w:after="60"/>
              <w:ind w:left="284" w:firstLineChars="0" w:hanging="284"/>
              <w:textAlignment w:val="auto"/>
              <w:rPr>
                <w:ins w:id="754" w:author="China Telecom" w:date="2022-02-23T10:44:00Z"/>
                <w:rFonts w:eastAsia="宋体"/>
                <w:sz w:val="21"/>
                <w:szCs w:val="21"/>
                <w:lang w:eastAsia="zh-CN"/>
              </w:rPr>
            </w:pPr>
            <w:ins w:id="755" w:author="China Telecom" w:date="2022-02-23T10:44:00Z">
              <w:r>
                <w:rPr>
                  <w:rFonts w:eastAsia="宋体" w:hint="eastAsia"/>
                  <w:sz w:val="21"/>
                  <w:szCs w:val="21"/>
                  <w:lang w:eastAsia="zh-CN"/>
                </w:rPr>
                <w:t>Any other comments on the CRs</w:t>
              </w:r>
              <w:r w:rsidRPr="001F0A93">
                <w:rPr>
                  <w:rFonts w:eastAsia="宋体" w:hint="eastAsia"/>
                  <w:sz w:val="21"/>
                  <w:szCs w:val="21"/>
                  <w:lang w:eastAsia="zh-CN"/>
                </w:rPr>
                <w:t xml:space="preserve"> for requirements (</w:t>
              </w:r>
              <w:r w:rsidRPr="005D721C">
                <w:rPr>
                  <w:rFonts w:eastAsia="宋体"/>
                  <w:sz w:val="21"/>
                  <w:szCs w:val="21"/>
                  <w:lang w:eastAsia="zh-CN"/>
                </w:rPr>
                <w:t>R4-2203822</w:t>
              </w:r>
              <w:r w:rsidRPr="005D721C">
                <w:rPr>
                  <w:rFonts w:eastAsia="宋体" w:hint="eastAsia"/>
                  <w:sz w:val="21"/>
                  <w:szCs w:val="21"/>
                  <w:lang w:eastAsia="zh-CN"/>
                </w:rPr>
                <w:t>/3</w:t>
              </w:r>
              <w:r w:rsidRPr="001F0A93">
                <w:rPr>
                  <w:rFonts w:eastAsia="宋体"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宋体" w:hint="eastAsia"/>
                  <w:sz w:val="21"/>
                  <w:szCs w:val="21"/>
                  <w:lang w:eastAsia="zh-CN"/>
                </w:rPr>
                <w:t>)</w:t>
              </w:r>
              <w:bookmarkStart w:id="756" w:name="_GoBack"/>
              <w:bookmarkEnd w:id="756"/>
            </w:ins>
          </w:p>
          <w:p w14:paraId="12D4DA95" w14:textId="77777777" w:rsidR="008833C4" w:rsidRPr="00F010A5" w:rsidRDefault="008833C4" w:rsidP="00692E4D">
            <w:pPr>
              <w:snapToGrid w:val="0"/>
              <w:spacing w:before="60" w:after="60"/>
              <w:rPr>
                <w:rFonts w:eastAsia="等线"/>
                <w:sz w:val="21"/>
                <w:szCs w:val="21"/>
                <w:lang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等线"/>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等线"/>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等线"/>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等线"/>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等线"/>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等线"/>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afe"/>
        <w:numPr>
          <w:ilvl w:val="0"/>
          <w:numId w:val="1"/>
        </w:numPr>
        <w:overflowPunct/>
        <w:autoSpaceDE/>
        <w:autoSpaceDN/>
        <w:adjustRightInd/>
        <w:snapToGrid w:val="0"/>
        <w:spacing w:before="60" w:after="60"/>
        <w:ind w:left="284" w:firstLineChars="0" w:hanging="284"/>
        <w:textAlignment w:val="auto"/>
        <w:rPr>
          <w:rFonts w:eastAsia="宋体"/>
          <w:i/>
          <w:sz w:val="21"/>
          <w:szCs w:val="21"/>
          <w:lang w:eastAsia="zh-CN"/>
        </w:rPr>
      </w:pPr>
      <w:r w:rsidRPr="009D3807">
        <w:rPr>
          <w:rFonts w:eastAsia="宋体"/>
          <w:sz w:val="21"/>
          <w:szCs w:val="21"/>
          <w:lang w:eastAsia="zh-CN"/>
        </w:rPr>
        <w:t>Propos</w:t>
      </w:r>
      <w:r w:rsidRPr="009D3807">
        <w:rPr>
          <w:rFonts w:eastAsia="宋体"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afe"/>
        <w:numPr>
          <w:ilvl w:val="0"/>
          <w:numId w:val="1"/>
        </w:numPr>
        <w:overflowPunct/>
        <w:autoSpaceDE/>
        <w:autoSpaceDN/>
        <w:adjustRightInd/>
        <w:snapToGrid w:val="0"/>
        <w:spacing w:before="60" w:after="60"/>
        <w:ind w:left="284" w:firstLineChars="0" w:hanging="284"/>
        <w:textAlignment w:val="auto"/>
        <w:rPr>
          <w:rFonts w:eastAsia="宋体"/>
          <w:sz w:val="21"/>
          <w:szCs w:val="21"/>
          <w:highlight w:val="yellow"/>
          <w:lang w:eastAsia="zh-CN"/>
        </w:rPr>
      </w:pPr>
      <w:r w:rsidRPr="000B3822">
        <w:rPr>
          <w:rFonts w:eastAsia="宋体"/>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af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等线"/>
                <w:b/>
                <w:bCs/>
                <w:sz w:val="21"/>
                <w:szCs w:val="21"/>
                <w:lang w:val="en-US" w:eastAsia="zh-CN"/>
              </w:rPr>
            </w:pPr>
            <w:r w:rsidRPr="001A5432">
              <w:rPr>
                <w:rFonts w:eastAsia="等线"/>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等线"/>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等线"/>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等线"/>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等线"/>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等线"/>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2"/>
        <w:rPr>
          <w:lang w:val="en-US"/>
        </w:rPr>
      </w:pPr>
      <w:bookmarkStart w:id="757" w:name="_Toc79478145"/>
      <w:r w:rsidRPr="0022509E">
        <w:rPr>
          <w:lang w:val="en-US"/>
        </w:rPr>
        <w:t>Companies views’</w:t>
      </w:r>
      <w:r w:rsidR="007D1A94" w:rsidRPr="0022509E">
        <w:rPr>
          <w:lang w:val="en-US"/>
        </w:rPr>
        <w:t xml:space="preserve"> collection for 1st round</w:t>
      </w:r>
      <w:bookmarkEnd w:id="757"/>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2"/>
      </w:pPr>
      <w:bookmarkStart w:id="758" w:name="_Toc79478146"/>
      <w:r w:rsidRPr="00035C50">
        <w:t>Summary</w:t>
      </w:r>
      <w:r w:rsidR="00DC68C0">
        <w:rPr>
          <w:rFonts w:hint="eastAsia"/>
        </w:rPr>
        <w:t xml:space="preserve"> for 1st round</w:t>
      </w:r>
      <w:bookmarkEnd w:id="758"/>
    </w:p>
    <w:p w14:paraId="702EFDB0" w14:textId="20A9439A" w:rsidR="00DD19DE" w:rsidRDefault="00DC68C0">
      <w:pPr>
        <w:pStyle w:val="3"/>
        <w:rPr>
          <w:sz w:val="24"/>
          <w:szCs w:val="16"/>
        </w:rPr>
      </w:pPr>
      <w:bookmarkStart w:id="759" w:name="_Toc79478147"/>
      <w:r>
        <w:rPr>
          <w:sz w:val="24"/>
          <w:szCs w:val="16"/>
        </w:rPr>
        <w:t>Open issues</w:t>
      </w:r>
      <w:bookmarkEnd w:id="759"/>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3"/>
        <w:rPr>
          <w:sz w:val="24"/>
          <w:szCs w:val="16"/>
        </w:rPr>
      </w:pPr>
      <w:r>
        <w:rPr>
          <w:sz w:val="24"/>
          <w:szCs w:val="16"/>
        </w:rPr>
        <w:lastRenderedPageBreak/>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2"/>
      </w:pPr>
      <w:bookmarkStart w:id="760" w:name="_Toc79478148"/>
      <w:r>
        <w:rPr>
          <w:rFonts w:hint="eastAsia"/>
        </w:rPr>
        <w:t>Discussion on 2nd round</w:t>
      </w:r>
      <w:bookmarkEnd w:id="760"/>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761"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761"/>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762"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762"/>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等线"/>
                <w:i/>
                <w:color w:val="0070C0"/>
                <w:lang w:val="en-US" w:eastAsia="zh-CN"/>
              </w:rPr>
            </w:pPr>
          </w:p>
        </w:tc>
        <w:tc>
          <w:tcPr>
            <w:tcW w:w="1325" w:type="pct"/>
          </w:tcPr>
          <w:p w14:paraId="703CA243" w14:textId="77777777" w:rsidR="0073762D" w:rsidRPr="0073762D" w:rsidRDefault="0073762D" w:rsidP="0073762D">
            <w:pPr>
              <w:spacing w:after="120"/>
              <w:rPr>
                <w:rFonts w:eastAsia="等线"/>
                <w:i/>
                <w:color w:val="0070C0"/>
                <w:lang w:val="en-US" w:eastAsia="zh-CN"/>
              </w:rPr>
            </w:pPr>
          </w:p>
        </w:tc>
        <w:tc>
          <w:tcPr>
            <w:tcW w:w="1617" w:type="pct"/>
          </w:tcPr>
          <w:p w14:paraId="6129E058" w14:textId="77777777" w:rsidR="0073762D" w:rsidRPr="0073762D" w:rsidRDefault="0073762D" w:rsidP="0073762D">
            <w:pPr>
              <w:spacing w:after="120"/>
              <w:rPr>
                <w:rFonts w:eastAsia="等线"/>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等线"/>
                <w:color w:val="0070C0"/>
                <w:lang w:val="en-US" w:eastAsia="zh-CN"/>
              </w:rPr>
            </w:pPr>
          </w:p>
        </w:tc>
        <w:tc>
          <w:tcPr>
            <w:tcW w:w="2682" w:type="dxa"/>
          </w:tcPr>
          <w:p w14:paraId="574E34B2" w14:textId="77777777" w:rsidR="0073762D" w:rsidRPr="0073762D" w:rsidRDefault="0073762D" w:rsidP="0073762D">
            <w:pPr>
              <w:spacing w:after="120"/>
              <w:rPr>
                <w:rFonts w:eastAsia="等线"/>
                <w:color w:val="0070C0"/>
                <w:lang w:val="en-US" w:eastAsia="zh-CN"/>
              </w:rPr>
            </w:pPr>
          </w:p>
        </w:tc>
        <w:tc>
          <w:tcPr>
            <w:tcW w:w="1418" w:type="dxa"/>
          </w:tcPr>
          <w:p w14:paraId="6E48646E" w14:textId="77777777" w:rsidR="0073762D" w:rsidRPr="0073762D" w:rsidRDefault="0073762D" w:rsidP="0073762D">
            <w:pPr>
              <w:spacing w:after="120"/>
              <w:rPr>
                <w:rFonts w:eastAsia="等线"/>
                <w:color w:val="0070C0"/>
                <w:lang w:val="en-US" w:eastAsia="zh-CN"/>
              </w:rPr>
            </w:pPr>
          </w:p>
        </w:tc>
        <w:tc>
          <w:tcPr>
            <w:tcW w:w="2409" w:type="dxa"/>
          </w:tcPr>
          <w:p w14:paraId="6A41D302" w14:textId="77777777" w:rsidR="0073762D" w:rsidRPr="0073762D" w:rsidRDefault="0073762D" w:rsidP="0073762D">
            <w:pPr>
              <w:spacing w:after="120"/>
              <w:rPr>
                <w:rFonts w:eastAsia="等线"/>
                <w:color w:val="0070C0"/>
                <w:lang w:val="en-US" w:eastAsia="zh-CN"/>
              </w:rPr>
            </w:pPr>
          </w:p>
        </w:tc>
        <w:tc>
          <w:tcPr>
            <w:tcW w:w="1698" w:type="dxa"/>
          </w:tcPr>
          <w:p w14:paraId="7A48E816" w14:textId="77777777" w:rsidR="0073762D" w:rsidRPr="0073762D" w:rsidRDefault="0073762D" w:rsidP="0073762D">
            <w:pPr>
              <w:spacing w:after="120"/>
              <w:rPr>
                <w:rFonts w:eastAsia="等线"/>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等线"/>
                <w:color w:val="0070C0"/>
                <w:lang w:val="en-US" w:eastAsia="zh-CN"/>
              </w:rPr>
            </w:pPr>
          </w:p>
        </w:tc>
        <w:tc>
          <w:tcPr>
            <w:tcW w:w="2682" w:type="dxa"/>
          </w:tcPr>
          <w:p w14:paraId="643C6F36" w14:textId="77777777" w:rsidR="0073762D" w:rsidRPr="0073762D" w:rsidRDefault="0073762D" w:rsidP="0073762D">
            <w:pPr>
              <w:spacing w:after="120"/>
              <w:rPr>
                <w:rFonts w:eastAsia="等线"/>
                <w:color w:val="0070C0"/>
                <w:lang w:val="en-US" w:eastAsia="zh-CN"/>
              </w:rPr>
            </w:pPr>
          </w:p>
        </w:tc>
        <w:tc>
          <w:tcPr>
            <w:tcW w:w="1418" w:type="dxa"/>
          </w:tcPr>
          <w:p w14:paraId="7D8349B3" w14:textId="77777777" w:rsidR="0073762D" w:rsidRPr="0073762D" w:rsidRDefault="0073762D" w:rsidP="0073762D">
            <w:pPr>
              <w:spacing w:after="120"/>
              <w:rPr>
                <w:rFonts w:eastAsia="等线"/>
                <w:color w:val="0070C0"/>
                <w:lang w:val="en-US" w:eastAsia="zh-CN"/>
              </w:rPr>
            </w:pPr>
          </w:p>
        </w:tc>
        <w:tc>
          <w:tcPr>
            <w:tcW w:w="2409" w:type="dxa"/>
          </w:tcPr>
          <w:p w14:paraId="30AF4520" w14:textId="77777777" w:rsidR="0073762D" w:rsidRPr="0073762D" w:rsidRDefault="0073762D" w:rsidP="0073762D">
            <w:pPr>
              <w:spacing w:after="120"/>
              <w:rPr>
                <w:rFonts w:eastAsia="等线"/>
                <w:color w:val="0070C0"/>
                <w:lang w:val="en-US" w:eastAsia="zh-CN"/>
              </w:rPr>
            </w:pPr>
          </w:p>
        </w:tc>
        <w:tc>
          <w:tcPr>
            <w:tcW w:w="1698" w:type="dxa"/>
          </w:tcPr>
          <w:p w14:paraId="4EFBA215" w14:textId="77777777" w:rsidR="0073762D" w:rsidRPr="0073762D" w:rsidRDefault="0073762D" w:rsidP="0073762D">
            <w:pPr>
              <w:spacing w:after="120"/>
              <w:rPr>
                <w:rFonts w:eastAsia="等线"/>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等线"/>
                <w:color w:val="0070C0"/>
                <w:lang w:eastAsia="zh-CN"/>
              </w:rPr>
            </w:pPr>
          </w:p>
        </w:tc>
        <w:tc>
          <w:tcPr>
            <w:tcW w:w="2682" w:type="dxa"/>
          </w:tcPr>
          <w:p w14:paraId="7EA48CC5" w14:textId="77777777" w:rsidR="0073762D" w:rsidRPr="0073762D" w:rsidRDefault="0073762D" w:rsidP="0073762D">
            <w:pPr>
              <w:spacing w:after="120"/>
              <w:rPr>
                <w:rFonts w:eastAsia="等线"/>
                <w:i/>
                <w:color w:val="0070C0"/>
                <w:lang w:val="en-US" w:eastAsia="zh-CN"/>
              </w:rPr>
            </w:pPr>
          </w:p>
        </w:tc>
        <w:tc>
          <w:tcPr>
            <w:tcW w:w="1418" w:type="dxa"/>
          </w:tcPr>
          <w:p w14:paraId="09B9527D" w14:textId="77777777" w:rsidR="0073762D" w:rsidRPr="0073762D" w:rsidRDefault="0073762D" w:rsidP="0073762D">
            <w:pPr>
              <w:spacing w:after="120"/>
              <w:rPr>
                <w:rFonts w:eastAsia="等线"/>
                <w:i/>
                <w:color w:val="0070C0"/>
                <w:lang w:val="en-US" w:eastAsia="zh-CN"/>
              </w:rPr>
            </w:pPr>
          </w:p>
        </w:tc>
        <w:tc>
          <w:tcPr>
            <w:tcW w:w="2409" w:type="dxa"/>
          </w:tcPr>
          <w:p w14:paraId="259E2EB3" w14:textId="77777777" w:rsidR="0073762D" w:rsidRPr="0073762D" w:rsidRDefault="0073762D" w:rsidP="0073762D">
            <w:pPr>
              <w:spacing w:after="120"/>
              <w:rPr>
                <w:rFonts w:eastAsia="等线"/>
                <w:color w:val="0070C0"/>
                <w:lang w:val="en-US" w:eastAsia="zh-CN"/>
              </w:rPr>
            </w:pPr>
          </w:p>
        </w:tc>
        <w:tc>
          <w:tcPr>
            <w:tcW w:w="1698" w:type="dxa"/>
          </w:tcPr>
          <w:p w14:paraId="40723FBA" w14:textId="77777777" w:rsidR="0073762D" w:rsidRPr="0073762D" w:rsidRDefault="0073762D" w:rsidP="0073762D">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 incl. existing and new </w:t>
      </w:r>
      <w:proofErr w:type="spellStart"/>
      <w:r w:rsidRPr="0073762D">
        <w:rPr>
          <w:rFonts w:eastAsia="等线"/>
          <w:color w:val="0070C0"/>
          <w:lang w:val="en-US" w:eastAsia="zh-CN"/>
        </w:rPr>
        <w:t>tdocs</w:t>
      </w:r>
      <w:proofErr w:type="spellEnd"/>
      <w:r w:rsidRPr="0073762D">
        <w:rPr>
          <w:rFonts w:eastAsia="等线"/>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lastRenderedPageBreak/>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763"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763"/>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等线"/>
                <w:color w:val="0070C0"/>
                <w:lang w:eastAsia="zh-CN"/>
              </w:rPr>
            </w:pPr>
          </w:p>
        </w:tc>
        <w:tc>
          <w:tcPr>
            <w:tcW w:w="2682" w:type="dxa"/>
          </w:tcPr>
          <w:p w14:paraId="59EBF746" w14:textId="77777777" w:rsidR="0073762D" w:rsidRPr="0073762D" w:rsidRDefault="0073762D" w:rsidP="0073762D">
            <w:pPr>
              <w:spacing w:after="120"/>
              <w:rPr>
                <w:rFonts w:eastAsia="等线"/>
                <w:i/>
                <w:color w:val="0070C0"/>
                <w:lang w:val="en-US" w:eastAsia="zh-CN"/>
              </w:rPr>
            </w:pPr>
          </w:p>
        </w:tc>
        <w:tc>
          <w:tcPr>
            <w:tcW w:w="1418" w:type="dxa"/>
          </w:tcPr>
          <w:p w14:paraId="4C7A2F31" w14:textId="77777777" w:rsidR="0073762D" w:rsidRPr="0073762D" w:rsidRDefault="0073762D" w:rsidP="0073762D">
            <w:pPr>
              <w:spacing w:after="120"/>
              <w:rPr>
                <w:rFonts w:eastAsia="等线"/>
                <w:i/>
                <w:color w:val="0070C0"/>
                <w:lang w:val="en-US" w:eastAsia="zh-CN"/>
              </w:rPr>
            </w:pPr>
          </w:p>
        </w:tc>
        <w:tc>
          <w:tcPr>
            <w:tcW w:w="2409" w:type="dxa"/>
          </w:tcPr>
          <w:p w14:paraId="067140D3" w14:textId="77777777" w:rsidR="0073762D" w:rsidRPr="0073762D" w:rsidRDefault="0073762D" w:rsidP="0073762D">
            <w:pPr>
              <w:spacing w:after="120"/>
              <w:rPr>
                <w:rFonts w:eastAsia="等线"/>
                <w:color w:val="0070C0"/>
                <w:lang w:val="en-US" w:eastAsia="zh-CN"/>
              </w:rPr>
            </w:pPr>
          </w:p>
        </w:tc>
        <w:tc>
          <w:tcPr>
            <w:tcW w:w="1698" w:type="dxa"/>
          </w:tcPr>
          <w:p w14:paraId="41D07FD9" w14:textId="77777777" w:rsidR="0073762D" w:rsidRPr="0073762D" w:rsidRDefault="0073762D" w:rsidP="0073762D">
            <w:pPr>
              <w:spacing w:after="120"/>
              <w:rPr>
                <w:rFonts w:eastAsia="等线"/>
                <w:i/>
                <w:color w:val="0070C0"/>
                <w:lang w:val="en-US" w:eastAsia="zh-CN"/>
              </w:rPr>
            </w:pPr>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1"/>
        <w:numPr>
          <w:ilvl w:val="0"/>
          <w:numId w:val="0"/>
        </w:numPr>
        <w:rPr>
          <w:lang w:val="en-US" w:eastAsia="ja-JP"/>
        </w:rPr>
      </w:pPr>
      <w:bookmarkStart w:id="764" w:name="_Toc79478152"/>
      <w:r>
        <w:rPr>
          <w:rFonts w:hint="eastAsia"/>
          <w:lang w:val="en-US" w:eastAsia="ja-JP"/>
        </w:rPr>
        <w:t>Annex</w:t>
      </w:r>
      <w:bookmarkEnd w:id="764"/>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afe"/>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6584" w14:textId="77777777" w:rsidR="004D6593" w:rsidRDefault="004D6593">
      <w:r>
        <w:separator/>
      </w:r>
    </w:p>
  </w:endnote>
  <w:endnote w:type="continuationSeparator" w:id="0">
    <w:p w14:paraId="5C237006" w14:textId="77777777" w:rsidR="004D6593" w:rsidRDefault="004D6593">
      <w:r>
        <w:continuationSeparator/>
      </w:r>
    </w:p>
  </w:endnote>
  <w:endnote w:type="continuationNotice" w:id="1">
    <w:p w14:paraId="0F3111E6" w14:textId="77777777" w:rsidR="004D6593" w:rsidRDefault="004D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F521" w14:textId="77777777" w:rsidR="004D6593" w:rsidRDefault="004D6593">
      <w:r>
        <w:separator/>
      </w:r>
    </w:p>
  </w:footnote>
  <w:footnote w:type="continuationSeparator" w:id="0">
    <w:p w14:paraId="5A68290C" w14:textId="77777777" w:rsidR="004D6593" w:rsidRDefault="004D6593">
      <w:r>
        <w:continuationSeparator/>
      </w:r>
    </w:p>
  </w:footnote>
  <w:footnote w:type="continuationNotice" w:id="1">
    <w:p w14:paraId="14C1B915" w14:textId="77777777" w:rsidR="004D6593" w:rsidRDefault="004D659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E11"/>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7265"/>
    <w:rsid w:val="00B6038A"/>
    <w:rsid w:val="00B6099D"/>
    <w:rsid w:val="00B61156"/>
    <w:rsid w:val="00B61D13"/>
    <w:rsid w:val="00B633AE"/>
    <w:rsid w:val="00B643EB"/>
    <w:rsid w:val="00B665D2"/>
    <w:rsid w:val="00B66DFB"/>
    <w:rsid w:val="00B6737C"/>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1718"/>
    <w:rsid w:val="00CE1BA0"/>
    <w:rsid w:val="00CE2272"/>
    <w:rsid w:val="00CE3747"/>
    <w:rsid w:val="00CE3AEB"/>
    <w:rsid w:val="00CE448F"/>
    <w:rsid w:val="00CE5297"/>
    <w:rsid w:val="00CE6AB8"/>
    <w:rsid w:val="00CF0072"/>
    <w:rsid w:val="00CF120B"/>
    <w:rsid w:val="00CF1426"/>
    <w:rsid w:val="00CF2EBA"/>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61AE"/>
    <w:rsid w:val="00EB65CF"/>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7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180-Table-Caption,Caption Char2,Caption Char Char Char,fig and tbl,fighead2,Table Caption,fighead21,fighead22,fighead23,条目,C"/>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180-Table-Caption Char,Caption Char2 Char,Caption Char Char Char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a"/>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ff">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宋体" w:hAnsi="宋体" w:cs="宋体"/>
      <w:sz w:val="24"/>
      <w:szCs w:val="24"/>
    </w:rPr>
  </w:style>
  <w:style w:type="paragraph" w:styleId="TOC">
    <w:name w:val="TOC Heading"/>
    <w:basedOn w:val="1"/>
    <w:next w:val="a"/>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a"/>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0"/>
    <w:link w:val="Observation"/>
    <w:rsid w:val="005D18E1"/>
    <w:rPr>
      <w:rFonts w:eastAsia="Times New Roman"/>
      <w:b/>
      <w:bCs/>
      <w:lang w:val="en-GB" w:eastAsia="ja-JP"/>
    </w:rPr>
  </w:style>
  <w:style w:type="paragraph" w:customStyle="1" w:styleId="Proposal">
    <w:name w:val="Proposal"/>
    <w:basedOn w:val="a"/>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a1"/>
    <w:qFormat/>
    <w:rsid w:val="00CA1747"/>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Visio_Drawing1111.vsdx"/><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AD4D-1817-4E47-AAC1-8EBEE9B7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29</Pages>
  <Words>7998</Words>
  <Characters>45589</Characters>
  <Application>Microsoft Office Word</Application>
  <DocSecurity>0</DocSecurity>
  <Lines>379</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53481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5</cp:revision>
  <cp:lastPrinted>2019-04-25T01:09:00Z</cp:lastPrinted>
  <dcterms:created xsi:type="dcterms:W3CDTF">2022-02-23T00:36:00Z</dcterms:created>
  <dcterms:modified xsi:type="dcterms:W3CDTF">2022-02-23T02:49:00Z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