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40DDED8F" w:rsidR="00B0061B" w:rsidRPr="00B0061B" w:rsidRDefault="00FF4F0F" w:rsidP="00182A3A">
      <w:pPr>
        <w:spacing w:after="60"/>
        <w:ind w:left="2383" w:hangingChars="993" w:hanging="2383"/>
        <w:rPr>
          <w:rFonts w:ascii="Arial" w:eastAsia="等线" w:hAnsi="Arial" w:cs="Arial"/>
          <w:b/>
          <w:sz w:val="24"/>
          <w:szCs w:val="24"/>
          <w:lang w:eastAsia="zh-CN"/>
        </w:rPr>
      </w:pPr>
      <w:r w:rsidRPr="00FF4F0F">
        <w:rPr>
          <w:rFonts w:ascii="Arial" w:eastAsia="等线" w:hAnsi="Arial" w:cs="Arial"/>
          <w:b/>
          <w:sz w:val="24"/>
          <w:szCs w:val="24"/>
          <w:lang w:eastAsia="zh-CN"/>
        </w:rPr>
        <w:t>3GPP TSG-RAN WG4 Meeting # 10</w:t>
      </w:r>
      <w:r w:rsidR="001767D5">
        <w:rPr>
          <w:rFonts w:ascii="Arial" w:eastAsia="等线" w:hAnsi="Arial" w:cs="Arial" w:hint="eastAsia"/>
          <w:b/>
          <w:sz w:val="24"/>
          <w:szCs w:val="24"/>
          <w:lang w:eastAsia="zh-CN"/>
        </w:rPr>
        <w:t>2</w:t>
      </w:r>
      <w:r w:rsidRPr="00FF4F0F">
        <w:rPr>
          <w:rFonts w:ascii="Arial" w:eastAsia="等线" w:hAnsi="Arial" w:cs="Arial"/>
          <w:b/>
          <w:sz w:val="24"/>
          <w:szCs w:val="24"/>
          <w:lang w:eastAsia="zh-CN"/>
        </w:rPr>
        <w:t>-e</w:t>
      </w:r>
      <w:r w:rsidR="00B0061B" w:rsidRPr="00B0061B">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t>R4-2</w:t>
      </w:r>
      <w:r w:rsidR="00BD4CD1">
        <w:rPr>
          <w:rFonts w:ascii="Arial" w:eastAsia="等线" w:hAnsi="Arial" w:cs="Arial"/>
          <w:b/>
          <w:sz w:val="24"/>
          <w:szCs w:val="24"/>
          <w:lang w:eastAsia="zh-CN"/>
        </w:rPr>
        <w:t>2</w:t>
      </w:r>
      <w:r w:rsidR="00B0061B" w:rsidRPr="00B0061B">
        <w:rPr>
          <w:rFonts w:ascii="Arial" w:eastAsia="等线"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等线"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2-e][136] NR_cov_enh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So, in general, if it is the truth that phase offset option 2 would better model the real UE behavior,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等线"/>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Huawei, HiSilicon</w:t>
            </w:r>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Proposal-2:The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rFonts w:eastAsia="等线"/>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Proposal-2:Use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Proposal-4:Define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Proposal-5:Discuss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Proposal-7:RB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Proposal-8:Add a note on the transmission bandwidths for UE phase continuity tolerance measurement be confined within FUL_low + 4 MHz to FUL_high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un-schudeld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Phase model of option 2 has worse JCE performance compared with phase offset modeling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CR on measurment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measurment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deg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behavior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等线"/>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Phase model of option 2 has worse JCE performance compared with phase offset modeling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r>
        <w:rPr>
          <w:rFonts w:hint="eastAsia"/>
          <w:lang w:val="en-US" w:eastAsia="zh-CN"/>
        </w:rPr>
        <w:t>M</w:t>
      </w:r>
      <w:r>
        <w:rPr>
          <w:lang w:val="en-US" w:eastAsia="zh-CN"/>
        </w:rPr>
        <w:t>ediatek: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Qualcomm: if we go with Option1, UE has store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宋体"/>
          <w:b/>
          <w:sz w:val="21"/>
          <w:szCs w:val="21"/>
          <w:highlight w:val="yellow"/>
          <w:lang w:eastAsia="zh-CN"/>
        </w:rPr>
      </w:pPr>
      <w:ins w:id="10" w:author="Shan YANG" w:date="2022-02-22T09:00:00Z">
        <w:r w:rsidRPr="00004840">
          <w:rPr>
            <w:rFonts w:eastAsia="宋体"/>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418"/>
        <w:gridCol w:w="8451"/>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等线"/>
                <w:color w:val="0070C0"/>
                <w:sz w:val="21"/>
                <w:szCs w:val="21"/>
                <w:lang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等线"/>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等线"/>
                <w:color w:val="0070C0"/>
                <w:sz w:val="21"/>
                <w:szCs w:val="21"/>
                <w:lang w:val="en-US" w:eastAsia="zh-CN"/>
              </w:rPr>
            </w:pPr>
          </w:p>
        </w:tc>
      </w:tr>
      <w:tr w:rsidR="00C67FD9" w:rsidRPr="0009389F" w14:paraId="6630AD07" w14:textId="77777777" w:rsidTr="000511AA">
        <w:tc>
          <w:tcPr>
            <w:tcW w:w="1418" w:type="dxa"/>
          </w:tcPr>
          <w:p w14:paraId="77CEC3EE"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p w14:paraId="523F6C75" w14:textId="77777777" w:rsidR="00C67FD9" w:rsidRPr="0009389F" w:rsidRDefault="00C67FD9" w:rsidP="008C7832">
            <w:pPr>
              <w:snapToGrid w:val="0"/>
              <w:spacing w:before="60" w:after="60"/>
              <w:rPr>
                <w:rFonts w:eastAsia="等线"/>
                <w:color w:val="0070C0"/>
                <w:sz w:val="21"/>
                <w:szCs w:val="21"/>
                <w:lang w:val="en-US" w:eastAsia="zh-CN"/>
              </w:rPr>
            </w:pPr>
          </w:p>
        </w:tc>
      </w:tr>
      <w:tr w:rsidR="00AF777E" w:rsidRPr="0009389F" w14:paraId="417962C2" w14:textId="77777777" w:rsidTr="000511AA">
        <w:tc>
          <w:tcPr>
            <w:tcW w:w="1418" w:type="dxa"/>
          </w:tcPr>
          <w:p w14:paraId="3725CDD4"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4056153C" w14:textId="77777777" w:rsidR="00AF777E" w:rsidRPr="0009389F" w:rsidRDefault="00AF777E" w:rsidP="008C7832">
            <w:pPr>
              <w:snapToGrid w:val="0"/>
              <w:spacing w:before="60" w:after="60"/>
              <w:rPr>
                <w:rFonts w:eastAsia="等线"/>
                <w:color w:val="0070C0"/>
                <w:sz w:val="21"/>
                <w:szCs w:val="21"/>
                <w:lang w:val="en-US" w:eastAsia="zh-CN"/>
              </w:rPr>
            </w:pPr>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等线"/>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等线"/>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等线"/>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performance gain of using joint channel estimation over not using joint channel estimation when phase offset is modeled.</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In R4-2205882, with option 2: 40 deg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02" w:author="Shan YANG" w:date="2022-02-22T09:13:00Z"/>
          <w:sz w:val="21"/>
          <w:szCs w:val="21"/>
          <w:lang w:val="en-US" w:eastAsia="zh-CN"/>
        </w:rPr>
      </w:pPr>
      <w:ins w:id="203" w:author="Shan YANG" w:date="2022-02-22T09:12:00Z">
        <w:r>
          <w:rPr>
            <w:rFonts w:hint="eastAsia"/>
            <w:sz w:val="21"/>
            <w:szCs w:val="21"/>
            <w:lang w:val="en-US" w:eastAsia="zh-CN"/>
          </w:rPr>
          <w:t xml:space="preserve">Merged with Issue 1-1. No </w:t>
        </w:r>
      </w:ins>
      <w:ins w:id="204" w:author="Shan YANG" w:date="2022-02-22T09:13:00Z">
        <w:r>
          <w:rPr>
            <w:rFonts w:hint="eastAsia"/>
            <w:sz w:val="21"/>
            <w:szCs w:val="21"/>
            <w:lang w:val="en-US" w:eastAsia="zh-CN"/>
          </w:rPr>
          <w:t xml:space="preserve">further </w:t>
        </w:r>
      </w:ins>
      <w:ins w:id="205" w:author="Shan YANG" w:date="2022-02-22T17:05:00Z">
        <w:r w:rsidR="00FC561E">
          <w:rPr>
            <w:rFonts w:hint="eastAsia"/>
            <w:sz w:val="21"/>
            <w:szCs w:val="21"/>
            <w:lang w:val="en-US" w:eastAsia="zh-CN"/>
          </w:rPr>
          <w:t>discussion</w:t>
        </w:r>
      </w:ins>
      <w:ins w:id="206"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07" w:author="Shan YANG" w:date="2022-02-22T09:12:00Z"/>
          <w:sz w:val="21"/>
          <w:szCs w:val="21"/>
          <w:lang w:val="en-US" w:eastAsia="zh-CN"/>
        </w:rPr>
      </w:pPr>
      <w:del w:id="208"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209"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等线"/>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等线" w:hint="eastAsia"/>
          <w:sz w:val="21"/>
          <w:lang w:val="en-US" w:eastAsia="zh-CN"/>
        </w:rPr>
        <w:t>d</w:t>
      </w:r>
      <w:r w:rsidRPr="00E1391D">
        <w:rPr>
          <w:rFonts w:eastAsia="等线"/>
          <w:sz w:val="21"/>
          <w:lang w:val="en-US"/>
        </w:rPr>
        <w:t>ifference of relative phase error in RMS is 17 degrees</w:t>
      </w:r>
      <w:r>
        <w:rPr>
          <w:rFonts w:eastAsia="等线"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等线"/>
          <w:sz w:val="21"/>
          <w:lang w:val="en-US"/>
        </w:rPr>
        <w:t>17 degrees</w:t>
      </w:r>
      <w:r w:rsidR="002D64CE">
        <w:rPr>
          <w:rFonts w:eastAsia="等线"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210"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211" w:author="Shan YANG" w:date="2022-02-22T09:14:00Z"/>
          <w:sz w:val="21"/>
          <w:szCs w:val="21"/>
          <w:lang w:eastAsia="zh-CN"/>
        </w:rPr>
      </w:pPr>
    </w:p>
    <w:p w14:paraId="39D3B233" w14:textId="77777777" w:rsidR="005A104D" w:rsidRPr="00CF4BB4" w:rsidRDefault="005A104D" w:rsidP="005A104D">
      <w:pPr>
        <w:rPr>
          <w:ins w:id="212" w:author="Shan YANG" w:date="2022-02-22T09:14:00Z"/>
          <w:sz w:val="21"/>
          <w:lang w:val="en-US" w:eastAsia="zh-CN"/>
        </w:rPr>
      </w:pPr>
      <w:ins w:id="213"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214" w:author="Shan YANG" w:date="2022-02-22T09:14:00Z"/>
          <w:rFonts w:eastAsia="宋体"/>
          <w:b/>
          <w:sz w:val="21"/>
          <w:szCs w:val="21"/>
          <w:highlight w:val="yellow"/>
          <w:lang w:eastAsia="zh-CN"/>
        </w:rPr>
      </w:pPr>
      <w:ins w:id="215" w:author="Shan YANG" w:date="2022-02-22T09:14:00Z">
        <w:r w:rsidRPr="00004840">
          <w:rPr>
            <w:rFonts w:eastAsia="宋体"/>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16" w:author="Shan YANG" w:date="2022-02-22T09:14:00Z"/>
          <w:sz w:val="21"/>
          <w:szCs w:val="21"/>
          <w:lang w:val="en-US" w:eastAsia="zh-CN"/>
        </w:rPr>
      </w:pPr>
      <w:ins w:id="217"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218" w:author="Shan YANG" w:date="2022-02-22T09:50:00Z">
        <w:r w:rsidR="004560D3">
          <w:rPr>
            <w:rFonts w:hint="eastAsia"/>
            <w:sz w:val="21"/>
            <w:szCs w:val="21"/>
            <w:lang w:eastAsia="zh-CN"/>
          </w:rPr>
          <w:t xml:space="preserve"> session</w:t>
        </w:r>
      </w:ins>
      <w:ins w:id="219"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220" w:author="Shan YANG" w:date="2022-02-22T09:16:00Z">
        <w:r>
          <w:rPr>
            <w:rFonts w:hint="eastAsia"/>
            <w:sz w:val="21"/>
            <w:szCs w:val="21"/>
            <w:lang w:eastAsia="zh-CN"/>
          </w:rPr>
          <w:t>RMS average will not be used unless it is acceptable to all companies during round 1 email discussion.</w:t>
        </w:r>
      </w:ins>
      <w:ins w:id="221" w:author="Shan YANG" w:date="2022-02-22T17:08:00Z">
        <w:r w:rsidR="00FC561E">
          <w:rPr>
            <w:rFonts w:hint="eastAsia"/>
            <w:sz w:val="21"/>
            <w:szCs w:val="21"/>
            <w:lang w:eastAsia="zh-CN"/>
          </w:rPr>
          <w:t xml:space="preserve"> Further discussion and clarification are encouraged.</w:t>
        </w:r>
      </w:ins>
    </w:p>
    <w:tbl>
      <w:tblPr>
        <w:tblStyle w:val="afd"/>
        <w:tblW w:w="0" w:type="auto"/>
        <w:tblInd w:w="392" w:type="dxa"/>
        <w:tblLook w:val="04A0" w:firstRow="1" w:lastRow="0" w:firstColumn="1" w:lastColumn="0" w:noHBand="0" w:noVBand="1"/>
      </w:tblPr>
      <w:tblGrid>
        <w:gridCol w:w="1276"/>
        <w:gridCol w:w="8167"/>
      </w:tblGrid>
      <w:tr w:rsidR="005A104D" w:rsidRPr="00D143A3" w14:paraId="4550B7F8" w14:textId="77777777" w:rsidTr="00AA0D0A">
        <w:trPr>
          <w:ins w:id="222" w:author="Shan YANG" w:date="2022-02-22T09:14:00Z"/>
        </w:trPr>
        <w:tc>
          <w:tcPr>
            <w:tcW w:w="1276" w:type="dxa"/>
          </w:tcPr>
          <w:p w14:paraId="3F766804" w14:textId="77777777" w:rsidR="005A104D" w:rsidRPr="00D143A3" w:rsidRDefault="005A104D" w:rsidP="00AA0D0A">
            <w:pPr>
              <w:snapToGrid w:val="0"/>
              <w:spacing w:before="60" w:after="60"/>
              <w:rPr>
                <w:ins w:id="223" w:author="Shan YANG" w:date="2022-02-22T09:14:00Z"/>
                <w:rFonts w:eastAsia="等线"/>
                <w:b/>
                <w:bCs/>
                <w:sz w:val="21"/>
                <w:szCs w:val="21"/>
                <w:lang w:val="en-US" w:eastAsia="zh-CN"/>
              </w:rPr>
            </w:pPr>
            <w:ins w:id="224" w:author="Shan YANG" w:date="2022-02-22T09:14:00Z">
              <w:r w:rsidRPr="00D143A3">
                <w:rPr>
                  <w:rFonts w:eastAsia="等线"/>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225" w:author="Shan YANG" w:date="2022-02-22T09:14:00Z"/>
                <w:rFonts w:eastAsia="等线"/>
                <w:b/>
                <w:bCs/>
                <w:sz w:val="21"/>
                <w:szCs w:val="21"/>
                <w:lang w:val="en-US" w:eastAsia="zh-CN"/>
              </w:rPr>
            </w:pPr>
            <w:ins w:id="226" w:author="Shan YANG" w:date="2022-02-22T09:14:00Z">
              <w:r w:rsidRPr="00D143A3">
                <w:rPr>
                  <w:rFonts w:eastAsia="等线"/>
                  <w:b/>
                  <w:bCs/>
                  <w:sz w:val="21"/>
                  <w:szCs w:val="21"/>
                  <w:lang w:val="en-US" w:eastAsia="zh-CN"/>
                </w:rPr>
                <w:t>Comments</w:t>
              </w:r>
            </w:ins>
          </w:p>
        </w:tc>
      </w:tr>
      <w:tr w:rsidR="000C6AD0" w:rsidRPr="0009389F" w14:paraId="4C7796E7" w14:textId="77777777" w:rsidTr="00AA0D0A">
        <w:trPr>
          <w:ins w:id="227" w:author="Shan YANG" w:date="2022-02-22T09:14:00Z"/>
        </w:trPr>
        <w:tc>
          <w:tcPr>
            <w:tcW w:w="1276" w:type="dxa"/>
          </w:tcPr>
          <w:p w14:paraId="44AE80BB" w14:textId="1EB615D3" w:rsidR="000C6AD0" w:rsidRPr="0009389F" w:rsidRDefault="000C6AD0" w:rsidP="00AA0D0A">
            <w:pPr>
              <w:snapToGrid w:val="0"/>
              <w:spacing w:before="60" w:after="60"/>
              <w:rPr>
                <w:ins w:id="228" w:author="Shan YANG" w:date="2022-02-22T09:14:00Z"/>
                <w:rFonts w:eastAsia="等线"/>
                <w:color w:val="0070C0"/>
                <w:sz w:val="21"/>
                <w:szCs w:val="21"/>
                <w:lang w:val="en-US" w:eastAsia="zh-CN"/>
              </w:rPr>
            </w:pPr>
            <w:ins w:id="229" w:author="Shan YANG" w:date="2022-02-22T16:50:00Z">
              <w:r>
                <w:rPr>
                  <w:rFonts w:eastAsia="等线"/>
                  <w:color w:val="0070C0"/>
                  <w:sz w:val="21"/>
                  <w:szCs w:val="21"/>
                  <w:lang w:val="en-US" w:eastAsia="zh-CN"/>
                </w:rPr>
                <w:t>Ericsson</w:t>
              </w:r>
            </w:ins>
          </w:p>
        </w:tc>
        <w:tc>
          <w:tcPr>
            <w:tcW w:w="8167" w:type="dxa"/>
          </w:tcPr>
          <w:p w14:paraId="4A700243" w14:textId="77777777" w:rsidR="000C6AD0" w:rsidRDefault="000C6AD0" w:rsidP="003C3EA4">
            <w:pPr>
              <w:snapToGrid w:val="0"/>
              <w:spacing w:before="60" w:after="60"/>
              <w:rPr>
                <w:ins w:id="230" w:author="Shan YANG" w:date="2022-02-22T16:50:00Z"/>
                <w:rFonts w:eastAsia="等线"/>
                <w:color w:val="0070C0"/>
                <w:sz w:val="21"/>
                <w:szCs w:val="21"/>
                <w:lang w:val="en-US" w:eastAsia="zh-CN"/>
              </w:rPr>
            </w:pPr>
            <w:ins w:id="231" w:author="Shan YANG" w:date="2022-02-22T16:50:00Z">
              <w:r>
                <w:rPr>
                  <w:rFonts w:eastAsia="等线"/>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232" w:author="Shan YANG" w:date="2022-02-22T16:50:00Z"/>
                <w:rFonts w:eastAsia="等线"/>
                <w:color w:val="0070C0"/>
                <w:sz w:val="21"/>
                <w:szCs w:val="21"/>
                <w:lang w:val="en-US" w:eastAsia="zh-CN"/>
              </w:rPr>
            </w:pPr>
            <w:ins w:id="233" w:author="Shan YANG" w:date="2022-02-22T16:50:00Z">
              <w:r>
                <w:rPr>
                  <w:rFonts w:eastAsia="等线"/>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234" w:author="Shan YANG" w:date="2022-02-22T16:50:00Z"/>
                <w:rFonts w:eastAsia="等线"/>
                <w:color w:val="0070C0"/>
                <w:sz w:val="21"/>
                <w:szCs w:val="21"/>
                <w:lang w:val="en-US" w:eastAsia="zh-CN"/>
              </w:rPr>
            </w:pPr>
            <w:ins w:id="235" w:author="Shan YANG" w:date="2022-02-22T16:50:00Z">
              <w:r>
                <w:rPr>
                  <w:rFonts w:eastAsia="等线"/>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afe"/>
              <w:numPr>
                <w:ilvl w:val="0"/>
                <w:numId w:val="23"/>
              </w:numPr>
              <w:snapToGrid w:val="0"/>
              <w:spacing w:before="60" w:after="60"/>
              <w:ind w:firstLineChars="0"/>
              <w:rPr>
                <w:ins w:id="236" w:author="Shan YANG" w:date="2022-02-22T16:50:00Z"/>
                <w:rFonts w:eastAsia="等线"/>
                <w:color w:val="0070C0"/>
                <w:sz w:val="21"/>
                <w:szCs w:val="21"/>
                <w:lang w:val="en-US" w:eastAsia="zh-CN"/>
              </w:rPr>
            </w:pPr>
            <w:ins w:id="237" w:author="Shan YANG" w:date="2022-02-22T16:50:00Z">
              <w:r>
                <w:rPr>
                  <w:rFonts w:eastAsia="等线"/>
                  <w:color w:val="0070C0"/>
                  <w:sz w:val="21"/>
                  <w:szCs w:val="21"/>
                  <w:lang w:val="en-US" w:eastAsia="zh-CN"/>
                </w:rPr>
                <w:t>RMS (standard deviation)</w:t>
              </w:r>
            </w:ins>
          </w:p>
          <w:p w14:paraId="3816042D" w14:textId="77777777" w:rsidR="000C6AD0" w:rsidRDefault="000C6AD0" w:rsidP="000C6AD0">
            <w:pPr>
              <w:pStyle w:val="afe"/>
              <w:numPr>
                <w:ilvl w:val="0"/>
                <w:numId w:val="23"/>
              </w:numPr>
              <w:snapToGrid w:val="0"/>
              <w:spacing w:before="60" w:after="60"/>
              <w:ind w:firstLineChars="0"/>
              <w:rPr>
                <w:ins w:id="238" w:author="Shan YANG" w:date="2022-02-22T16:50:00Z"/>
                <w:rFonts w:eastAsia="等线"/>
                <w:color w:val="0070C0"/>
                <w:sz w:val="21"/>
                <w:szCs w:val="21"/>
                <w:lang w:val="en-US" w:eastAsia="zh-CN"/>
              </w:rPr>
            </w:pPr>
            <w:ins w:id="239" w:author="Shan YANG" w:date="2022-02-22T16:50:00Z">
              <w:r>
                <w:rPr>
                  <w:rFonts w:eastAsia="等线"/>
                  <w:color w:val="0070C0"/>
                  <w:sz w:val="21"/>
                  <w:szCs w:val="21"/>
                  <w:lang w:val="en-US" w:eastAsia="zh-CN"/>
                </w:rPr>
                <w:t>Average (mean of the measurement data)</w:t>
              </w:r>
            </w:ins>
          </w:p>
          <w:p w14:paraId="3FAB11A8" w14:textId="77777777" w:rsidR="000C6AD0" w:rsidRDefault="000C6AD0" w:rsidP="000C6AD0">
            <w:pPr>
              <w:pStyle w:val="afe"/>
              <w:numPr>
                <w:ilvl w:val="0"/>
                <w:numId w:val="23"/>
              </w:numPr>
              <w:snapToGrid w:val="0"/>
              <w:spacing w:before="60" w:after="60"/>
              <w:ind w:firstLineChars="0"/>
              <w:rPr>
                <w:ins w:id="240" w:author="Shan YANG" w:date="2022-02-22T16:50:00Z"/>
                <w:rFonts w:eastAsia="等线"/>
                <w:color w:val="0070C0"/>
                <w:sz w:val="21"/>
                <w:szCs w:val="21"/>
                <w:lang w:val="en-US" w:eastAsia="zh-CN"/>
              </w:rPr>
            </w:pPr>
            <w:ins w:id="241" w:author="Shan YANG" w:date="2022-02-22T16:50:00Z">
              <w:r>
                <w:rPr>
                  <w:rFonts w:eastAsia="等线"/>
                  <w:color w:val="0070C0"/>
                  <w:sz w:val="21"/>
                  <w:szCs w:val="21"/>
                  <w:lang w:val="en-US" w:eastAsia="zh-CN"/>
                </w:rPr>
                <w:t>CDF pencentitle ( mentioned in GTW ?)</w:t>
              </w:r>
            </w:ins>
          </w:p>
          <w:p w14:paraId="20D135AC" w14:textId="77777777" w:rsidR="000C6AD0" w:rsidRDefault="000C6AD0" w:rsidP="000C6AD0">
            <w:pPr>
              <w:pStyle w:val="afe"/>
              <w:numPr>
                <w:ilvl w:val="0"/>
                <w:numId w:val="23"/>
              </w:numPr>
              <w:snapToGrid w:val="0"/>
              <w:spacing w:before="60" w:after="60"/>
              <w:ind w:firstLineChars="0"/>
              <w:rPr>
                <w:ins w:id="242" w:author="Shan YANG" w:date="2022-02-22T16:50:00Z"/>
                <w:rFonts w:eastAsia="等线"/>
                <w:color w:val="0070C0"/>
                <w:sz w:val="21"/>
                <w:szCs w:val="21"/>
                <w:lang w:val="en-US" w:eastAsia="zh-CN"/>
              </w:rPr>
            </w:pPr>
            <w:ins w:id="243" w:author="Shan YANG" w:date="2022-02-22T16:50:00Z">
              <w:r>
                <w:rPr>
                  <w:rFonts w:eastAsia="等线"/>
                  <w:color w:val="0070C0"/>
                  <w:sz w:val="21"/>
                  <w:szCs w:val="21"/>
                  <w:lang w:val="en-US" w:eastAsia="zh-CN"/>
                </w:rPr>
                <w:t>Others?</w:t>
              </w:r>
            </w:ins>
          </w:p>
          <w:p w14:paraId="1504C095" w14:textId="77777777" w:rsidR="000C6AD0" w:rsidRDefault="000C6AD0" w:rsidP="003C3EA4">
            <w:pPr>
              <w:snapToGrid w:val="0"/>
              <w:spacing w:before="60" w:after="60"/>
              <w:rPr>
                <w:ins w:id="244" w:author="Shan YANG" w:date="2022-02-22T16:50:00Z"/>
                <w:rFonts w:eastAsia="等线"/>
                <w:color w:val="0070C0"/>
                <w:sz w:val="21"/>
                <w:szCs w:val="21"/>
                <w:lang w:val="en-US" w:eastAsia="zh-CN"/>
              </w:rPr>
            </w:pPr>
            <w:ins w:id="245" w:author="Shan YANG" w:date="2022-02-22T16:50:00Z">
              <w:r>
                <w:rPr>
                  <w:rFonts w:eastAsia="等线"/>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246" w:author="Shan YANG" w:date="2022-02-22T16:50:00Z"/>
                <w:rFonts w:eastAsia="等线"/>
                <w:color w:val="0070C0"/>
                <w:sz w:val="21"/>
                <w:szCs w:val="21"/>
                <w:lang w:val="en-US" w:eastAsia="zh-CN"/>
              </w:rPr>
            </w:pPr>
          </w:p>
          <w:p w14:paraId="758D6564" w14:textId="77777777" w:rsidR="000C6AD0" w:rsidRPr="0009389F" w:rsidRDefault="000C6AD0" w:rsidP="00AA0D0A">
            <w:pPr>
              <w:snapToGrid w:val="0"/>
              <w:spacing w:before="60" w:after="60"/>
              <w:rPr>
                <w:ins w:id="247" w:author="Shan YANG" w:date="2022-02-22T09:14:00Z"/>
                <w:rFonts w:eastAsia="等线"/>
                <w:color w:val="0070C0"/>
                <w:sz w:val="21"/>
                <w:szCs w:val="21"/>
                <w:lang w:val="en-US" w:eastAsia="zh-CN"/>
              </w:rPr>
            </w:pPr>
          </w:p>
        </w:tc>
      </w:tr>
      <w:tr w:rsidR="005A104D" w:rsidRPr="0009389F" w14:paraId="456DABE9" w14:textId="77777777" w:rsidTr="00AA0D0A">
        <w:trPr>
          <w:ins w:id="248" w:author="Shan YANG" w:date="2022-02-22T09:14:00Z"/>
        </w:trPr>
        <w:tc>
          <w:tcPr>
            <w:tcW w:w="1276" w:type="dxa"/>
          </w:tcPr>
          <w:p w14:paraId="22E4F336" w14:textId="724CCC3B" w:rsidR="005A104D" w:rsidRPr="0009389F" w:rsidRDefault="005A104D" w:rsidP="00AA0D0A">
            <w:pPr>
              <w:snapToGrid w:val="0"/>
              <w:spacing w:before="60" w:after="60"/>
              <w:rPr>
                <w:ins w:id="249" w:author="Shan YANG" w:date="2022-02-22T09:14:00Z"/>
                <w:rFonts w:eastAsia="等线"/>
                <w:color w:val="0070C0"/>
                <w:sz w:val="21"/>
                <w:szCs w:val="21"/>
                <w:lang w:val="en-US" w:eastAsia="zh-CN"/>
              </w:rPr>
            </w:pPr>
          </w:p>
        </w:tc>
        <w:tc>
          <w:tcPr>
            <w:tcW w:w="8167" w:type="dxa"/>
          </w:tcPr>
          <w:p w14:paraId="4453298C" w14:textId="2C1BFC3F" w:rsidR="005A104D" w:rsidRPr="0009389F" w:rsidRDefault="005A104D" w:rsidP="007D18FC">
            <w:pPr>
              <w:snapToGrid w:val="0"/>
              <w:spacing w:before="60" w:after="60"/>
              <w:rPr>
                <w:ins w:id="250" w:author="Shan YANG" w:date="2022-02-22T09:14:00Z"/>
                <w:rFonts w:eastAsia="等线"/>
                <w:color w:val="0070C0"/>
                <w:sz w:val="21"/>
                <w:szCs w:val="21"/>
                <w:lang w:val="en-US" w:eastAsia="zh-CN"/>
              </w:rPr>
            </w:pPr>
          </w:p>
        </w:tc>
      </w:tr>
      <w:tr w:rsidR="005A104D" w:rsidRPr="0009389F" w14:paraId="7E150EC9" w14:textId="77777777" w:rsidTr="00AA0D0A">
        <w:trPr>
          <w:ins w:id="251" w:author="Shan YANG" w:date="2022-02-22T09:14:00Z"/>
        </w:trPr>
        <w:tc>
          <w:tcPr>
            <w:tcW w:w="1276" w:type="dxa"/>
          </w:tcPr>
          <w:p w14:paraId="1B68F17F" w14:textId="77777777" w:rsidR="005A104D" w:rsidRPr="0009389F" w:rsidRDefault="005A104D" w:rsidP="00AA0D0A">
            <w:pPr>
              <w:snapToGrid w:val="0"/>
              <w:spacing w:before="60" w:after="60"/>
              <w:rPr>
                <w:ins w:id="252" w:author="Shan YANG" w:date="2022-02-22T09:14:00Z"/>
                <w:rFonts w:eastAsia="等线"/>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253" w:author="Shan YANG" w:date="2022-02-22T09:14:00Z"/>
                <w:rFonts w:eastAsia="等线"/>
                <w:color w:val="0070C0"/>
                <w:sz w:val="21"/>
                <w:szCs w:val="21"/>
                <w:lang w:val="en-US" w:eastAsia="zh-CN"/>
              </w:rPr>
            </w:pPr>
          </w:p>
        </w:tc>
      </w:tr>
      <w:tr w:rsidR="005A104D" w:rsidRPr="0009389F" w14:paraId="41835E2D" w14:textId="77777777" w:rsidTr="00AA0D0A">
        <w:trPr>
          <w:ins w:id="254" w:author="Shan YANG" w:date="2022-02-22T09:14:00Z"/>
        </w:trPr>
        <w:tc>
          <w:tcPr>
            <w:tcW w:w="1276" w:type="dxa"/>
          </w:tcPr>
          <w:p w14:paraId="08E522F1" w14:textId="77777777" w:rsidR="005A104D" w:rsidRPr="0009389F" w:rsidRDefault="005A104D" w:rsidP="00AA0D0A">
            <w:pPr>
              <w:snapToGrid w:val="0"/>
              <w:spacing w:before="60" w:after="60"/>
              <w:rPr>
                <w:ins w:id="255" w:author="Shan YANG" w:date="2022-02-22T09:14:00Z"/>
                <w:rFonts w:eastAsia="等线"/>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256" w:author="Shan YANG" w:date="2022-02-22T09:14:00Z"/>
                <w:rFonts w:eastAsia="等线"/>
                <w:color w:val="0070C0"/>
                <w:sz w:val="21"/>
                <w:szCs w:val="21"/>
                <w:lang w:val="en-US" w:eastAsia="zh-CN"/>
              </w:rPr>
            </w:pPr>
          </w:p>
        </w:tc>
      </w:tr>
      <w:tr w:rsidR="005A104D" w:rsidRPr="0009389F" w14:paraId="178B28F9" w14:textId="77777777" w:rsidTr="00AA0D0A">
        <w:trPr>
          <w:ins w:id="257" w:author="Shan YANG" w:date="2022-02-22T09:14:00Z"/>
        </w:trPr>
        <w:tc>
          <w:tcPr>
            <w:tcW w:w="1276" w:type="dxa"/>
          </w:tcPr>
          <w:p w14:paraId="67C0C621" w14:textId="77777777" w:rsidR="005A104D" w:rsidRPr="0009389F" w:rsidRDefault="005A104D" w:rsidP="00AA0D0A">
            <w:pPr>
              <w:snapToGrid w:val="0"/>
              <w:spacing w:before="60" w:after="60"/>
              <w:rPr>
                <w:ins w:id="258" w:author="Shan YANG" w:date="2022-02-22T09:14:00Z"/>
                <w:rFonts w:eastAsia="等线"/>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259" w:author="Shan YANG" w:date="2022-02-22T09:14:00Z"/>
                <w:rFonts w:eastAsia="等线"/>
                <w:color w:val="0070C0"/>
                <w:sz w:val="21"/>
                <w:szCs w:val="21"/>
                <w:lang w:val="en-US" w:eastAsia="zh-CN"/>
              </w:rPr>
            </w:pPr>
          </w:p>
        </w:tc>
      </w:tr>
      <w:tr w:rsidR="005A104D" w:rsidRPr="0009389F" w14:paraId="656EFB86" w14:textId="77777777" w:rsidTr="00AA0D0A">
        <w:trPr>
          <w:ins w:id="260" w:author="Shan YANG" w:date="2022-02-22T09:14:00Z"/>
        </w:trPr>
        <w:tc>
          <w:tcPr>
            <w:tcW w:w="1276" w:type="dxa"/>
          </w:tcPr>
          <w:p w14:paraId="50AFA808" w14:textId="77777777" w:rsidR="005A104D" w:rsidRPr="0009389F" w:rsidRDefault="005A104D" w:rsidP="00AA0D0A">
            <w:pPr>
              <w:snapToGrid w:val="0"/>
              <w:spacing w:before="60" w:after="60"/>
              <w:rPr>
                <w:ins w:id="261" w:author="Shan YANG" w:date="2022-02-22T09:14:00Z"/>
                <w:rFonts w:eastAsia="等线"/>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262" w:author="Shan YANG" w:date="2022-02-22T09:14:00Z"/>
                <w:rFonts w:eastAsia="等线"/>
                <w:color w:val="0070C0"/>
                <w:sz w:val="21"/>
                <w:szCs w:val="21"/>
                <w:lang w:val="en-US" w:eastAsia="zh-CN"/>
              </w:rPr>
            </w:pPr>
          </w:p>
        </w:tc>
      </w:tr>
      <w:tr w:rsidR="005A104D" w:rsidRPr="0009389F" w14:paraId="53E2072E" w14:textId="77777777" w:rsidTr="00AA0D0A">
        <w:trPr>
          <w:ins w:id="263" w:author="Shan YANG" w:date="2022-02-22T09:14:00Z"/>
        </w:trPr>
        <w:tc>
          <w:tcPr>
            <w:tcW w:w="1276" w:type="dxa"/>
          </w:tcPr>
          <w:p w14:paraId="6DB42B4E" w14:textId="77777777" w:rsidR="005A104D" w:rsidRPr="0009389F" w:rsidRDefault="005A104D" w:rsidP="00AA0D0A">
            <w:pPr>
              <w:snapToGrid w:val="0"/>
              <w:spacing w:before="60" w:after="60"/>
              <w:rPr>
                <w:ins w:id="264" w:author="Shan YANG" w:date="2022-02-22T09:14:00Z"/>
                <w:rFonts w:eastAsia="等线"/>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265" w:author="Shan YANG" w:date="2022-02-22T09:14:00Z"/>
                <w:rFonts w:eastAsia="等线"/>
                <w:color w:val="0070C0"/>
                <w:sz w:val="21"/>
                <w:szCs w:val="21"/>
                <w:lang w:val="en-US" w:eastAsia="zh-CN"/>
              </w:rPr>
            </w:pPr>
          </w:p>
        </w:tc>
      </w:tr>
      <w:tr w:rsidR="005A104D" w:rsidRPr="0009389F" w14:paraId="11AF0BEC" w14:textId="77777777" w:rsidTr="00AA0D0A">
        <w:trPr>
          <w:ins w:id="266" w:author="Shan YANG" w:date="2022-02-22T09:14:00Z"/>
        </w:trPr>
        <w:tc>
          <w:tcPr>
            <w:tcW w:w="1276" w:type="dxa"/>
          </w:tcPr>
          <w:p w14:paraId="213A5C82" w14:textId="77777777" w:rsidR="005A104D" w:rsidRPr="0009389F" w:rsidRDefault="005A104D" w:rsidP="00AA0D0A">
            <w:pPr>
              <w:snapToGrid w:val="0"/>
              <w:spacing w:before="60" w:after="60"/>
              <w:rPr>
                <w:ins w:id="267" w:author="Shan YANG" w:date="2022-02-22T09:14:00Z"/>
                <w:rFonts w:eastAsia="等线"/>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268" w:author="Shan YANG" w:date="2022-02-22T09:14:00Z"/>
                <w:rFonts w:eastAsia="等线"/>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PUSCH-TimeDomainWindowLength</w:t>
      </w:r>
      <w:r w:rsidRPr="00862986">
        <w:rPr>
          <w:sz w:val="21"/>
          <w:szCs w:val="21"/>
          <w:lang w:val="en-US" w:eastAsia="zh-CN"/>
        </w:rPr>
        <w:t xml:space="preserve"> is INTEGER (2..[32]).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PUCCH-TimeDomainWindowLength</w:t>
      </w:r>
      <w:r w:rsidRPr="00862986">
        <w:rPr>
          <w:sz w:val="21"/>
          <w:szCs w:val="21"/>
          <w:lang w:val="en-US" w:eastAsia="zh-CN"/>
        </w:rPr>
        <w:t xml:space="preserve"> is INTEGER (2..[8]).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269"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Mediatek: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270" w:author="Shan YANG" w:date="2022-02-22T09:17:00Z"/>
          <w:sz w:val="21"/>
          <w:lang w:eastAsia="zh-CN"/>
        </w:rPr>
      </w:pPr>
    </w:p>
    <w:p w14:paraId="7D54AC45" w14:textId="77777777" w:rsidR="005A104D" w:rsidRPr="00CF4BB4" w:rsidRDefault="005A104D" w:rsidP="005A104D">
      <w:pPr>
        <w:rPr>
          <w:ins w:id="271" w:author="Shan YANG" w:date="2022-02-22T09:17:00Z"/>
          <w:sz w:val="21"/>
          <w:lang w:val="en-US" w:eastAsia="zh-CN"/>
        </w:rPr>
      </w:pPr>
      <w:ins w:id="272"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273" w:author="Shan YANG" w:date="2022-02-22T09:17:00Z"/>
          <w:rFonts w:eastAsia="宋体"/>
          <w:b/>
          <w:sz w:val="21"/>
          <w:szCs w:val="21"/>
          <w:highlight w:val="yellow"/>
          <w:lang w:eastAsia="zh-CN"/>
        </w:rPr>
      </w:pPr>
      <w:ins w:id="274" w:author="Shan YANG" w:date="2022-02-22T09:17:00Z">
        <w:r w:rsidRPr="00E33507">
          <w:rPr>
            <w:rFonts w:eastAsia="宋体"/>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75" w:author="Shan YANG" w:date="2022-02-22T09:17:00Z"/>
          <w:sz w:val="21"/>
          <w:szCs w:val="21"/>
          <w:lang w:eastAsia="zh-CN"/>
        </w:rPr>
      </w:pPr>
      <w:ins w:id="276"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277" w:author="Shan YANG" w:date="2022-02-22T09:19:00Z">
        <w:r>
          <w:rPr>
            <w:rFonts w:hint="eastAsia"/>
            <w:sz w:val="21"/>
            <w:szCs w:val="21"/>
            <w:lang w:eastAsia="zh-CN"/>
          </w:rPr>
          <w:t>s</w:t>
        </w:r>
      </w:ins>
      <w:ins w:id="278" w:author="Shan YANG" w:date="2022-02-22T09:18:00Z">
        <w:r>
          <w:rPr>
            <w:rFonts w:hint="eastAsia"/>
            <w:sz w:val="21"/>
            <w:szCs w:val="21"/>
            <w:lang w:eastAsia="zh-CN"/>
          </w:rPr>
          <w:t xml:space="preserve"> to remove the numbers with FFS or [], </w:t>
        </w:r>
      </w:ins>
      <w:ins w:id="279"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280" w:author="Shan YANG" w:date="2022-02-22T09:19:00Z"/>
          <w:sz w:val="21"/>
          <w:lang w:eastAsia="zh-CN"/>
        </w:rPr>
      </w:pPr>
      <w:ins w:id="281" w:author="Shan YANG" w:date="2022-02-22T09:19:00Z">
        <w:r w:rsidRPr="005A104D">
          <w:rPr>
            <w:sz w:val="21"/>
            <w:lang w:eastAsia="zh-CN"/>
          </w:rPr>
          <w:t xml:space="preserve">For </w:t>
        </w:r>
      </w:ins>
      <w:ins w:id="282" w:author="Shan YANG" w:date="2022-02-22T09:20:00Z">
        <w:r>
          <w:rPr>
            <w:rFonts w:hint="eastAsia"/>
            <w:sz w:val="21"/>
            <w:lang w:eastAsia="zh-CN"/>
          </w:rPr>
          <w:t xml:space="preserve">per band </w:t>
        </w:r>
      </w:ins>
      <w:ins w:id="283" w:author="Shan YANG" w:date="2022-02-22T09:19:00Z">
        <w:r w:rsidRPr="005A104D">
          <w:rPr>
            <w:sz w:val="21"/>
            <w:lang w:eastAsia="zh-CN"/>
          </w:rPr>
          <w:t>UE capability</w:t>
        </w:r>
      </w:ins>
      <w:ins w:id="284" w:author="Shan YANG" w:date="2022-02-22T09:20:00Z">
        <w:r>
          <w:rPr>
            <w:rFonts w:hint="eastAsia"/>
            <w:sz w:val="21"/>
            <w:lang w:eastAsia="zh-CN"/>
          </w:rPr>
          <w:t xml:space="preserve"> on </w:t>
        </w:r>
      </w:ins>
      <w:ins w:id="285" w:author="Shan YANG" w:date="2022-02-22T09:22:00Z">
        <w:r w:rsidR="00FB6C72">
          <w:rPr>
            <w:rFonts w:hint="eastAsia"/>
            <w:sz w:val="21"/>
            <w:lang w:eastAsia="zh-CN"/>
          </w:rPr>
          <w:t xml:space="preserve">length of </w:t>
        </w:r>
      </w:ins>
      <w:ins w:id="286" w:author="Shan YANG" w:date="2022-02-22T09:20:00Z">
        <w:r>
          <w:rPr>
            <w:rFonts w:hint="eastAsia"/>
            <w:sz w:val="21"/>
            <w:lang w:eastAsia="zh-CN"/>
          </w:rPr>
          <w:t>maximum duration</w:t>
        </w:r>
      </w:ins>
      <w:ins w:id="287"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288" w:author="Shan YANG" w:date="2022-02-22T09:19:00Z"/>
          <w:sz w:val="21"/>
          <w:lang w:eastAsia="zh-CN"/>
        </w:rPr>
      </w:pPr>
      <w:ins w:id="289"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290" w:author="Shan YANG" w:date="2022-02-22T09:20:00Z">
        <w:r w:rsidR="00DA6178">
          <w:rPr>
            <w:rFonts w:eastAsiaTheme="minorEastAsia" w:hint="eastAsia"/>
            <w:sz w:val="21"/>
            <w:lang w:eastAsia="zh-CN"/>
          </w:rPr>
          <w:t>:</w:t>
        </w:r>
      </w:ins>
      <w:ins w:id="291" w:author="Shan YANG" w:date="2022-02-22T09:19:00Z">
        <w:r w:rsidRPr="005A104D">
          <w:rPr>
            <w:rFonts w:eastAsiaTheme="minorEastAsia"/>
            <w:sz w:val="21"/>
            <w:lang w:eastAsia="zh-CN"/>
          </w:rPr>
          <w:t xml:space="preserve"> {5, 8}</w:t>
        </w:r>
      </w:ins>
      <w:ins w:id="292"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293" w:author="Shan YANG" w:date="2022-02-22T09:19:00Z"/>
          <w:sz w:val="21"/>
          <w:lang w:eastAsia="zh-CN"/>
        </w:rPr>
      </w:pPr>
      <w:ins w:id="294" w:author="Shan YANG" w:date="2022-02-22T09:19:00Z">
        <w:r w:rsidRPr="005A104D">
          <w:rPr>
            <w:rFonts w:eastAsiaTheme="minorEastAsia"/>
            <w:sz w:val="21"/>
            <w:lang w:eastAsia="zh-CN"/>
          </w:rPr>
          <w:t>For FDD</w:t>
        </w:r>
      </w:ins>
      <w:ins w:id="295" w:author="Shan YANG" w:date="2022-02-22T09:20:00Z">
        <w:r w:rsidR="00DA6178">
          <w:rPr>
            <w:rFonts w:eastAsiaTheme="minorEastAsia" w:hint="eastAsia"/>
            <w:sz w:val="21"/>
            <w:lang w:eastAsia="zh-CN"/>
          </w:rPr>
          <w:t>:</w:t>
        </w:r>
      </w:ins>
      <w:ins w:id="296" w:author="Shan YANG" w:date="2022-02-22T09:19:00Z">
        <w:r w:rsidRPr="005A104D">
          <w:rPr>
            <w:rFonts w:eastAsiaTheme="minorEastAsia"/>
            <w:sz w:val="21"/>
            <w:lang w:eastAsia="zh-CN"/>
          </w:rPr>
          <w:t xml:space="preserve"> {5, 8, 16}</w:t>
        </w:r>
      </w:ins>
      <w:ins w:id="297"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98" w:author="Shan YANG" w:date="2022-02-22T09:52:00Z"/>
          <w:sz w:val="21"/>
          <w:szCs w:val="21"/>
          <w:lang w:eastAsia="zh-CN"/>
        </w:rPr>
      </w:pPr>
      <w:ins w:id="299"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300" w:author="Shan YANG" w:date="2022-02-22T09:22:00Z">
        <w:r>
          <w:rPr>
            <w:sz w:val="21"/>
            <w:szCs w:val="21"/>
            <w:lang w:eastAsia="zh-CN"/>
          </w:rPr>
          <w:t>elaborate</w:t>
        </w:r>
      </w:ins>
      <w:ins w:id="301" w:author="Shan YANG" w:date="2022-02-22T09:20:00Z">
        <w:r>
          <w:rPr>
            <w:rFonts w:hint="eastAsia"/>
            <w:sz w:val="21"/>
            <w:szCs w:val="21"/>
            <w:lang w:eastAsia="zh-CN"/>
          </w:rPr>
          <w:t xml:space="preserve"> the motivation </w:t>
        </w:r>
      </w:ins>
      <w:ins w:id="302"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303" w:author="Shan YANG" w:date="2022-02-22T09:20:00Z"/>
          <w:sz w:val="21"/>
          <w:szCs w:val="21"/>
          <w:lang w:eastAsia="zh-CN"/>
        </w:rPr>
      </w:pPr>
      <w:ins w:id="304"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305" w:author="Shan YANG" w:date="2022-02-22T17:09:00Z">
        <w:r w:rsidR="00FC561E">
          <w:rPr>
            <w:rFonts w:hint="eastAsia"/>
            <w:sz w:val="21"/>
            <w:szCs w:val="21"/>
            <w:lang w:eastAsia="zh-CN"/>
          </w:rPr>
          <w:t>to discuss</w:t>
        </w:r>
      </w:ins>
      <w:ins w:id="306" w:author="Shan YANG" w:date="2022-02-22T09:52:00Z">
        <w:r w:rsidR="00584F2E">
          <w:rPr>
            <w:rFonts w:hint="eastAsia"/>
            <w:sz w:val="21"/>
            <w:szCs w:val="21"/>
            <w:lang w:eastAsia="zh-CN"/>
          </w:rPr>
          <w:t xml:space="preserve"> </w:t>
        </w:r>
      </w:ins>
      <w:ins w:id="307" w:author="Shan YANG" w:date="2022-02-22T09:53:00Z">
        <w:r w:rsidR="00584F2E">
          <w:rPr>
            <w:sz w:val="21"/>
            <w:szCs w:val="21"/>
            <w:lang w:eastAsia="zh-CN"/>
          </w:rPr>
          <w:t>this</w:t>
        </w:r>
      </w:ins>
      <w:ins w:id="308" w:author="Shan YANG" w:date="2022-02-22T09:52:00Z">
        <w:r w:rsidR="00584F2E">
          <w:rPr>
            <w:rFonts w:hint="eastAsia"/>
            <w:sz w:val="21"/>
            <w:szCs w:val="21"/>
            <w:lang w:eastAsia="zh-CN"/>
          </w:rPr>
          <w:t xml:space="preserve"> </w:t>
        </w:r>
      </w:ins>
      <w:ins w:id="309" w:author="Shan YANG" w:date="2022-02-22T09:53:00Z">
        <w:r w:rsidR="00532864">
          <w:rPr>
            <w:rFonts w:hint="eastAsia"/>
            <w:sz w:val="21"/>
            <w:szCs w:val="21"/>
            <w:lang w:eastAsia="zh-CN"/>
          </w:rPr>
          <w:t>issue in week 1</w:t>
        </w:r>
      </w:ins>
      <w:ins w:id="310" w:author="Shan YANG" w:date="2022-02-22T17:10:00Z">
        <w:r w:rsidR="00532864">
          <w:rPr>
            <w:rFonts w:hint="eastAsia"/>
            <w:sz w:val="21"/>
            <w:szCs w:val="21"/>
            <w:lang w:eastAsia="zh-CN"/>
          </w:rPr>
          <w:t>, i.e., companies</w:t>
        </w:r>
      </w:ins>
      <w:ins w:id="311" w:author="Shan YANG" w:date="2022-02-22T17:11:00Z">
        <w:r w:rsidR="00532864">
          <w:rPr>
            <w:sz w:val="21"/>
            <w:szCs w:val="21"/>
            <w:lang w:eastAsia="zh-CN"/>
          </w:rPr>
          <w:t>’</w:t>
        </w:r>
      </w:ins>
      <w:ins w:id="312"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313"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r>
        <w:rPr>
          <w:color w:val="0070C0"/>
          <w:lang w:eastAsia="zh-CN"/>
        </w:rPr>
        <w:t>Mediatek: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314" w:author="Shan YANG" w:date="2022-02-22T09:54:00Z"/>
          <w:sz w:val="21"/>
          <w:lang w:val="en-US" w:eastAsia="zh-CN"/>
        </w:rPr>
      </w:pPr>
      <w:ins w:id="315"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ins w:id="316" w:author="Shan YANG" w:date="2022-02-22T09:54:00Z"/>
          <w:rFonts w:eastAsia="宋体"/>
          <w:b/>
          <w:sz w:val="21"/>
          <w:szCs w:val="21"/>
          <w:highlight w:val="yellow"/>
          <w:lang w:eastAsia="zh-CN"/>
        </w:rPr>
      </w:pPr>
      <w:ins w:id="317" w:author="Shan YANG" w:date="2022-02-22T09:54:00Z">
        <w:r w:rsidRPr="00705537">
          <w:rPr>
            <w:rFonts w:eastAsia="宋体"/>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18" w:author="Shan YANG" w:date="2022-02-22T09:54:00Z"/>
          <w:sz w:val="21"/>
          <w:szCs w:val="21"/>
          <w:lang w:val="en-US" w:eastAsia="zh-CN"/>
        </w:rPr>
      </w:pPr>
      <w:ins w:id="319"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320" w:author="Shan YANG" w:date="2022-02-22T09:55:00Z">
        <w:r>
          <w:rPr>
            <w:rFonts w:hint="eastAsia"/>
            <w:sz w:val="21"/>
            <w:szCs w:val="21"/>
            <w:lang w:val="en-US" w:eastAsia="zh-CN"/>
          </w:rPr>
          <w:t>motivation and how it could be reflected in the CR on measurement.</w:t>
        </w:r>
      </w:ins>
    </w:p>
    <w:tbl>
      <w:tblPr>
        <w:tblStyle w:val="afd"/>
        <w:tblW w:w="0" w:type="auto"/>
        <w:tblInd w:w="392" w:type="dxa"/>
        <w:tblLook w:val="04A0" w:firstRow="1" w:lastRow="0" w:firstColumn="1" w:lastColumn="0" w:noHBand="0" w:noVBand="1"/>
      </w:tblPr>
      <w:tblGrid>
        <w:gridCol w:w="1276"/>
        <w:gridCol w:w="8167"/>
      </w:tblGrid>
      <w:tr w:rsidR="00584F2E" w:rsidRPr="002F0A82" w14:paraId="735B64B7" w14:textId="77777777" w:rsidTr="00AA0D0A">
        <w:trPr>
          <w:ins w:id="321" w:author="Shan YANG" w:date="2022-02-22T09:54:00Z"/>
        </w:trPr>
        <w:tc>
          <w:tcPr>
            <w:tcW w:w="1276" w:type="dxa"/>
          </w:tcPr>
          <w:p w14:paraId="61519D93" w14:textId="77777777" w:rsidR="00584F2E" w:rsidRPr="002F0A82" w:rsidRDefault="00584F2E" w:rsidP="00AA0D0A">
            <w:pPr>
              <w:snapToGrid w:val="0"/>
              <w:spacing w:before="60" w:after="60"/>
              <w:rPr>
                <w:ins w:id="322" w:author="Shan YANG" w:date="2022-02-22T09:54:00Z"/>
                <w:rFonts w:eastAsia="等线"/>
                <w:b/>
                <w:bCs/>
                <w:sz w:val="21"/>
                <w:szCs w:val="21"/>
                <w:lang w:val="en-US" w:eastAsia="zh-CN"/>
              </w:rPr>
            </w:pPr>
            <w:ins w:id="323" w:author="Shan YANG" w:date="2022-02-22T09:54:00Z">
              <w:r w:rsidRPr="002F0A82">
                <w:rPr>
                  <w:rFonts w:eastAsia="等线"/>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324" w:author="Shan YANG" w:date="2022-02-22T09:54:00Z"/>
                <w:rFonts w:eastAsia="等线"/>
                <w:b/>
                <w:bCs/>
                <w:sz w:val="21"/>
                <w:szCs w:val="21"/>
                <w:lang w:val="en-US" w:eastAsia="zh-CN"/>
              </w:rPr>
            </w:pPr>
            <w:ins w:id="325" w:author="Shan YANG" w:date="2022-02-22T09:54:00Z">
              <w:r w:rsidRPr="002F0A82">
                <w:rPr>
                  <w:rFonts w:eastAsia="等线"/>
                  <w:b/>
                  <w:bCs/>
                  <w:sz w:val="21"/>
                  <w:szCs w:val="21"/>
                  <w:lang w:val="en-US" w:eastAsia="zh-CN"/>
                </w:rPr>
                <w:t>Comments</w:t>
              </w:r>
            </w:ins>
          </w:p>
        </w:tc>
      </w:tr>
      <w:tr w:rsidR="000C6AD0" w:rsidRPr="002F0A82" w14:paraId="3ECE3902" w14:textId="77777777" w:rsidTr="00AA0D0A">
        <w:trPr>
          <w:ins w:id="326" w:author="Shan YANG" w:date="2022-02-22T09:54:00Z"/>
        </w:trPr>
        <w:tc>
          <w:tcPr>
            <w:tcW w:w="1276" w:type="dxa"/>
          </w:tcPr>
          <w:p w14:paraId="1433BA04" w14:textId="04106EAE" w:rsidR="000C6AD0" w:rsidRPr="002F0A82" w:rsidRDefault="000C6AD0" w:rsidP="00AA0D0A">
            <w:pPr>
              <w:snapToGrid w:val="0"/>
              <w:spacing w:before="60" w:after="60"/>
              <w:rPr>
                <w:ins w:id="327" w:author="Shan YANG" w:date="2022-02-22T09:54:00Z"/>
                <w:rFonts w:eastAsia="等线"/>
                <w:sz w:val="21"/>
                <w:szCs w:val="21"/>
                <w:lang w:val="en-US" w:eastAsia="zh-CN"/>
              </w:rPr>
            </w:pPr>
            <w:ins w:id="328" w:author="Shan YANG" w:date="2022-02-22T16:51:00Z">
              <w:r>
                <w:rPr>
                  <w:rFonts w:eastAsia="等线"/>
                  <w:sz w:val="21"/>
                  <w:szCs w:val="21"/>
                  <w:lang w:val="en-US" w:eastAsia="zh-CN"/>
                </w:rPr>
                <w:t>Ericsson</w:t>
              </w:r>
            </w:ins>
          </w:p>
        </w:tc>
        <w:tc>
          <w:tcPr>
            <w:tcW w:w="8167" w:type="dxa"/>
          </w:tcPr>
          <w:p w14:paraId="1E8F542C" w14:textId="51F60AB6" w:rsidR="000C6AD0" w:rsidRDefault="000C6AD0" w:rsidP="003C3EA4">
            <w:pPr>
              <w:snapToGrid w:val="0"/>
              <w:spacing w:before="60" w:after="60"/>
              <w:rPr>
                <w:ins w:id="329" w:author="Shan YANG" w:date="2022-02-22T16:51:00Z"/>
              </w:rPr>
            </w:pPr>
            <w:ins w:id="330" w:author="Shan YANG" w:date="2022-02-22T16:51:00Z">
              <w:del w:id="331" w:author="Huawei" w:date="2022-02-22T19:25:00Z">
                <w:r w:rsidDel="007D18FC">
                  <w:rPr>
                    <w:rFonts w:eastAsia="宋体"/>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1.8pt" o:ole="">
                      <v:imagedata r:id="rId10" o:title=""/>
                    </v:shape>
                    <o:OLEObject Type="Embed" ProgID="Visio.Drawing.15" ShapeID="_x0000_i1025" DrawAspect="Content" ObjectID="_1707064691" r:id="rId11"/>
                  </w:object>
                </w:r>
              </w:del>
            </w:ins>
          </w:p>
          <w:p w14:paraId="7B9CD514" w14:textId="77777777" w:rsidR="000C6AD0" w:rsidRDefault="000C6AD0" w:rsidP="003C3EA4">
            <w:pPr>
              <w:snapToGrid w:val="0"/>
              <w:spacing w:before="60" w:after="60"/>
              <w:rPr>
                <w:ins w:id="332" w:author="Shan YANG" w:date="2022-02-22T16:51:00Z"/>
                <w:sz w:val="21"/>
                <w:szCs w:val="21"/>
              </w:rPr>
            </w:pPr>
            <w:ins w:id="333"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334" w:author="Shan YANG" w:date="2022-02-22T16:51:00Z"/>
                <w:sz w:val="21"/>
                <w:szCs w:val="21"/>
              </w:rPr>
            </w:pPr>
            <w:ins w:id="335"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336"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337" w:author="Shan YANG" w:date="2022-02-22T16:51:00Z"/>
                <w:i/>
                <w:iCs/>
              </w:rPr>
            </w:pPr>
            <w:ins w:id="338"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339" w:author="Shan YANG" w:date="2022-02-22T16:51:00Z"/>
                <w:i/>
                <w:iCs/>
                <w:noProof w:val="0"/>
              </w:rPr>
            </w:pPr>
            <m:oMathPara>
              <m:oMath>
                <m:r>
                  <w:ins w:id="340" w:author="Shan YANG" w:date="2022-02-22T16:51:00Z">
                    <w:rPr>
                      <w:rFonts w:ascii="Cambria Math"/>
                      <w:noProof w:val="0"/>
                    </w:rPr>
                    <m:t>Z</m:t>
                  </w:ins>
                </m:r>
                <m:r>
                  <w:ins w:id="341" w:author="Shan YANG" w:date="2022-02-22T16:51:00Z">
                    <w:rPr>
                      <w:rFonts w:ascii="Cambria Math"/>
                      <w:noProof w:val="0"/>
                    </w:rPr>
                    <m:t>''</m:t>
                  </w:ins>
                </m:r>
                <m:r>
                  <w:ins w:id="342" w:author="Shan YANG" w:date="2022-02-22T16:51:00Z">
                    <w:rPr>
                      <w:rFonts w:ascii="Cambria Math"/>
                      <w:noProof w:val="0"/>
                    </w:rPr>
                    <m:t>(t,f)=FFT</m:t>
                  </w:ins>
                </m:r>
                <m:d>
                  <m:dPr>
                    <m:begChr m:val="{"/>
                    <m:endChr m:val="}"/>
                    <m:ctrlPr>
                      <w:ins w:id="343" w:author="Shan YANG" w:date="2022-02-22T16:51:00Z">
                        <w:rPr>
                          <w:rFonts w:ascii="Cambria Math" w:hAnsi="Cambria Math"/>
                          <w:i/>
                          <w:iCs/>
                          <w:noProof w:val="0"/>
                        </w:rPr>
                      </w:ins>
                    </m:ctrlPr>
                  </m:dPr>
                  <m:e>
                    <m:r>
                      <w:ins w:id="344" w:author="Shan YANG" w:date="2022-02-22T16:51:00Z">
                        <w:rPr>
                          <w:rFonts w:ascii="Cambria Math"/>
                          <w:noProof w:val="0"/>
                        </w:rPr>
                        <m:t>z(v</m:t>
                      </w:ins>
                    </m:r>
                    <m:r>
                      <w:ins w:id="345" w:author="Shan YANG" w:date="2022-02-22T16:51:00Z">
                        <w:rPr>
                          <w:rFonts w:ascii="Cambria Math"/>
                          <w:noProof w:val="0"/>
                        </w:rPr>
                        <m:t>-</m:t>
                      </w:ins>
                    </m:r>
                    <m:r>
                      <w:ins w:id="346" w:author="Shan YANG" w:date="2022-02-22T16:51:00Z">
                        <w:rPr>
                          <w:rFonts w:ascii="Cambria Math"/>
                          <w:noProof w:val="0"/>
                        </w:rPr>
                        <m:t>Δ</m:t>
                      </w:ins>
                    </m:r>
                    <m:acc>
                      <m:accPr>
                        <m:chr m:val="̃"/>
                        <m:ctrlPr>
                          <w:ins w:id="347" w:author="Shan YANG" w:date="2022-02-22T16:51:00Z">
                            <w:rPr>
                              <w:rFonts w:ascii="Cambria Math" w:hAnsi="Cambria Math"/>
                              <w:i/>
                              <w:iCs/>
                              <w:noProof w:val="0"/>
                            </w:rPr>
                          </w:ins>
                        </m:ctrlPr>
                      </m:accPr>
                      <m:e>
                        <m:r>
                          <w:ins w:id="348" w:author="Shan YANG" w:date="2022-02-22T16:51:00Z">
                            <w:rPr>
                              <w:rFonts w:ascii="Cambria Math"/>
                              <w:noProof w:val="0"/>
                            </w:rPr>
                            <m:t>t</m:t>
                          </w:ins>
                        </m:r>
                      </m:e>
                    </m:acc>
                    <m:r>
                      <w:ins w:id="349" w:author="Shan YANG" w:date="2022-02-22T16:51:00Z">
                        <w:rPr>
                          <w:rFonts w:ascii="Cambria Math"/>
                          <w:noProof w:val="0"/>
                        </w:rPr>
                        <m:t>)</m:t>
                      </w:ins>
                    </m:r>
                    <m:r>
                      <w:ins w:id="350" w:author="Shan YANG" w:date="2022-02-22T16:51:00Z">
                        <w:rPr>
                          <w:rFonts w:ascii="Cambria Math" w:hAnsi="Cambria Math" w:cs="Cambria Math"/>
                          <w:noProof w:val="0"/>
                        </w:rPr>
                        <m:t>⋅</m:t>
                      </w:ins>
                    </m:r>
                    <m:sSup>
                      <m:sSupPr>
                        <m:ctrlPr>
                          <w:ins w:id="351" w:author="Shan YANG" w:date="2022-02-22T16:51:00Z">
                            <w:rPr>
                              <w:rFonts w:ascii="Cambria Math" w:hAnsi="Cambria Math"/>
                              <w:i/>
                              <w:iCs/>
                              <w:noProof w:val="0"/>
                            </w:rPr>
                          </w:ins>
                        </m:ctrlPr>
                      </m:sSupPr>
                      <m:e>
                        <m:r>
                          <w:ins w:id="352" w:author="Shan YANG" w:date="2022-02-22T16:51:00Z">
                            <w:rPr>
                              <w:rFonts w:ascii="Cambria Math"/>
                              <w:noProof w:val="0"/>
                            </w:rPr>
                            <m:t>e</m:t>
                          </w:ins>
                        </m:r>
                      </m:e>
                      <m:sup>
                        <m:r>
                          <w:ins w:id="353" w:author="Shan YANG" w:date="2022-02-22T16:51:00Z">
                            <w:rPr>
                              <w:rFonts w:ascii="Cambria Math"/>
                              <w:noProof w:val="0"/>
                            </w:rPr>
                            <m:t>-</m:t>
                          </w:ins>
                        </m:r>
                        <m:r>
                          <w:ins w:id="354" w:author="Shan YANG" w:date="2022-02-22T16:51:00Z">
                            <w:rPr>
                              <w:rFonts w:ascii="Cambria Math"/>
                              <w:noProof w:val="0"/>
                            </w:rPr>
                            <m:t>j2πΔ</m:t>
                          </w:ins>
                        </m:r>
                        <m:acc>
                          <m:accPr>
                            <m:chr m:val="̃"/>
                            <m:ctrlPr>
                              <w:ins w:id="355" w:author="Shan YANG" w:date="2022-02-22T16:51:00Z">
                                <w:rPr>
                                  <w:rFonts w:ascii="Cambria Math" w:hAnsi="Cambria Math"/>
                                  <w:i/>
                                  <w:iCs/>
                                  <w:noProof w:val="0"/>
                                </w:rPr>
                              </w:ins>
                            </m:ctrlPr>
                          </m:accPr>
                          <m:e>
                            <m:r>
                              <w:ins w:id="356" w:author="Shan YANG" w:date="2022-02-22T16:51:00Z">
                                <w:rPr>
                                  <w:rFonts w:ascii="Cambria Math"/>
                                  <w:noProof w:val="0"/>
                                </w:rPr>
                                <m:t>f</m:t>
                              </w:ins>
                            </m:r>
                          </m:e>
                        </m:acc>
                        <m:r>
                          <w:ins w:id="357" w:author="Shan YANG" w:date="2022-02-22T16:51:00Z">
                            <w:rPr>
                              <w:rFonts w:ascii="Cambria Math"/>
                              <w:noProof w:val="0"/>
                            </w:rPr>
                            <m:t>v</m:t>
                          </w:ins>
                        </m:r>
                      </m:sup>
                    </m:sSup>
                  </m:e>
                </m:d>
                <m:r>
                  <w:ins w:id="358" w:author="Shan YANG" w:date="2022-02-22T16:51:00Z">
                    <w:rPr>
                      <w:rFonts w:ascii="Cambria Math"/>
                      <w:noProof w:val="0"/>
                    </w:rPr>
                    <m:t>.</m:t>
                  </w:ins>
                </m:r>
                <m:sSup>
                  <m:sSupPr>
                    <m:ctrlPr>
                      <w:ins w:id="359" w:author="Shan YANG" w:date="2022-02-22T16:51:00Z">
                        <w:rPr>
                          <w:rFonts w:ascii="Cambria Math" w:hAnsi="Cambria Math"/>
                          <w:i/>
                          <w:iCs/>
                          <w:noProof w:val="0"/>
                        </w:rPr>
                      </w:ins>
                    </m:ctrlPr>
                  </m:sSupPr>
                  <m:e>
                    <m:r>
                      <w:ins w:id="360" w:author="Shan YANG" w:date="2022-02-22T16:51:00Z">
                        <w:rPr>
                          <w:rFonts w:ascii="Cambria Math"/>
                          <w:noProof w:val="0"/>
                        </w:rPr>
                        <m:t>e</m:t>
                      </w:ins>
                    </m:r>
                  </m:e>
                  <m:sup>
                    <m:r>
                      <w:ins w:id="361" w:author="Shan YANG" w:date="2022-02-22T16:51:00Z">
                        <w:rPr>
                          <w:rFonts w:ascii="Cambria Math"/>
                          <w:noProof w:val="0"/>
                        </w:rPr>
                        <m:t>j2πfΔ</m:t>
                      </w:ins>
                    </m:r>
                    <m:acc>
                      <m:accPr>
                        <m:chr m:val="̃"/>
                        <m:ctrlPr>
                          <w:ins w:id="362" w:author="Shan YANG" w:date="2022-02-22T16:51:00Z">
                            <w:rPr>
                              <w:rFonts w:ascii="Cambria Math" w:hAnsi="Cambria Math"/>
                              <w:i/>
                              <w:iCs/>
                              <w:noProof w:val="0"/>
                            </w:rPr>
                          </w:ins>
                        </m:ctrlPr>
                      </m:accPr>
                      <m:e>
                        <m:r>
                          <w:ins w:id="363"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364" w:author="Shan YANG" w:date="2022-02-22T16:51:00Z"/>
                <w:i/>
                <w:iCs/>
              </w:rPr>
            </w:pPr>
            <w:ins w:id="365"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366" w:author="Shan YANG" w:date="2022-02-22T16:51:00Z"/>
                <w:i/>
                <w:iCs/>
              </w:rPr>
            </w:pPr>
            <m:oMath>
              <m:r>
                <w:ins w:id="367" w:author="Shan YANG" w:date="2022-02-22T16:51:00Z">
                  <w:rPr>
                    <w:rFonts w:ascii="Cambria Math"/>
                  </w:rPr>
                  <m:t>z(v)</m:t>
                </w:ins>
              </m:r>
            </m:oMath>
            <w:ins w:id="368" w:author="Shan YANG" w:date="2022-02-22T16:51:00Z">
              <w:r w:rsidRPr="00385FB2">
                <w:rPr>
                  <w:i/>
                  <w:iCs/>
                </w:rPr>
                <w:t xml:space="preserve"> is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369" w:author="Shan YANG" w:date="2022-02-22T16:51:00Z"/>
                <w:i/>
                <w:iCs/>
              </w:rPr>
            </w:pPr>
            <m:oMath>
              <m:r>
                <w:ins w:id="370" w:author="Shan YANG" w:date="2022-02-22T16:51:00Z">
                  <w:rPr>
                    <w:rFonts w:ascii="Cambria Math"/>
                  </w:rPr>
                  <m:t>Δ</m:t>
                </w:ins>
              </m:r>
              <m:acc>
                <m:accPr>
                  <m:chr m:val="̃"/>
                  <m:ctrlPr>
                    <w:ins w:id="371" w:author="Shan YANG" w:date="2022-02-22T16:51:00Z">
                      <w:rPr>
                        <w:rFonts w:ascii="Cambria Math" w:hAnsi="Cambria Math"/>
                        <w:i/>
                        <w:iCs/>
                      </w:rPr>
                    </w:ins>
                  </m:ctrlPr>
                </m:accPr>
                <m:e>
                  <m:r>
                    <w:ins w:id="372" w:author="Shan YANG" w:date="2022-02-22T16:51:00Z">
                      <w:rPr>
                        <w:rFonts w:ascii="Cambria Math"/>
                      </w:rPr>
                      <m:t>f</m:t>
                    </w:ins>
                  </m:r>
                </m:e>
              </m:acc>
            </m:oMath>
            <w:ins w:id="373"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374" w:author="Shan YANG" w:date="2022-02-22T16:51:00Z"/>
                <w:rFonts w:eastAsia="等线"/>
                <w:iCs/>
              </w:rPr>
            </w:pPr>
            <w:ins w:id="375" w:author="Shan YANG" w:date="2022-02-22T16:51:00Z">
              <w:r>
                <w:rPr>
                  <w:rFonts w:eastAsia="等线"/>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等线"/>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afe"/>
              <w:numPr>
                <w:ilvl w:val="0"/>
                <w:numId w:val="24"/>
              </w:numPr>
              <w:snapToGrid w:val="0"/>
              <w:spacing w:before="60" w:after="60"/>
              <w:ind w:firstLineChars="0"/>
              <w:rPr>
                <w:ins w:id="376" w:author="Shan YANG" w:date="2022-02-22T16:51:00Z"/>
                <w:rFonts w:eastAsia="等线"/>
                <w:iCs/>
              </w:rPr>
            </w:pPr>
            <w:ins w:id="377" w:author="Shan YANG" w:date="2022-02-22T16:51:00Z">
              <w:r w:rsidRPr="005D2F3F">
                <w:rPr>
                  <w:rFonts w:eastAsia="等线"/>
                  <w:iCs/>
                </w:rPr>
                <w:t>relative to slot #n-1.</w:t>
              </w:r>
            </w:ins>
          </w:p>
          <w:p w14:paraId="05595D80" w14:textId="77777777" w:rsidR="000C6AD0" w:rsidRPr="005D2F3F" w:rsidRDefault="000C6AD0" w:rsidP="000C6AD0">
            <w:pPr>
              <w:pStyle w:val="afe"/>
              <w:numPr>
                <w:ilvl w:val="0"/>
                <w:numId w:val="24"/>
              </w:numPr>
              <w:snapToGrid w:val="0"/>
              <w:spacing w:before="60" w:after="60"/>
              <w:ind w:firstLineChars="0"/>
              <w:rPr>
                <w:ins w:id="378" w:author="Shan YANG" w:date="2022-02-22T16:51:00Z"/>
                <w:rFonts w:eastAsia="等线"/>
                <w:iCs/>
              </w:rPr>
            </w:pPr>
            <w:ins w:id="379" w:author="Shan YANG" w:date="2022-02-22T16:51:00Z">
              <w:r w:rsidRPr="005D2F3F">
                <w:rPr>
                  <w:rFonts w:eastAsia="等线"/>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380" w:author="Shan YANG" w:date="2022-02-22T16:51:00Z"/>
                <w:rFonts w:eastAsia="等线"/>
                <w:iCs/>
              </w:rPr>
            </w:pPr>
          </w:p>
          <w:p w14:paraId="1F73F6C2" w14:textId="77777777" w:rsidR="000C6AD0" w:rsidRPr="002F0A82" w:rsidRDefault="000C6AD0" w:rsidP="00AA0D0A">
            <w:pPr>
              <w:snapToGrid w:val="0"/>
              <w:spacing w:before="60" w:after="60"/>
              <w:rPr>
                <w:ins w:id="381" w:author="Shan YANG" w:date="2022-02-22T09:54:00Z"/>
                <w:rFonts w:eastAsia="等线"/>
                <w:sz w:val="21"/>
                <w:szCs w:val="21"/>
                <w:lang w:val="en-US" w:eastAsia="zh-CN"/>
              </w:rPr>
            </w:pPr>
          </w:p>
        </w:tc>
      </w:tr>
      <w:tr w:rsidR="00584F2E" w:rsidRPr="002F0A82" w14:paraId="4D2A9858" w14:textId="77777777" w:rsidTr="00AA0D0A">
        <w:trPr>
          <w:ins w:id="382" w:author="Shan YANG" w:date="2022-02-22T09:54:00Z"/>
        </w:trPr>
        <w:tc>
          <w:tcPr>
            <w:tcW w:w="1276" w:type="dxa"/>
          </w:tcPr>
          <w:p w14:paraId="086DD4FA" w14:textId="77777777" w:rsidR="00584F2E" w:rsidRPr="002F0A82" w:rsidRDefault="00584F2E" w:rsidP="00AA0D0A">
            <w:pPr>
              <w:snapToGrid w:val="0"/>
              <w:spacing w:before="60" w:after="60"/>
              <w:rPr>
                <w:ins w:id="383" w:author="Shan YANG" w:date="2022-02-22T09:54:00Z"/>
                <w:rFonts w:eastAsia="等线"/>
                <w:sz w:val="21"/>
                <w:szCs w:val="21"/>
                <w:lang w:val="en-US" w:eastAsia="zh-CN"/>
              </w:rPr>
            </w:pPr>
          </w:p>
        </w:tc>
        <w:tc>
          <w:tcPr>
            <w:tcW w:w="8167" w:type="dxa"/>
          </w:tcPr>
          <w:p w14:paraId="789026BA" w14:textId="77777777" w:rsidR="00584F2E" w:rsidRPr="002F0A82" w:rsidRDefault="00584F2E" w:rsidP="00AA0D0A">
            <w:pPr>
              <w:snapToGrid w:val="0"/>
              <w:spacing w:before="60" w:after="60"/>
              <w:rPr>
                <w:ins w:id="384" w:author="Shan YANG" w:date="2022-02-22T09:54:00Z"/>
                <w:rFonts w:eastAsia="等线"/>
                <w:sz w:val="21"/>
                <w:szCs w:val="21"/>
                <w:lang w:val="en-US" w:eastAsia="zh-CN"/>
              </w:rPr>
            </w:pPr>
          </w:p>
        </w:tc>
      </w:tr>
      <w:tr w:rsidR="00584F2E" w:rsidRPr="002F0A82" w14:paraId="70FC205D" w14:textId="77777777" w:rsidTr="00AA0D0A">
        <w:trPr>
          <w:ins w:id="385" w:author="Shan YANG" w:date="2022-02-22T09:54:00Z"/>
        </w:trPr>
        <w:tc>
          <w:tcPr>
            <w:tcW w:w="1276" w:type="dxa"/>
          </w:tcPr>
          <w:p w14:paraId="76233BA9" w14:textId="77777777" w:rsidR="00584F2E" w:rsidRPr="002F0A82" w:rsidRDefault="00584F2E" w:rsidP="00AA0D0A">
            <w:pPr>
              <w:snapToGrid w:val="0"/>
              <w:spacing w:before="60" w:after="60"/>
              <w:rPr>
                <w:ins w:id="386" w:author="Shan YANG" w:date="2022-02-22T09:54:00Z"/>
                <w:rFonts w:eastAsia="等线"/>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387" w:author="Shan YANG" w:date="2022-02-22T09:54:00Z"/>
                <w:rFonts w:eastAsia="等线"/>
                <w:sz w:val="21"/>
                <w:szCs w:val="21"/>
                <w:lang w:val="en-US" w:eastAsia="zh-CN"/>
              </w:rPr>
            </w:pPr>
          </w:p>
        </w:tc>
      </w:tr>
      <w:tr w:rsidR="00584F2E" w:rsidRPr="002F0A82" w14:paraId="39447750" w14:textId="77777777" w:rsidTr="00AA0D0A">
        <w:trPr>
          <w:ins w:id="388" w:author="Shan YANG" w:date="2022-02-22T09:54:00Z"/>
        </w:trPr>
        <w:tc>
          <w:tcPr>
            <w:tcW w:w="1276" w:type="dxa"/>
          </w:tcPr>
          <w:p w14:paraId="13728C05" w14:textId="77777777" w:rsidR="00584F2E" w:rsidRPr="002F0A82" w:rsidRDefault="00584F2E" w:rsidP="00AA0D0A">
            <w:pPr>
              <w:snapToGrid w:val="0"/>
              <w:spacing w:before="60" w:after="60"/>
              <w:rPr>
                <w:ins w:id="389" w:author="Shan YANG" w:date="2022-02-22T09:54:00Z"/>
                <w:rFonts w:eastAsia="等线"/>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390" w:author="Shan YANG" w:date="2022-02-22T09:54:00Z"/>
                <w:rFonts w:eastAsia="等线"/>
                <w:sz w:val="21"/>
                <w:szCs w:val="21"/>
                <w:lang w:val="en-US" w:eastAsia="zh-CN"/>
              </w:rPr>
            </w:pPr>
          </w:p>
        </w:tc>
      </w:tr>
      <w:tr w:rsidR="00584F2E" w:rsidRPr="002F0A82" w14:paraId="1DF33430" w14:textId="77777777" w:rsidTr="00AA0D0A">
        <w:trPr>
          <w:ins w:id="391" w:author="Shan YANG" w:date="2022-02-22T09:54:00Z"/>
        </w:trPr>
        <w:tc>
          <w:tcPr>
            <w:tcW w:w="1276" w:type="dxa"/>
          </w:tcPr>
          <w:p w14:paraId="12A218CC" w14:textId="77777777" w:rsidR="00584F2E" w:rsidRPr="002F0A82" w:rsidRDefault="00584F2E" w:rsidP="00AA0D0A">
            <w:pPr>
              <w:snapToGrid w:val="0"/>
              <w:spacing w:before="60" w:after="60"/>
              <w:rPr>
                <w:ins w:id="392" w:author="Shan YANG" w:date="2022-02-22T09:54:00Z"/>
                <w:rFonts w:eastAsia="等线"/>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393" w:author="Shan YANG" w:date="2022-02-22T09:54:00Z"/>
                <w:rFonts w:eastAsia="等线"/>
                <w:sz w:val="21"/>
                <w:szCs w:val="21"/>
                <w:lang w:val="en-US" w:eastAsia="zh-CN"/>
              </w:rPr>
            </w:pPr>
          </w:p>
        </w:tc>
      </w:tr>
      <w:tr w:rsidR="00584F2E" w:rsidRPr="002F0A82" w14:paraId="6794A124" w14:textId="77777777" w:rsidTr="00AA0D0A">
        <w:trPr>
          <w:ins w:id="394" w:author="Shan YANG" w:date="2022-02-22T09:54:00Z"/>
        </w:trPr>
        <w:tc>
          <w:tcPr>
            <w:tcW w:w="1276" w:type="dxa"/>
          </w:tcPr>
          <w:p w14:paraId="1625DFD8" w14:textId="77777777" w:rsidR="00584F2E" w:rsidRPr="002F0A82" w:rsidRDefault="00584F2E" w:rsidP="00AA0D0A">
            <w:pPr>
              <w:snapToGrid w:val="0"/>
              <w:spacing w:before="60" w:after="60"/>
              <w:rPr>
                <w:ins w:id="395" w:author="Shan YANG" w:date="2022-02-22T09:54:00Z"/>
                <w:rFonts w:eastAsia="等线"/>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396" w:author="Shan YANG" w:date="2022-02-22T09:54:00Z"/>
                <w:rFonts w:eastAsia="等线"/>
                <w:sz w:val="21"/>
                <w:szCs w:val="21"/>
                <w:lang w:val="en-US" w:eastAsia="zh-CN"/>
              </w:rPr>
            </w:pPr>
          </w:p>
        </w:tc>
      </w:tr>
      <w:tr w:rsidR="00584F2E" w:rsidRPr="002F0A82" w14:paraId="212AC703" w14:textId="77777777" w:rsidTr="00AA0D0A">
        <w:trPr>
          <w:ins w:id="397" w:author="Shan YANG" w:date="2022-02-22T09:54:00Z"/>
        </w:trPr>
        <w:tc>
          <w:tcPr>
            <w:tcW w:w="1276" w:type="dxa"/>
          </w:tcPr>
          <w:p w14:paraId="4BF6D637" w14:textId="77777777" w:rsidR="00584F2E" w:rsidRPr="002F0A82" w:rsidRDefault="00584F2E" w:rsidP="00AA0D0A">
            <w:pPr>
              <w:snapToGrid w:val="0"/>
              <w:spacing w:before="60" w:after="60"/>
              <w:rPr>
                <w:ins w:id="398" w:author="Shan YANG" w:date="2022-02-22T09:54:00Z"/>
                <w:rFonts w:eastAsia="等线"/>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399" w:author="Shan YANG" w:date="2022-02-22T09:54:00Z"/>
                <w:rFonts w:eastAsia="等线"/>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F23022"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 xml:space="preserve">Candidate </w:t>
      </w:r>
      <w:r>
        <w:rPr>
          <w:rFonts w:eastAsiaTheme="minorEastAsia"/>
          <w:i/>
          <w:sz w:val="21"/>
          <w:szCs w:val="21"/>
          <w:lang w:val="en-US" w:eastAsia="zh-CN"/>
        </w:rPr>
        <w:t>option</w:t>
      </w:r>
      <w:r>
        <w:rPr>
          <w:rFonts w:eastAsiaTheme="minorEastAsia" w:hint="eastAsia"/>
          <w:i/>
          <w:sz w:val="21"/>
          <w:szCs w:val="21"/>
          <w:lang w:val="en-US" w:eastAsia="zh-CN"/>
        </w:rPr>
        <w:t xml:space="preserve">s in </w:t>
      </w:r>
      <w:r w:rsidR="00AD059F" w:rsidRPr="00A250E6">
        <w:rPr>
          <w:rFonts w:eastAsiaTheme="minorEastAsia" w:hint="eastAsia"/>
          <w:i/>
          <w:sz w:val="21"/>
          <w:szCs w:val="21"/>
          <w:lang w:val="en-US" w:eastAsia="zh-CN"/>
        </w:rPr>
        <w:t>RAN4 #10</w:t>
      </w:r>
      <w:r w:rsidR="00AD059F">
        <w:rPr>
          <w:rFonts w:eastAsiaTheme="minorEastAsia" w:hint="eastAsia"/>
          <w:i/>
          <w:sz w:val="21"/>
          <w:szCs w:val="21"/>
          <w:lang w:val="en-US" w:eastAsia="zh-CN"/>
        </w:rPr>
        <w:t>1</w:t>
      </w:r>
      <w:r w:rsidR="00AD059F" w:rsidRPr="00A250E6">
        <w:rPr>
          <w:rFonts w:eastAsiaTheme="minorEastAsia" w:hint="eastAsia"/>
          <w:i/>
          <w:sz w:val="21"/>
          <w:szCs w:val="21"/>
          <w:lang w:val="en-US" w:eastAsia="zh-CN"/>
        </w:rPr>
        <w:t>e</w:t>
      </w:r>
      <w:r w:rsidR="00AD059F">
        <w:rPr>
          <w:rFonts w:eastAsiaTheme="minorEastAsia" w:hint="eastAsia"/>
          <w:i/>
          <w:sz w:val="21"/>
          <w:szCs w:val="21"/>
          <w:lang w:val="en-US" w:eastAsia="zh-CN"/>
        </w:rPr>
        <w:t>-bis</w:t>
      </w:r>
      <w:r w:rsidR="00AD059F" w:rsidRPr="00A250E6">
        <w:rPr>
          <w:rFonts w:eastAsiaTheme="minorEastAsia" w:hint="eastAsia"/>
          <w:i/>
          <w:sz w:val="21"/>
          <w:szCs w:val="21"/>
          <w:lang w:val="en-US" w:eastAsia="zh-CN"/>
        </w:rPr>
        <w:t xml:space="preserve"> (in WF </w:t>
      </w:r>
      <w:r w:rsidR="00AD059F" w:rsidRPr="00155363">
        <w:rPr>
          <w:rFonts w:eastAsiaTheme="minorEastAsia"/>
          <w:i/>
          <w:sz w:val="21"/>
          <w:szCs w:val="21"/>
          <w:lang w:val="en-US" w:eastAsia="zh-CN"/>
        </w:rPr>
        <w:t>R4-2203818</w:t>
      </w:r>
      <w:r w:rsidR="00AD059F" w:rsidRPr="00A250E6">
        <w:rPr>
          <w:rFonts w:eastAsiaTheme="minorEastAsia" w:hint="eastAsia"/>
          <w:i/>
          <w:sz w:val="21"/>
          <w:szCs w:val="21"/>
          <w:lang w:val="en-US" w:eastAsia="zh-CN"/>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等线"/>
          <w:sz w:val="22"/>
          <w:szCs w:val="22"/>
        </w:rPr>
      </w:pPr>
      <w:r w:rsidRPr="00D92A25">
        <w:rPr>
          <w:rFonts w:eastAsia="等线"/>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400"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401" w:author="Shan YANG" w:date="2022-02-22T16:34:00Z"/>
          <w:sz w:val="21"/>
          <w:szCs w:val="21"/>
          <w:lang w:val="en-US" w:eastAsia="zh-CN"/>
        </w:rPr>
      </w:pPr>
      <w:ins w:id="402"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403"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404" w:author="Shan YANG" w:date="2022-02-22T16:35:00Z">
        <w:r>
          <w:rPr>
            <w:rFonts w:hint="eastAsia"/>
            <w:sz w:val="21"/>
            <w:szCs w:val="21"/>
            <w:lang w:val="en-US" w:eastAsia="zh-CN"/>
          </w:rPr>
          <w:t xml:space="preserve">measurement </w:t>
        </w:r>
      </w:ins>
      <w:ins w:id="405"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406"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407"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408" w:author="Shan YANG" w:date="2022-02-22T16:35:00Z"/>
          <w:sz w:val="21"/>
          <w:szCs w:val="21"/>
          <w:lang w:val="en-US" w:eastAsia="zh-CN"/>
        </w:rPr>
      </w:pPr>
      <w:ins w:id="409"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410" w:author="Shan YANG" w:date="2022-02-22T16:35:00Z"/>
          <w:sz w:val="21"/>
          <w:szCs w:val="21"/>
          <w:lang w:val="en-US" w:eastAsia="zh-CN"/>
        </w:rPr>
      </w:pPr>
      <w:ins w:id="411"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412"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413" w:author="Shan YANG" w:date="2022-02-22T16:35:00Z">
        <w:r>
          <w:rPr>
            <w:rFonts w:hint="eastAsia"/>
            <w:sz w:val="21"/>
            <w:szCs w:val="21"/>
            <w:lang w:val="en-US" w:eastAsia="zh-CN"/>
          </w:rPr>
          <w:t xml:space="preserve"> </w:t>
        </w:r>
      </w:ins>
      <w:ins w:id="414" w:author="Shan YANG" w:date="2022-02-22T16:36:00Z">
        <w:r>
          <w:rPr>
            <w:rFonts w:hint="eastAsia"/>
            <w:sz w:val="21"/>
            <w:szCs w:val="21"/>
            <w:lang w:val="en-US" w:eastAsia="zh-CN"/>
          </w:rPr>
          <w:t xml:space="preserve">requirements and </w:t>
        </w:r>
      </w:ins>
      <w:ins w:id="415"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416"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we are talking about using DMRS REs.</w:t>
      </w:r>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417"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418"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19" w:author="Shan YANG" w:date="2022-02-22T16:37:00Z"/>
          <w:sz w:val="21"/>
          <w:szCs w:val="21"/>
          <w:lang w:val="en-US" w:eastAsia="zh-CN"/>
        </w:rPr>
      </w:pPr>
      <w:ins w:id="420"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ins w:id="421" w:author="Shan YANG" w:date="2022-02-22T16:38:00Z"/>
          <w:rFonts w:eastAsia="宋体"/>
          <w:i/>
          <w:sz w:val="21"/>
          <w:szCs w:val="21"/>
          <w:lang w:eastAsia="zh-CN"/>
        </w:rPr>
      </w:pPr>
      <w:ins w:id="422" w:author="Shan YANG" w:date="2022-02-22T17:12:00Z">
        <w:r>
          <w:rPr>
            <w:rFonts w:eastAsia="宋体" w:hint="eastAsia"/>
            <w:sz w:val="21"/>
            <w:szCs w:val="21"/>
            <w:lang w:eastAsia="zh-CN"/>
          </w:rPr>
          <w:t>Further check if the</w:t>
        </w:r>
      </w:ins>
      <w:ins w:id="423" w:author="Shan YANG" w:date="2022-02-22T17:25:00Z">
        <w:r w:rsidR="0086682B">
          <w:rPr>
            <w:rFonts w:eastAsia="宋体" w:hint="eastAsia"/>
            <w:sz w:val="21"/>
            <w:szCs w:val="21"/>
            <w:lang w:eastAsia="zh-CN"/>
          </w:rPr>
          <w:t xml:space="preserve"> above</w:t>
        </w:r>
      </w:ins>
      <w:ins w:id="424" w:author="Shan YANG" w:date="2022-02-22T16:38:00Z">
        <w:r w:rsidR="00AA0D0A">
          <w:rPr>
            <w:rFonts w:eastAsia="宋体" w:hint="eastAsia"/>
            <w:sz w:val="21"/>
            <w:szCs w:val="21"/>
            <w:lang w:eastAsia="zh-CN"/>
          </w:rPr>
          <w:t xml:space="preserve"> tentative agreement</w:t>
        </w:r>
      </w:ins>
      <w:ins w:id="425" w:author="Shan YANG" w:date="2022-02-22T17:12:00Z">
        <w:r>
          <w:rPr>
            <w:rFonts w:eastAsia="宋体" w:hint="eastAsia"/>
            <w:sz w:val="21"/>
            <w:szCs w:val="21"/>
            <w:lang w:eastAsia="zh-CN"/>
          </w:rPr>
          <w:t xml:space="preserve"> is agreeable</w:t>
        </w:r>
      </w:ins>
      <w:ins w:id="426" w:author="Shan YANG" w:date="2022-02-22T16:38:00Z">
        <w:r w:rsidR="00AA0D0A">
          <w:rPr>
            <w:rFonts w:eastAsia="宋体"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27" w:author="Shan YANG" w:date="2022-02-22T16:37:00Z"/>
          <w:sz w:val="21"/>
          <w:szCs w:val="21"/>
          <w:lang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567D023E" w14:textId="77777777" w:rsidTr="00AA0D0A">
        <w:trPr>
          <w:ins w:id="428" w:author="Shan YANG" w:date="2022-02-22T16:37:00Z"/>
        </w:trPr>
        <w:tc>
          <w:tcPr>
            <w:tcW w:w="1276" w:type="dxa"/>
          </w:tcPr>
          <w:p w14:paraId="60790DE6" w14:textId="77777777" w:rsidR="00AA0D0A" w:rsidRPr="00717E74" w:rsidRDefault="00AA0D0A" w:rsidP="00AA0D0A">
            <w:pPr>
              <w:snapToGrid w:val="0"/>
              <w:spacing w:before="60" w:after="60"/>
              <w:rPr>
                <w:ins w:id="429" w:author="Shan YANG" w:date="2022-02-22T16:37:00Z"/>
                <w:rFonts w:eastAsia="等线"/>
                <w:b/>
                <w:bCs/>
                <w:sz w:val="21"/>
                <w:szCs w:val="21"/>
                <w:lang w:val="en-US" w:eastAsia="zh-CN"/>
              </w:rPr>
            </w:pPr>
            <w:ins w:id="430" w:author="Shan YANG" w:date="2022-02-22T16:37:00Z">
              <w:r w:rsidRPr="00717E74">
                <w:rPr>
                  <w:rFonts w:eastAsia="等线"/>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431" w:author="Shan YANG" w:date="2022-02-22T16:37:00Z"/>
                <w:rFonts w:eastAsia="等线"/>
                <w:b/>
                <w:bCs/>
                <w:sz w:val="21"/>
                <w:szCs w:val="21"/>
                <w:lang w:val="en-US" w:eastAsia="zh-CN"/>
              </w:rPr>
            </w:pPr>
            <w:ins w:id="432" w:author="Shan YANG" w:date="2022-02-22T16:37:00Z">
              <w:r w:rsidRPr="00717E74">
                <w:rPr>
                  <w:rFonts w:eastAsia="等线"/>
                  <w:b/>
                  <w:bCs/>
                  <w:sz w:val="21"/>
                  <w:szCs w:val="21"/>
                  <w:lang w:val="en-US" w:eastAsia="zh-CN"/>
                </w:rPr>
                <w:t>Comments</w:t>
              </w:r>
            </w:ins>
          </w:p>
        </w:tc>
      </w:tr>
      <w:tr w:rsidR="00AA0D0A" w:rsidRPr="00717E74" w14:paraId="2DA577DD" w14:textId="77777777" w:rsidTr="00AA0D0A">
        <w:trPr>
          <w:ins w:id="433" w:author="Shan YANG" w:date="2022-02-22T16:37:00Z"/>
        </w:trPr>
        <w:tc>
          <w:tcPr>
            <w:tcW w:w="1276" w:type="dxa"/>
          </w:tcPr>
          <w:p w14:paraId="14CBF91D" w14:textId="77777777" w:rsidR="00AA0D0A" w:rsidRPr="00717E74" w:rsidRDefault="00AA0D0A" w:rsidP="00AA0D0A">
            <w:pPr>
              <w:snapToGrid w:val="0"/>
              <w:spacing w:before="60" w:after="60"/>
              <w:rPr>
                <w:ins w:id="434" w:author="Shan YANG" w:date="2022-02-22T16:37:00Z"/>
                <w:rFonts w:eastAsia="等线"/>
                <w:sz w:val="21"/>
                <w:szCs w:val="21"/>
                <w:lang w:val="en-US" w:eastAsia="zh-CN"/>
              </w:rPr>
            </w:pPr>
          </w:p>
        </w:tc>
        <w:tc>
          <w:tcPr>
            <w:tcW w:w="8167" w:type="dxa"/>
          </w:tcPr>
          <w:p w14:paraId="70209949" w14:textId="77777777" w:rsidR="00AA0D0A" w:rsidRPr="00717E74" w:rsidRDefault="00AA0D0A" w:rsidP="00AA0D0A">
            <w:pPr>
              <w:snapToGrid w:val="0"/>
              <w:spacing w:before="60" w:after="60"/>
              <w:rPr>
                <w:ins w:id="435" w:author="Shan YANG" w:date="2022-02-22T16:37:00Z"/>
                <w:rFonts w:eastAsia="等线"/>
                <w:sz w:val="21"/>
                <w:szCs w:val="21"/>
                <w:lang w:val="en-US" w:eastAsia="zh-CN"/>
              </w:rPr>
            </w:pPr>
          </w:p>
        </w:tc>
      </w:tr>
      <w:tr w:rsidR="00AA0D0A" w:rsidRPr="00717E74" w14:paraId="0C366AB5" w14:textId="77777777" w:rsidTr="00AA0D0A">
        <w:trPr>
          <w:ins w:id="436" w:author="Shan YANG" w:date="2022-02-22T16:37:00Z"/>
        </w:trPr>
        <w:tc>
          <w:tcPr>
            <w:tcW w:w="1276" w:type="dxa"/>
          </w:tcPr>
          <w:p w14:paraId="3FF413CE" w14:textId="77777777" w:rsidR="00AA0D0A" w:rsidRPr="00717E74" w:rsidRDefault="00AA0D0A" w:rsidP="00AA0D0A">
            <w:pPr>
              <w:snapToGrid w:val="0"/>
              <w:spacing w:before="60" w:after="60"/>
              <w:rPr>
                <w:ins w:id="437" w:author="Shan YANG" w:date="2022-02-22T16:37:00Z"/>
                <w:rFonts w:eastAsia="等线"/>
                <w:sz w:val="21"/>
                <w:szCs w:val="21"/>
                <w:lang w:val="en-US" w:eastAsia="zh-CN"/>
              </w:rPr>
            </w:pPr>
          </w:p>
        </w:tc>
        <w:tc>
          <w:tcPr>
            <w:tcW w:w="8167" w:type="dxa"/>
          </w:tcPr>
          <w:p w14:paraId="11A89A5C" w14:textId="77777777" w:rsidR="00AA0D0A" w:rsidRPr="00717E74" w:rsidRDefault="00AA0D0A" w:rsidP="00AA0D0A">
            <w:pPr>
              <w:snapToGrid w:val="0"/>
              <w:spacing w:before="60" w:after="60"/>
              <w:rPr>
                <w:ins w:id="438" w:author="Shan YANG" w:date="2022-02-22T16:37:00Z"/>
                <w:rFonts w:eastAsia="等线"/>
                <w:sz w:val="21"/>
                <w:szCs w:val="21"/>
                <w:lang w:val="en-US" w:eastAsia="zh-CN"/>
              </w:rPr>
            </w:pPr>
          </w:p>
        </w:tc>
      </w:tr>
      <w:tr w:rsidR="00AA0D0A" w:rsidRPr="00717E74" w14:paraId="10C18ABE" w14:textId="77777777" w:rsidTr="00AA0D0A">
        <w:trPr>
          <w:ins w:id="439" w:author="Shan YANG" w:date="2022-02-22T16:37:00Z"/>
        </w:trPr>
        <w:tc>
          <w:tcPr>
            <w:tcW w:w="1276" w:type="dxa"/>
          </w:tcPr>
          <w:p w14:paraId="1EA84679" w14:textId="77777777" w:rsidR="00AA0D0A" w:rsidRPr="00717E74" w:rsidRDefault="00AA0D0A" w:rsidP="00AA0D0A">
            <w:pPr>
              <w:snapToGrid w:val="0"/>
              <w:spacing w:before="60" w:after="60"/>
              <w:rPr>
                <w:ins w:id="440" w:author="Shan YANG" w:date="2022-02-22T16:37:00Z"/>
                <w:rFonts w:eastAsia="等线"/>
                <w:sz w:val="21"/>
                <w:szCs w:val="21"/>
                <w:lang w:val="en-US" w:eastAsia="zh-CN"/>
              </w:rPr>
            </w:pPr>
          </w:p>
        </w:tc>
        <w:tc>
          <w:tcPr>
            <w:tcW w:w="8167" w:type="dxa"/>
          </w:tcPr>
          <w:p w14:paraId="38A44395" w14:textId="77777777" w:rsidR="00AA0D0A" w:rsidRPr="00717E74" w:rsidRDefault="00AA0D0A" w:rsidP="00AA0D0A">
            <w:pPr>
              <w:snapToGrid w:val="0"/>
              <w:spacing w:before="60" w:after="60"/>
              <w:rPr>
                <w:ins w:id="441" w:author="Shan YANG" w:date="2022-02-22T16:37:00Z"/>
                <w:rFonts w:eastAsia="等线"/>
                <w:sz w:val="21"/>
                <w:szCs w:val="21"/>
                <w:lang w:val="en-US" w:eastAsia="zh-CN"/>
              </w:rPr>
            </w:pPr>
          </w:p>
        </w:tc>
      </w:tr>
      <w:tr w:rsidR="00AA0D0A" w:rsidRPr="00717E74" w14:paraId="1032B40F" w14:textId="77777777" w:rsidTr="00AA0D0A">
        <w:trPr>
          <w:ins w:id="442" w:author="Shan YANG" w:date="2022-02-22T16:37:00Z"/>
        </w:trPr>
        <w:tc>
          <w:tcPr>
            <w:tcW w:w="1276" w:type="dxa"/>
          </w:tcPr>
          <w:p w14:paraId="6BF445CE" w14:textId="77777777" w:rsidR="00AA0D0A" w:rsidRPr="00717E74" w:rsidRDefault="00AA0D0A" w:rsidP="00AA0D0A">
            <w:pPr>
              <w:snapToGrid w:val="0"/>
              <w:spacing w:before="60" w:after="60"/>
              <w:rPr>
                <w:ins w:id="443" w:author="Shan YANG" w:date="2022-02-22T16:37:00Z"/>
                <w:rFonts w:eastAsia="等线"/>
                <w:sz w:val="21"/>
                <w:szCs w:val="21"/>
                <w:lang w:val="en-US" w:eastAsia="zh-CN"/>
              </w:rPr>
            </w:pPr>
          </w:p>
        </w:tc>
        <w:tc>
          <w:tcPr>
            <w:tcW w:w="8167" w:type="dxa"/>
          </w:tcPr>
          <w:p w14:paraId="1526E52D" w14:textId="77777777" w:rsidR="00AA0D0A" w:rsidRPr="00717E74" w:rsidRDefault="00AA0D0A" w:rsidP="00AA0D0A">
            <w:pPr>
              <w:snapToGrid w:val="0"/>
              <w:spacing w:before="60" w:after="60"/>
              <w:rPr>
                <w:ins w:id="444" w:author="Shan YANG" w:date="2022-02-22T16:37:00Z"/>
                <w:rFonts w:eastAsia="等线"/>
                <w:sz w:val="21"/>
                <w:szCs w:val="21"/>
                <w:lang w:val="en-US" w:eastAsia="zh-CN"/>
              </w:rPr>
            </w:pPr>
          </w:p>
        </w:tc>
      </w:tr>
      <w:tr w:rsidR="00AA0D0A" w:rsidRPr="00717E74" w14:paraId="44D8505C" w14:textId="77777777" w:rsidTr="00AA0D0A">
        <w:trPr>
          <w:ins w:id="445" w:author="Shan YANG" w:date="2022-02-22T16:37:00Z"/>
        </w:trPr>
        <w:tc>
          <w:tcPr>
            <w:tcW w:w="1276" w:type="dxa"/>
          </w:tcPr>
          <w:p w14:paraId="04326C95" w14:textId="77777777" w:rsidR="00AA0D0A" w:rsidRPr="00717E74" w:rsidRDefault="00AA0D0A" w:rsidP="00AA0D0A">
            <w:pPr>
              <w:snapToGrid w:val="0"/>
              <w:spacing w:before="60" w:after="60"/>
              <w:rPr>
                <w:ins w:id="446" w:author="Shan YANG" w:date="2022-02-22T16:37:00Z"/>
                <w:rFonts w:eastAsia="等线"/>
                <w:sz w:val="21"/>
                <w:szCs w:val="21"/>
                <w:lang w:val="en-US" w:eastAsia="zh-CN"/>
              </w:rPr>
            </w:pPr>
          </w:p>
        </w:tc>
        <w:tc>
          <w:tcPr>
            <w:tcW w:w="8167" w:type="dxa"/>
          </w:tcPr>
          <w:p w14:paraId="1D7C4E66" w14:textId="77777777" w:rsidR="00AA0D0A" w:rsidRPr="00717E74" w:rsidRDefault="00AA0D0A" w:rsidP="00AA0D0A">
            <w:pPr>
              <w:snapToGrid w:val="0"/>
              <w:spacing w:before="60" w:after="60"/>
              <w:rPr>
                <w:ins w:id="447" w:author="Shan YANG" w:date="2022-02-22T16:37:00Z"/>
                <w:rFonts w:eastAsia="等线"/>
                <w:sz w:val="21"/>
                <w:szCs w:val="21"/>
                <w:lang w:val="en-US" w:eastAsia="zh-CN"/>
              </w:rPr>
            </w:pPr>
          </w:p>
        </w:tc>
      </w:tr>
      <w:tr w:rsidR="00AA0D0A" w:rsidRPr="00717E74" w14:paraId="35540261" w14:textId="77777777" w:rsidTr="00AA0D0A">
        <w:trPr>
          <w:ins w:id="448" w:author="Shan YANG" w:date="2022-02-22T16:37:00Z"/>
        </w:trPr>
        <w:tc>
          <w:tcPr>
            <w:tcW w:w="1276" w:type="dxa"/>
          </w:tcPr>
          <w:p w14:paraId="398FA0D4" w14:textId="77777777" w:rsidR="00AA0D0A" w:rsidRPr="00717E74" w:rsidRDefault="00AA0D0A" w:rsidP="00AA0D0A">
            <w:pPr>
              <w:snapToGrid w:val="0"/>
              <w:spacing w:before="60" w:after="60"/>
              <w:rPr>
                <w:ins w:id="449" w:author="Shan YANG" w:date="2022-02-22T16:37:00Z"/>
                <w:rFonts w:eastAsia="等线"/>
                <w:sz w:val="21"/>
                <w:szCs w:val="21"/>
                <w:lang w:val="en-US" w:eastAsia="zh-CN"/>
              </w:rPr>
            </w:pPr>
          </w:p>
        </w:tc>
        <w:tc>
          <w:tcPr>
            <w:tcW w:w="8167" w:type="dxa"/>
          </w:tcPr>
          <w:p w14:paraId="5619C2D3" w14:textId="77777777" w:rsidR="00AA0D0A" w:rsidRPr="00717E74" w:rsidRDefault="00AA0D0A" w:rsidP="00AA0D0A">
            <w:pPr>
              <w:snapToGrid w:val="0"/>
              <w:spacing w:before="60" w:after="60"/>
              <w:rPr>
                <w:ins w:id="450" w:author="Shan YANG" w:date="2022-02-22T16:37:00Z"/>
                <w:rFonts w:eastAsia="等线"/>
                <w:sz w:val="21"/>
                <w:szCs w:val="21"/>
                <w:lang w:val="en-US" w:eastAsia="zh-CN"/>
              </w:rPr>
            </w:pPr>
          </w:p>
        </w:tc>
      </w:tr>
      <w:tr w:rsidR="00AA0D0A" w:rsidRPr="00717E74" w14:paraId="774FD31F" w14:textId="77777777" w:rsidTr="00AA0D0A">
        <w:trPr>
          <w:ins w:id="451" w:author="Shan YANG" w:date="2022-02-22T16:37:00Z"/>
        </w:trPr>
        <w:tc>
          <w:tcPr>
            <w:tcW w:w="1276" w:type="dxa"/>
          </w:tcPr>
          <w:p w14:paraId="72EC0207" w14:textId="77777777" w:rsidR="00AA0D0A" w:rsidRPr="00717E74" w:rsidRDefault="00AA0D0A" w:rsidP="00AA0D0A">
            <w:pPr>
              <w:snapToGrid w:val="0"/>
              <w:spacing w:before="60" w:after="60"/>
              <w:rPr>
                <w:ins w:id="452" w:author="Shan YANG" w:date="2022-02-22T16:37:00Z"/>
                <w:rFonts w:eastAsia="等线"/>
                <w:sz w:val="21"/>
                <w:szCs w:val="21"/>
                <w:lang w:val="en-US" w:eastAsia="zh-CN"/>
              </w:rPr>
            </w:pPr>
          </w:p>
        </w:tc>
        <w:tc>
          <w:tcPr>
            <w:tcW w:w="8167" w:type="dxa"/>
          </w:tcPr>
          <w:p w14:paraId="6316A89F" w14:textId="77777777" w:rsidR="00AA0D0A" w:rsidRPr="00717E74" w:rsidRDefault="00AA0D0A" w:rsidP="00AA0D0A">
            <w:pPr>
              <w:snapToGrid w:val="0"/>
              <w:spacing w:before="60" w:after="60"/>
              <w:rPr>
                <w:ins w:id="453" w:author="Shan YANG" w:date="2022-02-22T16:37:00Z"/>
                <w:rFonts w:eastAsia="等线"/>
                <w:sz w:val="21"/>
                <w:szCs w:val="21"/>
                <w:lang w:val="en-US" w:eastAsia="zh-CN"/>
              </w:rPr>
            </w:pPr>
          </w:p>
        </w:tc>
      </w:tr>
      <w:tr w:rsidR="00AA0D0A" w:rsidRPr="00717E74" w14:paraId="69FD877F" w14:textId="77777777" w:rsidTr="00AA0D0A">
        <w:trPr>
          <w:ins w:id="454" w:author="Shan YANG" w:date="2022-02-22T16:37:00Z"/>
        </w:trPr>
        <w:tc>
          <w:tcPr>
            <w:tcW w:w="1276" w:type="dxa"/>
          </w:tcPr>
          <w:p w14:paraId="4C6333AA" w14:textId="77777777" w:rsidR="00AA0D0A" w:rsidRPr="00717E74" w:rsidRDefault="00AA0D0A" w:rsidP="00AA0D0A">
            <w:pPr>
              <w:snapToGrid w:val="0"/>
              <w:spacing w:before="60" w:after="60"/>
              <w:rPr>
                <w:ins w:id="455" w:author="Shan YANG" w:date="2022-02-22T16:37:00Z"/>
                <w:rFonts w:eastAsia="等线"/>
                <w:sz w:val="21"/>
                <w:szCs w:val="21"/>
                <w:lang w:val="en-US" w:eastAsia="zh-CN"/>
              </w:rPr>
            </w:pPr>
          </w:p>
        </w:tc>
        <w:tc>
          <w:tcPr>
            <w:tcW w:w="8167" w:type="dxa"/>
          </w:tcPr>
          <w:p w14:paraId="14C1CDB6" w14:textId="77777777" w:rsidR="00AA0D0A" w:rsidRPr="00717E74" w:rsidRDefault="00AA0D0A" w:rsidP="00AA0D0A">
            <w:pPr>
              <w:snapToGrid w:val="0"/>
              <w:spacing w:before="60" w:after="60"/>
              <w:rPr>
                <w:ins w:id="456" w:author="Shan YANG" w:date="2022-02-22T16:37:00Z"/>
                <w:rFonts w:eastAsia="等线"/>
                <w:sz w:val="21"/>
                <w:szCs w:val="21"/>
                <w:lang w:val="en-US" w:eastAsia="zh-CN"/>
              </w:rPr>
            </w:pPr>
          </w:p>
        </w:tc>
      </w:tr>
      <w:tr w:rsidR="00AA0D0A" w:rsidRPr="00717E74" w14:paraId="151AA125" w14:textId="77777777" w:rsidTr="00AA0D0A">
        <w:trPr>
          <w:ins w:id="457" w:author="Shan YANG" w:date="2022-02-22T16:37:00Z"/>
        </w:trPr>
        <w:tc>
          <w:tcPr>
            <w:tcW w:w="1276" w:type="dxa"/>
          </w:tcPr>
          <w:p w14:paraId="3E43FECF" w14:textId="77777777" w:rsidR="00AA0D0A" w:rsidRPr="00717E74" w:rsidRDefault="00AA0D0A" w:rsidP="00AA0D0A">
            <w:pPr>
              <w:snapToGrid w:val="0"/>
              <w:spacing w:before="60" w:after="60"/>
              <w:rPr>
                <w:ins w:id="458" w:author="Shan YANG" w:date="2022-02-22T16:37:00Z"/>
                <w:rFonts w:eastAsia="等线"/>
                <w:sz w:val="21"/>
                <w:szCs w:val="21"/>
                <w:lang w:val="en-US" w:eastAsia="zh-CN"/>
              </w:rPr>
            </w:pPr>
          </w:p>
        </w:tc>
        <w:tc>
          <w:tcPr>
            <w:tcW w:w="8167" w:type="dxa"/>
          </w:tcPr>
          <w:p w14:paraId="519325B6" w14:textId="77777777" w:rsidR="00AA0D0A" w:rsidRPr="00717E74" w:rsidRDefault="00AA0D0A" w:rsidP="00AA0D0A">
            <w:pPr>
              <w:snapToGrid w:val="0"/>
              <w:spacing w:before="60" w:after="60"/>
              <w:rPr>
                <w:ins w:id="459" w:author="Shan YANG" w:date="2022-02-22T16:37:00Z"/>
                <w:rFonts w:eastAsia="等线"/>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460"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461"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62" w:author="Shan YANG" w:date="2022-02-22T16:38:00Z"/>
          <w:sz w:val="21"/>
          <w:szCs w:val="21"/>
          <w:lang w:val="en-US" w:eastAsia="zh-CN"/>
        </w:rPr>
      </w:pPr>
      <w:ins w:id="463"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464" w:author="Shan YANG" w:date="2022-02-22T16:38:00Z"/>
          <w:rFonts w:eastAsia="宋体"/>
          <w:i/>
          <w:sz w:val="21"/>
          <w:szCs w:val="21"/>
          <w:lang w:eastAsia="zh-CN"/>
        </w:rPr>
      </w:pPr>
      <w:ins w:id="465" w:author="Shan YANG" w:date="2022-02-22T16:38:00Z">
        <w:r>
          <w:rPr>
            <w:rFonts w:eastAsia="宋体" w:hint="eastAsia"/>
            <w:sz w:val="21"/>
            <w:szCs w:val="21"/>
            <w:lang w:eastAsia="zh-CN"/>
          </w:rPr>
          <w:t xml:space="preserve">Encourage further </w:t>
        </w:r>
      </w:ins>
      <w:ins w:id="466" w:author="Shan YANG" w:date="2022-02-22T16:39:00Z">
        <w:r>
          <w:rPr>
            <w:rFonts w:eastAsia="宋体" w:hint="eastAsia"/>
            <w:sz w:val="21"/>
            <w:szCs w:val="21"/>
            <w:lang w:eastAsia="zh-CN"/>
          </w:rPr>
          <w:t>feedback</w:t>
        </w:r>
      </w:ins>
      <w:ins w:id="467" w:author="Shan YANG" w:date="2022-02-22T16:38:00Z">
        <w:r>
          <w:rPr>
            <w:rFonts w:eastAsia="宋体"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68" w:author="Shan YANG" w:date="2022-02-22T16:38:00Z"/>
          <w:sz w:val="21"/>
          <w:szCs w:val="21"/>
          <w:lang w:val="en-US"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1860465F" w14:textId="77777777" w:rsidTr="00AA0D0A">
        <w:trPr>
          <w:ins w:id="469" w:author="Shan YANG" w:date="2022-02-22T16:38:00Z"/>
        </w:trPr>
        <w:tc>
          <w:tcPr>
            <w:tcW w:w="1276" w:type="dxa"/>
          </w:tcPr>
          <w:p w14:paraId="390EC346" w14:textId="77777777" w:rsidR="00AA0D0A" w:rsidRPr="00717E74" w:rsidRDefault="00AA0D0A" w:rsidP="00AA0D0A">
            <w:pPr>
              <w:snapToGrid w:val="0"/>
              <w:spacing w:before="60" w:after="60"/>
              <w:rPr>
                <w:ins w:id="470" w:author="Shan YANG" w:date="2022-02-22T16:38:00Z"/>
                <w:rFonts w:eastAsia="等线"/>
                <w:b/>
                <w:bCs/>
                <w:sz w:val="21"/>
                <w:szCs w:val="21"/>
                <w:lang w:val="en-US" w:eastAsia="zh-CN"/>
              </w:rPr>
            </w:pPr>
            <w:ins w:id="471" w:author="Shan YANG" w:date="2022-02-22T16:38:00Z">
              <w:r w:rsidRPr="00717E74">
                <w:rPr>
                  <w:rFonts w:eastAsia="等线"/>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472" w:author="Shan YANG" w:date="2022-02-22T16:38:00Z"/>
                <w:rFonts w:eastAsia="等线"/>
                <w:b/>
                <w:bCs/>
                <w:sz w:val="21"/>
                <w:szCs w:val="21"/>
                <w:lang w:val="en-US" w:eastAsia="zh-CN"/>
              </w:rPr>
            </w:pPr>
            <w:ins w:id="473" w:author="Shan YANG" w:date="2022-02-22T16:38:00Z">
              <w:r w:rsidRPr="00717E74">
                <w:rPr>
                  <w:rFonts w:eastAsia="等线"/>
                  <w:b/>
                  <w:bCs/>
                  <w:sz w:val="21"/>
                  <w:szCs w:val="21"/>
                  <w:lang w:val="en-US" w:eastAsia="zh-CN"/>
                </w:rPr>
                <w:t>Comments</w:t>
              </w:r>
            </w:ins>
          </w:p>
        </w:tc>
      </w:tr>
      <w:tr w:rsidR="000C6AD0" w:rsidRPr="00717E74" w14:paraId="526C3542" w14:textId="77777777" w:rsidTr="00AA0D0A">
        <w:trPr>
          <w:ins w:id="474" w:author="Shan YANG" w:date="2022-02-22T16:38:00Z"/>
        </w:trPr>
        <w:tc>
          <w:tcPr>
            <w:tcW w:w="1276" w:type="dxa"/>
          </w:tcPr>
          <w:p w14:paraId="40786A80" w14:textId="6521BD62" w:rsidR="000C6AD0" w:rsidRPr="00717E74" w:rsidRDefault="000C6AD0" w:rsidP="00AA0D0A">
            <w:pPr>
              <w:snapToGrid w:val="0"/>
              <w:spacing w:before="60" w:after="60"/>
              <w:rPr>
                <w:ins w:id="475" w:author="Shan YANG" w:date="2022-02-22T16:38:00Z"/>
                <w:rFonts w:eastAsia="等线"/>
                <w:sz w:val="21"/>
                <w:szCs w:val="21"/>
                <w:lang w:val="en-US" w:eastAsia="zh-CN"/>
              </w:rPr>
            </w:pPr>
            <w:ins w:id="476" w:author="Shan YANG" w:date="2022-02-22T16:51:00Z">
              <w:r>
                <w:rPr>
                  <w:rFonts w:eastAsia="等线"/>
                  <w:sz w:val="21"/>
                  <w:szCs w:val="21"/>
                  <w:lang w:val="en-US" w:eastAsia="zh-CN"/>
                </w:rPr>
                <w:t>Ericsson</w:t>
              </w:r>
            </w:ins>
          </w:p>
        </w:tc>
        <w:tc>
          <w:tcPr>
            <w:tcW w:w="8167" w:type="dxa"/>
          </w:tcPr>
          <w:p w14:paraId="5A6B34C3" w14:textId="77777777" w:rsidR="000C6AD0" w:rsidRDefault="000C6AD0" w:rsidP="003C3EA4">
            <w:pPr>
              <w:snapToGrid w:val="0"/>
              <w:spacing w:before="60" w:after="60"/>
              <w:rPr>
                <w:ins w:id="477" w:author="Shan YANG" w:date="2022-02-22T16:51:00Z"/>
                <w:rFonts w:eastAsia="等线"/>
                <w:sz w:val="21"/>
                <w:szCs w:val="21"/>
                <w:lang w:val="en-US" w:eastAsia="zh-CN"/>
              </w:rPr>
            </w:pPr>
            <w:ins w:id="478" w:author="Shan YANG" w:date="2022-02-22T16:51:00Z">
              <w:r>
                <w:rPr>
                  <w:rFonts w:eastAsia="等线"/>
                  <w:sz w:val="21"/>
                  <w:szCs w:val="21"/>
                  <w:lang w:val="en-US" w:eastAsia="zh-CN"/>
                </w:rPr>
                <w:t xml:space="preserve">The measurement interval is referencing to the EVM measurement interval. One measurement point is defined corresponding to the one phase offset measurment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479" w:author="Shan YANG" w:date="2022-02-22T16:38:00Z"/>
                <w:rFonts w:eastAsia="等线"/>
                <w:sz w:val="21"/>
                <w:szCs w:val="21"/>
                <w:lang w:val="en-US" w:eastAsia="zh-CN"/>
              </w:rPr>
            </w:pPr>
            <w:ins w:id="480" w:author="Shan YANG" w:date="2022-02-22T16:51:00Z">
              <w:r>
                <w:rPr>
                  <w:rFonts w:eastAsia="等线"/>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481" w:author="Shan YANG" w:date="2022-02-22T16:38:00Z"/>
        </w:trPr>
        <w:tc>
          <w:tcPr>
            <w:tcW w:w="1276" w:type="dxa"/>
          </w:tcPr>
          <w:p w14:paraId="1C440B68" w14:textId="77777777" w:rsidR="00AA0D0A" w:rsidRPr="00717E74" w:rsidRDefault="00AA0D0A" w:rsidP="00AA0D0A">
            <w:pPr>
              <w:snapToGrid w:val="0"/>
              <w:spacing w:before="60" w:after="60"/>
              <w:rPr>
                <w:ins w:id="482" w:author="Shan YANG" w:date="2022-02-22T16:38:00Z"/>
                <w:rFonts w:eastAsia="等线"/>
                <w:sz w:val="21"/>
                <w:szCs w:val="21"/>
                <w:lang w:val="en-US" w:eastAsia="zh-CN"/>
              </w:rPr>
            </w:pPr>
          </w:p>
        </w:tc>
        <w:tc>
          <w:tcPr>
            <w:tcW w:w="8167" w:type="dxa"/>
          </w:tcPr>
          <w:p w14:paraId="797653DE" w14:textId="77777777" w:rsidR="00AA0D0A" w:rsidRPr="00717E74" w:rsidRDefault="00AA0D0A" w:rsidP="00AA0D0A">
            <w:pPr>
              <w:snapToGrid w:val="0"/>
              <w:spacing w:before="60" w:after="60"/>
              <w:rPr>
                <w:ins w:id="483" w:author="Shan YANG" w:date="2022-02-22T16:38:00Z"/>
                <w:rFonts w:eastAsia="等线"/>
                <w:sz w:val="21"/>
                <w:szCs w:val="21"/>
                <w:lang w:val="en-US" w:eastAsia="zh-CN"/>
              </w:rPr>
            </w:pPr>
          </w:p>
        </w:tc>
      </w:tr>
      <w:tr w:rsidR="00AA0D0A" w:rsidRPr="00717E74" w14:paraId="2BE0AAAB" w14:textId="77777777" w:rsidTr="00AA0D0A">
        <w:trPr>
          <w:ins w:id="484" w:author="Shan YANG" w:date="2022-02-22T16:38:00Z"/>
        </w:trPr>
        <w:tc>
          <w:tcPr>
            <w:tcW w:w="1276" w:type="dxa"/>
          </w:tcPr>
          <w:p w14:paraId="7EEC1FD1" w14:textId="77777777" w:rsidR="00AA0D0A" w:rsidRPr="00717E74" w:rsidRDefault="00AA0D0A" w:rsidP="00AA0D0A">
            <w:pPr>
              <w:snapToGrid w:val="0"/>
              <w:spacing w:before="60" w:after="60"/>
              <w:rPr>
                <w:ins w:id="485" w:author="Shan YANG" w:date="2022-02-22T16:38:00Z"/>
                <w:rFonts w:eastAsia="等线"/>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486" w:author="Shan YANG" w:date="2022-02-22T16:38:00Z"/>
                <w:rFonts w:eastAsia="等线"/>
                <w:sz w:val="21"/>
                <w:szCs w:val="21"/>
                <w:lang w:val="en-US" w:eastAsia="zh-CN"/>
              </w:rPr>
            </w:pPr>
          </w:p>
        </w:tc>
      </w:tr>
      <w:tr w:rsidR="00AA0D0A" w:rsidRPr="00717E74" w14:paraId="3ED46ECF" w14:textId="77777777" w:rsidTr="00AA0D0A">
        <w:trPr>
          <w:ins w:id="487" w:author="Shan YANG" w:date="2022-02-22T16:38:00Z"/>
        </w:trPr>
        <w:tc>
          <w:tcPr>
            <w:tcW w:w="1276" w:type="dxa"/>
          </w:tcPr>
          <w:p w14:paraId="650024CE" w14:textId="77777777" w:rsidR="00AA0D0A" w:rsidRPr="00717E74" w:rsidRDefault="00AA0D0A" w:rsidP="00AA0D0A">
            <w:pPr>
              <w:snapToGrid w:val="0"/>
              <w:spacing w:before="60" w:after="60"/>
              <w:rPr>
                <w:ins w:id="488" w:author="Shan YANG" w:date="2022-02-22T16:38:00Z"/>
                <w:rFonts w:eastAsia="等线"/>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489" w:author="Shan YANG" w:date="2022-02-22T16:38:00Z"/>
                <w:rFonts w:eastAsia="等线"/>
                <w:sz w:val="21"/>
                <w:szCs w:val="21"/>
                <w:lang w:val="en-US" w:eastAsia="zh-CN"/>
              </w:rPr>
            </w:pPr>
          </w:p>
        </w:tc>
      </w:tr>
      <w:tr w:rsidR="00AA0D0A" w:rsidRPr="00717E74" w14:paraId="5E615DA8" w14:textId="77777777" w:rsidTr="00AA0D0A">
        <w:trPr>
          <w:ins w:id="490" w:author="Shan YANG" w:date="2022-02-22T16:38:00Z"/>
        </w:trPr>
        <w:tc>
          <w:tcPr>
            <w:tcW w:w="1276" w:type="dxa"/>
          </w:tcPr>
          <w:p w14:paraId="76ABC8BF" w14:textId="77777777" w:rsidR="00AA0D0A" w:rsidRPr="00717E74" w:rsidRDefault="00AA0D0A" w:rsidP="00AA0D0A">
            <w:pPr>
              <w:snapToGrid w:val="0"/>
              <w:spacing w:before="60" w:after="60"/>
              <w:rPr>
                <w:ins w:id="491" w:author="Shan YANG" w:date="2022-02-22T16:38:00Z"/>
                <w:rFonts w:eastAsia="等线"/>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492" w:author="Shan YANG" w:date="2022-02-22T16:38:00Z"/>
                <w:rFonts w:eastAsia="等线"/>
                <w:sz w:val="21"/>
                <w:szCs w:val="21"/>
                <w:lang w:val="en-US" w:eastAsia="zh-CN"/>
              </w:rPr>
            </w:pPr>
          </w:p>
        </w:tc>
      </w:tr>
      <w:tr w:rsidR="00AA0D0A" w:rsidRPr="00717E74" w14:paraId="602CAA9B" w14:textId="77777777" w:rsidTr="00AA0D0A">
        <w:trPr>
          <w:ins w:id="493" w:author="Shan YANG" w:date="2022-02-22T16:38:00Z"/>
        </w:trPr>
        <w:tc>
          <w:tcPr>
            <w:tcW w:w="1276" w:type="dxa"/>
          </w:tcPr>
          <w:p w14:paraId="5852D38A" w14:textId="77777777" w:rsidR="00AA0D0A" w:rsidRPr="00717E74" w:rsidRDefault="00AA0D0A" w:rsidP="00AA0D0A">
            <w:pPr>
              <w:snapToGrid w:val="0"/>
              <w:spacing w:before="60" w:after="60"/>
              <w:rPr>
                <w:ins w:id="494" w:author="Shan YANG" w:date="2022-02-22T16:38:00Z"/>
                <w:rFonts w:eastAsia="等线"/>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495" w:author="Shan YANG" w:date="2022-02-22T16:38:00Z"/>
                <w:rFonts w:eastAsia="等线"/>
                <w:sz w:val="21"/>
                <w:szCs w:val="21"/>
                <w:lang w:val="en-US" w:eastAsia="zh-CN"/>
              </w:rPr>
            </w:pPr>
          </w:p>
        </w:tc>
      </w:tr>
      <w:tr w:rsidR="00AA0D0A" w:rsidRPr="00717E74" w14:paraId="36D2F8DF" w14:textId="77777777" w:rsidTr="00AA0D0A">
        <w:trPr>
          <w:ins w:id="496" w:author="Shan YANG" w:date="2022-02-22T16:38:00Z"/>
        </w:trPr>
        <w:tc>
          <w:tcPr>
            <w:tcW w:w="1276" w:type="dxa"/>
          </w:tcPr>
          <w:p w14:paraId="2C99DCE5" w14:textId="77777777" w:rsidR="00AA0D0A" w:rsidRPr="00717E74" w:rsidRDefault="00AA0D0A" w:rsidP="00AA0D0A">
            <w:pPr>
              <w:snapToGrid w:val="0"/>
              <w:spacing w:before="60" w:after="60"/>
              <w:rPr>
                <w:ins w:id="497" w:author="Shan YANG" w:date="2022-02-22T16:38:00Z"/>
                <w:rFonts w:eastAsia="等线"/>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498" w:author="Shan YANG" w:date="2022-02-22T16:38:00Z"/>
                <w:rFonts w:eastAsia="等线"/>
                <w:sz w:val="21"/>
                <w:szCs w:val="21"/>
                <w:lang w:val="en-US" w:eastAsia="zh-CN"/>
              </w:rPr>
            </w:pPr>
          </w:p>
        </w:tc>
      </w:tr>
      <w:tr w:rsidR="00AA0D0A" w:rsidRPr="00717E74" w14:paraId="48D2A3C4" w14:textId="77777777" w:rsidTr="00AA0D0A">
        <w:trPr>
          <w:ins w:id="499" w:author="Shan YANG" w:date="2022-02-22T16:38:00Z"/>
        </w:trPr>
        <w:tc>
          <w:tcPr>
            <w:tcW w:w="1276" w:type="dxa"/>
          </w:tcPr>
          <w:p w14:paraId="56A24C97" w14:textId="77777777" w:rsidR="00AA0D0A" w:rsidRPr="00717E74" w:rsidRDefault="00AA0D0A" w:rsidP="00AA0D0A">
            <w:pPr>
              <w:snapToGrid w:val="0"/>
              <w:spacing w:before="60" w:after="60"/>
              <w:rPr>
                <w:ins w:id="500" w:author="Shan YANG" w:date="2022-02-22T16:38:00Z"/>
                <w:rFonts w:eastAsia="等线"/>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501" w:author="Shan YANG" w:date="2022-02-22T16:38:00Z"/>
                <w:rFonts w:eastAsia="等线"/>
                <w:sz w:val="21"/>
                <w:szCs w:val="21"/>
                <w:lang w:val="en-US" w:eastAsia="zh-CN"/>
              </w:rPr>
            </w:pPr>
          </w:p>
        </w:tc>
      </w:tr>
      <w:tr w:rsidR="00AA0D0A" w:rsidRPr="00717E74" w14:paraId="65594C20" w14:textId="77777777" w:rsidTr="00AA0D0A">
        <w:trPr>
          <w:ins w:id="502" w:author="Shan YANG" w:date="2022-02-22T16:38:00Z"/>
        </w:trPr>
        <w:tc>
          <w:tcPr>
            <w:tcW w:w="1276" w:type="dxa"/>
          </w:tcPr>
          <w:p w14:paraId="53E15FDB" w14:textId="77777777" w:rsidR="00AA0D0A" w:rsidRPr="00717E74" w:rsidRDefault="00AA0D0A" w:rsidP="00AA0D0A">
            <w:pPr>
              <w:snapToGrid w:val="0"/>
              <w:spacing w:before="60" w:after="60"/>
              <w:rPr>
                <w:ins w:id="503" w:author="Shan YANG" w:date="2022-02-22T16:38:00Z"/>
                <w:rFonts w:eastAsia="等线"/>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504" w:author="Shan YANG" w:date="2022-02-22T16:38:00Z"/>
                <w:rFonts w:eastAsia="等线"/>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China telecom: similar view as Huawei and ericsson</w:t>
      </w:r>
    </w:p>
    <w:p w14:paraId="6A330489" w14:textId="17EEC66F" w:rsidR="00C35149" w:rsidRDefault="00C35149" w:rsidP="002F40A2">
      <w:pPr>
        <w:snapToGrid w:val="0"/>
        <w:spacing w:before="60" w:after="60"/>
        <w:rPr>
          <w:color w:val="0070C0"/>
          <w:lang w:val="en-US" w:eastAsia="zh-CN"/>
        </w:rPr>
      </w:pPr>
      <w:r>
        <w:rPr>
          <w:color w:val="0070C0"/>
          <w:lang w:val="en-US" w:eastAsia="zh-CN"/>
        </w:rPr>
        <w:t>Mediatek: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505"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06" w:author="Shan YANG" w:date="2022-02-22T16:39:00Z"/>
          <w:sz w:val="21"/>
          <w:szCs w:val="21"/>
          <w:lang w:val="en-US" w:eastAsia="zh-CN"/>
        </w:rPr>
      </w:pPr>
      <w:ins w:id="507"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508" w:author="Shan YANG" w:date="2022-02-22T16:39:00Z"/>
          <w:rFonts w:eastAsia="宋体"/>
          <w:b/>
          <w:sz w:val="21"/>
          <w:szCs w:val="21"/>
          <w:highlight w:val="yellow"/>
          <w:lang w:eastAsia="zh-CN"/>
        </w:rPr>
      </w:pPr>
      <w:ins w:id="509" w:author="Shan YANG" w:date="2022-02-22T16:39:00Z">
        <w:r w:rsidRPr="00995D61">
          <w:rPr>
            <w:rFonts w:eastAsia="宋体"/>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10" w:author="Shan YANG" w:date="2022-02-22T16:40:00Z"/>
          <w:sz w:val="21"/>
          <w:szCs w:val="21"/>
          <w:lang w:val="en-US" w:eastAsia="zh-CN"/>
        </w:rPr>
      </w:pPr>
      <w:ins w:id="511" w:author="Shan YANG" w:date="2022-02-22T16:39:00Z">
        <w:r>
          <w:rPr>
            <w:rFonts w:hint="eastAsia"/>
            <w:sz w:val="21"/>
            <w:szCs w:val="21"/>
            <w:lang w:eastAsia="zh-CN"/>
          </w:rPr>
          <w:t>Capture the GTW agreement in the CRs</w:t>
        </w:r>
      </w:ins>
      <w:ins w:id="512"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13" w:author="Shan YANG" w:date="2022-02-22T16:39:00Z"/>
          <w:sz w:val="21"/>
          <w:szCs w:val="21"/>
          <w:lang w:val="en-US" w:eastAsia="zh-CN"/>
        </w:rPr>
      </w:pPr>
      <w:ins w:id="514" w:author="Shan YANG" w:date="2022-02-22T16:41:00Z">
        <w:r>
          <w:rPr>
            <w:rFonts w:hint="eastAsia"/>
            <w:sz w:val="21"/>
            <w:szCs w:val="21"/>
            <w:lang w:val="en-US" w:eastAsia="zh-CN"/>
          </w:rPr>
          <w:t xml:space="preserve">For Proposal 2, </w:t>
        </w:r>
      </w:ins>
      <w:ins w:id="515"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516" w:author="Shan YANG" w:date="2022-02-22T16:41:00Z">
        <w:r>
          <w:rPr>
            <w:rFonts w:hint="eastAsia"/>
            <w:sz w:val="21"/>
            <w:szCs w:val="21"/>
            <w:lang w:val="en-US" w:eastAsia="zh-CN"/>
          </w:rPr>
          <w:t xml:space="preserve"> </w:t>
        </w:r>
      </w:ins>
      <w:ins w:id="517" w:author="Shan YANG" w:date="2022-02-22T16:42:00Z">
        <w:r>
          <w:rPr>
            <w:rFonts w:hint="eastAsia"/>
            <w:sz w:val="21"/>
            <w:szCs w:val="21"/>
            <w:lang w:val="en-US" w:eastAsia="zh-CN"/>
          </w:rPr>
          <w:t>in RAN4 spec. B</w:t>
        </w:r>
      </w:ins>
      <w:ins w:id="518"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519" w:author="Shan YANG" w:date="2022-02-22T16:40:00Z"/>
        </w:trPr>
        <w:tc>
          <w:tcPr>
            <w:tcW w:w="1276" w:type="dxa"/>
          </w:tcPr>
          <w:p w14:paraId="4DD65A0E" w14:textId="77777777" w:rsidR="00AA0D0A" w:rsidRPr="00717E74" w:rsidRDefault="00AA0D0A" w:rsidP="00AA0D0A">
            <w:pPr>
              <w:snapToGrid w:val="0"/>
              <w:spacing w:before="60" w:after="60"/>
              <w:rPr>
                <w:ins w:id="520" w:author="Shan YANG" w:date="2022-02-22T16:40:00Z"/>
                <w:rFonts w:eastAsia="等线"/>
                <w:b/>
                <w:bCs/>
                <w:sz w:val="21"/>
                <w:szCs w:val="21"/>
                <w:lang w:val="en-US" w:eastAsia="zh-CN"/>
              </w:rPr>
            </w:pPr>
            <w:ins w:id="521" w:author="Shan YANG" w:date="2022-02-22T16:40:00Z">
              <w:r w:rsidRPr="00717E74">
                <w:rPr>
                  <w:rFonts w:eastAsia="等线"/>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522" w:author="Shan YANG" w:date="2022-02-22T16:40:00Z"/>
                <w:rFonts w:eastAsia="等线"/>
                <w:b/>
                <w:bCs/>
                <w:sz w:val="21"/>
                <w:szCs w:val="21"/>
                <w:lang w:val="en-US" w:eastAsia="zh-CN"/>
              </w:rPr>
            </w:pPr>
            <w:ins w:id="523" w:author="Shan YANG" w:date="2022-02-22T16:40:00Z">
              <w:r w:rsidRPr="00717E74">
                <w:rPr>
                  <w:rFonts w:eastAsia="等线"/>
                  <w:b/>
                  <w:bCs/>
                  <w:sz w:val="21"/>
                  <w:szCs w:val="21"/>
                  <w:lang w:val="en-US" w:eastAsia="zh-CN"/>
                </w:rPr>
                <w:t>Comments</w:t>
              </w:r>
            </w:ins>
          </w:p>
        </w:tc>
      </w:tr>
      <w:tr w:rsidR="00AA0D0A" w:rsidRPr="00717E74" w14:paraId="6C7E83C8" w14:textId="77777777" w:rsidTr="00AA0D0A">
        <w:trPr>
          <w:ins w:id="524" w:author="Shan YANG" w:date="2022-02-22T16:40:00Z"/>
        </w:trPr>
        <w:tc>
          <w:tcPr>
            <w:tcW w:w="1276" w:type="dxa"/>
          </w:tcPr>
          <w:p w14:paraId="2B49064D" w14:textId="77777777" w:rsidR="00AA0D0A" w:rsidRPr="00717E74" w:rsidRDefault="00AA0D0A" w:rsidP="00AA0D0A">
            <w:pPr>
              <w:snapToGrid w:val="0"/>
              <w:spacing w:before="60" w:after="60"/>
              <w:rPr>
                <w:ins w:id="525" w:author="Shan YANG" w:date="2022-02-22T16:40:00Z"/>
                <w:rFonts w:eastAsia="等线"/>
                <w:sz w:val="21"/>
                <w:szCs w:val="21"/>
                <w:lang w:val="en-US" w:eastAsia="zh-CN"/>
              </w:rPr>
            </w:pPr>
          </w:p>
        </w:tc>
        <w:tc>
          <w:tcPr>
            <w:tcW w:w="8167" w:type="dxa"/>
          </w:tcPr>
          <w:p w14:paraId="2B837078" w14:textId="77777777" w:rsidR="00AA0D0A" w:rsidRPr="00717E74" w:rsidRDefault="00AA0D0A" w:rsidP="00AA0D0A">
            <w:pPr>
              <w:snapToGrid w:val="0"/>
              <w:spacing w:before="60" w:after="60"/>
              <w:rPr>
                <w:ins w:id="526" w:author="Shan YANG" w:date="2022-02-22T16:40:00Z"/>
                <w:rFonts w:eastAsia="等线"/>
                <w:sz w:val="21"/>
                <w:szCs w:val="21"/>
                <w:lang w:val="en-US" w:eastAsia="zh-CN"/>
              </w:rPr>
            </w:pPr>
          </w:p>
        </w:tc>
      </w:tr>
      <w:tr w:rsidR="00AA0D0A" w:rsidRPr="00717E74" w14:paraId="32D2AA4F" w14:textId="77777777" w:rsidTr="00AA0D0A">
        <w:trPr>
          <w:ins w:id="527" w:author="Shan YANG" w:date="2022-02-22T16:40:00Z"/>
        </w:trPr>
        <w:tc>
          <w:tcPr>
            <w:tcW w:w="1276" w:type="dxa"/>
          </w:tcPr>
          <w:p w14:paraId="4C9287D7" w14:textId="77777777" w:rsidR="00AA0D0A" w:rsidRPr="00717E74" w:rsidRDefault="00AA0D0A" w:rsidP="00AA0D0A">
            <w:pPr>
              <w:snapToGrid w:val="0"/>
              <w:spacing w:before="60" w:after="60"/>
              <w:rPr>
                <w:ins w:id="528" w:author="Shan YANG" w:date="2022-02-22T16:40:00Z"/>
                <w:rFonts w:eastAsia="等线"/>
                <w:sz w:val="21"/>
                <w:szCs w:val="21"/>
                <w:lang w:val="en-US" w:eastAsia="zh-CN"/>
              </w:rPr>
            </w:pPr>
          </w:p>
        </w:tc>
        <w:tc>
          <w:tcPr>
            <w:tcW w:w="8167" w:type="dxa"/>
          </w:tcPr>
          <w:p w14:paraId="2C722A6F" w14:textId="77777777" w:rsidR="00AA0D0A" w:rsidRPr="00717E74" w:rsidRDefault="00AA0D0A" w:rsidP="00AA0D0A">
            <w:pPr>
              <w:snapToGrid w:val="0"/>
              <w:spacing w:before="60" w:after="60"/>
              <w:rPr>
                <w:ins w:id="529" w:author="Shan YANG" w:date="2022-02-22T16:40:00Z"/>
                <w:rFonts w:eastAsia="等线"/>
                <w:sz w:val="21"/>
                <w:szCs w:val="21"/>
                <w:lang w:val="en-US" w:eastAsia="zh-CN"/>
              </w:rPr>
            </w:pPr>
          </w:p>
        </w:tc>
      </w:tr>
      <w:tr w:rsidR="00AA0D0A" w:rsidRPr="00717E74" w14:paraId="437ABCB0" w14:textId="77777777" w:rsidTr="00AA0D0A">
        <w:trPr>
          <w:ins w:id="530" w:author="Shan YANG" w:date="2022-02-22T16:40:00Z"/>
        </w:trPr>
        <w:tc>
          <w:tcPr>
            <w:tcW w:w="1276" w:type="dxa"/>
          </w:tcPr>
          <w:p w14:paraId="56DC6533" w14:textId="77777777" w:rsidR="00AA0D0A" w:rsidRPr="00717E74" w:rsidRDefault="00AA0D0A" w:rsidP="00AA0D0A">
            <w:pPr>
              <w:snapToGrid w:val="0"/>
              <w:spacing w:before="60" w:after="60"/>
              <w:rPr>
                <w:ins w:id="531" w:author="Shan YANG" w:date="2022-02-22T16:40:00Z"/>
                <w:rFonts w:eastAsia="等线"/>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532" w:author="Shan YANG" w:date="2022-02-22T16:40:00Z"/>
                <w:rFonts w:eastAsia="等线"/>
                <w:sz w:val="21"/>
                <w:szCs w:val="21"/>
                <w:lang w:val="en-US" w:eastAsia="zh-CN"/>
              </w:rPr>
            </w:pPr>
          </w:p>
        </w:tc>
      </w:tr>
      <w:tr w:rsidR="00AA0D0A" w:rsidRPr="00717E74" w14:paraId="3840D16B" w14:textId="77777777" w:rsidTr="00AA0D0A">
        <w:trPr>
          <w:ins w:id="533" w:author="Shan YANG" w:date="2022-02-22T16:40:00Z"/>
        </w:trPr>
        <w:tc>
          <w:tcPr>
            <w:tcW w:w="1276" w:type="dxa"/>
          </w:tcPr>
          <w:p w14:paraId="56A58434" w14:textId="77777777" w:rsidR="00AA0D0A" w:rsidRPr="00717E74" w:rsidRDefault="00AA0D0A" w:rsidP="00AA0D0A">
            <w:pPr>
              <w:snapToGrid w:val="0"/>
              <w:spacing w:before="60" w:after="60"/>
              <w:rPr>
                <w:ins w:id="534" w:author="Shan YANG" w:date="2022-02-22T16:40:00Z"/>
                <w:rFonts w:eastAsia="等线"/>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535" w:author="Shan YANG" w:date="2022-02-22T16:40:00Z"/>
                <w:rFonts w:eastAsia="等线"/>
                <w:sz w:val="21"/>
                <w:szCs w:val="21"/>
                <w:lang w:val="en-US" w:eastAsia="zh-CN"/>
              </w:rPr>
            </w:pPr>
          </w:p>
        </w:tc>
      </w:tr>
      <w:tr w:rsidR="00AA0D0A" w:rsidRPr="00717E74" w14:paraId="26B57534" w14:textId="77777777" w:rsidTr="00AA0D0A">
        <w:trPr>
          <w:ins w:id="536" w:author="Shan YANG" w:date="2022-02-22T16:40:00Z"/>
        </w:trPr>
        <w:tc>
          <w:tcPr>
            <w:tcW w:w="1276" w:type="dxa"/>
          </w:tcPr>
          <w:p w14:paraId="29AEBC3B" w14:textId="77777777" w:rsidR="00AA0D0A" w:rsidRPr="00717E74" w:rsidRDefault="00AA0D0A" w:rsidP="00AA0D0A">
            <w:pPr>
              <w:snapToGrid w:val="0"/>
              <w:spacing w:before="60" w:after="60"/>
              <w:rPr>
                <w:ins w:id="537" w:author="Shan YANG" w:date="2022-02-22T16:40:00Z"/>
                <w:rFonts w:eastAsia="等线"/>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538" w:author="Shan YANG" w:date="2022-02-22T16:40:00Z"/>
                <w:rFonts w:eastAsia="等线"/>
                <w:sz w:val="21"/>
                <w:szCs w:val="21"/>
                <w:lang w:val="en-US" w:eastAsia="zh-CN"/>
              </w:rPr>
            </w:pPr>
          </w:p>
        </w:tc>
      </w:tr>
      <w:tr w:rsidR="00AA0D0A" w:rsidRPr="00717E74" w14:paraId="3093F4D3" w14:textId="77777777" w:rsidTr="00AA0D0A">
        <w:trPr>
          <w:ins w:id="539" w:author="Shan YANG" w:date="2022-02-22T16:40:00Z"/>
        </w:trPr>
        <w:tc>
          <w:tcPr>
            <w:tcW w:w="1276" w:type="dxa"/>
          </w:tcPr>
          <w:p w14:paraId="1A5E0570" w14:textId="77777777" w:rsidR="00AA0D0A" w:rsidRPr="00717E74" w:rsidRDefault="00AA0D0A" w:rsidP="00AA0D0A">
            <w:pPr>
              <w:snapToGrid w:val="0"/>
              <w:spacing w:before="60" w:after="60"/>
              <w:rPr>
                <w:ins w:id="540" w:author="Shan YANG" w:date="2022-02-22T16:40:00Z"/>
                <w:rFonts w:eastAsia="等线"/>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541" w:author="Shan YANG" w:date="2022-02-22T16:40:00Z"/>
                <w:rFonts w:eastAsia="等线"/>
                <w:sz w:val="21"/>
                <w:szCs w:val="21"/>
                <w:lang w:val="en-US" w:eastAsia="zh-CN"/>
              </w:rPr>
            </w:pPr>
          </w:p>
        </w:tc>
      </w:tr>
      <w:tr w:rsidR="00AA0D0A" w:rsidRPr="00717E74" w14:paraId="26299274" w14:textId="77777777" w:rsidTr="00AA0D0A">
        <w:trPr>
          <w:ins w:id="542" w:author="Shan YANG" w:date="2022-02-22T16:40:00Z"/>
        </w:trPr>
        <w:tc>
          <w:tcPr>
            <w:tcW w:w="1276" w:type="dxa"/>
          </w:tcPr>
          <w:p w14:paraId="372408DC" w14:textId="77777777" w:rsidR="00AA0D0A" w:rsidRPr="00717E74" w:rsidRDefault="00AA0D0A" w:rsidP="00AA0D0A">
            <w:pPr>
              <w:snapToGrid w:val="0"/>
              <w:spacing w:before="60" w:after="60"/>
              <w:rPr>
                <w:ins w:id="543" w:author="Shan YANG" w:date="2022-02-22T16:40:00Z"/>
                <w:rFonts w:eastAsia="等线"/>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544" w:author="Shan YANG" w:date="2022-02-22T16:40:00Z"/>
                <w:rFonts w:eastAsia="等线"/>
                <w:sz w:val="21"/>
                <w:szCs w:val="21"/>
                <w:lang w:val="en-US" w:eastAsia="zh-CN"/>
              </w:rPr>
            </w:pPr>
          </w:p>
        </w:tc>
      </w:tr>
      <w:tr w:rsidR="00AA0D0A" w:rsidRPr="00717E74" w14:paraId="1FF8CE0F" w14:textId="77777777" w:rsidTr="00AA0D0A">
        <w:trPr>
          <w:ins w:id="545" w:author="Shan YANG" w:date="2022-02-22T16:40:00Z"/>
        </w:trPr>
        <w:tc>
          <w:tcPr>
            <w:tcW w:w="1276" w:type="dxa"/>
          </w:tcPr>
          <w:p w14:paraId="23E42503" w14:textId="77777777" w:rsidR="00AA0D0A" w:rsidRPr="00717E74" w:rsidRDefault="00AA0D0A" w:rsidP="00AA0D0A">
            <w:pPr>
              <w:snapToGrid w:val="0"/>
              <w:spacing w:before="60" w:after="60"/>
              <w:rPr>
                <w:ins w:id="546" w:author="Shan YANG" w:date="2022-02-22T16:40:00Z"/>
                <w:rFonts w:eastAsia="等线"/>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547" w:author="Shan YANG" w:date="2022-02-22T16:40:00Z"/>
                <w:rFonts w:eastAsia="等线"/>
                <w:sz w:val="21"/>
                <w:szCs w:val="21"/>
                <w:lang w:val="en-US" w:eastAsia="zh-CN"/>
              </w:rPr>
            </w:pPr>
          </w:p>
        </w:tc>
      </w:tr>
      <w:tr w:rsidR="00AA0D0A" w:rsidRPr="00717E74" w14:paraId="1A5E8BD7" w14:textId="77777777" w:rsidTr="00AA0D0A">
        <w:trPr>
          <w:ins w:id="548" w:author="Shan YANG" w:date="2022-02-22T16:40:00Z"/>
        </w:trPr>
        <w:tc>
          <w:tcPr>
            <w:tcW w:w="1276" w:type="dxa"/>
          </w:tcPr>
          <w:p w14:paraId="2705D84A" w14:textId="77777777" w:rsidR="00AA0D0A" w:rsidRPr="00717E74" w:rsidRDefault="00AA0D0A" w:rsidP="00AA0D0A">
            <w:pPr>
              <w:snapToGrid w:val="0"/>
              <w:spacing w:before="60" w:after="60"/>
              <w:rPr>
                <w:ins w:id="549" w:author="Shan YANG" w:date="2022-02-22T16:40:00Z"/>
                <w:rFonts w:eastAsia="等线"/>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550" w:author="Shan YANG" w:date="2022-02-22T16:40:00Z"/>
                <w:rFonts w:eastAsia="等线"/>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Add a note on the transmission bandwidths for UE phase continuity tolerance measurement be confined within FUL_low + 4 MHz to FUL_high – 4 MHz</w:t>
      </w:r>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等线"/>
                <w:sz w:val="21"/>
                <w:szCs w:val="21"/>
                <w:lang w:val="en-US" w:eastAsia="zh-CN"/>
              </w:rPr>
            </w:pPr>
            <w:ins w:id="551" w:author="Shan YANG" w:date="2022-02-22T16:52:00Z">
              <w:r>
                <w:rPr>
                  <w:rFonts w:eastAsia="等线"/>
                  <w:sz w:val="21"/>
                  <w:szCs w:val="21"/>
                  <w:lang w:val="en-US" w:eastAsia="zh-CN"/>
                </w:rPr>
                <w:t>Ericsson</w:t>
              </w:r>
            </w:ins>
          </w:p>
        </w:tc>
        <w:tc>
          <w:tcPr>
            <w:tcW w:w="8167" w:type="dxa"/>
          </w:tcPr>
          <w:p w14:paraId="41A5B4CB" w14:textId="77777777" w:rsidR="000C6AD0" w:rsidRDefault="000C6AD0" w:rsidP="003C3EA4">
            <w:pPr>
              <w:snapToGrid w:val="0"/>
              <w:spacing w:before="60" w:after="60"/>
              <w:rPr>
                <w:ins w:id="552" w:author="Shan YANG" w:date="2022-02-22T16:52:00Z"/>
                <w:rFonts w:eastAsia="等线"/>
                <w:sz w:val="21"/>
                <w:szCs w:val="21"/>
                <w:lang w:val="en-US" w:eastAsia="zh-CN"/>
              </w:rPr>
            </w:pPr>
            <w:ins w:id="553" w:author="Shan YANG" w:date="2022-02-22T16:52:00Z">
              <w:r>
                <w:rPr>
                  <w:rFonts w:eastAsia="等线"/>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等线"/>
                <w:sz w:val="21"/>
                <w:szCs w:val="21"/>
                <w:lang w:val="en-US" w:eastAsia="zh-CN"/>
              </w:rPr>
            </w:pPr>
            <w:ins w:id="554" w:author="Shan YANG" w:date="2022-02-22T16:52:00Z">
              <w:r>
                <w:rPr>
                  <w:rFonts w:eastAsia="等线"/>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等线"/>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555" w:author="Shan YANG" w:date="2022-02-22T16:53:00Z">
        <w:r w:rsidR="00BB3C39" w:rsidDel="000C6AD0">
          <w:rPr>
            <w:rFonts w:hint="eastAsia"/>
            <w:b/>
            <w:sz w:val="21"/>
            <w:szCs w:val="21"/>
            <w:u w:val="single"/>
          </w:rPr>
          <w:delText>6</w:delText>
        </w:r>
      </w:del>
      <w:ins w:id="556"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dutycycles</w:t>
      </w:r>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CA1747" w:rsidRPr="00717E74" w14:paraId="5C9591E6" w14:textId="77777777" w:rsidTr="00CF4BB4">
        <w:tc>
          <w:tcPr>
            <w:tcW w:w="1276" w:type="dxa"/>
          </w:tcPr>
          <w:p w14:paraId="4D1396B8"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0389E7FD"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281B0749" w14:textId="77777777" w:rsidTr="00CF4BB4">
        <w:tc>
          <w:tcPr>
            <w:tcW w:w="1276" w:type="dxa"/>
          </w:tcPr>
          <w:p w14:paraId="710B1F36"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52B941B8"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3F81D89" w14:textId="77777777" w:rsidTr="00CF4BB4">
        <w:tc>
          <w:tcPr>
            <w:tcW w:w="1276" w:type="dxa"/>
          </w:tcPr>
          <w:p w14:paraId="2FF35463"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24F91DC7"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27A82565" w14:textId="77777777" w:rsidTr="00CF4BB4">
        <w:tc>
          <w:tcPr>
            <w:tcW w:w="1276" w:type="dxa"/>
          </w:tcPr>
          <w:p w14:paraId="6091B3C2"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50AA1302"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7A5D67FC" w14:textId="77777777" w:rsidTr="00CF4BB4">
        <w:tc>
          <w:tcPr>
            <w:tcW w:w="1276" w:type="dxa"/>
          </w:tcPr>
          <w:p w14:paraId="78AF5C38"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7A71C9F3"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3F37691" w14:textId="77777777" w:rsidTr="00CF4BB4">
        <w:tc>
          <w:tcPr>
            <w:tcW w:w="1276" w:type="dxa"/>
          </w:tcPr>
          <w:p w14:paraId="6C6B205C"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4C56653"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36A6364A" w14:textId="77777777" w:rsidTr="00CF4BB4">
        <w:tc>
          <w:tcPr>
            <w:tcW w:w="1276" w:type="dxa"/>
          </w:tcPr>
          <w:p w14:paraId="2E18482F"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7495ECB1"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0E1D3F12" w14:textId="77777777" w:rsidTr="00CF4BB4">
        <w:tc>
          <w:tcPr>
            <w:tcW w:w="1276" w:type="dxa"/>
          </w:tcPr>
          <w:p w14:paraId="217D959E"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9E194FB" w14:textId="77777777" w:rsidR="00CA1747" w:rsidRPr="00717E74" w:rsidRDefault="00CA1747" w:rsidP="00CF4BB4">
            <w:pPr>
              <w:snapToGrid w:val="0"/>
              <w:spacing w:before="60" w:after="60"/>
              <w:rPr>
                <w:rFonts w:eastAsia="等线"/>
                <w:sz w:val="21"/>
                <w:szCs w:val="21"/>
                <w:lang w:val="en-US" w:eastAsia="zh-CN"/>
              </w:rPr>
            </w:pPr>
          </w:p>
        </w:tc>
      </w:tr>
      <w:tr w:rsidR="00CA1747" w:rsidRPr="00717E74" w14:paraId="12E6FDAB" w14:textId="77777777" w:rsidTr="00CF4BB4">
        <w:tc>
          <w:tcPr>
            <w:tcW w:w="1276" w:type="dxa"/>
          </w:tcPr>
          <w:p w14:paraId="13095FDF" w14:textId="77777777" w:rsidR="00CA1747" w:rsidRPr="00717E74" w:rsidRDefault="00CA1747" w:rsidP="00CF4BB4">
            <w:pPr>
              <w:snapToGrid w:val="0"/>
              <w:spacing w:before="60" w:after="60"/>
              <w:rPr>
                <w:rFonts w:eastAsia="等线"/>
                <w:sz w:val="21"/>
                <w:szCs w:val="21"/>
                <w:lang w:val="en-US" w:eastAsia="zh-CN"/>
              </w:rPr>
            </w:pPr>
          </w:p>
        </w:tc>
        <w:tc>
          <w:tcPr>
            <w:tcW w:w="8167" w:type="dxa"/>
          </w:tcPr>
          <w:p w14:paraId="69AFA8AE" w14:textId="77777777" w:rsidR="00CA1747" w:rsidRPr="00717E74" w:rsidRDefault="00CA1747" w:rsidP="00CF4BB4">
            <w:pPr>
              <w:snapToGrid w:val="0"/>
              <w:spacing w:before="60" w:after="60"/>
              <w:rPr>
                <w:rFonts w:eastAsia="等线"/>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3"/>
        <w:rPr>
          <w:sz w:val="24"/>
          <w:szCs w:val="16"/>
          <w:lang w:val="en-US"/>
        </w:rPr>
      </w:pPr>
      <w:bookmarkStart w:id="557" w:name="_Toc79478138"/>
      <w:bookmarkStart w:id="558"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557"/>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afe"/>
        <w:numPr>
          <w:ilvl w:val="0"/>
          <w:numId w:val="1"/>
        </w:numPr>
        <w:overflowPunct/>
        <w:autoSpaceDE/>
        <w:autoSpaceDN/>
        <w:adjustRightInd/>
        <w:snapToGrid w:val="0"/>
        <w:spacing w:before="60" w:after="60"/>
        <w:ind w:left="284" w:firstLineChars="0" w:hanging="284"/>
        <w:textAlignment w:val="auto"/>
        <w:rPr>
          <w:del w:id="559" w:author="Shan YANG" w:date="2022-02-22T16:45:00Z"/>
          <w:rFonts w:eastAsia="宋体"/>
          <w:b/>
          <w:sz w:val="21"/>
          <w:szCs w:val="21"/>
          <w:highlight w:val="yellow"/>
          <w:lang w:eastAsia="zh-CN"/>
        </w:rPr>
      </w:pPr>
      <w:del w:id="560" w:author="Shan YANG" w:date="2022-02-22T16:45:00Z">
        <w:r w:rsidRPr="00705537" w:rsidDel="000C6AD0">
          <w:rPr>
            <w:rFonts w:eastAsia="宋体"/>
            <w:b/>
            <w:sz w:val="21"/>
            <w:szCs w:val="21"/>
            <w:highlight w:val="yellow"/>
            <w:lang w:eastAsia="zh-CN"/>
          </w:rPr>
          <w:delText>Recommended WF</w:delText>
        </w:r>
      </w:del>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ins w:id="561" w:author="Shan YANG" w:date="2022-02-22T16:45:00Z">
        <w:r w:rsidR="000C6AD0">
          <w:rPr>
            <w:rFonts w:eastAsia="宋体"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562"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563" w:author="Shan YANG" w:date="2022-02-22T16:44:00Z"/>
          <w:sz w:val="21"/>
          <w:szCs w:val="21"/>
          <w:lang w:val="en-US" w:eastAsia="zh-CN"/>
        </w:rPr>
      </w:pPr>
      <w:ins w:id="564"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565" w:author="Shan YANG" w:date="2022-02-22T16:44:00Z"/>
          <w:rFonts w:eastAsia="宋体"/>
          <w:b/>
          <w:sz w:val="21"/>
          <w:szCs w:val="21"/>
          <w:highlight w:val="yellow"/>
          <w:lang w:eastAsia="zh-CN"/>
        </w:rPr>
      </w:pPr>
      <w:ins w:id="566" w:author="Shan YANG" w:date="2022-02-22T16:44:00Z">
        <w:r w:rsidRPr="00995D61">
          <w:rPr>
            <w:rFonts w:eastAsia="宋体"/>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67" w:author="Shan YANG" w:date="2022-02-22T16:44:00Z"/>
          <w:sz w:val="21"/>
          <w:szCs w:val="21"/>
          <w:lang w:val="en-US" w:eastAsia="zh-CN"/>
        </w:rPr>
      </w:pPr>
      <w:ins w:id="568"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569" w:author="Shan YANG" w:date="2022-02-22T16:44:00Z">
        <w:r>
          <w:rPr>
            <w:rFonts w:hint="eastAsia"/>
            <w:sz w:val="21"/>
            <w:szCs w:val="21"/>
            <w:lang w:eastAsia="zh-CN"/>
          </w:rPr>
          <w:t>Capture the GTW agreement on the reply LS to RAN1 and RAN4 CR on core requirements.</w:t>
        </w:r>
      </w:ins>
      <w:ins w:id="570"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2: The existing OFF power level of -50dBm apply for less than 1 ms,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Note: Opiton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consensue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Mediatek: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571" w:author="Shan YANG" w:date="2022-02-22T16:46:00Z"/>
          <w:sz w:val="21"/>
          <w:szCs w:val="21"/>
          <w:lang w:val="en-US" w:eastAsia="zh-CN"/>
        </w:rPr>
      </w:pPr>
      <w:ins w:id="572"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573" w:author="Shan YANG" w:date="2022-02-22T16:46:00Z"/>
          <w:rFonts w:eastAsia="宋体"/>
          <w:b/>
          <w:sz w:val="21"/>
          <w:szCs w:val="21"/>
          <w:highlight w:val="yellow"/>
          <w:lang w:eastAsia="zh-CN"/>
        </w:rPr>
      </w:pPr>
      <w:ins w:id="574" w:author="Shan YANG" w:date="2022-02-22T16:46:00Z">
        <w:r w:rsidRPr="00995D61">
          <w:rPr>
            <w:rFonts w:eastAsia="宋体"/>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75" w:author="Shan YANG" w:date="2022-02-22T16:46:00Z"/>
          <w:sz w:val="21"/>
          <w:szCs w:val="21"/>
          <w:lang w:val="en-US" w:eastAsia="zh-CN"/>
        </w:rPr>
      </w:pPr>
      <w:ins w:id="576"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577" w:author="Shan YANG" w:date="2022-02-22T16:48:00Z">
        <w:r>
          <w:rPr>
            <w:rFonts w:hint="eastAsia"/>
            <w:sz w:val="21"/>
            <w:szCs w:val="21"/>
            <w:lang w:eastAsia="zh-CN"/>
          </w:rPr>
          <w:t>the following</w:t>
        </w:r>
      </w:ins>
      <w:ins w:id="578" w:author="Shan YANG" w:date="2022-02-22T16:47:00Z">
        <w:r w:rsidRPr="000C6AD0">
          <w:rPr>
            <w:sz w:val="21"/>
            <w:szCs w:val="21"/>
            <w:lang w:eastAsia="zh-CN"/>
          </w:rPr>
          <w:t xml:space="preserve"> </w:t>
        </w:r>
      </w:ins>
      <w:ins w:id="579" w:author="Shan YANG" w:date="2022-02-22T17:15:00Z">
        <w:r w:rsidR="00BE0040">
          <w:rPr>
            <w:rFonts w:hint="eastAsia"/>
            <w:sz w:val="21"/>
            <w:szCs w:val="21"/>
            <w:lang w:eastAsia="zh-CN"/>
          </w:rPr>
          <w:t xml:space="preserve">text </w:t>
        </w:r>
      </w:ins>
      <w:ins w:id="580" w:author="Shan YANG" w:date="2022-02-22T16:47:00Z">
        <w:r w:rsidRPr="000C6AD0">
          <w:rPr>
            <w:sz w:val="21"/>
            <w:szCs w:val="21"/>
            <w:lang w:eastAsia="zh-CN"/>
          </w:rPr>
          <w:t>in the specifications</w:t>
        </w:r>
      </w:ins>
      <w:ins w:id="581"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582" w:author="Shan YANG" w:date="2022-02-22T16:48:00Z"/>
          <w:sz w:val="21"/>
          <w:szCs w:val="21"/>
          <w:highlight w:val="green"/>
          <w:lang w:eastAsia="zh-CN"/>
        </w:rPr>
      </w:pPr>
      <w:ins w:id="583"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2E7EBA0A"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等线"/>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584" w:name="_Toc79478144"/>
      <w:bookmarkEnd w:id="558"/>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584"/>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Huawei, HiSilicon</w:t>
            </w:r>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Huawei, HiSilicon</w:t>
            </w:r>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measurment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585" w:name="_Toc45888260"/>
      <w:bookmarkStart w:id="586" w:name="_Toc45888859"/>
      <w:bookmarkStart w:id="587" w:name="_Toc61367544"/>
      <w:bookmarkStart w:id="588" w:name="_Toc61372927"/>
      <w:bookmarkStart w:id="589" w:name="_Toc68230875"/>
      <w:bookmarkStart w:id="590" w:name="_Toc69084288"/>
      <w:bookmarkStart w:id="591" w:name="_Toc75467298"/>
      <w:bookmarkStart w:id="592" w:name="_Toc76509320"/>
      <w:bookmarkStart w:id="593" w:name="_Toc76718310"/>
      <w:bookmarkStart w:id="594" w:name="_Toc83580641"/>
      <w:bookmarkStart w:id="595" w:name="_Toc84405150"/>
      <w:bookmarkStart w:id="596" w:name="_Toc84413759"/>
      <w:r w:rsidRPr="002B1D8E">
        <w:rPr>
          <w:sz w:val="21"/>
          <w:szCs w:val="21"/>
          <w:lang w:eastAsia="zh-CN"/>
        </w:rPr>
        <w:t>6.4J</w:t>
      </w:r>
      <w:r w:rsidRPr="002B1D8E">
        <w:rPr>
          <w:sz w:val="21"/>
          <w:szCs w:val="21"/>
          <w:lang w:eastAsia="zh-CN"/>
        </w:rPr>
        <w:tab/>
        <w:t xml:space="preserve">Transmit signal quality for </w:t>
      </w:r>
      <w:bookmarkEnd w:id="585"/>
      <w:bookmarkEnd w:id="586"/>
      <w:bookmarkEnd w:id="587"/>
      <w:bookmarkEnd w:id="588"/>
      <w:bookmarkEnd w:id="589"/>
      <w:bookmarkEnd w:id="590"/>
      <w:bookmarkEnd w:id="591"/>
      <w:bookmarkEnd w:id="592"/>
      <w:bookmarkEnd w:id="593"/>
      <w:bookmarkEnd w:id="594"/>
      <w:bookmarkEnd w:id="595"/>
      <w:bookmarkEnd w:id="596"/>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TxD,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the bands capable of UL-MIMO and/or TxD (TxD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TxD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 w:rsidRPr="004101D1">
        <w:t>.</w:t>
      </w:r>
      <w:r w:rsidR="00603380">
        <w:rPr>
          <w:rFonts w:hint="eastAsia"/>
          <w:lang w:eastAsia="zh-CN"/>
        </w:rPr>
        <w:t xml:space="preserve"> (similar to </w:t>
      </w:r>
      <w:r w:rsidR="00603380" w:rsidRPr="00603380">
        <w:rPr>
          <w:lang w:eastAsia="zh-CN"/>
        </w:rPr>
        <w:t>Annex F.8 for TxD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597" w:author="Shan YANG" w:date="2022-02-22T17:16:00Z">
        <w:r w:rsidR="00BE0040">
          <w:rPr>
            <w:rFonts w:hint="eastAsia"/>
            <w:sz w:val="21"/>
            <w:szCs w:val="21"/>
            <w:lang w:eastAsia="zh-CN"/>
          </w:rPr>
          <w:t>[</w:t>
        </w:r>
      </w:ins>
      <w:r>
        <w:rPr>
          <w:rFonts w:hint="eastAsia"/>
          <w:sz w:val="21"/>
          <w:szCs w:val="21"/>
          <w:lang w:eastAsia="zh-CN"/>
        </w:rPr>
        <w:t>CTC</w:t>
      </w:r>
      <w:ins w:id="598"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62E7636F"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the bands capable of UL-MIMO and/or TxD (TxD for FR1 only)</w:t>
            </w:r>
          </w:p>
          <w:p w14:paraId="61DE9614" w14:textId="77777777" w:rsidR="00DA0BD9" w:rsidRPr="00DA0BD9"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 for different modulation orders</w:t>
            </w:r>
          </w:p>
          <w:p w14:paraId="6305BBE6" w14:textId="77777777" w:rsidR="008833C4" w:rsidRDefault="008833C4" w:rsidP="00692E4D">
            <w:pPr>
              <w:snapToGrid w:val="0"/>
              <w:spacing w:before="60" w:after="60"/>
              <w:rPr>
                <w:rFonts w:eastAsia="等线"/>
                <w:sz w:val="21"/>
                <w:szCs w:val="21"/>
                <w:lang w:eastAsia="zh-CN"/>
              </w:rPr>
            </w:pPr>
          </w:p>
          <w:p w14:paraId="7E5ECBE8" w14:textId="21939AB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5E4DDC" w:rsidRDefault="005E4DDC" w:rsidP="00692E4D">
            <w:pPr>
              <w:snapToGrid w:val="0"/>
              <w:spacing w:before="60" w:after="60"/>
              <w:rPr>
                <w:rFonts w:eastAsia="等线"/>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等线"/>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等线"/>
                <w:sz w:val="21"/>
                <w:szCs w:val="21"/>
                <w:lang w:val="en-US" w:eastAsia="zh-CN"/>
              </w:rPr>
            </w:pPr>
            <w:ins w:id="599" w:author="Huawei" w:date="2022-02-22T19:04:00Z">
              <w:r>
                <w:rPr>
                  <w:rFonts w:eastAsia="等线"/>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等线"/>
                <w:sz w:val="21"/>
                <w:szCs w:val="21"/>
                <w:lang w:val="en-US" w:eastAsia="zh-CN"/>
              </w:rPr>
            </w:pPr>
            <w:ins w:id="600" w:author="Huawei" w:date="2022-02-22T19:04:00Z">
              <w:r>
                <w:rPr>
                  <w:rFonts w:eastAsia="等线"/>
                  <w:sz w:val="21"/>
                  <w:szCs w:val="21"/>
                  <w:lang w:val="en-US" w:eastAsia="zh-CN"/>
                </w:rPr>
                <w:t>We are happy to</w:t>
              </w:r>
            </w:ins>
            <w:ins w:id="601" w:author="Huawei" w:date="2022-02-22T19:05:00Z">
              <w:r>
                <w:rPr>
                  <w:rFonts w:eastAsia="等线"/>
                  <w:sz w:val="21"/>
                  <w:szCs w:val="21"/>
                  <w:lang w:val="en-US" w:eastAsia="zh-CN"/>
                </w:rPr>
                <w:t xml:space="preserve"> </w:t>
              </w:r>
            </w:ins>
            <w:ins w:id="602" w:author="Huawei" w:date="2022-02-22T19:16:00Z">
              <w:r>
                <w:rPr>
                  <w:rFonts w:eastAsia="等线"/>
                  <w:sz w:val="21"/>
                  <w:szCs w:val="21"/>
                  <w:lang w:val="en-US" w:eastAsia="zh-CN"/>
                </w:rPr>
                <w:t>take the</w:t>
              </w:r>
            </w:ins>
            <w:ins w:id="603" w:author="Huawei" w:date="2022-02-22T19:17:00Z">
              <w:r>
                <w:rPr>
                  <w:rFonts w:eastAsia="等线"/>
                  <w:sz w:val="21"/>
                  <w:szCs w:val="21"/>
                  <w:lang w:val="en-US" w:eastAsia="zh-CN"/>
                </w:rPr>
                <w:t xml:space="preserve"> work for</w:t>
              </w:r>
            </w:ins>
            <w:ins w:id="604" w:author="Huawei" w:date="2022-02-22T19:16:00Z">
              <w:r>
                <w:rPr>
                  <w:rFonts w:eastAsia="等线"/>
                  <w:sz w:val="21"/>
                  <w:szCs w:val="21"/>
                  <w:lang w:val="en-US" w:eastAsia="zh-CN"/>
                </w:rPr>
                <w:t xml:space="preserve"> requirement</w:t>
              </w:r>
            </w:ins>
            <w:ins w:id="605" w:author="Huawei" w:date="2022-02-22T19:17:00Z">
              <w:r>
                <w:rPr>
                  <w:rFonts w:eastAsia="等线"/>
                  <w:sz w:val="21"/>
                  <w:szCs w:val="21"/>
                  <w:lang w:val="en-US" w:eastAsia="zh-CN"/>
                </w:rPr>
                <w:t xml:space="preserve">s </w:t>
              </w:r>
            </w:ins>
            <w:ins w:id="606" w:author="Huawei" w:date="2022-02-22T19:16:00Z">
              <w:r>
                <w:rPr>
                  <w:rFonts w:eastAsia="等线"/>
                  <w:sz w:val="21"/>
                  <w:szCs w:val="21"/>
                  <w:lang w:val="en-US" w:eastAsia="zh-CN"/>
                </w:rPr>
                <w:t>CR revision</w:t>
              </w:r>
            </w:ins>
            <w:ins w:id="607" w:author="Huawei" w:date="2022-02-22T19:17:00Z">
              <w:r>
                <w:rPr>
                  <w:rFonts w:eastAsia="等线"/>
                  <w:sz w:val="21"/>
                  <w:szCs w:val="21"/>
                  <w:lang w:val="en-US" w:eastAsia="zh-CN"/>
                </w:rPr>
                <w:t xml:space="preserve"> </w:t>
              </w:r>
            </w:ins>
            <w:ins w:id="608" w:author="Huawei" w:date="2022-02-22T19:16:00Z">
              <w:r>
                <w:rPr>
                  <w:rFonts w:eastAsia="等线"/>
                  <w:sz w:val="21"/>
                  <w:szCs w:val="21"/>
                  <w:lang w:val="en-US" w:eastAsia="zh-CN"/>
                </w:rPr>
                <w:t>if</w:t>
              </w:r>
            </w:ins>
            <w:ins w:id="609" w:author="Huawei" w:date="2022-02-22T19:17:00Z">
              <w:r>
                <w:rPr>
                  <w:rFonts w:eastAsia="等线"/>
                  <w:sz w:val="21"/>
                  <w:szCs w:val="21"/>
                  <w:lang w:val="en-US" w:eastAsia="zh-CN"/>
                </w:rPr>
                <w:t xml:space="preserve"> Moderator and other companies think </w:t>
              </w:r>
            </w:ins>
            <w:ins w:id="610" w:author="Huawei" w:date="2022-02-22T19:33:00Z">
              <w:r w:rsidR="007D18FC">
                <w:rPr>
                  <w:rFonts w:eastAsia="等线"/>
                  <w:sz w:val="21"/>
                  <w:szCs w:val="21"/>
                  <w:lang w:val="en-US" w:eastAsia="zh-CN"/>
                </w:rPr>
                <w:t>that</w:t>
              </w:r>
            </w:ins>
            <w:bookmarkStart w:id="611" w:name="_GoBack"/>
            <w:bookmarkEnd w:id="611"/>
            <w:ins w:id="612" w:author="Huawei" w:date="2022-02-22T19:17:00Z">
              <w:r>
                <w:rPr>
                  <w:rFonts w:eastAsia="等线"/>
                  <w:sz w:val="21"/>
                  <w:szCs w:val="21"/>
                  <w:lang w:val="en-US" w:eastAsia="zh-CN"/>
                </w:rPr>
                <w:t xml:space="preserve"> is OK.</w:t>
              </w:r>
            </w:ins>
            <w:ins w:id="613" w:author="Huawei" w:date="2022-02-22T19:16:00Z">
              <w:r>
                <w:rPr>
                  <w:rFonts w:eastAsia="等线"/>
                  <w:sz w:val="21"/>
                  <w:szCs w:val="21"/>
                  <w:lang w:val="en-US" w:eastAsia="zh-CN"/>
                </w:rPr>
                <w:t xml:space="preserve"> </w:t>
              </w:r>
            </w:ins>
            <w:ins w:id="614" w:author="Huawei" w:date="2022-02-22T19:04:00Z">
              <w:r>
                <w:rPr>
                  <w:rFonts w:eastAsia="等线"/>
                  <w:sz w:val="21"/>
                  <w:szCs w:val="21"/>
                  <w:lang w:val="en-US" w:eastAsia="zh-CN"/>
                </w:rPr>
                <w:t xml:space="preserve"> </w:t>
              </w:r>
            </w:ins>
          </w:p>
        </w:tc>
      </w:tr>
      <w:tr w:rsidR="008833C4" w:rsidRPr="001A5432" w14:paraId="0AD24200" w14:textId="77777777" w:rsidTr="00692E4D">
        <w:tc>
          <w:tcPr>
            <w:tcW w:w="1276" w:type="dxa"/>
          </w:tcPr>
          <w:p w14:paraId="7033EB40"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12D4DA95" w14:textId="77777777" w:rsidR="008833C4" w:rsidRPr="001A5432" w:rsidRDefault="008833C4" w:rsidP="00692E4D">
            <w:pPr>
              <w:snapToGrid w:val="0"/>
              <w:spacing w:before="60" w:after="60"/>
              <w:rPr>
                <w:rFonts w:eastAsia="等线"/>
                <w:sz w:val="21"/>
                <w:szCs w:val="21"/>
                <w:lang w:val="en-US"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等线"/>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等线"/>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等线"/>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等线"/>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等线"/>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等线"/>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等线"/>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615" w:name="_Toc79478145"/>
      <w:r w:rsidRPr="0022509E">
        <w:rPr>
          <w:lang w:val="en-US"/>
        </w:rPr>
        <w:t>Companies views’</w:t>
      </w:r>
      <w:r w:rsidR="007D1A94" w:rsidRPr="0022509E">
        <w:rPr>
          <w:lang w:val="en-US"/>
        </w:rPr>
        <w:t xml:space="preserve"> collection for 1st round</w:t>
      </w:r>
      <w:bookmarkEnd w:id="615"/>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616" w:name="_Toc79478146"/>
      <w:r w:rsidRPr="00035C50">
        <w:t>Summary</w:t>
      </w:r>
      <w:r w:rsidR="00DC68C0">
        <w:rPr>
          <w:rFonts w:hint="eastAsia"/>
        </w:rPr>
        <w:t xml:space="preserve"> for 1st round</w:t>
      </w:r>
      <w:bookmarkEnd w:id="616"/>
    </w:p>
    <w:p w14:paraId="702EFDB0" w14:textId="20A9439A" w:rsidR="00DD19DE" w:rsidRDefault="00DC68C0">
      <w:pPr>
        <w:pStyle w:val="3"/>
        <w:rPr>
          <w:sz w:val="24"/>
          <w:szCs w:val="16"/>
        </w:rPr>
      </w:pPr>
      <w:bookmarkStart w:id="617" w:name="_Toc79478147"/>
      <w:r>
        <w:rPr>
          <w:sz w:val="24"/>
          <w:szCs w:val="16"/>
        </w:rPr>
        <w:t>Open issues</w:t>
      </w:r>
      <w:bookmarkEnd w:id="617"/>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618" w:name="_Toc79478148"/>
      <w:r>
        <w:rPr>
          <w:rFonts w:hint="eastAsia"/>
        </w:rPr>
        <w:t>Discussion on 2nd round</w:t>
      </w:r>
      <w:bookmarkEnd w:id="618"/>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619" w:name="_Toc79478149"/>
      <w:r w:rsidRPr="0073762D">
        <w:rPr>
          <w:rFonts w:ascii="Arial" w:hAnsi="Arial"/>
          <w:sz w:val="36"/>
          <w:lang w:val="en-US" w:eastAsia="ja-JP"/>
        </w:rPr>
        <w:t>Recommendations for Tdocs</w:t>
      </w:r>
      <w:bookmarkEnd w:id="619"/>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620"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620"/>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等线"/>
                <w:i/>
                <w:color w:val="0070C0"/>
                <w:lang w:val="en-US" w:eastAsia="zh-CN"/>
              </w:rPr>
            </w:pPr>
          </w:p>
        </w:tc>
        <w:tc>
          <w:tcPr>
            <w:tcW w:w="1325" w:type="pct"/>
          </w:tcPr>
          <w:p w14:paraId="703CA243" w14:textId="77777777" w:rsidR="0073762D" w:rsidRPr="0073762D" w:rsidRDefault="0073762D" w:rsidP="0073762D">
            <w:pPr>
              <w:spacing w:after="120"/>
              <w:rPr>
                <w:rFonts w:eastAsia="等线"/>
                <w:i/>
                <w:color w:val="0070C0"/>
                <w:lang w:val="en-US" w:eastAsia="zh-CN"/>
              </w:rPr>
            </w:pPr>
          </w:p>
        </w:tc>
        <w:tc>
          <w:tcPr>
            <w:tcW w:w="1617" w:type="pct"/>
          </w:tcPr>
          <w:p w14:paraId="6129E058" w14:textId="77777777" w:rsidR="0073762D" w:rsidRPr="0073762D" w:rsidRDefault="0073762D" w:rsidP="0073762D">
            <w:pPr>
              <w:spacing w:after="120"/>
              <w:rPr>
                <w:rFonts w:eastAsia="等线"/>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等线"/>
                <w:color w:val="0070C0"/>
                <w:lang w:val="en-US" w:eastAsia="zh-CN"/>
              </w:rPr>
            </w:pPr>
          </w:p>
        </w:tc>
        <w:tc>
          <w:tcPr>
            <w:tcW w:w="2682" w:type="dxa"/>
          </w:tcPr>
          <w:p w14:paraId="574E34B2" w14:textId="77777777" w:rsidR="0073762D" w:rsidRPr="0073762D" w:rsidRDefault="0073762D" w:rsidP="0073762D">
            <w:pPr>
              <w:spacing w:after="120"/>
              <w:rPr>
                <w:rFonts w:eastAsia="等线"/>
                <w:color w:val="0070C0"/>
                <w:lang w:val="en-US" w:eastAsia="zh-CN"/>
              </w:rPr>
            </w:pPr>
          </w:p>
        </w:tc>
        <w:tc>
          <w:tcPr>
            <w:tcW w:w="1418" w:type="dxa"/>
          </w:tcPr>
          <w:p w14:paraId="6E48646E" w14:textId="77777777" w:rsidR="0073762D" w:rsidRPr="0073762D" w:rsidRDefault="0073762D" w:rsidP="0073762D">
            <w:pPr>
              <w:spacing w:after="120"/>
              <w:rPr>
                <w:rFonts w:eastAsia="等线"/>
                <w:color w:val="0070C0"/>
                <w:lang w:val="en-US" w:eastAsia="zh-CN"/>
              </w:rPr>
            </w:pPr>
          </w:p>
        </w:tc>
        <w:tc>
          <w:tcPr>
            <w:tcW w:w="2409" w:type="dxa"/>
          </w:tcPr>
          <w:p w14:paraId="6A41D302" w14:textId="77777777" w:rsidR="0073762D" w:rsidRPr="0073762D" w:rsidRDefault="0073762D" w:rsidP="0073762D">
            <w:pPr>
              <w:spacing w:after="120"/>
              <w:rPr>
                <w:rFonts w:eastAsia="等线"/>
                <w:color w:val="0070C0"/>
                <w:lang w:val="en-US" w:eastAsia="zh-CN"/>
              </w:rPr>
            </w:pPr>
          </w:p>
        </w:tc>
        <w:tc>
          <w:tcPr>
            <w:tcW w:w="1698" w:type="dxa"/>
          </w:tcPr>
          <w:p w14:paraId="7A48E816" w14:textId="77777777" w:rsidR="0073762D" w:rsidRPr="0073762D" w:rsidRDefault="0073762D" w:rsidP="0073762D">
            <w:pPr>
              <w:spacing w:after="120"/>
              <w:rPr>
                <w:rFonts w:eastAsia="等线"/>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等线"/>
                <w:color w:val="0070C0"/>
                <w:lang w:val="en-US" w:eastAsia="zh-CN"/>
              </w:rPr>
            </w:pPr>
          </w:p>
        </w:tc>
        <w:tc>
          <w:tcPr>
            <w:tcW w:w="2682" w:type="dxa"/>
          </w:tcPr>
          <w:p w14:paraId="643C6F36" w14:textId="77777777" w:rsidR="0073762D" w:rsidRPr="0073762D" w:rsidRDefault="0073762D" w:rsidP="0073762D">
            <w:pPr>
              <w:spacing w:after="120"/>
              <w:rPr>
                <w:rFonts w:eastAsia="等线"/>
                <w:color w:val="0070C0"/>
                <w:lang w:val="en-US" w:eastAsia="zh-CN"/>
              </w:rPr>
            </w:pPr>
          </w:p>
        </w:tc>
        <w:tc>
          <w:tcPr>
            <w:tcW w:w="1418" w:type="dxa"/>
          </w:tcPr>
          <w:p w14:paraId="7D8349B3" w14:textId="77777777" w:rsidR="0073762D" w:rsidRPr="0073762D" w:rsidRDefault="0073762D" w:rsidP="0073762D">
            <w:pPr>
              <w:spacing w:after="120"/>
              <w:rPr>
                <w:rFonts w:eastAsia="等线"/>
                <w:color w:val="0070C0"/>
                <w:lang w:val="en-US" w:eastAsia="zh-CN"/>
              </w:rPr>
            </w:pPr>
          </w:p>
        </w:tc>
        <w:tc>
          <w:tcPr>
            <w:tcW w:w="2409" w:type="dxa"/>
          </w:tcPr>
          <w:p w14:paraId="30AF4520" w14:textId="77777777" w:rsidR="0073762D" w:rsidRPr="0073762D" w:rsidRDefault="0073762D" w:rsidP="0073762D">
            <w:pPr>
              <w:spacing w:after="120"/>
              <w:rPr>
                <w:rFonts w:eastAsia="等线"/>
                <w:color w:val="0070C0"/>
                <w:lang w:val="en-US" w:eastAsia="zh-CN"/>
              </w:rPr>
            </w:pPr>
          </w:p>
        </w:tc>
        <w:tc>
          <w:tcPr>
            <w:tcW w:w="1698" w:type="dxa"/>
          </w:tcPr>
          <w:p w14:paraId="4EFBA215" w14:textId="77777777" w:rsidR="0073762D" w:rsidRPr="0073762D" w:rsidRDefault="0073762D" w:rsidP="0073762D">
            <w:pPr>
              <w:spacing w:after="120"/>
              <w:rPr>
                <w:rFonts w:eastAsia="等线"/>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等线"/>
                <w:color w:val="0070C0"/>
                <w:lang w:eastAsia="zh-CN"/>
              </w:rPr>
            </w:pPr>
          </w:p>
        </w:tc>
        <w:tc>
          <w:tcPr>
            <w:tcW w:w="2682" w:type="dxa"/>
          </w:tcPr>
          <w:p w14:paraId="7EA48CC5" w14:textId="77777777" w:rsidR="0073762D" w:rsidRPr="0073762D" w:rsidRDefault="0073762D" w:rsidP="0073762D">
            <w:pPr>
              <w:spacing w:after="120"/>
              <w:rPr>
                <w:rFonts w:eastAsia="等线"/>
                <w:i/>
                <w:color w:val="0070C0"/>
                <w:lang w:val="en-US" w:eastAsia="zh-CN"/>
              </w:rPr>
            </w:pPr>
          </w:p>
        </w:tc>
        <w:tc>
          <w:tcPr>
            <w:tcW w:w="1418" w:type="dxa"/>
          </w:tcPr>
          <w:p w14:paraId="09B9527D" w14:textId="77777777" w:rsidR="0073762D" w:rsidRPr="0073762D" w:rsidRDefault="0073762D" w:rsidP="0073762D">
            <w:pPr>
              <w:spacing w:after="120"/>
              <w:rPr>
                <w:rFonts w:eastAsia="等线"/>
                <w:i/>
                <w:color w:val="0070C0"/>
                <w:lang w:val="en-US" w:eastAsia="zh-CN"/>
              </w:rPr>
            </w:pPr>
          </w:p>
        </w:tc>
        <w:tc>
          <w:tcPr>
            <w:tcW w:w="2409" w:type="dxa"/>
          </w:tcPr>
          <w:p w14:paraId="259E2EB3" w14:textId="77777777" w:rsidR="0073762D" w:rsidRPr="0073762D" w:rsidRDefault="0073762D" w:rsidP="0073762D">
            <w:pPr>
              <w:spacing w:after="120"/>
              <w:rPr>
                <w:rFonts w:eastAsia="等线"/>
                <w:color w:val="0070C0"/>
                <w:lang w:val="en-US" w:eastAsia="zh-CN"/>
              </w:rPr>
            </w:pPr>
          </w:p>
        </w:tc>
        <w:tc>
          <w:tcPr>
            <w:tcW w:w="1698" w:type="dxa"/>
          </w:tcPr>
          <w:p w14:paraId="40723FBA" w14:textId="77777777" w:rsidR="0073762D" w:rsidRPr="0073762D" w:rsidRDefault="0073762D" w:rsidP="0073762D">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 incl. existing and new tdocs.</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621"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621"/>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等线"/>
                <w:color w:val="0070C0"/>
                <w:lang w:eastAsia="zh-CN"/>
              </w:rPr>
            </w:pPr>
          </w:p>
        </w:tc>
        <w:tc>
          <w:tcPr>
            <w:tcW w:w="2682" w:type="dxa"/>
          </w:tcPr>
          <w:p w14:paraId="59EBF746" w14:textId="77777777" w:rsidR="0073762D" w:rsidRPr="0073762D" w:rsidRDefault="0073762D" w:rsidP="0073762D">
            <w:pPr>
              <w:spacing w:after="120"/>
              <w:rPr>
                <w:rFonts w:eastAsia="等线"/>
                <w:i/>
                <w:color w:val="0070C0"/>
                <w:lang w:val="en-US" w:eastAsia="zh-CN"/>
              </w:rPr>
            </w:pPr>
          </w:p>
        </w:tc>
        <w:tc>
          <w:tcPr>
            <w:tcW w:w="1418" w:type="dxa"/>
          </w:tcPr>
          <w:p w14:paraId="4C7A2F31" w14:textId="77777777" w:rsidR="0073762D" w:rsidRPr="0073762D" w:rsidRDefault="0073762D" w:rsidP="0073762D">
            <w:pPr>
              <w:spacing w:after="120"/>
              <w:rPr>
                <w:rFonts w:eastAsia="等线"/>
                <w:i/>
                <w:color w:val="0070C0"/>
                <w:lang w:val="en-US" w:eastAsia="zh-CN"/>
              </w:rPr>
            </w:pPr>
          </w:p>
        </w:tc>
        <w:tc>
          <w:tcPr>
            <w:tcW w:w="2409" w:type="dxa"/>
          </w:tcPr>
          <w:p w14:paraId="067140D3" w14:textId="77777777" w:rsidR="0073762D" w:rsidRPr="0073762D" w:rsidRDefault="0073762D" w:rsidP="0073762D">
            <w:pPr>
              <w:spacing w:after="120"/>
              <w:rPr>
                <w:rFonts w:eastAsia="等线"/>
                <w:color w:val="0070C0"/>
                <w:lang w:val="en-US" w:eastAsia="zh-CN"/>
              </w:rPr>
            </w:pPr>
          </w:p>
        </w:tc>
        <w:tc>
          <w:tcPr>
            <w:tcW w:w="1698" w:type="dxa"/>
          </w:tcPr>
          <w:p w14:paraId="41D07FD9" w14:textId="77777777" w:rsidR="0073762D" w:rsidRPr="0073762D" w:rsidRDefault="0073762D" w:rsidP="0073762D">
            <w:pPr>
              <w:spacing w:after="120"/>
              <w:rPr>
                <w:rFonts w:eastAsia="等线"/>
                <w:i/>
                <w:color w:val="0070C0"/>
                <w:lang w:val="en-US" w:eastAsia="zh-CN"/>
              </w:rPr>
            </w:pPr>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622" w:name="_Toc79478152"/>
      <w:r>
        <w:rPr>
          <w:rFonts w:hint="eastAsia"/>
          <w:lang w:val="en-US" w:eastAsia="ja-JP"/>
        </w:rPr>
        <w:t>Annex</w:t>
      </w:r>
      <w:bookmarkEnd w:id="622"/>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D74D" w14:textId="77777777" w:rsidR="003C3EA4" w:rsidRDefault="003C3EA4">
      <w:r>
        <w:separator/>
      </w:r>
    </w:p>
  </w:endnote>
  <w:endnote w:type="continuationSeparator" w:id="0">
    <w:p w14:paraId="6685670A" w14:textId="77777777" w:rsidR="003C3EA4" w:rsidRDefault="003C3EA4">
      <w:r>
        <w:continuationSeparator/>
      </w:r>
    </w:p>
  </w:endnote>
  <w:endnote w:type="continuationNotice" w:id="1">
    <w:p w14:paraId="689B81DD" w14:textId="77777777" w:rsidR="003C3EA4" w:rsidRDefault="003C3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125A" w14:textId="77777777" w:rsidR="003C3EA4" w:rsidRDefault="003C3EA4">
      <w:r>
        <w:separator/>
      </w:r>
    </w:p>
  </w:footnote>
  <w:footnote w:type="continuationSeparator" w:id="0">
    <w:p w14:paraId="3D95FBE2" w14:textId="77777777" w:rsidR="003C3EA4" w:rsidRDefault="003C3EA4">
      <w:r>
        <w:continuationSeparator/>
      </w:r>
    </w:p>
  </w:footnote>
  <w:footnote w:type="continuationNotice" w:id="1">
    <w:p w14:paraId="438FC6CB" w14:textId="77777777" w:rsidR="003C3EA4" w:rsidRDefault="003C3EA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E11"/>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71B4"/>
    <w:rsid w:val="005073EF"/>
    <w:rsid w:val="00507687"/>
    <w:rsid w:val="0051028D"/>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7265"/>
    <w:rsid w:val="00B6038A"/>
    <w:rsid w:val="00B6099D"/>
    <w:rsid w:val="00B61156"/>
    <w:rsid w:val="00B61D13"/>
    <w:rsid w:val="00B633AE"/>
    <w:rsid w:val="00B643EB"/>
    <w:rsid w:val="00B665D2"/>
    <w:rsid w:val="00B66DFB"/>
    <w:rsid w:val="00B6737C"/>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1718"/>
    <w:rsid w:val="00CE1BA0"/>
    <w:rsid w:val="00CE2272"/>
    <w:rsid w:val="00CE3747"/>
    <w:rsid w:val="00CE3AEB"/>
    <w:rsid w:val="00CE448F"/>
    <w:rsid w:val="00CE5297"/>
    <w:rsid w:val="00CE6AB8"/>
    <w:rsid w:val="00CF0072"/>
    <w:rsid w:val="00CF120B"/>
    <w:rsid w:val="00CF1426"/>
    <w:rsid w:val="00CF2EBA"/>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61AE"/>
    <w:rsid w:val="00EB65CF"/>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6085"/>
    <w:rsid w:val="00EF6BE0"/>
    <w:rsid w:val="00EF7061"/>
    <w:rsid w:val="00EF7D72"/>
    <w:rsid w:val="00F00DCC"/>
    <w:rsid w:val="00F0156F"/>
    <w:rsid w:val="00F02101"/>
    <w:rsid w:val="00F026E7"/>
    <w:rsid w:val="00F03425"/>
    <w:rsid w:val="00F048B6"/>
    <w:rsid w:val="00F04E62"/>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56ECF79-ED13-4378-B226-2441EF2E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11.vs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5E7E-1338-498C-A701-534008F7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7419</Words>
  <Characters>42293</Characters>
  <Application>Microsoft Office Word</Application>
  <DocSecurity>0</DocSecurity>
  <Lines>352</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49613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2022-02-22T11:33:00Z</dcterms:created>
  <dcterms:modified xsi:type="dcterms:W3CDTF">2022-02-22T11:33:00Z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