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3347" w14:textId="40DDED8F" w:rsidR="00B0061B" w:rsidRPr="00B0061B" w:rsidRDefault="00FF4F0F" w:rsidP="00182A3A">
      <w:pPr>
        <w:spacing w:after="60"/>
        <w:ind w:left="2383" w:hangingChars="993" w:hanging="2383"/>
        <w:rPr>
          <w:rFonts w:ascii="Arial" w:eastAsia="等线" w:hAnsi="Arial" w:cs="Arial"/>
          <w:b/>
          <w:sz w:val="24"/>
          <w:szCs w:val="24"/>
          <w:lang w:eastAsia="zh-CN"/>
        </w:rPr>
      </w:pPr>
      <w:r w:rsidRPr="00FF4F0F">
        <w:rPr>
          <w:rFonts w:ascii="Arial" w:eastAsia="等线" w:hAnsi="Arial" w:cs="Arial"/>
          <w:b/>
          <w:sz w:val="24"/>
          <w:szCs w:val="24"/>
          <w:lang w:eastAsia="zh-CN"/>
        </w:rPr>
        <w:t>3GPP TSG-RAN WG4 Meeting # 10</w:t>
      </w:r>
      <w:r w:rsidR="001767D5">
        <w:rPr>
          <w:rFonts w:ascii="Arial" w:eastAsia="等线" w:hAnsi="Arial" w:cs="Arial" w:hint="eastAsia"/>
          <w:b/>
          <w:sz w:val="24"/>
          <w:szCs w:val="24"/>
          <w:lang w:eastAsia="zh-CN"/>
        </w:rPr>
        <w:t>2</w:t>
      </w:r>
      <w:r w:rsidRPr="00FF4F0F">
        <w:rPr>
          <w:rFonts w:ascii="Arial" w:eastAsia="等线" w:hAnsi="Arial" w:cs="Arial"/>
          <w:b/>
          <w:sz w:val="24"/>
          <w:szCs w:val="24"/>
          <w:lang w:eastAsia="zh-CN"/>
        </w:rPr>
        <w:t>-e</w:t>
      </w:r>
      <w:r w:rsidR="00B0061B" w:rsidRPr="00B0061B">
        <w:rPr>
          <w:rFonts w:ascii="Arial" w:eastAsia="等线" w:hAnsi="Arial" w:cs="Arial"/>
          <w:b/>
          <w:sz w:val="24"/>
          <w:szCs w:val="24"/>
          <w:lang w:eastAsia="zh-CN"/>
        </w:rPr>
        <w:t xml:space="preserve"> </w:t>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t>R4-2</w:t>
      </w:r>
      <w:r w:rsidR="00BD4CD1">
        <w:rPr>
          <w:rFonts w:ascii="Arial" w:eastAsia="等线" w:hAnsi="Arial" w:cs="Arial"/>
          <w:b/>
          <w:sz w:val="24"/>
          <w:szCs w:val="24"/>
          <w:lang w:eastAsia="zh-CN"/>
        </w:rPr>
        <w:t>2</w:t>
      </w:r>
      <w:r w:rsidR="00B0061B" w:rsidRPr="00B0061B">
        <w:rPr>
          <w:rFonts w:ascii="Arial" w:eastAsia="等线"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等线"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2-e</w:t>
      </w:r>
      <w:proofErr w:type="gramStart"/>
      <w:r w:rsidR="001767D5" w:rsidRPr="00786564">
        <w:rPr>
          <w:rFonts w:ascii="Arial" w:eastAsiaTheme="minorEastAsia" w:hAnsi="Arial" w:cs="Arial"/>
          <w:color w:val="000000"/>
          <w:sz w:val="22"/>
          <w:lang w:eastAsia="zh-CN"/>
        </w:rPr>
        <w:t>][</w:t>
      </w:r>
      <w:proofErr w:type="gramEnd"/>
      <w:r w:rsidR="001767D5" w:rsidRPr="00786564">
        <w:rPr>
          <w:rFonts w:ascii="Arial" w:eastAsiaTheme="minorEastAsia" w:hAnsi="Arial" w:cs="Arial"/>
          <w:color w:val="000000"/>
          <w:sz w:val="22"/>
          <w:lang w:eastAsia="zh-CN"/>
        </w:rPr>
        <w:t xml:space="preserv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2"/>
      </w:pPr>
      <w:bookmarkStart w:id="2" w:name="_Toc79478136"/>
      <w:r w:rsidRPr="00B831AE">
        <w:rPr>
          <w:rFonts w:hint="eastAsia"/>
        </w:rPr>
        <w:t>Companies</w:t>
      </w:r>
      <w:r w:rsidRPr="00B831AE">
        <w:t>’</w:t>
      </w:r>
      <w:r w:rsidRPr="00CB0305">
        <w:t xml:space="preserve"> contributions summary</w:t>
      </w:r>
      <w:bookmarkEnd w:id="2"/>
    </w:p>
    <w:tbl>
      <w:tblPr>
        <w:tblStyle w:val="af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af0"/>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af0"/>
              <w:snapToGrid w:val="0"/>
              <w:spacing w:before="40" w:after="40"/>
              <w:rPr>
                <w:sz w:val="21"/>
                <w:szCs w:val="21"/>
              </w:rPr>
            </w:pPr>
            <w:r w:rsidRPr="00B102EC">
              <w:rPr>
                <w:rFonts w:eastAsia="宋体"/>
                <w:b/>
                <w:sz w:val="21"/>
                <w:szCs w:val="21"/>
                <w:lang w:eastAsia="zh-CN"/>
              </w:rPr>
              <w:t xml:space="preserve">Proposal 1: </w:t>
            </w:r>
            <w:r w:rsidRPr="00B102EC">
              <w:rPr>
                <w:rFonts w:eastAsia="宋体"/>
                <w:sz w:val="21"/>
                <w:szCs w:val="21"/>
                <w:lang w:eastAsia="zh-CN"/>
              </w:rPr>
              <w:t>Clarify that</w:t>
            </w:r>
            <w:r w:rsidRPr="00B102EC">
              <w:rPr>
                <w:rFonts w:eastAsia="宋体"/>
                <w:b/>
                <w:sz w:val="21"/>
                <w:szCs w:val="21"/>
                <w:lang w:eastAsia="zh-CN"/>
              </w:rPr>
              <w:t xml:space="preserve"> </w:t>
            </w:r>
            <w:r w:rsidRPr="00B102EC">
              <w:rPr>
                <w:rFonts w:eastAsiaTheme="minorEastAsia"/>
                <w:sz w:val="21"/>
                <w:szCs w:val="21"/>
                <w:lang w:eastAsia="zh-CN"/>
              </w:rPr>
              <w:t>t</w:t>
            </w:r>
            <w:r w:rsidRPr="00B102EC">
              <w:rPr>
                <w:sz w:val="21"/>
                <w:szCs w:val="21"/>
              </w:rPr>
              <w:t xml:space="preserve">he power for un-scheduled gap between slots in the same bundle can be either minimum output power (e.g., -40 </w:t>
            </w:r>
            <w:proofErr w:type="spellStart"/>
            <w:r w:rsidRPr="00B102EC">
              <w:rPr>
                <w:sz w:val="21"/>
                <w:szCs w:val="21"/>
              </w:rPr>
              <w:t>dBm</w:t>
            </w:r>
            <w:proofErr w:type="spellEnd"/>
            <w:r w:rsidRPr="00B102EC">
              <w:rPr>
                <w:sz w:val="21"/>
                <w:szCs w:val="21"/>
              </w:rPr>
              <w:t xml:space="preserve"> for small CBW) or some value in between the OFF power and minimum power.</w:t>
            </w:r>
          </w:p>
          <w:p w14:paraId="57362669" w14:textId="77777777" w:rsidR="00484E10" w:rsidRPr="00B102EC" w:rsidRDefault="00484E10" w:rsidP="005F7E6A">
            <w:pPr>
              <w:pStyle w:val="afe"/>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af0"/>
              <w:snapToGrid w:val="0"/>
              <w:spacing w:before="40" w:after="40"/>
              <w:rPr>
                <w:rFonts w:eastAsiaTheme="minorEastAsia"/>
                <w:sz w:val="21"/>
                <w:szCs w:val="21"/>
                <w:lang w:eastAsia="zh-CN"/>
              </w:rPr>
            </w:pPr>
            <w:r w:rsidRPr="00B102EC">
              <w:rPr>
                <w:rFonts w:eastAsia="宋体"/>
                <w:b/>
                <w:sz w:val="21"/>
                <w:szCs w:val="21"/>
                <w:lang w:eastAsia="zh-CN"/>
              </w:rPr>
              <w:t xml:space="preserve">Proposal 2: </w:t>
            </w:r>
            <w:r w:rsidRPr="00B102EC">
              <w:rPr>
                <w:rFonts w:eastAsia="宋体"/>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宋体"/>
                <w:sz w:val="21"/>
                <w:szCs w:val="21"/>
                <w:lang w:eastAsia="zh-CN"/>
              </w:rPr>
            </w:pPr>
            <w:r w:rsidRPr="00B102EC">
              <w:rPr>
                <w:rFonts w:eastAsia="宋体"/>
                <w:b/>
                <w:sz w:val="21"/>
                <w:szCs w:val="21"/>
                <w:lang w:eastAsia="zh-CN"/>
              </w:rPr>
              <w:t xml:space="preserve">Observation 1: </w:t>
            </w:r>
            <w:r w:rsidRPr="00B102EC">
              <w:rPr>
                <w:rFonts w:eastAsia="宋体"/>
                <w:sz w:val="21"/>
                <w:szCs w:val="21"/>
                <w:lang w:eastAsia="zh-CN"/>
              </w:rPr>
              <w:t>For</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宋体"/>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宋体"/>
                <w:b/>
                <w:sz w:val="21"/>
                <w:szCs w:val="21"/>
                <w:lang w:eastAsia="zh-CN"/>
              </w:rPr>
              <w:t xml:space="preserve">Observation 2: </w:t>
            </w:r>
            <w:r w:rsidRPr="00B102EC">
              <w:rPr>
                <w:rFonts w:eastAsia="宋体"/>
                <w:sz w:val="21"/>
                <w:szCs w:val="21"/>
                <w:lang w:eastAsia="zh-CN"/>
              </w:rPr>
              <w:t>JCE performance based on</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宋体"/>
                <w:sz w:val="21"/>
                <w:szCs w:val="21"/>
                <w:lang w:eastAsia="zh-CN"/>
              </w:rPr>
              <w:t>in scenario of FR2 60Hz SCS with 32 repetitions.</w:t>
            </w:r>
          </w:p>
          <w:p w14:paraId="356C0C81"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 xml:space="preserve">So, in general, if it is the truth that phase offset option 2 would better model the real UE </w:t>
            </w:r>
            <w:proofErr w:type="spellStart"/>
            <w:r w:rsidRPr="00B102EC">
              <w:rPr>
                <w:rFonts w:eastAsia="宋体"/>
                <w:sz w:val="21"/>
                <w:szCs w:val="21"/>
                <w:lang w:eastAsia="zh-CN"/>
              </w:rPr>
              <w:t>behavior</w:t>
            </w:r>
            <w:proofErr w:type="spellEnd"/>
            <w:r w:rsidRPr="00B102EC">
              <w:rPr>
                <w:rFonts w:eastAsia="宋体"/>
                <w:sz w:val="21"/>
                <w:szCs w:val="21"/>
                <w:lang w:eastAsia="zh-CN"/>
              </w:rPr>
              <w:t>, we are fine with either phase offset option 1 or 2.</w:t>
            </w:r>
          </w:p>
          <w:p w14:paraId="0D286F22"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p>
          <w:p w14:paraId="37865FDD"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x-none" w:eastAsia="zh-CN"/>
              </w:rPr>
            </w:pPr>
            <w:r w:rsidRPr="00B102EC">
              <w:rPr>
                <w:rFonts w:eastAsia="宋体"/>
                <w:sz w:val="21"/>
                <w:szCs w:val="21"/>
                <w:lang w:eastAsia="zh-CN"/>
              </w:rPr>
              <w:t>For reference point for phase tolerance test:</w:t>
            </w:r>
          </w:p>
          <w:p w14:paraId="39186013"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等线"/>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3: </w:t>
            </w:r>
            <w:r w:rsidRPr="00B102EC">
              <w:rPr>
                <w:rFonts w:eastAsia="宋体"/>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r w:rsidRPr="00B102EC">
              <w:rPr>
                <w:rFonts w:eastAsia="宋体"/>
                <w:b/>
                <w:sz w:val="21"/>
                <w:szCs w:val="21"/>
                <w:lang w:eastAsia="zh-CN"/>
              </w:rPr>
              <w:t xml:space="preserve">Proposal 4: </w:t>
            </w:r>
            <w:r w:rsidRPr="00B102EC">
              <w:rPr>
                <w:rFonts w:eastAsia="宋体"/>
                <w:sz w:val="21"/>
                <w:szCs w:val="21"/>
                <w:lang w:eastAsia="zh-CN"/>
              </w:rPr>
              <w:t>For option 2 of the reference point, discuss whether only the channel estimation on DMRS symbols</w:t>
            </w:r>
            <w:r w:rsidRPr="00B102EC">
              <w:rPr>
                <w:sz w:val="21"/>
                <w:szCs w:val="21"/>
              </w:rPr>
              <w:t xml:space="preserve"> </w:t>
            </w:r>
            <w:r w:rsidRPr="00B102EC">
              <w:rPr>
                <w:rFonts w:eastAsia="宋体"/>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For maximum duration for DMRS bundling,</w:t>
            </w:r>
            <w:r w:rsidRPr="00B102EC">
              <w:rPr>
                <w:rFonts w:eastAsia="宋体"/>
                <w:b/>
                <w:sz w:val="21"/>
                <w:szCs w:val="21"/>
                <w:lang w:eastAsia="zh-CN"/>
              </w:rPr>
              <w:t xml:space="preserve"> </w:t>
            </w:r>
            <w:r w:rsidRPr="00B102EC">
              <w:rPr>
                <w:rFonts w:eastAsia="宋体"/>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Send the</w:t>
            </w:r>
            <w:r w:rsidRPr="00B102EC">
              <w:rPr>
                <w:rFonts w:eastAsia="宋体"/>
                <w:b/>
                <w:sz w:val="21"/>
                <w:szCs w:val="21"/>
                <w:lang w:eastAsia="zh-CN"/>
              </w:rPr>
              <w:t xml:space="preserve"> </w:t>
            </w:r>
            <w:r w:rsidRPr="00B102EC">
              <w:rPr>
                <w:rFonts w:eastAsia="宋体"/>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afe"/>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ab"/>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 xml:space="preserve">Proposal 1: Remove 32 slots from the max duration set, i.e., UE can report single value from {5, 8, </w:t>
            </w:r>
            <w:proofErr w:type="gramStart"/>
            <w:r w:rsidRPr="00C10AB8">
              <w:rPr>
                <w:sz w:val="21"/>
                <w:szCs w:val="21"/>
              </w:rPr>
              <w:t>16</w:t>
            </w:r>
            <w:proofErr w:type="gramEnd"/>
            <w:r w:rsidRPr="00C10AB8">
              <w:rPr>
                <w:sz w:val="21"/>
                <w:szCs w:val="21"/>
              </w:rPr>
              <w:t>}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afe"/>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B102EC">
              <w:rPr>
                <w:rFonts w:eastAsia="等线"/>
                <w:sz w:val="21"/>
                <w:szCs w:val="21"/>
                <w:lang w:val="en-US"/>
              </w:rPr>
              <w:t>Option 2: Frequency correction in the JCE test is applied to the whole bundle.</w:t>
            </w:r>
          </w:p>
          <w:p w14:paraId="6AB9E35E" w14:textId="125274D3" w:rsidR="0005263F" w:rsidRPr="00C10AB8"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 xml:space="preserve">Proposal-3:The </w:t>
            </w:r>
            <w:proofErr w:type="spellStart"/>
            <w:r w:rsidRPr="00B102EC">
              <w:rPr>
                <w:sz w:val="21"/>
                <w:szCs w:val="21"/>
                <w:lang w:val="en-US" w:eastAsia="zh-CN"/>
              </w:rPr>
              <w:t>rms</w:t>
            </w:r>
            <w:proofErr w:type="spellEnd"/>
            <w:r w:rsidRPr="00B102EC">
              <w:rPr>
                <w:sz w:val="21"/>
                <w:szCs w:val="21"/>
                <w:lang w:val="en-US" w:eastAsia="zh-CN"/>
              </w:rPr>
              <w:t xml:space="preserve"> value should be used in the requirement and measurement</w:t>
            </w:r>
          </w:p>
          <w:p w14:paraId="40CA9351"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w:t>
            </w:r>
            <w:proofErr w:type="gramStart"/>
            <w:r w:rsidRPr="00B102EC">
              <w:rPr>
                <w:sz w:val="21"/>
                <w:szCs w:val="21"/>
                <w:lang w:val="en-US" w:eastAsia="zh-CN"/>
              </w:rPr>
              <w:t>:Define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w:t>
            </w:r>
            <w:proofErr w:type="gramStart"/>
            <w:r w:rsidRPr="00B102EC">
              <w:rPr>
                <w:sz w:val="21"/>
                <w:szCs w:val="21"/>
                <w:lang w:val="en-US" w:eastAsia="zh-CN"/>
              </w:rPr>
              <w:t>:Discuss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w:t>
            </w:r>
            <w:proofErr w:type="gramStart"/>
            <w:r w:rsidRPr="00B102EC">
              <w:rPr>
                <w:sz w:val="21"/>
                <w:szCs w:val="21"/>
                <w:lang w:val="en-US" w:eastAsia="zh-CN"/>
              </w:rPr>
              <w:t>:RB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w:t>
            </w:r>
            <w:proofErr w:type="gramStart"/>
            <w:r w:rsidRPr="00B102EC">
              <w:rPr>
                <w:sz w:val="21"/>
                <w:szCs w:val="21"/>
                <w:lang w:val="en-US" w:eastAsia="zh-CN"/>
              </w:rPr>
              <w:t>:Add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proofErr w:type="spellStart"/>
            <w:r w:rsidRPr="00B102EC">
              <w:rPr>
                <w:sz w:val="21"/>
                <w:szCs w:val="21"/>
              </w:rPr>
              <w:t>MediaTek</w:t>
            </w:r>
            <w:proofErr w:type="spellEnd"/>
            <w:r w:rsidRPr="00B102EC">
              <w:rPr>
                <w:sz w:val="21"/>
                <w:szCs w:val="21"/>
              </w:rPr>
              <w:t xml:space="preserve">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等线"/>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 xml:space="preserve">ricsson: The JCE gain from all of companies over the non-JCE is not the same. The alignment is not good. It is not possible to use 1dB gain loss to set SNR criterion to set the phase tolerance. If you have less JCE gain, you cannot </w:t>
      </w:r>
      <w:r>
        <w:rPr>
          <w:lang w:val="en-US" w:eastAsia="zh-CN"/>
        </w:rPr>
        <w:lastRenderedPageBreak/>
        <w:t>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 xml:space="preserve">China Telecom: the Ericsson results are different because of different repetition numbers. Regarding phase offset Option </w:t>
      </w:r>
      <w:proofErr w:type="gramStart"/>
      <w:r>
        <w:rPr>
          <w:lang w:val="en-US" w:eastAsia="zh-CN"/>
        </w:rPr>
        <w:t>2,</w:t>
      </w:r>
      <w:proofErr w:type="gramEnd"/>
      <w:r>
        <w:rPr>
          <w:lang w:val="en-US" w:eastAsia="zh-CN"/>
        </w:rPr>
        <w:t xml:space="preserve">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afe"/>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afe"/>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afe"/>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afe"/>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afe"/>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宋体"/>
          <w:b/>
          <w:sz w:val="21"/>
          <w:szCs w:val="21"/>
          <w:highlight w:val="yellow"/>
          <w:lang w:eastAsia="zh-CN"/>
        </w:rPr>
      </w:pPr>
      <w:ins w:id="10" w:author="Shan YANG" w:date="2022-02-22T09:00:00Z">
        <w:r w:rsidRPr="00004840">
          <w:rPr>
            <w:rFonts w:eastAsia="宋体"/>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afd"/>
        <w:tblW w:w="0" w:type="auto"/>
        <w:tblInd w:w="-34" w:type="dxa"/>
        <w:tblLook w:val="04A0" w:firstRow="1" w:lastRow="0" w:firstColumn="1" w:lastColumn="0" w:noHBand="0" w:noVBand="1"/>
      </w:tblPr>
      <w:tblGrid>
        <w:gridCol w:w="1418"/>
        <w:gridCol w:w="8451"/>
      </w:tblGrid>
      <w:tr w:rsidR="00C67FD9" w:rsidRPr="00D143A3" w14:paraId="29C596C4" w14:textId="77777777" w:rsidTr="000511AA">
        <w:tc>
          <w:tcPr>
            <w:tcW w:w="1418" w:type="dxa"/>
          </w:tcPr>
          <w:p w14:paraId="50259263" w14:textId="77777777" w:rsidR="00C67FD9" w:rsidRPr="00D143A3" w:rsidRDefault="00C67FD9" w:rsidP="008C7832">
            <w:pPr>
              <w:snapToGrid w:val="0"/>
              <w:spacing w:before="60" w:after="60"/>
              <w:rPr>
                <w:rFonts w:eastAsia="等线"/>
                <w:b/>
                <w:bCs/>
                <w:sz w:val="21"/>
                <w:szCs w:val="21"/>
                <w:lang w:val="en-US" w:eastAsia="zh-CN"/>
              </w:rPr>
            </w:pPr>
            <w:r w:rsidRPr="00D143A3">
              <w:rPr>
                <w:rFonts w:eastAsia="等线"/>
                <w:b/>
                <w:bCs/>
                <w:sz w:val="21"/>
                <w:szCs w:val="21"/>
                <w:lang w:val="en-US" w:eastAsia="zh-CN"/>
              </w:rPr>
              <w:t>Company</w:t>
            </w:r>
          </w:p>
        </w:tc>
        <w:tc>
          <w:tcPr>
            <w:tcW w:w="8451" w:type="dxa"/>
          </w:tcPr>
          <w:p w14:paraId="4C6DC258" w14:textId="77777777" w:rsidR="00C67FD9" w:rsidRPr="00D143A3" w:rsidRDefault="00C67FD9" w:rsidP="008C7832">
            <w:pPr>
              <w:snapToGrid w:val="0"/>
              <w:spacing w:before="60" w:after="60"/>
              <w:rPr>
                <w:rFonts w:eastAsia="等线"/>
                <w:b/>
                <w:bCs/>
                <w:sz w:val="21"/>
                <w:szCs w:val="21"/>
                <w:lang w:val="en-US" w:eastAsia="zh-CN"/>
              </w:rPr>
            </w:pPr>
            <w:r w:rsidRPr="00D143A3">
              <w:rPr>
                <w:rFonts w:eastAsia="等线"/>
                <w:b/>
                <w:bCs/>
                <w:sz w:val="21"/>
                <w:szCs w:val="21"/>
                <w:lang w:val="en-US" w:eastAsia="zh-CN"/>
              </w:rPr>
              <w:t>Comments</w:t>
            </w:r>
          </w:p>
        </w:tc>
      </w:tr>
      <w:tr w:rsidR="00C67FD9" w:rsidRPr="0009389F" w14:paraId="100AC9F2" w14:textId="77777777" w:rsidTr="000511AA">
        <w:tc>
          <w:tcPr>
            <w:tcW w:w="1418" w:type="dxa"/>
          </w:tcPr>
          <w:p w14:paraId="1C35AD27" w14:textId="77777777" w:rsidR="00C67FD9" w:rsidRPr="0009389F" w:rsidRDefault="00C67FD9" w:rsidP="008C7832">
            <w:pPr>
              <w:snapToGrid w:val="0"/>
              <w:spacing w:before="60" w:after="60"/>
              <w:rPr>
                <w:rFonts w:eastAsia="等线"/>
                <w:color w:val="0070C0"/>
                <w:sz w:val="21"/>
                <w:szCs w:val="21"/>
                <w:lang w:val="en-US" w:eastAsia="zh-CN"/>
              </w:rPr>
            </w:pPr>
          </w:p>
        </w:tc>
        <w:tc>
          <w:tcPr>
            <w:tcW w:w="8451" w:type="dxa"/>
          </w:tcPr>
          <w:tbl>
            <w:tblPr>
              <w:tblStyle w:val="af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lastRenderedPageBreak/>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等线"/>
                <w:color w:val="0070C0"/>
                <w:sz w:val="21"/>
                <w:szCs w:val="21"/>
                <w:lang w:eastAsia="zh-CN"/>
              </w:rPr>
            </w:pPr>
          </w:p>
          <w:tbl>
            <w:tblPr>
              <w:tblStyle w:val="afd"/>
              <w:tblW w:w="0" w:type="auto"/>
              <w:tblInd w:w="171" w:type="dxa"/>
              <w:tblLook w:val="04A0" w:firstRow="1" w:lastRow="0" w:firstColumn="1" w:lastColumn="0" w:noHBand="0" w:noVBand="1"/>
            </w:tblPr>
            <w:tblGrid>
              <w:gridCol w:w="1559"/>
              <w:gridCol w:w="1984"/>
              <w:gridCol w:w="1701"/>
              <w:gridCol w:w="1418"/>
              <w:gridCol w:w="1250"/>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等线"/>
                <w:color w:val="0070C0"/>
                <w:sz w:val="21"/>
                <w:szCs w:val="21"/>
                <w:lang w:eastAsia="zh-CN"/>
              </w:rPr>
            </w:pPr>
          </w:p>
        </w:tc>
      </w:tr>
      <w:tr w:rsidR="00C67FD9" w:rsidRPr="0009389F" w14:paraId="4D41FE8A" w14:textId="77777777" w:rsidTr="000511AA">
        <w:tc>
          <w:tcPr>
            <w:tcW w:w="1418" w:type="dxa"/>
          </w:tcPr>
          <w:p w14:paraId="08F20C0E" w14:textId="77777777" w:rsidR="00C67FD9" w:rsidRPr="0009389F" w:rsidRDefault="00C67FD9" w:rsidP="008C7832">
            <w:pPr>
              <w:snapToGrid w:val="0"/>
              <w:spacing w:before="60" w:after="60"/>
              <w:rPr>
                <w:rFonts w:eastAsia="等线"/>
                <w:color w:val="0070C0"/>
                <w:sz w:val="21"/>
                <w:szCs w:val="21"/>
                <w:lang w:val="en-US" w:eastAsia="zh-CN"/>
              </w:rPr>
            </w:pPr>
          </w:p>
        </w:tc>
        <w:tc>
          <w:tcPr>
            <w:tcW w:w="8451" w:type="dxa"/>
          </w:tcPr>
          <w:p w14:paraId="571E5F9F" w14:textId="77777777" w:rsidR="00C67FD9" w:rsidRDefault="00C67FD9" w:rsidP="008C7832">
            <w:pPr>
              <w:snapToGrid w:val="0"/>
              <w:spacing w:before="60" w:after="60"/>
              <w:rPr>
                <w:rFonts w:eastAsia="等线"/>
                <w:color w:val="0070C0"/>
                <w:sz w:val="21"/>
                <w:szCs w:val="21"/>
                <w:lang w:val="en-US" w:eastAsia="zh-CN"/>
              </w:rPr>
            </w:pPr>
          </w:p>
          <w:tbl>
            <w:tblPr>
              <w:tblStyle w:val="af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等线"/>
                <w:color w:val="0070C0"/>
                <w:sz w:val="21"/>
                <w:szCs w:val="21"/>
                <w:lang w:val="en-US" w:eastAsia="zh-CN"/>
              </w:rPr>
            </w:pPr>
          </w:p>
          <w:tbl>
            <w:tblPr>
              <w:tblStyle w:val="afd"/>
              <w:tblW w:w="0" w:type="auto"/>
              <w:tblInd w:w="171" w:type="dxa"/>
              <w:tblLook w:val="04A0" w:firstRow="1" w:lastRow="0" w:firstColumn="1" w:lastColumn="0" w:noHBand="0" w:noVBand="1"/>
            </w:tblPr>
            <w:tblGrid>
              <w:gridCol w:w="1559"/>
              <w:gridCol w:w="1984"/>
              <w:gridCol w:w="1701"/>
              <w:gridCol w:w="1418"/>
              <w:gridCol w:w="1250"/>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lastRenderedPageBreak/>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等线"/>
                <w:color w:val="0070C0"/>
                <w:sz w:val="21"/>
                <w:szCs w:val="21"/>
                <w:lang w:val="en-US" w:eastAsia="zh-CN"/>
              </w:rPr>
            </w:pPr>
          </w:p>
        </w:tc>
      </w:tr>
      <w:tr w:rsidR="00C67FD9" w:rsidRPr="0009389F" w14:paraId="6630AD07" w14:textId="77777777" w:rsidTr="000511AA">
        <w:tc>
          <w:tcPr>
            <w:tcW w:w="1418" w:type="dxa"/>
          </w:tcPr>
          <w:p w14:paraId="77CEC3EE" w14:textId="77777777" w:rsidR="00C67FD9" w:rsidRPr="0009389F" w:rsidRDefault="00C67FD9" w:rsidP="008C7832">
            <w:pPr>
              <w:snapToGrid w:val="0"/>
              <w:spacing w:before="60" w:after="60"/>
              <w:rPr>
                <w:rFonts w:eastAsia="等线"/>
                <w:color w:val="0070C0"/>
                <w:sz w:val="21"/>
                <w:szCs w:val="21"/>
                <w:lang w:val="en-US" w:eastAsia="zh-CN"/>
              </w:rPr>
            </w:pPr>
          </w:p>
        </w:tc>
        <w:tc>
          <w:tcPr>
            <w:tcW w:w="8451" w:type="dxa"/>
          </w:tcPr>
          <w:p w14:paraId="523F6C75" w14:textId="77777777" w:rsidR="00C67FD9" w:rsidRPr="0009389F" w:rsidRDefault="00C67FD9" w:rsidP="008C7832">
            <w:pPr>
              <w:snapToGrid w:val="0"/>
              <w:spacing w:before="60" w:after="60"/>
              <w:rPr>
                <w:rFonts w:eastAsia="等线"/>
                <w:color w:val="0070C0"/>
                <w:sz w:val="21"/>
                <w:szCs w:val="21"/>
                <w:lang w:val="en-US" w:eastAsia="zh-CN"/>
              </w:rPr>
            </w:pPr>
          </w:p>
        </w:tc>
      </w:tr>
      <w:tr w:rsidR="00AF777E" w:rsidRPr="0009389F" w14:paraId="417962C2" w14:textId="77777777" w:rsidTr="000511AA">
        <w:tc>
          <w:tcPr>
            <w:tcW w:w="1418" w:type="dxa"/>
          </w:tcPr>
          <w:p w14:paraId="3725CDD4" w14:textId="77777777" w:rsidR="00AF777E" w:rsidRPr="0009389F" w:rsidRDefault="00AF777E" w:rsidP="008C7832">
            <w:pPr>
              <w:snapToGrid w:val="0"/>
              <w:spacing w:before="60" w:after="60"/>
              <w:rPr>
                <w:rFonts w:eastAsia="等线"/>
                <w:color w:val="0070C0"/>
                <w:sz w:val="21"/>
                <w:szCs w:val="21"/>
                <w:lang w:val="en-US" w:eastAsia="zh-CN"/>
              </w:rPr>
            </w:pPr>
          </w:p>
        </w:tc>
        <w:tc>
          <w:tcPr>
            <w:tcW w:w="8451" w:type="dxa"/>
          </w:tcPr>
          <w:p w14:paraId="4056153C" w14:textId="77777777" w:rsidR="00AF777E" w:rsidRPr="0009389F" w:rsidRDefault="00AF777E" w:rsidP="008C7832">
            <w:pPr>
              <w:snapToGrid w:val="0"/>
              <w:spacing w:before="60" w:after="60"/>
              <w:rPr>
                <w:rFonts w:eastAsia="等线"/>
                <w:color w:val="0070C0"/>
                <w:sz w:val="21"/>
                <w:szCs w:val="21"/>
                <w:lang w:val="en-US" w:eastAsia="zh-CN"/>
              </w:rPr>
            </w:pPr>
          </w:p>
        </w:tc>
      </w:tr>
      <w:tr w:rsidR="00AF777E" w:rsidRPr="0009389F" w14:paraId="7C8E0739" w14:textId="77777777" w:rsidTr="000511AA">
        <w:tc>
          <w:tcPr>
            <w:tcW w:w="1418" w:type="dxa"/>
          </w:tcPr>
          <w:p w14:paraId="53197393" w14:textId="77777777" w:rsidR="00AF777E" w:rsidRPr="0009389F" w:rsidRDefault="00AF777E" w:rsidP="008C7832">
            <w:pPr>
              <w:snapToGrid w:val="0"/>
              <w:spacing w:before="60" w:after="60"/>
              <w:rPr>
                <w:rFonts w:eastAsia="等线"/>
                <w:color w:val="0070C0"/>
                <w:sz w:val="21"/>
                <w:szCs w:val="21"/>
                <w:lang w:val="en-US" w:eastAsia="zh-CN"/>
              </w:rPr>
            </w:pPr>
          </w:p>
        </w:tc>
        <w:tc>
          <w:tcPr>
            <w:tcW w:w="8451" w:type="dxa"/>
          </w:tcPr>
          <w:p w14:paraId="1273B907" w14:textId="77777777" w:rsidR="00AF777E" w:rsidRPr="0009389F" w:rsidRDefault="00AF777E" w:rsidP="008C7832">
            <w:pPr>
              <w:snapToGrid w:val="0"/>
              <w:spacing w:before="60" w:after="60"/>
              <w:rPr>
                <w:rFonts w:eastAsia="等线"/>
                <w:color w:val="0070C0"/>
                <w:sz w:val="21"/>
                <w:szCs w:val="21"/>
                <w:lang w:val="en-US" w:eastAsia="zh-CN"/>
              </w:rPr>
            </w:pPr>
          </w:p>
        </w:tc>
      </w:tr>
      <w:tr w:rsidR="00485335" w:rsidRPr="0009389F" w14:paraId="2D87461C" w14:textId="77777777" w:rsidTr="000511AA">
        <w:tc>
          <w:tcPr>
            <w:tcW w:w="1418" w:type="dxa"/>
          </w:tcPr>
          <w:p w14:paraId="6F9C6475" w14:textId="77777777" w:rsidR="00485335" w:rsidRPr="0009389F" w:rsidRDefault="00485335" w:rsidP="008C7832">
            <w:pPr>
              <w:snapToGrid w:val="0"/>
              <w:spacing w:before="60" w:after="60"/>
              <w:rPr>
                <w:rFonts w:eastAsia="等线"/>
                <w:color w:val="0070C0"/>
                <w:sz w:val="21"/>
                <w:szCs w:val="21"/>
                <w:lang w:val="en-US" w:eastAsia="zh-CN"/>
              </w:rPr>
            </w:pPr>
          </w:p>
        </w:tc>
        <w:tc>
          <w:tcPr>
            <w:tcW w:w="8451" w:type="dxa"/>
          </w:tcPr>
          <w:p w14:paraId="5DC6C52D" w14:textId="77777777" w:rsidR="00485335" w:rsidRPr="0009389F" w:rsidRDefault="00485335" w:rsidP="008C7832">
            <w:pPr>
              <w:snapToGrid w:val="0"/>
              <w:spacing w:before="60" w:after="60"/>
              <w:rPr>
                <w:rFonts w:eastAsia="等线"/>
                <w:color w:val="0070C0"/>
                <w:sz w:val="21"/>
                <w:szCs w:val="21"/>
                <w:lang w:val="en-US" w:eastAsia="zh-CN"/>
              </w:rPr>
            </w:pPr>
          </w:p>
        </w:tc>
      </w:tr>
      <w:tr w:rsidR="00485335" w:rsidRPr="0009389F" w14:paraId="1E8D3868" w14:textId="77777777" w:rsidTr="000511AA">
        <w:tc>
          <w:tcPr>
            <w:tcW w:w="1418" w:type="dxa"/>
          </w:tcPr>
          <w:p w14:paraId="7D9F77CD" w14:textId="77777777" w:rsidR="00485335" w:rsidRPr="0009389F" w:rsidRDefault="00485335" w:rsidP="008C7832">
            <w:pPr>
              <w:snapToGrid w:val="0"/>
              <w:spacing w:before="60" w:after="60"/>
              <w:rPr>
                <w:rFonts w:eastAsia="等线"/>
                <w:color w:val="0070C0"/>
                <w:sz w:val="21"/>
                <w:szCs w:val="21"/>
                <w:lang w:val="en-US" w:eastAsia="zh-CN"/>
              </w:rPr>
            </w:pPr>
          </w:p>
        </w:tc>
        <w:tc>
          <w:tcPr>
            <w:tcW w:w="8451" w:type="dxa"/>
          </w:tcPr>
          <w:p w14:paraId="69C3FB51" w14:textId="77777777" w:rsidR="00485335" w:rsidRPr="0009389F" w:rsidRDefault="00485335" w:rsidP="008C7832">
            <w:pPr>
              <w:snapToGrid w:val="0"/>
              <w:spacing w:before="60" w:after="60"/>
              <w:rPr>
                <w:rFonts w:eastAsia="等线"/>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afe"/>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等线"/>
          <w:sz w:val="21"/>
          <w:szCs w:val="21"/>
        </w:rPr>
        <w:t>The degradation of performance for case with phase offset over case without phase offset.</w:t>
      </w:r>
    </w:p>
    <w:p w14:paraId="221AB1DC"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等线"/>
          <w:sz w:val="21"/>
          <w:szCs w:val="21"/>
        </w:rPr>
        <w:t xml:space="preserve">The performance gain of using joint channel estimation over not using joint channel estimation when phase offset is </w:t>
      </w:r>
      <w:proofErr w:type="spellStart"/>
      <w:r w:rsidRPr="00BB581B">
        <w:rPr>
          <w:rFonts w:eastAsia="等线"/>
          <w:sz w:val="21"/>
          <w:szCs w:val="21"/>
        </w:rPr>
        <w:t>modeled</w:t>
      </w:r>
      <w:proofErr w:type="spellEnd"/>
      <w:r w:rsidRPr="00BB581B">
        <w:rPr>
          <w:rFonts w:eastAsia="等线"/>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afe"/>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afe"/>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等线"/>
          <w:sz w:val="21"/>
          <w:szCs w:val="21"/>
        </w:rPr>
      </w:pPr>
      <w:r w:rsidRPr="00BB581B">
        <w:rPr>
          <w:rFonts w:eastAsia="等线"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等线"/>
          <w:sz w:val="21"/>
          <w:szCs w:val="21"/>
        </w:rPr>
      </w:pPr>
      <w:r w:rsidRPr="00BB581B">
        <w:rPr>
          <w:rFonts w:eastAsia="等线"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lastRenderedPageBreak/>
        <w:t>Table 2.</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af0"/>
        <w:tabs>
          <w:tab w:val="num" w:pos="226"/>
          <w:tab w:val="num" w:pos="284"/>
          <w:tab w:val="left" w:pos="5103"/>
        </w:tabs>
        <w:snapToGrid w:val="0"/>
        <w:jc w:val="center"/>
        <w:rPr>
          <w:szCs w:val="21"/>
          <w:lang w:eastAsia="zh-CN"/>
        </w:rPr>
      </w:pPr>
    </w:p>
    <w:p w14:paraId="614B9D74"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Table 3.</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af0"/>
        <w:tabs>
          <w:tab w:val="num" w:pos="226"/>
          <w:tab w:val="num" w:pos="284"/>
          <w:tab w:val="left" w:pos="5103"/>
        </w:tabs>
        <w:snapToGrid w:val="0"/>
        <w:jc w:val="center"/>
        <w:rPr>
          <w:szCs w:val="21"/>
          <w:lang w:eastAsia="zh-CN"/>
        </w:rPr>
      </w:pPr>
    </w:p>
    <w:p w14:paraId="376A632E"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af0"/>
        <w:tabs>
          <w:tab w:val="num" w:pos="226"/>
          <w:tab w:val="num" w:pos="284"/>
          <w:tab w:val="left" w:pos="5103"/>
        </w:tabs>
        <w:snapToGrid w:val="0"/>
        <w:jc w:val="center"/>
        <w:rPr>
          <w:szCs w:val="21"/>
          <w:lang w:eastAsia="zh-CN"/>
        </w:rPr>
      </w:pPr>
    </w:p>
    <w:p w14:paraId="34193A11"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lastRenderedPageBreak/>
        <w:t xml:space="preserve">Table </w:t>
      </w:r>
      <w:r>
        <w:rPr>
          <w:rFonts w:hint="eastAsia"/>
          <w:szCs w:val="21"/>
          <w:lang w:eastAsia="zh-CN"/>
        </w:rPr>
        <w:t>5</w:t>
      </w:r>
      <w:r w:rsidRPr="00831DDA">
        <w:rPr>
          <w:rFonts w:hint="eastAsia"/>
          <w:szCs w:val="21"/>
          <w:lang w:eastAsia="zh-CN"/>
        </w:rPr>
        <w:t>.</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af0"/>
        <w:tabs>
          <w:tab w:val="num" w:pos="226"/>
          <w:tab w:val="num" w:pos="284"/>
          <w:tab w:val="left" w:pos="5103"/>
        </w:tabs>
        <w:snapToGrid w:val="0"/>
        <w:jc w:val="center"/>
        <w:rPr>
          <w:b/>
          <w:szCs w:val="21"/>
          <w:lang w:eastAsia="zh-CN"/>
        </w:rPr>
      </w:pPr>
    </w:p>
    <w:p w14:paraId="26CF9605"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af0"/>
        <w:tabs>
          <w:tab w:val="num" w:pos="226"/>
          <w:tab w:val="num" w:pos="284"/>
          <w:tab w:val="left" w:pos="5103"/>
        </w:tabs>
        <w:snapToGrid w:val="0"/>
        <w:jc w:val="center"/>
        <w:rPr>
          <w:szCs w:val="21"/>
          <w:lang w:eastAsia="zh-CN"/>
        </w:rPr>
      </w:pPr>
    </w:p>
    <w:p w14:paraId="27F91171"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afe"/>
        <w:numPr>
          <w:ilvl w:val="0"/>
          <w:numId w:val="1"/>
        </w:numPr>
        <w:snapToGrid w:val="0"/>
        <w:spacing w:before="60" w:after="60"/>
        <w:ind w:firstLineChars="0"/>
        <w:rPr>
          <w:sz w:val="21"/>
          <w:szCs w:val="21"/>
          <w:lang w:eastAsia="zh-CN"/>
        </w:rPr>
      </w:pPr>
      <w:r>
        <w:rPr>
          <w:rFonts w:eastAsiaTheme="minorEastAsia" w:hint="eastAsia"/>
          <w:sz w:val="21"/>
          <w:szCs w:val="21"/>
          <w:lang w:eastAsia="zh-CN"/>
        </w:rPr>
        <w:lastRenderedPageBreak/>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02" w:author="Shan YANG" w:date="2022-02-22T09:13:00Z"/>
          <w:sz w:val="21"/>
          <w:szCs w:val="21"/>
          <w:lang w:val="en-US" w:eastAsia="zh-CN"/>
        </w:rPr>
      </w:pPr>
      <w:ins w:id="203" w:author="Shan YANG" w:date="2022-02-22T09:12:00Z">
        <w:r>
          <w:rPr>
            <w:rFonts w:hint="eastAsia"/>
            <w:sz w:val="21"/>
            <w:szCs w:val="21"/>
            <w:lang w:val="en-US" w:eastAsia="zh-CN"/>
          </w:rPr>
          <w:t xml:space="preserve">Merged with Issue 1-1. No </w:t>
        </w:r>
      </w:ins>
      <w:ins w:id="204" w:author="Shan YANG" w:date="2022-02-22T09:13:00Z">
        <w:r>
          <w:rPr>
            <w:rFonts w:hint="eastAsia"/>
            <w:sz w:val="21"/>
            <w:szCs w:val="21"/>
            <w:lang w:val="en-US" w:eastAsia="zh-CN"/>
          </w:rPr>
          <w:t xml:space="preserve">further </w:t>
        </w:r>
      </w:ins>
      <w:ins w:id="205" w:author="Shan YANG" w:date="2022-02-22T17:05:00Z">
        <w:r w:rsidR="00FC561E">
          <w:rPr>
            <w:rFonts w:hint="eastAsia"/>
            <w:sz w:val="21"/>
            <w:szCs w:val="21"/>
            <w:lang w:val="en-US" w:eastAsia="zh-CN"/>
          </w:rPr>
          <w:t>discussion</w:t>
        </w:r>
      </w:ins>
      <w:ins w:id="206"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207" w:author="Shan YANG" w:date="2022-02-22T09:12:00Z"/>
          <w:sz w:val="21"/>
          <w:szCs w:val="21"/>
          <w:lang w:val="en-US" w:eastAsia="zh-CN"/>
        </w:rPr>
      </w:pPr>
      <w:del w:id="208"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209"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af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等线"/>
                <w:b/>
                <w:bCs/>
                <w:sz w:val="21"/>
                <w:szCs w:val="21"/>
                <w:lang w:val="en-US" w:eastAsia="zh-CN"/>
              </w:rPr>
            </w:pPr>
            <w:r w:rsidRPr="00D143A3">
              <w:rPr>
                <w:rFonts w:eastAsia="等线"/>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等线"/>
                <w:b/>
                <w:bCs/>
                <w:sz w:val="21"/>
                <w:szCs w:val="21"/>
                <w:lang w:val="en-US" w:eastAsia="zh-CN"/>
              </w:rPr>
            </w:pPr>
            <w:r w:rsidRPr="00D143A3">
              <w:rPr>
                <w:rFonts w:eastAsia="等线"/>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等线"/>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w:t>
      </w:r>
      <w:proofErr w:type="spellStart"/>
      <w:r w:rsidRPr="00E1391D">
        <w:rPr>
          <w:sz w:val="21"/>
          <w:szCs w:val="21"/>
          <w:lang w:eastAsia="zh-CN"/>
        </w:rPr>
        <w:t>rms</w:t>
      </w:r>
      <w:proofErr w:type="spellEnd"/>
      <w:r w:rsidRPr="00E1391D">
        <w:rPr>
          <w:sz w:val="21"/>
          <w:szCs w:val="21"/>
          <w:lang w:eastAsia="zh-CN"/>
        </w:rPr>
        <w:t xml:space="preserve">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等线" w:hint="eastAsia"/>
          <w:sz w:val="21"/>
          <w:lang w:val="en-US" w:eastAsia="zh-CN"/>
        </w:rPr>
        <w:t>d</w:t>
      </w:r>
      <w:r w:rsidRPr="00E1391D">
        <w:rPr>
          <w:rFonts w:eastAsia="等线"/>
          <w:sz w:val="21"/>
          <w:lang w:val="en-US"/>
        </w:rPr>
        <w:t>ifference of relative phase error in RMS is 17 degrees</w:t>
      </w:r>
      <w:r>
        <w:rPr>
          <w:rFonts w:eastAsia="等线"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等线"/>
          <w:sz w:val="21"/>
          <w:lang w:val="en-US"/>
        </w:rPr>
        <w:t>17 degrees</w:t>
      </w:r>
      <w:r w:rsidR="002D64CE">
        <w:rPr>
          <w:rFonts w:eastAsia="等线"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210"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 xml:space="preserve">Apple: How would </w:t>
      </w:r>
      <w:proofErr w:type="spellStart"/>
      <w:r>
        <w:rPr>
          <w:sz w:val="21"/>
          <w:szCs w:val="21"/>
          <w:lang w:eastAsia="zh-CN"/>
        </w:rPr>
        <w:t>rms</w:t>
      </w:r>
      <w:proofErr w:type="spellEnd"/>
      <w:r>
        <w:rPr>
          <w:sz w:val="21"/>
          <w:szCs w:val="21"/>
          <w:lang w:eastAsia="zh-CN"/>
        </w:rPr>
        <w:t xml:space="preserve"> </w:t>
      </w:r>
      <w:proofErr w:type="gramStart"/>
      <w:r>
        <w:rPr>
          <w:sz w:val="21"/>
          <w:szCs w:val="21"/>
          <w:lang w:eastAsia="zh-CN"/>
        </w:rPr>
        <w:t>be</w:t>
      </w:r>
      <w:proofErr w:type="gramEnd"/>
      <w:r>
        <w:rPr>
          <w:sz w:val="21"/>
          <w:szCs w:val="21"/>
          <w:lang w:eastAsia="zh-CN"/>
        </w:rPr>
        <w:t xml:space="preserv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lastRenderedPageBreak/>
        <w:t xml:space="preserve">Huawei: regarding </w:t>
      </w:r>
      <w:proofErr w:type="spellStart"/>
      <w:r>
        <w:rPr>
          <w:sz w:val="21"/>
          <w:szCs w:val="21"/>
          <w:lang w:eastAsia="zh-CN"/>
        </w:rPr>
        <w:t>rms</w:t>
      </w:r>
      <w:proofErr w:type="spellEnd"/>
      <w:r>
        <w:rPr>
          <w:sz w:val="21"/>
          <w:szCs w:val="21"/>
          <w:lang w:eastAsia="zh-CN"/>
        </w:rPr>
        <w:t xml:space="preserve"> value, it is related to sampling numbers, which TE </w:t>
      </w:r>
      <w:proofErr w:type="gramStart"/>
      <w:r>
        <w:rPr>
          <w:sz w:val="21"/>
          <w:szCs w:val="21"/>
          <w:lang w:eastAsia="zh-CN"/>
        </w:rPr>
        <w:t>choose</w:t>
      </w:r>
      <w:proofErr w:type="gramEnd"/>
      <w:r>
        <w:rPr>
          <w:sz w:val="21"/>
          <w:szCs w:val="21"/>
          <w:lang w:eastAsia="zh-CN"/>
        </w:rPr>
        <w:t xml:space="preserve">. In our understanding, the only value that we can </w:t>
      </w:r>
      <w:proofErr w:type="gramStart"/>
      <w:r>
        <w:rPr>
          <w:sz w:val="21"/>
          <w:szCs w:val="21"/>
          <w:lang w:eastAsia="zh-CN"/>
        </w:rPr>
        <w:t>agreed</w:t>
      </w:r>
      <w:proofErr w:type="gramEnd"/>
      <w:r>
        <w:rPr>
          <w:sz w:val="21"/>
          <w:szCs w:val="21"/>
          <w:lang w:eastAsia="zh-CN"/>
        </w:rPr>
        <w:t xml:space="preserve"> on for the first issue is enough. We do not need </w:t>
      </w:r>
      <w:proofErr w:type="spellStart"/>
      <w:r>
        <w:rPr>
          <w:sz w:val="21"/>
          <w:szCs w:val="21"/>
          <w:lang w:eastAsia="zh-CN"/>
        </w:rPr>
        <w:t>rms</w:t>
      </w:r>
      <w:proofErr w:type="spellEnd"/>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 xml:space="preserve">Ericsson: </w:t>
      </w:r>
      <w:proofErr w:type="spellStart"/>
      <w:r>
        <w:rPr>
          <w:sz w:val="21"/>
          <w:szCs w:val="21"/>
          <w:lang w:eastAsia="zh-CN"/>
        </w:rPr>
        <w:t>rms</w:t>
      </w:r>
      <w:proofErr w:type="spellEnd"/>
      <w:r>
        <w:rPr>
          <w:sz w:val="21"/>
          <w:szCs w:val="21"/>
          <w:lang w:eastAsia="zh-CN"/>
        </w:rPr>
        <w:t xml:space="preserve"> value is providing the good measurement to reflect the good UE performance.</w:t>
      </w:r>
    </w:p>
    <w:p w14:paraId="4E50BDC4" w14:textId="77777777" w:rsidR="00D907CF" w:rsidRDefault="00D907CF" w:rsidP="00AF7DE3">
      <w:pPr>
        <w:snapToGrid w:val="0"/>
        <w:spacing w:before="60" w:after="60"/>
        <w:rPr>
          <w:ins w:id="211" w:author="Shan YANG" w:date="2022-02-22T09:14:00Z"/>
          <w:sz w:val="21"/>
          <w:szCs w:val="21"/>
          <w:lang w:eastAsia="zh-CN"/>
        </w:rPr>
      </w:pPr>
    </w:p>
    <w:p w14:paraId="39D3B233" w14:textId="77777777" w:rsidR="005A104D" w:rsidRPr="00CF4BB4" w:rsidRDefault="005A104D" w:rsidP="005A104D">
      <w:pPr>
        <w:rPr>
          <w:ins w:id="212" w:author="Shan YANG" w:date="2022-02-22T09:14:00Z"/>
          <w:sz w:val="21"/>
          <w:lang w:val="en-US" w:eastAsia="zh-CN"/>
        </w:rPr>
      </w:pPr>
      <w:ins w:id="213"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214" w:author="Shan YANG" w:date="2022-02-22T09:14:00Z"/>
          <w:rFonts w:eastAsia="宋体"/>
          <w:b/>
          <w:sz w:val="21"/>
          <w:szCs w:val="21"/>
          <w:highlight w:val="yellow"/>
          <w:lang w:eastAsia="zh-CN"/>
        </w:rPr>
      </w:pPr>
      <w:ins w:id="215" w:author="Shan YANG" w:date="2022-02-22T09:14:00Z">
        <w:r w:rsidRPr="00004840">
          <w:rPr>
            <w:rFonts w:eastAsia="宋体"/>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16" w:author="Shan YANG" w:date="2022-02-22T09:14:00Z"/>
          <w:sz w:val="21"/>
          <w:szCs w:val="21"/>
          <w:lang w:val="en-US" w:eastAsia="zh-CN"/>
        </w:rPr>
      </w:pPr>
      <w:ins w:id="217"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218" w:author="Shan YANG" w:date="2022-02-22T09:50:00Z">
        <w:r w:rsidR="004560D3">
          <w:rPr>
            <w:rFonts w:hint="eastAsia"/>
            <w:sz w:val="21"/>
            <w:szCs w:val="21"/>
            <w:lang w:eastAsia="zh-CN"/>
          </w:rPr>
          <w:t xml:space="preserve"> session</w:t>
        </w:r>
      </w:ins>
      <w:ins w:id="219"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220" w:author="Shan YANG" w:date="2022-02-22T09:16:00Z">
        <w:r>
          <w:rPr>
            <w:rFonts w:hint="eastAsia"/>
            <w:sz w:val="21"/>
            <w:szCs w:val="21"/>
            <w:lang w:eastAsia="zh-CN"/>
          </w:rPr>
          <w:t>RMS average will not be used unless it is acceptable to all companies during round 1 email discussion.</w:t>
        </w:r>
      </w:ins>
      <w:ins w:id="221" w:author="Shan YANG" w:date="2022-02-22T17:08:00Z">
        <w:r w:rsidR="00FC561E">
          <w:rPr>
            <w:rFonts w:hint="eastAsia"/>
            <w:sz w:val="21"/>
            <w:szCs w:val="21"/>
            <w:lang w:eastAsia="zh-CN"/>
          </w:rPr>
          <w:t xml:space="preserve"> Further discussion and clarification are encouraged.</w:t>
        </w:r>
      </w:ins>
    </w:p>
    <w:tbl>
      <w:tblPr>
        <w:tblStyle w:val="afd"/>
        <w:tblW w:w="0" w:type="auto"/>
        <w:tblInd w:w="392" w:type="dxa"/>
        <w:tblLook w:val="04A0" w:firstRow="1" w:lastRow="0" w:firstColumn="1" w:lastColumn="0" w:noHBand="0" w:noVBand="1"/>
      </w:tblPr>
      <w:tblGrid>
        <w:gridCol w:w="1276"/>
        <w:gridCol w:w="8167"/>
      </w:tblGrid>
      <w:tr w:rsidR="005A104D" w:rsidRPr="00D143A3" w14:paraId="4550B7F8" w14:textId="77777777" w:rsidTr="00AA0D0A">
        <w:trPr>
          <w:ins w:id="222" w:author="Shan YANG" w:date="2022-02-22T09:14:00Z"/>
        </w:trPr>
        <w:tc>
          <w:tcPr>
            <w:tcW w:w="1276" w:type="dxa"/>
          </w:tcPr>
          <w:p w14:paraId="3F766804" w14:textId="77777777" w:rsidR="005A104D" w:rsidRPr="00D143A3" w:rsidRDefault="005A104D" w:rsidP="00AA0D0A">
            <w:pPr>
              <w:snapToGrid w:val="0"/>
              <w:spacing w:before="60" w:after="60"/>
              <w:rPr>
                <w:ins w:id="223" w:author="Shan YANG" w:date="2022-02-22T09:14:00Z"/>
                <w:rFonts w:eastAsia="等线"/>
                <w:b/>
                <w:bCs/>
                <w:sz w:val="21"/>
                <w:szCs w:val="21"/>
                <w:lang w:val="en-US" w:eastAsia="zh-CN"/>
              </w:rPr>
            </w:pPr>
            <w:ins w:id="224" w:author="Shan YANG" w:date="2022-02-22T09:14:00Z">
              <w:r w:rsidRPr="00D143A3">
                <w:rPr>
                  <w:rFonts w:eastAsia="等线"/>
                  <w:b/>
                  <w:bCs/>
                  <w:sz w:val="21"/>
                  <w:szCs w:val="21"/>
                  <w:lang w:val="en-US" w:eastAsia="zh-CN"/>
                </w:rPr>
                <w:t>Company</w:t>
              </w:r>
            </w:ins>
          </w:p>
        </w:tc>
        <w:tc>
          <w:tcPr>
            <w:tcW w:w="8167" w:type="dxa"/>
          </w:tcPr>
          <w:p w14:paraId="3C813EBD" w14:textId="77777777" w:rsidR="005A104D" w:rsidRPr="00D143A3" w:rsidRDefault="005A104D" w:rsidP="00AA0D0A">
            <w:pPr>
              <w:snapToGrid w:val="0"/>
              <w:spacing w:before="60" w:after="60"/>
              <w:rPr>
                <w:ins w:id="225" w:author="Shan YANG" w:date="2022-02-22T09:14:00Z"/>
                <w:rFonts w:eastAsia="等线"/>
                <w:b/>
                <w:bCs/>
                <w:sz w:val="21"/>
                <w:szCs w:val="21"/>
                <w:lang w:val="en-US" w:eastAsia="zh-CN"/>
              </w:rPr>
            </w:pPr>
            <w:ins w:id="226" w:author="Shan YANG" w:date="2022-02-22T09:14:00Z">
              <w:r w:rsidRPr="00D143A3">
                <w:rPr>
                  <w:rFonts w:eastAsia="等线"/>
                  <w:b/>
                  <w:bCs/>
                  <w:sz w:val="21"/>
                  <w:szCs w:val="21"/>
                  <w:lang w:val="en-US" w:eastAsia="zh-CN"/>
                </w:rPr>
                <w:t>Comments</w:t>
              </w:r>
            </w:ins>
          </w:p>
        </w:tc>
      </w:tr>
      <w:tr w:rsidR="000C6AD0" w:rsidRPr="0009389F" w14:paraId="4C7796E7" w14:textId="77777777" w:rsidTr="00AA0D0A">
        <w:trPr>
          <w:ins w:id="227" w:author="Shan YANG" w:date="2022-02-22T09:14:00Z"/>
        </w:trPr>
        <w:tc>
          <w:tcPr>
            <w:tcW w:w="1276" w:type="dxa"/>
          </w:tcPr>
          <w:p w14:paraId="44AE80BB" w14:textId="1EB615D3" w:rsidR="000C6AD0" w:rsidRPr="0009389F" w:rsidRDefault="000C6AD0" w:rsidP="00AA0D0A">
            <w:pPr>
              <w:snapToGrid w:val="0"/>
              <w:spacing w:before="60" w:after="60"/>
              <w:rPr>
                <w:ins w:id="228" w:author="Shan YANG" w:date="2022-02-22T09:14:00Z"/>
                <w:rFonts w:eastAsia="等线"/>
                <w:color w:val="0070C0"/>
                <w:sz w:val="21"/>
                <w:szCs w:val="21"/>
                <w:lang w:val="en-US" w:eastAsia="zh-CN"/>
              </w:rPr>
            </w:pPr>
            <w:ins w:id="229" w:author="Shan YANG" w:date="2022-02-22T16:50:00Z">
              <w:r>
                <w:rPr>
                  <w:rFonts w:eastAsia="DengXian"/>
                  <w:color w:val="0070C0"/>
                  <w:sz w:val="21"/>
                  <w:szCs w:val="21"/>
                  <w:lang w:val="en-US" w:eastAsia="zh-CN"/>
                </w:rPr>
                <w:t>Ericsson</w:t>
              </w:r>
            </w:ins>
          </w:p>
        </w:tc>
        <w:tc>
          <w:tcPr>
            <w:tcW w:w="8167" w:type="dxa"/>
          </w:tcPr>
          <w:p w14:paraId="4A700243" w14:textId="77777777" w:rsidR="000C6AD0" w:rsidRDefault="000C6AD0" w:rsidP="00385FB2">
            <w:pPr>
              <w:snapToGrid w:val="0"/>
              <w:spacing w:before="60" w:after="60"/>
              <w:rPr>
                <w:ins w:id="230" w:author="Shan YANG" w:date="2022-02-22T16:50:00Z"/>
                <w:rFonts w:eastAsia="DengXian"/>
                <w:color w:val="0070C0"/>
                <w:sz w:val="21"/>
                <w:szCs w:val="21"/>
                <w:lang w:val="en-US" w:eastAsia="zh-CN"/>
              </w:rPr>
            </w:pPr>
            <w:ins w:id="231" w:author="Shan YANG" w:date="2022-02-22T16:50:00Z">
              <w:r>
                <w:rPr>
                  <w:rFonts w:eastAsia="DengXian"/>
                  <w:color w:val="0070C0"/>
                  <w:sz w:val="21"/>
                  <w:szCs w:val="21"/>
                  <w:lang w:val="en-US" w:eastAsia="zh-CN"/>
                </w:rPr>
                <w:t xml:space="preserve">During the GTW, it seems the most companies understanding is to use the maximum value of measurement data set. For example, within one bundle, if the measurement data set is </w:t>
              </w:r>
              <w:proofErr w:type="gramStart"/>
              <w:r>
                <w:rPr>
                  <w:rFonts w:eastAsia="DengXian"/>
                  <w:color w:val="0070C0"/>
                  <w:sz w:val="21"/>
                  <w:szCs w:val="21"/>
                  <w:lang w:val="en-US" w:eastAsia="zh-CN"/>
                </w:rPr>
                <w:t>[ -</w:t>
              </w:r>
              <w:proofErr w:type="gramEnd"/>
              <w:r>
                <w:rPr>
                  <w:rFonts w:eastAsia="DengXian"/>
                  <w:color w:val="0070C0"/>
                  <w:sz w:val="21"/>
                  <w:szCs w:val="21"/>
                  <w:lang w:val="en-US" w:eastAsia="zh-CN"/>
                </w:rPr>
                <w:t>10, -5, 5, 10, 15, 40, 20], the measurement is 40 degree and such UE will fail the requirement if requirement is [-30, 30]. ‘</w:t>
              </w:r>
            </w:ins>
          </w:p>
          <w:p w14:paraId="4613B089" w14:textId="77777777" w:rsidR="000C6AD0" w:rsidRDefault="000C6AD0" w:rsidP="00385FB2">
            <w:pPr>
              <w:snapToGrid w:val="0"/>
              <w:spacing w:before="60" w:after="60"/>
              <w:rPr>
                <w:ins w:id="232" w:author="Shan YANG" w:date="2022-02-22T16:50:00Z"/>
                <w:rFonts w:eastAsia="DengXian"/>
                <w:color w:val="0070C0"/>
                <w:sz w:val="21"/>
                <w:szCs w:val="21"/>
                <w:lang w:val="en-US" w:eastAsia="zh-CN"/>
              </w:rPr>
            </w:pPr>
            <w:ins w:id="233"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w:t>
              </w:r>
              <w:proofErr w:type="gramStart"/>
              <w:r>
                <w:rPr>
                  <w:rFonts w:eastAsia="DengXian"/>
                  <w:color w:val="0070C0"/>
                  <w:sz w:val="21"/>
                  <w:szCs w:val="21"/>
                  <w:lang w:val="en-US" w:eastAsia="zh-CN"/>
                </w:rPr>
                <w:t>fulfill</w:t>
              </w:r>
              <w:proofErr w:type="gramEnd"/>
              <w:r>
                <w:rPr>
                  <w:rFonts w:eastAsia="DengXian"/>
                  <w:color w:val="0070C0"/>
                  <w:sz w:val="21"/>
                  <w:szCs w:val="21"/>
                  <w:lang w:val="en-US" w:eastAsia="zh-CN"/>
                </w:rPr>
                <w:t xml:space="preserve"> the requirement. After all, the phase offset model used in system simulation is the statistical model. </w:t>
              </w:r>
            </w:ins>
          </w:p>
          <w:p w14:paraId="7C685CB2" w14:textId="77777777" w:rsidR="000C6AD0" w:rsidRDefault="000C6AD0" w:rsidP="00385FB2">
            <w:pPr>
              <w:snapToGrid w:val="0"/>
              <w:spacing w:before="60" w:after="60"/>
              <w:rPr>
                <w:ins w:id="234" w:author="Shan YANG" w:date="2022-02-22T16:50:00Z"/>
                <w:rFonts w:eastAsia="DengXian"/>
                <w:color w:val="0070C0"/>
                <w:sz w:val="21"/>
                <w:szCs w:val="21"/>
                <w:lang w:val="en-US" w:eastAsia="zh-CN"/>
              </w:rPr>
            </w:pPr>
            <w:ins w:id="235" w:author="Shan YANG" w:date="2022-02-22T16:50:00Z">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afe"/>
              <w:numPr>
                <w:ilvl w:val="0"/>
                <w:numId w:val="23"/>
              </w:numPr>
              <w:snapToGrid w:val="0"/>
              <w:spacing w:before="60" w:after="60"/>
              <w:ind w:firstLineChars="0"/>
              <w:rPr>
                <w:ins w:id="236" w:author="Shan YANG" w:date="2022-02-22T16:50:00Z"/>
                <w:rFonts w:eastAsia="DengXian"/>
                <w:color w:val="0070C0"/>
                <w:sz w:val="21"/>
                <w:szCs w:val="21"/>
                <w:lang w:val="en-US" w:eastAsia="zh-CN"/>
              </w:rPr>
            </w:pPr>
            <w:ins w:id="237"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afe"/>
              <w:numPr>
                <w:ilvl w:val="0"/>
                <w:numId w:val="23"/>
              </w:numPr>
              <w:snapToGrid w:val="0"/>
              <w:spacing w:before="60" w:after="60"/>
              <w:ind w:firstLineChars="0"/>
              <w:rPr>
                <w:ins w:id="238" w:author="Shan YANG" w:date="2022-02-22T16:50:00Z"/>
                <w:rFonts w:eastAsia="DengXian"/>
                <w:color w:val="0070C0"/>
                <w:sz w:val="21"/>
                <w:szCs w:val="21"/>
                <w:lang w:val="en-US" w:eastAsia="zh-CN"/>
              </w:rPr>
            </w:pPr>
            <w:ins w:id="239"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afe"/>
              <w:numPr>
                <w:ilvl w:val="0"/>
                <w:numId w:val="23"/>
              </w:numPr>
              <w:snapToGrid w:val="0"/>
              <w:spacing w:before="60" w:after="60"/>
              <w:ind w:firstLineChars="0"/>
              <w:rPr>
                <w:ins w:id="240" w:author="Shan YANG" w:date="2022-02-22T16:50:00Z"/>
                <w:rFonts w:eastAsia="DengXian"/>
                <w:color w:val="0070C0"/>
                <w:sz w:val="21"/>
                <w:szCs w:val="21"/>
                <w:lang w:val="en-US" w:eastAsia="zh-CN"/>
              </w:rPr>
            </w:pPr>
            <w:ins w:id="241" w:author="Shan YANG" w:date="2022-02-22T16:50:00Z">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ins>
          </w:p>
          <w:p w14:paraId="20D135AC" w14:textId="77777777" w:rsidR="000C6AD0" w:rsidRDefault="000C6AD0" w:rsidP="000C6AD0">
            <w:pPr>
              <w:pStyle w:val="afe"/>
              <w:numPr>
                <w:ilvl w:val="0"/>
                <w:numId w:val="23"/>
              </w:numPr>
              <w:snapToGrid w:val="0"/>
              <w:spacing w:before="60" w:after="60"/>
              <w:ind w:firstLineChars="0"/>
              <w:rPr>
                <w:ins w:id="242" w:author="Shan YANG" w:date="2022-02-22T16:50:00Z"/>
                <w:rFonts w:eastAsia="DengXian"/>
                <w:color w:val="0070C0"/>
                <w:sz w:val="21"/>
                <w:szCs w:val="21"/>
                <w:lang w:val="en-US" w:eastAsia="zh-CN"/>
              </w:rPr>
            </w:pPr>
            <w:ins w:id="243" w:author="Shan YANG" w:date="2022-02-22T16:50:00Z">
              <w:r>
                <w:rPr>
                  <w:rFonts w:eastAsia="DengXian"/>
                  <w:color w:val="0070C0"/>
                  <w:sz w:val="21"/>
                  <w:szCs w:val="21"/>
                  <w:lang w:val="en-US" w:eastAsia="zh-CN"/>
                </w:rPr>
                <w:t>Others?</w:t>
              </w:r>
            </w:ins>
          </w:p>
          <w:p w14:paraId="1504C095" w14:textId="77777777" w:rsidR="000C6AD0" w:rsidRDefault="000C6AD0" w:rsidP="00385FB2">
            <w:pPr>
              <w:snapToGrid w:val="0"/>
              <w:spacing w:before="60" w:after="60"/>
              <w:rPr>
                <w:ins w:id="244" w:author="Shan YANG" w:date="2022-02-22T16:50:00Z"/>
                <w:rFonts w:eastAsia="DengXian"/>
                <w:color w:val="0070C0"/>
                <w:sz w:val="21"/>
                <w:szCs w:val="21"/>
                <w:lang w:val="en-US" w:eastAsia="zh-CN"/>
              </w:rPr>
            </w:pPr>
            <w:ins w:id="245" w:author="Shan YANG" w:date="2022-02-22T16:50:00Z">
              <w:r>
                <w:rPr>
                  <w:rFonts w:eastAsia="DengXian"/>
                  <w:color w:val="0070C0"/>
                  <w:sz w:val="21"/>
                  <w:szCs w:val="21"/>
                  <w:lang w:val="en-US" w:eastAsia="zh-CN"/>
                </w:rPr>
                <w:t xml:space="preserve">RMS metric has been used in EVM so it is not new thing. As the mean of phase offset modeling is zero so it cannot be used to differentiate two UE </w:t>
              </w:r>
              <w:proofErr w:type="gramStart"/>
              <w:r>
                <w:rPr>
                  <w:rFonts w:eastAsia="DengXian"/>
                  <w:color w:val="0070C0"/>
                  <w:sz w:val="21"/>
                  <w:szCs w:val="21"/>
                  <w:lang w:val="en-US" w:eastAsia="zh-CN"/>
                </w:rPr>
                <w:t>performance</w:t>
              </w:r>
              <w:proofErr w:type="gramEnd"/>
              <w:r>
                <w:rPr>
                  <w:rFonts w:eastAsia="DengXian"/>
                  <w:color w:val="0070C0"/>
                  <w:sz w:val="21"/>
                  <w:szCs w:val="21"/>
                  <w:lang w:val="en-US" w:eastAsia="zh-CN"/>
                </w:rPr>
                <w:t>. We are open to discussion.</w:t>
              </w:r>
            </w:ins>
          </w:p>
          <w:p w14:paraId="725CD756" w14:textId="77777777" w:rsidR="000C6AD0" w:rsidRPr="00385FB2" w:rsidRDefault="000C6AD0" w:rsidP="00385FB2">
            <w:pPr>
              <w:overflowPunct/>
              <w:autoSpaceDE/>
              <w:autoSpaceDN/>
              <w:adjustRightInd/>
              <w:snapToGrid w:val="0"/>
              <w:spacing w:before="60" w:after="60"/>
              <w:textAlignment w:val="auto"/>
              <w:rPr>
                <w:ins w:id="246"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247" w:author="Shan YANG" w:date="2022-02-22T09:14:00Z"/>
                <w:rFonts w:eastAsia="等线"/>
                <w:color w:val="0070C0"/>
                <w:sz w:val="21"/>
                <w:szCs w:val="21"/>
                <w:lang w:val="en-US" w:eastAsia="zh-CN"/>
              </w:rPr>
            </w:pPr>
          </w:p>
        </w:tc>
      </w:tr>
      <w:tr w:rsidR="005A104D" w:rsidRPr="0009389F" w14:paraId="456DABE9" w14:textId="77777777" w:rsidTr="00AA0D0A">
        <w:trPr>
          <w:ins w:id="248" w:author="Shan YANG" w:date="2022-02-22T09:14:00Z"/>
        </w:trPr>
        <w:tc>
          <w:tcPr>
            <w:tcW w:w="1276" w:type="dxa"/>
          </w:tcPr>
          <w:p w14:paraId="22E4F336" w14:textId="77777777" w:rsidR="005A104D" w:rsidRPr="0009389F" w:rsidRDefault="005A104D" w:rsidP="00AA0D0A">
            <w:pPr>
              <w:snapToGrid w:val="0"/>
              <w:spacing w:before="60" w:after="60"/>
              <w:rPr>
                <w:ins w:id="249" w:author="Shan YANG" w:date="2022-02-22T09:14:00Z"/>
                <w:rFonts w:eastAsia="等线"/>
                <w:color w:val="0070C0"/>
                <w:sz w:val="21"/>
                <w:szCs w:val="21"/>
                <w:lang w:val="en-US" w:eastAsia="zh-CN"/>
              </w:rPr>
            </w:pPr>
          </w:p>
        </w:tc>
        <w:tc>
          <w:tcPr>
            <w:tcW w:w="8167" w:type="dxa"/>
          </w:tcPr>
          <w:p w14:paraId="4453298C" w14:textId="77777777" w:rsidR="005A104D" w:rsidRPr="0009389F" w:rsidRDefault="005A104D" w:rsidP="00AA0D0A">
            <w:pPr>
              <w:snapToGrid w:val="0"/>
              <w:spacing w:before="60" w:after="60"/>
              <w:rPr>
                <w:ins w:id="250" w:author="Shan YANG" w:date="2022-02-22T09:14:00Z"/>
                <w:rFonts w:eastAsia="等线"/>
                <w:color w:val="0070C0"/>
                <w:sz w:val="21"/>
                <w:szCs w:val="21"/>
                <w:lang w:val="en-US" w:eastAsia="zh-CN"/>
              </w:rPr>
            </w:pPr>
          </w:p>
        </w:tc>
      </w:tr>
      <w:tr w:rsidR="005A104D" w:rsidRPr="0009389F" w14:paraId="7E150EC9" w14:textId="77777777" w:rsidTr="00AA0D0A">
        <w:trPr>
          <w:ins w:id="251" w:author="Shan YANG" w:date="2022-02-22T09:14:00Z"/>
        </w:trPr>
        <w:tc>
          <w:tcPr>
            <w:tcW w:w="1276" w:type="dxa"/>
          </w:tcPr>
          <w:p w14:paraId="1B68F17F" w14:textId="77777777" w:rsidR="005A104D" w:rsidRPr="0009389F" w:rsidRDefault="005A104D" w:rsidP="00AA0D0A">
            <w:pPr>
              <w:snapToGrid w:val="0"/>
              <w:spacing w:before="60" w:after="60"/>
              <w:rPr>
                <w:ins w:id="252" w:author="Shan YANG" w:date="2022-02-22T09:14:00Z"/>
                <w:rFonts w:eastAsia="等线"/>
                <w:color w:val="0070C0"/>
                <w:sz w:val="21"/>
                <w:szCs w:val="21"/>
                <w:lang w:val="en-US" w:eastAsia="zh-CN"/>
              </w:rPr>
            </w:pPr>
          </w:p>
        </w:tc>
        <w:tc>
          <w:tcPr>
            <w:tcW w:w="8167" w:type="dxa"/>
          </w:tcPr>
          <w:p w14:paraId="24056589" w14:textId="77777777" w:rsidR="005A104D" w:rsidRPr="0009389F" w:rsidRDefault="005A104D" w:rsidP="00AA0D0A">
            <w:pPr>
              <w:snapToGrid w:val="0"/>
              <w:spacing w:before="60" w:after="60"/>
              <w:rPr>
                <w:ins w:id="253" w:author="Shan YANG" w:date="2022-02-22T09:14:00Z"/>
                <w:rFonts w:eastAsia="等线"/>
                <w:color w:val="0070C0"/>
                <w:sz w:val="21"/>
                <w:szCs w:val="21"/>
                <w:lang w:val="en-US" w:eastAsia="zh-CN"/>
              </w:rPr>
            </w:pPr>
          </w:p>
        </w:tc>
      </w:tr>
      <w:tr w:rsidR="005A104D" w:rsidRPr="0009389F" w14:paraId="41835E2D" w14:textId="77777777" w:rsidTr="00AA0D0A">
        <w:trPr>
          <w:ins w:id="254" w:author="Shan YANG" w:date="2022-02-22T09:14:00Z"/>
        </w:trPr>
        <w:tc>
          <w:tcPr>
            <w:tcW w:w="1276" w:type="dxa"/>
          </w:tcPr>
          <w:p w14:paraId="08E522F1" w14:textId="77777777" w:rsidR="005A104D" w:rsidRPr="0009389F" w:rsidRDefault="005A104D" w:rsidP="00AA0D0A">
            <w:pPr>
              <w:snapToGrid w:val="0"/>
              <w:spacing w:before="60" w:after="60"/>
              <w:rPr>
                <w:ins w:id="255" w:author="Shan YANG" w:date="2022-02-22T09:14:00Z"/>
                <w:rFonts w:eastAsia="等线"/>
                <w:color w:val="0070C0"/>
                <w:sz w:val="21"/>
                <w:szCs w:val="21"/>
                <w:lang w:val="en-US" w:eastAsia="zh-CN"/>
              </w:rPr>
            </w:pPr>
          </w:p>
        </w:tc>
        <w:tc>
          <w:tcPr>
            <w:tcW w:w="8167" w:type="dxa"/>
          </w:tcPr>
          <w:p w14:paraId="597A3D02" w14:textId="77777777" w:rsidR="005A104D" w:rsidRPr="0009389F" w:rsidRDefault="005A104D" w:rsidP="00AA0D0A">
            <w:pPr>
              <w:snapToGrid w:val="0"/>
              <w:spacing w:before="60" w:after="60"/>
              <w:rPr>
                <w:ins w:id="256" w:author="Shan YANG" w:date="2022-02-22T09:14:00Z"/>
                <w:rFonts w:eastAsia="等线"/>
                <w:color w:val="0070C0"/>
                <w:sz w:val="21"/>
                <w:szCs w:val="21"/>
                <w:lang w:val="en-US" w:eastAsia="zh-CN"/>
              </w:rPr>
            </w:pPr>
          </w:p>
        </w:tc>
      </w:tr>
      <w:tr w:rsidR="005A104D" w:rsidRPr="0009389F" w14:paraId="178B28F9" w14:textId="77777777" w:rsidTr="00AA0D0A">
        <w:trPr>
          <w:ins w:id="257" w:author="Shan YANG" w:date="2022-02-22T09:14:00Z"/>
        </w:trPr>
        <w:tc>
          <w:tcPr>
            <w:tcW w:w="1276" w:type="dxa"/>
          </w:tcPr>
          <w:p w14:paraId="67C0C621" w14:textId="77777777" w:rsidR="005A104D" w:rsidRPr="0009389F" w:rsidRDefault="005A104D" w:rsidP="00AA0D0A">
            <w:pPr>
              <w:snapToGrid w:val="0"/>
              <w:spacing w:before="60" w:after="60"/>
              <w:rPr>
                <w:ins w:id="258" w:author="Shan YANG" w:date="2022-02-22T09:14:00Z"/>
                <w:rFonts w:eastAsia="等线"/>
                <w:color w:val="0070C0"/>
                <w:sz w:val="21"/>
                <w:szCs w:val="21"/>
                <w:lang w:val="en-US" w:eastAsia="zh-CN"/>
              </w:rPr>
            </w:pPr>
          </w:p>
        </w:tc>
        <w:tc>
          <w:tcPr>
            <w:tcW w:w="8167" w:type="dxa"/>
          </w:tcPr>
          <w:p w14:paraId="697DBB66" w14:textId="77777777" w:rsidR="005A104D" w:rsidRPr="0009389F" w:rsidRDefault="005A104D" w:rsidP="00AA0D0A">
            <w:pPr>
              <w:snapToGrid w:val="0"/>
              <w:spacing w:before="60" w:after="60"/>
              <w:rPr>
                <w:ins w:id="259" w:author="Shan YANG" w:date="2022-02-22T09:14:00Z"/>
                <w:rFonts w:eastAsia="等线"/>
                <w:color w:val="0070C0"/>
                <w:sz w:val="21"/>
                <w:szCs w:val="21"/>
                <w:lang w:val="en-US" w:eastAsia="zh-CN"/>
              </w:rPr>
            </w:pPr>
          </w:p>
        </w:tc>
      </w:tr>
      <w:tr w:rsidR="005A104D" w:rsidRPr="0009389F" w14:paraId="656EFB86" w14:textId="77777777" w:rsidTr="00AA0D0A">
        <w:trPr>
          <w:ins w:id="260" w:author="Shan YANG" w:date="2022-02-22T09:14:00Z"/>
        </w:trPr>
        <w:tc>
          <w:tcPr>
            <w:tcW w:w="1276" w:type="dxa"/>
          </w:tcPr>
          <w:p w14:paraId="50AFA808" w14:textId="77777777" w:rsidR="005A104D" w:rsidRPr="0009389F" w:rsidRDefault="005A104D" w:rsidP="00AA0D0A">
            <w:pPr>
              <w:snapToGrid w:val="0"/>
              <w:spacing w:before="60" w:after="60"/>
              <w:rPr>
                <w:ins w:id="261" w:author="Shan YANG" w:date="2022-02-22T09:14:00Z"/>
                <w:rFonts w:eastAsia="等线"/>
                <w:color w:val="0070C0"/>
                <w:sz w:val="21"/>
                <w:szCs w:val="21"/>
                <w:lang w:val="en-US" w:eastAsia="zh-CN"/>
              </w:rPr>
            </w:pPr>
          </w:p>
        </w:tc>
        <w:tc>
          <w:tcPr>
            <w:tcW w:w="8167" w:type="dxa"/>
          </w:tcPr>
          <w:p w14:paraId="7DCE10FF" w14:textId="77777777" w:rsidR="005A104D" w:rsidRPr="0009389F" w:rsidRDefault="005A104D" w:rsidP="00AA0D0A">
            <w:pPr>
              <w:snapToGrid w:val="0"/>
              <w:spacing w:before="60" w:after="60"/>
              <w:rPr>
                <w:ins w:id="262" w:author="Shan YANG" w:date="2022-02-22T09:14:00Z"/>
                <w:rFonts w:eastAsia="等线"/>
                <w:color w:val="0070C0"/>
                <w:sz w:val="21"/>
                <w:szCs w:val="21"/>
                <w:lang w:val="en-US" w:eastAsia="zh-CN"/>
              </w:rPr>
            </w:pPr>
          </w:p>
        </w:tc>
      </w:tr>
      <w:tr w:rsidR="005A104D" w:rsidRPr="0009389F" w14:paraId="53E2072E" w14:textId="77777777" w:rsidTr="00AA0D0A">
        <w:trPr>
          <w:ins w:id="263" w:author="Shan YANG" w:date="2022-02-22T09:14:00Z"/>
        </w:trPr>
        <w:tc>
          <w:tcPr>
            <w:tcW w:w="1276" w:type="dxa"/>
          </w:tcPr>
          <w:p w14:paraId="6DB42B4E" w14:textId="77777777" w:rsidR="005A104D" w:rsidRPr="0009389F" w:rsidRDefault="005A104D" w:rsidP="00AA0D0A">
            <w:pPr>
              <w:snapToGrid w:val="0"/>
              <w:spacing w:before="60" w:after="60"/>
              <w:rPr>
                <w:ins w:id="264" w:author="Shan YANG" w:date="2022-02-22T09:14:00Z"/>
                <w:rFonts w:eastAsia="等线"/>
                <w:color w:val="0070C0"/>
                <w:sz w:val="21"/>
                <w:szCs w:val="21"/>
                <w:lang w:val="en-US" w:eastAsia="zh-CN"/>
              </w:rPr>
            </w:pPr>
          </w:p>
        </w:tc>
        <w:tc>
          <w:tcPr>
            <w:tcW w:w="8167" w:type="dxa"/>
          </w:tcPr>
          <w:p w14:paraId="33EE3131" w14:textId="77777777" w:rsidR="005A104D" w:rsidRPr="0009389F" w:rsidRDefault="005A104D" w:rsidP="00AA0D0A">
            <w:pPr>
              <w:snapToGrid w:val="0"/>
              <w:spacing w:before="60" w:after="60"/>
              <w:rPr>
                <w:ins w:id="265" w:author="Shan YANG" w:date="2022-02-22T09:14:00Z"/>
                <w:rFonts w:eastAsia="等线"/>
                <w:color w:val="0070C0"/>
                <w:sz w:val="21"/>
                <w:szCs w:val="21"/>
                <w:lang w:val="en-US" w:eastAsia="zh-CN"/>
              </w:rPr>
            </w:pPr>
          </w:p>
        </w:tc>
      </w:tr>
      <w:tr w:rsidR="005A104D" w:rsidRPr="0009389F" w14:paraId="11AF0BEC" w14:textId="77777777" w:rsidTr="00AA0D0A">
        <w:trPr>
          <w:ins w:id="266" w:author="Shan YANG" w:date="2022-02-22T09:14:00Z"/>
        </w:trPr>
        <w:tc>
          <w:tcPr>
            <w:tcW w:w="1276" w:type="dxa"/>
          </w:tcPr>
          <w:p w14:paraId="213A5C82" w14:textId="77777777" w:rsidR="005A104D" w:rsidRPr="0009389F" w:rsidRDefault="005A104D" w:rsidP="00AA0D0A">
            <w:pPr>
              <w:snapToGrid w:val="0"/>
              <w:spacing w:before="60" w:after="60"/>
              <w:rPr>
                <w:ins w:id="267" w:author="Shan YANG" w:date="2022-02-22T09:14:00Z"/>
                <w:rFonts w:eastAsia="等线"/>
                <w:color w:val="0070C0"/>
                <w:sz w:val="21"/>
                <w:szCs w:val="21"/>
                <w:lang w:val="en-US" w:eastAsia="zh-CN"/>
              </w:rPr>
            </w:pPr>
          </w:p>
        </w:tc>
        <w:tc>
          <w:tcPr>
            <w:tcW w:w="8167" w:type="dxa"/>
          </w:tcPr>
          <w:p w14:paraId="56FBB72D" w14:textId="77777777" w:rsidR="005A104D" w:rsidRPr="0009389F" w:rsidRDefault="005A104D" w:rsidP="00AA0D0A">
            <w:pPr>
              <w:snapToGrid w:val="0"/>
              <w:spacing w:before="60" w:after="60"/>
              <w:rPr>
                <w:ins w:id="268" w:author="Shan YANG" w:date="2022-02-22T09:14:00Z"/>
                <w:rFonts w:eastAsia="等线"/>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 xml:space="preserve">UE reports the single value per band from a set of up to 4 values, and RAN4 does not consider the value more than 32 slots for the capability for maximum duration. Values RAN4 being considered are 5, 8, 16 </w:t>
      </w:r>
      <w:r w:rsidRPr="00546F3F">
        <w:rPr>
          <w:i/>
          <w:sz w:val="21"/>
          <w:szCs w:val="21"/>
          <w:lang w:val="en-US" w:eastAsia="zh-CN"/>
        </w:rPr>
        <w:lastRenderedPageBreak/>
        <w:t>or 32 slots.</w:t>
      </w:r>
    </w:p>
    <w:p w14:paraId="2416812A" w14:textId="25F0EE19" w:rsidR="00F926D0" w:rsidRPr="00E12614"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12614">
        <w:rPr>
          <w:rFonts w:eastAsia="宋体" w:hint="eastAsia"/>
          <w:b/>
          <w:sz w:val="21"/>
          <w:szCs w:val="21"/>
          <w:lang w:eastAsia="zh-CN"/>
        </w:rPr>
        <w:t>Proposals</w:t>
      </w:r>
      <w:r w:rsidR="00A61BCE" w:rsidRPr="00E12614">
        <w:rPr>
          <w:rFonts w:eastAsia="宋体" w:hint="eastAsia"/>
          <w:b/>
          <w:sz w:val="21"/>
          <w:szCs w:val="21"/>
          <w:lang w:eastAsia="zh-CN"/>
        </w:rPr>
        <w:t xml:space="preserve"> </w:t>
      </w:r>
      <w:r w:rsidR="00546F3F" w:rsidRPr="00E12614">
        <w:rPr>
          <w:rFonts w:eastAsia="宋体" w:hint="eastAsia"/>
          <w:b/>
          <w:sz w:val="21"/>
          <w:szCs w:val="21"/>
          <w:lang w:eastAsia="zh-CN"/>
        </w:rPr>
        <w:t xml:space="preserve">on the set of values </w:t>
      </w:r>
      <w:r w:rsidR="00E12614">
        <w:rPr>
          <w:rFonts w:eastAsia="宋体" w:hint="eastAsia"/>
          <w:b/>
          <w:sz w:val="21"/>
          <w:szCs w:val="21"/>
          <w:lang w:eastAsia="zh-CN"/>
        </w:rPr>
        <w:t>(</w:t>
      </w:r>
      <w:r w:rsidR="00546F3F" w:rsidRPr="00E12614">
        <w:rPr>
          <w:rFonts w:eastAsia="宋体" w:hint="eastAsia"/>
          <w:b/>
          <w:sz w:val="21"/>
          <w:szCs w:val="21"/>
          <w:lang w:eastAsia="zh-CN"/>
        </w:rPr>
        <w:t xml:space="preserve">for </w:t>
      </w:r>
      <w:r w:rsidR="00E12614" w:rsidRPr="00E12614">
        <w:rPr>
          <w:rFonts w:eastAsia="宋体" w:hint="eastAsia"/>
          <w:b/>
          <w:sz w:val="21"/>
          <w:szCs w:val="21"/>
          <w:lang w:eastAsia="zh-CN"/>
        </w:rPr>
        <w:t>per band UE reporting</w:t>
      </w:r>
      <w:r w:rsidR="00E12614">
        <w:rPr>
          <w:rFonts w:eastAsia="宋体"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269"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 xml:space="preserve">Apple: keep option 1 alive. 32 </w:t>
      </w:r>
      <w:proofErr w:type="gramStart"/>
      <w:r>
        <w:rPr>
          <w:sz w:val="21"/>
          <w:lang w:eastAsia="zh-CN"/>
        </w:rPr>
        <w:t>slot</w:t>
      </w:r>
      <w:proofErr w:type="gramEnd"/>
      <w:r>
        <w:rPr>
          <w:sz w:val="21"/>
          <w:lang w:eastAsia="zh-CN"/>
        </w:rPr>
        <w:t xml:space="preserve"> is valid. 32 </w:t>
      </w:r>
      <w:proofErr w:type="gramStart"/>
      <w:r>
        <w:rPr>
          <w:sz w:val="21"/>
          <w:lang w:eastAsia="zh-CN"/>
        </w:rPr>
        <w:t>slot</w:t>
      </w:r>
      <w:proofErr w:type="gramEnd"/>
      <w:r>
        <w:rPr>
          <w:sz w:val="21"/>
          <w:lang w:eastAsia="zh-CN"/>
        </w:rPr>
        <w:t xml:space="preserve">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afe"/>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270" w:author="Shan YANG" w:date="2022-02-22T09:17:00Z"/>
          <w:sz w:val="21"/>
          <w:lang w:eastAsia="zh-CN"/>
        </w:rPr>
      </w:pPr>
    </w:p>
    <w:p w14:paraId="7D54AC45" w14:textId="77777777" w:rsidR="005A104D" w:rsidRPr="00CF4BB4" w:rsidRDefault="005A104D" w:rsidP="005A104D">
      <w:pPr>
        <w:rPr>
          <w:ins w:id="271" w:author="Shan YANG" w:date="2022-02-22T09:17:00Z"/>
          <w:sz w:val="21"/>
          <w:lang w:val="en-US" w:eastAsia="zh-CN"/>
        </w:rPr>
      </w:pPr>
      <w:ins w:id="272"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273" w:author="Shan YANG" w:date="2022-02-22T09:17:00Z"/>
          <w:rFonts w:eastAsia="宋体"/>
          <w:b/>
          <w:sz w:val="21"/>
          <w:szCs w:val="21"/>
          <w:highlight w:val="yellow"/>
          <w:lang w:eastAsia="zh-CN"/>
        </w:rPr>
      </w:pPr>
      <w:ins w:id="274" w:author="Shan YANG" w:date="2022-02-22T09:17:00Z">
        <w:r w:rsidRPr="00E33507">
          <w:rPr>
            <w:rFonts w:eastAsia="宋体"/>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75" w:author="Shan YANG" w:date="2022-02-22T09:17:00Z"/>
          <w:sz w:val="21"/>
          <w:szCs w:val="21"/>
          <w:lang w:eastAsia="zh-CN"/>
        </w:rPr>
      </w:pPr>
      <w:ins w:id="276"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277" w:author="Shan YANG" w:date="2022-02-22T09:19:00Z">
        <w:r>
          <w:rPr>
            <w:rFonts w:hint="eastAsia"/>
            <w:sz w:val="21"/>
            <w:szCs w:val="21"/>
            <w:lang w:eastAsia="zh-CN"/>
          </w:rPr>
          <w:t>s</w:t>
        </w:r>
      </w:ins>
      <w:ins w:id="278" w:author="Shan YANG" w:date="2022-02-22T09:18:00Z">
        <w:r>
          <w:rPr>
            <w:rFonts w:hint="eastAsia"/>
            <w:sz w:val="21"/>
            <w:szCs w:val="21"/>
            <w:lang w:eastAsia="zh-CN"/>
          </w:rPr>
          <w:t xml:space="preserve"> to remove the numbers with FFS or [], </w:t>
        </w:r>
      </w:ins>
      <w:ins w:id="279"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280" w:author="Shan YANG" w:date="2022-02-22T09:19:00Z"/>
          <w:sz w:val="21"/>
          <w:lang w:eastAsia="zh-CN"/>
        </w:rPr>
      </w:pPr>
      <w:ins w:id="281" w:author="Shan YANG" w:date="2022-02-22T09:19:00Z">
        <w:r w:rsidRPr="005A104D">
          <w:rPr>
            <w:sz w:val="21"/>
            <w:lang w:eastAsia="zh-CN"/>
          </w:rPr>
          <w:t xml:space="preserve">For </w:t>
        </w:r>
      </w:ins>
      <w:ins w:id="282" w:author="Shan YANG" w:date="2022-02-22T09:20:00Z">
        <w:r>
          <w:rPr>
            <w:rFonts w:hint="eastAsia"/>
            <w:sz w:val="21"/>
            <w:lang w:eastAsia="zh-CN"/>
          </w:rPr>
          <w:t xml:space="preserve">per band </w:t>
        </w:r>
      </w:ins>
      <w:ins w:id="283" w:author="Shan YANG" w:date="2022-02-22T09:19:00Z">
        <w:r w:rsidRPr="005A104D">
          <w:rPr>
            <w:sz w:val="21"/>
            <w:lang w:eastAsia="zh-CN"/>
          </w:rPr>
          <w:t>UE capability</w:t>
        </w:r>
      </w:ins>
      <w:ins w:id="284" w:author="Shan YANG" w:date="2022-02-22T09:20:00Z">
        <w:r>
          <w:rPr>
            <w:rFonts w:hint="eastAsia"/>
            <w:sz w:val="21"/>
            <w:lang w:eastAsia="zh-CN"/>
          </w:rPr>
          <w:t xml:space="preserve"> on </w:t>
        </w:r>
      </w:ins>
      <w:ins w:id="285" w:author="Shan YANG" w:date="2022-02-22T09:22:00Z">
        <w:r w:rsidR="00FB6C72">
          <w:rPr>
            <w:rFonts w:hint="eastAsia"/>
            <w:sz w:val="21"/>
            <w:lang w:eastAsia="zh-CN"/>
          </w:rPr>
          <w:t xml:space="preserve">length of </w:t>
        </w:r>
      </w:ins>
      <w:ins w:id="286" w:author="Shan YANG" w:date="2022-02-22T09:20:00Z">
        <w:r>
          <w:rPr>
            <w:rFonts w:hint="eastAsia"/>
            <w:sz w:val="21"/>
            <w:lang w:eastAsia="zh-CN"/>
          </w:rPr>
          <w:t>maximum duration</w:t>
        </w:r>
      </w:ins>
      <w:ins w:id="287"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288" w:author="Shan YANG" w:date="2022-02-22T09:19:00Z"/>
          <w:sz w:val="21"/>
          <w:lang w:eastAsia="zh-CN"/>
        </w:rPr>
      </w:pPr>
      <w:ins w:id="289"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290" w:author="Shan YANG" w:date="2022-02-22T09:20:00Z">
        <w:r w:rsidR="00DA6178">
          <w:rPr>
            <w:rFonts w:eastAsiaTheme="minorEastAsia" w:hint="eastAsia"/>
            <w:sz w:val="21"/>
            <w:lang w:eastAsia="zh-CN"/>
          </w:rPr>
          <w:t>:</w:t>
        </w:r>
      </w:ins>
      <w:ins w:id="291" w:author="Shan YANG" w:date="2022-02-22T09:19:00Z">
        <w:r w:rsidRPr="005A104D">
          <w:rPr>
            <w:rFonts w:eastAsiaTheme="minorEastAsia"/>
            <w:sz w:val="21"/>
            <w:lang w:eastAsia="zh-CN"/>
          </w:rPr>
          <w:t xml:space="preserve"> {5, 8}</w:t>
        </w:r>
      </w:ins>
      <w:ins w:id="292"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293" w:author="Shan YANG" w:date="2022-02-22T09:19:00Z"/>
          <w:sz w:val="21"/>
          <w:lang w:eastAsia="zh-CN"/>
        </w:rPr>
      </w:pPr>
      <w:ins w:id="294" w:author="Shan YANG" w:date="2022-02-22T09:19:00Z">
        <w:r w:rsidRPr="005A104D">
          <w:rPr>
            <w:rFonts w:eastAsiaTheme="minorEastAsia"/>
            <w:sz w:val="21"/>
            <w:lang w:eastAsia="zh-CN"/>
          </w:rPr>
          <w:lastRenderedPageBreak/>
          <w:t>For FDD</w:t>
        </w:r>
      </w:ins>
      <w:ins w:id="295" w:author="Shan YANG" w:date="2022-02-22T09:20:00Z">
        <w:r w:rsidR="00DA6178">
          <w:rPr>
            <w:rFonts w:eastAsiaTheme="minorEastAsia" w:hint="eastAsia"/>
            <w:sz w:val="21"/>
            <w:lang w:eastAsia="zh-CN"/>
          </w:rPr>
          <w:t>:</w:t>
        </w:r>
      </w:ins>
      <w:ins w:id="296" w:author="Shan YANG" w:date="2022-02-22T09:19:00Z">
        <w:r w:rsidRPr="005A104D">
          <w:rPr>
            <w:rFonts w:eastAsiaTheme="minorEastAsia"/>
            <w:sz w:val="21"/>
            <w:lang w:eastAsia="zh-CN"/>
          </w:rPr>
          <w:t xml:space="preserve"> {5, 8, 16}</w:t>
        </w:r>
      </w:ins>
      <w:ins w:id="297"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98" w:author="Shan YANG" w:date="2022-02-22T09:52:00Z"/>
          <w:sz w:val="21"/>
          <w:szCs w:val="21"/>
          <w:lang w:eastAsia="zh-CN"/>
        </w:rPr>
      </w:pPr>
      <w:ins w:id="299" w:author="Shan YANG" w:date="2022-02-22T09:20:00Z">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300" w:author="Shan YANG" w:date="2022-02-22T09:22:00Z">
        <w:r>
          <w:rPr>
            <w:sz w:val="21"/>
            <w:szCs w:val="21"/>
            <w:lang w:eastAsia="zh-CN"/>
          </w:rPr>
          <w:t>elaborate</w:t>
        </w:r>
      </w:ins>
      <w:ins w:id="301" w:author="Shan YANG" w:date="2022-02-22T09:20:00Z">
        <w:r>
          <w:rPr>
            <w:rFonts w:hint="eastAsia"/>
            <w:sz w:val="21"/>
            <w:szCs w:val="21"/>
            <w:lang w:eastAsia="zh-CN"/>
          </w:rPr>
          <w:t xml:space="preserve"> the motivation </w:t>
        </w:r>
      </w:ins>
      <w:ins w:id="302"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303" w:author="Shan YANG" w:date="2022-02-22T09:20:00Z"/>
          <w:sz w:val="21"/>
          <w:szCs w:val="21"/>
          <w:lang w:eastAsia="zh-CN"/>
        </w:rPr>
      </w:pPr>
      <w:ins w:id="304"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305" w:author="Shan YANG" w:date="2022-02-22T17:09:00Z">
        <w:r w:rsidR="00FC561E">
          <w:rPr>
            <w:rFonts w:hint="eastAsia"/>
            <w:sz w:val="21"/>
            <w:szCs w:val="21"/>
            <w:lang w:eastAsia="zh-CN"/>
          </w:rPr>
          <w:t>to discuss</w:t>
        </w:r>
      </w:ins>
      <w:ins w:id="306" w:author="Shan YANG" w:date="2022-02-22T09:52:00Z">
        <w:r w:rsidR="00584F2E">
          <w:rPr>
            <w:rFonts w:hint="eastAsia"/>
            <w:sz w:val="21"/>
            <w:szCs w:val="21"/>
            <w:lang w:eastAsia="zh-CN"/>
          </w:rPr>
          <w:t xml:space="preserve"> </w:t>
        </w:r>
      </w:ins>
      <w:ins w:id="307" w:author="Shan YANG" w:date="2022-02-22T09:53:00Z">
        <w:r w:rsidR="00584F2E">
          <w:rPr>
            <w:sz w:val="21"/>
            <w:szCs w:val="21"/>
            <w:lang w:eastAsia="zh-CN"/>
          </w:rPr>
          <w:t>this</w:t>
        </w:r>
      </w:ins>
      <w:ins w:id="308" w:author="Shan YANG" w:date="2022-02-22T09:52:00Z">
        <w:r w:rsidR="00584F2E">
          <w:rPr>
            <w:rFonts w:hint="eastAsia"/>
            <w:sz w:val="21"/>
            <w:szCs w:val="21"/>
            <w:lang w:eastAsia="zh-CN"/>
          </w:rPr>
          <w:t xml:space="preserve"> </w:t>
        </w:r>
      </w:ins>
      <w:ins w:id="309" w:author="Shan YANG" w:date="2022-02-22T09:53:00Z">
        <w:r w:rsidR="00532864">
          <w:rPr>
            <w:rFonts w:hint="eastAsia"/>
            <w:sz w:val="21"/>
            <w:szCs w:val="21"/>
            <w:lang w:eastAsia="zh-CN"/>
          </w:rPr>
          <w:t>issue in week 1</w:t>
        </w:r>
      </w:ins>
      <w:ins w:id="310" w:author="Shan YANG" w:date="2022-02-22T17:10:00Z">
        <w:r w:rsidR="00532864">
          <w:rPr>
            <w:rFonts w:hint="eastAsia"/>
            <w:sz w:val="21"/>
            <w:szCs w:val="21"/>
            <w:lang w:eastAsia="zh-CN"/>
          </w:rPr>
          <w:t>, i.e., companies</w:t>
        </w:r>
      </w:ins>
      <w:ins w:id="311" w:author="Shan YANG" w:date="2022-02-22T17:11:00Z">
        <w:r w:rsidR="00532864">
          <w:rPr>
            <w:sz w:val="21"/>
            <w:szCs w:val="21"/>
            <w:lang w:eastAsia="zh-CN"/>
          </w:rPr>
          <w:t>’</w:t>
        </w:r>
      </w:ins>
      <w:ins w:id="312"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313"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afe"/>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314" w:author="Shan YANG" w:date="2022-02-22T09:54:00Z"/>
          <w:sz w:val="21"/>
          <w:lang w:val="en-US" w:eastAsia="zh-CN"/>
        </w:rPr>
      </w:pPr>
      <w:ins w:id="315"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afe"/>
        <w:numPr>
          <w:ilvl w:val="0"/>
          <w:numId w:val="1"/>
        </w:numPr>
        <w:overflowPunct/>
        <w:autoSpaceDE/>
        <w:autoSpaceDN/>
        <w:adjustRightInd/>
        <w:snapToGrid w:val="0"/>
        <w:spacing w:before="60" w:after="60"/>
        <w:ind w:left="284" w:firstLineChars="0" w:hanging="284"/>
        <w:textAlignment w:val="auto"/>
        <w:rPr>
          <w:ins w:id="316" w:author="Shan YANG" w:date="2022-02-22T09:54:00Z"/>
          <w:rFonts w:eastAsia="宋体"/>
          <w:b/>
          <w:sz w:val="21"/>
          <w:szCs w:val="21"/>
          <w:highlight w:val="yellow"/>
          <w:lang w:eastAsia="zh-CN"/>
        </w:rPr>
      </w:pPr>
      <w:ins w:id="317" w:author="Shan YANG" w:date="2022-02-22T09:54:00Z">
        <w:r w:rsidRPr="00705537">
          <w:rPr>
            <w:rFonts w:eastAsia="宋体"/>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18" w:author="Shan YANG" w:date="2022-02-22T09:54:00Z"/>
          <w:sz w:val="21"/>
          <w:szCs w:val="21"/>
          <w:lang w:val="en-US" w:eastAsia="zh-CN"/>
        </w:rPr>
      </w:pPr>
      <w:ins w:id="319"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320" w:author="Shan YANG" w:date="2022-02-22T09:55:00Z">
        <w:r>
          <w:rPr>
            <w:rFonts w:hint="eastAsia"/>
            <w:sz w:val="21"/>
            <w:szCs w:val="21"/>
            <w:lang w:val="en-US" w:eastAsia="zh-CN"/>
          </w:rPr>
          <w:t>motivation and how it could be reflected in the CR on measurement.</w:t>
        </w:r>
      </w:ins>
    </w:p>
    <w:tbl>
      <w:tblPr>
        <w:tblStyle w:val="afd"/>
        <w:tblW w:w="0" w:type="auto"/>
        <w:tblInd w:w="392" w:type="dxa"/>
        <w:tblLook w:val="04A0" w:firstRow="1" w:lastRow="0" w:firstColumn="1" w:lastColumn="0" w:noHBand="0" w:noVBand="1"/>
      </w:tblPr>
      <w:tblGrid>
        <w:gridCol w:w="1276"/>
        <w:gridCol w:w="8167"/>
      </w:tblGrid>
      <w:tr w:rsidR="00584F2E" w:rsidRPr="002F0A82" w14:paraId="735B64B7" w14:textId="77777777" w:rsidTr="00AA0D0A">
        <w:trPr>
          <w:ins w:id="321" w:author="Shan YANG" w:date="2022-02-22T09:54:00Z"/>
        </w:trPr>
        <w:tc>
          <w:tcPr>
            <w:tcW w:w="1276" w:type="dxa"/>
          </w:tcPr>
          <w:p w14:paraId="61519D93" w14:textId="77777777" w:rsidR="00584F2E" w:rsidRPr="002F0A82" w:rsidRDefault="00584F2E" w:rsidP="00AA0D0A">
            <w:pPr>
              <w:snapToGrid w:val="0"/>
              <w:spacing w:before="60" w:after="60"/>
              <w:rPr>
                <w:ins w:id="322" w:author="Shan YANG" w:date="2022-02-22T09:54:00Z"/>
                <w:rFonts w:eastAsia="等线"/>
                <w:b/>
                <w:bCs/>
                <w:sz w:val="21"/>
                <w:szCs w:val="21"/>
                <w:lang w:val="en-US" w:eastAsia="zh-CN"/>
              </w:rPr>
            </w:pPr>
            <w:ins w:id="323" w:author="Shan YANG" w:date="2022-02-22T09:54:00Z">
              <w:r w:rsidRPr="002F0A82">
                <w:rPr>
                  <w:rFonts w:eastAsia="等线"/>
                  <w:b/>
                  <w:bCs/>
                  <w:sz w:val="21"/>
                  <w:szCs w:val="21"/>
                  <w:lang w:val="en-US" w:eastAsia="zh-CN"/>
                </w:rPr>
                <w:t>Company</w:t>
              </w:r>
            </w:ins>
          </w:p>
        </w:tc>
        <w:tc>
          <w:tcPr>
            <w:tcW w:w="8167" w:type="dxa"/>
          </w:tcPr>
          <w:p w14:paraId="1316F901" w14:textId="77777777" w:rsidR="00584F2E" w:rsidRPr="002F0A82" w:rsidRDefault="00584F2E" w:rsidP="00AA0D0A">
            <w:pPr>
              <w:snapToGrid w:val="0"/>
              <w:spacing w:before="60" w:after="60"/>
              <w:rPr>
                <w:ins w:id="324" w:author="Shan YANG" w:date="2022-02-22T09:54:00Z"/>
                <w:rFonts w:eastAsia="等线"/>
                <w:b/>
                <w:bCs/>
                <w:sz w:val="21"/>
                <w:szCs w:val="21"/>
                <w:lang w:val="en-US" w:eastAsia="zh-CN"/>
              </w:rPr>
            </w:pPr>
            <w:ins w:id="325" w:author="Shan YANG" w:date="2022-02-22T09:54:00Z">
              <w:r w:rsidRPr="002F0A82">
                <w:rPr>
                  <w:rFonts w:eastAsia="等线"/>
                  <w:b/>
                  <w:bCs/>
                  <w:sz w:val="21"/>
                  <w:szCs w:val="21"/>
                  <w:lang w:val="en-US" w:eastAsia="zh-CN"/>
                </w:rPr>
                <w:t>Comments</w:t>
              </w:r>
            </w:ins>
          </w:p>
        </w:tc>
      </w:tr>
      <w:tr w:rsidR="000C6AD0" w:rsidRPr="002F0A82" w14:paraId="3ECE3902" w14:textId="77777777" w:rsidTr="00AA0D0A">
        <w:trPr>
          <w:ins w:id="326" w:author="Shan YANG" w:date="2022-02-22T09:54:00Z"/>
        </w:trPr>
        <w:tc>
          <w:tcPr>
            <w:tcW w:w="1276" w:type="dxa"/>
          </w:tcPr>
          <w:p w14:paraId="1433BA04" w14:textId="04106EAE" w:rsidR="000C6AD0" w:rsidRPr="002F0A82" w:rsidRDefault="000C6AD0" w:rsidP="00AA0D0A">
            <w:pPr>
              <w:snapToGrid w:val="0"/>
              <w:spacing w:before="60" w:after="60"/>
              <w:rPr>
                <w:ins w:id="327" w:author="Shan YANG" w:date="2022-02-22T09:54:00Z"/>
                <w:rFonts w:eastAsia="等线"/>
                <w:sz w:val="21"/>
                <w:szCs w:val="21"/>
                <w:lang w:val="en-US" w:eastAsia="zh-CN"/>
              </w:rPr>
            </w:pPr>
            <w:ins w:id="328" w:author="Shan YANG" w:date="2022-02-22T16:51:00Z">
              <w:r>
                <w:rPr>
                  <w:rFonts w:eastAsia="DengXian"/>
                  <w:sz w:val="21"/>
                  <w:szCs w:val="21"/>
                  <w:lang w:val="en-US" w:eastAsia="zh-CN"/>
                </w:rPr>
                <w:lastRenderedPageBreak/>
                <w:t>Ericsson</w:t>
              </w:r>
            </w:ins>
          </w:p>
        </w:tc>
        <w:tc>
          <w:tcPr>
            <w:tcW w:w="8167" w:type="dxa"/>
          </w:tcPr>
          <w:p w14:paraId="1E8F542C" w14:textId="77777777" w:rsidR="000C6AD0" w:rsidRDefault="000C6AD0" w:rsidP="00385FB2">
            <w:pPr>
              <w:snapToGrid w:val="0"/>
              <w:spacing w:before="60" w:after="60"/>
              <w:rPr>
                <w:ins w:id="329" w:author="Shan YANG" w:date="2022-02-22T16:51:00Z"/>
              </w:rPr>
            </w:pPr>
            <w:ins w:id="330" w:author="Shan YANG" w:date="2022-02-22T16:51:00Z">
              <w:r>
                <w:rPr>
                  <w:rFonts w:eastAsia="宋体"/>
                </w:rPr>
                <w:object w:dxaOrig="9744" w:dyaOrig="6492" w14:anchorId="0572C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1.7pt" o:ole="">
                    <v:imagedata r:id="rId11" o:title=""/>
                  </v:shape>
                  <o:OLEObject Type="Embed" ProgID="Visio.Drawing.15" ShapeID="_x0000_i1025" DrawAspect="Content" ObjectID="_1707056403" r:id="rId12"/>
                </w:object>
              </w:r>
            </w:ins>
          </w:p>
          <w:p w14:paraId="7B9CD514" w14:textId="77777777" w:rsidR="000C6AD0" w:rsidRDefault="000C6AD0" w:rsidP="00385FB2">
            <w:pPr>
              <w:snapToGrid w:val="0"/>
              <w:spacing w:before="60" w:after="60"/>
              <w:rPr>
                <w:ins w:id="331" w:author="Shan YANG" w:date="2022-02-22T16:51:00Z"/>
                <w:sz w:val="21"/>
                <w:szCs w:val="21"/>
              </w:rPr>
            </w:pPr>
            <w:ins w:id="332"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85FB2">
            <w:pPr>
              <w:snapToGrid w:val="0"/>
              <w:spacing w:before="60" w:after="60"/>
              <w:rPr>
                <w:ins w:id="333" w:author="Shan YANG" w:date="2022-02-22T16:51:00Z"/>
                <w:sz w:val="21"/>
                <w:szCs w:val="21"/>
              </w:rPr>
            </w:pPr>
            <w:ins w:id="334" w:author="Shan YANG" w:date="2022-02-22T16:51:00Z">
              <w:r>
                <w:rPr>
                  <w:sz w:val="21"/>
                  <w:szCs w:val="21"/>
                </w:rPr>
                <w:t>This part is reflected in CR part text below:</w:t>
              </w:r>
            </w:ins>
          </w:p>
          <w:p w14:paraId="0EC89466" w14:textId="77777777" w:rsidR="000C6AD0" w:rsidRDefault="000C6AD0" w:rsidP="00385FB2">
            <w:pPr>
              <w:snapToGrid w:val="0"/>
              <w:spacing w:before="60" w:after="60"/>
              <w:rPr>
                <w:ins w:id="335" w:author="Shan YANG" w:date="2022-02-22T16:51:00Z"/>
                <w:sz w:val="21"/>
                <w:szCs w:val="21"/>
              </w:rPr>
            </w:pPr>
          </w:p>
          <w:p w14:paraId="3FF1D7FC" w14:textId="77777777" w:rsidR="000C6AD0" w:rsidRPr="00385FB2" w:rsidRDefault="000C6AD0" w:rsidP="00385FB2">
            <w:pPr>
              <w:keepLines/>
              <w:tabs>
                <w:tab w:val="left" w:pos="794"/>
                <w:tab w:val="left" w:pos="1191"/>
                <w:tab w:val="left" w:pos="1588"/>
                <w:tab w:val="left" w:pos="1985"/>
              </w:tabs>
              <w:overflowPunct/>
              <w:autoSpaceDE/>
              <w:autoSpaceDN/>
              <w:adjustRightInd/>
              <w:spacing w:before="120"/>
              <w:jc w:val="center"/>
              <w:textAlignment w:val="auto"/>
              <w:rPr>
                <w:ins w:id="336" w:author="Shan YANG" w:date="2022-02-22T16:51:00Z"/>
                <w:i/>
                <w:iCs/>
              </w:rPr>
            </w:pPr>
            <w:ins w:id="337" w:author="Shan YANG" w:date="2022-02-22T16:51:00Z">
              <w:r w:rsidRPr="00385FB2">
                <w:rPr>
                  <w:i/>
                  <w:iCs/>
                </w:rPr>
                <w:t>The post-FFT modulated signal before the equalization is modified according to:</w:t>
              </w:r>
            </w:ins>
          </w:p>
          <w:p w14:paraId="3BF7AA9A" w14:textId="77777777" w:rsidR="000C6AD0" w:rsidRPr="00385FB2" w:rsidRDefault="000C6AD0" w:rsidP="00385FB2">
            <w:pPr>
              <w:pStyle w:val="EQ"/>
              <w:overflowPunct/>
              <w:autoSpaceDE/>
              <w:autoSpaceDN/>
              <w:adjustRightInd/>
              <w:jc w:val="center"/>
              <w:textAlignment w:val="auto"/>
              <w:rPr>
                <w:ins w:id="338" w:author="Shan YANG" w:date="2022-02-22T16:51:00Z"/>
                <w:i/>
                <w:iCs/>
                <w:noProof w:val="0"/>
              </w:rPr>
            </w:pPr>
            <w:ins w:id="339" w:author="Shan YANG" w:date="2022-02-22T16:51:00Z">
              <m:oMathPara>
                <m:oMath>
                  <m:r>
                    <w:rPr>
                      <w:rFonts w:ascii="Cambria Math"/>
                      <w:noProof w:val="0"/>
                    </w:rPr>
                    <m:t>Z</m:t>
                  </m:r>
                  <m:r>
                    <w:rPr>
                      <w:rFonts w:ascii="Cambria Math"/>
                      <w:noProof w:val="0"/>
                    </w:rPr>
                    <m:t>''</m:t>
                  </m:r>
                  <m:r>
                    <w:rPr>
                      <w:rFonts w:ascii="Cambria Math"/>
                      <w:noProof w:val="0"/>
                    </w:rPr>
                    <m:t>(t,f)=FFT</m:t>
                  </m:r>
                  <m:d>
                    <m:dPr>
                      <m:begChr m:val="{"/>
                      <m:endChr m:val="}"/>
                      <m:ctrlPr>
                        <w:rPr>
                          <w:rFonts w:ascii="Cambria Math" w:hAnsi="Cambria Math"/>
                          <w:i/>
                          <w:iCs/>
                          <w:noProof w:val="0"/>
                        </w:rPr>
                      </m:ctrlPr>
                    </m:dPr>
                    <m:e>
                      <m:r>
                        <w:rPr>
                          <w:rFonts w:ascii="Cambria Math"/>
                          <w:noProof w:val="0"/>
                        </w:rPr>
                        <m:t>z(v</m:t>
                      </m:r>
                      <m:r>
                        <w:rPr>
                          <w:rFonts w:ascii="Cambria Math"/>
                          <w:noProof w:val="0"/>
                        </w:rPr>
                        <m:t>-</m:t>
                      </m:r>
                      <m:r>
                        <w:rPr>
                          <w:rFonts w:ascii="Cambria Math"/>
                          <w:noProof w:val="0"/>
                        </w:rPr>
                        <m:t>Δ</m:t>
                      </m:r>
                      <m:acc>
                        <m:accPr>
                          <m:chr m:val="̃"/>
                          <m:ctrlPr>
                            <w:rPr>
                              <w:rFonts w:ascii="Cambria Math" w:hAnsi="Cambria Math"/>
                              <w:i/>
                              <w:iCs/>
                              <w:noProof w:val="0"/>
                            </w:rPr>
                          </m:ctrlPr>
                        </m:accPr>
                        <m:e>
                          <m:r>
                            <w:rPr>
                              <w:rFonts w:ascii="Cambria Math"/>
                              <w:noProof w:val="0"/>
                            </w:rPr>
                            <m:t>t</m:t>
                          </m:r>
                        </m:e>
                      </m:acc>
                      <m:r>
                        <w:rPr>
                          <w:rFonts w:ascii="Cambria Math"/>
                          <w:noProof w:val="0"/>
                        </w:rPr>
                        <m:t>)</m:t>
                      </m:r>
                      <m:r>
                        <w:rPr>
                          <w:rFonts w:ascii="Cambria Math" w:hAnsi="Cambria Math" w:cs="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m:t>
                          </m:r>
                          <m:r>
                            <w:rPr>
                              <w:rFonts w:ascii="Cambria Math"/>
                              <w:noProof w:val="0"/>
                            </w:rPr>
                            <m:t>j2πΔ</m:t>
                          </m:r>
                          <m:acc>
                            <m:accPr>
                              <m:chr m:val="̃"/>
                              <m:ctrlPr>
                                <w:rPr>
                                  <w:rFonts w:ascii="Cambria Math" w:hAnsi="Cambria Math"/>
                                  <w:i/>
                                  <w:iCs/>
                                  <w:noProof w:val="0"/>
                                </w:rPr>
                              </m:ctrlPr>
                            </m:accPr>
                            <m:e>
                              <m:r>
                                <w:rPr>
                                  <w:rFonts w:ascii="Cambria Math"/>
                                  <w:noProof w:val="0"/>
                                </w:rPr>
                                <m:t>f</m:t>
                              </m:r>
                            </m:e>
                          </m:acc>
                          <m:r>
                            <w:rPr>
                              <w:rFonts w:ascii="Cambria Math"/>
                              <w:noProof w:val="0"/>
                            </w:rPr>
                            <m:t>v</m:t>
                          </m:r>
                        </m:sup>
                      </m:sSup>
                    </m:e>
                  </m:d>
                  <m:r>
                    <w:rPr>
                      <w:rFonts w:ascii="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j2πfΔ</m:t>
                      </m:r>
                      <m:acc>
                        <m:accPr>
                          <m:chr m:val="̃"/>
                          <m:ctrlPr>
                            <w:rPr>
                              <w:rFonts w:ascii="Cambria Math" w:hAnsi="Cambria Math"/>
                              <w:i/>
                              <w:iCs/>
                              <w:noProof w:val="0"/>
                            </w:rPr>
                          </m:ctrlPr>
                        </m:accPr>
                        <m:e>
                          <m:r>
                            <w:rPr>
                              <w:rFonts w:ascii="Cambria Math"/>
                              <w:noProof w:val="0"/>
                            </w:rPr>
                            <m:t>t</m:t>
                          </m:r>
                        </m:e>
                      </m:acc>
                    </m:sup>
                  </m:sSup>
                </m:oMath>
              </m:oMathPara>
            </w:ins>
          </w:p>
          <w:p w14:paraId="2758976F" w14:textId="77777777" w:rsidR="000C6AD0" w:rsidRPr="00385FB2" w:rsidRDefault="000C6AD0" w:rsidP="00385FB2">
            <w:pPr>
              <w:overflowPunct/>
              <w:autoSpaceDE/>
              <w:autoSpaceDN/>
              <w:adjustRightInd/>
              <w:textAlignment w:val="auto"/>
              <w:rPr>
                <w:ins w:id="340" w:author="Shan YANG" w:date="2022-02-22T16:51:00Z"/>
                <w:i/>
                <w:iCs/>
              </w:rPr>
            </w:pPr>
            <w:ins w:id="341" w:author="Shan YANG" w:date="2022-02-22T16:51:00Z">
              <w:r w:rsidRPr="00385FB2">
                <w:rPr>
                  <w:i/>
                  <w:iCs/>
                </w:rPr>
                <w:t>where</w:t>
              </w:r>
            </w:ins>
          </w:p>
          <w:p w14:paraId="0CB64DBA" w14:textId="77777777" w:rsidR="000C6AD0" w:rsidRPr="00385FB2" w:rsidRDefault="000C6AD0" w:rsidP="00385FB2">
            <w:pPr>
              <w:overflowPunct/>
              <w:autoSpaceDE/>
              <w:autoSpaceDN/>
              <w:adjustRightInd/>
              <w:textAlignment w:val="auto"/>
              <w:rPr>
                <w:ins w:id="342" w:author="Shan YANG" w:date="2022-02-22T16:51:00Z"/>
                <w:i/>
                <w:iCs/>
              </w:rPr>
            </w:pPr>
            <w:ins w:id="343" w:author="Shan YANG" w:date="2022-02-22T16:51:00Z">
              <m:oMath>
                <m:r>
                  <w:rPr>
                    <w:rFonts w:ascii="Cambria Math"/>
                  </w:rPr>
                  <m:t>z(v)</m:t>
                </m:r>
              </m:oMath>
              <w:r w:rsidRPr="00385FB2">
                <w:rPr>
                  <w:i/>
                  <w:iCs/>
                </w:rPr>
                <w:t xml:space="preserve"> </w:t>
              </w:r>
              <w:proofErr w:type="gramStart"/>
              <w:r w:rsidRPr="00385FB2">
                <w:rPr>
                  <w:i/>
                  <w:iCs/>
                </w:rPr>
                <w:t>is</w:t>
              </w:r>
              <w:proofErr w:type="gramEnd"/>
              <w:r w:rsidRPr="00385FB2">
                <w:rPr>
                  <w:i/>
                  <w:iCs/>
                </w:rPr>
                <w:t xml:space="preserve"> the time domain samples of the signal under test within the bundled time slots.</w:t>
              </w:r>
            </w:ins>
          </w:p>
          <w:p w14:paraId="48D08839" w14:textId="77777777" w:rsidR="000C6AD0" w:rsidRPr="00385FB2" w:rsidRDefault="000C6AD0" w:rsidP="00385FB2">
            <w:pPr>
              <w:overflowPunct/>
              <w:autoSpaceDE/>
              <w:autoSpaceDN/>
              <w:adjustRightInd/>
              <w:textAlignment w:val="auto"/>
              <w:rPr>
                <w:ins w:id="344" w:author="Shan YANG" w:date="2022-02-22T16:51:00Z"/>
                <w:i/>
                <w:iCs/>
              </w:rPr>
            </w:pPr>
            <w:ins w:id="345" w:author="Shan YANG" w:date="2022-02-22T16:51:00Z">
              <m:oMath>
                <m:r>
                  <w:rPr>
                    <w:rFonts w:ascii="Cambria Math"/>
                  </w:rPr>
                  <m:t>Δ</m:t>
                </m:r>
                <m:acc>
                  <m:accPr>
                    <m:chr m:val="̃"/>
                    <m:ctrlPr>
                      <w:rPr>
                        <w:rFonts w:ascii="Cambria Math" w:hAnsi="Cambria Math"/>
                        <w:i/>
                        <w:iCs/>
                      </w:rPr>
                    </m:ctrlPr>
                  </m:accPr>
                  <m:e>
                    <m:r>
                      <w:rPr>
                        <w:rFonts w:ascii="Cambria Math"/>
                      </w:rPr>
                      <m:t>f</m:t>
                    </m:r>
                  </m:e>
                </m:acc>
              </m:oMath>
              <w:r w:rsidRPr="00385FB2">
                <w:rPr>
                  <w:i/>
                  <w:iCs/>
                </w:rPr>
                <w:t xml:space="preserve"> </w:t>
              </w:r>
              <w:proofErr w:type="gramStart"/>
              <w:r w:rsidRPr="00385FB2">
                <w:rPr>
                  <w:i/>
                  <w:iCs/>
                </w:rPr>
                <w:t>is</w:t>
              </w:r>
              <w:proofErr w:type="gramEnd"/>
              <w:r w:rsidRPr="00385FB2">
                <w:rPr>
                  <w:i/>
                  <w:iCs/>
                </w:rPr>
                <w:t xml:space="preserve"> the RF frequency offset.</w:t>
              </w:r>
            </w:ins>
          </w:p>
          <w:p w14:paraId="0306E0A2" w14:textId="77777777" w:rsidR="000C6AD0" w:rsidRDefault="000C6AD0" w:rsidP="00385FB2">
            <w:pPr>
              <w:snapToGrid w:val="0"/>
              <w:spacing w:before="60" w:after="60"/>
              <w:rPr>
                <w:ins w:id="346" w:author="Shan YANG" w:date="2022-02-22T16:51:00Z"/>
                <w:rFonts w:eastAsia="DengXian"/>
                <w:iCs/>
              </w:rPr>
            </w:pPr>
            <w:ins w:id="347" w:author="Shan YANG" w:date="2022-02-22T16:51:00Z">
              <w:r>
                <w:rPr>
                  <w:rFonts w:eastAsia="DengXian"/>
                  <w:sz w:val="21"/>
                  <w:szCs w:val="21"/>
                  <w:lang w:eastAsia="zh-CN"/>
                </w:rPr>
                <w:t xml:space="preserve">Currently </w:t>
              </w:r>
              <w:proofErr w:type="gramStart"/>
              <w:r>
                <w:rPr>
                  <w:rFonts w:eastAsia="DengXian"/>
                  <w:sz w:val="21"/>
                  <w:szCs w:val="21"/>
                  <w:lang w:eastAsia="zh-CN"/>
                </w:rPr>
                <w:t xml:space="preserve">the </w:t>
              </w:r>
              <m:oMath>
                <m:r>
                  <w:rPr>
                    <w:rFonts w:ascii="Cambria Math"/>
                  </w:rPr>
                  <m:t>Δ</m:t>
                </m:r>
                <m:acc>
                  <m:accPr>
                    <m:chr m:val="̃"/>
                    <m:ctrlPr>
                      <w:rPr>
                        <w:rFonts w:ascii="Cambria Math" w:hAnsi="Cambria Math"/>
                        <w:i/>
                        <w:iCs/>
                      </w:rPr>
                    </m:ctrlPr>
                  </m:accPr>
                  <m:e>
                    <m:r>
                      <w:rPr>
                        <w:rFonts w:ascii="Cambria Math"/>
                      </w:rPr>
                      <m:t>f</m:t>
                    </m:r>
                  </m:e>
                </m:acc>
              </m:oMath>
              <w:r>
                <w:rPr>
                  <w:rFonts w:eastAsia="DengXian"/>
                  <w:iCs/>
                </w:rPr>
                <w:t xml:space="preserve"> is</w:t>
              </w:r>
              <w:proofErr w:type="gramEnd"/>
              <w:r>
                <w:rPr>
                  <w:rFonts w:eastAsia="DengXian"/>
                  <w:iCs/>
                </w:rPr>
                <w:t xml:space="preserve">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w:t>
              </w:r>
              <w:proofErr w:type="gramStart"/>
              <w:r>
                <w:rPr>
                  <w:rFonts w:eastAsia="DengXian"/>
                  <w:iCs/>
                </w:rPr>
                <w:t>slot,</w:t>
              </w:r>
              <w:proofErr w:type="gramEnd"/>
              <w:r>
                <w:rPr>
                  <w:rFonts w:eastAsia="DengXian"/>
                  <w:iCs/>
                </w:rPr>
                <w:t xml:space="preserve"> it impacts how the equation should be formulated. Therefore, it needs to discuss these measurement methods to finalize the CR for measurement:</w:t>
              </w:r>
            </w:ins>
          </w:p>
          <w:p w14:paraId="39E445DF" w14:textId="77777777" w:rsidR="000C6AD0" w:rsidRPr="005D2F3F" w:rsidRDefault="000C6AD0" w:rsidP="000C6AD0">
            <w:pPr>
              <w:pStyle w:val="afe"/>
              <w:numPr>
                <w:ilvl w:val="0"/>
                <w:numId w:val="24"/>
              </w:numPr>
              <w:snapToGrid w:val="0"/>
              <w:spacing w:before="60" w:after="60"/>
              <w:ind w:firstLineChars="0"/>
              <w:rPr>
                <w:ins w:id="348" w:author="Shan YANG" w:date="2022-02-22T16:51:00Z"/>
                <w:rFonts w:eastAsia="DengXian"/>
                <w:iCs/>
              </w:rPr>
            </w:pPr>
            <w:proofErr w:type="gramStart"/>
            <w:ins w:id="349" w:author="Shan YANG" w:date="2022-02-22T16:51:00Z">
              <w:r w:rsidRPr="005D2F3F">
                <w:rPr>
                  <w:rFonts w:eastAsia="DengXian"/>
                  <w:iCs/>
                </w:rPr>
                <w:t>relative</w:t>
              </w:r>
              <w:proofErr w:type="gramEnd"/>
              <w:r w:rsidRPr="005D2F3F">
                <w:rPr>
                  <w:rFonts w:eastAsia="DengXian"/>
                  <w:iCs/>
                </w:rPr>
                <w:t xml:space="preserve"> to slot #n-1.</w:t>
              </w:r>
            </w:ins>
          </w:p>
          <w:p w14:paraId="05595D80" w14:textId="77777777" w:rsidR="000C6AD0" w:rsidRPr="005D2F3F" w:rsidRDefault="000C6AD0" w:rsidP="000C6AD0">
            <w:pPr>
              <w:pStyle w:val="afe"/>
              <w:numPr>
                <w:ilvl w:val="0"/>
                <w:numId w:val="24"/>
              </w:numPr>
              <w:snapToGrid w:val="0"/>
              <w:spacing w:before="60" w:after="60"/>
              <w:ind w:firstLineChars="0"/>
              <w:rPr>
                <w:ins w:id="350" w:author="Shan YANG" w:date="2022-02-22T16:51:00Z"/>
                <w:rFonts w:eastAsia="DengXian"/>
                <w:iCs/>
              </w:rPr>
            </w:pPr>
            <w:ins w:id="351" w:author="Shan YANG" w:date="2022-02-22T16:51:00Z">
              <w:r w:rsidRPr="005D2F3F">
                <w:rPr>
                  <w:rFonts w:eastAsia="DengXian"/>
                  <w:iCs/>
                </w:rPr>
                <w:t xml:space="preserve">relative to slot #0 </w:t>
              </w:r>
            </w:ins>
          </w:p>
          <w:p w14:paraId="5064A7AE" w14:textId="77777777" w:rsidR="000C6AD0" w:rsidRPr="00385FB2" w:rsidRDefault="000C6AD0" w:rsidP="00385FB2">
            <w:pPr>
              <w:overflowPunct/>
              <w:autoSpaceDE/>
              <w:autoSpaceDN/>
              <w:adjustRightInd/>
              <w:snapToGrid w:val="0"/>
              <w:spacing w:before="60" w:after="60"/>
              <w:textAlignment w:val="auto"/>
              <w:rPr>
                <w:ins w:id="352" w:author="Shan YANG" w:date="2022-02-22T16:51:00Z"/>
                <w:rFonts w:eastAsia="DengXian"/>
                <w:iCs/>
              </w:rPr>
            </w:pPr>
          </w:p>
          <w:p w14:paraId="1F73F6C2" w14:textId="77777777" w:rsidR="000C6AD0" w:rsidRPr="002F0A82" w:rsidRDefault="000C6AD0" w:rsidP="00AA0D0A">
            <w:pPr>
              <w:snapToGrid w:val="0"/>
              <w:spacing w:before="60" w:after="60"/>
              <w:rPr>
                <w:ins w:id="353" w:author="Shan YANG" w:date="2022-02-22T09:54:00Z"/>
                <w:rFonts w:eastAsia="等线"/>
                <w:sz w:val="21"/>
                <w:szCs w:val="21"/>
                <w:lang w:val="en-US" w:eastAsia="zh-CN"/>
              </w:rPr>
            </w:pPr>
          </w:p>
        </w:tc>
      </w:tr>
      <w:tr w:rsidR="00584F2E" w:rsidRPr="002F0A82" w14:paraId="4D2A9858" w14:textId="77777777" w:rsidTr="00AA0D0A">
        <w:trPr>
          <w:ins w:id="354" w:author="Shan YANG" w:date="2022-02-22T09:54:00Z"/>
        </w:trPr>
        <w:tc>
          <w:tcPr>
            <w:tcW w:w="1276" w:type="dxa"/>
          </w:tcPr>
          <w:p w14:paraId="086DD4FA" w14:textId="77777777" w:rsidR="00584F2E" w:rsidRPr="002F0A82" w:rsidRDefault="00584F2E" w:rsidP="00AA0D0A">
            <w:pPr>
              <w:snapToGrid w:val="0"/>
              <w:spacing w:before="60" w:after="60"/>
              <w:rPr>
                <w:ins w:id="355" w:author="Shan YANG" w:date="2022-02-22T09:54:00Z"/>
                <w:rFonts w:eastAsia="等线"/>
                <w:sz w:val="21"/>
                <w:szCs w:val="21"/>
                <w:lang w:val="en-US" w:eastAsia="zh-CN"/>
              </w:rPr>
            </w:pPr>
          </w:p>
        </w:tc>
        <w:tc>
          <w:tcPr>
            <w:tcW w:w="8167" w:type="dxa"/>
          </w:tcPr>
          <w:p w14:paraId="789026BA" w14:textId="77777777" w:rsidR="00584F2E" w:rsidRPr="002F0A82" w:rsidRDefault="00584F2E" w:rsidP="00AA0D0A">
            <w:pPr>
              <w:snapToGrid w:val="0"/>
              <w:spacing w:before="60" w:after="60"/>
              <w:rPr>
                <w:ins w:id="356" w:author="Shan YANG" w:date="2022-02-22T09:54:00Z"/>
                <w:rFonts w:eastAsia="等线"/>
                <w:sz w:val="21"/>
                <w:szCs w:val="21"/>
                <w:lang w:val="en-US" w:eastAsia="zh-CN"/>
              </w:rPr>
            </w:pPr>
          </w:p>
        </w:tc>
      </w:tr>
      <w:tr w:rsidR="00584F2E" w:rsidRPr="002F0A82" w14:paraId="70FC205D" w14:textId="77777777" w:rsidTr="00AA0D0A">
        <w:trPr>
          <w:ins w:id="357" w:author="Shan YANG" w:date="2022-02-22T09:54:00Z"/>
        </w:trPr>
        <w:tc>
          <w:tcPr>
            <w:tcW w:w="1276" w:type="dxa"/>
          </w:tcPr>
          <w:p w14:paraId="76233BA9" w14:textId="77777777" w:rsidR="00584F2E" w:rsidRPr="002F0A82" w:rsidRDefault="00584F2E" w:rsidP="00AA0D0A">
            <w:pPr>
              <w:snapToGrid w:val="0"/>
              <w:spacing w:before="60" w:after="60"/>
              <w:rPr>
                <w:ins w:id="358" w:author="Shan YANG" w:date="2022-02-22T09:54:00Z"/>
                <w:rFonts w:eastAsia="等线"/>
                <w:sz w:val="21"/>
                <w:szCs w:val="21"/>
                <w:lang w:val="en-US" w:eastAsia="zh-CN"/>
              </w:rPr>
            </w:pPr>
          </w:p>
        </w:tc>
        <w:tc>
          <w:tcPr>
            <w:tcW w:w="8167" w:type="dxa"/>
          </w:tcPr>
          <w:p w14:paraId="40B4BE7A" w14:textId="77777777" w:rsidR="00584F2E" w:rsidRPr="002F0A82" w:rsidRDefault="00584F2E" w:rsidP="00AA0D0A">
            <w:pPr>
              <w:snapToGrid w:val="0"/>
              <w:spacing w:before="60" w:after="60"/>
              <w:rPr>
                <w:ins w:id="359" w:author="Shan YANG" w:date="2022-02-22T09:54:00Z"/>
                <w:rFonts w:eastAsia="等线"/>
                <w:sz w:val="21"/>
                <w:szCs w:val="21"/>
                <w:lang w:val="en-US" w:eastAsia="zh-CN"/>
              </w:rPr>
            </w:pPr>
          </w:p>
        </w:tc>
      </w:tr>
      <w:tr w:rsidR="00584F2E" w:rsidRPr="002F0A82" w14:paraId="39447750" w14:textId="77777777" w:rsidTr="00AA0D0A">
        <w:trPr>
          <w:ins w:id="360" w:author="Shan YANG" w:date="2022-02-22T09:54:00Z"/>
        </w:trPr>
        <w:tc>
          <w:tcPr>
            <w:tcW w:w="1276" w:type="dxa"/>
          </w:tcPr>
          <w:p w14:paraId="13728C05" w14:textId="77777777" w:rsidR="00584F2E" w:rsidRPr="002F0A82" w:rsidRDefault="00584F2E" w:rsidP="00AA0D0A">
            <w:pPr>
              <w:snapToGrid w:val="0"/>
              <w:spacing w:before="60" w:after="60"/>
              <w:rPr>
                <w:ins w:id="361" w:author="Shan YANG" w:date="2022-02-22T09:54:00Z"/>
                <w:rFonts w:eastAsia="等线"/>
                <w:sz w:val="21"/>
                <w:szCs w:val="21"/>
                <w:lang w:val="en-US" w:eastAsia="zh-CN"/>
              </w:rPr>
            </w:pPr>
          </w:p>
        </w:tc>
        <w:tc>
          <w:tcPr>
            <w:tcW w:w="8167" w:type="dxa"/>
          </w:tcPr>
          <w:p w14:paraId="2C725570" w14:textId="77777777" w:rsidR="00584F2E" w:rsidRPr="002F0A82" w:rsidRDefault="00584F2E" w:rsidP="00AA0D0A">
            <w:pPr>
              <w:snapToGrid w:val="0"/>
              <w:spacing w:before="60" w:after="60"/>
              <w:rPr>
                <w:ins w:id="362" w:author="Shan YANG" w:date="2022-02-22T09:54:00Z"/>
                <w:rFonts w:eastAsia="等线"/>
                <w:sz w:val="21"/>
                <w:szCs w:val="21"/>
                <w:lang w:val="en-US" w:eastAsia="zh-CN"/>
              </w:rPr>
            </w:pPr>
          </w:p>
        </w:tc>
      </w:tr>
      <w:tr w:rsidR="00584F2E" w:rsidRPr="002F0A82" w14:paraId="1DF33430" w14:textId="77777777" w:rsidTr="00AA0D0A">
        <w:trPr>
          <w:ins w:id="363" w:author="Shan YANG" w:date="2022-02-22T09:54:00Z"/>
        </w:trPr>
        <w:tc>
          <w:tcPr>
            <w:tcW w:w="1276" w:type="dxa"/>
          </w:tcPr>
          <w:p w14:paraId="12A218CC" w14:textId="77777777" w:rsidR="00584F2E" w:rsidRPr="002F0A82" w:rsidRDefault="00584F2E" w:rsidP="00AA0D0A">
            <w:pPr>
              <w:snapToGrid w:val="0"/>
              <w:spacing w:before="60" w:after="60"/>
              <w:rPr>
                <w:ins w:id="364" w:author="Shan YANG" w:date="2022-02-22T09:54:00Z"/>
                <w:rFonts w:eastAsia="等线"/>
                <w:sz w:val="21"/>
                <w:szCs w:val="21"/>
                <w:lang w:val="en-US" w:eastAsia="zh-CN"/>
              </w:rPr>
            </w:pPr>
          </w:p>
        </w:tc>
        <w:tc>
          <w:tcPr>
            <w:tcW w:w="8167" w:type="dxa"/>
          </w:tcPr>
          <w:p w14:paraId="6F9E10B0" w14:textId="77777777" w:rsidR="00584F2E" w:rsidRPr="002F0A82" w:rsidRDefault="00584F2E" w:rsidP="00AA0D0A">
            <w:pPr>
              <w:snapToGrid w:val="0"/>
              <w:spacing w:before="60" w:after="60"/>
              <w:rPr>
                <w:ins w:id="365" w:author="Shan YANG" w:date="2022-02-22T09:54:00Z"/>
                <w:rFonts w:eastAsia="等线"/>
                <w:sz w:val="21"/>
                <w:szCs w:val="21"/>
                <w:lang w:val="en-US" w:eastAsia="zh-CN"/>
              </w:rPr>
            </w:pPr>
          </w:p>
        </w:tc>
      </w:tr>
      <w:tr w:rsidR="00584F2E" w:rsidRPr="002F0A82" w14:paraId="6794A124" w14:textId="77777777" w:rsidTr="00AA0D0A">
        <w:trPr>
          <w:ins w:id="366" w:author="Shan YANG" w:date="2022-02-22T09:54:00Z"/>
        </w:trPr>
        <w:tc>
          <w:tcPr>
            <w:tcW w:w="1276" w:type="dxa"/>
          </w:tcPr>
          <w:p w14:paraId="1625DFD8" w14:textId="77777777" w:rsidR="00584F2E" w:rsidRPr="002F0A82" w:rsidRDefault="00584F2E" w:rsidP="00AA0D0A">
            <w:pPr>
              <w:snapToGrid w:val="0"/>
              <w:spacing w:before="60" w:after="60"/>
              <w:rPr>
                <w:ins w:id="367" w:author="Shan YANG" w:date="2022-02-22T09:54:00Z"/>
                <w:rFonts w:eastAsia="等线"/>
                <w:sz w:val="21"/>
                <w:szCs w:val="21"/>
                <w:lang w:val="en-US" w:eastAsia="zh-CN"/>
              </w:rPr>
            </w:pPr>
          </w:p>
        </w:tc>
        <w:tc>
          <w:tcPr>
            <w:tcW w:w="8167" w:type="dxa"/>
          </w:tcPr>
          <w:p w14:paraId="4609231B" w14:textId="77777777" w:rsidR="00584F2E" w:rsidRPr="002F0A82" w:rsidRDefault="00584F2E" w:rsidP="00AA0D0A">
            <w:pPr>
              <w:snapToGrid w:val="0"/>
              <w:spacing w:before="60" w:after="60"/>
              <w:rPr>
                <w:ins w:id="368" w:author="Shan YANG" w:date="2022-02-22T09:54:00Z"/>
                <w:rFonts w:eastAsia="等线"/>
                <w:sz w:val="21"/>
                <w:szCs w:val="21"/>
                <w:lang w:val="en-US" w:eastAsia="zh-CN"/>
              </w:rPr>
            </w:pPr>
          </w:p>
        </w:tc>
      </w:tr>
      <w:tr w:rsidR="00584F2E" w:rsidRPr="002F0A82" w14:paraId="212AC703" w14:textId="77777777" w:rsidTr="00AA0D0A">
        <w:trPr>
          <w:ins w:id="369" w:author="Shan YANG" w:date="2022-02-22T09:54:00Z"/>
        </w:trPr>
        <w:tc>
          <w:tcPr>
            <w:tcW w:w="1276" w:type="dxa"/>
          </w:tcPr>
          <w:p w14:paraId="4BF6D637" w14:textId="77777777" w:rsidR="00584F2E" w:rsidRPr="002F0A82" w:rsidRDefault="00584F2E" w:rsidP="00AA0D0A">
            <w:pPr>
              <w:snapToGrid w:val="0"/>
              <w:spacing w:before="60" w:after="60"/>
              <w:rPr>
                <w:ins w:id="370" w:author="Shan YANG" w:date="2022-02-22T09:54:00Z"/>
                <w:rFonts w:eastAsia="等线"/>
                <w:sz w:val="21"/>
                <w:szCs w:val="21"/>
                <w:lang w:val="en-US" w:eastAsia="zh-CN"/>
              </w:rPr>
            </w:pPr>
          </w:p>
        </w:tc>
        <w:tc>
          <w:tcPr>
            <w:tcW w:w="8167" w:type="dxa"/>
          </w:tcPr>
          <w:p w14:paraId="5784EAA6" w14:textId="77777777" w:rsidR="00584F2E" w:rsidRPr="002F0A82" w:rsidRDefault="00584F2E" w:rsidP="00AA0D0A">
            <w:pPr>
              <w:snapToGrid w:val="0"/>
              <w:spacing w:before="60" w:after="60"/>
              <w:rPr>
                <w:ins w:id="371" w:author="Shan YANG" w:date="2022-02-22T09:54:00Z"/>
                <w:rFonts w:eastAsia="等线"/>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F23022" w:rsidRDefault="00D92A25" w:rsidP="00AD059F">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Pr>
          <w:rFonts w:eastAsiaTheme="minorEastAsia" w:hint="eastAsia"/>
          <w:i/>
          <w:sz w:val="21"/>
          <w:szCs w:val="21"/>
          <w:lang w:val="en-US" w:eastAsia="zh-CN"/>
        </w:rPr>
        <w:t xml:space="preserve">Candidate </w:t>
      </w:r>
      <w:r>
        <w:rPr>
          <w:rFonts w:eastAsiaTheme="minorEastAsia"/>
          <w:i/>
          <w:sz w:val="21"/>
          <w:szCs w:val="21"/>
          <w:lang w:val="en-US" w:eastAsia="zh-CN"/>
        </w:rPr>
        <w:t>option</w:t>
      </w:r>
      <w:r>
        <w:rPr>
          <w:rFonts w:eastAsiaTheme="minorEastAsia" w:hint="eastAsia"/>
          <w:i/>
          <w:sz w:val="21"/>
          <w:szCs w:val="21"/>
          <w:lang w:val="en-US" w:eastAsia="zh-CN"/>
        </w:rPr>
        <w:t xml:space="preserve">s in </w:t>
      </w:r>
      <w:r w:rsidR="00AD059F" w:rsidRPr="00A250E6">
        <w:rPr>
          <w:rFonts w:eastAsiaTheme="minorEastAsia" w:hint="eastAsia"/>
          <w:i/>
          <w:sz w:val="21"/>
          <w:szCs w:val="21"/>
          <w:lang w:val="en-US" w:eastAsia="zh-CN"/>
        </w:rPr>
        <w:t>RAN4 #10</w:t>
      </w:r>
      <w:r w:rsidR="00AD059F">
        <w:rPr>
          <w:rFonts w:eastAsiaTheme="minorEastAsia" w:hint="eastAsia"/>
          <w:i/>
          <w:sz w:val="21"/>
          <w:szCs w:val="21"/>
          <w:lang w:val="en-US" w:eastAsia="zh-CN"/>
        </w:rPr>
        <w:t>1</w:t>
      </w:r>
      <w:r w:rsidR="00AD059F" w:rsidRPr="00A250E6">
        <w:rPr>
          <w:rFonts w:eastAsiaTheme="minorEastAsia" w:hint="eastAsia"/>
          <w:i/>
          <w:sz w:val="21"/>
          <w:szCs w:val="21"/>
          <w:lang w:val="en-US" w:eastAsia="zh-CN"/>
        </w:rPr>
        <w:t>e</w:t>
      </w:r>
      <w:r w:rsidR="00AD059F">
        <w:rPr>
          <w:rFonts w:eastAsiaTheme="minorEastAsia" w:hint="eastAsia"/>
          <w:i/>
          <w:sz w:val="21"/>
          <w:szCs w:val="21"/>
          <w:lang w:val="en-US" w:eastAsia="zh-CN"/>
        </w:rPr>
        <w:t>-bis</w:t>
      </w:r>
      <w:r w:rsidR="00AD059F" w:rsidRPr="00A250E6">
        <w:rPr>
          <w:rFonts w:eastAsiaTheme="minorEastAsia" w:hint="eastAsia"/>
          <w:i/>
          <w:sz w:val="21"/>
          <w:szCs w:val="21"/>
          <w:lang w:val="en-US" w:eastAsia="zh-CN"/>
        </w:rPr>
        <w:t xml:space="preserve"> (in WF </w:t>
      </w:r>
      <w:r w:rsidR="00AD059F" w:rsidRPr="00155363">
        <w:rPr>
          <w:rFonts w:eastAsiaTheme="minorEastAsia"/>
          <w:i/>
          <w:sz w:val="21"/>
          <w:szCs w:val="21"/>
          <w:lang w:val="en-US" w:eastAsia="zh-CN"/>
        </w:rPr>
        <w:t>R4-2203818</w:t>
      </w:r>
      <w:r w:rsidR="00AD059F" w:rsidRPr="00A250E6">
        <w:rPr>
          <w:rFonts w:eastAsiaTheme="minorEastAsia" w:hint="eastAsia"/>
          <w:i/>
          <w:sz w:val="21"/>
          <w:szCs w:val="21"/>
          <w:lang w:val="en-US" w:eastAsia="zh-CN"/>
        </w:rPr>
        <w:t>)</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等线"/>
          <w:sz w:val="22"/>
          <w:szCs w:val="22"/>
        </w:rPr>
      </w:pPr>
      <w:r w:rsidRPr="00D92A25">
        <w:rPr>
          <w:rFonts w:eastAsia="等线"/>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4A7012">
        <w:rPr>
          <w:rFonts w:eastAsia="宋体"/>
          <w:sz w:val="21"/>
          <w:szCs w:val="21"/>
          <w:lang w:eastAsia="zh-CN"/>
        </w:rPr>
        <w:t>Propos</w:t>
      </w:r>
      <w:r w:rsidRPr="004A7012">
        <w:rPr>
          <w:rFonts w:eastAsia="宋体"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372"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373" w:author="Shan YANG" w:date="2022-02-22T16:34:00Z"/>
          <w:sz w:val="21"/>
          <w:szCs w:val="21"/>
          <w:lang w:val="en-US" w:eastAsia="zh-CN"/>
        </w:rPr>
      </w:pPr>
      <w:ins w:id="374"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375"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376" w:author="Shan YANG" w:date="2022-02-22T16:35:00Z">
        <w:r>
          <w:rPr>
            <w:rFonts w:hint="eastAsia"/>
            <w:sz w:val="21"/>
            <w:szCs w:val="21"/>
            <w:lang w:val="en-US" w:eastAsia="zh-CN"/>
          </w:rPr>
          <w:t xml:space="preserve">measurement </w:t>
        </w:r>
      </w:ins>
      <w:ins w:id="377"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378"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bookmarkStart w:id="379" w:name="_GoBack"/>
      <w:bookmarkEnd w:id="379"/>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lastRenderedPageBreak/>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afe"/>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380"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381" w:author="Shan YANG" w:date="2022-02-22T16:35:00Z"/>
          <w:sz w:val="21"/>
          <w:szCs w:val="21"/>
          <w:lang w:val="en-US" w:eastAsia="zh-CN"/>
        </w:rPr>
      </w:pPr>
      <w:ins w:id="382"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383" w:author="Shan YANG" w:date="2022-02-22T16:35:00Z"/>
          <w:sz w:val="21"/>
          <w:szCs w:val="21"/>
          <w:lang w:val="en-US" w:eastAsia="zh-CN"/>
        </w:rPr>
      </w:pPr>
      <w:ins w:id="384"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385"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386" w:author="Shan YANG" w:date="2022-02-22T16:35:00Z">
        <w:r>
          <w:rPr>
            <w:rFonts w:hint="eastAsia"/>
            <w:sz w:val="21"/>
            <w:szCs w:val="21"/>
            <w:lang w:val="en-US" w:eastAsia="zh-CN"/>
          </w:rPr>
          <w:t xml:space="preserve"> </w:t>
        </w:r>
      </w:ins>
      <w:ins w:id="387" w:author="Shan YANG" w:date="2022-02-22T16:36:00Z">
        <w:r>
          <w:rPr>
            <w:rFonts w:hint="eastAsia"/>
            <w:sz w:val="21"/>
            <w:szCs w:val="21"/>
            <w:lang w:val="en-US" w:eastAsia="zh-CN"/>
          </w:rPr>
          <w:t xml:space="preserve">requirements and </w:t>
        </w:r>
      </w:ins>
      <w:ins w:id="388"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389"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390"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391"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392" w:author="Shan YANG" w:date="2022-02-22T16:37:00Z"/>
          <w:sz w:val="21"/>
          <w:szCs w:val="21"/>
          <w:lang w:val="en-US" w:eastAsia="zh-CN"/>
        </w:rPr>
      </w:pPr>
      <w:ins w:id="393"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afe"/>
        <w:numPr>
          <w:ilvl w:val="0"/>
          <w:numId w:val="1"/>
        </w:numPr>
        <w:overflowPunct/>
        <w:autoSpaceDE/>
        <w:autoSpaceDN/>
        <w:adjustRightInd/>
        <w:snapToGrid w:val="0"/>
        <w:spacing w:before="60" w:after="60"/>
        <w:ind w:left="284" w:firstLineChars="0" w:hanging="284"/>
        <w:textAlignment w:val="auto"/>
        <w:rPr>
          <w:ins w:id="394" w:author="Shan YANG" w:date="2022-02-22T16:38:00Z"/>
          <w:rFonts w:eastAsia="宋体"/>
          <w:i/>
          <w:sz w:val="21"/>
          <w:szCs w:val="21"/>
          <w:lang w:eastAsia="zh-CN"/>
        </w:rPr>
      </w:pPr>
      <w:ins w:id="395" w:author="Shan YANG" w:date="2022-02-22T17:12:00Z">
        <w:r>
          <w:rPr>
            <w:rFonts w:eastAsia="宋体" w:hint="eastAsia"/>
            <w:sz w:val="21"/>
            <w:szCs w:val="21"/>
            <w:lang w:eastAsia="zh-CN"/>
          </w:rPr>
          <w:t>Further check if the</w:t>
        </w:r>
      </w:ins>
      <w:ins w:id="396" w:author="Shan YANG" w:date="2022-02-22T17:25:00Z">
        <w:r w:rsidR="0086682B">
          <w:rPr>
            <w:rFonts w:eastAsia="宋体" w:hint="eastAsia"/>
            <w:sz w:val="21"/>
            <w:szCs w:val="21"/>
            <w:lang w:eastAsia="zh-CN"/>
          </w:rPr>
          <w:t xml:space="preserve"> above</w:t>
        </w:r>
      </w:ins>
      <w:ins w:id="397" w:author="Shan YANG" w:date="2022-02-22T16:38:00Z">
        <w:r w:rsidR="00AA0D0A">
          <w:rPr>
            <w:rFonts w:eastAsia="宋体" w:hint="eastAsia"/>
            <w:sz w:val="21"/>
            <w:szCs w:val="21"/>
            <w:lang w:eastAsia="zh-CN"/>
          </w:rPr>
          <w:t xml:space="preserve"> tentative agreement</w:t>
        </w:r>
      </w:ins>
      <w:ins w:id="398" w:author="Shan YANG" w:date="2022-02-22T17:12:00Z">
        <w:r>
          <w:rPr>
            <w:rFonts w:eastAsia="宋体" w:hint="eastAsia"/>
            <w:sz w:val="21"/>
            <w:szCs w:val="21"/>
            <w:lang w:eastAsia="zh-CN"/>
          </w:rPr>
          <w:t xml:space="preserve"> is agreeable</w:t>
        </w:r>
      </w:ins>
      <w:ins w:id="399" w:author="Shan YANG" w:date="2022-02-22T16:38:00Z">
        <w:r w:rsidR="00AA0D0A">
          <w:rPr>
            <w:rFonts w:eastAsia="宋体"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00" w:author="Shan YANG" w:date="2022-02-22T16:37:00Z"/>
          <w:sz w:val="21"/>
          <w:szCs w:val="21"/>
          <w:lang w:eastAsia="zh-CN"/>
        </w:rPr>
      </w:pPr>
    </w:p>
    <w:tbl>
      <w:tblPr>
        <w:tblStyle w:val="afd"/>
        <w:tblW w:w="0" w:type="auto"/>
        <w:tblInd w:w="392" w:type="dxa"/>
        <w:tblLook w:val="04A0" w:firstRow="1" w:lastRow="0" w:firstColumn="1" w:lastColumn="0" w:noHBand="0" w:noVBand="1"/>
      </w:tblPr>
      <w:tblGrid>
        <w:gridCol w:w="1276"/>
        <w:gridCol w:w="8167"/>
      </w:tblGrid>
      <w:tr w:rsidR="00AA0D0A" w:rsidRPr="00717E74" w14:paraId="567D023E" w14:textId="77777777" w:rsidTr="00AA0D0A">
        <w:trPr>
          <w:ins w:id="401" w:author="Shan YANG" w:date="2022-02-22T16:37:00Z"/>
        </w:trPr>
        <w:tc>
          <w:tcPr>
            <w:tcW w:w="1276" w:type="dxa"/>
          </w:tcPr>
          <w:p w14:paraId="60790DE6" w14:textId="77777777" w:rsidR="00AA0D0A" w:rsidRPr="00717E74" w:rsidRDefault="00AA0D0A" w:rsidP="00AA0D0A">
            <w:pPr>
              <w:snapToGrid w:val="0"/>
              <w:spacing w:before="60" w:after="60"/>
              <w:rPr>
                <w:ins w:id="402" w:author="Shan YANG" w:date="2022-02-22T16:37:00Z"/>
                <w:rFonts w:eastAsia="等线"/>
                <w:b/>
                <w:bCs/>
                <w:sz w:val="21"/>
                <w:szCs w:val="21"/>
                <w:lang w:val="en-US" w:eastAsia="zh-CN"/>
              </w:rPr>
            </w:pPr>
            <w:ins w:id="403" w:author="Shan YANG" w:date="2022-02-22T16:37:00Z">
              <w:r w:rsidRPr="00717E74">
                <w:rPr>
                  <w:rFonts w:eastAsia="等线"/>
                  <w:b/>
                  <w:bCs/>
                  <w:sz w:val="21"/>
                  <w:szCs w:val="21"/>
                  <w:lang w:val="en-US" w:eastAsia="zh-CN"/>
                </w:rPr>
                <w:t>Company</w:t>
              </w:r>
            </w:ins>
          </w:p>
        </w:tc>
        <w:tc>
          <w:tcPr>
            <w:tcW w:w="8167" w:type="dxa"/>
          </w:tcPr>
          <w:p w14:paraId="1F172898" w14:textId="77777777" w:rsidR="00AA0D0A" w:rsidRPr="00717E74" w:rsidRDefault="00AA0D0A" w:rsidP="00AA0D0A">
            <w:pPr>
              <w:snapToGrid w:val="0"/>
              <w:spacing w:before="60" w:after="60"/>
              <w:rPr>
                <w:ins w:id="404" w:author="Shan YANG" w:date="2022-02-22T16:37:00Z"/>
                <w:rFonts w:eastAsia="等线"/>
                <w:b/>
                <w:bCs/>
                <w:sz w:val="21"/>
                <w:szCs w:val="21"/>
                <w:lang w:val="en-US" w:eastAsia="zh-CN"/>
              </w:rPr>
            </w:pPr>
            <w:ins w:id="405" w:author="Shan YANG" w:date="2022-02-22T16:37:00Z">
              <w:r w:rsidRPr="00717E74">
                <w:rPr>
                  <w:rFonts w:eastAsia="等线"/>
                  <w:b/>
                  <w:bCs/>
                  <w:sz w:val="21"/>
                  <w:szCs w:val="21"/>
                  <w:lang w:val="en-US" w:eastAsia="zh-CN"/>
                </w:rPr>
                <w:t>Comments</w:t>
              </w:r>
            </w:ins>
          </w:p>
        </w:tc>
      </w:tr>
      <w:tr w:rsidR="00AA0D0A" w:rsidRPr="00717E74" w14:paraId="2DA577DD" w14:textId="77777777" w:rsidTr="00AA0D0A">
        <w:trPr>
          <w:ins w:id="406" w:author="Shan YANG" w:date="2022-02-22T16:37:00Z"/>
        </w:trPr>
        <w:tc>
          <w:tcPr>
            <w:tcW w:w="1276" w:type="dxa"/>
          </w:tcPr>
          <w:p w14:paraId="14CBF91D" w14:textId="77777777" w:rsidR="00AA0D0A" w:rsidRPr="00717E74" w:rsidRDefault="00AA0D0A" w:rsidP="00AA0D0A">
            <w:pPr>
              <w:snapToGrid w:val="0"/>
              <w:spacing w:before="60" w:after="60"/>
              <w:rPr>
                <w:ins w:id="407" w:author="Shan YANG" w:date="2022-02-22T16:37:00Z"/>
                <w:rFonts w:eastAsia="等线"/>
                <w:sz w:val="21"/>
                <w:szCs w:val="21"/>
                <w:lang w:val="en-US" w:eastAsia="zh-CN"/>
              </w:rPr>
            </w:pPr>
          </w:p>
        </w:tc>
        <w:tc>
          <w:tcPr>
            <w:tcW w:w="8167" w:type="dxa"/>
          </w:tcPr>
          <w:p w14:paraId="70209949" w14:textId="77777777" w:rsidR="00AA0D0A" w:rsidRPr="00717E74" w:rsidRDefault="00AA0D0A" w:rsidP="00AA0D0A">
            <w:pPr>
              <w:snapToGrid w:val="0"/>
              <w:spacing w:before="60" w:after="60"/>
              <w:rPr>
                <w:ins w:id="408" w:author="Shan YANG" w:date="2022-02-22T16:37:00Z"/>
                <w:rFonts w:eastAsia="等线"/>
                <w:sz w:val="21"/>
                <w:szCs w:val="21"/>
                <w:lang w:val="en-US" w:eastAsia="zh-CN"/>
              </w:rPr>
            </w:pPr>
          </w:p>
        </w:tc>
      </w:tr>
      <w:tr w:rsidR="00AA0D0A" w:rsidRPr="00717E74" w14:paraId="0C366AB5" w14:textId="77777777" w:rsidTr="00AA0D0A">
        <w:trPr>
          <w:ins w:id="409" w:author="Shan YANG" w:date="2022-02-22T16:37:00Z"/>
        </w:trPr>
        <w:tc>
          <w:tcPr>
            <w:tcW w:w="1276" w:type="dxa"/>
          </w:tcPr>
          <w:p w14:paraId="3FF413CE" w14:textId="77777777" w:rsidR="00AA0D0A" w:rsidRPr="00717E74" w:rsidRDefault="00AA0D0A" w:rsidP="00AA0D0A">
            <w:pPr>
              <w:snapToGrid w:val="0"/>
              <w:spacing w:before="60" w:after="60"/>
              <w:rPr>
                <w:ins w:id="410" w:author="Shan YANG" w:date="2022-02-22T16:37:00Z"/>
                <w:rFonts w:eastAsia="等线"/>
                <w:sz w:val="21"/>
                <w:szCs w:val="21"/>
                <w:lang w:val="en-US" w:eastAsia="zh-CN"/>
              </w:rPr>
            </w:pPr>
          </w:p>
        </w:tc>
        <w:tc>
          <w:tcPr>
            <w:tcW w:w="8167" w:type="dxa"/>
          </w:tcPr>
          <w:p w14:paraId="11A89A5C" w14:textId="77777777" w:rsidR="00AA0D0A" w:rsidRPr="00717E74" w:rsidRDefault="00AA0D0A" w:rsidP="00AA0D0A">
            <w:pPr>
              <w:snapToGrid w:val="0"/>
              <w:spacing w:before="60" w:after="60"/>
              <w:rPr>
                <w:ins w:id="411" w:author="Shan YANG" w:date="2022-02-22T16:37:00Z"/>
                <w:rFonts w:eastAsia="等线"/>
                <w:sz w:val="21"/>
                <w:szCs w:val="21"/>
                <w:lang w:val="en-US" w:eastAsia="zh-CN"/>
              </w:rPr>
            </w:pPr>
          </w:p>
        </w:tc>
      </w:tr>
      <w:tr w:rsidR="00AA0D0A" w:rsidRPr="00717E74" w14:paraId="10C18ABE" w14:textId="77777777" w:rsidTr="00AA0D0A">
        <w:trPr>
          <w:ins w:id="412" w:author="Shan YANG" w:date="2022-02-22T16:37:00Z"/>
        </w:trPr>
        <w:tc>
          <w:tcPr>
            <w:tcW w:w="1276" w:type="dxa"/>
          </w:tcPr>
          <w:p w14:paraId="1EA84679" w14:textId="77777777" w:rsidR="00AA0D0A" w:rsidRPr="00717E74" w:rsidRDefault="00AA0D0A" w:rsidP="00AA0D0A">
            <w:pPr>
              <w:snapToGrid w:val="0"/>
              <w:spacing w:before="60" w:after="60"/>
              <w:rPr>
                <w:ins w:id="413" w:author="Shan YANG" w:date="2022-02-22T16:37:00Z"/>
                <w:rFonts w:eastAsia="等线"/>
                <w:sz w:val="21"/>
                <w:szCs w:val="21"/>
                <w:lang w:val="en-US" w:eastAsia="zh-CN"/>
              </w:rPr>
            </w:pPr>
          </w:p>
        </w:tc>
        <w:tc>
          <w:tcPr>
            <w:tcW w:w="8167" w:type="dxa"/>
          </w:tcPr>
          <w:p w14:paraId="38A44395" w14:textId="77777777" w:rsidR="00AA0D0A" w:rsidRPr="00717E74" w:rsidRDefault="00AA0D0A" w:rsidP="00AA0D0A">
            <w:pPr>
              <w:snapToGrid w:val="0"/>
              <w:spacing w:before="60" w:after="60"/>
              <w:rPr>
                <w:ins w:id="414" w:author="Shan YANG" w:date="2022-02-22T16:37:00Z"/>
                <w:rFonts w:eastAsia="等线"/>
                <w:sz w:val="21"/>
                <w:szCs w:val="21"/>
                <w:lang w:val="en-US" w:eastAsia="zh-CN"/>
              </w:rPr>
            </w:pPr>
          </w:p>
        </w:tc>
      </w:tr>
      <w:tr w:rsidR="00AA0D0A" w:rsidRPr="00717E74" w14:paraId="1032B40F" w14:textId="77777777" w:rsidTr="00AA0D0A">
        <w:trPr>
          <w:ins w:id="415" w:author="Shan YANG" w:date="2022-02-22T16:37:00Z"/>
        </w:trPr>
        <w:tc>
          <w:tcPr>
            <w:tcW w:w="1276" w:type="dxa"/>
          </w:tcPr>
          <w:p w14:paraId="6BF445CE" w14:textId="77777777" w:rsidR="00AA0D0A" w:rsidRPr="00717E74" w:rsidRDefault="00AA0D0A" w:rsidP="00AA0D0A">
            <w:pPr>
              <w:snapToGrid w:val="0"/>
              <w:spacing w:before="60" w:after="60"/>
              <w:rPr>
                <w:ins w:id="416" w:author="Shan YANG" w:date="2022-02-22T16:37:00Z"/>
                <w:rFonts w:eastAsia="等线"/>
                <w:sz w:val="21"/>
                <w:szCs w:val="21"/>
                <w:lang w:val="en-US" w:eastAsia="zh-CN"/>
              </w:rPr>
            </w:pPr>
          </w:p>
        </w:tc>
        <w:tc>
          <w:tcPr>
            <w:tcW w:w="8167" w:type="dxa"/>
          </w:tcPr>
          <w:p w14:paraId="1526E52D" w14:textId="77777777" w:rsidR="00AA0D0A" w:rsidRPr="00717E74" w:rsidRDefault="00AA0D0A" w:rsidP="00AA0D0A">
            <w:pPr>
              <w:snapToGrid w:val="0"/>
              <w:spacing w:before="60" w:after="60"/>
              <w:rPr>
                <w:ins w:id="417" w:author="Shan YANG" w:date="2022-02-22T16:37:00Z"/>
                <w:rFonts w:eastAsia="等线"/>
                <w:sz w:val="21"/>
                <w:szCs w:val="21"/>
                <w:lang w:val="en-US" w:eastAsia="zh-CN"/>
              </w:rPr>
            </w:pPr>
          </w:p>
        </w:tc>
      </w:tr>
      <w:tr w:rsidR="00AA0D0A" w:rsidRPr="00717E74" w14:paraId="44D8505C" w14:textId="77777777" w:rsidTr="00AA0D0A">
        <w:trPr>
          <w:ins w:id="418" w:author="Shan YANG" w:date="2022-02-22T16:37:00Z"/>
        </w:trPr>
        <w:tc>
          <w:tcPr>
            <w:tcW w:w="1276" w:type="dxa"/>
          </w:tcPr>
          <w:p w14:paraId="04326C95" w14:textId="77777777" w:rsidR="00AA0D0A" w:rsidRPr="00717E74" w:rsidRDefault="00AA0D0A" w:rsidP="00AA0D0A">
            <w:pPr>
              <w:snapToGrid w:val="0"/>
              <w:spacing w:before="60" w:after="60"/>
              <w:rPr>
                <w:ins w:id="419" w:author="Shan YANG" w:date="2022-02-22T16:37:00Z"/>
                <w:rFonts w:eastAsia="等线"/>
                <w:sz w:val="21"/>
                <w:szCs w:val="21"/>
                <w:lang w:val="en-US" w:eastAsia="zh-CN"/>
              </w:rPr>
            </w:pPr>
          </w:p>
        </w:tc>
        <w:tc>
          <w:tcPr>
            <w:tcW w:w="8167" w:type="dxa"/>
          </w:tcPr>
          <w:p w14:paraId="1D7C4E66" w14:textId="77777777" w:rsidR="00AA0D0A" w:rsidRPr="00717E74" w:rsidRDefault="00AA0D0A" w:rsidP="00AA0D0A">
            <w:pPr>
              <w:snapToGrid w:val="0"/>
              <w:spacing w:before="60" w:after="60"/>
              <w:rPr>
                <w:ins w:id="420" w:author="Shan YANG" w:date="2022-02-22T16:37:00Z"/>
                <w:rFonts w:eastAsia="等线"/>
                <w:sz w:val="21"/>
                <w:szCs w:val="21"/>
                <w:lang w:val="en-US" w:eastAsia="zh-CN"/>
              </w:rPr>
            </w:pPr>
          </w:p>
        </w:tc>
      </w:tr>
      <w:tr w:rsidR="00AA0D0A" w:rsidRPr="00717E74" w14:paraId="35540261" w14:textId="77777777" w:rsidTr="00AA0D0A">
        <w:trPr>
          <w:ins w:id="421" w:author="Shan YANG" w:date="2022-02-22T16:37:00Z"/>
        </w:trPr>
        <w:tc>
          <w:tcPr>
            <w:tcW w:w="1276" w:type="dxa"/>
          </w:tcPr>
          <w:p w14:paraId="398FA0D4" w14:textId="77777777" w:rsidR="00AA0D0A" w:rsidRPr="00717E74" w:rsidRDefault="00AA0D0A" w:rsidP="00AA0D0A">
            <w:pPr>
              <w:snapToGrid w:val="0"/>
              <w:spacing w:before="60" w:after="60"/>
              <w:rPr>
                <w:ins w:id="422" w:author="Shan YANG" w:date="2022-02-22T16:37:00Z"/>
                <w:rFonts w:eastAsia="等线"/>
                <w:sz w:val="21"/>
                <w:szCs w:val="21"/>
                <w:lang w:val="en-US" w:eastAsia="zh-CN"/>
              </w:rPr>
            </w:pPr>
          </w:p>
        </w:tc>
        <w:tc>
          <w:tcPr>
            <w:tcW w:w="8167" w:type="dxa"/>
          </w:tcPr>
          <w:p w14:paraId="5619C2D3" w14:textId="77777777" w:rsidR="00AA0D0A" w:rsidRPr="00717E74" w:rsidRDefault="00AA0D0A" w:rsidP="00AA0D0A">
            <w:pPr>
              <w:snapToGrid w:val="0"/>
              <w:spacing w:before="60" w:after="60"/>
              <w:rPr>
                <w:ins w:id="423" w:author="Shan YANG" w:date="2022-02-22T16:37:00Z"/>
                <w:rFonts w:eastAsia="等线"/>
                <w:sz w:val="21"/>
                <w:szCs w:val="21"/>
                <w:lang w:val="en-US" w:eastAsia="zh-CN"/>
              </w:rPr>
            </w:pPr>
          </w:p>
        </w:tc>
      </w:tr>
      <w:tr w:rsidR="00AA0D0A" w:rsidRPr="00717E74" w14:paraId="774FD31F" w14:textId="77777777" w:rsidTr="00AA0D0A">
        <w:trPr>
          <w:ins w:id="424" w:author="Shan YANG" w:date="2022-02-22T16:37:00Z"/>
        </w:trPr>
        <w:tc>
          <w:tcPr>
            <w:tcW w:w="1276" w:type="dxa"/>
          </w:tcPr>
          <w:p w14:paraId="72EC0207" w14:textId="77777777" w:rsidR="00AA0D0A" w:rsidRPr="00717E74" w:rsidRDefault="00AA0D0A" w:rsidP="00AA0D0A">
            <w:pPr>
              <w:snapToGrid w:val="0"/>
              <w:spacing w:before="60" w:after="60"/>
              <w:rPr>
                <w:ins w:id="425" w:author="Shan YANG" w:date="2022-02-22T16:37:00Z"/>
                <w:rFonts w:eastAsia="等线"/>
                <w:sz w:val="21"/>
                <w:szCs w:val="21"/>
                <w:lang w:val="en-US" w:eastAsia="zh-CN"/>
              </w:rPr>
            </w:pPr>
          </w:p>
        </w:tc>
        <w:tc>
          <w:tcPr>
            <w:tcW w:w="8167" w:type="dxa"/>
          </w:tcPr>
          <w:p w14:paraId="6316A89F" w14:textId="77777777" w:rsidR="00AA0D0A" w:rsidRPr="00717E74" w:rsidRDefault="00AA0D0A" w:rsidP="00AA0D0A">
            <w:pPr>
              <w:snapToGrid w:val="0"/>
              <w:spacing w:before="60" w:after="60"/>
              <w:rPr>
                <w:ins w:id="426" w:author="Shan YANG" w:date="2022-02-22T16:37:00Z"/>
                <w:rFonts w:eastAsia="等线"/>
                <w:sz w:val="21"/>
                <w:szCs w:val="21"/>
                <w:lang w:val="en-US" w:eastAsia="zh-CN"/>
              </w:rPr>
            </w:pPr>
          </w:p>
        </w:tc>
      </w:tr>
      <w:tr w:rsidR="00AA0D0A" w:rsidRPr="00717E74" w14:paraId="69FD877F" w14:textId="77777777" w:rsidTr="00AA0D0A">
        <w:trPr>
          <w:ins w:id="427" w:author="Shan YANG" w:date="2022-02-22T16:37:00Z"/>
        </w:trPr>
        <w:tc>
          <w:tcPr>
            <w:tcW w:w="1276" w:type="dxa"/>
          </w:tcPr>
          <w:p w14:paraId="4C6333AA" w14:textId="77777777" w:rsidR="00AA0D0A" w:rsidRPr="00717E74" w:rsidRDefault="00AA0D0A" w:rsidP="00AA0D0A">
            <w:pPr>
              <w:snapToGrid w:val="0"/>
              <w:spacing w:before="60" w:after="60"/>
              <w:rPr>
                <w:ins w:id="428" w:author="Shan YANG" w:date="2022-02-22T16:37:00Z"/>
                <w:rFonts w:eastAsia="等线"/>
                <w:sz w:val="21"/>
                <w:szCs w:val="21"/>
                <w:lang w:val="en-US" w:eastAsia="zh-CN"/>
              </w:rPr>
            </w:pPr>
          </w:p>
        </w:tc>
        <w:tc>
          <w:tcPr>
            <w:tcW w:w="8167" w:type="dxa"/>
          </w:tcPr>
          <w:p w14:paraId="14C1CDB6" w14:textId="77777777" w:rsidR="00AA0D0A" w:rsidRPr="00717E74" w:rsidRDefault="00AA0D0A" w:rsidP="00AA0D0A">
            <w:pPr>
              <w:snapToGrid w:val="0"/>
              <w:spacing w:before="60" w:after="60"/>
              <w:rPr>
                <w:ins w:id="429" w:author="Shan YANG" w:date="2022-02-22T16:37:00Z"/>
                <w:rFonts w:eastAsia="等线"/>
                <w:sz w:val="21"/>
                <w:szCs w:val="21"/>
                <w:lang w:val="en-US" w:eastAsia="zh-CN"/>
              </w:rPr>
            </w:pPr>
          </w:p>
        </w:tc>
      </w:tr>
      <w:tr w:rsidR="00AA0D0A" w:rsidRPr="00717E74" w14:paraId="151AA125" w14:textId="77777777" w:rsidTr="00AA0D0A">
        <w:trPr>
          <w:ins w:id="430" w:author="Shan YANG" w:date="2022-02-22T16:37:00Z"/>
        </w:trPr>
        <w:tc>
          <w:tcPr>
            <w:tcW w:w="1276" w:type="dxa"/>
          </w:tcPr>
          <w:p w14:paraId="3E43FECF" w14:textId="77777777" w:rsidR="00AA0D0A" w:rsidRPr="00717E74" w:rsidRDefault="00AA0D0A" w:rsidP="00AA0D0A">
            <w:pPr>
              <w:snapToGrid w:val="0"/>
              <w:spacing w:before="60" w:after="60"/>
              <w:rPr>
                <w:ins w:id="431" w:author="Shan YANG" w:date="2022-02-22T16:37:00Z"/>
                <w:rFonts w:eastAsia="等线"/>
                <w:sz w:val="21"/>
                <w:szCs w:val="21"/>
                <w:lang w:val="en-US" w:eastAsia="zh-CN"/>
              </w:rPr>
            </w:pPr>
          </w:p>
        </w:tc>
        <w:tc>
          <w:tcPr>
            <w:tcW w:w="8167" w:type="dxa"/>
          </w:tcPr>
          <w:p w14:paraId="519325B6" w14:textId="77777777" w:rsidR="00AA0D0A" w:rsidRPr="00717E74" w:rsidRDefault="00AA0D0A" w:rsidP="00AA0D0A">
            <w:pPr>
              <w:snapToGrid w:val="0"/>
              <w:spacing w:before="60" w:after="60"/>
              <w:rPr>
                <w:ins w:id="432" w:author="Shan YANG" w:date="2022-02-22T16:37:00Z"/>
                <w:rFonts w:eastAsia="等线"/>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8B30C0">
        <w:rPr>
          <w:rFonts w:eastAsia="宋体"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8B30C0">
        <w:rPr>
          <w:rFonts w:eastAsia="宋体"/>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433"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434"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35" w:author="Shan YANG" w:date="2022-02-22T16:38:00Z"/>
          <w:sz w:val="21"/>
          <w:szCs w:val="21"/>
          <w:lang w:val="en-US" w:eastAsia="zh-CN"/>
        </w:rPr>
      </w:pPr>
      <w:ins w:id="436"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437" w:author="Shan YANG" w:date="2022-02-22T16:38:00Z"/>
          <w:rFonts w:eastAsia="宋体"/>
          <w:i/>
          <w:sz w:val="21"/>
          <w:szCs w:val="21"/>
          <w:lang w:eastAsia="zh-CN"/>
        </w:rPr>
      </w:pPr>
      <w:ins w:id="438" w:author="Shan YANG" w:date="2022-02-22T16:38:00Z">
        <w:r>
          <w:rPr>
            <w:rFonts w:eastAsia="宋体" w:hint="eastAsia"/>
            <w:sz w:val="21"/>
            <w:szCs w:val="21"/>
            <w:lang w:eastAsia="zh-CN"/>
          </w:rPr>
          <w:t xml:space="preserve">Encourage further </w:t>
        </w:r>
      </w:ins>
      <w:ins w:id="439" w:author="Shan YANG" w:date="2022-02-22T16:39:00Z">
        <w:r>
          <w:rPr>
            <w:rFonts w:eastAsia="宋体" w:hint="eastAsia"/>
            <w:sz w:val="21"/>
            <w:szCs w:val="21"/>
            <w:lang w:eastAsia="zh-CN"/>
          </w:rPr>
          <w:t>feedback</w:t>
        </w:r>
      </w:ins>
      <w:ins w:id="440" w:author="Shan YANG" w:date="2022-02-22T16:38:00Z">
        <w:r>
          <w:rPr>
            <w:rFonts w:eastAsia="宋体"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41" w:author="Shan YANG" w:date="2022-02-22T16:38:00Z"/>
          <w:sz w:val="21"/>
          <w:szCs w:val="21"/>
          <w:lang w:val="en-US" w:eastAsia="zh-CN"/>
        </w:rPr>
      </w:pPr>
    </w:p>
    <w:tbl>
      <w:tblPr>
        <w:tblStyle w:val="afd"/>
        <w:tblW w:w="0" w:type="auto"/>
        <w:tblInd w:w="392" w:type="dxa"/>
        <w:tblLook w:val="04A0" w:firstRow="1" w:lastRow="0" w:firstColumn="1" w:lastColumn="0" w:noHBand="0" w:noVBand="1"/>
      </w:tblPr>
      <w:tblGrid>
        <w:gridCol w:w="1276"/>
        <w:gridCol w:w="8167"/>
      </w:tblGrid>
      <w:tr w:rsidR="00AA0D0A" w:rsidRPr="00717E74" w14:paraId="1860465F" w14:textId="77777777" w:rsidTr="00AA0D0A">
        <w:trPr>
          <w:ins w:id="442" w:author="Shan YANG" w:date="2022-02-22T16:38:00Z"/>
        </w:trPr>
        <w:tc>
          <w:tcPr>
            <w:tcW w:w="1276" w:type="dxa"/>
          </w:tcPr>
          <w:p w14:paraId="390EC346" w14:textId="77777777" w:rsidR="00AA0D0A" w:rsidRPr="00717E74" w:rsidRDefault="00AA0D0A" w:rsidP="00AA0D0A">
            <w:pPr>
              <w:snapToGrid w:val="0"/>
              <w:spacing w:before="60" w:after="60"/>
              <w:rPr>
                <w:ins w:id="443" w:author="Shan YANG" w:date="2022-02-22T16:38:00Z"/>
                <w:rFonts w:eastAsia="等线"/>
                <w:b/>
                <w:bCs/>
                <w:sz w:val="21"/>
                <w:szCs w:val="21"/>
                <w:lang w:val="en-US" w:eastAsia="zh-CN"/>
              </w:rPr>
            </w:pPr>
            <w:ins w:id="444" w:author="Shan YANG" w:date="2022-02-22T16:38:00Z">
              <w:r w:rsidRPr="00717E74">
                <w:rPr>
                  <w:rFonts w:eastAsia="等线"/>
                  <w:b/>
                  <w:bCs/>
                  <w:sz w:val="21"/>
                  <w:szCs w:val="21"/>
                  <w:lang w:val="en-US" w:eastAsia="zh-CN"/>
                </w:rPr>
                <w:t>Company</w:t>
              </w:r>
            </w:ins>
          </w:p>
        </w:tc>
        <w:tc>
          <w:tcPr>
            <w:tcW w:w="8167" w:type="dxa"/>
          </w:tcPr>
          <w:p w14:paraId="066629DA" w14:textId="77777777" w:rsidR="00AA0D0A" w:rsidRPr="00717E74" w:rsidRDefault="00AA0D0A" w:rsidP="00AA0D0A">
            <w:pPr>
              <w:snapToGrid w:val="0"/>
              <w:spacing w:before="60" w:after="60"/>
              <w:rPr>
                <w:ins w:id="445" w:author="Shan YANG" w:date="2022-02-22T16:38:00Z"/>
                <w:rFonts w:eastAsia="等线"/>
                <w:b/>
                <w:bCs/>
                <w:sz w:val="21"/>
                <w:szCs w:val="21"/>
                <w:lang w:val="en-US" w:eastAsia="zh-CN"/>
              </w:rPr>
            </w:pPr>
            <w:ins w:id="446" w:author="Shan YANG" w:date="2022-02-22T16:38:00Z">
              <w:r w:rsidRPr="00717E74">
                <w:rPr>
                  <w:rFonts w:eastAsia="等线"/>
                  <w:b/>
                  <w:bCs/>
                  <w:sz w:val="21"/>
                  <w:szCs w:val="21"/>
                  <w:lang w:val="en-US" w:eastAsia="zh-CN"/>
                </w:rPr>
                <w:t>Comments</w:t>
              </w:r>
            </w:ins>
          </w:p>
        </w:tc>
      </w:tr>
      <w:tr w:rsidR="000C6AD0" w:rsidRPr="00717E74" w14:paraId="526C3542" w14:textId="77777777" w:rsidTr="00AA0D0A">
        <w:trPr>
          <w:ins w:id="447" w:author="Shan YANG" w:date="2022-02-22T16:38:00Z"/>
        </w:trPr>
        <w:tc>
          <w:tcPr>
            <w:tcW w:w="1276" w:type="dxa"/>
          </w:tcPr>
          <w:p w14:paraId="40786A80" w14:textId="6521BD62" w:rsidR="000C6AD0" w:rsidRPr="00717E74" w:rsidRDefault="000C6AD0" w:rsidP="00AA0D0A">
            <w:pPr>
              <w:snapToGrid w:val="0"/>
              <w:spacing w:before="60" w:after="60"/>
              <w:rPr>
                <w:ins w:id="448" w:author="Shan YANG" w:date="2022-02-22T16:38:00Z"/>
                <w:rFonts w:eastAsia="等线"/>
                <w:sz w:val="21"/>
                <w:szCs w:val="21"/>
                <w:lang w:val="en-US" w:eastAsia="zh-CN"/>
              </w:rPr>
            </w:pPr>
            <w:ins w:id="449" w:author="Shan YANG" w:date="2022-02-22T16:51:00Z">
              <w:r>
                <w:rPr>
                  <w:rFonts w:eastAsia="DengXian"/>
                  <w:sz w:val="21"/>
                  <w:szCs w:val="21"/>
                  <w:lang w:val="en-US" w:eastAsia="zh-CN"/>
                </w:rPr>
                <w:t>Ericsson</w:t>
              </w:r>
            </w:ins>
          </w:p>
        </w:tc>
        <w:tc>
          <w:tcPr>
            <w:tcW w:w="8167" w:type="dxa"/>
          </w:tcPr>
          <w:p w14:paraId="5A6B34C3" w14:textId="77777777" w:rsidR="000C6AD0" w:rsidRDefault="000C6AD0" w:rsidP="00385FB2">
            <w:pPr>
              <w:snapToGrid w:val="0"/>
              <w:spacing w:before="60" w:after="60"/>
              <w:rPr>
                <w:ins w:id="450" w:author="Shan YANG" w:date="2022-02-22T16:51:00Z"/>
                <w:rFonts w:eastAsia="DengXian"/>
                <w:sz w:val="21"/>
                <w:szCs w:val="21"/>
                <w:lang w:val="en-US" w:eastAsia="zh-CN"/>
              </w:rPr>
            </w:pPr>
            <w:ins w:id="451"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defined within one bundle, it would mean one measurement point is derived from a set of phase offset measurements within the bundled time slots, for example, one bundled time slot is 8ms, </w:t>
              </w:r>
              <w:proofErr w:type="gramStart"/>
              <w:r>
                <w:rPr>
                  <w:rFonts w:eastAsia="DengXian"/>
                  <w:sz w:val="21"/>
                  <w:szCs w:val="21"/>
                  <w:lang w:val="en-US" w:eastAsia="zh-CN"/>
                </w:rPr>
                <w:t>there</w:t>
              </w:r>
              <w:proofErr w:type="gramEnd"/>
              <w:r>
                <w:rPr>
                  <w:rFonts w:eastAsia="DengXian"/>
                  <w:sz w:val="21"/>
                  <w:szCs w:val="21"/>
                  <w:lang w:val="en-US" w:eastAsia="zh-CN"/>
                </w:rPr>
                <w:t xml:space="preserv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452" w:author="Shan YANG" w:date="2022-02-22T16:38:00Z"/>
                <w:rFonts w:eastAsia="等线"/>
                <w:sz w:val="21"/>
                <w:szCs w:val="21"/>
                <w:lang w:val="en-US" w:eastAsia="zh-CN"/>
              </w:rPr>
            </w:pPr>
            <w:ins w:id="453"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AA0D0A">
        <w:trPr>
          <w:ins w:id="454" w:author="Shan YANG" w:date="2022-02-22T16:38:00Z"/>
        </w:trPr>
        <w:tc>
          <w:tcPr>
            <w:tcW w:w="1276" w:type="dxa"/>
          </w:tcPr>
          <w:p w14:paraId="1C440B68" w14:textId="77777777" w:rsidR="00AA0D0A" w:rsidRPr="00717E74" w:rsidRDefault="00AA0D0A" w:rsidP="00AA0D0A">
            <w:pPr>
              <w:snapToGrid w:val="0"/>
              <w:spacing w:before="60" w:after="60"/>
              <w:rPr>
                <w:ins w:id="455" w:author="Shan YANG" w:date="2022-02-22T16:38:00Z"/>
                <w:rFonts w:eastAsia="等线"/>
                <w:sz w:val="21"/>
                <w:szCs w:val="21"/>
                <w:lang w:val="en-US" w:eastAsia="zh-CN"/>
              </w:rPr>
            </w:pPr>
          </w:p>
        </w:tc>
        <w:tc>
          <w:tcPr>
            <w:tcW w:w="8167" w:type="dxa"/>
          </w:tcPr>
          <w:p w14:paraId="797653DE" w14:textId="77777777" w:rsidR="00AA0D0A" w:rsidRPr="00717E74" w:rsidRDefault="00AA0D0A" w:rsidP="00AA0D0A">
            <w:pPr>
              <w:snapToGrid w:val="0"/>
              <w:spacing w:before="60" w:after="60"/>
              <w:rPr>
                <w:ins w:id="456" w:author="Shan YANG" w:date="2022-02-22T16:38:00Z"/>
                <w:rFonts w:eastAsia="等线"/>
                <w:sz w:val="21"/>
                <w:szCs w:val="21"/>
                <w:lang w:val="en-US" w:eastAsia="zh-CN"/>
              </w:rPr>
            </w:pPr>
          </w:p>
        </w:tc>
      </w:tr>
      <w:tr w:rsidR="00AA0D0A" w:rsidRPr="00717E74" w14:paraId="2BE0AAAB" w14:textId="77777777" w:rsidTr="00AA0D0A">
        <w:trPr>
          <w:ins w:id="457" w:author="Shan YANG" w:date="2022-02-22T16:38:00Z"/>
        </w:trPr>
        <w:tc>
          <w:tcPr>
            <w:tcW w:w="1276" w:type="dxa"/>
          </w:tcPr>
          <w:p w14:paraId="7EEC1FD1" w14:textId="77777777" w:rsidR="00AA0D0A" w:rsidRPr="00717E74" w:rsidRDefault="00AA0D0A" w:rsidP="00AA0D0A">
            <w:pPr>
              <w:snapToGrid w:val="0"/>
              <w:spacing w:before="60" w:after="60"/>
              <w:rPr>
                <w:ins w:id="458" w:author="Shan YANG" w:date="2022-02-22T16:38:00Z"/>
                <w:rFonts w:eastAsia="等线"/>
                <w:sz w:val="21"/>
                <w:szCs w:val="21"/>
                <w:lang w:val="en-US" w:eastAsia="zh-CN"/>
              </w:rPr>
            </w:pPr>
          </w:p>
        </w:tc>
        <w:tc>
          <w:tcPr>
            <w:tcW w:w="8167" w:type="dxa"/>
          </w:tcPr>
          <w:p w14:paraId="438DA430" w14:textId="77777777" w:rsidR="00AA0D0A" w:rsidRPr="00717E74" w:rsidRDefault="00AA0D0A" w:rsidP="00AA0D0A">
            <w:pPr>
              <w:snapToGrid w:val="0"/>
              <w:spacing w:before="60" w:after="60"/>
              <w:rPr>
                <w:ins w:id="459" w:author="Shan YANG" w:date="2022-02-22T16:38:00Z"/>
                <w:rFonts w:eastAsia="等线"/>
                <w:sz w:val="21"/>
                <w:szCs w:val="21"/>
                <w:lang w:val="en-US" w:eastAsia="zh-CN"/>
              </w:rPr>
            </w:pPr>
          </w:p>
        </w:tc>
      </w:tr>
      <w:tr w:rsidR="00AA0D0A" w:rsidRPr="00717E74" w14:paraId="3ED46ECF" w14:textId="77777777" w:rsidTr="00AA0D0A">
        <w:trPr>
          <w:ins w:id="460" w:author="Shan YANG" w:date="2022-02-22T16:38:00Z"/>
        </w:trPr>
        <w:tc>
          <w:tcPr>
            <w:tcW w:w="1276" w:type="dxa"/>
          </w:tcPr>
          <w:p w14:paraId="650024CE" w14:textId="77777777" w:rsidR="00AA0D0A" w:rsidRPr="00717E74" w:rsidRDefault="00AA0D0A" w:rsidP="00AA0D0A">
            <w:pPr>
              <w:snapToGrid w:val="0"/>
              <w:spacing w:before="60" w:after="60"/>
              <w:rPr>
                <w:ins w:id="461" w:author="Shan YANG" w:date="2022-02-22T16:38:00Z"/>
                <w:rFonts w:eastAsia="等线"/>
                <w:sz w:val="21"/>
                <w:szCs w:val="21"/>
                <w:lang w:val="en-US" w:eastAsia="zh-CN"/>
              </w:rPr>
            </w:pPr>
          </w:p>
        </w:tc>
        <w:tc>
          <w:tcPr>
            <w:tcW w:w="8167" w:type="dxa"/>
          </w:tcPr>
          <w:p w14:paraId="5190E600" w14:textId="77777777" w:rsidR="00AA0D0A" w:rsidRPr="00717E74" w:rsidRDefault="00AA0D0A" w:rsidP="00AA0D0A">
            <w:pPr>
              <w:snapToGrid w:val="0"/>
              <w:spacing w:before="60" w:after="60"/>
              <w:rPr>
                <w:ins w:id="462" w:author="Shan YANG" w:date="2022-02-22T16:38:00Z"/>
                <w:rFonts w:eastAsia="等线"/>
                <w:sz w:val="21"/>
                <w:szCs w:val="21"/>
                <w:lang w:val="en-US" w:eastAsia="zh-CN"/>
              </w:rPr>
            </w:pPr>
          </w:p>
        </w:tc>
      </w:tr>
      <w:tr w:rsidR="00AA0D0A" w:rsidRPr="00717E74" w14:paraId="5E615DA8" w14:textId="77777777" w:rsidTr="00AA0D0A">
        <w:trPr>
          <w:ins w:id="463" w:author="Shan YANG" w:date="2022-02-22T16:38:00Z"/>
        </w:trPr>
        <w:tc>
          <w:tcPr>
            <w:tcW w:w="1276" w:type="dxa"/>
          </w:tcPr>
          <w:p w14:paraId="76ABC8BF" w14:textId="77777777" w:rsidR="00AA0D0A" w:rsidRPr="00717E74" w:rsidRDefault="00AA0D0A" w:rsidP="00AA0D0A">
            <w:pPr>
              <w:snapToGrid w:val="0"/>
              <w:spacing w:before="60" w:after="60"/>
              <w:rPr>
                <w:ins w:id="464" w:author="Shan YANG" w:date="2022-02-22T16:38:00Z"/>
                <w:rFonts w:eastAsia="等线"/>
                <w:sz w:val="21"/>
                <w:szCs w:val="21"/>
                <w:lang w:val="en-US" w:eastAsia="zh-CN"/>
              </w:rPr>
            </w:pPr>
          </w:p>
        </w:tc>
        <w:tc>
          <w:tcPr>
            <w:tcW w:w="8167" w:type="dxa"/>
          </w:tcPr>
          <w:p w14:paraId="37414784" w14:textId="77777777" w:rsidR="00AA0D0A" w:rsidRPr="00717E74" w:rsidRDefault="00AA0D0A" w:rsidP="00AA0D0A">
            <w:pPr>
              <w:snapToGrid w:val="0"/>
              <w:spacing w:before="60" w:after="60"/>
              <w:rPr>
                <w:ins w:id="465" w:author="Shan YANG" w:date="2022-02-22T16:38:00Z"/>
                <w:rFonts w:eastAsia="等线"/>
                <w:sz w:val="21"/>
                <w:szCs w:val="21"/>
                <w:lang w:val="en-US" w:eastAsia="zh-CN"/>
              </w:rPr>
            </w:pPr>
          </w:p>
        </w:tc>
      </w:tr>
      <w:tr w:rsidR="00AA0D0A" w:rsidRPr="00717E74" w14:paraId="602CAA9B" w14:textId="77777777" w:rsidTr="00AA0D0A">
        <w:trPr>
          <w:ins w:id="466" w:author="Shan YANG" w:date="2022-02-22T16:38:00Z"/>
        </w:trPr>
        <w:tc>
          <w:tcPr>
            <w:tcW w:w="1276" w:type="dxa"/>
          </w:tcPr>
          <w:p w14:paraId="5852D38A" w14:textId="77777777" w:rsidR="00AA0D0A" w:rsidRPr="00717E74" w:rsidRDefault="00AA0D0A" w:rsidP="00AA0D0A">
            <w:pPr>
              <w:snapToGrid w:val="0"/>
              <w:spacing w:before="60" w:after="60"/>
              <w:rPr>
                <w:ins w:id="467" w:author="Shan YANG" w:date="2022-02-22T16:38:00Z"/>
                <w:rFonts w:eastAsia="等线"/>
                <w:sz w:val="21"/>
                <w:szCs w:val="21"/>
                <w:lang w:val="en-US" w:eastAsia="zh-CN"/>
              </w:rPr>
            </w:pPr>
          </w:p>
        </w:tc>
        <w:tc>
          <w:tcPr>
            <w:tcW w:w="8167" w:type="dxa"/>
          </w:tcPr>
          <w:p w14:paraId="7C8A4958" w14:textId="77777777" w:rsidR="00AA0D0A" w:rsidRPr="00717E74" w:rsidRDefault="00AA0D0A" w:rsidP="00AA0D0A">
            <w:pPr>
              <w:snapToGrid w:val="0"/>
              <w:spacing w:before="60" w:after="60"/>
              <w:rPr>
                <w:ins w:id="468" w:author="Shan YANG" w:date="2022-02-22T16:38:00Z"/>
                <w:rFonts w:eastAsia="等线"/>
                <w:sz w:val="21"/>
                <w:szCs w:val="21"/>
                <w:lang w:val="en-US" w:eastAsia="zh-CN"/>
              </w:rPr>
            </w:pPr>
          </w:p>
        </w:tc>
      </w:tr>
      <w:tr w:rsidR="00AA0D0A" w:rsidRPr="00717E74" w14:paraId="36D2F8DF" w14:textId="77777777" w:rsidTr="00AA0D0A">
        <w:trPr>
          <w:ins w:id="469" w:author="Shan YANG" w:date="2022-02-22T16:38:00Z"/>
        </w:trPr>
        <w:tc>
          <w:tcPr>
            <w:tcW w:w="1276" w:type="dxa"/>
          </w:tcPr>
          <w:p w14:paraId="2C99DCE5" w14:textId="77777777" w:rsidR="00AA0D0A" w:rsidRPr="00717E74" w:rsidRDefault="00AA0D0A" w:rsidP="00AA0D0A">
            <w:pPr>
              <w:snapToGrid w:val="0"/>
              <w:spacing w:before="60" w:after="60"/>
              <w:rPr>
                <w:ins w:id="470" w:author="Shan YANG" w:date="2022-02-22T16:38:00Z"/>
                <w:rFonts w:eastAsia="等线"/>
                <w:sz w:val="21"/>
                <w:szCs w:val="21"/>
                <w:lang w:val="en-US" w:eastAsia="zh-CN"/>
              </w:rPr>
            </w:pPr>
          </w:p>
        </w:tc>
        <w:tc>
          <w:tcPr>
            <w:tcW w:w="8167" w:type="dxa"/>
          </w:tcPr>
          <w:p w14:paraId="25BBF5D7" w14:textId="77777777" w:rsidR="00AA0D0A" w:rsidRPr="00717E74" w:rsidRDefault="00AA0D0A" w:rsidP="00AA0D0A">
            <w:pPr>
              <w:snapToGrid w:val="0"/>
              <w:spacing w:before="60" w:after="60"/>
              <w:rPr>
                <w:ins w:id="471" w:author="Shan YANG" w:date="2022-02-22T16:38:00Z"/>
                <w:rFonts w:eastAsia="等线"/>
                <w:sz w:val="21"/>
                <w:szCs w:val="21"/>
                <w:lang w:val="en-US" w:eastAsia="zh-CN"/>
              </w:rPr>
            </w:pPr>
          </w:p>
        </w:tc>
      </w:tr>
      <w:tr w:rsidR="00AA0D0A" w:rsidRPr="00717E74" w14:paraId="48D2A3C4" w14:textId="77777777" w:rsidTr="00AA0D0A">
        <w:trPr>
          <w:ins w:id="472" w:author="Shan YANG" w:date="2022-02-22T16:38:00Z"/>
        </w:trPr>
        <w:tc>
          <w:tcPr>
            <w:tcW w:w="1276" w:type="dxa"/>
          </w:tcPr>
          <w:p w14:paraId="56A24C97" w14:textId="77777777" w:rsidR="00AA0D0A" w:rsidRPr="00717E74" w:rsidRDefault="00AA0D0A" w:rsidP="00AA0D0A">
            <w:pPr>
              <w:snapToGrid w:val="0"/>
              <w:spacing w:before="60" w:after="60"/>
              <w:rPr>
                <w:ins w:id="473" w:author="Shan YANG" w:date="2022-02-22T16:38:00Z"/>
                <w:rFonts w:eastAsia="等线"/>
                <w:sz w:val="21"/>
                <w:szCs w:val="21"/>
                <w:lang w:val="en-US" w:eastAsia="zh-CN"/>
              </w:rPr>
            </w:pPr>
          </w:p>
        </w:tc>
        <w:tc>
          <w:tcPr>
            <w:tcW w:w="8167" w:type="dxa"/>
          </w:tcPr>
          <w:p w14:paraId="2B6124EF" w14:textId="77777777" w:rsidR="00AA0D0A" w:rsidRPr="00717E74" w:rsidRDefault="00AA0D0A" w:rsidP="00AA0D0A">
            <w:pPr>
              <w:snapToGrid w:val="0"/>
              <w:spacing w:before="60" w:after="60"/>
              <w:rPr>
                <w:ins w:id="474" w:author="Shan YANG" w:date="2022-02-22T16:38:00Z"/>
                <w:rFonts w:eastAsia="等线"/>
                <w:sz w:val="21"/>
                <w:szCs w:val="21"/>
                <w:lang w:val="en-US" w:eastAsia="zh-CN"/>
              </w:rPr>
            </w:pPr>
          </w:p>
        </w:tc>
      </w:tr>
      <w:tr w:rsidR="00AA0D0A" w:rsidRPr="00717E74" w14:paraId="65594C20" w14:textId="77777777" w:rsidTr="00AA0D0A">
        <w:trPr>
          <w:ins w:id="475" w:author="Shan YANG" w:date="2022-02-22T16:38:00Z"/>
        </w:trPr>
        <w:tc>
          <w:tcPr>
            <w:tcW w:w="1276" w:type="dxa"/>
          </w:tcPr>
          <w:p w14:paraId="53E15FDB" w14:textId="77777777" w:rsidR="00AA0D0A" w:rsidRPr="00717E74" w:rsidRDefault="00AA0D0A" w:rsidP="00AA0D0A">
            <w:pPr>
              <w:snapToGrid w:val="0"/>
              <w:spacing w:before="60" w:after="60"/>
              <w:rPr>
                <w:ins w:id="476" w:author="Shan YANG" w:date="2022-02-22T16:38:00Z"/>
                <w:rFonts w:eastAsia="等线"/>
                <w:sz w:val="21"/>
                <w:szCs w:val="21"/>
                <w:lang w:val="en-US" w:eastAsia="zh-CN"/>
              </w:rPr>
            </w:pPr>
          </w:p>
        </w:tc>
        <w:tc>
          <w:tcPr>
            <w:tcW w:w="8167" w:type="dxa"/>
          </w:tcPr>
          <w:p w14:paraId="0827439B" w14:textId="77777777" w:rsidR="00AA0D0A" w:rsidRPr="00717E74" w:rsidRDefault="00AA0D0A" w:rsidP="00AA0D0A">
            <w:pPr>
              <w:snapToGrid w:val="0"/>
              <w:spacing w:before="60" w:after="60"/>
              <w:rPr>
                <w:ins w:id="477" w:author="Shan YANG" w:date="2022-02-22T16:38:00Z"/>
                <w:rFonts w:eastAsia="等线"/>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lastRenderedPageBreak/>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proofErr w:type="gramStart"/>
      <w:r>
        <w:rPr>
          <w:color w:val="0070C0"/>
          <w:lang w:val="en-US" w:eastAsia="zh-CN"/>
        </w:rPr>
        <w:t>ericsson</w:t>
      </w:r>
      <w:proofErr w:type="spellEnd"/>
      <w:proofErr w:type="gram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478"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79" w:author="Shan YANG" w:date="2022-02-22T16:39:00Z"/>
          <w:sz w:val="21"/>
          <w:szCs w:val="21"/>
          <w:lang w:val="en-US" w:eastAsia="zh-CN"/>
        </w:rPr>
      </w:pPr>
      <w:ins w:id="480"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481" w:author="Shan YANG" w:date="2022-02-22T16:39:00Z"/>
          <w:rFonts w:eastAsia="宋体"/>
          <w:b/>
          <w:sz w:val="21"/>
          <w:szCs w:val="21"/>
          <w:highlight w:val="yellow"/>
          <w:lang w:eastAsia="zh-CN"/>
        </w:rPr>
      </w:pPr>
      <w:ins w:id="482" w:author="Shan YANG" w:date="2022-02-22T16:39:00Z">
        <w:r w:rsidRPr="00995D61">
          <w:rPr>
            <w:rFonts w:eastAsia="宋体"/>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83" w:author="Shan YANG" w:date="2022-02-22T16:40:00Z"/>
          <w:sz w:val="21"/>
          <w:szCs w:val="21"/>
          <w:lang w:val="en-US" w:eastAsia="zh-CN"/>
        </w:rPr>
      </w:pPr>
      <w:ins w:id="484" w:author="Shan YANG" w:date="2022-02-22T16:39:00Z">
        <w:r>
          <w:rPr>
            <w:rFonts w:hint="eastAsia"/>
            <w:sz w:val="21"/>
            <w:szCs w:val="21"/>
            <w:lang w:eastAsia="zh-CN"/>
          </w:rPr>
          <w:t>Capture the GTW agreement in the CRs</w:t>
        </w:r>
      </w:ins>
      <w:ins w:id="485"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86" w:author="Shan YANG" w:date="2022-02-22T16:39:00Z"/>
          <w:sz w:val="21"/>
          <w:szCs w:val="21"/>
          <w:lang w:val="en-US" w:eastAsia="zh-CN"/>
        </w:rPr>
      </w:pPr>
      <w:ins w:id="487" w:author="Shan YANG" w:date="2022-02-22T16:41:00Z">
        <w:r>
          <w:rPr>
            <w:rFonts w:hint="eastAsia"/>
            <w:sz w:val="21"/>
            <w:szCs w:val="21"/>
            <w:lang w:val="en-US" w:eastAsia="zh-CN"/>
          </w:rPr>
          <w:t xml:space="preserve">For Proposal 2, </w:t>
        </w:r>
      </w:ins>
      <w:ins w:id="488"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489" w:author="Shan YANG" w:date="2022-02-22T16:41:00Z">
        <w:r>
          <w:rPr>
            <w:rFonts w:hint="eastAsia"/>
            <w:sz w:val="21"/>
            <w:szCs w:val="21"/>
            <w:lang w:val="en-US" w:eastAsia="zh-CN"/>
          </w:rPr>
          <w:t xml:space="preserve"> </w:t>
        </w:r>
      </w:ins>
      <w:ins w:id="490" w:author="Shan YANG" w:date="2022-02-22T16:42:00Z">
        <w:r>
          <w:rPr>
            <w:rFonts w:hint="eastAsia"/>
            <w:sz w:val="21"/>
            <w:szCs w:val="21"/>
            <w:lang w:val="en-US" w:eastAsia="zh-CN"/>
          </w:rPr>
          <w:t>in RAN4 spec. B</w:t>
        </w:r>
      </w:ins>
      <w:ins w:id="491"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afd"/>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492" w:author="Shan YANG" w:date="2022-02-22T16:40:00Z"/>
        </w:trPr>
        <w:tc>
          <w:tcPr>
            <w:tcW w:w="1276" w:type="dxa"/>
          </w:tcPr>
          <w:p w14:paraId="4DD65A0E" w14:textId="77777777" w:rsidR="00AA0D0A" w:rsidRPr="00717E74" w:rsidRDefault="00AA0D0A" w:rsidP="00AA0D0A">
            <w:pPr>
              <w:snapToGrid w:val="0"/>
              <w:spacing w:before="60" w:after="60"/>
              <w:rPr>
                <w:ins w:id="493" w:author="Shan YANG" w:date="2022-02-22T16:40:00Z"/>
                <w:rFonts w:eastAsia="等线"/>
                <w:b/>
                <w:bCs/>
                <w:sz w:val="21"/>
                <w:szCs w:val="21"/>
                <w:lang w:val="en-US" w:eastAsia="zh-CN"/>
              </w:rPr>
            </w:pPr>
            <w:ins w:id="494" w:author="Shan YANG" w:date="2022-02-22T16:40:00Z">
              <w:r w:rsidRPr="00717E74">
                <w:rPr>
                  <w:rFonts w:eastAsia="等线"/>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495" w:author="Shan YANG" w:date="2022-02-22T16:40:00Z"/>
                <w:rFonts w:eastAsia="等线"/>
                <w:b/>
                <w:bCs/>
                <w:sz w:val="21"/>
                <w:szCs w:val="21"/>
                <w:lang w:val="en-US" w:eastAsia="zh-CN"/>
              </w:rPr>
            </w:pPr>
            <w:ins w:id="496" w:author="Shan YANG" w:date="2022-02-22T16:40:00Z">
              <w:r w:rsidRPr="00717E74">
                <w:rPr>
                  <w:rFonts w:eastAsia="等线"/>
                  <w:b/>
                  <w:bCs/>
                  <w:sz w:val="21"/>
                  <w:szCs w:val="21"/>
                  <w:lang w:val="en-US" w:eastAsia="zh-CN"/>
                </w:rPr>
                <w:t>Comments</w:t>
              </w:r>
            </w:ins>
          </w:p>
        </w:tc>
      </w:tr>
      <w:tr w:rsidR="00AA0D0A" w:rsidRPr="00717E74" w14:paraId="6C7E83C8" w14:textId="77777777" w:rsidTr="00AA0D0A">
        <w:trPr>
          <w:ins w:id="497" w:author="Shan YANG" w:date="2022-02-22T16:40:00Z"/>
        </w:trPr>
        <w:tc>
          <w:tcPr>
            <w:tcW w:w="1276" w:type="dxa"/>
          </w:tcPr>
          <w:p w14:paraId="2B49064D" w14:textId="77777777" w:rsidR="00AA0D0A" w:rsidRPr="00717E74" w:rsidRDefault="00AA0D0A" w:rsidP="00AA0D0A">
            <w:pPr>
              <w:snapToGrid w:val="0"/>
              <w:spacing w:before="60" w:after="60"/>
              <w:rPr>
                <w:ins w:id="498" w:author="Shan YANG" w:date="2022-02-22T16:40:00Z"/>
                <w:rFonts w:eastAsia="等线"/>
                <w:sz w:val="21"/>
                <w:szCs w:val="21"/>
                <w:lang w:val="en-US" w:eastAsia="zh-CN"/>
              </w:rPr>
            </w:pPr>
          </w:p>
        </w:tc>
        <w:tc>
          <w:tcPr>
            <w:tcW w:w="8167" w:type="dxa"/>
          </w:tcPr>
          <w:p w14:paraId="2B837078" w14:textId="77777777" w:rsidR="00AA0D0A" w:rsidRPr="00717E74" w:rsidRDefault="00AA0D0A" w:rsidP="00AA0D0A">
            <w:pPr>
              <w:snapToGrid w:val="0"/>
              <w:spacing w:before="60" w:after="60"/>
              <w:rPr>
                <w:ins w:id="499" w:author="Shan YANG" w:date="2022-02-22T16:40:00Z"/>
                <w:rFonts w:eastAsia="等线"/>
                <w:sz w:val="21"/>
                <w:szCs w:val="21"/>
                <w:lang w:val="en-US" w:eastAsia="zh-CN"/>
              </w:rPr>
            </w:pPr>
          </w:p>
        </w:tc>
      </w:tr>
      <w:tr w:rsidR="00AA0D0A" w:rsidRPr="00717E74" w14:paraId="32D2AA4F" w14:textId="77777777" w:rsidTr="00AA0D0A">
        <w:trPr>
          <w:ins w:id="500" w:author="Shan YANG" w:date="2022-02-22T16:40:00Z"/>
        </w:trPr>
        <w:tc>
          <w:tcPr>
            <w:tcW w:w="1276" w:type="dxa"/>
          </w:tcPr>
          <w:p w14:paraId="4C9287D7" w14:textId="77777777" w:rsidR="00AA0D0A" w:rsidRPr="00717E74" w:rsidRDefault="00AA0D0A" w:rsidP="00AA0D0A">
            <w:pPr>
              <w:snapToGrid w:val="0"/>
              <w:spacing w:before="60" w:after="60"/>
              <w:rPr>
                <w:ins w:id="501" w:author="Shan YANG" w:date="2022-02-22T16:40:00Z"/>
                <w:rFonts w:eastAsia="等线"/>
                <w:sz w:val="21"/>
                <w:szCs w:val="21"/>
                <w:lang w:val="en-US" w:eastAsia="zh-CN"/>
              </w:rPr>
            </w:pPr>
          </w:p>
        </w:tc>
        <w:tc>
          <w:tcPr>
            <w:tcW w:w="8167" w:type="dxa"/>
          </w:tcPr>
          <w:p w14:paraId="2C722A6F" w14:textId="77777777" w:rsidR="00AA0D0A" w:rsidRPr="00717E74" w:rsidRDefault="00AA0D0A" w:rsidP="00AA0D0A">
            <w:pPr>
              <w:snapToGrid w:val="0"/>
              <w:spacing w:before="60" w:after="60"/>
              <w:rPr>
                <w:ins w:id="502" w:author="Shan YANG" w:date="2022-02-22T16:40:00Z"/>
                <w:rFonts w:eastAsia="等线"/>
                <w:sz w:val="21"/>
                <w:szCs w:val="21"/>
                <w:lang w:val="en-US" w:eastAsia="zh-CN"/>
              </w:rPr>
            </w:pPr>
          </w:p>
        </w:tc>
      </w:tr>
      <w:tr w:rsidR="00AA0D0A" w:rsidRPr="00717E74" w14:paraId="437ABCB0" w14:textId="77777777" w:rsidTr="00AA0D0A">
        <w:trPr>
          <w:ins w:id="503" w:author="Shan YANG" w:date="2022-02-22T16:40:00Z"/>
        </w:trPr>
        <w:tc>
          <w:tcPr>
            <w:tcW w:w="1276" w:type="dxa"/>
          </w:tcPr>
          <w:p w14:paraId="56DC6533" w14:textId="77777777" w:rsidR="00AA0D0A" w:rsidRPr="00717E74" w:rsidRDefault="00AA0D0A" w:rsidP="00AA0D0A">
            <w:pPr>
              <w:snapToGrid w:val="0"/>
              <w:spacing w:before="60" w:after="60"/>
              <w:rPr>
                <w:ins w:id="504" w:author="Shan YANG" w:date="2022-02-22T16:40:00Z"/>
                <w:rFonts w:eastAsia="等线"/>
                <w:sz w:val="21"/>
                <w:szCs w:val="21"/>
                <w:lang w:val="en-US" w:eastAsia="zh-CN"/>
              </w:rPr>
            </w:pPr>
          </w:p>
        </w:tc>
        <w:tc>
          <w:tcPr>
            <w:tcW w:w="8167" w:type="dxa"/>
          </w:tcPr>
          <w:p w14:paraId="602340D3" w14:textId="77777777" w:rsidR="00AA0D0A" w:rsidRPr="00717E74" w:rsidRDefault="00AA0D0A" w:rsidP="00AA0D0A">
            <w:pPr>
              <w:snapToGrid w:val="0"/>
              <w:spacing w:before="60" w:after="60"/>
              <w:rPr>
                <w:ins w:id="505" w:author="Shan YANG" w:date="2022-02-22T16:40:00Z"/>
                <w:rFonts w:eastAsia="等线"/>
                <w:sz w:val="21"/>
                <w:szCs w:val="21"/>
                <w:lang w:val="en-US" w:eastAsia="zh-CN"/>
              </w:rPr>
            </w:pPr>
          </w:p>
        </w:tc>
      </w:tr>
      <w:tr w:rsidR="00AA0D0A" w:rsidRPr="00717E74" w14:paraId="3840D16B" w14:textId="77777777" w:rsidTr="00AA0D0A">
        <w:trPr>
          <w:ins w:id="506" w:author="Shan YANG" w:date="2022-02-22T16:40:00Z"/>
        </w:trPr>
        <w:tc>
          <w:tcPr>
            <w:tcW w:w="1276" w:type="dxa"/>
          </w:tcPr>
          <w:p w14:paraId="56A58434" w14:textId="77777777" w:rsidR="00AA0D0A" w:rsidRPr="00717E74" w:rsidRDefault="00AA0D0A" w:rsidP="00AA0D0A">
            <w:pPr>
              <w:snapToGrid w:val="0"/>
              <w:spacing w:before="60" w:after="60"/>
              <w:rPr>
                <w:ins w:id="507" w:author="Shan YANG" w:date="2022-02-22T16:40:00Z"/>
                <w:rFonts w:eastAsia="等线"/>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508" w:author="Shan YANG" w:date="2022-02-22T16:40:00Z"/>
                <w:rFonts w:eastAsia="等线"/>
                <w:sz w:val="21"/>
                <w:szCs w:val="21"/>
                <w:lang w:val="en-US" w:eastAsia="zh-CN"/>
              </w:rPr>
            </w:pPr>
          </w:p>
        </w:tc>
      </w:tr>
      <w:tr w:rsidR="00AA0D0A" w:rsidRPr="00717E74" w14:paraId="26B57534" w14:textId="77777777" w:rsidTr="00AA0D0A">
        <w:trPr>
          <w:ins w:id="509" w:author="Shan YANG" w:date="2022-02-22T16:40:00Z"/>
        </w:trPr>
        <w:tc>
          <w:tcPr>
            <w:tcW w:w="1276" w:type="dxa"/>
          </w:tcPr>
          <w:p w14:paraId="29AEBC3B" w14:textId="77777777" w:rsidR="00AA0D0A" w:rsidRPr="00717E74" w:rsidRDefault="00AA0D0A" w:rsidP="00AA0D0A">
            <w:pPr>
              <w:snapToGrid w:val="0"/>
              <w:spacing w:before="60" w:after="60"/>
              <w:rPr>
                <w:ins w:id="510" w:author="Shan YANG" w:date="2022-02-22T16:40:00Z"/>
                <w:rFonts w:eastAsia="等线"/>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511" w:author="Shan YANG" w:date="2022-02-22T16:40:00Z"/>
                <w:rFonts w:eastAsia="等线"/>
                <w:sz w:val="21"/>
                <w:szCs w:val="21"/>
                <w:lang w:val="en-US" w:eastAsia="zh-CN"/>
              </w:rPr>
            </w:pPr>
          </w:p>
        </w:tc>
      </w:tr>
      <w:tr w:rsidR="00AA0D0A" w:rsidRPr="00717E74" w14:paraId="3093F4D3" w14:textId="77777777" w:rsidTr="00AA0D0A">
        <w:trPr>
          <w:ins w:id="512" w:author="Shan YANG" w:date="2022-02-22T16:40:00Z"/>
        </w:trPr>
        <w:tc>
          <w:tcPr>
            <w:tcW w:w="1276" w:type="dxa"/>
          </w:tcPr>
          <w:p w14:paraId="1A5E0570" w14:textId="77777777" w:rsidR="00AA0D0A" w:rsidRPr="00717E74" w:rsidRDefault="00AA0D0A" w:rsidP="00AA0D0A">
            <w:pPr>
              <w:snapToGrid w:val="0"/>
              <w:spacing w:before="60" w:after="60"/>
              <w:rPr>
                <w:ins w:id="513" w:author="Shan YANG" w:date="2022-02-22T16:40:00Z"/>
                <w:rFonts w:eastAsia="等线"/>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514" w:author="Shan YANG" w:date="2022-02-22T16:40:00Z"/>
                <w:rFonts w:eastAsia="等线"/>
                <w:sz w:val="21"/>
                <w:szCs w:val="21"/>
                <w:lang w:val="en-US" w:eastAsia="zh-CN"/>
              </w:rPr>
            </w:pPr>
          </w:p>
        </w:tc>
      </w:tr>
      <w:tr w:rsidR="00AA0D0A" w:rsidRPr="00717E74" w14:paraId="26299274" w14:textId="77777777" w:rsidTr="00AA0D0A">
        <w:trPr>
          <w:ins w:id="515" w:author="Shan YANG" w:date="2022-02-22T16:40:00Z"/>
        </w:trPr>
        <w:tc>
          <w:tcPr>
            <w:tcW w:w="1276" w:type="dxa"/>
          </w:tcPr>
          <w:p w14:paraId="372408DC" w14:textId="77777777" w:rsidR="00AA0D0A" w:rsidRPr="00717E74" w:rsidRDefault="00AA0D0A" w:rsidP="00AA0D0A">
            <w:pPr>
              <w:snapToGrid w:val="0"/>
              <w:spacing w:before="60" w:after="60"/>
              <w:rPr>
                <w:ins w:id="516" w:author="Shan YANG" w:date="2022-02-22T16:40:00Z"/>
                <w:rFonts w:eastAsia="等线"/>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517" w:author="Shan YANG" w:date="2022-02-22T16:40:00Z"/>
                <w:rFonts w:eastAsia="等线"/>
                <w:sz w:val="21"/>
                <w:szCs w:val="21"/>
                <w:lang w:val="en-US" w:eastAsia="zh-CN"/>
              </w:rPr>
            </w:pPr>
          </w:p>
        </w:tc>
      </w:tr>
      <w:tr w:rsidR="00AA0D0A" w:rsidRPr="00717E74" w14:paraId="1FF8CE0F" w14:textId="77777777" w:rsidTr="00AA0D0A">
        <w:trPr>
          <w:ins w:id="518" w:author="Shan YANG" w:date="2022-02-22T16:40:00Z"/>
        </w:trPr>
        <w:tc>
          <w:tcPr>
            <w:tcW w:w="1276" w:type="dxa"/>
          </w:tcPr>
          <w:p w14:paraId="23E42503" w14:textId="77777777" w:rsidR="00AA0D0A" w:rsidRPr="00717E74" w:rsidRDefault="00AA0D0A" w:rsidP="00AA0D0A">
            <w:pPr>
              <w:snapToGrid w:val="0"/>
              <w:spacing w:before="60" w:after="60"/>
              <w:rPr>
                <w:ins w:id="519" w:author="Shan YANG" w:date="2022-02-22T16:40:00Z"/>
                <w:rFonts w:eastAsia="等线"/>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520" w:author="Shan YANG" w:date="2022-02-22T16:40:00Z"/>
                <w:rFonts w:eastAsia="等线"/>
                <w:sz w:val="21"/>
                <w:szCs w:val="21"/>
                <w:lang w:val="en-US" w:eastAsia="zh-CN"/>
              </w:rPr>
            </w:pPr>
          </w:p>
        </w:tc>
      </w:tr>
      <w:tr w:rsidR="00AA0D0A" w:rsidRPr="00717E74" w14:paraId="1A5E8BD7" w14:textId="77777777" w:rsidTr="00AA0D0A">
        <w:trPr>
          <w:ins w:id="521" w:author="Shan YANG" w:date="2022-02-22T16:40:00Z"/>
        </w:trPr>
        <w:tc>
          <w:tcPr>
            <w:tcW w:w="1276" w:type="dxa"/>
          </w:tcPr>
          <w:p w14:paraId="2705D84A" w14:textId="77777777" w:rsidR="00AA0D0A" w:rsidRPr="00717E74" w:rsidRDefault="00AA0D0A" w:rsidP="00AA0D0A">
            <w:pPr>
              <w:snapToGrid w:val="0"/>
              <w:spacing w:before="60" w:after="60"/>
              <w:rPr>
                <w:ins w:id="522" w:author="Shan YANG" w:date="2022-02-22T16:40:00Z"/>
                <w:rFonts w:eastAsia="等线"/>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523" w:author="Shan YANG" w:date="2022-02-22T16:40:00Z"/>
                <w:rFonts w:eastAsia="等线"/>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4"/>
        <w:numPr>
          <w:ilvl w:val="0"/>
          <w:numId w:val="0"/>
        </w:numPr>
        <w:rPr>
          <w:b/>
          <w:sz w:val="21"/>
          <w:szCs w:val="21"/>
          <w:u w:val="single"/>
        </w:rPr>
      </w:pPr>
      <w:r w:rsidRPr="00DF3F5F">
        <w:rPr>
          <w:b/>
          <w:sz w:val="21"/>
          <w:szCs w:val="21"/>
          <w:u w:val="single"/>
          <w:lang w:eastAsia="ko-KR"/>
        </w:rPr>
        <w:lastRenderedPageBreak/>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w:t>
      </w:r>
      <w:proofErr w:type="spellStart"/>
      <w:proofErr w:type="gramStart"/>
      <w:r w:rsidRPr="00DF3E39">
        <w:rPr>
          <w:sz w:val="21"/>
          <w:szCs w:val="21"/>
          <w:lang w:val="en-US"/>
        </w:rPr>
        <w:t>Tx</w:t>
      </w:r>
      <w:proofErr w:type="spellEnd"/>
      <w:proofErr w:type="gramEnd"/>
      <w:r w:rsidRPr="00DF3E39">
        <w:rPr>
          <w:sz w:val="21"/>
          <w:szCs w:val="21"/>
          <w:lang w:val="en-US"/>
        </w:rPr>
        <w:t xml:space="preserve"> gain changes. Currently in TS 38.101-1, UE is allowed to have 1.5 dB </w:t>
      </w:r>
      <w:proofErr w:type="spellStart"/>
      <w:r w:rsidRPr="00DF3E39">
        <w:rPr>
          <w:sz w:val="21"/>
          <w:szCs w:val="21"/>
          <w:lang w:val="en-US"/>
        </w:rPr>
        <w:t>backoff</w:t>
      </w:r>
      <w:proofErr w:type="spellEnd"/>
      <w:r w:rsidRPr="00DF3E39">
        <w:rPr>
          <w:sz w:val="21"/>
          <w:szCs w:val="21"/>
          <w:lang w:val="en-US"/>
        </w:rPr>
        <w:t xml:space="preserve"> </w:t>
      </w:r>
      <w:proofErr w:type="gramStart"/>
      <w:r w:rsidRPr="00DF3E39">
        <w:rPr>
          <w:sz w:val="21"/>
          <w:szCs w:val="21"/>
          <w:lang w:val="en-US"/>
        </w:rPr>
        <w:t>power</w:t>
      </w:r>
      <w:proofErr w:type="gramEnd"/>
      <w:r w:rsidRPr="00DF3E39">
        <w:rPr>
          <w:sz w:val="21"/>
          <w:szCs w:val="21"/>
          <w:lang w:val="en-US"/>
        </w:rPr>
        <w:t xml:space="preserve">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6"/>
        <w:gridCol w:w="8167"/>
      </w:tblGrid>
      <w:tr w:rsidR="005D674F" w:rsidRPr="00717E74" w14:paraId="241C61C5" w14:textId="77777777" w:rsidTr="00CF4BB4">
        <w:tc>
          <w:tcPr>
            <w:tcW w:w="1276" w:type="dxa"/>
          </w:tcPr>
          <w:p w14:paraId="0995CC2D" w14:textId="77777777" w:rsidR="005D674F" w:rsidRPr="00717E74" w:rsidRDefault="005D674F"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Company</w:t>
            </w:r>
          </w:p>
        </w:tc>
        <w:tc>
          <w:tcPr>
            <w:tcW w:w="8167" w:type="dxa"/>
          </w:tcPr>
          <w:p w14:paraId="52C67FA9" w14:textId="77777777" w:rsidR="005D674F" w:rsidRPr="00717E74" w:rsidRDefault="005D674F"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Comments</w:t>
            </w:r>
          </w:p>
        </w:tc>
      </w:tr>
      <w:tr w:rsidR="000C6AD0" w:rsidRPr="00717E74" w14:paraId="1E9EFC4C" w14:textId="77777777" w:rsidTr="00CF4BB4">
        <w:tc>
          <w:tcPr>
            <w:tcW w:w="1276" w:type="dxa"/>
          </w:tcPr>
          <w:p w14:paraId="6FDF8134" w14:textId="214DD309" w:rsidR="000C6AD0" w:rsidRPr="00717E74" w:rsidRDefault="000C6AD0" w:rsidP="00CF4BB4">
            <w:pPr>
              <w:snapToGrid w:val="0"/>
              <w:spacing w:before="60" w:after="60"/>
              <w:rPr>
                <w:rFonts w:eastAsia="等线"/>
                <w:sz w:val="21"/>
                <w:szCs w:val="21"/>
                <w:lang w:val="en-US" w:eastAsia="zh-CN"/>
              </w:rPr>
            </w:pPr>
            <w:ins w:id="524" w:author="Shan YANG" w:date="2022-02-22T16:52:00Z">
              <w:r>
                <w:rPr>
                  <w:rFonts w:eastAsia="DengXian"/>
                  <w:sz w:val="21"/>
                  <w:szCs w:val="21"/>
                  <w:lang w:val="en-US" w:eastAsia="zh-CN"/>
                </w:rPr>
                <w:t>Ericsson</w:t>
              </w:r>
            </w:ins>
          </w:p>
        </w:tc>
        <w:tc>
          <w:tcPr>
            <w:tcW w:w="8167" w:type="dxa"/>
          </w:tcPr>
          <w:p w14:paraId="41A5B4CB" w14:textId="77777777" w:rsidR="000C6AD0" w:rsidRDefault="000C6AD0" w:rsidP="00385FB2">
            <w:pPr>
              <w:snapToGrid w:val="0"/>
              <w:spacing w:before="60" w:after="60"/>
              <w:rPr>
                <w:ins w:id="525" w:author="Shan YANG" w:date="2022-02-22T16:52:00Z"/>
                <w:rFonts w:eastAsia="DengXian"/>
                <w:sz w:val="21"/>
                <w:szCs w:val="21"/>
                <w:lang w:val="en-US" w:eastAsia="zh-CN"/>
              </w:rPr>
            </w:pPr>
            <w:ins w:id="526"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等线"/>
                <w:sz w:val="21"/>
                <w:szCs w:val="21"/>
                <w:lang w:val="en-US" w:eastAsia="zh-CN"/>
              </w:rPr>
            </w:pPr>
            <w:ins w:id="527" w:author="Shan YANG" w:date="2022-02-22T16:52:00Z">
              <w:r>
                <w:rPr>
                  <w:rFonts w:eastAsia="DengXian"/>
                  <w:sz w:val="21"/>
                  <w:szCs w:val="21"/>
                  <w:lang w:val="en-US" w:eastAsia="zh-CN"/>
                </w:rPr>
                <w:t xml:space="preserve">Another point is that at band edge UE may have difficult to meet the phase tolerance as the phase response is big at the </w:t>
              </w:r>
              <w:proofErr w:type="spellStart"/>
              <w:r>
                <w:rPr>
                  <w:rFonts w:eastAsia="DengXian"/>
                  <w:sz w:val="21"/>
                  <w:szCs w:val="21"/>
                  <w:lang w:val="en-US" w:eastAsia="zh-CN"/>
                </w:rPr>
                <w:t>stopband</w:t>
              </w:r>
              <w:proofErr w:type="spellEnd"/>
              <w:r>
                <w:rPr>
                  <w:rFonts w:eastAsia="DengXian"/>
                  <w:sz w:val="21"/>
                  <w:szCs w:val="21"/>
                  <w:lang w:val="en-US" w:eastAsia="zh-CN"/>
                </w:rPr>
                <w:t xml:space="preserve"> near the cutoff frequency. If the phase response at different time slot would be changed, such changes would be bigger at band edge compared to </w:t>
              </w:r>
              <w:proofErr w:type="spellStart"/>
              <w:r>
                <w:rPr>
                  <w:rFonts w:eastAsia="DengXian"/>
                  <w:sz w:val="21"/>
                  <w:szCs w:val="21"/>
                  <w:lang w:val="en-US" w:eastAsia="zh-CN"/>
                </w:rPr>
                <w:t>passband</w:t>
              </w:r>
              <w:proofErr w:type="spellEnd"/>
              <w:r>
                <w:rPr>
                  <w:rFonts w:eastAsia="DengXian"/>
                  <w:sz w:val="21"/>
                  <w:szCs w:val="21"/>
                  <w:lang w:val="en-US" w:eastAsia="zh-CN"/>
                </w:rPr>
                <w:t xml:space="preserve">. </w:t>
              </w:r>
            </w:ins>
          </w:p>
        </w:tc>
      </w:tr>
      <w:tr w:rsidR="005D674F" w:rsidRPr="00717E74" w14:paraId="257DFC58" w14:textId="77777777" w:rsidTr="00CF4BB4">
        <w:tc>
          <w:tcPr>
            <w:tcW w:w="1276" w:type="dxa"/>
          </w:tcPr>
          <w:p w14:paraId="5441AFF9"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7708BE6B"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13D3762C" w14:textId="77777777" w:rsidTr="00CF4BB4">
        <w:tc>
          <w:tcPr>
            <w:tcW w:w="1276" w:type="dxa"/>
          </w:tcPr>
          <w:p w14:paraId="6D467DF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445BE0FF"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50638D64" w14:textId="77777777" w:rsidTr="00CF4BB4">
        <w:tc>
          <w:tcPr>
            <w:tcW w:w="1276" w:type="dxa"/>
          </w:tcPr>
          <w:p w14:paraId="3269402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0ACF5E5B"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18672FE7" w14:textId="77777777" w:rsidTr="00CF4BB4">
        <w:tc>
          <w:tcPr>
            <w:tcW w:w="1276" w:type="dxa"/>
          </w:tcPr>
          <w:p w14:paraId="16342859"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69FC8AD6"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67236460" w14:textId="77777777" w:rsidTr="00CF4BB4">
        <w:tc>
          <w:tcPr>
            <w:tcW w:w="1276" w:type="dxa"/>
          </w:tcPr>
          <w:p w14:paraId="49A56392"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68E9A9C9"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4675328A" w14:textId="77777777" w:rsidTr="00CF4BB4">
        <w:tc>
          <w:tcPr>
            <w:tcW w:w="1276" w:type="dxa"/>
          </w:tcPr>
          <w:p w14:paraId="53CEA757"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39F6A719"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61E3402A" w14:textId="77777777" w:rsidTr="00CF4BB4">
        <w:tc>
          <w:tcPr>
            <w:tcW w:w="1276" w:type="dxa"/>
          </w:tcPr>
          <w:p w14:paraId="1920A46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1450268A"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23444676" w14:textId="77777777" w:rsidTr="00CF4BB4">
        <w:tc>
          <w:tcPr>
            <w:tcW w:w="1276" w:type="dxa"/>
          </w:tcPr>
          <w:p w14:paraId="662188C3"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2F888432" w14:textId="77777777" w:rsidR="005D674F" w:rsidRPr="00717E74" w:rsidRDefault="005D674F" w:rsidP="00CF4BB4">
            <w:pPr>
              <w:snapToGrid w:val="0"/>
              <w:spacing w:before="60" w:after="60"/>
              <w:rPr>
                <w:rFonts w:eastAsia="等线"/>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528" w:author="Shan YANG" w:date="2022-02-22T16:53:00Z">
        <w:r w:rsidR="00BB3C39" w:rsidDel="000C6AD0">
          <w:rPr>
            <w:rFonts w:hint="eastAsia"/>
            <w:b/>
            <w:sz w:val="21"/>
            <w:szCs w:val="21"/>
            <w:u w:val="single"/>
          </w:rPr>
          <w:delText>6</w:delText>
        </w:r>
      </w:del>
      <w:ins w:id="529"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w:t>
      </w:r>
      <w:proofErr w:type="gramStart"/>
      <w:r>
        <w:rPr>
          <w:rFonts w:hint="eastAsia"/>
          <w:sz w:val="21"/>
          <w:szCs w:val="21"/>
          <w:lang w:eastAsia="zh-CN"/>
        </w:rPr>
        <w:t>15kHz</w:t>
      </w:r>
      <w:proofErr w:type="gramEnd"/>
      <w:r>
        <w:rPr>
          <w:rFonts w:hint="eastAsia"/>
          <w:sz w:val="21"/>
          <w:szCs w:val="21"/>
          <w:lang w:eastAsia="zh-CN"/>
        </w:rPr>
        <w:t xml:space="preserve">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af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lastRenderedPageBreak/>
              <w:t>Company</w:t>
            </w:r>
          </w:p>
        </w:tc>
        <w:tc>
          <w:tcPr>
            <w:tcW w:w="8167" w:type="dxa"/>
          </w:tcPr>
          <w:p w14:paraId="3815890E" w14:textId="77777777" w:rsidR="00CA1747" w:rsidRPr="00717E74" w:rsidRDefault="00CA1747"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Comments</w:t>
            </w:r>
          </w:p>
        </w:tc>
      </w:tr>
      <w:tr w:rsidR="00CA1747" w:rsidRPr="00717E74" w14:paraId="5C9591E6" w14:textId="77777777" w:rsidTr="00CF4BB4">
        <w:tc>
          <w:tcPr>
            <w:tcW w:w="1276" w:type="dxa"/>
          </w:tcPr>
          <w:p w14:paraId="4D1396B8"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0389E7FD"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281B0749" w14:textId="77777777" w:rsidTr="00CF4BB4">
        <w:tc>
          <w:tcPr>
            <w:tcW w:w="1276" w:type="dxa"/>
          </w:tcPr>
          <w:p w14:paraId="710B1F36"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52B941B8"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03F81D89" w14:textId="77777777" w:rsidTr="00CF4BB4">
        <w:tc>
          <w:tcPr>
            <w:tcW w:w="1276" w:type="dxa"/>
          </w:tcPr>
          <w:p w14:paraId="2FF35463"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24F91DC7"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27A82565" w14:textId="77777777" w:rsidTr="00CF4BB4">
        <w:tc>
          <w:tcPr>
            <w:tcW w:w="1276" w:type="dxa"/>
          </w:tcPr>
          <w:p w14:paraId="6091B3C2"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50AA1302"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7A5D67FC" w14:textId="77777777" w:rsidTr="00CF4BB4">
        <w:tc>
          <w:tcPr>
            <w:tcW w:w="1276" w:type="dxa"/>
          </w:tcPr>
          <w:p w14:paraId="78AF5C38"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7A71C9F3"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03F37691" w14:textId="77777777" w:rsidTr="00CF4BB4">
        <w:tc>
          <w:tcPr>
            <w:tcW w:w="1276" w:type="dxa"/>
          </w:tcPr>
          <w:p w14:paraId="6C6B205C"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64C56653"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36A6364A" w14:textId="77777777" w:rsidTr="00CF4BB4">
        <w:tc>
          <w:tcPr>
            <w:tcW w:w="1276" w:type="dxa"/>
          </w:tcPr>
          <w:p w14:paraId="2E18482F"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7495ECB1"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0E1D3F12" w14:textId="77777777" w:rsidTr="00CF4BB4">
        <w:tc>
          <w:tcPr>
            <w:tcW w:w="1276" w:type="dxa"/>
          </w:tcPr>
          <w:p w14:paraId="217D959E"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69E194FB"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12E6FDAB" w14:textId="77777777" w:rsidTr="00CF4BB4">
        <w:tc>
          <w:tcPr>
            <w:tcW w:w="1276" w:type="dxa"/>
          </w:tcPr>
          <w:p w14:paraId="13095FDF"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69AFA8AE" w14:textId="77777777" w:rsidR="00CA1747" w:rsidRPr="00717E74" w:rsidRDefault="00CA1747" w:rsidP="00CF4BB4">
            <w:pPr>
              <w:snapToGrid w:val="0"/>
              <w:spacing w:before="60" w:after="60"/>
              <w:rPr>
                <w:rFonts w:eastAsia="等线"/>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Default="00E1391D" w:rsidP="002351A6">
      <w:pPr>
        <w:snapToGrid w:val="0"/>
        <w:spacing w:before="60" w:after="60"/>
        <w:rPr>
          <w:color w:val="0070C0"/>
          <w:lang w:val="sv-SE" w:eastAsia="zh-CN"/>
        </w:rPr>
      </w:pPr>
    </w:p>
    <w:p w14:paraId="6B75CE60" w14:textId="558D3057" w:rsidR="00256411" w:rsidRPr="0022509E" w:rsidRDefault="00256411" w:rsidP="00A8198C">
      <w:pPr>
        <w:pStyle w:val="3"/>
        <w:rPr>
          <w:sz w:val="24"/>
          <w:szCs w:val="16"/>
          <w:lang w:val="en-US"/>
        </w:rPr>
      </w:pPr>
      <w:bookmarkStart w:id="530" w:name="_Toc79478138"/>
      <w:bookmarkStart w:id="531"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530"/>
      <w:r w:rsidRPr="0022509E">
        <w:rPr>
          <w:sz w:val="24"/>
          <w:szCs w:val="16"/>
          <w:lang w:val="en-US"/>
        </w:rPr>
        <w:t>PUSCH/PUCCH transmissions</w:t>
      </w:r>
    </w:p>
    <w:p w14:paraId="4CFBBF4E" w14:textId="00A9A0A2" w:rsidR="00F166AC" w:rsidRPr="0022509E" w:rsidRDefault="00F166AC" w:rsidP="00F166AC">
      <w:pPr>
        <w:pStyle w:val="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宋体"/>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77B91">
        <w:rPr>
          <w:rFonts w:eastAsia="宋体"/>
          <w:b/>
          <w:sz w:val="21"/>
          <w:szCs w:val="21"/>
          <w:lang w:eastAsia="zh-CN"/>
        </w:rPr>
        <w:t>Propos</w:t>
      </w:r>
      <w:r w:rsidR="00DF3E39" w:rsidRPr="00E77B91">
        <w:rPr>
          <w:rFonts w:eastAsia="宋体" w:hint="eastAsia"/>
          <w:b/>
          <w:sz w:val="21"/>
          <w:szCs w:val="21"/>
          <w:lang w:eastAsia="zh-CN"/>
        </w:rPr>
        <w:t>ed</w:t>
      </w:r>
      <w:r w:rsidRPr="00E77B91">
        <w:rPr>
          <w:rFonts w:eastAsia="宋体"/>
          <w:b/>
          <w:sz w:val="21"/>
          <w:szCs w:val="21"/>
          <w:lang w:eastAsia="zh-CN"/>
        </w:rPr>
        <w:t xml:space="preserve"> </w:t>
      </w:r>
      <w:r w:rsidRPr="00E77B91">
        <w:rPr>
          <w:rFonts w:eastAsia="宋体"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afe"/>
        <w:numPr>
          <w:ilvl w:val="0"/>
          <w:numId w:val="1"/>
        </w:numPr>
        <w:overflowPunct/>
        <w:autoSpaceDE/>
        <w:autoSpaceDN/>
        <w:adjustRightInd/>
        <w:snapToGrid w:val="0"/>
        <w:spacing w:before="60" w:after="60"/>
        <w:ind w:left="284" w:firstLineChars="0" w:hanging="284"/>
        <w:textAlignment w:val="auto"/>
        <w:rPr>
          <w:del w:id="532" w:author="Shan YANG" w:date="2022-02-22T16:45:00Z"/>
          <w:rFonts w:eastAsia="宋体"/>
          <w:b/>
          <w:sz w:val="21"/>
          <w:szCs w:val="21"/>
          <w:highlight w:val="yellow"/>
          <w:lang w:eastAsia="zh-CN"/>
        </w:rPr>
      </w:pPr>
      <w:del w:id="533" w:author="Shan YANG" w:date="2022-02-22T16:45:00Z">
        <w:r w:rsidRPr="00705537" w:rsidDel="000C6AD0">
          <w:rPr>
            <w:rFonts w:eastAsia="宋体"/>
            <w:b/>
            <w:sz w:val="21"/>
            <w:szCs w:val="21"/>
            <w:highlight w:val="yellow"/>
            <w:lang w:eastAsia="zh-CN"/>
          </w:rPr>
          <w:delText>Recommended WF</w:delText>
        </w:r>
      </w:del>
    </w:p>
    <w:p w14:paraId="45F8BF2C" w14:textId="20E75151" w:rsidR="00942205" w:rsidRPr="00942205" w:rsidRDefault="00942205" w:rsidP="00942205">
      <w:pPr>
        <w:pStyle w:val="afe"/>
        <w:overflowPunct/>
        <w:autoSpaceDE/>
        <w:autoSpaceDN/>
        <w:adjustRightInd/>
        <w:snapToGrid w:val="0"/>
        <w:spacing w:before="60" w:after="60"/>
        <w:ind w:left="284" w:firstLineChars="0" w:firstLine="0"/>
        <w:textAlignment w:val="auto"/>
        <w:rPr>
          <w:rFonts w:eastAsia="宋体"/>
          <w:b/>
          <w:sz w:val="21"/>
          <w:szCs w:val="21"/>
          <w:highlight w:val="green"/>
          <w:lang w:eastAsia="zh-CN"/>
        </w:rPr>
      </w:pPr>
      <w:r w:rsidRPr="00942205">
        <w:rPr>
          <w:rFonts w:eastAsia="宋体"/>
          <w:b/>
          <w:sz w:val="21"/>
          <w:szCs w:val="21"/>
          <w:highlight w:val="green"/>
          <w:lang w:eastAsia="zh-CN"/>
        </w:rPr>
        <w:t>Agreement</w:t>
      </w:r>
      <w:ins w:id="534" w:author="Shan YANG" w:date="2022-02-22T16:45:00Z">
        <w:r w:rsidR="000C6AD0">
          <w:rPr>
            <w:rFonts w:eastAsia="宋体"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535"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536" w:author="Shan YANG" w:date="2022-02-22T16:44:00Z"/>
          <w:sz w:val="21"/>
          <w:szCs w:val="21"/>
          <w:lang w:val="en-US" w:eastAsia="zh-CN"/>
        </w:rPr>
      </w:pPr>
      <w:ins w:id="537"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538" w:author="Shan YANG" w:date="2022-02-22T16:44:00Z"/>
          <w:rFonts w:eastAsia="宋体"/>
          <w:b/>
          <w:sz w:val="21"/>
          <w:szCs w:val="21"/>
          <w:highlight w:val="yellow"/>
          <w:lang w:eastAsia="zh-CN"/>
        </w:rPr>
      </w:pPr>
      <w:ins w:id="539" w:author="Shan YANG" w:date="2022-02-22T16:44:00Z">
        <w:r w:rsidRPr="00995D61">
          <w:rPr>
            <w:rFonts w:eastAsia="宋体"/>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40" w:author="Shan YANG" w:date="2022-02-22T16:44:00Z"/>
          <w:sz w:val="21"/>
          <w:szCs w:val="21"/>
          <w:lang w:val="en-US" w:eastAsia="zh-CN"/>
        </w:rPr>
      </w:pPr>
      <w:ins w:id="541"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542" w:author="Shan YANG" w:date="2022-02-22T16:44:00Z">
        <w:r>
          <w:rPr>
            <w:rFonts w:hint="eastAsia"/>
            <w:sz w:val="21"/>
            <w:szCs w:val="21"/>
            <w:lang w:eastAsia="zh-CN"/>
          </w:rPr>
          <w:t>Capture the GTW agreement on the reply LS to RAN1 and RAN4 CR on core requirements.</w:t>
        </w:r>
      </w:ins>
      <w:ins w:id="543"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lastRenderedPageBreak/>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3: The power for un-scheduled gap between slots in the same bundle can be either minimum output power (e.g., -40 </w:t>
      </w:r>
      <w:proofErr w:type="spellStart"/>
      <w:r w:rsidRPr="00155363">
        <w:rPr>
          <w:i/>
          <w:sz w:val="21"/>
          <w:szCs w:val="21"/>
          <w:lang w:eastAsia="zh-CN"/>
        </w:rPr>
        <w:t>dBm</w:t>
      </w:r>
      <w:proofErr w:type="spellEnd"/>
      <w:r w:rsidRPr="00155363">
        <w:rPr>
          <w:i/>
          <w:sz w:val="21"/>
          <w:szCs w:val="21"/>
          <w:lang w:eastAsia="zh-CN"/>
        </w:rPr>
        <w:t xml:space="preserve">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D41C50">
        <w:rPr>
          <w:rFonts w:eastAsia="宋体"/>
          <w:b/>
          <w:sz w:val="21"/>
          <w:szCs w:val="21"/>
          <w:lang w:eastAsia="zh-CN"/>
        </w:rPr>
        <w:t>Proposals</w:t>
      </w:r>
      <w:r w:rsidRPr="00D41C50">
        <w:rPr>
          <w:rFonts w:eastAsia="宋体"/>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 xml:space="preserve">Clarify that the power for un-scheduled gap between slots in the same bundle can be either minimum output power (e.g., -40 </w:t>
      </w:r>
      <w:proofErr w:type="spellStart"/>
      <w:r w:rsidR="0092790F" w:rsidRPr="0092790F">
        <w:rPr>
          <w:sz w:val="21"/>
          <w:szCs w:val="21"/>
          <w:lang w:val="en-US" w:eastAsia="zh-CN"/>
        </w:rPr>
        <w:t>dBm</w:t>
      </w:r>
      <w:proofErr w:type="spellEnd"/>
      <w:r w:rsidR="0092790F" w:rsidRPr="0092790F">
        <w:rPr>
          <w:sz w:val="21"/>
          <w:szCs w:val="21"/>
          <w:lang w:val="en-US" w:eastAsia="zh-CN"/>
        </w:rPr>
        <w:t xml:space="preserve">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afe"/>
        <w:numPr>
          <w:ilvl w:val="0"/>
          <w:numId w:val="7"/>
        </w:numPr>
        <w:overflowPunct/>
        <w:autoSpaceDE/>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544" w:author="Shan YANG" w:date="2022-02-22T16:46:00Z"/>
          <w:sz w:val="21"/>
          <w:szCs w:val="21"/>
          <w:lang w:val="en-US" w:eastAsia="zh-CN"/>
        </w:rPr>
      </w:pPr>
      <w:ins w:id="545"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546" w:author="Shan YANG" w:date="2022-02-22T16:46:00Z"/>
          <w:rFonts w:eastAsia="宋体"/>
          <w:b/>
          <w:sz w:val="21"/>
          <w:szCs w:val="21"/>
          <w:highlight w:val="yellow"/>
          <w:lang w:eastAsia="zh-CN"/>
        </w:rPr>
      </w:pPr>
      <w:ins w:id="547" w:author="Shan YANG" w:date="2022-02-22T16:46:00Z">
        <w:r w:rsidRPr="00995D61">
          <w:rPr>
            <w:rFonts w:eastAsia="宋体"/>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48" w:author="Shan YANG" w:date="2022-02-22T16:46:00Z"/>
          <w:sz w:val="21"/>
          <w:szCs w:val="21"/>
          <w:lang w:val="en-US" w:eastAsia="zh-CN"/>
        </w:rPr>
      </w:pPr>
      <w:ins w:id="549"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550" w:author="Shan YANG" w:date="2022-02-22T16:48:00Z">
        <w:r>
          <w:rPr>
            <w:rFonts w:hint="eastAsia"/>
            <w:sz w:val="21"/>
            <w:szCs w:val="21"/>
            <w:lang w:eastAsia="zh-CN"/>
          </w:rPr>
          <w:t>the following</w:t>
        </w:r>
      </w:ins>
      <w:ins w:id="551" w:author="Shan YANG" w:date="2022-02-22T16:47:00Z">
        <w:r w:rsidRPr="000C6AD0">
          <w:rPr>
            <w:sz w:val="21"/>
            <w:szCs w:val="21"/>
            <w:lang w:eastAsia="zh-CN"/>
          </w:rPr>
          <w:t xml:space="preserve"> </w:t>
        </w:r>
      </w:ins>
      <w:ins w:id="552" w:author="Shan YANG" w:date="2022-02-22T17:15:00Z">
        <w:r w:rsidR="00BE0040">
          <w:rPr>
            <w:rFonts w:hint="eastAsia"/>
            <w:sz w:val="21"/>
            <w:szCs w:val="21"/>
            <w:lang w:eastAsia="zh-CN"/>
          </w:rPr>
          <w:t xml:space="preserve">text </w:t>
        </w:r>
      </w:ins>
      <w:ins w:id="553" w:author="Shan YANG" w:date="2022-02-22T16:47:00Z">
        <w:r w:rsidRPr="000C6AD0">
          <w:rPr>
            <w:sz w:val="21"/>
            <w:szCs w:val="21"/>
            <w:lang w:eastAsia="zh-CN"/>
          </w:rPr>
          <w:t>in the specifications</w:t>
        </w:r>
      </w:ins>
      <w:ins w:id="554"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555" w:author="Shan YANG" w:date="2022-02-22T16:48:00Z"/>
          <w:sz w:val="21"/>
          <w:szCs w:val="21"/>
          <w:highlight w:val="green"/>
          <w:lang w:eastAsia="zh-CN"/>
        </w:rPr>
      </w:pPr>
      <w:ins w:id="556"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等线"/>
                <w:b/>
                <w:bCs/>
                <w:sz w:val="21"/>
                <w:szCs w:val="21"/>
                <w:lang w:val="en-US" w:eastAsia="zh-CN"/>
              </w:rPr>
            </w:pPr>
            <w:r w:rsidRPr="0090565B">
              <w:rPr>
                <w:rFonts w:eastAsia="等线"/>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等线"/>
                <w:b/>
                <w:bCs/>
                <w:sz w:val="21"/>
                <w:szCs w:val="21"/>
                <w:lang w:val="en-US" w:eastAsia="zh-CN"/>
              </w:rPr>
            </w:pPr>
            <w:r w:rsidRPr="0090565B">
              <w:rPr>
                <w:rFonts w:eastAsia="等线"/>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2E7EBA0A"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CA234CA"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32FF7928"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316D012"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等线"/>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3"/>
        <w:rPr>
          <w:sz w:val="24"/>
          <w:szCs w:val="16"/>
          <w:lang w:val="en-US"/>
        </w:rPr>
      </w:pPr>
      <w:bookmarkStart w:id="557" w:name="_Toc79478144"/>
      <w:bookmarkEnd w:id="531"/>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557"/>
      <w:r w:rsidR="001570AF" w:rsidRPr="0022509E">
        <w:rPr>
          <w:sz w:val="24"/>
          <w:szCs w:val="16"/>
          <w:lang w:val="en-US"/>
        </w:rPr>
        <w:t>CR and work plan</w:t>
      </w:r>
    </w:p>
    <w:p w14:paraId="1760D854" w14:textId="3F5B025A" w:rsidR="008833C4" w:rsidRDefault="008833C4" w:rsidP="0009701D">
      <w:pPr>
        <w:pStyle w:val="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C4200">
        <w:rPr>
          <w:rFonts w:eastAsia="宋体" w:hint="eastAsia"/>
          <w:i/>
          <w:sz w:val="21"/>
          <w:szCs w:val="21"/>
          <w:lang w:eastAsia="zh-CN"/>
        </w:rPr>
        <w:t>CRs</w:t>
      </w:r>
      <w:r w:rsidR="002B1D8E" w:rsidRPr="009C4200">
        <w:rPr>
          <w:rFonts w:eastAsia="宋体" w:hint="eastAsia"/>
          <w:i/>
          <w:sz w:val="21"/>
          <w:szCs w:val="21"/>
          <w:lang w:eastAsia="zh-CN"/>
        </w:rPr>
        <w:t xml:space="preserve"> </w:t>
      </w:r>
      <w:r w:rsidR="009C4200">
        <w:rPr>
          <w:rFonts w:eastAsia="宋体" w:hint="eastAsia"/>
          <w:i/>
          <w:sz w:val="21"/>
          <w:szCs w:val="21"/>
          <w:lang w:val="sv-SE" w:eastAsia="zh-CN"/>
        </w:rPr>
        <w:t>s</w:t>
      </w:r>
      <w:r w:rsidR="009C4200" w:rsidRPr="009C4200">
        <w:rPr>
          <w:rFonts w:eastAsia="宋体" w:hint="eastAsia"/>
          <w:i/>
          <w:sz w:val="21"/>
          <w:szCs w:val="21"/>
          <w:lang w:val="sv-SE" w:eastAsia="zh-CN"/>
        </w:rPr>
        <w:t>ubmitted</w:t>
      </w:r>
      <w:r w:rsidR="009C4200">
        <w:rPr>
          <w:rFonts w:eastAsia="宋体"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af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sidR="00DA0BD9">
        <w:rPr>
          <w:rFonts w:eastAsia="宋体"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558" w:name="_Toc45888260"/>
      <w:bookmarkStart w:id="559" w:name="_Toc45888859"/>
      <w:bookmarkStart w:id="560" w:name="_Toc61367544"/>
      <w:bookmarkStart w:id="561" w:name="_Toc61372927"/>
      <w:bookmarkStart w:id="562" w:name="_Toc68230875"/>
      <w:bookmarkStart w:id="563" w:name="_Toc69084288"/>
      <w:bookmarkStart w:id="564" w:name="_Toc75467298"/>
      <w:bookmarkStart w:id="565" w:name="_Toc76509320"/>
      <w:bookmarkStart w:id="566" w:name="_Toc76718310"/>
      <w:bookmarkStart w:id="567" w:name="_Toc83580641"/>
      <w:bookmarkStart w:id="568" w:name="_Toc84405150"/>
      <w:bookmarkStart w:id="569" w:name="_Toc84413759"/>
      <w:r w:rsidRPr="002B1D8E">
        <w:rPr>
          <w:sz w:val="21"/>
          <w:szCs w:val="21"/>
          <w:lang w:eastAsia="zh-CN"/>
        </w:rPr>
        <w:t>6.4J</w:t>
      </w:r>
      <w:r w:rsidRPr="002B1D8E">
        <w:rPr>
          <w:sz w:val="21"/>
          <w:szCs w:val="21"/>
          <w:lang w:eastAsia="zh-CN"/>
        </w:rPr>
        <w:tab/>
        <w:t xml:space="preserve">Transmit signal quality for </w:t>
      </w:r>
      <w:bookmarkEnd w:id="558"/>
      <w:bookmarkEnd w:id="559"/>
      <w:bookmarkEnd w:id="560"/>
      <w:bookmarkEnd w:id="561"/>
      <w:bookmarkEnd w:id="562"/>
      <w:bookmarkEnd w:id="563"/>
      <w:bookmarkEnd w:id="564"/>
      <w:bookmarkEnd w:id="565"/>
      <w:bookmarkEnd w:id="566"/>
      <w:bookmarkEnd w:id="567"/>
      <w:bookmarkEnd w:id="568"/>
      <w:bookmarkEnd w:id="569"/>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lastRenderedPageBreak/>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proofErr w:type="spellEnd"/>
      <w:r w:rsidRPr="004101D1">
        <w:t>.</w:t>
      </w:r>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Testing</w:t>
      </w:r>
      <w:r w:rsidRPr="005E4DDC">
        <w:rPr>
          <w:rFonts w:eastAsia="宋体" w:hint="eastAsia"/>
          <w:sz w:val="21"/>
          <w:szCs w:val="21"/>
          <w:lang w:eastAsia="zh-CN"/>
        </w:rPr>
        <w:t xml:space="preserve"> </w:t>
      </w:r>
      <w:r w:rsidRPr="005E4DDC">
        <w:rPr>
          <w:rFonts w:eastAsia="宋体"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proofErr w:type="gramStart"/>
      <w:r>
        <w:rPr>
          <w:rFonts w:hint="eastAsia"/>
          <w:sz w:val="21"/>
          <w:szCs w:val="21"/>
          <w:lang w:eastAsia="zh-CN"/>
        </w:rPr>
        <w:t xml:space="preserve">to </w:t>
      </w:r>
      <w:r w:rsidRPr="005E4DDC">
        <w:rPr>
          <w:sz w:val="21"/>
          <w:szCs w:val="21"/>
          <w:lang w:eastAsia="zh-CN"/>
        </w:rPr>
        <w:t>test</w:t>
      </w:r>
      <w:proofErr w:type="gramEnd"/>
      <w:r w:rsidRPr="005E4DDC">
        <w:rPr>
          <w:sz w:val="21"/>
          <w:szCs w:val="21"/>
          <w:lang w:eastAsia="zh-CN"/>
        </w:rPr>
        <w:t xml:space="preserve">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Any other comments on the</w:t>
      </w:r>
      <w:r w:rsidRPr="001F0A93">
        <w:rPr>
          <w:rFonts w:eastAsia="宋体" w:hint="eastAsia"/>
          <w:b/>
          <w:sz w:val="21"/>
          <w:szCs w:val="21"/>
          <w:lang w:eastAsia="zh-CN"/>
        </w:rPr>
        <w:t xml:space="preserve"> CRs </w:t>
      </w:r>
      <w:r>
        <w:rPr>
          <w:rFonts w:eastAsia="宋体" w:hint="eastAsia"/>
          <w:b/>
          <w:sz w:val="21"/>
          <w:szCs w:val="21"/>
          <w:lang w:eastAsia="zh-CN"/>
        </w:rPr>
        <w:t>for requirements (</w:t>
      </w:r>
      <w:r w:rsidRPr="005E4DDC">
        <w:rPr>
          <w:rFonts w:eastAsia="宋体"/>
          <w:b/>
          <w:sz w:val="21"/>
          <w:szCs w:val="21"/>
          <w:lang w:eastAsia="zh-CN"/>
        </w:rPr>
        <w:t>R4-2203822</w:t>
      </w:r>
      <w:r w:rsidRPr="005E4DDC">
        <w:rPr>
          <w:rFonts w:eastAsia="宋体" w:hint="eastAsia"/>
          <w:b/>
          <w:sz w:val="21"/>
          <w:szCs w:val="21"/>
          <w:lang w:eastAsia="zh-CN"/>
        </w:rPr>
        <w:t>/3</w:t>
      </w:r>
      <w:r>
        <w:rPr>
          <w:rFonts w:eastAsia="宋体" w:hint="eastAsia"/>
          <w:b/>
          <w:sz w:val="21"/>
          <w:szCs w:val="21"/>
          <w:lang w:eastAsia="zh-CN"/>
        </w:rPr>
        <w:t>) and measurements (</w:t>
      </w:r>
      <w:r w:rsidRPr="005E4DDC">
        <w:rPr>
          <w:rFonts w:eastAsia="宋体"/>
          <w:b/>
          <w:sz w:val="21"/>
          <w:szCs w:val="21"/>
          <w:lang w:eastAsia="zh-CN"/>
        </w:rPr>
        <w:t>R4-2205533</w:t>
      </w:r>
      <w:r w:rsidRPr="005E4DDC">
        <w:rPr>
          <w:rFonts w:eastAsia="宋体" w:hint="eastAsia"/>
          <w:b/>
          <w:sz w:val="21"/>
          <w:szCs w:val="21"/>
          <w:lang w:eastAsia="zh-CN"/>
        </w:rPr>
        <w:t>/4</w:t>
      </w:r>
      <w:r>
        <w:rPr>
          <w:rFonts w:eastAsia="宋体" w:hint="eastAsia"/>
          <w:b/>
          <w:sz w:val="21"/>
          <w:szCs w:val="21"/>
          <w:lang w:eastAsia="zh-CN"/>
        </w:rPr>
        <w:t>)</w:t>
      </w:r>
    </w:p>
    <w:p w14:paraId="4C4FDDF2" w14:textId="77777777" w:rsidR="008833C4" w:rsidRPr="00CA259A" w:rsidRDefault="008833C4" w:rsidP="008833C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570" w:author="Shan YANG" w:date="2022-02-22T17:16:00Z">
        <w:r w:rsidR="00BE0040">
          <w:rPr>
            <w:rFonts w:hint="eastAsia"/>
            <w:sz w:val="21"/>
            <w:szCs w:val="21"/>
            <w:lang w:eastAsia="zh-CN"/>
          </w:rPr>
          <w:t>[</w:t>
        </w:r>
      </w:ins>
      <w:r>
        <w:rPr>
          <w:rFonts w:hint="eastAsia"/>
          <w:sz w:val="21"/>
          <w:szCs w:val="21"/>
          <w:lang w:eastAsia="zh-CN"/>
        </w:rPr>
        <w:t>CTC</w:t>
      </w:r>
      <w:ins w:id="571"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af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等线"/>
                <w:b/>
                <w:bCs/>
                <w:sz w:val="21"/>
                <w:szCs w:val="21"/>
                <w:lang w:val="en-US" w:eastAsia="zh-CN"/>
              </w:rPr>
            </w:pPr>
            <w:r w:rsidRPr="001A5432">
              <w:rPr>
                <w:rFonts w:eastAsia="等线"/>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等线"/>
                <w:b/>
                <w:bCs/>
                <w:sz w:val="21"/>
                <w:szCs w:val="21"/>
                <w:lang w:val="en-US" w:eastAsia="zh-CN"/>
              </w:rPr>
            </w:pPr>
            <w:r w:rsidRPr="001A5432">
              <w:rPr>
                <w:rFonts w:eastAsia="等线"/>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等线"/>
                <w:sz w:val="21"/>
                <w:szCs w:val="21"/>
                <w:lang w:val="en-US" w:eastAsia="zh-CN"/>
              </w:rPr>
            </w:pPr>
          </w:p>
        </w:tc>
        <w:tc>
          <w:tcPr>
            <w:tcW w:w="8167" w:type="dxa"/>
          </w:tcPr>
          <w:p w14:paraId="73D40B03" w14:textId="1E0C61CB"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62E7636F" w14:textId="77777777" w:rsidR="00DA0BD9" w:rsidRPr="00DA0BD9"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28B76568" w14:textId="00041043"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p>
          <w:p w14:paraId="61DE9614" w14:textId="77777777" w:rsidR="00DA0BD9" w:rsidRPr="00DA0BD9"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1EBA0F3D" w14:textId="2783DB15"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6305BBE6" w14:textId="77777777" w:rsidR="008833C4" w:rsidRDefault="008833C4" w:rsidP="00692E4D">
            <w:pPr>
              <w:snapToGrid w:val="0"/>
              <w:spacing w:before="60" w:after="60"/>
              <w:rPr>
                <w:rFonts w:eastAsia="等线"/>
                <w:sz w:val="21"/>
                <w:szCs w:val="21"/>
                <w:lang w:eastAsia="zh-CN"/>
              </w:rPr>
            </w:pPr>
          </w:p>
          <w:p w14:paraId="7E5ECBE8" w14:textId="21939AB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4C1EAEF" w14:textId="77777777" w:rsidR="005E4DDC" w:rsidRPr="005E4DDC" w:rsidRDefault="005E4DDC" w:rsidP="00692E4D">
            <w:pPr>
              <w:snapToGrid w:val="0"/>
              <w:spacing w:before="60" w:after="60"/>
              <w:rPr>
                <w:rFonts w:eastAsia="等线"/>
                <w:sz w:val="21"/>
                <w:szCs w:val="21"/>
                <w:lang w:eastAsia="zh-CN"/>
              </w:rPr>
            </w:pPr>
          </w:p>
          <w:p w14:paraId="6E0649E8" w14:textId="2B5F8AB2"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001F0A93" w:rsidRPr="001F0A93">
              <w:rPr>
                <w:rFonts w:eastAsia="宋体" w:hint="eastAsia"/>
                <w:sz w:val="21"/>
                <w:szCs w:val="21"/>
                <w:lang w:eastAsia="zh-CN"/>
              </w:rPr>
              <w:t xml:space="preserve"> for requirements (</w:t>
            </w:r>
            <w:r w:rsidR="001F0A93" w:rsidRPr="005D721C">
              <w:rPr>
                <w:rFonts w:eastAsia="宋体"/>
                <w:sz w:val="21"/>
                <w:szCs w:val="21"/>
                <w:lang w:eastAsia="zh-CN"/>
              </w:rPr>
              <w:t>R4-2203822</w:t>
            </w:r>
            <w:r w:rsidR="001F0A93" w:rsidRPr="005D721C">
              <w:rPr>
                <w:rFonts w:eastAsia="宋体" w:hint="eastAsia"/>
                <w:sz w:val="21"/>
                <w:szCs w:val="21"/>
                <w:lang w:eastAsia="zh-CN"/>
              </w:rPr>
              <w:t>/3</w:t>
            </w:r>
            <w:r w:rsidR="001F0A93" w:rsidRPr="001F0A93">
              <w:rPr>
                <w:rFonts w:eastAsia="宋体"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宋体" w:hint="eastAsia"/>
                <w:sz w:val="21"/>
                <w:szCs w:val="21"/>
                <w:lang w:eastAsia="zh-CN"/>
              </w:rPr>
              <w:t>)</w:t>
            </w:r>
          </w:p>
          <w:p w14:paraId="72EDE96F" w14:textId="77777777" w:rsidR="00DA0BD9" w:rsidRPr="00DA0BD9" w:rsidRDefault="00DA0BD9" w:rsidP="00692E4D">
            <w:pPr>
              <w:snapToGrid w:val="0"/>
              <w:spacing w:before="60" w:after="60"/>
              <w:rPr>
                <w:rFonts w:eastAsia="等线"/>
                <w:sz w:val="21"/>
                <w:szCs w:val="21"/>
                <w:lang w:eastAsia="zh-CN"/>
              </w:rPr>
            </w:pPr>
          </w:p>
        </w:tc>
      </w:tr>
      <w:tr w:rsidR="008833C4" w:rsidRPr="001A5432" w14:paraId="447FA6EF" w14:textId="77777777" w:rsidTr="00692E4D">
        <w:tc>
          <w:tcPr>
            <w:tcW w:w="1276" w:type="dxa"/>
          </w:tcPr>
          <w:p w14:paraId="1015E202" w14:textId="77777777" w:rsidR="008833C4" w:rsidRPr="001A5432" w:rsidRDefault="008833C4" w:rsidP="00692E4D">
            <w:pPr>
              <w:snapToGrid w:val="0"/>
              <w:spacing w:before="60" w:after="60"/>
              <w:rPr>
                <w:rFonts w:eastAsia="等线"/>
                <w:sz w:val="21"/>
                <w:szCs w:val="21"/>
                <w:lang w:val="en-US" w:eastAsia="zh-CN"/>
              </w:rPr>
            </w:pPr>
          </w:p>
        </w:tc>
        <w:tc>
          <w:tcPr>
            <w:tcW w:w="8167" w:type="dxa"/>
          </w:tcPr>
          <w:p w14:paraId="328C1EA0" w14:textId="77777777" w:rsidR="008833C4" w:rsidRPr="001A5432" w:rsidRDefault="008833C4" w:rsidP="00692E4D">
            <w:pPr>
              <w:snapToGrid w:val="0"/>
              <w:spacing w:before="60" w:after="60"/>
              <w:rPr>
                <w:rFonts w:eastAsia="等线"/>
                <w:sz w:val="21"/>
                <w:szCs w:val="21"/>
                <w:lang w:val="en-US" w:eastAsia="zh-CN"/>
              </w:rPr>
            </w:pPr>
          </w:p>
        </w:tc>
      </w:tr>
      <w:tr w:rsidR="008833C4" w:rsidRPr="001A5432" w14:paraId="0AD24200" w14:textId="77777777" w:rsidTr="00692E4D">
        <w:tc>
          <w:tcPr>
            <w:tcW w:w="1276" w:type="dxa"/>
          </w:tcPr>
          <w:p w14:paraId="7033EB40" w14:textId="77777777" w:rsidR="008833C4" w:rsidRPr="001A5432" w:rsidRDefault="008833C4" w:rsidP="00692E4D">
            <w:pPr>
              <w:snapToGrid w:val="0"/>
              <w:spacing w:before="60" w:after="60"/>
              <w:rPr>
                <w:rFonts w:eastAsia="等线"/>
                <w:sz w:val="21"/>
                <w:szCs w:val="21"/>
                <w:lang w:val="en-US" w:eastAsia="zh-CN"/>
              </w:rPr>
            </w:pPr>
          </w:p>
        </w:tc>
        <w:tc>
          <w:tcPr>
            <w:tcW w:w="8167" w:type="dxa"/>
          </w:tcPr>
          <w:p w14:paraId="12D4DA95" w14:textId="77777777" w:rsidR="008833C4" w:rsidRPr="001A5432" w:rsidRDefault="008833C4" w:rsidP="00692E4D">
            <w:pPr>
              <w:snapToGrid w:val="0"/>
              <w:spacing w:before="60" w:after="60"/>
              <w:rPr>
                <w:rFonts w:eastAsia="等线"/>
                <w:sz w:val="21"/>
                <w:szCs w:val="21"/>
                <w:lang w:val="en-US" w:eastAsia="zh-CN"/>
              </w:rPr>
            </w:pPr>
          </w:p>
        </w:tc>
      </w:tr>
      <w:tr w:rsidR="00CA259A" w:rsidRPr="001A5432" w14:paraId="6B0EA7BA" w14:textId="77777777" w:rsidTr="00692E4D">
        <w:tc>
          <w:tcPr>
            <w:tcW w:w="1276" w:type="dxa"/>
          </w:tcPr>
          <w:p w14:paraId="21CC4617" w14:textId="77777777" w:rsidR="00CA259A" w:rsidRPr="001A5432" w:rsidRDefault="00CA259A" w:rsidP="00692E4D">
            <w:pPr>
              <w:snapToGrid w:val="0"/>
              <w:spacing w:before="60" w:after="60"/>
              <w:rPr>
                <w:rFonts w:eastAsia="等线"/>
                <w:sz w:val="21"/>
                <w:szCs w:val="21"/>
                <w:lang w:val="en-US" w:eastAsia="zh-CN"/>
              </w:rPr>
            </w:pPr>
          </w:p>
        </w:tc>
        <w:tc>
          <w:tcPr>
            <w:tcW w:w="8167" w:type="dxa"/>
          </w:tcPr>
          <w:p w14:paraId="34A9A43E" w14:textId="77777777" w:rsidR="00CA259A" w:rsidRPr="001A5432" w:rsidRDefault="00CA259A" w:rsidP="00692E4D">
            <w:pPr>
              <w:snapToGrid w:val="0"/>
              <w:spacing w:before="60" w:after="60"/>
              <w:rPr>
                <w:rFonts w:eastAsia="等线"/>
                <w:sz w:val="21"/>
                <w:szCs w:val="21"/>
                <w:lang w:val="en-US" w:eastAsia="zh-CN"/>
              </w:rPr>
            </w:pPr>
          </w:p>
        </w:tc>
      </w:tr>
      <w:tr w:rsidR="00CA259A" w:rsidRPr="001A5432" w14:paraId="6CE8E9DF" w14:textId="77777777" w:rsidTr="00692E4D">
        <w:tc>
          <w:tcPr>
            <w:tcW w:w="1276" w:type="dxa"/>
          </w:tcPr>
          <w:p w14:paraId="61F8F067" w14:textId="77777777" w:rsidR="00CA259A" w:rsidRPr="001A5432" w:rsidRDefault="00CA259A" w:rsidP="00692E4D">
            <w:pPr>
              <w:snapToGrid w:val="0"/>
              <w:spacing w:before="60" w:after="60"/>
              <w:rPr>
                <w:rFonts w:eastAsia="等线"/>
                <w:sz w:val="21"/>
                <w:szCs w:val="21"/>
                <w:lang w:val="en-US" w:eastAsia="zh-CN"/>
              </w:rPr>
            </w:pPr>
          </w:p>
        </w:tc>
        <w:tc>
          <w:tcPr>
            <w:tcW w:w="8167" w:type="dxa"/>
          </w:tcPr>
          <w:p w14:paraId="262B79B5" w14:textId="77777777" w:rsidR="00CA259A" w:rsidRPr="001A5432" w:rsidRDefault="00CA259A" w:rsidP="00692E4D">
            <w:pPr>
              <w:snapToGrid w:val="0"/>
              <w:spacing w:before="60" w:after="60"/>
              <w:rPr>
                <w:rFonts w:eastAsia="等线"/>
                <w:sz w:val="21"/>
                <w:szCs w:val="21"/>
                <w:lang w:val="en-US" w:eastAsia="zh-CN"/>
              </w:rPr>
            </w:pPr>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等线"/>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等线"/>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等线"/>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等线"/>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4"/>
        <w:numPr>
          <w:ilvl w:val="0"/>
          <w:numId w:val="0"/>
        </w:numPr>
        <w:rPr>
          <w:b/>
          <w:sz w:val="21"/>
          <w:szCs w:val="21"/>
          <w:u w:val="single"/>
          <w:lang w:eastAsia="ko-KR"/>
        </w:rPr>
      </w:pPr>
      <w:r w:rsidRPr="00A85CC3">
        <w:rPr>
          <w:b/>
          <w:sz w:val="21"/>
          <w:szCs w:val="21"/>
          <w:u w:val="single"/>
          <w:lang w:eastAsia="ko-KR"/>
        </w:rPr>
        <w:lastRenderedPageBreak/>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D3807">
        <w:rPr>
          <w:rFonts w:eastAsia="宋体"/>
          <w:sz w:val="21"/>
          <w:szCs w:val="21"/>
          <w:lang w:eastAsia="zh-CN"/>
        </w:rPr>
        <w:t>Propos</w:t>
      </w:r>
      <w:r w:rsidRPr="009D3807">
        <w:rPr>
          <w:rFonts w:eastAsia="宋体"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3822">
        <w:rPr>
          <w:rFonts w:eastAsia="宋体"/>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af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等线"/>
                <w:b/>
                <w:bCs/>
                <w:sz w:val="21"/>
                <w:szCs w:val="21"/>
                <w:lang w:val="en-US" w:eastAsia="zh-CN"/>
              </w:rPr>
            </w:pPr>
            <w:r w:rsidRPr="001A5432">
              <w:rPr>
                <w:rFonts w:eastAsia="等线"/>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等线"/>
                <w:b/>
                <w:bCs/>
                <w:sz w:val="21"/>
                <w:szCs w:val="21"/>
                <w:lang w:val="en-US" w:eastAsia="zh-CN"/>
              </w:rPr>
            </w:pPr>
            <w:r w:rsidRPr="001A5432">
              <w:rPr>
                <w:rFonts w:eastAsia="等线"/>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等线"/>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等线"/>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等线"/>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等线"/>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等线"/>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2"/>
        <w:rPr>
          <w:lang w:val="en-US"/>
        </w:rPr>
      </w:pPr>
      <w:bookmarkStart w:id="572" w:name="_Toc79478145"/>
      <w:r w:rsidRPr="0022509E">
        <w:rPr>
          <w:lang w:val="en-US"/>
        </w:rPr>
        <w:t>Companies views’</w:t>
      </w:r>
      <w:r w:rsidR="007D1A94" w:rsidRPr="0022509E">
        <w:rPr>
          <w:lang w:val="en-US"/>
        </w:rPr>
        <w:t xml:space="preserve"> collection for 1st round</w:t>
      </w:r>
      <w:bookmarkEnd w:id="572"/>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2"/>
      </w:pPr>
      <w:bookmarkStart w:id="573" w:name="_Toc79478146"/>
      <w:r w:rsidRPr="00035C50">
        <w:t>Summary</w:t>
      </w:r>
      <w:r w:rsidR="00DC68C0">
        <w:rPr>
          <w:rFonts w:hint="eastAsia"/>
        </w:rPr>
        <w:t xml:space="preserve"> for 1st round</w:t>
      </w:r>
      <w:bookmarkEnd w:id="573"/>
    </w:p>
    <w:p w14:paraId="702EFDB0" w14:textId="20A9439A" w:rsidR="00DD19DE" w:rsidRDefault="00DC68C0">
      <w:pPr>
        <w:pStyle w:val="3"/>
        <w:rPr>
          <w:sz w:val="24"/>
          <w:szCs w:val="16"/>
        </w:rPr>
      </w:pPr>
      <w:bookmarkStart w:id="574" w:name="_Toc79478147"/>
      <w:r>
        <w:rPr>
          <w:sz w:val="24"/>
          <w:szCs w:val="16"/>
        </w:rPr>
        <w:t>Open issues</w:t>
      </w:r>
      <w:bookmarkEnd w:id="574"/>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2"/>
      </w:pPr>
      <w:bookmarkStart w:id="575" w:name="_Toc79478148"/>
      <w:r>
        <w:rPr>
          <w:rFonts w:hint="eastAsia"/>
        </w:rPr>
        <w:lastRenderedPageBreak/>
        <w:t>Discussion on 2nd round</w:t>
      </w:r>
      <w:bookmarkEnd w:id="575"/>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576"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576"/>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577"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577"/>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325" w:type="pct"/>
          </w:tcPr>
          <w:p w14:paraId="4B53A599"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1617" w:type="pct"/>
          </w:tcPr>
          <w:p w14:paraId="6304B86B" w14:textId="77777777" w:rsidR="0073762D" w:rsidRPr="0073762D" w:rsidRDefault="0073762D" w:rsidP="0073762D">
            <w:pPr>
              <w:spacing w:after="120"/>
              <w:rPr>
                <w:rFonts w:eastAsia="等线"/>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325" w:type="pct"/>
          </w:tcPr>
          <w:p w14:paraId="065D35B7"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1617" w:type="pct"/>
          </w:tcPr>
          <w:p w14:paraId="40E252D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等线"/>
                <w:i/>
                <w:color w:val="0070C0"/>
                <w:lang w:val="en-US" w:eastAsia="zh-CN"/>
              </w:rPr>
            </w:pPr>
          </w:p>
        </w:tc>
        <w:tc>
          <w:tcPr>
            <w:tcW w:w="1325" w:type="pct"/>
          </w:tcPr>
          <w:p w14:paraId="703CA243" w14:textId="77777777" w:rsidR="0073762D" w:rsidRPr="0073762D" w:rsidRDefault="0073762D" w:rsidP="0073762D">
            <w:pPr>
              <w:spacing w:after="120"/>
              <w:rPr>
                <w:rFonts w:eastAsia="等线"/>
                <w:i/>
                <w:color w:val="0070C0"/>
                <w:lang w:val="en-US" w:eastAsia="zh-CN"/>
              </w:rPr>
            </w:pPr>
          </w:p>
        </w:tc>
        <w:tc>
          <w:tcPr>
            <w:tcW w:w="1617" w:type="pct"/>
          </w:tcPr>
          <w:p w14:paraId="6129E058" w14:textId="77777777" w:rsidR="0073762D" w:rsidRPr="0073762D" w:rsidRDefault="0073762D" w:rsidP="0073762D">
            <w:pPr>
              <w:spacing w:after="120"/>
              <w:rPr>
                <w:rFonts w:eastAsia="等线"/>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等线"/>
                <w:b/>
                <w:bCs/>
                <w:color w:val="0070C0"/>
                <w:lang w:val="en-US" w:eastAsia="zh-CN"/>
              </w:rPr>
            </w:pPr>
            <w:proofErr w:type="spellStart"/>
            <w:r w:rsidRPr="0073762D">
              <w:rPr>
                <w:rFonts w:eastAsia="等线"/>
                <w:b/>
                <w:bCs/>
                <w:color w:val="0070C0"/>
                <w:lang w:val="en-US" w:eastAsia="zh-CN"/>
              </w:rPr>
              <w:t>Tdoc</w:t>
            </w:r>
            <w:proofErr w:type="spellEnd"/>
            <w:r w:rsidRPr="0073762D">
              <w:rPr>
                <w:rFonts w:eastAsia="等线"/>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29980BAE"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4904EB8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5CCC6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等线"/>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等线"/>
                <w:color w:val="0070C0"/>
                <w:lang w:val="en-US" w:eastAsia="zh-CN"/>
              </w:rPr>
            </w:pPr>
          </w:p>
        </w:tc>
        <w:tc>
          <w:tcPr>
            <w:tcW w:w="2682" w:type="dxa"/>
          </w:tcPr>
          <w:p w14:paraId="574E34B2" w14:textId="77777777" w:rsidR="0073762D" w:rsidRPr="0073762D" w:rsidRDefault="0073762D" w:rsidP="0073762D">
            <w:pPr>
              <w:spacing w:after="120"/>
              <w:rPr>
                <w:rFonts w:eastAsia="等线"/>
                <w:color w:val="0070C0"/>
                <w:lang w:val="en-US" w:eastAsia="zh-CN"/>
              </w:rPr>
            </w:pPr>
          </w:p>
        </w:tc>
        <w:tc>
          <w:tcPr>
            <w:tcW w:w="1418" w:type="dxa"/>
          </w:tcPr>
          <w:p w14:paraId="6E48646E" w14:textId="77777777" w:rsidR="0073762D" w:rsidRPr="0073762D" w:rsidRDefault="0073762D" w:rsidP="0073762D">
            <w:pPr>
              <w:spacing w:after="120"/>
              <w:rPr>
                <w:rFonts w:eastAsia="等线"/>
                <w:color w:val="0070C0"/>
                <w:lang w:val="en-US" w:eastAsia="zh-CN"/>
              </w:rPr>
            </w:pPr>
          </w:p>
        </w:tc>
        <w:tc>
          <w:tcPr>
            <w:tcW w:w="2409" w:type="dxa"/>
          </w:tcPr>
          <w:p w14:paraId="6A41D302" w14:textId="77777777" w:rsidR="0073762D" w:rsidRPr="0073762D" w:rsidRDefault="0073762D" w:rsidP="0073762D">
            <w:pPr>
              <w:spacing w:after="120"/>
              <w:rPr>
                <w:rFonts w:eastAsia="等线"/>
                <w:color w:val="0070C0"/>
                <w:lang w:val="en-US" w:eastAsia="zh-CN"/>
              </w:rPr>
            </w:pPr>
          </w:p>
        </w:tc>
        <w:tc>
          <w:tcPr>
            <w:tcW w:w="1698" w:type="dxa"/>
          </w:tcPr>
          <w:p w14:paraId="7A48E816" w14:textId="77777777" w:rsidR="0073762D" w:rsidRPr="0073762D" w:rsidRDefault="0073762D" w:rsidP="0073762D">
            <w:pPr>
              <w:spacing w:after="120"/>
              <w:rPr>
                <w:rFonts w:eastAsia="等线"/>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等线"/>
                <w:color w:val="0070C0"/>
                <w:lang w:val="en-US" w:eastAsia="zh-CN"/>
              </w:rPr>
            </w:pPr>
          </w:p>
        </w:tc>
        <w:tc>
          <w:tcPr>
            <w:tcW w:w="2682" w:type="dxa"/>
          </w:tcPr>
          <w:p w14:paraId="643C6F36" w14:textId="77777777" w:rsidR="0073762D" w:rsidRPr="0073762D" w:rsidRDefault="0073762D" w:rsidP="0073762D">
            <w:pPr>
              <w:spacing w:after="120"/>
              <w:rPr>
                <w:rFonts w:eastAsia="等线"/>
                <w:color w:val="0070C0"/>
                <w:lang w:val="en-US" w:eastAsia="zh-CN"/>
              </w:rPr>
            </w:pPr>
          </w:p>
        </w:tc>
        <w:tc>
          <w:tcPr>
            <w:tcW w:w="1418" w:type="dxa"/>
          </w:tcPr>
          <w:p w14:paraId="7D8349B3" w14:textId="77777777" w:rsidR="0073762D" w:rsidRPr="0073762D" w:rsidRDefault="0073762D" w:rsidP="0073762D">
            <w:pPr>
              <w:spacing w:after="120"/>
              <w:rPr>
                <w:rFonts w:eastAsia="等线"/>
                <w:color w:val="0070C0"/>
                <w:lang w:val="en-US" w:eastAsia="zh-CN"/>
              </w:rPr>
            </w:pPr>
          </w:p>
        </w:tc>
        <w:tc>
          <w:tcPr>
            <w:tcW w:w="2409" w:type="dxa"/>
          </w:tcPr>
          <w:p w14:paraId="30AF4520" w14:textId="77777777" w:rsidR="0073762D" w:rsidRPr="0073762D" w:rsidRDefault="0073762D" w:rsidP="0073762D">
            <w:pPr>
              <w:spacing w:after="120"/>
              <w:rPr>
                <w:rFonts w:eastAsia="等线"/>
                <w:color w:val="0070C0"/>
                <w:lang w:val="en-US" w:eastAsia="zh-CN"/>
              </w:rPr>
            </w:pPr>
          </w:p>
        </w:tc>
        <w:tc>
          <w:tcPr>
            <w:tcW w:w="1698" w:type="dxa"/>
          </w:tcPr>
          <w:p w14:paraId="4EFBA215" w14:textId="77777777" w:rsidR="0073762D" w:rsidRPr="0073762D" w:rsidRDefault="0073762D" w:rsidP="0073762D">
            <w:pPr>
              <w:spacing w:after="120"/>
              <w:rPr>
                <w:rFonts w:eastAsia="等线"/>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等线"/>
                <w:color w:val="0070C0"/>
                <w:lang w:eastAsia="zh-CN"/>
              </w:rPr>
            </w:pPr>
          </w:p>
        </w:tc>
        <w:tc>
          <w:tcPr>
            <w:tcW w:w="2682" w:type="dxa"/>
          </w:tcPr>
          <w:p w14:paraId="7EA48CC5" w14:textId="77777777" w:rsidR="0073762D" w:rsidRPr="0073762D" w:rsidRDefault="0073762D" w:rsidP="0073762D">
            <w:pPr>
              <w:spacing w:after="120"/>
              <w:rPr>
                <w:rFonts w:eastAsia="等线"/>
                <w:i/>
                <w:color w:val="0070C0"/>
                <w:lang w:val="en-US" w:eastAsia="zh-CN"/>
              </w:rPr>
            </w:pPr>
          </w:p>
        </w:tc>
        <w:tc>
          <w:tcPr>
            <w:tcW w:w="1418" w:type="dxa"/>
          </w:tcPr>
          <w:p w14:paraId="09B9527D" w14:textId="77777777" w:rsidR="0073762D" w:rsidRPr="0073762D" w:rsidRDefault="0073762D" w:rsidP="0073762D">
            <w:pPr>
              <w:spacing w:after="120"/>
              <w:rPr>
                <w:rFonts w:eastAsia="等线"/>
                <w:i/>
                <w:color w:val="0070C0"/>
                <w:lang w:val="en-US" w:eastAsia="zh-CN"/>
              </w:rPr>
            </w:pPr>
          </w:p>
        </w:tc>
        <w:tc>
          <w:tcPr>
            <w:tcW w:w="2409" w:type="dxa"/>
          </w:tcPr>
          <w:p w14:paraId="259E2EB3" w14:textId="77777777" w:rsidR="0073762D" w:rsidRPr="0073762D" w:rsidRDefault="0073762D" w:rsidP="0073762D">
            <w:pPr>
              <w:spacing w:after="120"/>
              <w:rPr>
                <w:rFonts w:eastAsia="等线"/>
                <w:color w:val="0070C0"/>
                <w:lang w:val="en-US" w:eastAsia="zh-CN"/>
              </w:rPr>
            </w:pPr>
          </w:p>
        </w:tc>
        <w:tc>
          <w:tcPr>
            <w:tcW w:w="1698" w:type="dxa"/>
          </w:tcPr>
          <w:p w14:paraId="40723FBA" w14:textId="77777777" w:rsidR="0073762D" w:rsidRPr="0073762D" w:rsidRDefault="0073762D" w:rsidP="0073762D">
            <w:pPr>
              <w:spacing w:after="120"/>
              <w:rPr>
                <w:rFonts w:eastAsia="等线"/>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Please include the summary of recommendations for all </w:t>
      </w:r>
      <w:proofErr w:type="spellStart"/>
      <w:r w:rsidRPr="0073762D">
        <w:rPr>
          <w:rFonts w:eastAsia="等线"/>
          <w:color w:val="0070C0"/>
          <w:lang w:val="en-US" w:eastAsia="zh-CN"/>
        </w:rPr>
        <w:t>tdocs</w:t>
      </w:r>
      <w:proofErr w:type="spellEnd"/>
      <w:r w:rsidRPr="0073762D">
        <w:rPr>
          <w:rFonts w:eastAsia="等线"/>
          <w:color w:val="0070C0"/>
          <w:lang w:val="en-US" w:eastAsia="zh-CN"/>
        </w:rPr>
        <w:t xml:space="preserve"> across all sub-topics incl. existing and new </w:t>
      </w:r>
      <w:proofErr w:type="spellStart"/>
      <w:r w:rsidRPr="0073762D">
        <w:rPr>
          <w:rFonts w:eastAsia="等线"/>
          <w:color w:val="0070C0"/>
          <w:lang w:val="en-US" w:eastAsia="zh-CN"/>
        </w:rPr>
        <w:t>tdocs</w:t>
      </w:r>
      <w:proofErr w:type="spellEnd"/>
      <w:r w:rsidRPr="0073762D">
        <w:rPr>
          <w:rFonts w:eastAsia="等线"/>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7285925E" w14:textId="77777777" w:rsidR="0073762D" w:rsidRPr="0073762D" w:rsidRDefault="0073762D" w:rsidP="0073762D">
      <w:pPr>
        <w:rPr>
          <w:rFonts w:eastAsia="等线"/>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578"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578"/>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等线"/>
                <w:b/>
                <w:bCs/>
                <w:color w:val="0070C0"/>
                <w:lang w:val="en-US" w:eastAsia="zh-CN"/>
              </w:rPr>
            </w:pPr>
            <w:proofErr w:type="spellStart"/>
            <w:r w:rsidRPr="0073762D">
              <w:rPr>
                <w:rFonts w:eastAsia="等线"/>
                <w:b/>
                <w:bCs/>
                <w:color w:val="0070C0"/>
                <w:lang w:val="en-US" w:eastAsia="zh-CN"/>
              </w:rPr>
              <w:t>Tdoc</w:t>
            </w:r>
            <w:proofErr w:type="spellEnd"/>
            <w:r w:rsidRPr="0073762D">
              <w:rPr>
                <w:rFonts w:eastAsia="等线"/>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F212D6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66D7A1B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7964708D"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等线"/>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lastRenderedPageBreak/>
              <w:t>R4-210xxxx</w:t>
            </w:r>
          </w:p>
        </w:tc>
        <w:tc>
          <w:tcPr>
            <w:tcW w:w="2682" w:type="dxa"/>
          </w:tcPr>
          <w:p w14:paraId="7E35CFC2"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418" w:type="dxa"/>
          </w:tcPr>
          <w:p w14:paraId="71703F9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2409" w:type="dxa"/>
          </w:tcPr>
          <w:p w14:paraId="7A45205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等线"/>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8F3CDC3"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418" w:type="dxa"/>
          </w:tcPr>
          <w:p w14:paraId="6C299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2409" w:type="dxa"/>
          </w:tcPr>
          <w:p w14:paraId="11B7FA30"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等线"/>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等线"/>
                <w:color w:val="0070C0"/>
                <w:lang w:eastAsia="zh-CN"/>
              </w:rPr>
            </w:pPr>
          </w:p>
        </w:tc>
        <w:tc>
          <w:tcPr>
            <w:tcW w:w="2682" w:type="dxa"/>
          </w:tcPr>
          <w:p w14:paraId="59EBF746" w14:textId="77777777" w:rsidR="0073762D" w:rsidRPr="0073762D" w:rsidRDefault="0073762D" w:rsidP="0073762D">
            <w:pPr>
              <w:spacing w:after="120"/>
              <w:rPr>
                <w:rFonts w:eastAsia="等线"/>
                <w:i/>
                <w:color w:val="0070C0"/>
                <w:lang w:val="en-US" w:eastAsia="zh-CN"/>
              </w:rPr>
            </w:pPr>
          </w:p>
        </w:tc>
        <w:tc>
          <w:tcPr>
            <w:tcW w:w="1418" w:type="dxa"/>
          </w:tcPr>
          <w:p w14:paraId="4C7A2F31" w14:textId="77777777" w:rsidR="0073762D" w:rsidRPr="0073762D" w:rsidRDefault="0073762D" w:rsidP="0073762D">
            <w:pPr>
              <w:spacing w:after="120"/>
              <w:rPr>
                <w:rFonts w:eastAsia="等线"/>
                <w:i/>
                <w:color w:val="0070C0"/>
                <w:lang w:val="en-US" w:eastAsia="zh-CN"/>
              </w:rPr>
            </w:pPr>
          </w:p>
        </w:tc>
        <w:tc>
          <w:tcPr>
            <w:tcW w:w="2409" w:type="dxa"/>
          </w:tcPr>
          <w:p w14:paraId="067140D3" w14:textId="77777777" w:rsidR="0073762D" w:rsidRPr="0073762D" w:rsidRDefault="0073762D" w:rsidP="0073762D">
            <w:pPr>
              <w:spacing w:after="120"/>
              <w:rPr>
                <w:rFonts w:eastAsia="等线"/>
                <w:color w:val="0070C0"/>
                <w:lang w:val="en-US" w:eastAsia="zh-CN"/>
              </w:rPr>
            </w:pPr>
          </w:p>
        </w:tc>
        <w:tc>
          <w:tcPr>
            <w:tcW w:w="1698" w:type="dxa"/>
          </w:tcPr>
          <w:p w14:paraId="41D07FD9" w14:textId="77777777" w:rsidR="0073762D" w:rsidRPr="0073762D" w:rsidRDefault="0073762D" w:rsidP="0073762D">
            <w:pPr>
              <w:spacing w:after="120"/>
              <w:rPr>
                <w:rFonts w:eastAsia="等线"/>
                <w:i/>
                <w:color w:val="0070C0"/>
                <w:lang w:val="en-US" w:eastAsia="zh-CN"/>
              </w:rPr>
            </w:pPr>
          </w:p>
        </w:tc>
      </w:tr>
    </w:tbl>
    <w:p w14:paraId="0EFBB877" w14:textId="77777777" w:rsidR="0073762D" w:rsidRPr="0073762D" w:rsidRDefault="0073762D" w:rsidP="0073762D">
      <w:pPr>
        <w:rPr>
          <w:rFonts w:eastAsia="等线"/>
          <w:color w:val="0070C0"/>
          <w:lang w:val="en-US" w:eastAsia="zh-CN"/>
        </w:rPr>
      </w:pPr>
    </w:p>
    <w:p w14:paraId="69E06CD8"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Please include the summary of recommendations for all </w:t>
      </w:r>
      <w:proofErr w:type="spellStart"/>
      <w:r w:rsidRPr="0073762D">
        <w:rPr>
          <w:rFonts w:eastAsia="等线"/>
          <w:color w:val="0070C0"/>
          <w:lang w:val="en-US" w:eastAsia="zh-CN"/>
        </w:rPr>
        <w:t>tdocs</w:t>
      </w:r>
      <w:proofErr w:type="spellEnd"/>
      <w:r w:rsidRPr="0073762D">
        <w:rPr>
          <w:rFonts w:eastAsia="等线"/>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1"/>
        <w:numPr>
          <w:ilvl w:val="0"/>
          <w:numId w:val="0"/>
        </w:numPr>
        <w:rPr>
          <w:lang w:val="en-US" w:eastAsia="ja-JP"/>
        </w:rPr>
      </w:pPr>
      <w:bookmarkStart w:id="579" w:name="_Toc79478152"/>
      <w:r>
        <w:rPr>
          <w:rFonts w:hint="eastAsia"/>
          <w:lang w:val="en-US" w:eastAsia="ja-JP"/>
        </w:rPr>
        <w:t>Annex</w:t>
      </w:r>
      <w:bookmarkEnd w:id="579"/>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D74D" w14:textId="77777777" w:rsidR="00A2486B" w:rsidRDefault="00A2486B">
      <w:r>
        <w:separator/>
      </w:r>
    </w:p>
  </w:endnote>
  <w:endnote w:type="continuationSeparator" w:id="0">
    <w:p w14:paraId="6685670A" w14:textId="77777777" w:rsidR="00A2486B" w:rsidRDefault="00A2486B">
      <w:r>
        <w:continuationSeparator/>
      </w:r>
    </w:p>
  </w:endnote>
  <w:endnote w:type="continuationNotice" w:id="1">
    <w:p w14:paraId="689B81DD" w14:textId="77777777" w:rsidR="00A2486B" w:rsidRDefault="00A248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125A" w14:textId="77777777" w:rsidR="00A2486B" w:rsidRDefault="00A2486B">
      <w:r>
        <w:separator/>
      </w:r>
    </w:p>
  </w:footnote>
  <w:footnote w:type="continuationSeparator" w:id="0">
    <w:p w14:paraId="3D95FBE2" w14:textId="77777777" w:rsidR="00A2486B" w:rsidRDefault="00A2486B">
      <w:r>
        <w:continuationSeparator/>
      </w:r>
    </w:p>
  </w:footnote>
  <w:footnote w:type="continuationNotice" w:id="1">
    <w:p w14:paraId="438FC6CB" w14:textId="77777777" w:rsidR="00A2486B" w:rsidRDefault="00A2486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707F"/>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5F1D"/>
    <w:rsid w:val="0009701D"/>
    <w:rsid w:val="0009764A"/>
    <w:rsid w:val="000A1830"/>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EF1"/>
    <w:rsid w:val="00205C2B"/>
    <w:rsid w:val="002109B0"/>
    <w:rsid w:val="00210CF3"/>
    <w:rsid w:val="002138EA"/>
    <w:rsid w:val="00213F84"/>
    <w:rsid w:val="00214FBD"/>
    <w:rsid w:val="002168BD"/>
    <w:rsid w:val="002208C8"/>
    <w:rsid w:val="00220993"/>
    <w:rsid w:val="00222897"/>
    <w:rsid w:val="00222B0C"/>
    <w:rsid w:val="002231D6"/>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E11"/>
    <w:rsid w:val="00313CE5"/>
    <w:rsid w:val="00315273"/>
    <w:rsid w:val="003155B7"/>
    <w:rsid w:val="00315867"/>
    <w:rsid w:val="00315E89"/>
    <w:rsid w:val="003161BC"/>
    <w:rsid w:val="00317623"/>
    <w:rsid w:val="003178DB"/>
    <w:rsid w:val="00320827"/>
    <w:rsid w:val="00321150"/>
    <w:rsid w:val="003211DD"/>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F53"/>
    <w:rsid w:val="00360FCE"/>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F5B"/>
    <w:rsid w:val="003F46C6"/>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B9"/>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71B4"/>
    <w:rsid w:val="005073EF"/>
    <w:rsid w:val="00507687"/>
    <w:rsid w:val="0051028D"/>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373"/>
    <w:rsid w:val="00B02B92"/>
    <w:rsid w:val="00B04218"/>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7265"/>
    <w:rsid w:val="00B6038A"/>
    <w:rsid w:val="00B6099D"/>
    <w:rsid w:val="00B61156"/>
    <w:rsid w:val="00B61D13"/>
    <w:rsid w:val="00B633AE"/>
    <w:rsid w:val="00B643EB"/>
    <w:rsid w:val="00B665D2"/>
    <w:rsid w:val="00B66DFB"/>
    <w:rsid w:val="00B6737C"/>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1718"/>
    <w:rsid w:val="00CE1BA0"/>
    <w:rsid w:val="00CE2272"/>
    <w:rsid w:val="00CE3747"/>
    <w:rsid w:val="00CE3AEB"/>
    <w:rsid w:val="00CE448F"/>
    <w:rsid w:val="00CE5297"/>
    <w:rsid w:val="00CE6AB8"/>
    <w:rsid w:val="00CF0072"/>
    <w:rsid w:val="00CF120B"/>
    <w:rsid w:val="00CF1426"/>
    <w:rsid w:val="00CF2EBA"/>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70FC"/>
    <w:rsid w:val="00D77B33"/>
    <w:rsid w:val="00D80786"/>
    <w:rsid w:val="00D8181A"/>
    <w:rsid w:val="00D81CAB"/>
    <w:rsid w:val="00D829ED"/>
    <w:rsid w:val="00D82A87"/>
    <w:rsid w:val="00D82F1A"/>
    <w:rsid w:val="00D8383F"/>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178"/>
    <w:rsid w:val="00DB448F"/>
    <w:rsid w:val="00DB5122"/>
    <w:rsid w:val="00DB60F1"/>
    <w:rsid w:val="00DC00B3"/>
    <w:rsid w:val="00DC0CFB"/>
    <w:rsid w:val="00DC20F8"/>
    <w:rsid w:val="00DC2500"/>
    <w:rsid w:val="00DC2B96"/>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53"/>
    <w:rsid w:val="00EA42AC"/>
    <w:rsid w:val="00EA5A70"/>
    <w:rsid w:val="00EA5B1B"/>
    <w:rsid w:val="00EA6D84"/>
    <w:rsid w:val="00EA6E2D"/>
    <w:rsid w:val="00EA73DF"/>
    <w:rsid w:val="00EA7B94"/>
    <w:rsid w:val="00EB28C3"/>
    <w:rsid w:val="00EB2BE4"/>
    <w:rsid w:val="00EB2F9F"/>
    <w:rsid w:val="00EB61AE"/>
    <w:rsid w:val="00EB65CF"/>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6085"/>
    <w:rsid w:val="00EF6BE0"/>
    <w:rsid w:val="00EF7061"/>
    <w:rsid w:val="00EF7D72"/>
    <w:rsid w:val="00F00DCC"/>
    <w:rsid w:val="00F0156F"/>
    <w:rsid w:val="00F02101"/>
    <w:rsid w:val="00F026E7"/>
    <w:rsid w:val="00F03425"/>
    <w:rsid w:val="00F048B6"/>
    <w:rsid w:val="00F04E62"/>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91E5C"/>
    <w:rsid w:val="00F926D0"/>
    <w:rsid w:val="00F933F0"/>
    <w:rsid w:val="00F937A3"/>
    <w:rsid w:val="00F94715"/>
    <w:rsid w:val="00F947EF"/>
    <w:rsid w:val="00F94A45"/>
    <w:rsid w:val="00F961AE"/>
    <w:rsid w:val="00F96273"/>
    <w:rsid w:val="00F964AA"/>
    <w:rsid w:val="00F96A3D"/>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条目,C"/>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条目,C"/>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package" Target="embeddings/Microsoft_Visio_Drawing11.vsdx"/><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EC13-2980-49EB-9F27-D8D510B2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116</TotalTime>
  <Pages>28</Pages>
  <Words>7402</Words>
  <Characters>42193</Characters>
  <Application>Microsoft Office Word</Application>
  <DocSecurity>0</DocSecurity>
  <Lines>351</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49497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cp:lastModifiedBy>
  <cp:revision>32</cp:revision>
  <cp:lastPrinted>2019-04-25T01:09:00Z</cp:lastPrinted>
  <dcterms:created xsi:type="dcterms:W3CDTF">2022-02-22T00:30:00Z</dcterms:created>
  <dcterms:modified xsi:type="dcterms:W3CDTF">2022-02-22T09:34:00Z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