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 xml:space="preserve">2-e][136]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proofErr w:type="gramStart"/>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proofErr w:type="gramEnd"/>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ListParagraph"/>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Heading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Heading2"/>
      </w:pPr>
      <w:bookmarkStart w:id="2" w:name="_Toc79478136"/>
      <w:r w:rsidRPr="00B831AE">
        <w:rPr>
          <w:rFonts w:hint="eastAsia"/>
        </w:rPr>
        <w:t>Companies</w:t>
      </w:r>
      <w:r w:rsidRPr="00B831AE">
        <w:t>’</w:t>
      </w:r>
      <w:r w:rsidRPr="00CB0305">
        <w:t xml:space="preserve"> contributions summary</w:t>
      </w:r>
      <w:bookmarkEnd w:id="2"/>
    </w:p>
    <w:tbl>
      <w:tblPr>
        <w:tblStyle w:val="TableGrid"/>
        <w:tblW w:w="0" w:type="auto"/>
        <w:tblLook w:val="04A0" w:firstRow="1" w:lastRow="0" w:firstColumn="1" w:lastColumn="0" w:noHBand="0" w:noVBand="1"/>
      </w:tblPr>
      <w:tblGrid>
        <w:gridCol w:w="1619"/>
        <w:gridCol w:w="1431"/>
        <w:gridCol w:w="6581"/>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BodyText"/>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BodyText"/>
              <w:snapToGrid w:val="0"/>
              <w:spacing w:before="40" w:after="40"/>
              <w:rPr>
                <w:sz w:val="21"/>
                <w:szCs w:val="21"/>
              </w:rPr>
            </w:pPr>
            <w:r w:rsidRPr="00B102EC">
              <w:rPr>
                <w:rFonts w:eastAsia="SimSun"/>
                <w:b/>
                <w:sz w:val="21"/>
                <w:szCs w:val="21"/>
                <w:lang w:eastAsia="zh-CN"/>
              </w:rPr>
              <w:t xml:space="preserve">Proposal 1: </w:t>
            </w:r>
            <w:r w:rsidRPr="00B102EC">
              <w:rPr>
                <w:rFonts w:eastAsia="SimSun"/>
                <w:sz w:val="21"/>
                <w:szCs w:val="21"/>
                <w:lang w:eastAsia="zh-CN"/>
              </w:rPr>
              <w:t>Clarify that</w:t>
            </w:r>
            <w:r w:rsidRPr="00B102EC">
              <w:rPr>
                <w:rFonts w:eastAsia="SimSun"/>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ListParagraph"/>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BodyText"/>
              <w:snapToGrid w:val="0"/>
              <w:spacing w:before="40" w:after="40"/>
              <w:rPr>
                <w:rFonts w:eastAsiaTheme="minorEastAsia"/>
                <w:sz w:val="21"/>
                <w:szCs w:val="21"/>
                <w:lang w:eastAsia="zh-CN"/>
              </w:rPr>
            </w:pPr>
            <w:r w:rsidRPr="00B102EC">
              <w:rPr>
                <w:rFonts w:eastAsia="SimSun"/>
                <w:b/>
                <w:sz w:val="21"/>
                <w:szCs w:val="21"/>
                <w:lang w:eastAsia="zh-CN"/>
              </w:rPr>
              <w:t xml:space="preserve">Proposal 2: </w:t>
            </w:r>
            <w:r w:rsidRPr="00B102EC">
              <w:rPr>
                <w:rFonts w:eastAsia="SimSun"/>
                <w:bCs/>
                <w:sz w:val="21"/>
                <w:szCs w:val="21"/>
                <w:lang w:eastAsia="ja-JP"/>
              </w:rPr>
              <w:t xml:space="preserve">For extended CP, 11-symbol is the maximum length for the non-zero un-scheduled gap in-between the PUSCH transmission or </w:t>
            </w:r>
            <w:r w:rsidRPr="00B102EC">
              <w:rPr>
                <w:rFonts w:eastAsia="SimSun"/>
                <w:bCs/>
                <w:sz w:val="21"/>
                <w:szCs w:val="21"/>
                <w:lang w:eastAsia="ja-JP"/>
              </w:rPr>
              <w:lastRenderedPageBreak/>
              <w:t>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SimSun"/>
                <w:sz w:val="21"/>
                <w:szCs w:val="21"/>
                <w:lang w:eastAsia="zh-CN"/>
              </w:rPr>
            </w:pPr>
            <w:r w:rsidRPr="00B102EC">
              <w:rPr>
                <w:rFonts w:eastAsia="SimSun"/>
                <w:b/>
                <w:sz w:val="21"/>
                <w:szCs w:val="21"/>
                <w:lang w:eastAsia="zh-CN"/>
              </w:rPr>
              <w:t xml:space="preserve">Observation 1: </w:t>
            </w:r>
            <w:r w:rsidRPr="00B102EC">
              <w:rPr>
                <w:rFonts w:eastAsia="SimSun"/>
                <w:sz w:val="21"/>
                <w:szCs w:val="21"/>
                <w:lang w:eastAsia="zh-CN"/>
              </w:rPr>
              <w:t>For</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SimSun"/>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SimSun"/>
                <w:b/>
                <w:sz w:val="21"/>
                <w:szCs w:val="21"/>
                <w:lang w:eastAsia="zh-CN"/>
              </w:rPr>
              <w:t xml:space="preserve">Observation 2: </w:t>
            </w:r>
            <w:r w:rsidRPr="00B102EC">
              <w:rPr>
                <w:rFonts w:eastAsia="SimSun"/>
                <w:sz w:val="21"/>
                <w:szCs w:val="21"/>
                <w:lang w:eastAsia="zh-CN"/>
              </w:rPr>
              <w:t>JCE performance based on</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SimSun"/>
                <w:sz w:val="21"/>
                <w:szCs w:val="21"/>
                <w:lang w:eastAsia="zh-CN"/>
              </w:rPr>
              <w:t>in scenario of FR2 60Hz SCS with 32 repetitions.</w:t>
            </w:r>
          </w:p>
          <w:p w14:paraId="356C0C81"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 xml:space="preserve">So, in general, if it is the truth that phase offset option 2 would better model the real UE </w:t>
            </w:r>
            <w:proofErr w:type="spellStart"/>
            <w:r w:rsidRPr="00B102EC">
              <w:rPr>
                <w:rFonts w:eastAsia="SimSun"/>
                <w:sz w:val="21"/>
                <w:szCs w:val="21"/>
                <w:lang w:eastAsia="zh-CN"/>
              </w:rPr>
              <w:t>behavior</w:t>
            </w:r>
            <w:proofErr w:type="spellEnd"/>
            <w:r w:rsidRPr="00B102EC">
              <w:rPr>
                <w:rFonts w:eastAsia="SimSun"/>
                <w:sz w:val="21"/>
                <w:szCs w:val="21"/>
                <w:lang w:eastAsia="zh-CN"/>
              </w:rPr>
              <w:t>, we are fine with either phase offset option 1 or 2.</w:t>
            </w:r>
          </w:p>
          <w:p w14:paraId="0D286F22"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p>
          <w:p w14:paraId="37865FDD"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x-none" w:eastAsia="zh-CN"/>
              </w:rPr>
            </w:pPr>
            <w:r w:rsidRPr="00B102EC">
              <w:rPr>
                <w:rFonts w:eastAsia="SimSun"/>
                <w:sz w:val="21"/>
                <w:szCs w:val="21"/>
                <w:lang w:eastAsia="zh-CN"/>
              </w:rPr>
              <w:t>For reference point for phase tolerance test:</w:t>
            </w:r>
          </w:p>
          <w:p w14:paraId="39186013"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w:t>
            </w:r>
            <w:proofErr w:type="gramStart"/>
            <w:r w:rsidRPr="00B102EC">
              <w:rPr>
                <w:rFonts w:eastAsia="DengXian"/>
                <w:sz w:val="21"/>
                <w:szCs w:val="21"/>
              </w:rPr>
              <w:t>”, since</w:t>
            </w:r>
            <w:proofErr w:type="gramEnd"/>
            <w:r w:rsidRPr="00B102EC">
              <w:rPr>
                <w:rFonts w:eastAsia="DengXian"/>
                <w:sz w:val="21"/>
                <w:szCs w:val="21"/>
              </w:rPr>
              <w:t xml:space="preserv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3: </w:t>
            </w:r>
            <w:r w:rsidRPr="00B102EC">
              <w:rPr>
                <w:rFonts w:eastAsia="SimSun"/>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r w:rsidRPr="00B102EC">
              <w:rPr>
                <w:rFonts w:eastAsia="SimSun"/>
                <w:b/>
                <w:sz w:val="21"/>
                <w:szCs w:val="21"/>
                <w:lang w:eastAsia="zh-CN"/>
              </w:rPr>
              <w:t xml:space="preserve">Proposal 4: </w:t>
            </w:r>
            <w:r w:rsidRPr="00B102EC">
              <w:rPr>
                <w:rFonts w:eastAsia="SimSun"/>
                <w:sz w:val="21"/>
                <w:szCs w:val="21"/>
                <w:lang w:eastAsia="zh-CN"/>
              </w:rPr>
              <w:t>For option 2 of the reference point, discuss whether only the channel estimation on DMRS symbols</w:t>
            </w:r>
            <w:r w:rsidRPr="00B102EC">
              <w:rPr>
                <w:sz w:val="21"/>
                <w:szCs w:val="21"/>
              </w:rPr>
              <w:t xml:space="preserve"> </w:t>
            </w:r>
            <w:r w:rsidRPr="00B102EC">
              <w:rPr>
                <w:rFonts w:eastAsia="SimSun"/>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For maximum duration for DMRS bundling,</w:t>
            </w:r>
            <w:r w:rsidRPr="00B102EC">
              <w:rPr>
                <w:rFonts w:eastAsia="SimSun"/>
                <w:b/>
                <w:sz w:val="21"/>
                <w:szCs w:val="21"/>
                <w:lang w:eastAsia="zh-CN"/>
              </w:rPr>
              <w:t xml:space="preserve"> </w:t>
            </w:r>
            <w:r w:rsidRPr="00B102EC">
              <w:rPr>
                <w:rFonts w:eastAsia="SimSun"/>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Send the</w:t>
            </w:r>
            <w:r w:rsidRPr="00B102EC">
              <w:rPr>
                <w:rFonts w:eastAsia="SimSun"/>
                <w:b/>
                <w:sz w:val="21"/>
                <w:szCs w:val="21"/>
                <w:lang w:eastAsia="zh-CN"/>
              </w:rPr>
              <w:t xml:space="preserve"> </w:t>
            </w:r>
            <w:r w:rsidRPr="00B102EC">
              <w:rPr>
                <w:rFonts w:eastAsia="SimSun"/>
                <w:sz w:val="21"/>
                <w:szCs w:val="21"/>
                <w:lang w:eastAsia="zh-CN"/>
              </w:rPr>
              <w:t xml:space="preserve">final values for maximum duration in the first week of this </w:t>
            </w:r>
            <w:proofErr w:type="gramStart"/>
            <w:r w:rsidRPr="00B102EC">
              <w:rPr>
                <w:rFonts w:eastAsia="SimSun"/>
                <w:sz w:val="21"/>
                <w:szCs w:val="21"/>
                <w:lang w:eastAsia="zh-CN"/>
              </w:rPr>
              <w:t>meeting, since</w:t>
            </w:r>
            <w:proofErr w:type="gramEnd"/>
            <w:r w:rsidRPr="00B102EC">
              <w:rPr>
                <w:rFonts w:eastAsia="SimSun"/>
                <w:sz w:val="21"/>
                <w:szCs w:val="21"/>
                <w:lang w:eastAsia="zh-CN"/>
              </w:rPr>
              <w:t xml:space="preserv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ListParagraph"/>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Caption"/>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ListParagraph"/>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lastRenderedPageBreak/>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lastRenderedPageBreak/>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Proposal 1: Clarify that 11-symbol for extended CP is the maximum length 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1:Consider</w:t>
            </w:r>
            <w:proofErr w:type="gramEnd"/>
            <w:r w:rsidRPr="00B102EC">
              <w:rPr>
                <w:sz w:val="21"/>
                <w:szCs w:val="21"/>
                <w:lang w:val="en-US" w:eastAsia="zh-CN"/>
              </w:rPr>
              <w:t xml:space="preserve">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 xml:space="preserve">For example, the frequency error is f1, the reference time slot is first time </w:t>
            </w:r>
            <w:proofErr w:type="gramStart"/>
            <w:r w:rsidRPr="00B102EC">
              <w:rPr>
                <w:sz w:val="21"/>
                <w:szCs w:val="21"/>
              </w:rPr>
              <w:t>slot</w:t>
            </w:r>
            <w:proofErr w:type="gramEnd"/>
            <w:r w:rsidRPr="00B102EC">
              <w:rPr>
                <w:sz w:val="21"/>
                <w:szCs w:val="21"/>
              </w:rPr>
              <w:t xml:space="preserve">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3:The</w:t>
            </w:r>
            <w:proofErr w:type="gramEnd"/>
            <w:r w:rsidRPr="00B102EC">
              <w:rPr>
                <w:sz w:val="21"/>
                <w:szCs w:val="21"/>
                <w:lang w:val="en-US" w:eastAsia="zh-CN"/>
              </w:rPr>
              <w:t xml:space="preserve"> rms value should be used in the requirement and measurement</w:t>
            </w:r>
          </w:p>
          <w:p w14:paraId="40CA9351"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4:Define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5:Discuss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7:RB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8:Add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9:RAN</w:t>
            </w:r>
            <w:proofErr w:type="gramEnd"/>
            <w:r w:rsidRPr="00B102EC">
              <w:rPr>
                <w:sz w:val="21"/>
                <w:szCs w:val="21"/>
                <w:lang w:val="en-US" w:eastAsia="zh-CN"/>
              </w:rPr>
              <w:t>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lastRenderedPageBreak/>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w:t>
            </w:r>
            <w:proofErr w:type="spellStart"/>
            <w:r w:rsidRPr="00C10AB8">
              <w:rPr>
                <w:bCs/>
                <w:sz w:val="21"/>
                <w:szCs w:val="21"/>
                <w:lang w:val="en-US"/>
              </w:rPr>
              <w:t>non consensus</w:t>
            </w:r>
            <w:proofErr w:type="spellEnd"/>
            <w:r w:rsidRPr="00C10AB8">
              <w:rPr>
                <w:bCs/>
                <w:sz w:val="21"/>
                <w:szCs w:val="21"/>
                <w:lang w:val="en-US"/>
              </w:rPr>
              <w:t xml:space="preserve">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simulation updated results for phase tolerance for </w:t>
            </w:r>
            <w:proofErr w:type="gramStart"/>
            <w:r w:rsidRPr="00B102EC">
              <w:rPr>
                <w:sz w:val="21"/>
                <w:szCs w:val="21"/>
              </w:rPr>
              <w:t>PUSCH  repetition</w:t>
            </w:r>
            <w:proofErr w:type="gramEnd"/>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LS reply </w:t>
            </w:r>
            <w:proofErr w:type="gramStart"/>
            <w:r w:rsidRPr="00B102EC">
              <w:rPr>
                <w:sz w:val="21"/>
                <w:szCs w:val="21"/>
              </w:rPr>
              <w:t>On</w:t>
            </w:r>
            <w:proofErr w:type="gramEnd"/>
            <w:r w:rsidRPr="00B102EC">
              <w:rPr>
                <w:sz w:val="21"/>
                <w:szCs w:val="21"/>
              </w:rPr>
              <w:t xml:space="preserve">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w:t>
            </w:r>
            <w:proofErr w:type="gramStart"/>
            <w:r w:rsidRPr="00B102EC">
              <w:rPr>
                <w:bCs/>
                <w:sz w:val="21"/>
                <w:szCs w:val="21"/>
              </w:rPr>
              <w:t>11 symbol</w:t>
            </w:r>
            <w:proofErr w:type="gramEnd"/>
            <w:r w:rsidRPr="00B102EC">
              <w:rPr>
                <w:bCs/>
                <w:sz w:val="21"/>
                <w:szCs w:val="21"/>
              </w:rPr>
              <w:t xml:space="preserve">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w:t>
            </w:r>
            <w:proofErr w:type="gramStart"/>
            <w:r w:rsidRPr="00B102EC">
              <w:rPr>
                <w:bCs/>
                <w:sz w:val="21"/>
                <w:szCs w:val="21"/>
              </w:rPr>
              <w:t>e.g.</w:t>
            </w:r>
            <w:proofErr w:type="gramEnd"/>
            <w:r w:rsidRPr="00B102EC">
              <w:rPr>
                <w:bCs/>
                <w:sz w:val="21"/>
                <w:szCs w:val="21"/>
              </w:rPr>
              <w:t xml:space="preserve">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lastRenderedPageBreak/>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RAN4 shall not introduce new transmit off power for the non-zero gap in-between PUSCH/PUCCH transmissions, and no requirement 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xml:space="preserve">: All of these potential events may </w:t>
            </w:r>
            <w:proofErr w:type="gramStart"/>
            <w:r w:rsidRPr="00C10AB8">
              <w:rPr>
                <w:sz w:val="21"/>
                <w:szCs w:val="21"/>
              </w:rPr>
              <w:t>occur, and</w:t>
            </w:r>
            <w:proofErr w:type="gramEnd"/>
            <w:r w:rsidRPr="00C10AB8">
              <w:rPr>
                <w:sz w:val="21"/>
                <w:szCs w:val="21"/>
              </w:rPr>
              <w:t xml:space="preserve">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Heading2"/>
      </w:pPr>
      <w:bookmarkStart w:id="3" w:name="_Toc79478137"/>
      <w:r w:rsidRPr="004A7544">
        <w:rPr>
          <w:rFonts w:hint="eastAsia"/>
        </w:rPr>
        <w:lastRenderedPageBreak/>
        <w:t>Open issues</w:t>
      </w:r>
      <w:r w:rsidR="00DC2500">
        <w:t xml:space="preserve"> summary</w:t>
      </w:r>
      <w:bookmarkEnd w:id="3"/>
    </w:p>
    <w:p w14:paraId="28E3DE90" w14:textId="6007340E" w:rsidR="003E72EB" w:rsidRPr="00E3434B" w:rsidRDefault="00DD1050" w:rsidP="003E72EB">
      <w:pPr>
        <w:pStyle w:val="Heading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Heading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608E5A28" w14:textId="4DEF1E0E" w:rsidR="00C67FD9" w:rsidRPr="00CC2E14" w:rsidRDefault="00CC2E14" w:rsidP="00C67FD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tbl>
      <w:tblPr>
        <w:tblStyle w:val="TableGrid"/>
        <w:tblW w:w="0" w:type="auto"/>
        <w:tblInd w:w="392" w:type="dxa"/>
        <w:tblLook w:val="04A0" w:firstRow="1" w:lastRow="0" w:firstColumn="1" w:lastColumn="0" w:noHBand="0" w:noVBand="1"/>
      </w:tblPr>
      <w:tblGrid>
        <w:gridCol w:w="1271"/>
        <w:gridCol w:w="7968"/>
      </w:tblGrid>
      <w:tr w:rsidR="00C67FD9" w:rsidRPr="00D143A3" w14:paraId="29C596C4" w14:textId="77777777" w:rsidTr="008C7832">
        <w:tc>
          <w:tcPr>
            <w:tcW w:w="1276"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946C48" w:rsidRPr="0009389F" w14:paraId="100AC9F2" w14:textId="77777777" w:rsidTr="008C7832">
        <w:tc>
          <w:tcPr>
            <w:tcW w:w="1276" w:type="dxa"/>
          </w:tcPr>
          <w:p w14:paraId="1C35AD27" w14:textId="2CDDB608" w:rsidR="00946C48" w:rsidRPr="0009389F" w:rsidRDefault="00946C48" w:rsidP="00946C48">
            <w:pPr>
              <w:snapToGrid w:val="0"/>
              <w:spacing w:before="60" w:after="60"/>
              <w:rPr>
                <w:rFonts w:eastAsia="DengXian"/>
                <w:color w:val="0070C0"/>
                <w:sz w:val="21"/>
                <w:szCs w:val="21"/>
                <w:lang w:val="en-US" w:eastAsia="zh-CN"/>
              </w:rPr>
            </w:pPr>
          </w:p>
        </w:tc>
        <w:tc>
          <w:tcPr>
            <w:tcW w:w="8167" w:type="dxa"/>
          </w:tcPr>
          <w:p w14:paraId="524083BD" w14:textId="1AF87EC8" w:rsidR="00946C48" w:rsidRPr="0009389F" w:rsidRDefault="00946C48" w:rsidP="00946C48">
            <w:pPr>
              <w:snapToGrid w:val="0"/>
              <w:spacing w:before="60" w:after="60"/>
              <w:rPr>
                <w:rFonts w:eastAsia="DengXian"/>
                <w:color w:val="0070C0"/>
                <w:sz w:val="21"/>
                <w:szCs w:val="21"/>
                <w:lang w:val="en-US" w:eastAsia="zh-CN"/>
              </w:rPr>
            </w:pPr>
          </w:p>
        </w:tc>
      </w:tr>
      <w:tr w:rsidR="00946C48" w:rsidRPr="0009389F" w14:paraId="4D41FE8A" w14:textId="77777777" w:rsidTr="008C7832">
        <w:tc>
          <w:tcPr>
            <w:tcW w:w="1276" w:type="dxa"/>
          </w:tcPr>
          <w:p w14:paraId="08F20C0E" w14:textId="77777777" w:rsidR="00946C48" w:rsidRPr="0009389F" w:rsidRDefault="00946C48" w:rsidP="00946C48">
            <w:pPr>
              <w:snapToGrid w:val="0"/>
              <w:spacing w:before="60" w:after="60"/>
              <w:rPr>
                <w:rFonts w:eastAsia="DengXian"/>
                <w:color w:val="0070C0"/>
                <w:sz w:val="21"/>
                <w:szCs w:val="21"/>
                <w:lang w:val="en-US" w:eastAsia="zh-CN"/>
              </w:rPr>
            </w:pPr>
          </w:p>
        </w:tc>
        <w:tc>
          <w:tcPr>
            <w:tcW w:w="8167" w:type="dxa"/>
          </w:tcPr>
          <w:p w14:paraId="48C51EF8" w14:textId="77777777" w:rsidR="00946C48" w:rsidRPr="0009389F" w:rsidRDefault="00946C48" w:rsidP="00946C48">
            <w:pPr>
              <w:snapToGrid w:val="0"/>
              <w:spacing w:before="60" w:after="60"/>
              <w:rPr>
                <w:rFonts w:eastAsia="DengXian"/>
                <w:color w:val="0070C0"/>
                <w:sz w:val="21"/>
                <w:szCs w:val="21"/>
                <w:lang w:val="en-US" w:eastAsia="zh-CN"/>
              </w:rPr>
            </w:pPr>
          </w:p>
        </w:tc>
      </w:tr>
      <w:tr w:rsidR="00946C48" w:rsidRPr="0009389F" w14:paraId="6630AD07" w14:textId="77777777" w:rsidTr="008C7832">
        <w:tc>
          <w:tcPr>
            <w:tcW w:w="1276" w:type="dxa"/>
          </w:tcPr>
          <w:p w14:paraId="77CEC3EE" w14:textId="77777777" w:rsidR="00946C48" w:rsidRPr="0009389F" w:rsidRDefault="00946C48" w:rsidP="00946C48">
            <w:pPr>
              <w:snapToGrid w:val="0"/>
              <w:spacing w:before="60" w:after="60"/>
              <w:rPr>
                <w:rFonts w:eastAsia="DengXian"/>
                <w:color w:val="0070C0"/>
                <w:sz w:val="21"/>
                <w:szCs w:val="21"/>
                <w:lang w:val="en-US" w:eastAsia="zh-CN"/>
              </w:rPr>
            </w:pPr>
          </w:p>
        </w:tc>
        <w:tc>
          <w:tcPr>
            <w:tcW w:w="8167" w:type="dxa"/>
          </w:tcPr>
          <w:p w14:paraId="523F6C75" w14:textId="77777777" w:rsidR="00946C48" w:rsidRPr="0009389F" w:rsidRDefault="00946C48" w:rsidP="00946C48">
            <w:pPr>
              <w:snapToGrid w:val="0"/>
              <w:spacing w:before="60" w:after="60"/>
              <w:rPr>
                <w:rFonts w:eastAsia="DengXian"/>
                <w:color w:val="0070C0"/>
                <w:sz w:val="21"/>
                <w:szCs w:val="21"/>
                <w:lang w:val="en-US" w:eastAsia="zh-CN"/>
              </w:rPr>
            </w:pPr>
          </w:p>
        </w:tc>
      </w:tr>
      <w:tr w:rsidR="00946C48" w:rsidRPr="0009389F" w14:paraId="417962C2" w14:textId="77777777" w:rsidTr="008C7832">
        <w:tc>
          <w:tcPr>
            <w:tcW w:w="1276" w:type="dxa"/>
          </w:tcPr>
          <w:p w14:paraId="3725CDD4" w14:textId="77777777" w:rsidR="00946C48" w:rsidRPr="0009389F" w:rsidRDefault="00946C48" w:rsidP="00946C48">
            <w:pPr>
              <w:snapToGrid w:val="0"/>
              <w:spacing w:before="60" w:after="60"/>
              <w:rPr>
                <w:rFonts w:eastAsia="DengXian"/>
                <w:color w:val="0070C0"/>
                <w:sz w:val="21"/>
                <w:szCs w:val="21"/>
                <w:lang w:val="en-US" w:eastAsia="zh-CN"/>
              </w:rPr>
            </w:pPr>
          </w:p>
        </w:tc>
        <w:tc>
          <w:tcPr>
            <w:tcW w:w="8167" w:type="dxa"/>
          </w:tcPr>
          <w:p w14:paraId="4056153C" w14:textId="77777777" w:rsidR="00946C48" w:rsidRPr="0009389F" w:rsidRDefault="00946C48" w:rsidP="00946C48">
            <w:pPr>
              <w:snapToGrid w:val="0"/>
              <w:spacing w:before="60" w:after="60"/>
              <w:rPr>
                <w:rFonts w:eastAsia="DengXian"/>
                <w:color w:val="0070C0"/>
                <w:sz w:val="21"/>
                <w:szCs w:val="21"/>
                <w:lang w:val="en-US" w:eastAsia="zh-CN"/>
              </w:rPr>
            </w:pPr>
          </w:p>
        </w:tc>
      </w:tr>
      <w:tr w:rsidR="00946C48" w:rsidRPr="0009389F" w14:paraId="7C8E0739" w14:textId="77777777" w:rsidTr="008C7832">
        <w:tc>
          <w:tcPr>
            <w:tcW w:w="1276" w:type="dxa"/>
          </w:tcPr>
          <w:p w14:paraId="53197393" w14:textId="77777777" w:rsidR="00946C48" w:rsidRPr="0009389F" w:rsidRDefault="00946C48" w:rsidP="00946C48">
            <w:pPr>
              <w:snapToGrid w:val="0"/>
              <w:spacing w:before="60" w:after="60"/>
              <w:rPr>
                <w:rFonts w:eastAsia="DengXian"/>
                <w:color w:val="0070C0"/>
                <w:sz w:val="21"/>
                <w:szCs w:val="21"/>
                <w:lang w:val="en-US" w:eastAsia="zh-CN"/>
              </w:rPr>
            </w:pPr>
          </w:p>
        </w:tc>
        <w:tc>
          <w:tcPr>
            <w:tcW w:w="8167" w:type="dxa"/>
          </w:tcPr>
          <w:p w14:paraId="1273B907" w14:textId="77777777" w:rsidR="00946C48" w:rsidRPr="0009389F" w:rsidRDefault="00946C48" w:rsidP="00946C48">
            <w:pPr>
              <w:snapToGrid w:val="0"/>
              <w:spacing w:before="60" w:after="60"/>
              <w:rPr>
                <w:rFonts w:eastAsia="DengXian"/>
                <w:color w:val="0070C0"/>
                <w:sz w:val="21"/>
                <w:szCs w:val="21"/>
                <w:lang w:val="en-US" w:eastAsia="zh-CN"/>
              </w:rPr>
            </w:pPr>
          </w:p>
        </w:tc>
      </w:tr>
      <w:tr w:rsidR="00946C48" w:rsidRPr="0009389F" w14:paraId="2D87461C" w14:textId="77777777" w:rsidTr="008C7832">
        <w:tc>
          <w:tcPr>
            <w:tcW w:w="1276" w:type="dxa"/>
          </w:tcPr>
          <w:p w14:paraId="6F9C6475" w14:textId="77777777" w:rsidR="00946C48" w:rsidRPr="0009389F" w:rsidRDefault="00946C48" w:rsidP="00946C48">
            <w:pPr>
              <w:snapToGrid w:val="0"/>
              <w:spacing w:before="60" w:after="60"/>
              <w:rPr>
                <w:rFonts w:eastAsia="DengXian"/>
                <w:color w:val="0070C0"/>
                <w:sz w:val="21"/>
                <w:szCs w:val="21"/>
                <w:lang w:val="en-US" w:eastAsia="zh-CN"/>
              </w:rPr>
            </w:pPr>
          </w:p>
        </w:tc>
        <w:tc>
          <w:tcPr>
            <w:tcW w:w="8167" w:type="dxa"/>
          </w:tcPr>
          <w:p w14:paraId="5DC6C52D" w14:textId="77777777" w:rsidR="00946C48" w:rsidRPr="0009389F" w:rsidRDefault="00946C48" w:rsidP="00946C48">
            <w:pPr>
              <w:snapToGrid w:val="0"/>
              <w:spacing w:before="60" w:after="60"/>
              <w:rPr>
                <w:rFonts w:eastAsia="DengXian"/>
                <w:color w:val="0070C0"/>
                <w:sz w:val="21"/>
                <w:szCs w:val="21"/>
                <w:lang w:val="en-US" w:eastAsia="zh-CN"/>
              </w:rPr>
            </w:pPr>
          </w:p>
        </w:tc>
      </w:tr>
      <w:tr w:rsidR="00946C48" w:rsidRPr="0009389F" w14:paraId="1E8D3868" w14:textId="77777777" w:rsidTr="008C7832">
        <w:tc>
          <w:tcPr>
            <w:tcW w:w="1276" w:type="dxa"/>
          </w:tcPr>
          <w:p w14:paraId="7D9F77CD" w14:textId="77777777" w:rsidR="00946C48" w:rsidRPr="0009389F" w:rsidRDefault="00946C48" w:rsidP="00946C48">
            <w:pPr>
              <w:snapToGrid w:val="0"/>
              <w:spacing w:before="60" w:after="60"/>
              <w:rPr>
                <w:rFonts w:eastAsia="DengXian"/>
                <w:color w:val="0070C0"/>
                <w:sz w:val="21"/>
                <w:szCs w:val="21"/>
                <w:lang w:val="en-US" w:eastAsia="zh-CN"/>
              </w:rPr>
            </w:pPr>
          </w:p>
        </w:tc>
        <w:tc>
          <w:tcPr>
            <w:tcW w:w="8167" w:type="dxa"/>
          </w:tcPr>
          <w:p w14:paraId="69C3FB51" w14:textId="77777777" w:rsidR="00946C48" w:rsidRPr="0009389F" w:rsidRDefault="00946C48" w:rsidP="00946C48">
            <w:pPr>
              <w:snapToGrid w:val="0"/>
              <w:spacing w:before="60" w:after="60"/>
              <w:rPr>
                <w:rFonts w:eastAsia="DengXian"/>
                <w:color w:val="0070C0"/>
                <w:sz w:val="21"/>
                <w:szCs w:val="21"/>
                <w:lang w:val="en-US" w:eastAsia="zh-CN"/>
              </w:rPr>
            </w:pPr>
          </w:p>
        </w:tc>
      </w:tr>
    </w:tbl>
    <w:p w14:paraId="56195D78" w14:textId="45FB0BE2" w:rsidR="0077624F" w:rsidRPr="00BB581B" w:rsidRDefault="0077624F" w:rsidP="0077624F">
      <w:pPr>
        <w:pStyle w:val="Heading4"/>
        <w:numPr>
          <w:ilvl w:val="0"/>
          <w:numId w:val="0"/>
        </w:numPr>
        <w:rPr>
          <w:b/>
          <w:sz w:val="21"/>
          <w:szCs w:val="21"/>
          <w:u w:val="single"/>
          <w:lang w:val="en-US"/>
        </w:rPr>
      </w:pPr>
      <w:r w:rsidRPr="00BB581B">
        <w:rPr>
          <w:b/>
          <w:sz w:val="21"/>
          <w:szCs w:val="21"/>
          <w:u w:val="single"/>
          <w:lang w:val="en-US" w:eastAsia="ko-KR"/>
        </w:rPr>
        <w:lastRenderedPageBreak/>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ListParagraph"/>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ListParagraph"/>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ListParagraph"/>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24A3C">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24A3C">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24A3C">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24A3C">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24A3C">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24A3C">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24A3C">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24A3C">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24A3C">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24A3C">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24A3C">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24A3C">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24A3C">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24A3C">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24A3C">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24A3C">
            <w:pPr>
              <w:snapToGrid w:val="0"/>
              <w:spacing w:before="40" w:after="40"/>
              <w:jc w:val="center"/>
              <w:rPr>
                <w:szCs w:val="21"/>
                <w:lang w:eastAsia="zh-CN"/>
              </w:rPr>
            </w:pPr>
          </w:p>
        </w:tc>
      </w:tr>
      <w:tr w:rsidR="00BB581B" w:rsidRPr="005057F7" w14:paraId="614EB2A6"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24A3C">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24A3C">
            <w:pPr>
              <w:snapToGrid w:val="0"/>
              <w:spacing w:before="40" w:after="40"/>
              <w:jc w:val="center"/>
              <w:rPr>
                <w:szCs w:val="21"/>
                <w:lang w:eastAsia="zh-CN"/>
              </w:rPr>
            </w:pPr>
          </w:p>
        </w:tc>
      </w:tr>
    </w:tbl>
    <w:p w14:paraId="23286F89" w14:textId="77777777" w:rsidR="00BB581B" w:rsidRDefault="00BB581B" w:rsidP="00BB581B">
      <w:pPr>
        <w:pStyle w:val="BodyText"/>
        <w:tabs>
          <w:tab w:val="num" w:pos="226"/>
          <w:tab w:val="num" w:pos="284"/>
          <w:tab w:val="left" w:pos="5103"/>
        </w:tabs>
        <w:snapToGrid w:val="0"/>
        <w:jc w:val="center"/>
        <w:rPr>
          <w:szCs w:val="21"/>
          <w:lang w:eastAsia="zh-CN"/>
        </w:rPr>
      </w:pPr>
    </w:p>
    <w:p w14:paraId="614B9D74"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24A3C">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24A3C">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24A3C">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24A3C">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24A3C">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24A3C">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24A3C">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BodyText"/>
        <w:tabs>
          <w:tab w:val="num" w:pos="226"/>
          <w:tab w:val="num" w:pos="284"/>
          <w:tab w:val="left" w:pos="5103"/>
        </w:tabs>
        <w:snapToGrid w:val="0"/>
        <w:jc w:val="center"/>
        <w:rPr>
          <w:szCs w:val="21"/>
          <w:lang w:eastAsia="zh-CN"/>
        </w:rPr>
      </w:pPr>
    </w:p>
    <w:p w14:paraId="376A632E"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24A3C">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24A3C">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24A3C">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24A3C">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24A3C">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24A3C">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24A3C">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BodyText"/>
        <w:tabs>
          <w:tab w:val="num" w:pos="226"/>
          <w:tab w:val="num" w:pos="284"/>
          <w:tab w:val="left" w:pos="5103"/>
        </w:tabs>
        <w:snapToGrid w:val="0"/>
        <w:jc w:val="center"/>
        <w:rPr>
          <w:szCs w:val="21"/>
          <w:lang w:eastAsia="zh-CN"/>
        </w:rPr>
      </w:pPr>
    </w:p>
    <w:p w14:paraId="34193A1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24A3C">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24A3C">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24A3C">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24A3C">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24A3C">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24A3C">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24A3C">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BodyText"/>
        <w:tabs>
          <w:tab w:val="num" w:pos="226"/>
          <w:tab w:val="num" w:pos="284"/>
          <w:tab w:val="left" w:pos="5103"/>
        </w:tabs>
        <w:snapToGrid w:val="0"/>
        <w:jc w:val="center"/>
        <w:rPr>
          <w:b/>
          <w:szCs w:val="21"/>
          <w:lang w:eastAsia="zh-CN"/>
        </w:rPr>
      </w:pPr>
    </w:p>
    <w:p w14:paraId="26CF9605"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24A3C">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24A3C">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24A3C">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24A3C">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24A3C">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24A3C">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24A3C">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24A3C">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24A3C">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BodyText"/>
        <w:tabs>
          <w:tab w:val="num" w:pos="226"/>
          <w:tab w:val="num" w:pos="284"/>
          <w:tab w:val="left" w:pos="5103"/>
        </w:tabs>
        <w:snapToGrid w:val="0"/>
        <w:jc w:val="center"/>
        <w:rPr>
          <w:szCs w:val="21"/>
          <w:lang w:eastAsia="zh-CN"/>
        </w:rPr>
      </w:pPr>
    </w:p>
    <w:p w14:paraId="27F9117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24A3C">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24A3C">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24A3C">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24A3C">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24A3C">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24A3C">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24A3C">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24A3C">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24A3C">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24A3C">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24A3C">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24A3C">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24A3C">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ListParagraph"/>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lastRenderedPageBreak/>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2AC6DB90" w14:textId="3CD15AE4" w:rsidR="005140C0"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Since majority </w:t>
      </w:r>
      <w:r>
        <w:rPr>
          <w:sz w:val="21"/>
          <w:szCs w:val="21"/>
          <w:lang w:val="en-US" w:eastAsia="zh-CN"/>
        </w:rPr>
        <w:t>companies</w:t>
      </w:r>
      <w:r>
        <w:rPr>
          <w:rFonts w:hint="eastAsia"/>
          <w:sz w:val="21"/>
          <w:szCs w:val="21"/>
          <w:lang w:val="en-US" w:eastAsia="zh-CN"/>
        </w:rPr>
        <w:t xml:space="preserve"> </w:t>
      </w:r>
      <w:r w:rsidR="005A0DE8">
        <w:rPr>
          <w:rFonts w:hint="eastAsia"/>
          <w:sz w:val="21"/>
          <w:szCs w:val="21"/>
          <w:lang w:val="en-US" w:eastAsia="zh-CN"/>
        </w:rPr>
        <w:t>did</w:t>
      </w:r>
      <w:r>
        <w:rPr>
          <w:rFonts w:hint="eastAsia"/>
          <w:sz w:val="21"/>
          <w:szCs w:val="21"/>
          <w:lang w:val="en-US" w:eastAsia="zh-CN"/>
        </w:rPr>
        <w:t xml:space="preserve"> not re-submit the simulation results to this meeting, </w:t>
      </w:r>
      <w:r>
        <w:rPr>
          <w:sz w:val="21"/>
          <w:szCs w:val="21"/>
          <w:lang w:val="en-US" w:eastAsia="zh-CN"/>
        </w:rPr>
        <w:t>companies</w:t>
      </w:r>
      <w:r>
        <w:rPr>
          <w:rFonts w:hint="eastAsia"/>
          <w:sz w:val="21"/>
          <w:szCs w:val="21"/>
          <w:lang w:val="en-US" w:eastAsia="zh-CN"/>
        </w:rPr>
        <w:t xml:space="preserve"> can comment on the above </w:t>
      </w:r>
      <w:r w:rsidR="005A0DE8">
        <w:rPr>
          <w:rFonts w:hint="eastAsia"/>
          <w:sz w:val="21"/>
          <w:szCs w:val="21"/>
          <w:lang w:val="en-US" w:eastAsia="zh-CN"/>
        </w:rPr>
        <w:t>results</w:t>
      </w:r>
      <w:r>
        <w:rPr>
          <w:rFonts w:hint="eastAsia"/>
          <w:sz w:val="21"/>
          <w:szCs w:val="21"/>
          <w:lang w:val="en-US" w:eastAsia="zh-CN"/>
        </w:rPr>
        <w:t>.</w:t>
      </w:r>
    </w:p>
    <w:p w14:paraId="3A446035" w14:textId="002A3575"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ins w:id="5" w:author="Shan YANG" w:date="2022-02-21T15:56:00Z">
        <w:r>
          <w:rPr>
            <w:rFonts w:hint="eastAsia"/>
            <w:sz w:val="21"/>
            <w:szCs w:val="21"/>
            <w:lang w:val="en-US" w:eastAsia="zh-CN"/>
          </w:rPr>
          <w:t xml:space="preserve">NOTE: a summary of </w:t>
        </w:r>
        <w:r>
          <w:rPr>
            <w:sz w:val="21"/>
            <w:szCs w:val="21"/>
            <w:lang w:val="en-US" w:eastAsia="zh-CN"/>
          </w:rPr>
          <w:t>companies’</w:t>
        </w:r>
        <w:r>
          <w:rPr>
            <w:rFonts w:hint="eastAsia"/>
            <w:sz w:val="21"/>
            <w:szCs w:val="21"/>
            <w:lang w:val="en-US" w:eastAsia="zh-CN"/>
          </w:rPr>
          <w:t xml:space="preserve"> simulation results to this meeting and the previous meetings are </w:t>
        </w:r>
      </w:ins>
      <w:ins w:id="6" w:author="Shan YANG" w:date="2022-02-21T15:57:00Z">
        <w:r>
          <w:rPr>
            <w:rFonts w:hint="eastAsia"/>
            <w:sz w:val="21"/>
            <w:szCs w:val="21"/>
            <w:lang w:val="en-US" w:eastAsia="zh-CN"/>
          </w:rPr>
          <w:t xml:space="preserve">put in a </w:t>
        </w:r>
        <w:r>
          <w:rPr>
            <w:sz w:val="21"/>
            <w:szCs w:val="21"/>
            <w:lang w:val="en-US" w:eastAsia="zh-CN"/>
          </w:rPr>
          <w:t>separate</w:t>
        </w:r>
        <w:r>
          <w:rPr>
            <w:rFonts w:hint="eastAsia"/>
            <w:sz w:val="21"/>
            <w:szCs w:val="21"/>
            <w:lang w:val="en-US" w:eastAsia="zh-CN"/>
          </w:rPr>
          <w:t xml:space="preserve"> document named </w:t>
        </w:r>
      </w:ins>
      <w:ins w:id="7" w:author="Shan YANG" w:date="2022-02-21T15:58:00Z">
        <w:r>
          <w:rPr>
            <w:sz w:val="21"/>
            <w:szCs w:val="21"/>
            <w:lang w:val="en-US" w:eastAsia="zh-CN"/>
          </w:rPr>
          <w:t>“</w:t>
        </w:r>
        <w:proofErr w:type="spellStart"/>
        <w:r>
          <w:rPr>
            <w:rFonts w:hint="eastAsia"/>
            <w:sz w:val="21"/>
            <w:szCs w:val="21"/>
            <w:lang w:val="en-US" w:eastAsia="zh-CN"/>
          </w:rPr>
          <w:t>CovEnh</w:t>
        </w:r>
        <w:proofErr w:type="spellEnd"/>
        <w:r>
          <w:rPr>
            <w:rFonts w:hint="eastAsia"/>
            <w:sz w:val="21"/>
            <w:szCs w:val="21"/>
            <w:lang w:val="en-US" w:eastAsia="zh-CN"/>
          </w:rPr>
          <w:t xml:space="preserve"> </w:t>
        </w:r>
        <w:r w:rsidRPr="004E2D80">
          <w:rPr>
            <w:sz w:val="21"/>
            <w:szCs w:val="21"/>
            <w:lang w:val="en-US" w:eastAsia="zh-CN"/>
          </w:rPr>
          <w:t>simulation results for phase tolerance</w:t>
        </w:r>
        <w:r>
          <w:rPr>
            <w:sz w:val="21"/>
            <w:szCs w:val="21"/>
            <w:lang w:val="en-US" w:eastAsia="zh-CN"/>
          </w:rPr>
          <w:t>”</w:t>
        </w:r>
      </w:ins>
    </w:p>
    <w:tbl>
      <w:tblPr>
        <w:tblStyle w:val="TableGrid"/>
        <w:tblW w:w="0" w:type="auto"/>
        <w:tblInd w:w="392" w:type="dxa"/>
        <w:tblLook w:val="04A0" w:firstRow="1" w:lastRow="0" w:firstColumn="1" w:lastColumn="0" w:noHBand="0" w:noVBand="1"/>
      </w:tblPr>
      <w:tblGrid>
        <w:gridCol w:w="1271"/>
        <w:gridCol w:w="7968"/>
      </w:tblGrid>
      <w:tr w:rsidR="005140C0" w:rsidRPr="00D143A3" w14:paraId="7E73B07C" w14:textId="77777777" w:rsidTr="00C24A3C">
        <w:tc>
          <w:tcPr>
            <w:tcW w:w="1276" w:type="dxa"/>
          </w:tcPr>
          <w:p w14:paraId="29E1EEC4" w14:textId="77777777" w:rsidR="005140C0" w:rsidRPr="00D143A3" w:rsidRDefault="005140C0" w:rsidP="00C24A3C">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24A3C">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24A3C">
        <w:tc>
          <w:tcPr>
            <w:tcW w:w="1276" w:type="dxa"/>
          </w:tcPr>
          <w:p w14:paraId="37467E6E"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68A688C4" w14:textId="77777777" w:rsidTr="00C24A3C">
        <w:tc>
          <w:tcPr>
            <w:tcW w:w="1276" w:type="dxa"/>
          </w:tcPr>
          <w:p w14:paraId="2A475366"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1C0CE213" w14:textId="77777777" w:rsidTr="00C24A3C">
        <w:tc>
          <w:tcPr>
            <w:tcW w:w="1276" w:type="dxa"/>
          </w:tcPr>
          <w:p w14:paraId="57D9BD70"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73F92DBA" w14:textId="77777777" w:rsidTr="00C24A3C">
        <w:tc>
          <w:tcPr>
            <w:tcW w:w="1276" w:type="dxa"/>
          </w:tcPr>
          <w:p w14:paraId="3549B5AA"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312589B8" w14:textId="77777777" w:rsidTr="00C24A3C">
        <w:tc>
          <w:tcPr>
            <w:tcW w:w="1276" w:type="dxa"/>
          </w:tcPr>
          <w:p w14:paraId="395C2CDC"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167E5E30" w14:textId="77777777" w:rsidTr="00C24A3C">
        <w:tc>
          <w:tcPr>
            <w:tcW w:w="1276" w:type="dxa"/>
          </w:tcPr>
          <w:p w14:paraId="0821373B"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545B38FC" w14:textId="77777777" w:rsidTr="00C24A3C">
        <w:tc>
          <w:tcPr>
            <w:tcW w:w="1276" w:type="dxa"/>
          </w:tcPr>
          <w:p w14:paraId="08F01B1A"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24A3C">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Heading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3A5470D6" w14:textId="77777777" w:rsidR="004514CB" w:rsidRPr="00004840" w:rsidRDefault="004514CB" w:rsidP="004514CB">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3469E2B9" w14:textId="77777777" w:rsidR="004514CB" w:rsidRPr="004514CB" w:rsidRDefault="004514CB" w:rsidP="004514C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Encourage feedback on whether to use RMS average for the phase tolerance requirements. </w:t>
      </w:r>
    </w:p>
    <w:p w14:paraId="5479A206" w14:textId="3FFEC7F5" w:rsidR="004514CB" w:rsidRPr="00D143A3" w:rsidRDefault="004514CB" w:rsidP="004514C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Note </w:t>
      </w:r>
      <w:r>
        <w:rPr>
          <w:sz w:val="21"/>
          <w:szCs w:val="21"/>
          <w:lang w:eastAsia="zh-CN"/>
        </w:rPr>
        <w:t>that</w:t>
      </w:r>
      <w:r>
        <w:rPr>
          <w:rFonts w:hint="eastAsia"/>
          <w:sz w:val="21"/>
          <w:szCs w:val="21"/>
          <w:lang w:eastAsia="zh-CN"/>
        </w:rPr>
        <w:t xml:space="preserve"> the RMS average </w:t>
      </w:r>
      <w:r w:rsidR="00AC47F0">
        <w:rPr>
          <w:rFonts w:hint="eastAsia"/>
          <w:sz w:val="21"/>
          <w:szCs w:val="21"/>
          <w:lang w:eastAsia="zh-CN"/>
        </w:rPr>
        <w:t xml:space="preserve">may </w:t>
      </w:r>
      <w:r>
        <w:rPr>
          <w:rFonts w:hint="eastAsia"/>
          <w:sz w:val="21"/>
          <w:szCs w:val="21"/>
          <w:lang w:eastAsia="zh-CN"/>
        </w:rPr>
        <w:t xml:space="preserve">be different for different max durations if phase offset option 2 is used. </w:t>
      </w:r>
    </w:p>
    <w:tbl>
      <w:tblPr>
        <w:tblStyle w:val="TableGrid"/>
        <w:tblW w:w="0" w:type="auto"/>
        <w:tblInd w:w="392" w:type="dxa"/>
        <w:tblLook w:val="04A0" w:firstRow="1" w:lastRow="0" w:firstColumn="1" w:lastColumn="0" w:noHBand="0" w:noVBand="1"/>
      </w:tblPr>
      <w:tblGrid>
        <w:gridCol w:w="1270"/>
        <w:gridCol w:w="7969"/>
      </w:tblGrid>
      <w:tr w:rsidR="004514CB" w:rsidRPr="00D143A3" w14:paraId="518B9EF3" w14:textId="77777777" w:rsidTr="00B07A96">
        <w:tc>
          <w:tcPr>
            <w:tcW w:w="1276" w:type="dxa"/>
          </w:tcPr>
          <w:p w14:paraId="5949A9AD" w14:textId="77777777" w:rsidR="004514CB" w:rsidRPr="00D143A3" w:rsidRDefault="004514CB" w:rsidP="00B07A96">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79FF4875" w14:textId="77777777" w:rsidR="004514CB" w:rsidRPr="00D143A3" w:rsidRDefault="004514CB" w:rsidP="00B07A96">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1F33C2" w:rsidRPr="0009389F" w14:paraId="237DD715" w14:textId="77777777" w:rsidTr="00B07A96">
        <w:tc>
          <w:tcPr>
            <w:tcW w:w="1276" w:type="dxa"/>
          </w:tcPr>
          <w:p w14:paraId="745DA013" w14:textId="02B24A9E" w:rsidR="001F33C2" w:rsidRPr="0009389F" w:rsidRDefault="001F33C2" w:rsidP="001F33C2">
            <w:pPr>
              <w:snapToGrid w:val="0"/>
              <w:spacing w:before="60" w:after="60"/>
              <w:rPr>
                <w:rFonts w:eastAsia="DengXian"/>
                <w:color w:val="0070C0"/>
                <w:sz w:val="21"/>
                <w:szCs w:val="21"/>
                <w:lang w:val="en-US" w:eastAsia="zh-CN"/>
              </w:rPr>
            </w:pPr>
            <w:ins w:id="8" w:author="Chunhui Zhang" w:date="2022-02-21T10:42:00Z">
              <w:r>
                <w:rPr>
                  <w:rFonts w:eastAsia="DengXian"/>
                  <w:color w:val="0070C0"/>
                  <w:sz w:val="21"/>
                  <w:szCs w:val="21"/>
                  <w:lang w:val="en-US" w:eastAsia="zh-CN"/>
                </w:rPr>
                <w:t>Ericsson</w:t>
              </w:r>
            </w:ins>
          </w:p>
        </w:tc>
        <w:tc>
          <w:tcPr>
            <w:tcW w:w="8167" w:type="dxa"/>
          </w:tcPr>
          <w:p w14:paraId="0A325C32" w14:textId="76B9248C" w:rsidR="00DE4859" w:rsidRDefault="00DE4859" w:rsidP="001F33C2">
            <w:pPr>
              <w:snapToGrid w:val="0"/>
              <w:spacing w:before="60" w:after="60"/>
              <w:rPr>
                <w:ins w:id="9" w:author="Chunhui Zhang" w:date="2022-02-21T19:00:00Z"/>
                <w:rFonts w:eastAsia="DengXian"/>
                <w:color w:val="0070C0"/>
                <w:sz w:val="21"/>
                <w:szCs w:val="21"/>
                <w:lang w:val="en-US" w:eastAsia="zh-CN"/>
              </w:rPr>
            </w:pPr>
            <w:ins w:id="10" w:author="Chunhui Zhang" w:date="2022-02-21T18:58:00Z">
              <w:r>
                <w:rPr>
                  <w:rFonts w:eastAsia="DengXian"/>
                  <w:color w:val="0070C0"/>
                  <w:sz w:val="21"/>
                  <w:szCs w:val="21"/>
                  <w:lang w:val="en-US" w:eastAsia="zh-CN"/>
                </w:rPr>
                <w:t xml:space="preserve">During the GTW, it seems the </w:t>
              </w:r>
            </w:ins>
            <w:ins w:id="11" w:author="Chunhui Zhang" w:date="2022-02-21T19:07:00Z">
              <w:r w:rsidR="00D407AD">
                <w:rPr>
                  <w:rFonts w:eastAsia="DengXian"/>
                  <w:color w:val="0070C0"/>
                  <w:sz w:val="21"/>
                  <w:szCs w:val="21"/>
                  <w:lang w:val="en-US" w:eastAsia="zh-CN"/>
                </w:rPr>
                <w:t xml:space="preserve">most </w:t>
              </w:r>
            </w:ins>
            <w:ins w:id="12" w:author="Chunhui Zhang" w:date="2022-02-21T18:58:00Z">
              <w:r>
                <w:rPr>
                  <w:rFonts w:eastAsia="DengXian"/>
                  <w:color w:val="0070C0"/>
                  <w:sz w:val="21"/>
                  <w:szCs w:val="21"/>
                  <w:lang w:val="en-US" w:eastAsia="zh-CN"/>
                </w:rPr>
                <w:t xml:space="preserve">companies understanding is to use the maximum value </w:t>
              </w:r>
              <w:r w:rsidR="007A6D96">
                <w:rPr>
                  <w:rFonts w:eastAsia="DengXian"/>
                  <w:color w:val="0070C0"/>
                  <w:sz w:val="21"/>
                  <w:szCs w:val="21"/>
                  <w:lang w:val="en-US" w:eastAsia="zh-CN"/>
                </w:rPr>
                <w:t xml:space="preserve">of measurement data set. For example, within one bundle, if the </w:t>
              </w:r>
            </w:ins>
            <w:ins w:id="13" w:author="Chunhui Zhang" w:date="2022-02-21T18:59:00Z">
              <w:r w:rsidR="007A6D96">
                <w:rPr>
                  <w:rFonts w:eastAsia="DengXian"/>
                  <w:color w:val="0070C0"/>
                  <w:sz w:val="21"/>
                  <w:szCs w:val="21"/>
                  <w:lang w:val="en-US" w:eastAsia="zh-CN"/>
                </w:rPr>
                <w:t xml:space="preserve">measurement data set is [ -10, -5, 5, 10, </w:t>
              </w:r>
              <w:r w:rsidR="00EF354E">
                <w:rPr>
                  <w:rFonts w:eastAsia="DengXian"/>
                  <w:color w:val="0070C0"/>
                  <w:sz w:val="21"/>
                  <w:szCs w:val="21"/>
                  <w:lang w:val="en-US" w:eastAsia="zh-CN"/>
                </w:rPr>
                <w:t xml:space="preserve">15, 40, </w:t>
              </w:r>
            </w:ins>
            <w:ins w:id="14" w:author="Chunhui Zhang" w:date="2022-02-21T19:00:00Z">
              <w:r w:rsidR="00EF354E">
                <w:rPr>
                  <w:rFonts w:eastAsia="DengXian"/>
                  <w:color w:val="0070C0"/>
                  <w:sz w:val="21"/>
                  <w:szCs w:val="21"/>
                  <w:lang w:val="en-US" w:eastAsia="zh-CN"/>
                </w:rPr>
                <w:t xml:space="preserve">20], </w:t>
              </w:r>
            </w:ins>
            <w:ins w:id="15" w:author="Chunhui Zhang" w:date="2022-02-21T19:07:00Z">
              <w:r w:rsidR="00CA361D">
                <w:rPr>
                  <w:rFonts w:eastAsia="DengXian"/>
                  <w:color w:val="0070C0"/>
                  <w:sz w:val="21"/>
                  <w:szCs w:val="21"/>
                  <w:lang w:val="en-US" w:eastAsia="zh-CN"/>
                </w:rPr>
                <w:t xml:space="preserve">the measurement is 40 degree and </w:t>
              </w:r>
            </w:ins>
            <w:ins w:id="16" w:author="Chunhui Zhang" w:date="2022-02-21T19:00:00Z">
              <w:r w:rsidR="00EF354E">
                <w:rPr>
                  <w:rFonts w:eastAsia="DengXian"/>
                  <w:color w:val="0070C0"/>
                  <w:sz w:val="21"/>
                  <w:szCs w:val="21"/>
                  <w:lang w:val="en-US" w:eastAsia="zh-CN"/>
                </w:rPr>
                <w:t>such UE will fail the requirement</w:t>
              </w:r>
            </w:ins>
            <w:ins w:id="17" w:author="Chunhui Zhang" w:date="2022-02-21T19:07:00Z">
              <w:r w:rsidR="00CA361D">
                <w:rPr>
                  <w:rFonts w:eastAsia="DengXian"/>
                  <w:color w:val="0070C0"/>
                  <w:sz w:val="21"/>
                  <w:szCs w:val="21"/>
                  <w:lang w:val="en-US" w:eastAsia="zh-CN"/>
                </w:rPr>
                <w:t xml:space="preserve"> if requirement is [-30, 30]</w:t>
              </w:r>
            </w:ins>
            <w:ins w:id="18" w:author="Chunhui Zhang" w:date="2022-02-21T19:00:00Z">
              <w:r w:rsidR="000F44A3">
                <w:rPr>
                  <w:rFonts w:eastAsia="DengXian"/>
                  <w:color w:val="0070C0"/>
                  <w:sz w:val="21"/>
                  <w:szCs w:val="21"/>
                  <w:lang w:val="en-US" w:eastAsia="zh-CN"/>
                </w:rPr>
                <w:t>. ‘</w:t>
              </w:r>
            </w:ins>
          </w:p>
          <w:p w14:paraId="0CE54C52" w14:textId="3C5D86B6" w:rsidR="001F33C2" w:rsidRDefault="004434C6" w:rsidP="001F33C2">
            <w:pPr>
              <w:snapToGrid w:val="0"/>
              <w:spacing w:before="60" w:after="60"/>
              <w:rPr>
                <w:ins w:id="19" w:author="Chunhui Zhang" w:date="2022-02-21T19:01:00Z"/>
                <w:rFonts w:eastAsia="DengXian"/>
                <w:color w:val="0070C0"/>
                <w:sz w:val="21"/>
                <w:szCs w:val="21"/>
                <w:lang w:val="en-US" w:eastAsia="zh-CN"/>
              </w:rPr>
            </w:pPr>
            <w:ins w:id="20" w:author="Chunhui Zhang" w:date="2022-02-21T18:56:00Z">
              <w:r>
                <w:rPr>
                  <w:rFonts w:eastAsia="DengXian"/>
                  <w:color w:val="0070C0"/>
                  <w:sz w:val="21"/>
                  <w:szCs w:val="21"/>
                  <w:lang w:val="en-US" w:eastAsia="zh-CN"/>
                </w:rPr>
                <w:t xml:space="preserve">The key point is </w:t>
              </w:r>
            </w:ins>
            <w:ins w:id="21" w:author="Chunhui Zhang" w:date="2022-02-21T19:00:00Z">
              <w:r w:rsidR="000F44A3">
                <w:rPr>
                  <w:rFonts w:eastAsia="DengXian"/>
                  <w:color w:val="0070C0"/>
                  <w:sz w:val="21"/>
                  <w:szCs w:val="21"/>
                  <w:lang w:val="en-US" w:eastAsia="zh-CN"/>
                </w:rPr>
                <w:t xml:space="preserve">for discussion of different metric is </w:t>
              </w:r>
            </w:ins>
            <w:ins w:id="22" w:author="Chunhui Zhang" w:date="2022-02-21T18:56:00Z">
              <w:r>
                <w:rPr>
                  <w:rFonts w:eastAsia="DengXian"/>
                  <w:color w:val="0070C0"/>
                  <w:sz w:val="21"/>
                  <w:szCs w:val="21"/>
                  <w:lang w:val="en-US" w:eastAsia="zh-CN"/>
                </w:rPr>
                <w:t xml:space="preserve">that it </w:t>
              </w:r>
            </w:ins>
            <w:ins w:id="23" w:author="Chunhui Zhang" w:date="2022-02-21T18:57:00Z">
              <w:r>
                <w:rPr>
                  <w:rFonts w:eastAsia="DengXian"/>
                  <w:color w:val="0070C0"/>
                  <w:sz w:val="21"/>
                  <w:szCs w:val="21"/>
                  <w:lang w:val="en-US" w:eastAsia="zh-CN"/>
                </w:rPr>
                <w:t>does not make sense to fail UE if one of measurement point not fulfill the requirement</w:t>
              </w:r>
              <w:r w:rsidR="00DE4859">
                <w:rPr>
                  <w:rFonts w:eastAsia="DengXian"/>
                  <w:color w:val="0070C0"/>
                  <w:sz w:val="21"/>
                  <w:szCs w:val="21"/>
                  <w:lang w:val="en-US" w:eastAsia="zh-CN"/>
                </w:rPr>
                <w:t xml:space="preserve">. </w:t>
              </w:r>
            </w:ins>
            <w:ins w:id="24" w:author="Chunhui Zhang" w:date="2022-02-21T19:01:00Z">
              <w:r w:rsidR="000F44A3">
                <w:rPr>
                  <w:rFonts w:eastAsia="DengXian"/>
                  <w:color w:val="0070C0"/>
                  <w:sz w:val="21"/>
                  <w:szCs w:val="21"/>
                  <w:lang w:val="en-US" w:eastAsia="zh-CN"/>
                </w:rPr>
                <w:t xml:space="preserve">After all, the phase offset model </w:t>
              </w:r>
            </w:ins>
            <w:ins w:id="25" w:author="Chunhui Zhang" w:date="2022-02-21T19:08:00Z">
              <w:r w:rsidR="00892B4A">
                <w:rPr>
                  <w:rFonts w:eastAsia="DengXian"/>
                  <w:color w:val="0070C0"/>
                  <w:sz w:val="21"/>
                  <w:szCs w:val="21"/>
                  <w:lang w:val="en-US" w:eastAsia="zh-CN"/>
                </w:rPr>
                <w:t xml:space="preserve">used in system simulation </w:t>
              </w:r>
            </w:ins>
            <w:ins w:id="26" w:author="Chunhui Zhang" w:date="2022-02-21T19:01:00Z">
              <w:r w:rsidR="000F44A3">
                <w:rPr>
                  <w:rFonts w:eastAsia="DengXian"/>
                  <w:color w:val="0070C0"/>
                  <w:sz w:val="21"/>
                  <w:szCs w:val="21"/>
                  <w:lang w:val="en-US" w:eastAsia="zh-CN"/>
                </w:rPr>
                <w:t xml:space="preserve">is the </w:t>
              </w:r>
              <w:r w:rsidR="00D727D6">
                <w:rPr>
                  <w:rFonts w:eastAsia="DengXian"/>
                  <w:color w:val="0070C0"/>
                  <w:sz w:val="21"/>
                  <w:szCs w:val="21"/>
                  <w:lang w:val="en-US" w:eastAsia="zh-CN"/>
                </w:rPr>
                <w:t xml:space="preserve">statistical model. </w:t>
              </w:r>
            </w:ins>
          </w:p>
          <w:p w14:paraId="2E538207" w14:textId="45CAEAFD" w:rsidR="00D727D6" w:rsidRDefault="00D727D6" w:rsidP="001F33C2">
            <w:pPr>
              <w:snapToGrid w:val="0"/>
              <w:spacing w:before="60" w:after="60"/>
              <w:rPr>
                <w:ins w:id="27" w:author="Chunhui Zhang" w:date="2022-02-21T19:04:00Z"/>
                <w:rFonts w:eastAsia="DengXian"/>
                <w:color w:val="0070C0"/>
                <w:sz w:val="21"/>
                <w:szCs w:val="21"/>
                <w:lang w:val="en-US" w:eastAsia="zh-CN"/>
              </w:rPr>
            </w:pPr>
            <w:ins w:id="28" w:author="Chunhui Zhang" w:date="2022-02-21T19:01:00Z">
              <w:r>
                <w:rPr>
                  <w:rFonts w:eastAsia="DengXian"/>
                  <w:color w:val="0070C0"/>
                  <w:sz w:val="21"/>
                  <w:szCs w:val="21"/>
                  <w:lang w:val="en-US" w:eastAsia="zh-CN"/>
                </w:rPr>
                <w:t>Our view is that to avoid the unnecess</w:t>
              </w:r>
            </w:ins>
            <w:ins w:id="29" w:author="Chunhui Zhang" w:date="2022-02-21T19:02:00Z">
              <w:r>
                <w:rPr>
                  <w:rFonts w:eastAsia="DengXian"/>
                  <w:color w:val="0070C0"/>
                  <w:sz w:val="21"/>
                  <w:szCs w:val="21"/>
                  <w:lang w:val="en-US" w:eastAsia="zh-CN"/>
                </w:rPr>
                <w:t xml:space="preserve">ary UE test fail a good UE, the requirement </w:t>
              </w:r>
              <w:r w:rsidR="002D210C">
                <w:rPr>
                  <w:rFonts w:eastAsia="DengXian"/>
                  <w:color w:val="0070C0"/>
                  <w:sz w:val="21"/>
                  <w:szCs w:val="21"/>
                  <w:lang w:val="en-US" w:eastAsia="zh-CN"/>
                </w:rPr>
                <w:t xml:space="preserve">itself should </w:t>
              </w:r>
            </w:ins>
            <w:ins w:id="30" w:author="Chunhui Zhang" w:date="2022-02-21T19:03:00Z">
              <w:r w:rsidR="00D51474">
                <w:rPr>
                  <w:rFonts w:eastAsia="DengXian"/>
                  <w:color w:val="0070C0"/>
                  <w:sz w:val="21"/>
                  <w:szCs w:val="21"/>
                  <w:lang w:val="en-US" w:eastAsia="zh-CN"/>
                </w:rPr>
                <w:t xml:space="preserve">measure the statistical characteristic of the measurement data set. </w:t>
              </w:r>
              <w:r w:rsidR="00F77931">
                <w:rPr>
                  <w:rFonts w:eastAsia="DengXian"/>
                  <w:color w:val="0070C0"/>
                  <w:sz w:val="21"/>
                  <w:szCs w:val="21"/>
                  <w:lang w:val="en-US" w:eastAsia="zh-CN"/>
                </w:rPr>
                <w:t>Then we think there are different option</w:t>
              </w:r>
            </w:ins>
            <w:ins w:id="31" w:author="Chunhui Zhang" w:date="2022-02-21T19:04:00Z">
              <w:r w:rsidR="00F77931">
                <w:rPr>
                  <w:rFonts w:eastAsia="DengXian"/>
                  <w:color w:val="0070C0"/>
                  <w:sz w:val="21"/>
                  <w:szCs w:val="21"/>
                  <w:lang w:val="en-US" w:eastAsia="zh-CN"/>
                </w:rPr>
                <w:t>s on the table</w:t>
              </w:r>
            </w:ins>
          </w:p>
          <w:p w14:paraId="14A5B69E" w14:textId="6372085A" w:rsidR="00F77931" w:rsidRDefault="00F77931" w:rsidP="00F77931">
            <w:pPr>
              <w:pStyle w:val="ListParagraph"/>
              <w:numPr>
                <w:ilvl w:val="0"/>
                <w:numId w:val="20"/>
              </w:numPr>
              <w:snapToGrid w:val="0"/>
              <w:spacing w:before="60" w:after="60"/>
              <w:ind w:firstLineChars="0"/>
              <w:rPr>
                <w:ins w:id="32" w:author="Chunhui Zhang" w:date="2022-02-21T19:04:00Z"/>
                <w:rFonts w:eastAsia="DengXian"/>
                <w:color w:val="0070C0"/>
                <w:sz w:val="21"/>
                <w:szCs w:val="21"/>
                <w:lang w:val="en-US" w:eastAsia="zh-CN"/>
              </w:rPr>
            </w:pPr>
            <w:ins w:id="33" w:author="Chunhui Zhang" w:date="2022-02-21T19:04:00Z">
              <w:r>
                <w:rPr>
                  <w:rFonts w:eastAsia="DengXian"/>
                  <w:color w:val="0070C0"/>
                  <w:sz w:val="21"/>
                  <w:szCs w:val="21"/>
                  <w:lang w:val="en-US" w:eastAsia="zh-CN"/>
                </w:rPr>
                <w:t xml:space="preserve">RMS </w:t>
              </w:r>
              <w:r w:rsidR="00B70C69">
                <w:rPr>
                  <w:rFonts w:eastAsia="DengXian"/>
                  <w:color w:val="0070C0"/>
                  <w:sz w:val="21"/>
                  <w:szCs w:val="21"/>
                  <w:lang w:val="en-US" w:eastAsia="zh-CN"/>
                </w:rPr>
                <w:t>(standard deviation)</w:t>
              </w:r>
            </w:ins>
          </w:p>
          <w:p w14:paraId="28B75A8F" w14:textId="18E5719B" w:rsidR="00B70C69" w:rsidRDefault="00B70C69" w:rsidP="00F77931">
            <w:pPr>
              <w:pStyle w:val="ListParagraph"/>
              <w:numPr>
                <w:ilvl w:val="0"/>
                <w:numId w:val="20"/>
              </w:numPr>
              <w:snapToGrid w:val="0"/>
              <w:spacing w:before="60" w:after="60"/>
              <w:ind w:firstLineChars="0"/>
              <w:rPr>
                <w:ins w:id="34" w:author="Chunhui Zhang" w:date="2022-02-21T19:04:00Z"/>
                <w:rFonts w:eastAsia="DengXian"/>
                <w:color w:val="0070C0"/>
                <w:sz w:val="21"/>
                <w:szCs w:val="21"/>
                <w:lang w:val="en-US" w:eastAsia="zh-CN"/>
              </w:rPr>
            </w:pPr>
            <w:ins w:id="35" w:author="Chunhui Zhang" w:date="2022-02-21T19:04:00Z">
              <w:r>
                <w:rPr>
                  <w:rFonts w:eastAsia="DengXian"/>
                  <w:color w:val="0070C0"/>
                  <w:sz w:val="21"/>
                  <w:szCs w:val="21"/>
                  <w:lang w:val="en-US" w:eastAsia="zh-CN"/>
                </w:rPr>
                <w:t>Average (mean of the measurement data)</w:t>
              </w:r>
            </w:ins>
          </w:p>
          <w:p w14:paraId="3543FF48" w14:textId="1E65E949" w:rsidR="00B70C69" w:rsidRDefault="00B70C69" w:rsidP="00F77931">
            <w:pPr>
              <w:pStyle w:val="ListParagraph"/>
              <w:numPr>
                <w:ilvl w:val="0"/>
                <w:numId w:val="20"/>
              </w:numPr>
              <w:snapToGrid w:val="0"/>
              <w:spacing w:before="60" w:after="60"/>
              <w:ind w:firstLineChars="0"/>
              <w:rPr>
                <w:ins w:id="36" w:author="Chunhui Zhang" w:date="2022-02-21T19:05:00Z"/>
                <w:rFonts w:eastAsia="DengXian"/>
                <w:color w:val="0070C0"/>
                <w:sz w:val="21"/>
                <w:szCs w:val="21"/>
                <w:lang w:val="en-US" w:eastAsia="zh-CN"/>
              </w:rPr>
            </w:pPr>
            <w:ins w:id="37" w:author="Chunhui Zhang" w:date="2022-02-21T19:04:00Z">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ins>
            <w:proofErr w:type="spellEnd"/>
            <w:ins w:id="38" w:author="Chunhui Zhang" w:date="2022-02-21T19:05:00Z">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ins>
          </w:p>
          <w:p w14:paraId="46B34F97" w14:textId="4BB019F5" w:rsidR="00B70C69" w:rsidRDefault="00B70C69" w:rsidP="00F77931">
            <w:pPr>
              <w:pStyle w:val="ListParagraph"/>
              <w:numPr>
                <w:ilvl w:val="0"/>
                <w:numId w:val="20"/>
              </w:numPr>
              <w:snapToGrid w:val="0"/>
              <w:spacing w:before="60" w:after="60"/>
              <w:ind w:firstLineChars="0"/>
              <w:rPr>
                <w:ins w:id="39" w:author="Chunhui Zhang" w:date="2022-02-21T19:05:00Z"/>
                <w:rFonts w:eastAsia="DengXian"/>
                <w:color w:val="0070C0"/>
                <w:sz w:val="21"/>
                <w:szCs w:val="21"/>
                <w:lang w:val="en-US" w:eastAsia="zh-CN"/>
              </w:rPr>
            </w:pPr>
            <w:ins w:id="40" w:author="Chunhui Zhang" w:date="2022-02-21T19:05:00Z">
              <w:r>
                <w:rPr>
                  <w:rFonts w:eastAsia="DengXian"/>
                  <w:color w:val="0070C0"/>
                  <w:sz w:val="21"/>
                  <w:szCs w:val="21"/>
                  <w:lang w:val="en-US" w:eastAsia="zh-CN"/>
                </w:rPr>
                <w:t>Others?</w:t>
              </w:r>
            </w:ins>
          </w:p>
          <w:p w14:paraId="3DE0A3F8" w14:textId="702D8954" w:rsidR="00B70C69" w:rsidRDefault="00AA5ED6" w:rsidP="00B70C69">
            <w:pPr>
              <w:snapToGrid w:val="0"/>
              <w:spacing w:before="60" w:after="60"/>
              <w:rPr>
                <w:ins w:id="41" w:author="Chunhui Zhang" w:date="2022-02-21T19:05:00Z"/>
                <w:rFonts w:eastAsia="DengXian"/>
                <w:color w:val="0070C0"/>
                <w:sz w:val="21"/>
                <w:szCs w:val="21"/>
                <w:lang w:val="en-US" w:eastAsia="zh-CN"/>
              </w:rPr>
            </w:pPr>
            <w:ins w:id="42" w:author="Chunhui Zhang" w:date="2022-02-21T19:09:00Z">
              <w:r>
                <w:rPr>
                  <w:rFonts w:eastAsia="DengXian"/>
                  <w:color w:val="0070C0"/>
                  <w:sz w:val="21"/>
                  <w:szCs w:val="21"/>
                  <w:lang w:val="en-US" w:eastAsia="zh-CN"/>
                </w:rPr>
                <w:lastRenderedPageBreak/>
                <w:t xml:space="preserve">RMS </w:t>
              </w:r>
            </w:ins>
            <w:ins w:id="43" w:author="Chunhui Zhang" w:date="2022-02-21T19:10:00Z">
              <w:r>
                <w:rPr>
                  <w:rFonts w:eastAsia="DengXian"/>
                  <w:color w:val="0070C0"/>
                  <w:sz w:val="21"/>
                  <w:szCs w:val="21"/>
                  <w:lang w:val="en-US" w:eastAsia="zh-CN"/>
                </w:rPr>
                <w:t xml:space="preserve">metric has been used in </w:t>
              </w:r>
              <w:proofErr w:type="gramStart"/>
              <w:r>
                <w:rPr>
                  <w:rFonts w:eastAsia="DengXian"/>
                  <w:color w:val="0070C0"/>
                  <w:sz w:val="21"/>
                  <w:szCs w:val="21"/>
                  <w:lang w:val="en-US" w:eastAsia="zh-CN"/>
                </w:rPr>
                <w:t>EVM</w:t>
              </w:r>
              <w:proofErr w:type="gramEnd"/>
              <w:r>
                <w:rPr>
                  <w:rFonts w:eastAsia="DengXian"/>
                  <w:color w:val="0070C0"/>
                  <w:sz w:val="21"/>
                  <w:szCs w:val="21"/>
                  <w:lang w:val="en-US" w:eastAsia="zh-CN"/>
                </w:rPr>
                <w:t xml:space="preserve"> </w:t>
              </w:r>
              <w:r w:rsidR="00EF4006">
                <w:rPr>
                  <w:rFonts w:eastAsia="DengXian"/>
                  <w:color w:val="0070C0"/>
                  <w:sz w:val="21"/>
                  <w:szCs w:val="21"/>
                  <w:lang w:val="en-US" w:eastAsia="zh-CN"/>
                </w:rPr>
                <w:t>so it is not new thing. As the mean of phase offset modeling is zero so it cannot be used to d</w:t>
              </w:r>
            </w:ins>
            <w:ins w:id="44" w:author="Chunhui Zhang" w:date="2022-02-21T19:11:00Z">
              <w:r w:rsidR="00EF4006">
                <w:rPr>
                  <w:rFonts w:eastAsia="DengXian"/>
                  <w:color w:val="0070C0"/>
                  <w:sz w:val="21"/>
                  <w:szCs w:val="21"/>
                  <w:lang w:val="en-US" w:eastAsia="zh-CN"/>
                </w:rPr>
                <w:t>ifferentiate two UE performance. We are open to discussion</w:t>
              </w:r>
              <w:r w:rsidR="00AE1CDD">
                <w:rPr>
                  <w:rFonts w:eastAsia="DengXian"/>
                  <w:color w:val="0070C0"/>
                  <w:sz w:val="21"/>
                  <w:szCs w:val="21"/>
                  <w:lang w:val="en-US" w:eastAsia="zh-CN"/>
                </w:rPr>
                <w:t>.</w:t>
              </w:r>
            </w:ins>
          </w:p>
          <w:p w14:paraId="734FDD3F" w14:textId="77777777" w:rsidR="00B70C69" w:rsidRPr="00B70C69" w:rsidRDefault="00B70C69" w:rsidP="00B70C69">
            <w:pPr>
              <w:snapToGrid w:val="0"/>
              <w:spacing w:before="60" w:after="60"/>
              <w:rPr>
                <w:ins w:id="45" w:author="Chunhui Zhang" w:date="2022-02-21T10:42:00Z"/>
                <w:rFonts w:eastAsia="DengXian"/>
                <w:color w:val="0070C0"/>
                <w:sz w:val="21"/>
                <w:szCs w:val="21"/>
                <w:lang w:val="en-US" w:eastAsia="zh-CN"/>
                <w:rPrChange w:id="46" w:author="Chunhui Zhang" w:date="2022-02-21T19:05:00Z">
                  <w:rPr>
                    <w:ins w:id="47" w:author="Chunhui Zhang" w:date="2022-02-21T10:42:00Z"/>
                    <w:lang w:val="en-US" w:eastAsia="zh-CN"/>
                  </w:rPr>
                </w:rPrChange>
              </w:rPr>
            </w:pPr>
          </w:p>
          <w:p w14:paraId="46D2E3E6" w14:textId="01E38651" w:rsidR="001F33C2" w:rsidRPr="0009389F" w:rsidRDefault="001F33C2" w:rsidP="001F33C2">
            <w:pPr>
              <w:snapToGrid w:val="0"/>
              <w:spacing w:before="60" w:after="60"/>
              <w:rPr>
                <w:rFonts w:eastAsia="DengXian"/>
                <w:color w:val="0070C0"/>
                <w:sz w:val="21"/>
                <w:szCs w:val="21"/>
                <w:lang w:val="en-US" w:eastAsia="zh-CN"/>
              </w:rPr>
            </w:pPr>
          </w:p>
        </w:tc>
      </w:tr>
      <w:tr w:rsidR="001F33C2" w:rsidRPr="0009389F" w14:paraId="39DD7551" w14:textId="77777777" w:rsidTr="00B07A96">
        <w:tc>
          <w:tcPr>
            <w:tcW w:w="1276" w:type="dxa"/>
          </w:tcPr>
          <w:p w14:paraId="2DB10304" w14:textId="77777777" w:rsidR="001F33C2" w:rsidRPr="0009389F" w:rsidRDefault="001F33C2" w:rsidP="001F33C2">
            <w:pPr>
              <w:snapToGrid w:val="0"/>
              <w:spacing w:before="60" w:after="60"/>
              <w:rPr>
                <w:rFonts w:eastAsia="DengXian"/>
                <w:color w:val="0070C0"/>
                <w:sz w:val="21"/>
                <w:szCs w:val="21"/>
                <w:lang w:val="en-US" w:eastAsia="zh-CN"/>
              </w:rPr>
            </w:pPr>
          </w:p>
        </w:tc>
        <w:tc>
          <w:tcPr>
            <w:tcW w:w="8167" w:type="dxa"/>
          </w:tcPr>
          <w:p w14:paraId="7ACD87BE" w14:textId="77777777" w:rsidR="001F33C2" w:rsidRPr="0009389F" w:rsidRDefault="001F33C2" w:rsidP="001F33C2">
            <w:pPr>
              <w:snapToGrid w:val="0"/>
              <w:spacing w:before="60" w:after="60"/>
              <w:rPr>
                <w:rFonts w:eastAsia="DengXian"/>
                <w:color w:val="0070C0"/>
                <w:sz w:val="21"/>
                <w:szCs w:val="21"/>
                <w:lang w:val="en-US" w:eastAsia="zh-CN"/>
              </w:rPr>
            </w:pPr>
          </w:p>
        </w:tc>
      </w:tr>
      <w:tr w:rsidR="001F33C2" w:rsidRPr="0009389F" w14:paraId="2A49C862" w14:textId="77777777" w:rsidTr="00B07A96">
        <w:tc>
          <w:tcPr>
            <w:tcW w:w="1276" w:type="dxa"/>
          </w:tcPr>
          <w:p w14:paraId="7FEA7079" w14:textId="77777777" w:rsidR="001F33C2" w:rsidRPr="0009389F" w:rsidRDefault="001F33C2" w:rsidP="001F33C2">
            <w:pPr>
              <w:snapToGrid w:val="0"/>
              <w:spacing w:before="60" w:after="60"/>
              <w:rPr>
                <w:rFonts w:eastAsia="DengXian"/>
                <w:color w:val="0070C0"/>
                <w:sz w:val="21"/>
                <w:szCs w:val="21"/>
                <w:lang w:val="en-US" w:eastAsia="zh-CN"/>
              </w:rPr>
            </w:pPr>
          </w:p>
        </w:tc>
        <w:tc>
          <w:tcPr>
            <w:tcW w:w="8167" w:type="dxa"/>
          </w:tcPr>
          <w:p w14:paraId="5FE9E02B" w14:textId="77777777" w:rsidR="001F33C2" w:rsidRPr="0009389F" w:rsidRDefault="001F33C2" w:rsidP="001F33C2">
            <w:pPr>
              <w:snapToGrid w:val="0"/>
              <w:spacing w:before="60" w:after="60"/>
              <w:rPr>
                <w:rFonts w:eastAsia="DengXian"/>
                <w:color w:val="0070C0"/>
                <w:sz w:val="21"/>
                <w:szCs w:val="21"/>
                <w:lang w:val="en-US" w:eastAsia="zh-CN"/>
              </w:rPr>
            </w:pPr>
          </w:p>
        </w:tc>
      </w:tr>
      <w:tr w:rsidR="001F33C2" w:rsidRPr="0009389F" w14:paraId="0AE4B340" w14:textId="77777777" w:rsidTr="00B07A96">
        <w:tc>
          <w:tcPr>
            <w:tcW w:w="1276" w:type="dxa"/>
          </w:tcPr>
          <w:p w14:paraId="6B992D9E" w14:textId="77777777" w:rsidR="001F33C2" w:rsidRPr="0009389F" w:rsidRDefault="001F33C2" w:rsidP="001F33C2">
            <w:pPr>
              <w:snapToGrid w:val="0"/>
              <w:spacing w:before="60" w:after="60"/>
              <w:rPr>
                <w:rFonts w:eastAsia="DengXian"/>
                <w:color w:val="0070C0"/>
                <w:sz w:val="21"/>
                <w:szCs w:val="21"/>
                <w:lang w:val="en-US" w:eastAsia="zh-CN"/>
              </w:rPr>
            </w:pPr>
          </w:p>
        </w:tc>
        <w:tc>
          <w:tcPr>
            <w:tcW w:w="8167" w:type="dxa"/>
          </w:tcPr>
          <w:p w14:paraId="6E77F451" w14:textId="77777777" w:rsidR="001F33C2" w:rsidRPr="0009389F" w:rsidRDefault="001F33C2" w:rsidP="001F33C2">
            <w:pPr>
              <w:snapToGrid w:val="0"/>
              <w:spacing w:before="60" w:after="60"/>
              <w:rPr>
                <w:rFonts w:eastAsia="DengXian"/>
                <w:color w:val="0070C0"/>
                <w:sz w:val="21"/>
                <w:szCs w:val="21"/>
                <w:lang w:val="en-US" w:eastAsia="zh-CN"/>
              </w:rPr>
            </w:pPr>
          </w:p>
        </w:tc>
      </w:tr>
      <w:tr w:rsidR="001F33C2" w:rsidRPr="0009389F" w14:paraId="4B7F1C7C" w14:textId="77777777" w:rsidTr="00B07A96">
        <w:tc>
          <w:tcPr>
            <w:tcW w:w="1276" w:type="dxa"/>
          </w:tcPr>
          <w:p w14:paraId="02BD606A" w14:textId="77777777" w:rsidR="001F33C2" w:rsidRPr="0009389F" w:rsidRDefault="001F33C2" w:rsidP="001F33C2">
            <w:pPr>
              <w:snapToGrid w:val="0"/>
              <w:spacing w:before="60" w:after="60"/>
              <w:rPr>
                <w:rFonts w:eastAsia="DengXian"/>
                <w:color w:val="0070C0"/>
                <w:sz w:val="21"/>
                <w:szCs w:val="21"/>
                <w:lang w:val="en-US" w:eastAsia="zh-CN"/>
              </w:rPr>
            </w:pPr>
          </w:p>
        </w:tc>
        <w:tc>
          <w:tcPr>
            <w:tcW w:w="8167" w:type="dxa"/>
          </w:tcPr>
          <w:p w14:paraId="362884E5" w14:textId="77777777" w:rsidR="001F33C2" w:rsidRPr="0009389F" w:rsidRDefault="001F33C2" w:rsidP="001F33C2">
            <w:pPr>
              <w:snapToGrid w:val="0"/>
              <w:spacing w:before="60" w:after="60"/>
              <w:rPr>
                <w:rFonts w:eastAsia="DengXian"/>
                <w:color w:val="0070C0"/>
                <w:sz w:val="21"/>
                <w:szCs w:val="21"/>
                <w:lang w:val="en-US" w:eastAsia="zh-CN"/>
              </w:rPr>
            </w:pPr>
          </w:p>
        </w:tc>
      </w:tr>
      <w:tr w:rsidR="001F33C2" w:rsidRPr="0009389F" w14:paraId="02729306" w14:textId="77777777" w:rsidTr="00B07A96">
        <w:tc>
          <w:tcPr>
            <w:tcW w:w="1276" w:type="dxa"/>
          </w:tcPr>
          <w:p w14:paraId="7E0F708F" w14:textId="77777777" w:rsidR="001F33C2" w:rsidRPr="0009389F" w:rsidRDefault="001F33C2" w:rsidP="001F33C2">
            <w:pPr>
              <w:snapToGrid w:val="0"/>
              <w:spacing w:before="60" w:after="60"/>
              <w:rPr>
                <w:rFonts w:eastAsia="DengXian"/>
                <w:color w:val="0070C0"/>
                <w:sz w:val="21"/>
                <w:szCs w:val="21"/>
                <w:lang w:val="en-US" w:eastAsia="zh-CN"/>
              </w:rPr>
            </w:pPr>
          </w:p>
        </w:tc>
        <w:tc>
          <w:tcPr>
            <w:tcW w:w="8167" w:type="dxa"/>
          </w:tcPr>
          <w:p w14:paraId="315E1C5B" w14:textId="77777777" w:rsidR="001F33C2" w:rsidRPr="0009389F" w:rsidRDefault="001F33C2" w:rsidP="001F33C2">
            <w:pPr>
              <w:snapToGrid w:val="0"/>
              <w:spacing w:before="60" w:after="60"/>
              <w:rPr>
                <w:rFonts w:eastAsia="DengXian"/>
                <w:color w:val="0070C0"/>
                <w:sz w:val="21"/>
                <w:szCs w:val="21"/>
                <w:lang w:val="en-US" w:eastAsia="zh-CN"/>
              </w:rPr>
            </w:pPr>
          </w:p>
        </w:tc>
      </w:tr>
      <w:tr w:rsidR="001F33C2" w:rsidRPr="0009389F" w14:paraId="290F28E2" w14:textId="77777777" w:rsidTr="00B07A96">
        <w:tc>
          <w:tcPr>
            <w:tcW w:w="1276" w:type="dxa"/>
          </w:tcPr>
          <w:p w14:paraId="30E4D3E2" w14:textId="77777777" w:rsidR="001F33C2" w:rsidRPr="0009389F" w:rsidRDefault="001F33C2" w:rsidP="001F33C2">
            <w:pPr>
              <w:snapToGrid w:val="0"/>
              <w:spacing w:before="60" w:after="60"/>
              <w:rPr>
                <w:rFonts w:eastAsia="DengXian"/>
                <w:color w:val="0070C0"/>
                <w:sz w:val="21"/>
                <w:szCs w:val="21"/>
                <w:lang w:val="en-US" w:eastAsia="zh-CN"/>
              </w:rPr>
            </w:pPr>
          </w:p>
        </w:tc>
        <w:tc>
          <w:tcPr>
            <w:tcW w:w="8167" w:type="dxa"/>
          </w:tcPr>
          <w:p w14:paraId="55A1538D" w14:textId="77777777" w:rsidR="001F33C2" w:rsidRPr="0009389F" w:rsidRDefault="001F33C2" w:rsidP="001F33C2">
            <w:pPr>
              <w:snapToGrid w:val="0"/>
              <w:spacing w:before="60" w:after="60"/>
              <w:rPr>
                <w:rFonts w:eastAsia="DengXian"/>
                <w:color w:val="0070C0"/>
                <w:sz w:val="21"/>
                <w:szCs w:val="21"/>
                <w:lang w:val="en-US" w:eastAsia="zh-CN"/>
              </w:rPr>
            </w:pPr>
          </w:p>
        </w:tc>
      </w:tr>
      <w:tr w:rsidR="001F33C2" w:rsidRPr="0009389F" w14:paraId="709C064D" w14:textId="77777777" w:rsidTr="00B07A96">
        <w:tc>
          <w:tcPr>
            <w:tcW w:w="1276" w:type="dxa"/>
          </w:tcPr>
          <w:p w14:paraId="7565E85D" w14:textId="77777777" w:rsidR="001F33C2" w:rsidRPr="0009389F" w:rsidRDefault="001F33C2" w:rsidP="001F33C2">
            <w:pPr>
              <w:snapToGrid w:val="0"/>
              <w:spacing w:before="60" w:after="60"/>
              <w:rPr>
                <w:rFonts w:eastAsia="DengXian"/>
                <w:color w:val="0070C0"/>
                <w:sz w:val="21"/>
                <w:szCs w:val="21"/>
                <w:lang w:val="en-US" w:eastAsia="zh-CN"/>
              </w:rPr>
            </w:pPr>
          </w:p>
        </w:tc>
        <w:tc>
          <w:tcPr>
            <w:tcW w:w="8167" w:type="dxa"/>
          </w:tcPr>
          <w:p w14:paraId="61901C56" w14:textId="77777777" w:rsidR="001F33C2" w:rsidRPr="0009389F" w:rsidRDefault="001F33C2" w:rsidP="001F33C2">
            <w:pPr>
              <w:snapToGrid w:val="0"/>
              <w:spacing w:before="60" w:after="60"/>
              <w:rPr>
                <w:rFonts w:eastAsia="DengXian"/>
                <w:color w:val="0070C0"/>
                <w:sz w:val="21"/>
                <w:szCs w:val="21"/>
                <w:lang w:val="en-US" w:eastAsia="zh-CN"/>
              </w:rPr>
            </w:pPr>
          </w:p>
        </w:tc>
      </w:tr>
    </w:tbl>
    <w:p w14:paraId="540EFEC0" w14:textId="250F4B91" w:rsidR="0024030D" w:rsidRPr="00AF7DE3" w:rsidRDefault="0024030D" w:rsidP="00AF7DE3">
      <w:pPr>
        <w:snapToGrid w:val="0"/>
        <w:spacing w:before="60" w:after="60"/>
        <w:rPr>
          <w:sz w:val="21"/>
          <w:szCs w:val="21"/>
          <w:lang w:eastAsia="zh-CN"/>
        </w:rPr>
      </w:pPr>
    </w:p>
    <w:p w14:paraId="43BA4B06" w14:textId="67B2F371" w:rsidR="00F926D0" w:rsidRPr="00AF7DE3" w:rsidRDefault="00F926D0" w:rsidP="00F926D0">
      <w:pPr>
        <w:pStyle w:val="Heading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Heading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12614">
        <w:rPr>
          <w:rFonts w:eastAsia="SimSun" w:hint="eastAsia"/>
          <w:b/>
          <w:sz w:val="21"/>
          <w:szCs w:val="21"/>
          <w:lang w:eastAsia="zh-CN"/>
        </w:rPr>
        <w:t>Proposals</w:t>
      </w:r>
      <w:r w:rsidR="00A61BCE" w:rsidRPr="00E12614">
        <w:rPr>
          <w:rFonts w:eastAsia="SimSun" w:hint="eastAsia"/>
          <w:b/>
          <w:sz w:val="21"/>
          <w:szCs w:val="21"/>
          <w:lang w:eastAsia="zh-CN"/>
        </w:rPr>
        <w:t xml:space="preserve"> </w:t>
      </w:r>
      <w:r w:rsidR="00546F3F" w:rsidRPr="00E12614">
        <w:rPr>
          <w:rFonts w:eastAsia="SimSun" w:hint="eastAsia"/>
          <w:b/>
          <w:sz w:val="21"/>
          <w:szCs w:val="21"/>
          <w:lang w:eastAsia="zh-CN"/>
        </w:rPr>
        <w:t xml:space="preserve">on the set of values </w:t>
      </w:r>
      <w:r w:rsidR="00E12614">
        <w:rPr>
          <w:rFonts w:eastAsia="SimSun" w:hint="eastAsia"/>
          <w:b/>
          <w:sz w:val="21"/>
          <w:szCs w:val="21"/>
          <w:lang w:eastAsia="zh-CN"/>
        </w:rPr>
        <w:t>(</w:t>
      </w:r>
      <w:r w:rsidR="00546F3F" w:rsidRPr="00E12614">
        <w:rPr>
          <w:rFonts w:eastAsia="SimSun" w:hint="eastAsia"/>
          <w:b/>
          <w:sz w:val="21"/>
          <w:szCs w:val="21"/>
          <w:lang w:eastAsia="zh-CN"/>
        </w:rPr>
        <w:t xml:space="preserve">for </w:t>
      </w:r>
      <w:r w:rsidR="00E12614" w:rsidRPr="00E12614">
        <w:rPr>
          <w:rFonts w:eastAsia="SimSun" w:hint="eastAsia"/>
          <w:b/>
          <w:sz w:val="21"/>
          <w:szCs w:val="21"/>
          <w:lang w:eastAsia="zh-CN"/>
        </w:rPr>
        <w:t>per band UE reporting</w:t>
      </w:r>
      <w:r w:rsidR="00E12614">
        <w:rPr>
          <w:rFonts w:eastAsia="SimSun"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 xml:space="preserve">in the first week of this </w:t>
      </w:r>
      <w:proofErr w:type="gramStart"/>
      <w:r w:rsidRPr="00100BE5">
        <w:rPr>
          <w:b/>
          <w:sz w:val="21"/>
          <w:szCs w:val="21"/>
          <w:lang w:eastAsia="zh-CN"/>
        </w:rPr>
        <w:t>meeting</w:t>
      </w:r>
      <w:r w:rsidRPr="00B102EC">
        <w:rPr>
          <w:sz w:val="21"/>
          <w:szCs w:val="21"/>
          <w:lang w:eastAsia="zh-CN"/>
        </w:rPr>
        <w:t>, since</w:t>
      </w:r>
      <w:proofErr w:type="gramEnd"/>
      <w:r w:rsidRPr="00B102EC">
        <w:rPr>
          <w:sz w:val="21"/>
          <w:szCs w:val="21"/>
          <w:lang w:eastAsia="zh-CN"/>
        </w:rPr>
        <w:t xml:space="preserv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E33507">
        <w:rPr>
          <w:rFonts w:eastAsia="SimSun"/>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P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206022AB" w:rsidR="00F26043" w:rsidRPr="00E66DA1"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tbl>
      <w:tblPr>
        <w:tblStyle w:val="TableGrid"/>
        <w:tblW w:w="0" w:type="auto"/>
        <w:tblInd w:w="392" w:type="dxa"/>
        <w:tblLook w:val="04A0" w:firstRow="1" w:lastRow="0" w:firstColumn="1" w:lastColumn="0" w:noHBand="0" w:noVBand="1"/>
      </w:tblPr>
      <w:tblGrid>
        <w:gridCol w:w="1271"/>
        <w:gridCol w:w="7968"/>
      </w:tblGrid>
      <w:tr w:rsidR="00F926D0" w:rsidRPr="000B13A7" w14:paraId="535C6AF3" w14:textId="77777777" w:rsidTr="00EC1670">
        <w:tc>
          <w:tcPr>
            <w:tcW w:w="1276" w:type="dxa"/>
          </w:tcPr>
          <w:p w14:paraId="4025DD23" w14:textId="77777777" w:rsidR="00F926D0" w:rsidRPr="00E33507" w:rsidRDefault="00F926D0" w:rsidP="00EC1670">
            <w:pPr>
              <w:snapToGrid w:val="0"/>
              <w:spacing w:before="60" w:after="60"/>
              <w:rPr>
                <w:rFonts w:eastAsia="DengXian"/>
                <w:b/>
                <w:bCs/>
                <w:sz w:val="21"/>
                <w:szCs w:val="21"/>
                <w:lang w:val="en-US" w:eastAsia="zh-CN"/>
              </w:rPr>
            </w:pPr>
            <w:r w:rsidRPr="00E33507">
              <w:rPr>
                <w:rFonts w:eastAsia="DengXian"/>
                <w:b/>
                <w:bCs/>
                <w:sz w:val="21"/>
                <w:szCs w:val="21"/>
                <w:lang w:val="en-US" w:eastAsia="zh-CN"/>
              </w:rPr>
              <w:t>Company</w:t>
            </w:r>
          </w:p>
        </w:tc>
        <w:tc>
          <w:tcPr>
            <w:tcW w:w="8167" w:type="dxa"/>
          </w:tcPr>
          <w:p w14:paraId="07A15592" w14:textId="77777777" w:rsidR="00F926D0" w:rsidRPr="00E33507" w:rsidRDefault="00F926D0" w:rsidP="00EC1670">
            <w:pPr>
              <w:snapToGrid w:val="0"/>
              <w:spacing w:before="60" w:after="60"/>
              <w:rPr>
                <w:rFonts w:eastAsia="DengXian"/>
                <w:b/>
                <w:bCs/>
                <w:sz w:val="21"/>
                <w:szCs w:val="21"/>
                <w:lang w:val="en-US" w:eastAsia="zh-CN"/>
              </w:rPr>
            </w:pPr>
            <w:r w:rsidRPr="00E33507">
              <w:rPr>
                <w:rFonts w:eastAsia="DengXian"/>
                <w:b/>
                <w:bCs/>
                <w:sz w:val="21"/>
                <w:szCs w:val="21"/>
                <w:lang w:val="en-US" w:eastAsia="zh-CN"/>
              </w:rPr>
              <w:t>Comments</w:t>
            </w:r>
          </w:p>
        </w:tc>
      </w:tr>
      <w:tr w:rsidR="001F33C2" w:rsidRPr="000B13A7" w14:paraId="6D8E7A96" w14:textId="77777777" w:rsidTr="00EC1670">
        <w:tc>
          <w:tcPr>
            <w:tcW w:w="1276" w:type="dxa"/>
          </w:tcPr>
          <w:p w14:paraId="1B7FCCDD" w14:textId="1F842639"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10E2F2EF" w14:textId="4094977B"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627BEC5B" w14:textId="77777777" w:rsidTr="00EC1670">
        <w:tc>
          <w:tcPr>
            <w:tcW w:w="1276" w:type="dxa"/>
          </w:tcPr>
          <w:p w14:paraId="0E01BC70"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73A6D666" w14:textId="77777777"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1BA67719" w14:textId="77777777" w:rsidTr="00EC1670">
        <w:tc>
          <w:tcPr>
            <w:tcW w:w="1276" w:type="dxa"/>
          </w:tcPr>
          <w:p w14:paraId="47274F14"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4A117AF2" w14:textId="77777777"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5305E63D" w14:textId="77777777" w:rsidTr="00EC1670">
        <w:tc>
          <w:tcPr>
            <w:tcW w:w="1276" w:type="dxa"/>
          </w:tcPr>
          <w:p w14:paraId="5C33C41C"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48F751B2" w14:textId="77777777"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1317513C" w14:textId="77777777" w:rsidTr="00EC1670">
        <w:tc>
          <w:tcPr>
            <w:tcW w:w="1276" w:type="dxa"/>
          </w:tcPr>
          <w:p w14:paraId="245EA46E"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5DD6C383" w14:textId="77777777"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51ECC481" w14:textId="77777777" w:rsidTr="00EC1670">
        <w:tc>
          <w:tcPr>
            <w:tcW w:w="1276" w:type="dxa"/>
          </w:tcPr>
          <w:p w14:paraId="009419B5"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4CAADCFD" w14:textId="77777777"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2E02BBCB" w14:textId="77777777" w:rsidTr="00EC1670">
        <w:tc>
          <w:tcPr>
            <w:tcW w:w="1276" w:type="dxa"/>
          </w:tcPr>
          <w:p w14:paraId="033B7211"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1A93AA8E" w14:textId="77777777"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7A7F15E5" w14:textId="77777777" w:rsidTr="00EC1670">
        <w:tc>
          <w:tcPr>
            <w:tcW w:w="1276" w:type="dxa"/>
          </w:tcPr>
          <w:p w14:paraId="39EB19B0"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0B453E98" w14:textId="77777777"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0348D869" w14:textId="77777777" w:rsidTr="00EC1670">
        <w:tc>
          <w:tcPr>
            <w:tcW w:w="1276" w:type="dxa"/>
          </w:tcPr>
          <w:p w14:paraId="7877F9BC"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2DB491C4" w14:textId="77777777" w:rsidR="001F33C2" w:rsidRPr="000B13A7" w:rsidRDefault="001F33C2" w:rsidP="001F33C2">
            <w:pPr>
              <w:snapToGrid w:val="0"/>
              <w:spacing w:before="60" w:after="60"/>
              <w:rPr>
                <w:rFonts w:eastAsia="DengXian"/>
                <w:color w:val="0070C0"/>
                <w:sz w:val="21"/>
                <w:szCs w:val="21"/>
                <w:lang w:val="en-US" w:eastAsia="zh-CN"/>
              </w:rPr>
            </w:pPr>
          </w:p>
        </w:tc>
      </w:tr>
      <w:tr w:rsidR="001F33C2" w:rsidRPr="000B13A7" w14:paraId="212263EB" w14:textId="77777777" w:rsidTr="00EC1670">
        <w:tc>
          <w:tcPr>
            <w:tcW w:w="1276" w:type="dxa"/>
          </w:tcPr>
          <w:p w14:paraId="1CA2DD35" w14:textId="77777777" w:rsidR="001F33C2" w:rsidRPr="000B13A7" w:rsidRDefault="001F33C2" w:rsidP="001F33C2">
            <w:pPr>
              <w:snapToGrid w:val="0"/>
              <w:spacing w:before="60" w:after="60"/>
              <w:rPr>
                <w:rFonts w:eastAsia="DengXian"/>
                <w:color w:val="0070C0"/>
                <w:sz w:val="21"/>
                <w:szCs w:val="21"/>
                <w:lang w:val="en-US" w:eastAsia="zh-CN"/>
              </w:rPr>
            </w:pPr>
          </w:p>
        </w:tc>
        <w:tc>
          <w:tcPr>
            <w:tcW w:w="8167" w:type="dxa"/>
          </w:tcPr>
          <w:p w14:paraId="2F0D026A" w14:textId="77777777" w:rsidR="001F33C2" w:rsidRPr="000B13A7" w:rsidRDefault="001F33C2" w:rsidP="001F33C2">
            <w:pPr>
              <w:snapToGrid w:val="0"/>
              <w:spacing w:before="60" w:after="60"/>
              <w:rPr>
                <w:rFonts w:eastAsia="DengXian"/>
                <w:color w:val="0070C0"/>
                <w:sz w:val="21"/>
                <w:szCs w:val="21"/>
                <w:lang w:val="en-US" w:eastAsia="zh-CN"/>
              </w:rPr>
            </w:pPr>
          </w:p>
        </w:tc>
      </w:tr>
    </w:tbl>
    <w:p w14:paraId="3F5FE5D2" w14:textId="77777777" w:rsidR="00F926D0" w:rsidRDefault="00F926D0" w:rsidP="00F926D0">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Heading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Heading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 xml:space="preserve">The common frequency error of UE should be corrected at test equipment per slot basis in the way </w:t>
      </w:r>
      <w:proofErr w:type="gramStart"/>
      <w:r w:rsidRPr="004D4FCC">
        <w:rPr>
          <w:i/>
          <w:sz w:val="21"/>
          <w:szCs w:val="21"/>
          <w:lang w:val="en-US" w:eastAsia="zh-CN"/>
        </w:rPr>
        <w:t>similar to</w:t>
      </w:r>
      <w:proofErr w:type="gramEnd"/>
      <w:r w:rsidRPr="004D4FCC">
        <w:rPr>
          <w:i/>
          <w:sz w:val="21"/>
          <w:szCs w:val="21"/>
          <w:lang w:val="en-US" w:eastAsia="zh-CN"/>
        </w:rPr>
        <w:t xml:space="preserve"> that done in EVM testing.</w:t>
      </w:r>
    </w:p>
    <w:p w14:paraId="33DBEEF9" w14:textId="77777777" w:rsidR="000379C6"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w:t>
      </w:r>
      <w:proofErr w:type="gramStart"/>
      <w:r w:rsidRPr="003155B7">
        <w:rPr>
          <w:sz w:val="21"/>
          <w:szCs w:val="21"/>
          <w:lang w:val="en-US" w:eastAsia="zh-CN"/>
        </w:rPr>
        <w:t>slot</w:t>
      </w:r>
      <w:proofErr w:type="gramEnd"/>
      <w:r w:rsidRPr="003155B7">
        <w:rPr>
          <w:sz w:val="21"/>
          <w:szCs w:val="21"/>
          <w:lang w:val="en-US" w:eastAsia="zh-CN"/>
        </w:rPr>
        <w:t xml:space="preserve">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57E0DA35" w14:textId="77777777" w:rsidR="000379C6" w:rsidRPr="00705537"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705537">
        <w:rPr>
          <w:rFonts w:eastAsia="SimSun"/>
          <w:b/>
          <w:sz w:val="21"/>
          <w:szCs w:val="21"/>
          <w:highlight w:val="yellow"/>
          <w:lang w:eastAsia="zh-CN"/>
        </w:rPr>
        <w:t>Recommended WF</w:t>
      </w:r>
    </w:p>
    <w:p w14:paraId="68200D46" w14:textId="752D4ECD" w:rsidR="000379C6" w:rsidRPr="002F0A82" w:rsidRDefault="003155B7"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In moderator</w:t>
      </w:r>
      <w:r>
        <w:rPr>
          <w:sz w:val="21"/>
          <w:szCs w:val="21"/>
          <w:lang w:val="en-US" w:eastAsia="zh-CN"/>
        </w:rPr>
        <w:t>’</w:t>
      </w:r>
      <w:r>
        <w:rPr>
          <w:rFonts w:hint="eastAsia"/>
          <w:sz w:val="21"/>
          <w:szCs w:val="21"/>
          <w:lang w:val="en-US" w:eastAsia="zh-CN"/>
        </w:rPr>
        <w:t xml:space="preserve">s </w:t>
      </w:r>
      <w:r>
        <w:rPr>
          <w:sz w:val="21"/>
          <w:szCs w:val="21"/>
          <w:lang w:val="en-US" w:eastAsia="zh-CN"/>
        </w:rPr>
        <w:t>understanding</w:t>
      </w:r>
      <w:r>
        <w:rPr>
          <w:rFonts w:hint="eastAsia"/>
          <w:sz w:val="21"/>
          <w:szCs w:val="21"/>
          <w:lang w:val="en-US" w:eastAsia="zh-CN"/>
        </w:rPr>
        <w:t xml:space="preserve">, Proposal 3 already reflects the agreement </w:t>
      </w:r>
      <w:r>
        <w:rPr>
          <w:sz w:val="21"/>
          <w:szCs w:val="21"/>
          <w:lang w:val="en-US" w:eastAsia="zh-CN"/>
        </w:rPr>
        <w:t>in the</w:t>
      </w:r>
      <w:r>
        <w:rPr>
          <w:rFonts w:hint="eastAsia"/>
          <w:sz w:val="21"/>
          <w:szCs w:val="21"/>
          <w:lang w:val="en-US" w:eastAsia="zh-CN"/>
        </w:rPr>
        <w:t xml:space="preserve"> last meeting, not sure </w:t>
      </w:r>
      <w:r w:rsidR="00A46845">
        <w:rPr>
          <w:rFonts w:hint="eastAsia"/>
          <w:sz w:val="21"/>
          <w:szCs w:val="21"/>
          <w:lang w:val="en-US" w:eastAsia="zh-CN"/>
        </w:rPr>
        <w:t>whether</w:t>
      </w:r>
      <w:r>
        <w:rPr>
          <w:rFonts w:hint="eastAsia"/>
          <w:sz w:val="21"/>
          <w:szCs w:val="21"/>
          <w:lang w:val="en-US" w:eastAsia="zh-CN"/>
        </w:rPr>
        <w:t xml:space="preserve"> further discussion is needed. </w:t>
      </w:r>
    </w:p>
    <w:tbl>
      <w:tblPr>
        <w:tblStyle w:val="TableGrid"/>
        <w:tblW w:w="0" w:type="auto"/>
        <w:tblInd w:w="392" w:type="dxa"/>
        <w:tblLook w:val="04A0" w:firstRow="1" w:lastRow="0" w:firstColumn="1" w:lastColumn="0" w:noHBand="0" w:noVBand="1"/>
      </w:tblPr>
      <w:tblGrid>
        <w:gridCol w:w="1260"/>
        <w:gridCol w:w="7979"/>
      </w:tblGrid>
      <w:tr w:rsidR="000379C6" w:rsidRPr="002F0A82" w14:paraId="5FB398DD" w14:textId="77777777" w:rsidTr="00B07A96">
        <w:tc>
          <w:tcPr>
            <w:tcW w:w="1276" w:type="dxa"/>
          </w:tcPr>
          <w:p w14:paraId="30AA3775" w14:textId="77777777" w:rsidR="000379C6" w:rsidRPr="002F0A82" w:rsidRDefault="000379C6" w:rsidP="00B07A96">
            <w:pPr>
              <w:snapToGrid w:val="0"/>
              <w:spacing w:before="60" w:after="60"/>
              <w:rPr>
                <w:rFonts w:eastAsia="DengXian"/>
                <w:b/>
                <w:bCs/>
                <w:sz w:val="21"/>
                <w:szCs w:val="21"/>
                <w:lang w:val="en-US" w:eastAsia="zh-CN"/>
              </w:rPr>
            </w:pPr>
            <w:r w:rsidRPr="002F0A82">
              <w:rPr>
                <w:rFonts w:eastAsia="DengXian"/>
                <w:b/>
                <w:bCs/>
                <w:sz w:val="21"/>
                <w:szCs w:val="21"/>
                <w:lang w:val="en-US" w:eastAsia="zh-CN"/>
              </w:rPr>
              <w:t>Company</w:t>
            </w:r>
          </w:p>
        </w:tc>
        <w:tc>
          <w:tcPr>
            <w:tcW w:w="8167" w:type="dxa"/>
          </w:tcPr>
          <w:p w14:paraId="0D1E551B" w14:textId="77777777" w:rsidR="000379C6" w:rsidRPr="002F0A82" w:rsidRDefault="000379C6" w:rsidP="00B07A96">
            <w:pPr>
              <w:snapToGrid w:val="0"/>
              <w:spacing w:before="60" w:after="60"/>
              <w:rPr>
                <w:rFonts w:eastAsia="DengXian"/>
                <w:b/>
                <w:bCs/>
                <w:sz w:val="21"/>
                <w:szCs w:val="21"/>
                <w:lang w:val="en-US" w:eastAsia="zh-CN"/>
              </w:rPr>
            </w:pPr>
            <w:r w:rsidRPr="002F0A82">
              <w:rPr>
                <w:rFonts w:eastAsia="DengXian"/>
                <w:b/>
                <w:bCs/>
                <w:sz w:val="21"/>
                <w:szCs w:val="21"/>
                <w:lang w:val="en-US" w:eastAsia="zh-CN"/>
              </w:rPr>
              <w:t>Comments</w:t>
            </w:r>
          </w:p>
        </w:tc>
      </w:tr>
      <w:tr w:rsidR="000379C6" w:rsidRPr="002F0A82" w14:paraId="4B9060F4" w14:textId="77777777" w:rsidTr="00B07A96">
        <w:tc>
          <w:tcPr>
            <w:tcW w:w="1276" w:type="dxa"/>
          </w:tcPr>
          <w:p w14:paraId="07FC4F00" w14:textId="1B2B468D" w:rsidR="000379C6" w:rsidRPr="002F0A82" w:rsidRDefault="00946C48" w:rsidP="00B07A96">
            <w:pPr>
              <w:snapToGrid w:val="0"/>
              <w:spacing w:before="60" w:after="60"/>
              <w:rPr>
                <w:rFonts w:eastAsia="DengXian"/>
                <w:sz w:val="21"/>
                <w:szCs w:val="21"/>
                <w:lang w:val="en-US" w:eastAsia="zh-CN"/>
              </w:rPr>
            </w:pPr>
            <w:ins w:id="48" w:author="Chunhui Zhang" w:date="2022-02-21T10:42:00Z">
              <w:r>
                <w:rPr>
                  <w:rFonts w:eastAsia="DengXian"/>
                  <w:sz w:val="21"/>
                  <w:szCs w:val="21"/>
                  <w:lang w:val="en-US" w:eastAsia="zh-CN"/>
                </w:rPr>
                <w:t>Ericsson</w:t>
              </w:r>
            </w:ins>
          </w:p>
        </w:tc>
        <w:tc>
          <w:tcPr>
            <w:tcW w:w="8167" w:type="dxa"/>
          </w:tcPr>
          <w:p w14:paraId="17D803B3" w14:textId="2872277E" w:rsidR="000379C6" w:rsidRDefault="00373868" w:rsidP="00B07A96">
            <w:pPr>
              <w:snapToGrid w:val="0"/>
              <w:spacing w:before="60" w:after="60"/>
              <w:rPr>
                <w:ins w:id="49" w:author="Chunhui Zhang" w:date="2022-02-21T21:14:00Z"/>
              </w:rPr>
            </w:pPr>
            <w:ins w:id="50" w:author="Chunhui Zhang" w:date="2022-02-21T21:13:00Z">
              <w:r>
                <w:rPr>
                  <w:rFonts w:eastAsia="SimSun"/>
                </w:rPr>
                <w:object w:dxaOrig="9744" w:dyaOrig="6492" w14:anchorId="27F7A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2pt" o:ole="">
                    <v:imagedata r:id="rId13" o:title=""/>
                  </v:shape>
                  <o:OLEObject Type="Embed" ProgID="Visio.Drawing.15" ShapeID="_x0000_i1025" DrawAspect="Content" ObjectID="_1706988899" r:id="rId14"/>
                </w:object>
              </w:r>
            </w:ins>
          </w:p>
          <w:p w14:paraId="25EDC953" w14:textId="695C8340" w:rsidR="00190C46" w:rsidRDefault="00190C46" w:rsidP="00B07A96">
            <w:pPr>
              <w:snapToGrid w:val="0"/>
              <w:spacing w:before="60" w:after="60"/>
              <w:rPr>
                <w:ins w:id="51" w:author="Chunhui Zhang" w:date="2022-02-21T21:49:00Z"/>
                <w:sz w:val="21"/>
                <w:szCs w:val="21"/>
              </w:rPr>
            </w:pPr>
            <w:ins w:id="52" w:author="Chunhui Zhang" w:date="2022-02-21T21:14:00Z">
              <w:r>
                <w:rPr>
                  <w:sz w:val="21"/>
                  <w:szCs w:val="21"/>
                </w:rPr>
                <w:t xml:space="preserve">The phase </w:t>
              </w:r>
              <w:r w:rsidR="00E620EF">
                <w:rPr>
                  <w:sz w:val="21"/>
                  <w:szCs w:val="21"/>
                </w:rPr>
                <w:t xml:space="preserve">error caused by </w:t>
              </w:r>
              <w:r>
                <w:rPr>
                  <w:sz w:val="21"/>
                  <w:szCs w:val="21"/>
                </w:rPr>
                <w:t xml:space="preserve">frequency error </w:t>
              </w:r>
              <w:r w:rsidR="00E620EF">
                <w:rPr>
                  <w:sz w:val="21"/>
                  <w:szCs w:val="21"/>
                </w:rPr>
                <w:t>is accumulating from the reference time slot to the measurement time slot</w:t>
              </w:r>
            </w:ins>
            <w:ins w:id="53" w:author="Chunhui Zhang" w:date="2022-02-21T21:16:00Z">
              <w:r w:rsidR="00637C29">
                <w:rPr>
                  <w:sz w:val="21"/>
                  <w:szCs w:val="21"/>
                </w:rPr>
                <w:t xml:space="preserve"> as the picture show</w:t>
              </w:r>
            </w:ins>
            <w:ins w:id="54" w:author="Chunhui Zhang" w:date="2022-02-21T22:43:00Z">
              <w:r w:rsidR="00231A2E">
                <w:rPr>
                  <w:sz w:val="21"/>
                  <w:szCs w:val="21"/>
                </w:rPr>
                <w:t>s</w:t>
              </w:r>
            </w:ins>
            <w:ins w:id="55" w:author="Chunhui Zhang" w:date="2022-02-21T21:16:00Z">
              <w:r w:rsidR="00637C29">
                <w:rPr>
                  <w:sz w:val="21"/>
                  <w:szCs w:val="21"/>
                </w:rPr>
                <w:t xml:space="preserve"> above</w:t>
              </w:r>
              <w:r w:rsidR="007423C8">
                <w:rPr>
                  <w:sz w:val="21"/>
                  <w:szCs w:val="21"/>
                </w:rPr>
                <w:t xml:space="preserve">. </w:t>
              </w:r>
            </w:ins>
            <w:ins w:id="56" w:author="Chunhui Zhang" w:date="2022-02-21T21:19:00Z">
              <w:r w:rsidR="00B119B9">
                <w:rPr>
                  <w:sz w:val="21"/>
                  <w:szCs w:val="21"/>
                </w:rPr>
                <w:t>I</w:t>
              </w:r>
            </w:ins>
            <w:ins w:id="57" w:author="Chunhui Zhang" w:date="2022-02-21T21:17:00Z">
              <w:r w:rsidR="00F839B8">
                <w:rPr>
                  <w:sz w:val="21"/>
                  <w:szCs w:val="21"/>
                </w:rPr>
                <w:t xml:space="preserve">n </w:t>
              </w:r>
              <w:r w:rsidR="00236677">
                <w:rPr>
                  <w:sz w:val="21"/>
                  <w:szCs w:val="21"/>
                </w:rPr>
                <w:t xml:space="preserve">DMRS bundling phase tolerance test, </w:t>
              </w:r>
            </w:ins>
            <w:ins w:id="58" w:author="Chunhui Zhang" w:date="2022-02-21T21:24:00Z">
              <w:r w:rsidR="00B62909">
                <w:rPr>
                  <w:sz w:val="21"/>
                  <w:szCs w:val="21"/>
                </w:rPr>
                <w:t>the</w:t>
              </w:r>
            </w:ins>
            <w:ins w:id="59" w:author="Chunhui Zhang" w:date="2022-02-21T21:17:00Z">
              <w:r w:rsidR="00236677">
                <w:rPr>
                  <w:sz w:val="21"/>
                  <w:szCs w:val="21"/>
                </w:rPr>
                <w:t xml:space="preserve"> phase error </w:t>
              </w:r>
            </w:ins>
            <w:ins w:id="60" w:author="Chunhui Zhang" w:date="2022-02-21T21:24:00Z">
              <w:r w:rsidR="00B62909">
                <w:rPr>
                  <w:sz w:val="21"/>
                  <w:szCs w:val="21"/>
                </w:rPr>
                <w:t xml:space="preserve">caused by frequency error </w:t>
              </w:r>
            </w:ins>
            <w:ins w:id="61" w:author="Chunhui Zhang" w:date="2022-02-21T21:17:00Z">
              <w:r w:rsidR="00236677">
                <w:rPr>
                  <w:sz w:val="21"/>
                  <w:szCs w:val="21"/>
                </w:rPr>
                <w:t xml:space="preserve">should be corrected </w:t>
              </w:r>
            </w:ins>
            <w:ins w:id="62" w:author="Chunhui Zhang" w:date="2022-02-21T21:19:00Z">
              <w:r w:rsidR="00B119B9">
                <w:rPr>
                  <w:sz w:val="21"/>
                  <w:szCs w:val="21"/>
                </w:rPr>
                <w:t xml:space="preserve">not only within the </w:t>
              </w:r>
            </w:ins>
            <w:ins w:id="63" w:author="Chunhui Zhang" w:date="2022-02-21T21:20:00Z">
              <w:r w:rsidR="00B119B9">
                <w:rPr>
                  <w:sz w:val="21"/>
                  <w:szCs w:val="21"/>
                </w:rPr>
                <w:lastRenderedPageBreak/>
                <w:t xml:space="preserve">reference time slot but also </w:t>
              </w:r>
            </w:ins>
            <w:ins w:id="64" w:author="Chunhui Zhang" w:date="2022-02-21T21:25:00Z">
              <w:r w:rsidR="00EE50B8">
                <w:rPr>
                  <w:sz w:val="21"/>
                  <w:szCs w:val="21"/>
                </w:rPr>
                <w:t xml:space="preserve">in </w:t>
              </w:r>
              <w:r w:rsidR="00C871AA">
                <w:rPr>
                  <w:sz w:val="21"/>
                  <w:szCs w:val="21"/>
                </w:rPr>
                <w:t>measured time slot</w:t>
              </w:r>
              <w:r w:rsidR="008D3295">
                <w:rPr>
                  <w:sz w:val="21"/>
                  <w:szCs w:val="21"/>
                </w:rPr>
                <w:t xml:space="preserve">. This is to make sure the </w:t>
              </w:r>
            </w:ins>
            <w:ins w:id="65" w:author="Chunhui Zhang" w:date="2022-02-21T21:26:00Z">
              <w:r w:rsidR="008D3295">
                <w:rPr>
                  <w:sz w:val="21"/>
                  <w:szCs w:val="21"/>
                </w:rPr>
                <w:t xml:space="preserve">phase error caused by </w:t>
              </w:r>
            </w:ins>
            <w:ins w:id="66" w:author="Chunhui Zhang" w:date="2022-02-21T21:25:00Z">
              <w:r w:rsidR="008D3295">
                <w:rPr>
                  <w:sz w:val="21"/>
                  <w:szCs w:val="21"/>
                </w:rPr>
                <w:t>frequency e</w:t>
              </w:r>
            </w:ins>
            <w:ins w:id="67" w:author="Chunhui Zhang" w:date="2022-02-21T21:26:00Z">
              <w:r w:rsidR="008D3295">
                <w:rPr>
                  <w:sz w:val="21"/>
                  <w:szCs w:val="21"/>
                </w:rPr>
                <w:t xml:space="preserve">rror is fully corrected </w:t>
              </w:r>
              <w:r w:rsidR="00242EF8">
                <w:rPr>
                  <w:sz w:val="21"/>
                  <w:szCs w:val="21"/>
                </w:rPr>
                <w:t xml:space="preserve">and not become part of the </w:t>
              </w:r>
            </w:ins>
            <w:ins w:id="68" w:author="Chunhui Zhang" w:date="2022-02-21T21:27:00Z">
              <w:r w:rsidR="00D525D2">
                <w:rPr>
                  <w:sz w:val="21"/>
                  <w:szCs w:val="21"/>
                </w:rPr>
                <w:t xml:space="preserve">measured </w:t>
              </w:r>
            </w:ins>
            <w:ins w:id="69" w:author="Chunhui Zhang" w:date="2022-02-21T21:26:00Z">
              <w:r w:rsidR="00242EF8">
                <w:rPr>
                  <w:sz w:val="21"/>
                  <w:szCs w:val="21"/>
                </w:rPr>
                <w:t>phase offse</w:t>
              </w:r>
            </w:ins>
            <w:ins w:id="70" w:author="Chunhui Zhang" w:date="2022-02-21T21:27:00Z">
              <w:r w:rsidR="00D525D2">
                <w:rPr>
                  <w:sz w:val="21"/>
                  <w:szCs w:val="21"/>
                </w:rPr>
                <w:t xml:space="preserve">t. </w:t>
              </w:r>
            </w:ins>
            <w:ins w:id="71" w:author="Chunhui Zhang" w:date="2022-02-21T21:39:00Z">
              <w:r w:rsidR="00EB5595">
                <w:rPr>
                  <w:sz w:val="21"/>
                  <w:szCs w:val="21"/>
                </w:rPr>
                <w:t xml:space="preserve"> </w:t>
              </w:r>
            </w:ins>
            <w:ins w:id="72" w:author="Chunhui Zhang" w:date="2022-02-21T21:43:00Z">
              <w:r w:rsidR="001D6AA4">
                <w:rPr>
                  <w:sz w:val="21"/>
                  <w:szCs w:val="21"/>
                </w:rPr>
                <w:t xml:space="preserve">A simple way to </w:t>
              </w:r>
            </w:ins>
            <w:ins w:id="73" w:author="Chunhui Zhang" w:date="2022-02-21T21:46:00Z">
              <w:r w:rsidR="00B51A58">
                <w:rPr>
                  <w:sz w:val="21"/>
                  <w:szCs w:val="21"/>
                </w:rPr>
                <w:t xml:space="preserve">view </w:t>
              </w:r>
            </w:ins>
            <w:ins w:id="74" w:author="Chunhui Zhang" w:date="2022-02-21T22:44:00Z">
              <w:r w:rsidR="00524264">
                <w:rPr>
                  <w:sz w:val="21"/>
                  <w:szCs w:val="21"/>
                </w:rPr>
                <w:t>this</w:t>
              </w:r>
            </w:ins>
            <w:ins w:id="75" w:author="Chunhui Zhang" w:date="2022-02-21T21:43:00Z">
              <w:r w:rsidR="001D6AA4">
                <w:rPr>
                  <w:sz w:val="21"/>
                  <w:szCs w:val="21"/>
                </w:rPr>
                <w:t xml:space="preserve"> is </w:t>
              </w:r>
            </w:ins>
            <w:ins w:id="76" w:author="Chunhui Zhang" w:date="2022-02-21T21:45:00Z">
              <w:r w:rsidR="0026424A">
                <w:rPr>
                  <w:sz w:val="21"/>
                  <w:szCs w:val="21"/>
                </w:rPr>
                <w:t xml:space="preserve">to </w:t>
              </w:r>
              <w:proofErr w:type="gramStart"/>
              <w:r w:rsidR="000A57AF">
                <w:rPr>
                  <w:sz w:val="21"/>
                  <w:szCs w:val="21"/>
                </w:rPr>
                <w:t>defining</w:t>
              </w:r>
              <w:proofErr w:type="gramEnd"/>
              <w:r w:rsidR="000A57AF">
                <w:rPr>
                  <w:sz w:val="21"/>
                  <w:szCs w:val="21"/>
                </w:rPr>
                <w:t xml:space="preserve"> a </w:t>
              </w:r>
            </w:ins>
            <w:ins w:id="77" w:author="Chunhui Zhang" w:date="2022-02-21T22:44:00Z">
              <w:r w:rsidR="00524264">
                <w:rPr>
                  <w:sz w:val="21"/>
                  <w:szCs w:val="21"/>
                </w:rPr>
                <w:t>“</w:t>
              </w:r>
            </w:ins>
            <w:ins w:id="78" w:author="Chunhui Zhang" w:date="2022-02-21T21:45:00Z">
              <w:r w:rsidR="000A57AF">
                <w:rPr>
                  <w:sz w:val="21"/>
                  <w:szCs w:val="21"/>
                </w:rPr>
                <w:t>bigger time slot</w:t>
              </w:r>
            </w:ins>
            <w:ins w:id="79" w:author="Chunhui Zhang" w:date="2022-02-21T21:47:00Z">
              <w:r w:rsidR="00602109">
                <w:rPr>
                  <w:sz w:val="21"/>
                  <w:szCs w:val="21"/>
                </w:rPr>
                <w:t>”</w:t>
              </w:r>
            </w:ins>
            <w:ins w:id="80" w:author="Chunhui Zhang" w:date="2022-02-21T21:45:00Z">
              <w:r w:rsidR="000A57AF">
                <w:rPr>
                  <w:sz w:val="21"/>
                  <w:szCs w:val="21"/>
                </w:rPr>
                <w:t xml:space="preserve"> by concatenating all bundled time</w:t>
              </w:r>
            </w:ins>
            <w:ins w:id="81" w:author="Chunhui Zhang" w:date="2022-02-21T21:46:00Z">
              <w:r w:rsidR="000A57AF">
                <w:rPr>
                  <w:sz w:val="21"/>
                  <w:szCs w:val="21"/>
                </w:rPr>
                <w:t xml:space="preserve"> slots so there are n*14 symbols within “this </w:t>
              </w:r>
            </w:ins>
            <w:ins w:id="82" w:author="Chunhui Zhang" w:date="2022-02-21T22:44:00Z">
              <w:r w:rsidR="00524264">
                <w:rPr>
                  <w:sz w:val="21"/>
                  <w:szCs w:val="21"/>
                </w:rPr>
                <w:t xml:space="preserve">bigger </w:t>
              </w:r>
            </w:ins>
            <w:ins w:id="83" w:author="Chunhui Zhang" w:date="2022-02-21T21:46:00Z">
              <w:r w:rsidR="000A57AF">
                <w:rPr>
                  <w:sz w:val="21"/>
                  <w:szCs w:val="21"/>
                </w:rPr>
                <w:t xml:space="preserve">time slot”. </w:t>
              </w:r>
            </w:ins>
            <w:ins w:id="84" w:author="Chunhui Zhang" w:date="2022-02-21T21:47:00Z">
              <w:r w:rsidR="00602109">
                <w:rPr>
                  <w:sz w:val="21"/>
                  <w:szCs w:val="21"/>
                </w:rPr>
                <w:t>Then frequency error correction will be done over n*14 symbols</w:t>
              </w:r>
            </w:ins>
            <w:ins w:id="85" w:author="Chunhui Zhang" w:date="2022-02-21T21:48:00Z">
              <w:r w:rsidR="00974039">
                <w:rPr>
                  <w:sz w:val="21"/>
                  <w:szCs w:val="21"/>
                </w:rPr>
                <w:t xml:space="preserve"> before the FFT is taken place, namely the frequency error is done </w:t>
              </w:r>
            </w:ins>
            <w:ins w:id="86" w:author="Chunhui Zhang" w:date="2022-02-21T22:45:00Z">
              <w:r w:rsidR="00524264">
                <w:rPr>
                  <w:sz w:val="21"/>
                  <w:szCs w:val="21"/>
                </w:rPr>
                <w:t>in time domain</w:t>
              </w:r>
            </w:ins>
            <w:ins w:id="87" w:author="Chunhui Zhang" w:date="2022-02-21T21:48:00Z">
              <w:r w:rsidR="00974039">
                <w:rPr>
                  <w:sz w:val="21"/>
                  <w:szCs w:val="21"/>
                </w:rPr>
                <w:t xml:space="preserve"> as it is done in legacy EVM testing.</w:t>
              </w:r>
            </w:ins>
            <w:ins w:id="88" w:author="Chunhui Zhang" w:date="2022-02-21T21:45:00Z">
              <w:r w:rsidR="0026424A">
                <w:rPr>
                  <w:sz w:val="21"/>
                  <w:szCs w:val="21"/>
                </w:rPr>
                <w:t xml:space="preserve"> </w:t>
              </w:r>
            </w:ins>
          </w:p>
          <w:p w14:paraId="2FE638B1" w14:textId="77777777" w:rsidR="009C4D52" w:rsidRDefault="009C4D52" w:rsidP="00B07A96">
            <w:pPr>
              <w:snapToGrid w:val="0"/>
              <w:spacing w:before="60" w:after="60"/>
              <w:rPr>
                <w:ins w:id="89" w:author="Chunhui Zhang" w:date="2022-02-21T21:49:00Z"/>
                <w:sz w:val="21"/>
                <w:szCs w:val="21"/>
              </w:rPr>
            </w:pPr>
            <w:ins w:id="90" w:author="Chunhui Zhang" w:date="2022-02-21T21:49:00Z">
              <w:r>
                <w:rPr>
                  <w:sz w:val="21"/>
                  <w:szCs w:val="21"/>
                </w:rPr>
                <w:t>This part is reflected in CR part text below:</w:t>
              </w:r>
            </w:ins>
          </w:p>
          <w:p w14:paraId="2C2D0994" w14:textId="77777777" w:rsidR="009C4D52" w:rsidRDefault="009C4D52" w:rsidP="00B07A96">
            <w:pPr>
              <w:snapToGrid w:val="0"/>
              <w:spacing w:before="60" w:after="60"/>
              <w:rPr>
                <w:ins w:id="91" w:author="Chunhui Zhang" w:date="2022-02-21T21:49:00Z"/>
                <w:sz w:val="21"/>
                <w:szCs w:val="21"/>
              </w:rPr>
            </w:pPr>
          </w:p>
          <w:p w14:paraId="56D540C4" w14:textId="77777777" w:rsidR="009C4D52" w:rsidRPr="00500A27" w:rsidRDefault="009C4D52" w:rsidP="009C4D52">
            <w:pPr>
              <w:rPr>
                <w:ins w:id="92" w:author="Chunhui Zhang" w:date="2022-02-21T21:49:00Z"/>
                <w:i/>
                <w:iCs/>
                <w:rPrChange w:id="93" w:author="Chunhui Zhang" w:date="2022-02-21T21:50:00Z">
                  <w:rPr>
                    <w:ins w:id="94" w:author="Chunhui Zhang" w:date="2022-02-21T21:49:00Z"/>
                  </w:rPr>
                </w:rPrChange>
              </w:rPr>
            </w:pPr>
            <w:ins w:id="95" w:author="Chunhui Zhang" w:date="2022-02-21T21:49:00Z">
              <w:r w:rsidRPr="00500A27">
                <w:rPr>
                  <w:i/>
                  <w:iCs/>
                  <w:rPrChange w:id="96" w:author="Chunhui Zhang" w:date="2022-02-21T21:50:00Z">
                    <w:rPr/>
                  </w:rPrChange>
                </w:rPr>
                <w:t>The post-FFT modulated signal before the equalization is modified according to:</w:t>
              </w:r>
            </w:ins>
          </w:p>
          <w:p w14:paraId="4E227C6A" w14:textId="771E28F3" w:rsidR="009C4D52" w:rsidRPr="00500A27" w:rsidRDefault="00500A27" w:rsidP="009C4D52">
            <w:pPr>
              <w:pStyle w:val="EQ"/>
              <w:jc w:val="center"/>
              <w:rPr>
                <w:ins w:id="97" w:author="Chunhui Zhang" w:date="2022-02-21T21:49:00Z"/>
                <w:i/>
                <w:iCs/>
                <w:noProof w:val="0"/>
                <w:rPrChange w:id="98" w:author="Chunhui Zhang" w:date="2022-02-21T21:50:00Z">
                  <w:rPr>
                    <w:ins w:id="99" w:author="Chunhui Zhang" w:date="2022-02-21T21:49:00Z"/>
                    <w:noProof w:val="0"/>
                  </w:rPr>
                </w:rPrChange>
              </w:rPr>
            </w:pPr>
            <m:oMathPara>
              <m:oMath>
                <m:r>
                  <w:ins w:id="100" w:author="Chunhui Zhang" w:date="2022-02-21T21:49:00Z">
                    <w:rPr>
                      <w:rFonts w:ascii="Cambria Math"/>
                      <w:noProof w:val="0"/>
                    </w:rPr>
                    <m:t>Z</m:t>
                  </w:ins>
                </m:r>
                <m:r>
                  <w:ins w:id="101" w:author="Chunhui Zhang" w:date="2022-02-21T21:49:00Z">
                    <w:rPr>
                      <w:rFonts w:ascii="Cambria Math"/>
                      <w:noProof w:val="0"/>
                    </w:rPr>
                    <m:t>''</m:t>
                  </w:ins>
                </m:r>
                <m:r>
                  <w:ins w:id="102" w:author="Chunhui Zhang" w:date="2022-02-21T21:49:00Z">
                    <w:rPr>
                      <w:rFonts w:ascii="Cambria Math"/>
                      <w:noProof w:val="0"/>
                    </w:rPr>
                    <m:t>(t,f)=FFT</m:t>
                  </w:ins>
                </m:r>
                <m:d>
                  <m:dPr>
                    <m:begChr m:val="{"/>
                    <m:endChr m:val="}"/>
                    <m:ctrlPr>
                      <w:ins w:id="103" w:author="Chunhui Zhang" w:date="2022-02-21T21:49:00Z">
                        <w:rPr>
                          <w:rFonts w:ascii="Cambria Math" w:hAnsi="Cambria Math"/>
                          <w:i/>
                          <w:iCs/>
                          <w:noProof w:val="0"/>
                        </w:rPr>
                      </w:ins>
                    </m:ctrlPr>
                  </m:dPr>
                  <m:e>
                    <m:r>
                      <w:ins w:id="104" w:author="Chunhui Zhang" w:date="2022-02-21T21:49:00Z">
                        <w:rPr>
                          <w:rFonts w:ascii="Cambria Math"/>
                          <w:noProof w:val="0"/>
                        </w:rPr>
                        <m:t>z(v</m:t>
                      </w:ins>
                    </m:r>
                    <m:r>
                      <w:ins w:id="105" w:author="Chunhui Zhang" w:date="2022-02-21T21:49:00Z">
                        <w:rPr>
                          <w:rFonts w:ascii="Cambria Math"/>
                          <w:noProof w:val="0"/>
                        </w:rPr>
                        <m:t>-</m:t>
                      </w:ins>
                    </m:r>
                    <m:r>
                      <w:ins w:id="106" w:author="Chunhui Zhang" w:date="2022-02-21T21:49:00Z">
                        <w:rPr>
                          <w:rFonts w:ascii="Cambria Math"/>
                          <w:noProof w:val="0"/>
                        </w:rPr>
                        <m:t>Δ</m:t>
                      </w:ins>
                    </m:r>
                    <m:acc>
                      <m:accPr>
                        <m:chr m:val="̃"/>
                        <m:ctrlPr>
                          <w:ins w:id="107" w:author="Chunhui Zhang" w:date="2022-02-21T21:49:00Z">
                            <w:rPr>
                              <w:rFonts w:ascii="Cambria Math" w:hAnsi="Cambria Math"/>
                              <w:i/>
                              <w:iCs/>
                              <w:noProof w:val="0"/>
                            </w:rPr>
                          </w:ins>
                        </m:ctrlPr>
                      </m:accPr>
                      <m:e>
                        <m:r>
                          <w:ins w:id="108" w:author="Chunhui Zhang" w:date="2022-02-21T21:49:00Z">
                            <w:rPr>
                              <w:rFonts w:ascii="Cambria Math"/>
                              <w:noProof w:val="0"/>
                            </w:rPr>
                            <m:t>t</m:t>
                          </w:ins>
                        </m:r>
                      </m:e>
                    </m:acc>
                    <m:r>
                      <w:ins w:id="109" w:author="Chunhui Zhang" w:date="2022-02-21T21:49:00Z">
                        <w:rPr>
                          <w:rFonts w:ascii="Cambria Math"/>
                          <w:noProof w:val="0"/>
                        </w:rPr>
                        <m:t>)</m:t>
                      </w:ins>
                    </m:r>
                    <m:r>
                      <w:ins w:id="110" w:author="Chunhui Zhang" w:date="2022-02-21T21:49:00Z">
                        <w:rPr>
                          <w:rFonts w:ascii="Cambria Math" w:hAnsi="Cambria Math" w:cs="Cambria Math"/>
                          <w:noProof w:val="0"/>
                        </w:rPr>
                        <m:t>⋅</m:t>
                      </w:ins>
                    </m:r>
                    <m:sSup>
                      <m:sSupPr>
                        <m:ctrlPr>
                          <w:ins w:id="111" w:author="Chunhui Zhang" w:date="2022-02-21T21:49:00Z">
                            <w:rPr>
                              <w:rFonts w:ascii="Cambria Math" w:hAnsi="Cambria Math"/>
                              <w:i/>
                              <w:iCs/>
                              <w:noProof w:val="0"/>
                            </w:rPr>
                          </w:ins>
                        </m:ctrlPr>
                      </m:sSupPr>
                      <m:e>
                        <m:r>
                          <w:ins w:id="112" w:author="Chunhui Zhang" w:date="2022-02-21T21:49:00Z">
                            <w:rPr>
                              <w:rFonts w:ascii="Cambria Math"/>
                              <w:noProof w:val="0"/>
                            </w:rPr>
                            <m:t>e</m:t>
                          </w:ins>
                        </m:r>
                      </m:e>
                      <m:sup>
                        <m:r>
                          <w:ins w:id="113" w:author="Chunhui Zhang" w:date="2022-02-21T21:49:00Z">
                            <w:rPr>
                              <w:rFonts w:ascii="Cambria Math"/>
                              <w:noProof w:val="0"/>
                            </w:rPr>
                            <m:t>-</m:t>
                          </w:ins>
                        </m:r>
                        <m:r>
                          <w:ins w:id="114" w:author="Chunhui Zhang" w:date="2022-02-21T21:49:00Z">
                            <w:rPr>
                              <w:rFonts w:ascii="Cambria Math"/>
                              <w:noProof w:val="0"/>
                            </w:rPr>
                            <m:t>j2πΔ</m:t>
                          </w:ins>
                        </m:r>
                        <m:acc>
                          <m:accPr>
                            <m:chr m:val="̃"/>
                            <m:ctrlPr>
                              <w:ins w:id="115" w:author="Chunhui Zhang" w:date="2022-02-21T21:49:00Z">
                                <w:rPr>
                                  <w:rFonts w:ascii="Cambria Math" w:hAnsi="Cambria Math"/>
                                  <w:i/>
                                  <w:iCs/>
                                  <w:noProof w:val="0"/>
                                </w:rPr>
                              </w:ins>
                            </m:ctrlPr>
                          </m:accPr>
                          <m:e>
                            <m:r>
                              <w:ins w:id="116" w:author="Chunhui Zhang" w:date="2022-02-21T21:49:00Z">
                                <w:rPr>
                                  <w:rFonts w:ascii="Cambria Math"/>
                                  <w:noProof w:val="0"/>
                                </w:rPr>
                                <m:t>f</m:t>
                              </w:ins>
                            </m:r>
                          </m:e>
                        </m:acc>
                        <m:r>
                          <w:ins w:id="117" w:author="Chunhui Zhang" w:date="2022-02-21T21:49:00Z">
                            <w:rPr>
                              <w:rFonts w:ascii="Cambria Math"/>
                              <w:noProof w:val="0"/>
                            </w:rPr>
                            <m:t>v</m:t>
                          </w:ins>
                        </m:r>
                      </m:sup>
                    </m:sSup>
                  </m:e>
                </m:d>
                <m:r>
                  <w:ins w:id="118" w:author="Chunhui Zhang" w:date="2022-02-21T21:49:00Z">
                    <w:rPr>
                      <w:rFonts w:ascii="Cambria Math"/>
                      <w:noProof w:val="0"/>
                    </w:rPr>
                    <m:t>.</m:t>
                  </w:ins>
                </m:r>
                <m:sSup>
                  <m:sSupPr>
                    <m:ctrlPr>
                      <w:ins w:id="119" w:author="Chunhui Zhang" w:date="2022-02-21T21:49:00Z">
                        <w:rPr>
                          <w:rFonts w:ascii="Cambria Math" w:hAnsi="Cambria Math"/>
                          <w:i/>
                          <w:iCs/>
                          <w:noProof w:val="0"/>
                        </w:rPr>
                      </w:ins>
                    </m:ctrlPr>
                  </m:sSupPr>
                  <m:e>
                    <m:r>
                      <w:ins w:id="120" w:author="Chunhui Zhang" w:date="2022-02-21T21:49:00Z">
                        <w:rPr>
                          <w:rFonts w:ascii="Cambria Math"/>
                          <w:noProof w:val="0"/>
                        </w:rPr>
                        <m:t>e</m:t>
                      </w:ins>
                    </m:r>
                  </m:e>
                  <m:sup>
                    <m:r>
                      <w:ins w:id="121" w:author="Chunhui Zhang" w:date="2022-02-21T21:49:00Z">
                        <w:rPr>
                          <w:rFonts w:ascii="Cambria Math"/>
                          <w:noProof w:val="0"/>
                        </w:rPr>
                        <m:t>j2πfΔ</m:t>
                      </w:ins>
                    </m:r>
                    <m:acc>
                      <m:accPr>
                        <m:chr m:val="̃"/>
                        <m:ctrlPr>
                          <w:ins w:id="122" w:author="Chunhui Zhang" w:date="2022-02-21T21:49:00Z">
                            <w:rPr>
                              <w:rFonts w:ascii="Cambria Math" w:hAnsi="Cambria Math"/>
                              <w:i/>
                              <w:iCs/>
                              <w:noProof w:val="0"/>
                            </w:rPr>
                          </w:ins>
                        </m:ctrlPr>
                      </m:accPr>
                      <m:e>
                        <m:r>
                          <w:ins w:id="123" w:author="Chunhui Zhang" w:date="2022-02-21T21:49:00Z">
                            <w:rPr>
                              <w:rFonts w:ascii="Cambria Math"/>
                              <w:noProof w:val="0"/>
                            </w:rPr>
                            <m:t>t</m:t>
                          </w:ins>
                        </m:r>
                      </m:e>
                    </m:acc>
                  </m:sup>
                </m:sSup>
              </m:oMath>
            </m:oMathPara>
          </w:p>
          <w:p w14:paraId="1C0BC6DA" w14:textId="77777777" w:rsidR="009C4D52" w:rsidRPr="00500A27" w:rsidRDefault="009C4D52" w:rsidP="009C4D52">
            <w:pPr>
              <w:rPr>
                <w:ins w:id="124" w:author="Chunhui Zhang" w:date="2022-02-21T21:49:00Z"/>
                <w:i/>
                <w:iCs/>
                <w:rPrChange w:id="125" w:author="Chunhui Zhang" w:date="2022-02-21T21:50:00Z">
                  <w:rPr>
                    <w:ins w:id="126" w:author="Chunhui Zhang" w:date="2022-02-21T21:49:00Z"/>
                  </w:rPr>
                </w:rPrChange>
              </w:rPr>
            </w:pPr>
            <w:proofErr w:type="gramStart"/>
            <w:ins w:id="127" w:author="Chunhui Zhang" w:date="2022-02-21T21:49:00Z">
              <w:r w:rsidRPr="00500A27">
                <w:rPr>
                  <w:i/>
                  <w:iCs/>
                  <w:rPrChange w:id="128" w:author="Chunhui Zhang" w:date="2022-02-21T21:50:00Z">
                    <w:rPr/>
                  </w:rPrChange>
                </w:rPr>
                <w:t>where</w:t>
              </w:r>
              <w:proofErr w:type="gramEnd"/>
            </w:ins>
          </w:p>
          <w:p w14:paraId="0AD85298" w14:textId="20A2FB93" w:rsidR="009C4D52" w:rsidRPr="00500A27" w:rsidRDefault="00500A27" w:rsidP="009C4D52">
            <w:pPr>
              <w:rPr>
                <w:ins w:id="129" w:author="Chunhui Zhang" w:date="2022-02-21T21:49:00Z"/>
                <w:i/>
                <w:iCs/>
                <w:rPrChange w:id="130" w:author="Chunhui Zhang" w:date="2022-02-21T21:50:00Z">
                  <w:rPr>
                    <w:ins w:id="131" w:author="Chunhui Zhang" w:date="2022-02-21T21:49:00Z"/>
                  </w:rPr>
                </w:rPrChange>
              </w:rPr>
            </w:pPr>
            <m:oMath>
              <m:r>
                <w:ins w:id="132" w:author="Chunhui Zhang" w:date="2022-02-21T21:49:00Z">
                  <w:rPr>
                    <w:rFonts w:ascii="Cambria Math"/>
                  </w:rPr>
                  <m:t>z(v)</m:t>
                </w:ins>
              </m:r>
            </m:oMath>
            <w:ins w:id="133" w:author="Chunhui Zhang" w:date="2022-02-21T21:49:00Z">
              <w:r w:rsidR="009C4D52" w:rsidRPr="00500A27">
                <w:rPr>
                  <w:i/>
                  <w:iCs/>
                  <w:rPrChange w:id="134" w:author="Chunhui Zhang" w:date="2022-02-21T21:50:00Z">
                    <w:rPr/>
                  </w:rPrChange>
                </w:rPr>
                <w:t xml:space="preserve"> is the time domain samples of the signal under test </w:t>
              </w:r>
              <w:r w:rsidR="009C4D52" w:rsidRPr="00500A27">
                <w:rPr>
                  <w:i/>
                  <w:iCs/>
                  <w:rPrChange w:id="135" w:author="Chunhui Zhang" w:date="2022-02-21T21:50:00Z">
                    <w:rPr>
                      <w:highlight w:val="yellow"/>
                    </w:rPr>
                  </w:rPrChange>
                </w:rPr>
                <w:t xml:space="preserve">within the bundled time </w:t>
              </w:r>
              <w:proofErr w:type="gramStart"/>
              <w:r w:rsidR="009C4D52" w:rsidRPr="00500A27">
                <w:rPr>
                  <w:i/>
                  <w:iCs/>
                  <w:rPrChange w:id="136" w:author="Chunhui Zhang" w:date="2022-02-21T21:50:00Z">
                    <w:rPr>
                      <w:highlight w:val="yellow"/>
                    </w:rPr>
                  </w:rPrChange>
                </w:rPr>
                <w:t>slots</w:t>
              </w:r>
              <w:r w:rsidR="009C4D52" w:rsidRPr="00500A27">
                <w:rPr>
                  <w:i/>
                  <w:iCs/>
                  <w:rPrChange w:id="137" w:author="Chunhui Zhang" w:date="2022-02-21T21:50:00Z">
                    <w:rPr/>
                  </w:rPrChange>
                </w:rPr>
                <w:t>.</w:t>
              </w:r>
              <w:proofErr w:type="gramEnd"/>
            </w:ins>
          </w:p>
          <w:p w14:paraId="474EE04B" w14:textId="08529295" w:rsidR="00500A27" w:rsidRPr="00500A27" w:rsidRDefault="00500A27" w:rsidP="00500A27">
            <w:pPr>
              <w:rPr>
                <w:ins w:id="138" w:author="Chunhui Zhang" w:date="2022-02-21T21:49:00Z"/>
                <w:i/>
                <w:iCs/>
                <w:rPrChange w:id="139" w:author="Chunhui Zhang" w:date="2022-02-21T21:50:00Z">
                  <w:rPr>
                    <w:ins w:id="140" w:author="Chunhui Zhang" w:date="2022-02-21T21:49:00Z"/>
                  </w:rPr>
                </w:rPrChange>
              </w:rPr>
            </w:pPr>
            <m:oMath>
              <m:r>
                <w:ins w:id="141" w:author="Chunhui Zhang" w:date="2022-02-21T21:49:00Z">
                  <w:rPr>
                    <w:rFonts w:ascii="Cambria Math"/>
                  </w:rPr>
                  <m:t>Δ</m:t>
                </w:ins>
              </m:r>
              <m:acc>
                <m:accPr>
                  <m:chr m:val="̃"/>
                  <m:ctrlPr>
                    <w:ins w:id="142" w:author="Chunhui Zhang" w:date="2022-02-21T21:49:00Z">
                      <w:rPr>
                        <w:rFonts w:ascii="Cambria Math" w:hAnsi="Cambria Math"/>
                        <w:i/>
                        <w:iCs/>
                      </w:rPr>
                    </w:ins>
                  </m:ctrlPr>
                </m:accPr>
                <m:e>
                  <m:r>
                    <w:ins w:id="143" w:author="Chunhui Zhang" w:date="2022-02-21T21:49:00Z">
                      <w:rPr>
                        <w:rFonts w:ascii="Cambria Math"/>
                      </w:rPr>
                      <m:t>f</m:t>
                    </w:ins>
                  </m:r>
                </m:e>
              </m:acc>
            </m:oMath>
            <w:ins w:id="144" w:author="Chunhui Zhang" w:date="2022-02-21T21:49:00Z">
              <w:r w:rsidRPr="00500A27">
                <w:rPr>
                  <w:i/>
                  <w:iCs/>
                  <w:rPrChange w:id="145" w:author="Chunhui Zhang" w:date="2022-02-21T21:50:00Z">
                    <w:rPr/>
                  </w:rPrChange>
                </w:rPr>
                <w:t xml:space="preserve"> is the RF frequency offset.</w:t>
              </w:r>
            </w:ins>
          </w:p>
          <w:p w14:paraId="11575B39" w14:textId="62F929DE" w:rsidR="00770E43" w:rsidRDefault="00534C83" w:rsidP="00B07A96">
            <w:pPr>
              <w:snapToGrid w:val="0"/>
              <w:spacing w:before="60" w:after="60"/>
              <w:rPr>
                <w:ins w:id="146" w:author="Chunhui Zhang" w:date="2022-02-21T21:56:00Z"/>
                <w:rFonts w:eastAsia="DengXian"/>
                <w:iCs/>
              </w:rPr>
            </w:pPr>
            <w:ins w:id="147" w:author="Chunhui Zhang" w:date="2022-02-21T21:50:00Z">
              <w:r>
                <w:rPr>
                  <w:rFonts w:eastAsia="DengXian"/>
                  <w:sz w:val="21"/>
                  <w:szCs w:val="21"/>
                  <w:lang w:eastAsia="zh-CN"/>
                </w:rPr>
                <w:t xml:space="preserve">Currently the </w:t>
              </w:r>
            </w:ins>
            <m:oMath>
              <m:r>
                <w:ins w:id="148" w:author="Chunhui Zhang" w:date="2022-02-21T21:50:00Z">
                  <w:rPr>
                    <w:rFonts w:ascii="Cambria Math"/>
                  </w:rPr>
                  <m:t>Δ</m:t>
                </w:ins>
              </m:r>
              <m:acc>
                <m:accPr>
                  <m:chr m:val="̃"/>
                  <m:ctrlPr>
                    <w:ins w:id="149" w:author="Chunhui Zhang" w:date="2022-02-21T21:50:00Z">
                      <w:rPr>
                        <w:rFonts w:ascii="Cambria Math" w:hAnsi="Cambria Math"/>
                        <w:i/>
                        <w:iCs/>
                      </w:rPr>
                    </w:ins>
                  </m:ctrlPr>
                </m:accPr>
                <m:e>
                  <m:r>
                    <w:ins w:id="150" w:author="Chunhui Zhang" w:date="2022-02-21T21:50:00Z">
                      <w:rPr>
                        <w:rFonts w:ascii="Cambria Math"/>
                      </w:rPr>
                      <m:t>f</m:t>
                    </w:ins>
                  </m:r>
                </m:e>
              </m:acc>
            </m:oMath>
            <w:ins w:id="151" w:author="Chunhui Zhang" w:date="2022-02-21T21:50:00Z">
              <w:r>
                <w:rPr>
                  <w:rFonts w:eastAsia="DengXian"/>
                  <w:iCs/>
                </w:rPr>
                <w:t xml:space="preserve"> is the frequency offset as the legacy in </w:t>
              </w:r>
            </w:ins>
            <w:ins w:id="152" w:author="Chunhui Zhang" w:date="2022-02-21T21:51:00Z">
              <w:r w:rsidR="00E72469">
                <w:rPr>
                  <w:rFonts w:eastAsia="DengXian"/>
                  <w:iCs/>
                </w:rPr>
                <w:t>one time slot. In case of the MTK proposal 1, this means the frequency offset may be different and the equation above need</w:t>
              </w:r>
            </w:ins>
            <w:ins w:id="153" w:author="Chunhui Zhang" w:date="2022-02-21T22:45:00Z">
              <w:r w:rsidR="00524264">
                <w:rPr>
                  <w:rFonts w:eastAsia="DengXian"/>
                  <w:iCs/>
                </w:rPr>
                <w:t>s</w:t>
              </w:r>
            </w:ins>
            <w:ins w:id="154" w:author="Chunhui Zhang" w:date="2022-02-21T21:51:00Z">
              <w:r w:rsidR="00E72469">
                <w:rPr>
                  <w:rFonts w:eastAsia="DengXian"/>
                  <w:iCs/>
                </w:rPr>
                <w:t xml:space="preserve"> to be modified. As the </w:t>
              </w:r>
            </w:ins>
            <w:ins w:id="155" w:author="Chunhui Zhang" w:date="2022-02-21T21:52:00Z">
              <w:r w:rsidR="006A5430">
                <w:rPr>
                  <w:rFonts w:eastAsia="DengXian"/>
                  <w:iCs/>
                </w:rPr>
                <w:t xml:space="preserve">frequency error correction at least related to the measurement time slot and reference time slot, it is then the question how the </w:t>
              </w:r>
              <w:r w:rsidR="00EE57BE">
                <w:rPr>
                  <w:rFonts w:eastAsia="DengXian"/>
                  <w:iCs/>
                </w:rPr>
                <w:t xml:space="preserve">phase offset is measured? </w:t>
              </w:r>
            </w:ins>
            <w:ins w:id="156" w:author="Chunhui Zhang" w:date="2022-02-21T21:53:00Z">
              <w:r w:rsidR="00DF160B">
                <w:rPr>
                  <w:rFonts w:eastAsia="DengXian"/>
                  <w:iCs/>
                </w:rPr>
                <w:t xml:space="preserve">We have discussed </w:t>
              </w:r>
              <w:r w:rsidR="00675498">
                <w:rPr>
                  <w:rFonts w:eastAsia="DengXian"/>
                  <w:iCs/>
                </w:rPr>
                <w:t xml:space="preserve">two options, relative to the previous time slot or relative to the first time slot, </w:t>
              </w:r>
            </w:ins>
            <w:ins w:id="157" w:author="Chunhui Zhang" w:date="2022-02-21T21:54:00Z">
              <w:r w:rsidR="00675498">
                <w:rPr>
                  <w:rFonts w:eastAsia="DengXian"/>
                  <w:iCs/>
                </w:rPr>
                <w:t>it impact</w:t>
              </w:r>
              <w:r w:rsidR="00871BB0">
                <w:rPr>
                  <w:rFonts w:eastAsia="DengXian"/>
                  <w:iCs/>
                </w:rPr>
                <w:t>s</w:t>
              </w:r>
              <w:r w:rsidR="00675498">
                <w:rPr>
                  <w:rFonts w:eastAsia="DengXian"/>
                  <w:iCs/>
                </w:rPr>
                <w:t xml:space="preserve"> how the equation </w:t>
              </w:r>
              <w:r w:rsidR="00871BB0">
                <w:rPr>
                  <w:rFonts w:eastAsia="DengXian"/>
                  <w:iCs/>
                </w:rPr>
                <w:t>should be formulated.</w:t>
              </w:r>
            </w:ins>
            <w:ins w:id="158" w:author="Chunhui Zhang" w:date="2022-02-21T21:56:00Z">
              <w:r w:rsidR="00770E43">
                <w:rPr>
                  <w:rFonts w:eastAsia="DengXian"/>
                  <w:iCs/>
                </w:rPr>
                <w:t xml:space="preserve"> Therefore, it </w:t>
              </w:r>
            </w:ins>
            <w:ins w:id="159" w:author="Chunhui Zhang" w:date="2022-02-21T22:42:00Z">
              <w:r w:rsidR="00F10290">
                <w:rPr>
                  <w:rFonts w:eastAsia="DengXian"/>
                  <w:iCs/>
                </w:rPr>
                <w:t>needs</w:t>
              </w:r>
            </w:ins>
            <w:ins w:id="160" w:author="Chunhui Zhang" w:date="2022-02-21T21:56:00Z">
              <w:r w:rsidR="00770E43">
                <w:rPr>
                  <w:rFonts w:eastAsia="DengXian"/>
                  <w:iCs/>
                </w:rPr>
                <w:t xml:space="preserve"> to discuss these</w:t>
              </w:r>
            </w:ins>
            <w:ins w:id="161" w:author="Chunhui Zhang" w:date="2022-02-21T22:46:00Z">
              <w:r w:rsidR="00524264">
                <w:rPr>
                  <w:rFonts w:eastAsia="DengXian"/>
                  <w:iCs/>
                </w:rPr>
                <w:t xml:space="preserve"> </w:t>
              </w:r>
            </w:ins>
            <w:ins w:id="162" w:author="Chunhui Zhang" w:date="2022-02-21T21:56:00Z">
              <w:r w:rsidR="00770E43">
                <w:rPr>
                  <w:rFonts w:eastAsia="DengXian"/>
                  <w:iCs/>
                </w:rPr>
                <w:t>measurement method</w:t>
              </w:r>
            </w:ins>
            <w:ins w:id="163" w:author="Chunhui Zhang" w:date="2022-02-21T22:46:00Z">
              <w:r w:rsidR="00524264">
                <w:rPr>
                  <w:rFonts w:eastAsia="DengXian"/>
                  <w:iCs/>
                </w:rPr>
                <w:t>s</w:t>
              </w:r>
            </w:ins>
            <w:ins w:id="164" w:author="Chunhui Zhang" w:date="2022-02-21T21:56:00Z">
              <w:r w:rsidR="00770E43">
                <w:rPr>
                  <w:rFonts w:eastAsia="DengXian"/>
                  <w:iCs/>
                </w:rPr>
                <w:t xml:space="preserve"> to finalize the CR for measurement:</w:t>
              </w:r>
            </w:ins>
          </w:p>
          <w:p w14:paraId="66555F74" w14:textId="594F89C3" w:rsidR="005D2F3F" w:rsidRPr="005D2F3F" w:rsidRDefault="005D2F3F" w:rsidP="005D2F3F">
            <w:pPr>
              <w:pStyle w:val="ListParagraph"/>
              <w:numPr>
                <w:ilvl w:val="0"/>
                <w:numId w:val="21"/>
              </w:numPr>
              <w:snapToGrid w:val="0"/>
              <w:spacing w:before="60" w:after="60"/>
              <w:ind w:firstLineChars="0"/>
              <w:rPr>
                <w:ins w:id="165" w:author="Chunhui Zhang" w:date="2022-02-21T21:57:00Z"/>
                <w:rFonts w:eastAsia="DengXian"/>
                <w:iCs/>
              </w:rPr>
            </w:pPr>
            <w:ins w:id="166" w:author="Chunhui Zhang" w:date="2022-02-21T21:57:00Z">
              <w:r w:rsidRPr="005D2F3F">
                <w:rPr>
                  <w:rFonts w:eastAsia="DengXian"/>
                  <w:iCs/>
                </w:rPr>
                <w:t>relative to slot #n-1.</w:t>
              </w:r>
            </w:ins>
          </w:p>
          <w:p w14:paraId="743BD694" w14:textId="6771F17F" w:rsidR="005D2F3F" w:rsidRPr="005D2F3F" w:rsidRDefault="005D2F3F" w:rsidP="005D2F3F">
            <w:pPr>
              <w:pStyle w:val="ListParagraph"/>
              <w:numPr>
                <w:ilvl w:val="0"/>
                <w:numId w:val="21"/>
              </w:numPr>
              <w:snapToGrid w:val="0"/>
              <w:spacing w:before="60" w:after="60"/>
              <w:ind w:firstLineChars="0"/>
              <w:rPr>
                <w:ins w:id="167" w:author="Chunhui Zhang" w:date="2022-02-21T21:57:00Z"/>
                <w:rFonts w:eastAsia="DengXian"/>
                <w:iCs/>
              </w:rPr>
            </w:pPr>
            <w:ins w:id="168" w:author="Chunhui Zhang" w:date="2022-02-21T21:57:00Z">
              <w:r w:rsidRPr="005D2F3F">
                <w:rPr>
                  <w:rFonts w:eastAsia="DengXian"/>
                  <w:iCs/>
                </w:rPr>
                <w:t xml:space="preserve">relative to slot #0 </w:t>
              </w:r>
            </w:ins>
          </w:p>
          <w:p w14:paraId="06F61D3B" w14:textId="0AF381A0" w:rsidR="00770E43" w:rsidRPr="005D2F3F" w:rsidRDefault="00770E43" w:rsidP="005D2F3F">
            <w:pPr>
              <w:snapToGrid w:val="0"/>
              <w:spacing w:before="60" w:after="60"/>
              <w:rPr>
                <w:ins w:id="169" w:author="Chunhui Zhang" w:date="2022-02-21T21:54:00Z"/>
                <w:rFonts w:eastAsia="DengXian"/>
                <w:iCs/>
                <w:rPrChange w:id="170" w:author="Chunhui Zhang" w:date="2022-02-21T21:58:00Z">
                  <w:rPr>
                    <w:ins w:id="171" w:author="Chunhui Zhang" w:date="2022-02-21T21:54:00Z"/>
                  </w:rPr>
                </w:rPrChange>
              </w:rPr>
            </w:pPr>
          </w:p>
          <w:p w14:paraId="756F5803" w14:textId="305D50F0" w:rsidR="00871BB0" w:rsidRPr="009C4D52" w:rsidRDefault="00871BB0" w:rsidP="00B07A96">
            <w:pPr>
              <w:snapToGrid w:val="0"/>
              <w:spacing w:before="60" w:after="60"/>
              <w:rPr>
                <w:rFonts w:eastAsia="DengXian"/>
                <w:sz w:val="21"/>
                <w:szCs w:val="21"/>
                <w:lang w:eastAsia="zh-CN"/>
                <w:rPrChange w:id="172" w:author="Chunhui Zhang" w:date="2022-02-21T21:49:00Z">
                  <w:rPr>
                    <w:rFonts w:eastAsia="DengXian"/>
                    <w:sz w:val="21"/>
                    <w:szCs w:val="21"/>
                    <w:lang w:val="en-US" w:eastAsia="zh-CN"/>
                  </w:rPr>
                </w:rPrChange>
              </w:rPr>
            </w:pPr>
          </w:p>
        </w:tc>
      </w:tr>
      <w:tr w:rsidR="000379C6" w:rsidRPr="002F0A82" w14:paraId="3DC619F9" w14:textId="77777777" w:rsidTr="00B07A96">
        <w:tc>
          <w:tcPr>
            <w:tcW w:w="1276" w:type="dxa"/>
          </w:tcPr>
          <w:p w14:paraId="7CE43FD6"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5B71F4B8"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5548203C" w14:textId="77777777" w:rsidTr="00B07A96">
        <w:tc>
          <w:tcPr>
            <w:tcW w:w="1276" w:type="dxa"/>
          </w:tcPr>
          <w:p w14:paraId="73DF4B35"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585523B8"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61FD3CB0" w14:textId="77777777" w:rsidTr="00B07A96">
        <w:tc>
          <w:tcPr>
            <w:tcW w:w="1276" w:type="dxa"/>
          </w:tcPr>
          <w:p w14:paraId="4B098832"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47BABD4E"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7D0D2D3A" w14:textId="77777777" w:rsidTr="00B07A96">
        <w:tc>
          <w:tcPr>
            <w:tcW w:w="1276" w:type="dxa"/>
          </w:tcPr>
          <w:p w14:paraId="4B0E2698"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78EB7C51"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67173517" w14:textId="77777777" w:rsidTr="00B07A96">
        <w:tc>
          <w:tcPr>
            <w:tcW w:w="1276" w:type="dxa"/>
          </w:tcPr>
          <w:p w14:paraId="7D8D095F"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26AD72BB"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132FE482" w14:textId="77777777" w:rsidTr="00B07A96">
        <w:tc>
          <w:tcPr>
            <w:tcW w:w="1276" w:type="dxa"/>
          </w:tcPr>
          <w:p w14:paraId="005CA64D"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7D647D82" w14:textId="77777777" w:rsidR="000379C6" w:rsidRPr="002F0A82" w:rsidRDefault="000379C6" w:rsidP="00B07A96">
            <w:pPr>
              <w:snapToGrid w:val="0"/>
              <w:spacing w:before="60" w:after="60"/>
              <w:rPr>
                <w:rFonts w:eastAsia="DengXian"/>
                <w:sz w:val="21"/>
                <w:szCs w:val="21"/>
                <w:lang w:val="en-US" w:eastAsia="zh-CN"/>
              </w:rPr>
            </w:pPr>
          </w:p>
        </w:tc>
      </w:tr>
    </w:tbl>
    <w:p w14:paraId="2F5E0FE4" w14:textId="77777777" w:rsidR="000379C6" w:rsidRDefault="000379C6" w:rsidP="000379C6">
      <w:pPr>
        <w:snapToGrid w:val="0"/>
        <w:spacing w:before="60" w:after="60"/>
        <w:rPr>
          <w:color w:val="0070C0"/>
          <w:lang w:eastAsia="zh-CN"/>
        </w:rPr>
      </w:pPr>
    </w:p>
    <w:p w14:paraId="6DA3EFF1" w14:textId="3E3F0098" w:rsidR="00B93F29" w:rsidRPr="0022509E" w:rsidRDefault="00DD1050" w:rsidP="0009701D">
      <w:pPr>
        <w:pStyle w:val="Heading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F23022" w:rsidRDefault="00D92A25" w:rsidP="00AD059F">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Pr>
          <w:rFonts w:eastAsiaTheme="minorEastAsia" w:hint="eastAsia"/>
          <w:i/>
          <w:sz w:val="21"/>
          <w:szCs w:val="21"/>
          <w:lang w:val="en-US" w:eastAsia="zh-CN"/>
        </w:rPr>
        <w:t xml:space="preserve">Candidate </w:t>
      </w:r>
      <w:r>
        <w:rPr>
          <w:rFonts w:eastAsiaTheme="minorEastAsia"/>
          <w:i/>
          <w:sz w:val="21"/>
          <w:szCs w:val="21"/>
          <w:lang w:val="en-US" w:eastAsia="zh-CN"/>
        </w:rPr>
        <w:t>option</w:t>
      </w:r>
      <w:r>
        <w:rPr>
          <w:rFonts w:eastAsiaTheme="minorEastAsia" w:hint="eastAsia"/>
          <w:i/>
          <w:sz w:val="21"/>
          <w:szCs w:val="21"/>
          <w:lang w:val="en-US" w:eastAsia="zh-CN"/>
        </w:rPr>
        <w:t xml:space="preserve">s in </w:t>
      </w:r>
      <w:r w:rsidR="00AD059F" w:rsidRPr="00A250E6">
        <w:rPr>
          <w:rFonts w:eastAsiaTheme="minorEastAsia" w:hint="eastAsia"/>
          <w:i/>
          <w:sz w:val="21"/>
          <w:szCs w:val="21"/>
          <w:lang w:val="en-US" w:eastAsia="zh-CN"/>
        </w:rPr>
        <w:t>RAN4 #10</w:t>
      </w:r>
      <w:r w:rsidR="00AD059F">
        <w:rPr>
          <w:rFonts w:eastAsiaTheme="minorEastAsia" w:hint="eastAsia"/>
          <w:i/>
          <w:sz w:val="21"/>
          <w:szCs w:val="21"/>
          <w:lang w:val="en-US" w:eastAsia="zh-CN"/>
        </w:rPr>
        <w:t>1</w:t>
      </w:r>
      <w:r w:rsidR="00AD059F" w:rsidRPr="00A250E6">
        <w:rPr>
          <w:rFonts w:eastAsiaTheme="minorEastAsia" w:hint="eastAsia"/>
          <w:i/>
          <w:sz w:val="21"/>
          <w:szCs w:val="21"/>
          <w:lang w:val="en-US" w:eastAsia="zh-CN"/>
        </w:rPr>
        <w:t>e</w:t>
      </w:r>
      <w:r w:rsidR="00AD059F">
        <w:rPr>
          <w:rFonts w:eastAsiaTheme="minorEastAsia" w:hint="eastAsia"/>
          <w:i/>
          <w:sz w:val="21"/>
          <w:szCs w:val="21"/>
          <w:lang w:val="en-US" w:eastAsia="zh-CN"/>
        </w:rPr>
        <w:t>-bis</w:t>
      </w:r>
      <w:r w:rsidR="00AD059F" w:rsidRPr="00A250E6">
        <w:rPr>
          <w:rFonts w:eastAsiaTheme="minorEastAsia" w:hint="eastAsia"/>
          <w:i/>
          <w:sz w:val="21"/>
          <w:szCs w:val="21"/>
          <w:lang w:val="en-US" w:eastAsia="zh-CN"/>
        </w:rPr>
        <w:t xml:space="preserve"> (in WF </w:t>
      </w:r>
      <w:r w:rsidR="00AD059F" w:rsidRPr="00155363">
        <w:rPr>
          <w:rFonts w:eastAsiaTheme="minorEastAsia"/>
          <w:i/>
          <w:sz w:val="21"/>
          <w:szCs w:val="21"/>
          <w:lang w:val="en-US" w:eastAsia="zh-CN"/>
        </w:rPr>
        <w:t>R4-2203818</w:t>
      </w:r>
      <w:r w:rsidR="00AD059F" w:rsidRPr="00A250E6">
        <w:rPr>
          <w:rFonts w:eastAsiaTheme="minorEastAsia" w:hint="eastAsia"/>
          <w:i/>
          <w:sz w:val="21"/>
          <w:szCs w:val="21"/>
          <w:lang w:val="en-US" w:eastAsia="zh-CN"/>
        </w:rPr>
        <w:t>)</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Option 2: The reference point would be between “Channel estimation” and “equalization</w:t>
      </w:r>
      <w:proofErr w:type="gramStart"/>
      <w:r w:rsidRPr="00D92A25">
        <w:rPr>
          <w:i/>
          <w:sz w:val="21"/>
          <w:szCs w:val="21"/>
          <w:lang w:eastAsia="zh-CN"/>
        </w:rPr>
        <w:t>”, since</w:t>
      </w:r>
      <w:proofErr w:type="gramEnd"/>
      <w:r w:rsidRPr="00D92A25">
        <w:rPr>
          <w:i/>
          <w:sz w:val="21"/>
          <w:szCs w:val="21"/>
          <w:lang w:eastAsia="zh-CN"/>
        </w:rPr>
        <w:t xml:space="preserv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lastRenderedPageBreak/>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4A7012">
        <w:rPr>
          <w:rFonts w:eastAsia="SimSun"/>
          <w:sz w:val="21"/>
          <w:szCs w:val="21"/>
          <w:lang w:eastAsia="zh-CN"/>
        </w:rPr>
        <w:t>Propos</w:t>
      </w:r>
      <w:r w:rsidRPr="004A7012">
        <w:rPr>
          <w:rFonts w:eastAsia="SimSun"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Option 2: The reference point would be between “Channel estimation” and “equalization</w:t>
      </w:r>
      <w:proofErr w:type="gramStart"/>
      <w:r w:rsidRPr="00C61DA3">
        <w:rPr>
          <w:sz w:val="21"/>
          <w:szCs w:val="21"/>
          <w:lang w:eastAsia="zh-CN"/>
        </w:rPr>
        <w:t>”, since</w:t>
      </w:r>
      <w:proofErr w:type="gramEnd"/>
      <w:r w:rsidRPr="00C61DA3">
        <w:rPr>
          <w:sz w:val="21"/>
          <w:szCs w:val="21"/>
          <w:lang w:eastAsia="zh-CN"/>
        </w:rPr>
        <w:t xml:space="preserv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2977656C" w14:textId="615E1915" w:rsidR="00B93F29" w:rsidRPr="00717E7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tbl>
      <w:tblPr>
        <w:tblStyle w:val="TableGrid"/>
        <w:tblW w:w="0" w:type="auto"/>
        <w:tblInd w:w="392" w:type="dxa"/>
        <w:tblLook w:val="04A0" w:firstRow="1" w:lastRow="0" w:firstColumn="1" w:lastColumn="0" w:noHBand="0" w:noVBand="1"/>
      </w:tblPr>
      <w:tblGrid>
        <w:gridCol w:w="1271"/>
        <w:gridCol w:w="7968"/>
      </w:tblGrid>
      <w:tr w:rsidR="00B93F29" w:rsidRPr="00717E74" w14:paraId="37F788B7" w14:textId="77777777" w:rsidTr="00EC1670">
        <w:tc>
          <w:tcPr>
            <w:tcW w:w="1276" w:type="dxa"/>
          </w:tcPr>
          <w:p w14:paraId="647ABB7F" w14:textId="77777777" w:rsidR="00B93F29" w:rsidRPr="00717E74" w:rsidRDefault="00B93F29" w:rsidP="00EC1670">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377DA1E" w14:textId="77777777" w:rsidR="00B93F29" w:rsidRPr="00717E74" w:rsidRDefault="00B93F29" w:rsidP="00EC1670">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B93F29" w:rsidRPr="00717E74" w14:paraId="2F2123D1" w14:textId="77777777" w:rsidTr="00EC1670">
        <w:tc>
          <w:tcPr>
            <w:tcW w:w="1276" w:type="dxa"/>
          </w:tcPr>
          <w:p w14:paraId="2E44A9D3"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1B33D939" w14:textId="77777777" w:rsidR="00B93F29" w:rsidRPr="00717E74" w:rsidRDefault="00B93F29" w:rsidP="00EC1670">
            <w:pPr>
              <w:snapToGrid w:val="0"/>
              <w:spacing w:before="60" w:after="60"/>
              <w:rPr>
                <w:rFonts w:eastAsia="DengXian"/>
                <w:sz w:val="21"/>
                <w:szCs w:val="21"/>
                <w:lang w:val="en-US" w:eastAsia="zh-CN"/>
              </w:rPr>
            </w:pPr>
          </w:p>
        </w:tc>
      </w:tr>
      <w:tr w:rsidR="00B93F29" w:rsidRPr="00717E74" w14:paraId="78B9E087" w14:textId="77777777" w:rsidTr="00EC1670">
        <w:tc>
          <w:tcPr>
            <w:tcW w:w="1276" w:type="dxa"/>
          </w:tcPr>
          <w:p w14:paraId="2567E70A"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1E172381" w14:textId="77777777" w:rsidR="00B93F29" w:rsidRPr="00717E74" w:rsidRDefault="00B93F29" w:rsidP="00EC1670">
            <w:pPr>
              <w:snapToGrid w:val="0"/>
              <w:spacing w:before="60" w:after="60"/>
              <w:rPr>
                <w:rFonts w:eastAsia="DengXian"/>
                <w:sz w:val="21"/>
                <w:szCs w:val="21"/>
                <w:lang w:val="en-US" w:eastAsia="zh-CN"/>
              </w:rPr>
            </w:pPr>
          </w:p>
        </w:tc>
      </w:tr>
      <w:tr w:rsidR="00B93F29" w:rsidRPr="00717E74" w14:paraId="4D1099FF" w14:textId="77777777" w:rsidTr="00EC1670">
        <w:tc>
          <w:tcPr>
            <w:tcW w:w="1276" w:type="dxa"/>
          </w:tcPr>
          <w:p w14:paraId="0DE7A4FD"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0AB140D3" w14:textId="77777777" w:rsidR="00B93F29" w:rsidRPr="00717E74" w:rsidRDefault="00B93F29" w:rsidP="00EC1670">
            <w:pPr>
              <w:snapToGrid w:val="0"/>
              <w:spacing w:before="60" w:after="60"/>
              <w:rPr>
                <w:rFonts w:eastAsia="DengXian"/>
                <w:sz w:val="21"/>
                <w:szCs w:val="21"/>
                <w:lang w:val="en-US" w:eastAsia="zh-CN"/>
              </w:rPr>
            </w:pPr>
          </w:p>
        </w:tc>
      </w:tr>
      <w:tr w:rsidR="00B93F29" w:rsidRPr="00717E74" w14:paraId="2129C38A" w14:textId="77777777" w:rsidTr="00EC1670">
        <w:tc>
          <w:tcPr>
            <w:tcW w:w="1276" w:type="dxa"/>
          </w:tcPr>
          <w:p w14:paraId="10F0A016"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7A3A144D" w14:textId="77777777" w:rsidR="00B93F29" w:rsidRPr="00717E74" w:rsidRDefault="00B93F29" w:rsidP="00EC1670">
            <w:pPr>
              <w:snapToGrid w:val="0"/>
              <w:spacing w:before="60" w:after="60"/>
              <w:rPr>
                <w:rFonts w:eastAsia="DengXian"/>
                <w:sz w:val="21"/>
                <w:szCs w:val="21"/>
                <w:lang w:val="en-US" w:eastAsia="zh-CN"/>
              </w:rPr>
            </w:pPr>
          </w:p>
        </w:tc>
      </w:tr>
      <w:tr w:rsidR="00B93F29" w:rsidRPr="00717E74" w14:paraId="4A1A5794" w14:textId="77777777" w:rsidTr="00EC1670">
        <w:tc>
          <w:tcPr>
            <w:tcW w:w="1276" w:type="dxa"/>
          </w:tcPr>
          <w:p w14:paraId="5A3F3875"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4665CA9A" w14:textId="77777777" w:rsidR="00B93F29" w:rsidRPr="00717E74" w:rsidRDefault="00B93F29" w:rsidP="00EC1670">
            <w:pPr>
              <w:snapToGrid w:val="0"/>
              <w:spacing w:before="60" w:after="60"/>
              <w:rPr>
                <w:rFonts w:eastAsia="DengXian"/>
                <w:sz w:val="21"/>
                <w:szCs w:val="21"/>
                <w:lang w:val="en-US" w:eastAsia="zh-CN"/>
              </w:rPr>
            </w:pPr>
          </w:p>
        </w:tc>
      </w:tr>
      <w:tr w:rsidR="00995D61" w:rsidRPr="00717E74" w14:paraId="4B3E2E43" w14:textId="77777777" w:rsidTr="00EC1670">
        <w:tc>
          <w:tcPr>
            <w:tcW w:w="1276" w:type="dxa"/>
          </w:tcPr>
          <w:p w14:paraId="33098480" w14:textId="77777777" w:rsidR="00995D61" w:rsidRPr="00717E74" w:rsidRDefault="00995D61" w:rsidP="00EC1670">
            <w:pPr>
              <w:snapToGrid w:val="0"/>
              <w:spacing w:before="60" w:after="60"/>
              <w:rPr>
                <w:rFonts w:eastAsia="DengXian"/>
                <w:sz w:val="21"/>
                <w:szCs w:val="21"/>
                <w:lang w:val="en-US" w:eastAsia="zh-CN"/>
              </w:rPr>
            </w:pPr>
          </w:p>
        </w:tc>
        <w:tc>
          <w:tcPr>
            <w:tcW w:w="8167" w:type="dxa"/>
          </w:tcPr>
          <w:p w14:paraId="0F2CF84C" w14:textId="77777777" w:rsidR="00995D61" w:rsidRPr="00717E74" w:rsidRDefault="00995D61" w:rsidP="00EC1670">
            <w:pPr>
              <w:snapToGrid w:val="0"/>
              <w:spacing w:before="60" w:after="60"/>
              <w:rPr>
                <w:rFonts w:eastAsia="DengXian"/>
                <w:sz w:val="21"/>
                <w:szCs w:val="21"/>
                <w:lang w:val="en-US" w:eastAsia="zh-CN"/>
              </w:rPr>
            </w:pPr>
          </w:p>
        </w:tc>
      </w:tr>
      <w:tr w:rsidR="00995D61" w:rsidRPr="00717E74" w14:paraId="2B10D467" w14:textId="77777777" w:rsidTr="00EC1670">
        <w:tc>
          <w:tcPr>
            <w:tcW w:w="1276" w:type="dxa"/>
          </w:tcPr>
          <w:p w14:paraId="1607E4CD" w14:textId="77777777" w:rsidR="00995D61" w:rsidRPr="00717E74" w:rsidRDefault="00995D61" w:rsidP="00EC1670">
            <w:pPr>
              <w:snapToGrid w:val="0"/>
              <w:spacing w:before="60" w:after="60"/>
              <w:rPr>
                <w:rFonts w:eastAsia="DengXian"/>
                <w:sz w:val="21"/>
                <w:szCs w:val="21"/>
                <w:lang w:val="en-US" w:eastAsia="zh-CN"/>
              </w:rPr>
            </w:pPr>
          </w:p>
        </w:tc>
        <w:tc>
          <w:tcPr>
            <w:tcW w:w="8167" w:type="dxa"/>
          </w:tcPr>
          <w:p w14:paraId="47E1589A" w14:textId="77777777" w:rsidR="00995D61" w:rsidRPr="00717E74" w:rsidRDefault="00995D61" w:rsidP="00EC1670">
            <w:pPr>
              <w:snapToGrid w:val="0"/>
              <w:spacing w:before="60" w:after="60"/>
              <w:rPr>
                <w:rFonts w:eastAsia="DengXian"/>
                <w:sz w:val="21"/>
                <w:szCs w:val="21"/>
                <w:lang w:val="en-US" w:eastAsia="zh-CN"/>
              </w:rPr>
            </w:pPr>
          </w:p>
        </w:tc>
      </w:tr>
      <w:tr w:rsidR="00285554" w:rsidRPr="00717E74" w14:paraId="7B2F1978" w14:textId="77777777" w:rsidTr="00EC1670">
        <w:tc>
          <w:tcPr>
            <w:tcW w:w="1276" w:type="dxa"/>
          </w:tcPr>
          <w:p w14:paraId="58735069" w14:textId="77777777" w:rsidR="00285554" w:rsidRPr="00717E74" w:rsidRDefault="00285554" w:rsidP="00EC1670">
            <w:pPr>
              <w:snapToGrid w:val="0"/>
              <w:spacing w:before="60" w:after="60"/>
              <w:rPr>
                <w:rFonts w:eastAsia="DengXian"/>
                <w:sz w:val="21"/>
                <w:szCs w:val="21"/>
                <w:lang w:val="en-US" w:eastAsia="zh-CN"/>
              </w:rPr>
            </w:pPr>
          </w:p>
        </w:tc>
        <w:tc>
          <w:tcPr>
            <w:tcW w:w="8167" w:type="dxa"/>
          </w:tcPr>
          <w:p w14:paraId="5AE0BFE8" w14:textId="77777777" w:rsidR="00285554" w:rsidRPr="00717E74" w:rsidRDefault="00285554" w:rsidP="00EC1670">
            <w:pPr>
              <w:snapToGrid w:val="0"/>
              <w:spacing w:before="60" w:after="60"/>
              <w:rPr>
                <w:rFonts w:eastAsia="DengXian"/>
                <w:sz w:val="21"/>
                <w:szCs w:val="21"/>
                <w:lang w:val="en-US" w:eastAsia="zh-CN"/>
              </w:rPr>
            </w:pPr>
          </w:p>
        </w:tc>
      </w:tr>
      <w:tr w:rsidR="00285554" w:rsidRPr="00717E74" w14:paraId="076A2AFB" w14:textId="77777777" w:rsidTr="00EC1670">
        <w:tc>
          <w:tcPr>
            <w:tcW w:w="1276" w:type="dxa"/>
          </w:tcPr>
          <w:p w14:paraId="58F109E7" w14:textId="77777777" w:rsidR="00285554" w:rsidRPr="00717E74" w:rsidRDefault="00285554" w:rsidP="00EC1670">
            <w:pPr>
              <w:snapToGrid w:val="0"/>
              <w:spacing w:before="60" w:after="60"/>
              <w:rPr>
                <w:rFonts w:eastAsia="DengXian"/>
                <w:sz w:val="21"/>
                <w:szCs w:val="21"/>
                <w:lang w:val="en-US" w:eastAsia="zh-CN"/>
              </w:rPr>
            </w:pPr>
          </w:p>
        </w:tc>
        <w:tc>
          <w:tcPr>
            <w:tcW w:w="8167" w:type="dxa"/>
          </w:tcPr>
          <w:p w14:paraId="3215BFC1" w14:textId="77777777" w:rsidR="00285554" w:rsidRPr="00717E74" w:rsidRDefault="00285554" w:rsidP="00EC1670">
            <w:pPr>
              <w:snapToGrid w:val="0"/>
              <w:spacing w:before="60" w:after="60"/>
              <w:rPr>
                <w:rFonts w:eastAsia="DengXian"/>
                <w:sz w:val="21"/>
                <w:szCs w:val="21"/>
                <w:lang w:val="en-US" w:eastAsia="zh-CN"/>
              </w:rPr>
            </w:pPr>
          </w:p>
        </w:tc>
      </w:tr>
    </w:tbl>
    <w:p w14:paraId="6F9E963D" w14:textId="77777777" w:rsidR="00B93F29" w:rsidRDefault="00B93F29" w:rsidP="00B93F29">
      <w:pPr>
        <w:tabs>
          <w:tab w:val="left" w:pos="7600"/>
        </w:tabs>
        <w:rPr>
          <w:lang w:val="sv-SE" w:eastAsia="zh-CN"/>
        </w:rPr>
      </w:pPr>
    </w:p>
    <w:p w14:paraId="664B41FA" w14:textId="77B7AEA2" w:rsidR="00971C5D" w:rsidRPr="0022509E" w:rsidRDefault="00971C5D" w:rsidP="00971C5D">
      <w:pPr>
        <w:pStyle w:val="Heading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F288505" w14:textId="293B0FA2" w:rsidR="00BB3C39" w:rsidRPr="00717E7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tbl>
      <w:tblPr>
        <w:tblStyle w:val="TableGrid"/>
        <w:tblW w:w="0" w:type="auto"/>
        <w:tblInd w:w="392" w:type="dxa"/>
        <w:tblLook w:val="04A0" w:firstRow="1" w:lastRow="0" w:firstColumn="1" w:lastColumn="0" w:noHBand="0" w:noVBand="1"/>
      </w:tblPr>
      <w:tblGrid>
        <w:gridCol w:w="1271"/>
        <w:gridCol w:w="7968"/>
      </w:tblGrid>
      <w:tr w:rsidR="00BB3C39" w:rsidRPr="00717E74" w14:paraId="39F0B7E8" w14:textId="77777777" w:rsidTr="00B07A96">
        <w:tc>
          <w:tcPr>
            <w:tcW w:w="1276" w:type="dxa"/>
          </w:tcPr>
          <w:p w14:paraId="30840C26"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4D2E6E5"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BB3C39" w:rsidRPr="00717E74" w14:paraId="388E65B7" w14:textId="77777777" w:rsidTr="00B07A96">
        <w:tc>
          <w:tcPr>
            <w:tcW w:w="1276" w:type="dxa"/>
          </w:tcPr>
          <w:p w14:paraId="62CC1B84"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B4887CB"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59C57B6" w14:textId="77777777" w:rsidTr="00B07A96">
        <w:tc>
          <w:tcPr>
            <w:tcW w:w="1276" w:type="dxa"/>
          </w:tcPr>
          <w:p w14:paraId="49E0F7B2"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68B35D0"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4DFC7273" w14:textId="77777777" w:rsidTr="00B07A96">
        <w:tc>
          <w:tcPr>
            <w:tcW w:w="1276" w:type="dxa"/>
          </w:tcPr>
          <w:p w14:paraId="49DDB137"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8E46B7D"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1885FBFD" w14:textId="77777777" w:rsidTr="00B07A96">
        <w:tc>
          <w:tcPr>
            <w:tcW w:w="1276" w:type="dxa"/>
          </w:tcPr>
          <w:p w14:paraId="68BF9006"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180525C0"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433C5ECA" w14:textId="77777777" w:rsidTr="00B07A96">
        <w:tc>
          <w:tcPr>
            <w:tcW w:w="1276" w:type="dxa"/>
          </w:tcPr>
          <w:p w14:paraId="6720C617"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6F5C4E7F"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27D45669" w14:textId="77777777" w:rsidTr="00B07A96">
        <w:tc>
          <w:tcPr>
            <w:tcW w:w="1276" w:type="dxa"/>
          </w:tcPr>
          <w:p w14:paraId="7E0D4093"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D733565"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4B74B293" w14:textId="77777777" w:rsidTr="00B07A96">
        <w:tc>
          <w:tcPr>
            <w:tcW w:w="1276" w:type="dxa"/>
          </w:tcPr>
          <w:p w14:paraId="1803B125"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60AF985B"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781CBDCE" w14:textId="77777777" w:rsidTr="00B07A96">
        <w:tc>
          <w:tcPr>
            <w:tcW w:w="1276" w:type="dxa"/>
          </w:tcPr>
          <w:p w14:paraId="56F3913C"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91790D9"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92E4DEC" w14:textId="77777777" w:rsidTr="00B07A96">
        <w:tc>
          <w:tcPr>
            <w:tcW w:w="1276" w:type="dxa"/>
          </w:tcPr>
          <w:p w14:paraId="01AA7409"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03323BD7" w14:textId="77777777" w:rsidR="00BB3C39" w:rsidRPr="00717E74" w:rsidRDefault="00BB3C39" w:rsidP="00B07A96">
            <w:pPr>
              <w:snapToGrid w:val="0"/>
              <w:spacing w:before="60" w:after="60"/>
              <w:rPr>
                <w:rFonts w:eastAsia="DengXian"/>
                <w:sz w:val="21"/>
                <w:szCs w:val="21"/>
                <w:lang w:val="en-US" w:eastAsia="zh-CN"/>
              </w:rPr>
            </w:pPr>
          </w:p>
        </w:tc>
      </w:tr>
    </w:tbl>
    <w:p w14:paraId="75F7F478" w14:textId="77777777" w:rsidR="004D4FCC" w:rsidRDefault="004D4FCC"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ADCB429" w14:textId="6A995B6B" w:rsidR="00BB3C39" w:rsidRPr="0022509E" w:rsidRDefault="00BB3C39" w:rsidP="00BB3C39">
      <w:pPr>
        <w:pStyle w:val="Heading4"/>
        <w:numPr>
          <w:ilvl w:val="0"/>
          <w:numId w:val="0"/>
        </w:numPr>
        <w:rPr>
          <w:b/>
          <w:sz w:val="21"/>
          <w:szCs w:val="21"/>
          <w:u w:val="single"/>
          <w:lang w:val="en-US"/>
        </w:rPr>
      </w:pPr>
      <w:r w:rsidRPr="0022509E">
        <w:rPr>
          <w:b/>
          <w:sz w:val="21"/>
          <w:szCs w:val="21"/>
          <w:u w:val="single"/>
          <w:lang w:val="en-US" w:eastAsia="ko-KR"/>
        </w:rPr>
        <w:lastRenderedPageBreak/>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72A068E9" w14:textId="77777777" w:rsidR="00BB3C39" w:rsidRPr="00995D61"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0EE5AF7A" w14:textId="5D188712" w:rsidR="00BB3C39" w:rsidRPr="00717E7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BB3C39" w:rsidRPr="00717E74" w14:paraId="14D428B8" w14:textId="77777777" w:rsidTr="00B07A96">
        <w:tc>
          <w:tcPr>
            <w:tcW w:w="1276" w:type="dxa"/>
          </w:tcPr>
          <w:p w14:paraId="1C89A653"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67BE912C"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BB3C39" w:rsidRPr="00717E74" w14:paraId="75A9087C" w14:textId="77777777" w:rsidTr="00B07A96">
        <w:tc>
          <w:tcPr>
            <w:tcW w:w="1276" w:type="dxa"/>
          </w:tcPr>
          <w:p w14:paraId="2A2AC541"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5DE211C"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2BEA6F30" w14:textId="77777777" w:rsidTr="00B07A96">
        <w:tc>
          <w:tcPr>
            <w:tcW w:w="1276" w:type="dxa"/>
          </w:tcPr>
          <w:p w14:paraId="70B76AAA"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783F212"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F924008" w14:textId="77777777" w:rsidTr="00B07A96">
        <w:tc>
          <w:tcPr>
            <w:tcW w:w="1276" w:type="dxa"/>
          </w:tcPr>
          <w:p w14:paraId="5BB84553"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7486688"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1A8458E5" w14:textId="77777777" w:rsidTr="00B07A96">
        <w:tc>
          <w:tcPr>
            <w:tcW w:w="1276" w:type="dxa"/>
          </w:tcPr>
          <w:p w14:paraId="68AF3777"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24EFB1CA"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5B620C66" w14:textId="77777777" w:rsidTr="00B07A96">
        <w:tc>
          <w:tcPr>
            <w:tcW w:w="1276" w:type="dxa"/>
          </w:tcPr>
          <w:p w14:paraId="6252F9BE"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2443E2D7"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756341F6" w14:textId="77777777" w:rsidTr="00B07A96">
        <w:tc>
          <w:tcPr>
            <w:tcW w:w="1276" w:type="dxa"/>
          </w:tcPr>
          <w:p w14:paraId="5B828B08"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3A1C93EA"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1FB7F1EE" w14:textId="77777777" w:rsidTr="00B07A96">
        <w:tc>
          <w:tcPr>
            <w:tcW w:w="1276" w:type="dxa"/>
          </w:tcPr>
          <w:p w14:paraId="7BE65EEB"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FD4546E"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5CE085F8" w14:textId="77777777" w:rsidTr="00B07A96">
        <w:tc>
          <w:tcPr>
            <w:tcW w:w="1276" w:type="dxa"/>
          </w:tcPr>
          <w:p w14:paraId="6EC8F580"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2E7F18A0"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7CA4DF33" w14:textId="77777777" w:rsidTr="00B07A96">
        <w:tc>
          <w:tcPr>
            <w:tcW w:w="1276" w:type="dxa"/>
          </w:tcPr>
          <w:p w14:paraId="2C805EC0"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3BFB58E" w14:textId="77777777" w:rsidR="00BB3C39" w:rsidRPr="00717E74" w:rsidRDefault="00BB3C39" w:rsidP="00B07A96">
            <w:pPr>
              <w:snapToGrid w:val="0"/>
              <w:spacing w:before="60" w:after="60"/>
              <w:rPr>
                <w:rFonts w:eastAsia="DengXian"/>
                <w:sz w:val="21"/>
                <w:szCs w:val="21"/>
                <w:lang w:val="en-US" w:eastAsia="zh-CN"/>
              </w:rPr>
            </w:pPr>
          </w:p>
        </w:tc>
      </w:tr>
    </w:tbl>
    <w:p w14:paraId="5AE696A2" w14:textId="15913238" w:rsidR="006E2A68" w:rsidRPr="00971C5D"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77777777" w:rsidR="000224EA" w:rsidRPr="00360F53" w:rsidRDefault="000224EA" w:rsidP="002351A6">
      <w:pPr>
        <w:snapToGrid w:val="0"/>
        <w:spacing w:before="60" w:after="60"/>
        <w:rPr>
          <w:i/>
          <w:color w:val="0070C0"/>
          <w:lang w:val="en-US" w:eastAsia="zh-CN"/>
        </w:rPr>
      </w:pPr>
    </w:p>
    <w:p w14:paraId="42367964" w14:textId="5DA69313"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8B30C0">
        <w:rPr>
          <w:rFonts w:eastAsia="SimSun"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8B30C0">
        <w:rPr>
          <w:rFonts w:eastAsia="SimSun"/>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BB3C39" w:rsidRPr="00717E74" w14:paraId="749E2DB4" w14:textId="77777777" w:rsidTr="00B07A96">
        <w:tc>
          <w:tcPr>
            <w:tcW w:w="1276" w:type="dxa"/>
          </w:tcPr>
          <w:p w14:paraId="4B6BBCE3"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7F3A24AE"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BB3C39" w:rsidRPr="00717E74" w14:paraId="23C06B8B" w14:textId="77777777" w:rsidTr="00B07A96">
        <w:tc>
          <w:tcPr>
            <w:tcW w:w="1276" w:type="dxa"/>
          </w:tcPr>
          <w:p w14:paraId="734C5463" w14:textId="78AC7A37" w:rsidR="00BB3C39" w:rsidRPr="00717E74" w:rsidRDefault="00E35BB6" w:rsidP="00B07A96">
            <w:pPr>
              <w:snapToGrid w:val="0"/>
              <w:spacing w:before="60" w:after="60"/>
              <w:rPr>
                <w:rFonts w:eastAsia="DengXian"/>
                <w:sz w:val="21"/>
                <w:szCs w:val="21"/>
                <w:lang w:val="en-US" w:eastAsia="zh-CN"/>
              </w:rPr>
            </w:pPr>
            <w:ins w:id="173" w:author="Chunhui Zhang" w:date="2022-02-21T21:58:00Z">
              <w:r>
                <w:rPr>
                  <w:rFonts w:eastAsia="DengXian"/>
                  <w:sz w:val="21"/>
                  <w:szCs w:val="21"/>
                  <w:lang w:val="en-US" w:eastAsia="zh-CN"/>
                </w:rPr>
                <w:t>Ericsson</w:t>
              </w:r>
            </w:ins>
          </w:p>
        </w:tc>
        <w:tc>
          <w:tcPr>
            <w:tcW w:w="8167" w:type="dxa"/>
          </w:tcPr>
          <w:p w14:paraId="6FFAF347" w14:textId="042A416A" w:rsidR="00BB3C39" w:rsidRDefault="00E35BB6" w:rsidP="00B07A96">
            <w:pPr>
              <w:snapToGrid w:val="0"/>
              <w:spacing w:before="60" w:after="60"/>
              <w:rPr>
                <w:ins w:id="174" w:author="Chunhui Zhang" w:date="2022-02-21T22:15:00Z"/>
                <w:rFonts w:eastAsia="DengXian"/>
                <w:sz w:val="21"/>
                <w:szCs w:val="21"/>
                <w:lang w:val="en-US" w:eastAsia="zh-CN"/>
              </w:rPr>
            </w:pPr>
            <w:ins w:id="175" w:author="Chunhui Zhang" w:date="2022-02-21T21:58:00Z">
              <w:r>
                <w:rPr>
                  <w:rFonts w:eastAsia="DengXian"/>
                  <w:sz w:val="21"/>
                  <w:szCs w:val="21"/>
                  <w:lang w:val="en-US" w:eastAsia="zh-CN"/>
                </w:rPr>
                <w:t xml:space="preserve">The measurement interval </w:t>
              </w:r>
            </w:ins>
            <w:ins w:id="176" w:author="Chunhui Zhang" w:date="2022-02-21T22:08:00Z">
              <w:r w:rsidR="000D79A0">
                <w:rPr>
                  <w:rFonts w:eastAsia="DengXian"/>
                  <w:sz w:val="21"/>
                  <w:szCs w:val="21"/>
                  <w:lang w:val="en-US" w:eastAsia="zh-CN"/>
                </w:rPr>
                <w:t>is</w:t>
              </w:r>
            </w:ins>
            <w:ins w:id="177" w:author="Chunhui Zhang" w:date="2022-02-21T21:58:00Z">
              <w:r>
                <w:rPr>
                  <w:rFonts w:eastAsia="DengXian"/>
                  <w:sz w:val="21"/>
                  <w:szCs w:val="21"/>
                  <w:lang w:val="en-US" w:eastAsia="zh-CN"/>
                </w:rPr>
                <w:t xml:space="preserve"> referenc</w:t>
              </w:r>
            </w:ins>
            <w:ins w:id="178" w:author="Chunhui Zhang" w:date="2022-02-21T22:08:00Z">
              <w:r w:rsidR="000D79A0">
                <w:rPr>
                  <w:rFonts w:eastAsia="DengXian"/>
                  <w:sz w:val="21"/>
                  <w:szCs w:val="21"/>
                  <w:lang w:val="en-US" w:eastAsia="zh-CN"/>
                </w:rPr>
                <w:t>ing</w:t>
              </w:r>
            </w:ins>
            <w:ins w:id="179" w:author="Chunhui Zhang" w:date="2022-02-21T21:58:00Z">
              <w:r>
                <w:rPr>
                  <w:rFonts w:eastAsia="DengXian"/>
                  <w:sz w:val="21"/>
                  <w:szCs w:val="21"/>
                  <w:lang w:val="en-US" w:eastAsia="zh-CN"/>
                </w:rPr>
                <w:t xml:space="preserve"> to th</w:t>
              </w:r>
            </w:ins>
            <w:ins w:id="180" w:author="Chunhui Zhang" w:date="2022-02-21T21:59:00Z">
              <w:r>
                <w:rPr>
                  <w:rFonts w:eastAsia="DengXian"/>
                  <w:sz w:val="21"/>
                  <w:szCs w:val="21"/>
                  <w:lang w:val="en-US" w:eastAsia="zh-CN"/>
                </w:rPr>
                <w:t xml:space="preserve">e EVM measurement interval. </w:t>
              </w:r>
            </w:ins>
            <w:ins w:id="181" w:author="Chunhui Zhang" w:date="2022-02-21T22:07:00Z">
              <w:r w:rsidR="005B65D5">
                <w:rPr>
                  <w:rFonts w:eastAsia="DengXian"/>
                  <w:sz w:val="21"/>
                  <w:szCs w:val="21"/>
                  <w:lang w:val="en-US" w:eastAsia="zh-CN"/>
                </w:rPr>
                <w:t>O</w:t>
              </w:r>
            </w:ins>
            <w:ins w:id="182" w:author="Chunhui Zhang" w:date="2022-02-21T21:59:00Z">
              <w:r w:rsidR="007356CD">
                <w:rPr>
                  <w:rFonts w:eastAsia="DengXian"/>
                  <w:sz w:val="21"/>
                  <w:szCs w:val="21"/>
                  <w:lang w:val="en-US" w:eastAsia="zh-CN"/>
                </w:rPr>
                <w:t xml:space="preserve">ne measurement point is </w:t>
              </w:r>
            </w:ins>
            <w:ins w:id="183" w:author="Chunhui Zhang" w:date="2022-02-21T22:07:00Z">
              <w:r w:rsidR="005B65D5">
                <w:rPr>
                  <w:rFonts w:eastAsia="DengXian"/>
                  <w:sz w:val="21"/>
                  <w:szCs w:val="21"/>
                  <w:lang w:val="en-US" w:eastAsia="zh-CN"/>
                </w:rPr>
                <w:t>defined</w:t>
              </w:r>
            </w:ins>
            <w:ins w:id="184" w:author="Chunhui Zhang" w:date="2022-02-21T22:06:00Z">
              <w:r w:rsidR="00660793">
                <w:rPr>
                  <w:rFonts w:eastAsia="DengXian"/>
                  <w:sz w:val="21"/>
                  <w:szCs w:val="21"/>
                  <w:lang w:val="en-US" w:eastAsia="zh-CN"/>
                </w:rPr>
                <w:t xml:space="preserve"> corresponding to the </w:t>
              </w:r>
            </w:ins>
            <w:ins w:id="185" w:author="Chunhui Zhang" w:date="2022-02-21T22:46:00Z">
              <w:r w:rsidR="009508A4">
                <w:rPr>
                  <w:rFonts w:eastAsia="DengXian"/>
                  <w:sz w:val="21"/>
                  <w:szCs w:val="21"/>
                  <w:lang w:val="en-US" w:eastAsia="zh-CN"/>
                </w:rPr>
                <w:t xml:space="preserve">one </w:t>
              </w:r>
            </w:ins>
            <w:ins w:id="186" w:author="Chunhui Zhang" w:date="2022-02-21T22:06:00Z">
              <w:r w:rsidR="00660793">
                <w:rPr>
                  <w:rFonts w:eastAsia="DengXian"/>
                  <w:sz w:val="21"/>
                  <w:szCs w:val="21"/>
                  <w:lang w:val="en-US" w:eastAsia="zh-CN"/>
                </w:rPr>
                <w:t>phase offset</w:t>
              </w:r>
            </w:ins>
            <w:ins w:id="187" w:author="Chunhui Zhang" w:date="2022-02-21T22:46:00Z">
              <w:r w:rsidR="009508A4">
                <w:rPr>
                  <w:rFonts w:eastAsia="DengXian"/>
                  <w:sz w:val="21"/>
                  <w:szCs w:val="21"/>
                  <w:lang w:val="en-US" w:eastAsia="zh-CN"/>
                </w:rPr>
                <w:t xml:space="preserve"> </w:t>
              </w:r>
              <w:proofErr w:type="spellStart"/>
              <w:r w:rsidR="009508A4">
                <w:rPr>
                  <w:rFonts w:eastAsia="DengXian"/>
                  <w:sz w:val="21"/>
                  <w:szCs w:val="21"/>
                  <w:lang w:val="en-US" w:eastAsia="zh-CN"/>
                </w:rPr>
                <w:t>measurment</w:t>
              </w:r>
            </w:ins>
            <w:proofErr w:type="spellEnd"/>
            <w:ins w:id="188" w:author="Chunhui Zhang" w:date="2022-02-21T22:06:00Z">
              <w:r w:rsidR="00660793">
                <w:rPr>
                  <w:rFonts w:eastAsia="DengXian"/>
                  <w:sz w:val="21"/>
                  <w:szCs w:val="21"/>
                  <w:lang w:val="en-US" w:eastAsia="zh-CN"/>
                </w:rPr>
                <w:t xml:space="preserve"> between the measured time slot </w:t>
              </w:r>
            </w:ins>
            <w:ins w:id="189" w:author="Chunhui Zhang" w:date="2022-02-21T22:07:00Z">
              <w:r w:rsidR="00660793">
                <w:rPr>
                  <w:rFonts w:eastAsia="DengXian"/>
                  <w:sz w:val="21"/>
                  <w:szCs w:val="21"/>
                  <w:lang w:val="en-US" w:eastAsia="zh-CN"/>
                </w:rPr>
                <w:t xml:space="preserve">and reference time slot. </w:t>
              </w:r>
            </w:ins>
            <w:ins w:id="190" w:author="Chunhui Zhang" w:date="2022-02-21T22:08:00Z">
              <w:r w:rsidR="00D46DB0">
                <w:rPr>
                  <w:rFonts w:eastAsia="DengXian"/>
                  <w:sz w:val="21"/>
                  <w:szCs w:val="21"/>
                  <w:lang w:val="en-US" w:eastAsia="zh-CN"/>
                </w:rPr>
                <w:t xml:space="preserve">If </w:t>
              </w:r>
              <w:r w:rsidR="00074D84">
                <w:rPr>
                  <w:rFonts w:eastAsia="DengXian"/>
                  <w:sz w:val="21"/>
                  <w:szCs w:val="21"/>
                  <w:lang w:val="en-US" w:eastAsia="zh-CN"/>
                </w:rPr>
                <w:t>the measurement interval would be defined within one bu</w:t>
              </w:r>
            </w:ins>
            <w:ins w:id="191" w:author="Chunhui Zhang" w:date="2022-02-21T22:09:00Z">
              <w:r w:rsidR="00074D84">
                <w:rPr>
                  <w:rFonts w:eastAsia="DengXian"/>
                  <w:sz w:val="21"/>
                  <w:szCs w:val="21"/>
                  <w:lang w:val="en-US" w:eastAsia="zh-CN"/>
                </w:rPr>
                <w:t xml:space="preserve">ndle, it would mean one measurement point </w:t>
              </w:r>
              <w:r w:rsidR="006D6A3F">
                <w:rPr>
                  <w:rFonts w:eastAsia="DengXian"/>
                  <w:sz w:val="21"/>
                  <w:szCs w:val="21"/>
                  <w:lang w:val="en-US" w:eastAsia="zh-CN"/>
                </w:rPr>
                <w:t>is derived from a set of pha</w:t>
              </w:r>
            </w:ins>
            <w:ins w:id="192" w:author="Chunhui Zhang" w:date="2022-02-21T22:10:00Z">
              <w:r w:rsidR="006D6A3F">
                <w:rPr>
                  <w:rFonts w:eastAsia="DengXian"/>
                  <w:sz w:val="21"/>
                  <w:szCs w:val="21"/>
                  <w:lang w:val="en-US" w:eastAsia="zh-CN"/>
                </w:rPr>
                <w:t>se offset measurement</w:t>
              </w:r>
            </w:ins>
            <w:ins w:id="193" w:author="Chunhui Zhang" w:date="2022-02-21T22:46:00Z">
              <w:r w:rsidR="009508A4">
                <w:rPr>
                  <w:rFonts w:eastAsia="DengXian"/>
                  <w:sz w:val="21"/>
                  <w:szCs w:val="21"/>
                  <w:lang w:val="en-US" w:eastAsia="zh-CN"/>
                </w:rPr>
                <w:t>s</w:t>
              </w:r>
            </w:ins>
            <w:ins w:id="194" w:author="Chunhui Zhang" w:date="2022-02-21T22:10:00Z">
              <w:r w:rsidR="006D6A3F">
                <w:rPr>
                  <w:rFonts w:eastAsia="DengXian"/>
                  <w:sz w:val="21"/>
                  <w:szCs w:val="21"/>
                  <w:lang w:val="en-US" w:eastAsia="zh-CN"/>
                </w:rPr>
                <w:t xml:space="preserve"> within the bundled time slots, for example, one bundled time slot is 8ms, there would be 7 measured phase offset value</w:t>
              </w:r>
            </w:ins>
            <w:ins w:id="195" w:author="Chunhui Zhang" w:date="2022-02-21T22:47:00Z">
              <w:r w:rsidR="009508A4">
                <w:rPr>
                  <w:rFonts w:eastAsia="DengXian"/>
                  <w:sz w:val="21"/>
                  <w:szCs w:val="21"/>
                  <w:lang w:val="en-US" w:eastAsia="zh-CN"/>
                </w:rPr>
                <w:t>s</w:t>
              </w:r>
            </w:ins>
            <w:ins w:id="196" w:author="Chunhui Zhang" w:date="2022-02-21T22:10:00Z">
              <w:r w:rsidR="006D6A3F">
                <w:rPr>
                  <w:rFonts w:eastAsia="DengXian"/>
                  <w:sz w:val="21"/>
                  <w:szCs w:val="21"/>
                  <w:lang w:val="en-US" w:eastAsia="zh-CN"/>
                </w:rPr>
                <w:t xml:space="preserve">. </w:t>
              </w:r>
            </w:ins>
            <w:ins w:id="197" w:author="Chunhui Zhang" w:date="2022-02-21T22:11:00Z">
              <w:r w:rsidR="00C71541">
                <w:rPr>
                  <w:rFonts w:eastAsia="DengXian"/>
                  <w:sz w:val="21"/>
                  <w:szCs w:val="21"/>
                  <w:lang w:val="en-US" w:eastAsia="zh-CN"/>
                </w:rPr>
                <w:t>One option is to use maximum, another option is averaging</w:t>
              </w:r>
            </w:ins>
            <w:ins w:id="198" w:author="Chunhui Zhang" w:date="2022-02-21T22:12:00Z">
              <w:r w:rsidR="00C71541">
                <w:rPr>
                  <w:rFonts w:eastAsia="DengXian"/>
                  <w:sz w:val="21"/>
                  <w:szCs w:val="21"/>
                  <w:lang w:val="en-US" w:eastAsia="zh-CN"/>
                </w:rPr>
                <w:t xml:space="preserve">. Using </w:t>
              </w:r>
            </w:ins>
            <w:ins w:id="199" w:author="Chunhui Zhang" w:date="2022-02-21T22:13:00Z">
              <w:r w:rsidR="00C71541">
                <w:rPr>
                  <w:rFonts w:eastAsia="DengXian"/>
                  <w:sz w:val="21"/>
                  <w:szCs w:val="21"/>
                  <w:lang w:val="en-US" w:eastAsia="zh-CN"/>
                </w:rPr>
                <w:t>maximum has the risk that fail a good UE and averaging may not differentiate two UE performance as mean</w:t>
              </w:r>
            </w:ins>
            <w:ins w:id="200" w:author="Chunhui Zhang" w:date="2022-02-21T22:14:00Z">
              <w:r w:rsidR="00C71541">
                <w:rPr>
                  <w:rFonts w:eastAsia="DengXian"/>
                  <w:sz w:val="21"/>
                  <w:szCs w:val="21"/>
                  <w:lang w:val="en-US" w:eastAsia="zh-CN"/>
                </w:rPr>
                <w:t xml:space="preserve"> of uniform distribution is zero. </w:t>
              </w:r>
            </w:ins>
          </w:p>
          <w:p w14:paraId="524E5FDC" w14:textId="0255F8E3" w:rsidR="00BB3C39" w:rsidRPr="00717E74" w:rsidRDefault="00F562AB" w:rsidP="00B07A96">
            <w:pPr>
              <w:snapToGrid w:val="0"/>
              <w:spacing w:before="60" w:after="60"/>
              <w:rPr>
                <w:rFonts w:eastAsia="DengXian"/>
                <w:sz w:val="21"/>
                <w:szCs w:val="21"/>
                <w:lang w:val="en-US" w:eastAsia="zh-CN"/>
              </w:rPr>
            </w:pPr>
            <w:ins w:id="201" w:author="Chunhui Zhang" w:date="2022-02-21T22:15:00Z">
              <w:r>
                <w:rPr>
                  <w:rFonts w:eastAsia="DengXian"/>
                  <w:sz w:val="21"/>
                  <w:szCs w:val="21"/>
                  <w:lang w:val="en-US" w:eastAsia="zh-CN"/>
                </w:rPr>
                <w:t xml:space="preserve">Therefore, we think it may be </w:t>
              </w:r>
              <w:r w:rsidR="00D820AF">
                <w:rPr>
                  <w:rFonts w:eastAsia="DengXian"/>
                  <w:sz w:val="21"/>
                  <w:szCs w:val="21"/>
                  <w:lang w:val="en-US" w:eastAsia="zh-CN"/>
                </w:rPr>
                <w:t xml:space="preserve">to consider the measurement interval, </w:t>
              </w:r>
            </w:ins>
            <w:ins w:id="202" w:author="Chunhui Zhang" w:date="2022-02-21T22:16:00Z">
              <w:r w:rsidR="00D820AF">
                <w:rPr>
                  <w:rFonts w:eastAsia="DengXian"/>
                  <w:sz w:val="21"/>
                  <w:szCs w:val="21"/>
                  <w:lang w:val="en-US" w:eastAsia="zh-CN"/>
                </w:rPr>
                <w:t xml:space="preserve">number of bundles and RMS metric in requirement as package. </w:t>
              </w:r>
              <w:r w:rsidR="009E03C3">
                <w:rPr>
                  <w:rFonts w:eastAsia="DengXian"/>
                  <w:sz w:val="21"/>
                  <w:szCs w:val="21"/>
                  <w:lang w:val="en-US" w:eastAsia="zh-CN"/>
                </w:rPr>
                <w:t>We are open to discuss this</w:t>
              </w:r>
            </w:ins>
            <w:ins w:id="203" w:author="Chunhui Zhang" w:date="2022-02-21T22:17:00Z">
              <w:r w:rsidR="00245ADB">
                <w:rPr>
                  <w:rFonts w:eastAsia="DengXian"/>
                  <w:sz w:val="21"/>
                  <w:szCs w:val="21"/>
                  <w:lang w:val="en-US" w:eastAsia="zh-CN"/>
                </w:rPr>
                <w:t xml:space="preserve"> together with issue 1-2.</w:t>
              </w:r>
            </w:ins>
          </w:p>
        </w:tc>
      </w:tr>
      <w:tr w:rsidR="00BB3C39" w:rsidRPr="00717E74" w14:paraId="367F790D" w14:textId="77777777" w:rsidTr="00B07A96">
        <w:tc>
          <w:tcPr>
            <w:tcW w:w="1276" w:type="dxa"/>
          </w:tcPr>
          <w:p w14:paraId="27EA6733"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6685CFBD"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046CEE3F" w14:textId="77777777" w:rsidTr="00B07A96">
        <w:tc>
          <w:tcPr>
            <w:tcW w:w="1276" w:type="dxa"/>
          </w:tcPr>
          <w:p w14:paraId="5353B712"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DA31517"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0BFF506B" w14:textId="77777777" w:rsidTr="00B07A96">
        <w:tc>
          <w:tcPr>
            <w:tcW w:w="1276" w:type="dxa"/>
          </w:tcPr>
          <w:p w14:paraId="61FCA706"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34A07D9A"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694B544A" w14:textId="77777777" w:rsidTr="00B07A96">
        <w:tc>
          <w:tcPr>
            <w:tcW w:w="1276" w:type="dxa"/>
          </w:tcPr>
          <w:p w14:paraId="5CBCD9AF"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3F7ECFC"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2CF04BF" w14:textId="77777777" w:rsidTr="00B07A96">
        <w:tc>
          <w:tcPr>
            <w:tcW w:w="1276" w:type="dxa"/>
          </w:tcPr>
          <w:p w14:paraId="09ED856F"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7824B209"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4FBB2869" w14:textId="77777777" w:rsidTr="00B07A96">
        <w:tc>
          <w:tcPr>
            <w:tcW w:w="1276" w:type="dxa"/>
          </w:tcPr>
          <w:p w14:paraId="4AF5E86E"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6E2A405"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B1A71B0" w14:textId="77777777" w:rsidTr="00B07A96">
        <w:tc>
          <w:tcPr>
            <w:tcW w:w="1276" w:type="dxa"/>
          </w:tcPr>
          <w:p w14:paraId="5A0A20C1"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197796F"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7ACE72D6" w14:textId="77777777" w:rsidTr="00B07A96">
        <w:tc>
          <w:tcPr>
            <w:tcW w:w="1276" w:type="dxa"/>
          </w:tcPr>
          <w:p w14:paraId="00884907"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07664E17" w14:textId="77777777" w:rsidR="00BB3C39" w:rsidRPr="00717E74" w:rsidRDefault="00BB3C39" w:rsidP="00B07A96">
            <w:pPr>
              <w:snapToGrid w:val="0"/>
              <w:spacing w:before="60" w:after="60"/>
              <w:rPr>
                <w:rFonts w:eastAsia="DengXian"/>
                <w:sz w:val="21"/>
                <w:szCs w:val="21"/>
                <w:lang w:val="en-US" w:eastAsia="zh-CN"/>
              </w:rPr>
            </w:pPr>
          </w:p>
        </w:tc>
      </w:tr>
    </w:tbl>
    <w:p w14:paraId="148274B0" w14:textId="77777777" w:rsidR="00E1391D" w:rsidRDefault="00E1391D" w:rsidP="00E1391D">
      <w:pPr>
        <w:snapToGrid w:val="0"/>
        <w:spacing w:before="60" w:after="60"/>
        <w:rPr>
          <w:color w:val="0070C0"/>
          <w:lang w:val="en-US" w:eastAsia="zh-CN"/>
        </w:rPr>
      </w:pPr>
    </w:p>
    <w:p w14:paraId="4E70BD80" w14:textId="1A49256B" w:rsidR="008A1A10" w:rsidRPr="0022509E" w:rsidRDefault="008A1A10" w:rsidP="008A1A10">
      <w:pPr>
        <w:pStyle w:val="Heading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2B07CE0" w14:textId="77777777" w:rsidR="002F40A2" w:rsidRPr="00717E74"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2F40A2" w:rsidRPr="00717E74" w14:paraId="10317790" w14:textId="77777777" w:rsidTr="00B07A96">
        <w:tc>
          <w:tcPr>
            <w:tcW w:w="1276" w:type="dxa"/>
          </w:tcPr>
          <w:p w14:paraId="57B37E68" w14:textId="77777777" w:rsidR="002F40A2" w:rsidRPr="00717E74" w:rsidRDefault="002F40A2"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1C053E3D" w14:textId="77777777" w:rsidR="002F40A2" w:rsidRPr="00717E74" w:rsidRDefault="002F40A2"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2F40A2" w:rsidRPr="00717E74" w14:paraId="7EC8CDF0" w14:textId="77777777" w:rsidTr="00B07A96">
        <w:tc>
          <w:tcPr>
            <w:tcW w:w="1276" w:type="dxa"/>
          </w:tcPr>
          <w:p w14:paraId="54C49B24"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15808707"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4077328D" w14:textId="77777777" w:rsidTr="00B07A96">
        <w:tc>
          <w:tcPr>
            <w:tcW w:w="1276" w:type="dxa"/>
          </w:tcPr>
          <w:p w14:paraId="78916B71"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7DD3C69B"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6058C338" w14:textId="77777777" w:rsidTr="00B07A96">
        <w:tc>
          <w:tcPr>
            <w:tcW w:w="1276" w:type="dxa"/>
          </w:tcPr>
          <w:p w14:paraId="37DB2A02"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6DE75FF2"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5BF8AE88" w14:textId="77777777" w:rsidTr="00B07A96">
        <w:tc>
          <w:tcPr>
            <w:tcW w:w="1276" w:type="dxa"/>
          </w:tcPr>
          <w:p w14:paraId="4846225F"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45A166FC"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590C1520" w14:textId="77777777" w:rsidTr="00B07A96">
        <w:tc>
          <w:tcPr>
            <w:tcW w:w="1276" w:type="dxa"/>
          </w:tcPr>
          <w:p w14:paraId="6E4C8134"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08059404"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557F0B9A" w14:textId="77777777" w:rsidTr="00B07A96">
        <w:tc>
          <w:tcPr>
            <w:tcW w:w="1276" w:type="dxa"/>
          </w:tcPr>
          <w:p w14:paraId="3F9344E4"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0FC6B79F"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0BF21824" w14:textId="77777777" w:rsidTr="00B07A96">
        <w:tc>
          <w:tcPr>
            <w:tcW w:w="1276" w:type="dxa"/>
          </w:tcPr>
          <w:p w14:paraId="05ECFFAC"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70190C19"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04250D68" w14:textId="77777777" w:rsidTr="00B07A96">
        <w:tc>
          <w:tcPr>
            <w:tcW w:w="1276" w:type="dxa"/>
          </w:tcPr>
          <w:p w14:paraId="6194D6B2"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25FD5EA8"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7C8EBECA" w14:textId="77777777" w:rsidTr="00B07A96">
        <w:tc>
          <w:tcPr>
            <w:tcW w:w="1276" w:type="dxa"/>
          </w:tcPr>
          <w:p w14:paraId="1C7FEF01"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7300B0E2" w14:textId="77777777" w:rsidR="002F40A2" w:rsidRPr="00717E74" w:rsidRDefault="002F40A2" w:rsidP="00B07A96">
            <w:pPr>
              <w:snapToGrid w:val="0"/>
              <w:spacing w:before="60" w:after="60"/>
              <w:rPr>
                <w:rFonts w:eastAsia="DengXian"/>
                <w:sz w:val="21"/>
                <w:szCs w:val="21"/>
                <w:lang w:val="en-US" w:eastAsia="zh-CN"/>
              </w:rPr>
            </w:pPr>
          </w:p>
        </w:tc>
      </w:tr>
    </w:tbl>
    <w:p w14:paraId="0B3A52C8" w14:textId="77777777" w:rsidR="002F40A2" w:rsidRDefault="002F40A2" w:rsidP="002F40A2">
      <w:pPr>
        <w:snapToGrid w:val="0"/>
        <w:spacing w:before="60" w:after="60"/>
        <w:rPr>
          <w:color w:val="0070C0"/>
          <w:lang w:val="en-US" w:eastAsia="zh-CN"/>
        </w:rPr>
      </w:pPr>
    </w:p>
    <w:p w14:paraId="6DE4DA49" w14:textId="4F5B1553" w:rsidR="008A1A10" w:rsidRPr="00DF3F5F" w:rsidRDefault="008A1A10" w:rsidP="008A1A10">
      <w:pPr>
        <w:pStyle w:val="Heading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5D674F" w:rsidRPr="00717E74" w14:paraId="241C61C5" w14:textId="77777777" w:rsidTr="00B07A96">
        <w:tc>
          <w:tcPr>
            <w:tcW w:w="1276" w:type="dxa"/>
          </w:tcPr>
          <w:p w14:paraId="0995CC2D" w14:textId="77777777" w:rsidR="005D674F" w:rsidRPr="00717E74" w:rsidRDefault="005D674F"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2C67FA9" w14:textId="77777777" w:rsidR="005D674F" w:rsidRPr="00717E74" w:rsidRDefault="005D674F"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5D674F" w:rsidRPr="00717E74" w14:paraId="1E9EFC4C" w14:textId="77777777" w:rsidTr="00B07A96">
        <w:tc>
          <w:tcPr>
            <w:tcW w:w="1276" w:type="dxa"/>
          </w:tcPr>
          <w:p w14:paraId="6FDF8134" w14:textId="40E836B5" w:rsidR="005D674F" w:rsidRPr="00717E74" w:rsidRDefault="00245ADB" w:rsidP="00B07A96">
            <w:pPr>
              <w:snapToGrid w:val="0"/>
              <w:spacing w:before="60" w:after="60"/>
              <w:rPr>
                <w:rFonts w:eastAsia="DengXian"/>
                <w:sz w:val="21"/>
                <w:szCs w:val="21"/>
                <w:lang w:val="en-US" w:eastAsia="zh-CN"/>
              </w:rPr>
            </w:pPr>
            <w:ins w:id="204" w:author="Chunhui Zhang" w:date="2022-02-21T22:17:00Z">
              <w:r>
                <w:rPr>
                  <w:rFonts w:eastAsia="DengXian"/>
                  <w:sz w:val="21"/>
                  <w:szCs w:val="21"/>
                  <w:lang w:val="en-US" w:eastAsia="zh-CN"/>
                </w:rPr>
                <w:lastRenderedPageBreak/>
                <w:t>Ericsson</w:t>
              </w:r>
            </w:ins>
          </w:p>
        </w:tc>
        <w:tc>
          <w:tcPr>
            <w:tcW w:w="8167" w:type="dxa"/>
          </w:tcPr>
          <w:p w14:paraId="14F78591" w14:textId="748615F1" w:rsidR="005D674F" w:rsidRDefault="00507F2D" w:rsidP="00B07A96">
            <w:pPr>
              <w:snapToGrid w:val="0"/>
              <w:spacing w:before="60" w:after="60"/>
              <w:rPr>
                <w:ins w:id="205" w:author="Chunhui Zhang" w:date="2022-02-21T22:28:00Z"/>
                <w:rFonts w:eastAsia="DengXian"/>
                <w:sz w:val="21"/>
                <w:szCs w:val="21"/>
                <w:lang w:val="en-US" w:eastAsia="zh-CN"/>
              </w:rPr>
            </w:pPr>
            <w:ins w:id="206" w:author="Chunhui Zhang" w:date="2022-02-21T22:18:00Z">
              <w:r>
                <w:rPr>
                  <w:rFonts w:eastAsia="DengXian"/>
                  <w:sz w:val="21"/>
                  <w:szCs w:val="21"/>
                  <w:lang w:val="en-US" w:eastAsia="zh-CN"/>
                </w:rPr>
                <w:t>Current</w:t>
              </w:r>
            </w:ins>
            <w:ins w:id="207" w:author="Chunhui Zhang" w:date="2022-02-21T22:23:00Z">
              <w:r w:rsidR="00271A00">
                <w:rPr>
                  <w:rFonts w:eastAsia="DengXian"/>
                  <w:sz w:val="21"/>
                  <w:szCs w:val="21"/>
                  <w:lang w:val="en-US" w:eastAsia="zh-CN"/>
                </w:rPr>
                <w:t>ly</w:t>
              </w:r>
            </w:ins>
            <w:ins w:id="208" w:author="Chunhui Zhang" w:date="2022-02-21T22:18:00Z">
              <w:r>
                <w:rPr>
                  <w:rFonts w:eastAsia="DengXian"/>
                  <w:sz w:val="21"/>
                  <w:szCs w:val="21"/>
                  <w:lang w:val="en-US" w:eastAsia="zh-CN"/>
                </w:rPr>
                <w:t xml:space="preserve"> in system simulation, the phase offset </w:t>
              </w:r>
            </w:ins>
            <w:ins w:id="209" w:author="Chunhui Zhang" w:date="2022-02-21T22:23:00Z">
              <w:r w:rsidR="00CA0F03">
                <w:rPr>
                  <w:rFonts w:eastAsia="DengXian"/>
                  <w:sz w:val="21"/>
                  <w:szCs w:val="21"/>
                  <w:lang w:val="en-US" w:eastAsia="zh-CN"/>
                </w:rPr>
                <w:t xml:space="preserve">(randomly generated according to phase offset modeling) </w:t>
              </w:r>
            </w:ins>
            <w:ins w:id="210" w:author="Chunhui Zhang" w:date="2022-02-21T22:18:00Z">
              <w:r>
                <w:rPr>
                  <w:rFonts w:eastAsia="DengXian"/>
                  <w:sz w:val="21"/>
                  <w:szCs w:val="21"/>
                  <w:lang w:val="en-US" w:eastAsia="zh-CN"/>
                </w:rPr>
                <w:t xml:space="preserve">is added </w:t>
              </w:r>
            </w:ins>
            <w:ins w:id="211" w:author="Chunhui Zhang" w:date="2022-02-21T22:23:00Z">
              <w:r w:rsidR="00CA0F03">
                <w:rPr>
                  <w:rFonts w:eastAsia="DengXian"/>
                  <w:sz w:val="21"/>
                  <w:szCs w:val="21"/>
                  <w:lang w:val="en-US" w:eastAsia="zh-CN"/>
                </w:rPr>
                <w:t>the</w:t>
              </w:r>
            </w:ins>
            <w:ins w:id="212" w:author="Chunhui Zhang" w:date="2022-02-21T22:21:00Z">
              <w:r w:rsidR="007D60E4">
                <w:rPr>
                  <w:rFonts w:eastAsia="DengXian"/>
                  <w:sz w:val="21"/>
                  <w:szCs w:val="21"/>
                  <w:lang w:val="en-US" w:eastAsia="zh-CN"/>
                </w:rPr>
                <w:t xml:space="preserve"> </w:t>
              </w:r>
            </w:ins>
            <w:ins w:id="213" w:author="Chunhui Zhang" w:date="2022-02-21T22:18:00Z">
              <w:r>
                <w:rPr>
                  <w:rFonts w:eastAsia="DengXian"/>
                  <w:sz w:val="21"/>
                  <w:szCs w:val="21"/>
                  <w:lang w:val="en-US" w:eastAsia="zh-CN"/>
                </w:rPr>
                <w:t xml:space="preserve">same on all </w:t>
              </w:r>
            </w:ins>
            <w:ins w:id="214" w:author="Chunhui Zhang" w:date="2022-02-21T22:24:00Z">
              <w:r w:rsidR="003A540D">
                <w:rPr>
                  <w:rFonts w:eastAsia="DengXian"/>
                  <w:sz w:val="21"/>
                  <w:szCs w:val="21"/>
                  <w:lang w:val="en-US" w:eastAsia="zh-CN"/>
                </w:rPr>
                <w:t xml:space="preserve">4 </w:t>
              </w:r>
            </w:ins>
            <w:ins w:id="215" w:author="Chunhui Zhang" w:date="2022-02-21T22:18:00Z">
              <w:r>
                <w:rPr>
                  <w:rFonts w:eastAsia="DengXian"/>
                  <w:sz w:val="21"/>
                  <w:szCs w:val="21"/>
                  <w:lang w:val="en-US" w:eastAsia="zh-CN"/>
                </w:rPr>
                <w:t xml:space="preserve">RBs and this means that the phase </w:t>
              </w:r>
            </w:ins>
            <w:ins w:id="216" w:author="Chunhui Zhang" w:date="2022-02-21T22:34:00Z">
              <w:r w:rsidR="00155B48">
                <w:rPr>
                  <w:rFonts w:eastAsia="DengXian"/>
                  <w:sz w:val="21"/>
                  <w:szCs w:val="21"/>
                  <w:lang w:val="en-US" w:eastAsia="zh-CN"/>
                </w:rPr>
                <w:t>response difference at these RBs</w:t>
              </w:r>
            </w:ins>
            <w:ins w:id="217" w:author="Chunhui Zhang" w:date="2022-02-21T22:22:00Z">
              <w:r w:rsidR="00B85CFB">
                <w:rPr>
                  <w:rFonts w:eastAsia="DengXian"/>
                  <w:sz w:val="21"/>
                  <w:szCs w:val="21"/>
                  <w:lang w:val="en-US" w:eastAsia="zh-CN"/>
                </w:rPr>
                <w:t xml:space="preserve"> </w:t>
              </w:r>
              <w:r w:rsidR="00161A19">
                <w:rPr>
                  <w:rFonts w:eastAsia="DengXian"/>
                  <w:sz w:val="21"/>
                  <w:szCs w:val="21"/>
                  <w:lang w:val="en-US" w:eastAsia="zh-CN"/>
                </w:rPr>
                <w:t xml:space="preserve">between </w:t>
              </w:r>
            </w:ins>
            <w:ins w:id="218" w:author="Chunhui Zhang" w:date="2022-02-21T22:20:00Z">
              <w:r w:rsidR="003052AC">
                <w:rPr>
                  <w:rFonts w:eastAsia="DengXian"/>
                  <w:sz w:val="21"/>
                  <w:szCs w:val="21"/>
                  <w:lang w:val="en-US" w:eastAsia="zh-CN"/>
                </w:rPr>
                <w:t xml:space="preserve">one time slot and </w:t>
              </w:r>
              <w:r w:rsidR="007D60E4">
                <w:rPr>
                  <w:rFonts w:eastAsia="DengXian"/>
                  <w:sz w:val="21"/>
                  <w:szCs w:val="21"/>
                  <w:lang w:val="en-US" w:eastAsia="zh-CN"/>
                </w:rPr>
                <w:t xml:space="preserve">another time slot is </w:t>
              </w:r>
            </w:ins>
            <w:ins w:id="219" w:author="Chunhui Zhang" w:date="2022-02-21T22:22:00Z">
              <w:r w:rsidR="00161A19">
                <w:rPr>
                  <w:rFonts w:eastAsia="DengXian"/>
                  <w:sz w:val="21"/>
                  <w:szCs w:val="21"/>
                  <w:lang w:val="en-US" w:eastAsia="zh-CN"/>
                </w:rPr>
                <w:t>constant</w:t>
              </w:r>
            </w:ins>
            <w:ins w:id="220" w:author="Chunhui Zhang" w:date="2022-02-21T22:24:00Z">
              <w:r w:rsidR="00F16707">
                <w:rPr>
                  <w:rFonts w:eastAsia="DengXian"/>
                  <w:sz w:val="21"/>
                  <w:szCs w:val="21"/>
                  <w:lang w:val="en-US" w:eastAsia="zh-CN"/>
                </w:rPr>
                <w:t xml:space="preserve">. </w:t>
              </w:r>
            </w:ins>
            <w:ins w:id="221" w:author="Chunhui Zhang" w:date="2022-02-21T22:25:00Z">
              <w:r w:rsidR="00961B95">
                <w:rPr>
                  <w:rFonts w:eastAsia="DengXian"/>
                  <w:sz w:val="21"/>
                  <w:szCs w:val="21"/>
                  <w:lang w:val="en-US" w:eastAsia="zh-CN"/>
                </w:rPr>
                <w:t xml:space="preserve">This could be interpreted as a flat group delay </w:t>
              </w:r>
            </w:ins>
            <w:ins w:id="222" w:author="Chunhui Zhang" w:date="2022-02-21T22:27:00Z">
              <w:r w:rsidR="004B1F2B">
                <w:rPr>
                  <w:rFonts w:eastAsia="DengXian"/>
                  <w:sz w:val="21"/>
                  <w:szCs w:val="21"/>
                  <w:lang w:val="en-US" w:eastAsia="zh-CN"/>
                </w:rPr>
                <w:t>across the</w:t>
              </w:r>
            </w:ins>
            <w:ins w:id="223" w:author="Chunhui Zhang" w:date="2022-02-21T22:25:00Z">
              <w:r w:rsidR="00961B95">
                <w:rPr>
                  <w:rFonts w:eastAsia="DengXian"/>
                  <w:sz w:val="21"/>
                  <w:szCs w:val="21"/>
                  <w:lang w:val="en-US" w:eastAsia="zh-CN"/>
                </w:rPr>
                <w:t xml:space="preserve"> 4 RBs</w:t>
              </w:r>
            </w:ins>
            <w:ins w:id="224" w:author="Chunhui Zhang" w:date="2022-02-21T22:26:00Z">
              <w:r w:rsidR="00BC3A6C">
                <w:rPr>
                  <w:rFonts w:eastAsia="DengXian"/>
                  <w:sz w:val="21"/>
                  <w:szCs w:val="21"/>
                  <w:lang w:val="en-US" w:eastAsia="zh-CN"/>
                </w:rPr>
                <w:t xml:space="preserve"> in different time slots</w:t>
              </w:r>
            </w:ins>
            <w:ins w:id="225" w:author="Chunhui Zhang" w:date="2022-02-21T22:25:00Z">
              <w:r w:rsidR="00961B95">
                <w:rPr>
                  <w:rFonts w:eastAsia="DengXian"/>
                  <w:sz w:val="21"/>
                  <w:szCs w:val="21"/>
                  <w:lang w:val="en-US" w:eastAsia="zh-CN"/>
                </w:rPr>
                <w:t xml:space="preserve">. </w:t>
              </w:r>
            </w:ins>
            <w:ins w:id="226" w:author="Chunhui Zhang" w:date="2022-02-21T22:24:00Z">
              <w:r w:rsidR="00F16707">
                <w:rPr>
                  <w:rFonts w:eastAsia="DengXian"/>
                  <w:sz w:val="21"/>
                  <w:szCs w:val="21"/>
                  <w:lang w:val="en-US" w:eastAsia="zh-CN"/>
                </w:rPr>
                <w:t xml:space="preserve">At the band edge, </w:t>
              </w:r>
            </w:ins>
            <w:ins w:id="227" w:author="Chunhui Zhang" w:date="2022-02-21T22:26:00Z">
              <w:r w:rsidR="00BC3A6C">
                <w:rPr>
                  <w:rFonts w:eastAsia="DengXian"/>
                  <w:sz w:val="21"/>
                  <w:szCs w:val="21"/>
                  <w:lang w:val="en-US" w:eastAsia="zh-CN"/>
                </w:rPr>
                <w:t>such assumption may not be held a</w:t>
              </w:r>
              <w:r w:rsidR="0041290A">
                <w:rPr>
                  <w:rFonts w:eastAsia="DengXian"/>
                  <w:sz w:val="21"/>
                  <w:szCs w:val="21"/>
                  <w:lang w:val="en-US" w:eastAsia="zh-CN"/>
                </w:rPr>
                <w:t xml:space="preserve">s group delay is big at the band edge. </w:t>
              </w:r>
            </w:ins>
            <w:ins w:id="228" w:author="Chunhui Zhang" w:date="2022-02-21T22:25:00Z">
              <w:r w:rsidR="00F16707">
                <w:rPr>
                  <w:rFonts w:eastAsia="DengXian"/>
                  <w:sz w:val="21"/>
                  <w:szCs w:val="21"/>
                  <w:lang w:val="en-US" w:eastAsia="zh-CN"/>
                </w:rPr>
                <w:t xml:space="preserve"> </w:t>
              </w:r>
            </w:ins>
            <w:ins w:id="229" w:author="Chunhui Zhang" w:date="2022-02-21T22:28:00Z">
              <w:r w:rsidR="00E71779">
                <w:rPr>
                  <w:rFonts w:eastAsia="DengXian"/>
                  <w:sz w:val="21"/>
                  <w:szCs w:val="21"/>
                  <w:lang w:val="en-US" w:eastAsia="zh-CN"/>
                </w:rPr>
                <w:t xml:space="preserve">This may make the simulation assumption at band edge invalid. </w:t>
              </w:r>
            </w:ins>
          </w:p>
          <w:p w14:paraId="6C6CA265" w14:textId="175911B8" w:rsidR="005D674F" w:rsidRPr="00717E74" w:rsidRDefault="00E71779" w:rsidP="00B07A96">
            <w:pPr>
              <w:snapToGrid w:val="0"/>
              <w:spacing w:before="60" w:after="60"/>
              <w:rPr>
                <w:rFonts w:eastAsia="DengXian"/>
                <w:sz w:val="21"/>
                <w:szCs w:val="21"/>
                <w:lang w:val="en-US" w:eastAsia="zh-CN"/>
              </w:rPr>
            </w:pPr>
            <w:ins w:id="230" w:author="Chunhui Zhang" w:date="2022-02-21T22:28:00Z">
              <w:r>
                <w:rPr>
                  <w:rFonts w:eastAsia="DengXian"/>
                  <w:sz w:val="21"/>
                  <w:szCs w:val="21"/>
                  <w:lang w:val="en-US" w:eastAsia="zh-CN"/>
                </w:rPr>
                <w:t xml:space="preserve">Another point is that </w:t>
              </w:r>
            </w:ins>
            <w:ins w:id="231" w:author="Chunhui Zhang" w:date="2022-02-21T22:29:00Z">
              <w:r>
                <w:rPr>
                  <w:rFonts w:eastAsia="DengXian"/>
                  <w:sz w:val="21"/>
                  <w:szCs w:val="21"/>
                  <w:lang w:val="en-US" w:eastAsia="zh-CN"/>
                </w:rPr>
                <w:t xml:space="preserve">at band edge </w:t>
              </w:r>
            </w:ins>
            <w:ins w:id="232" w:author="Chunhui Zhang" w:date="2022-02-21T22:30:00Z">
              <w:r w:rsidR="002700B9">
                <w:rPr>
                  <w:rFonts w:eastAsia="DengXian"/>
                  <w:sz w:val="21"/>
                  <w:szCs w:val="21"/>
                  <w:lang w:val="en-US" w:eastAsia="zh-CN"/>
                </w:rPr>
                <w:t xml:space="preserve">UE </w:t>
              </w:r>
            </w:ins>
            <w:ins w:id="233" w:author="Chunhui Zhang" w:date="2022-02-21T22:35:00Z">
              <w:r w:rsidR="002B0485">
                <w:rPr>
                  <w:rFonts w:eastAsia="DengXian"/>
                  <w:sz w:val="21"/>
                  <w:szCs w:val="21"/>
                  <w:lang w:val="en-US" w:eastAsia="zh-CN"/>
                </w:rPr>
                <w:t>may have difficult to meet the phase tolerance a</w:t>
              </w:r>
            </w:ins>
            <w:ins w:id="234" w:author="Chunhui Zhang" w:date="2022-02-21T22:36:00Z">
              <w:r w:rsidR="002B0485">
                <w:rPr>
                  <w:rFonts w:eastAsia="DengXian"/>
                  <w:sz w:val="21"/>
                  <w:szCs w:val="21"/>
                  <w:lang w:val="en-US" w:eastAsia="zh-CN"/>
                </w:rPr>
                <w:t xml:space="preserve">s the phase response is big at the stopband near the cutoff frequency. </w:t>
              </w:r>
              <w:r w:rsidR="00736ACD">
                <w:rPr>
                  <w:rFonts w:eastAsia="DengXian"/>
                  <w:sz w:val="21"/>
                  <w:szCs w:val="21"/>
                  <w:lang w:val="en-US" w:eastAsia="zh-CN"/>
                </w:rPr>
                <w:t>If the phase response at different time slot would be changed, such changes would be bigger</w:t>
              </w:r>
            </w:ins>
            <w:ins w:id="235" w:author="Chunhui Zhang" w:date="2022-02-21T22:37:00Z">
              <w:r w:rsidR="00EE50A4">
                <w:rPr>
                  <w:rFonts w:eastAsia="DengXian"/>
                  <w:sz w:val="21"/>
                  <w:szCs w:val="21"/>
                  <w:lang w:val="en-US" w:eastAsia="zh-CN"/>
                </w:rPr>
                <w:t xml:space="preserve"> at band edge compared to passband.</w:t>
              </w:r>
            </w:ins>
            <w:ins w:id="236" w:author="Chunhui Zhang" w:date="2022-02-21T22:30:00Z">
              <w:r w:rsidR="00E442DA">
                <w:rPr>
                  <w:rFonts w:eastAsia="DengXian"/>
                  <w:sz w:val="21"/>
                  <w:szCs w:val="21"/>
                  <w:lang w:val="en-US" w:eastAsia="zh-CN"/>
                </w:rPr>
                <w:t xml:space="preserve"> </w:t>
              </w:r>
            </w:ins>
          </w:p>
        </w:tc>
      </w:tr>
      <w:tr w:rsidR="005D674F" w:rsidRPr="00717E74" w14:paraId="257DFC58" w14:textId="77777777" w:rsidTr="00B07A96">
        <w:tc>
          <w:tcPr>
            <w:tcW w:w="1276" w:type="dxa"/>
          </w:tcPr>
          <w:p w14:paraId="5441AFF9"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7708BE6B"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13D3762C" w14:textId="77777777" w:rsidTr="00B07A96">
        <w:tc>
          <w:tcPr>
            <w:tcW w:w="1276" w:type="dxa"/>
          </w:tcPr>
          <w:p w14:paraId="6D467DFA"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445BE0FF"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50638D64" w14:textId="77777777" w:rsidTr="00B07A96">
        <w:tc>
          <w:tcPr>
            <w:tcW w:w="1276" w:type="dxa"/>
          </w:tcPr>
          <w:p w14:paraId="3269402A"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0ACF5E5B"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18672FE7" w14:textId="77777777" w:rsidTr="00B07A96">
        <w:tc>
          <w:tcPr>
            <w:tcW w:w="1276" w:type="dxa"/>
          </w:tcPr>
          <w:p w14:paraId="16342859"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69FC8AD6"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67236460" w14:textId="77777777" w:rsidTr="00B07A96">
        <w:tc>
          <w:tcPr>
            <w:tcW w:w="1276" w:type="dxa"/>
          </w:tcPr>
          <w:p w14:paraId="49A56392"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68E9A9C9"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4675328A" w14:textId="77777777" w:rsidTr="00B07A96">
        <w:tc>
          <w:tcPr>
            <w:tcW w:w="1276" w:type="dxa"/>
          </w:tcPr>
          <w:p w14:paraId="53CEA757"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39F6A719"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61E3402A" w14:textId="77777777" w:rsidTr="00B07A96">
        <w:tc>
          <w:tcPr>
            <w:tcW w:w="1276" w:type="dxa"/>
          </w:tcPr>
          <w:p w14:paraId="1920A46A"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1450268A"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23444676" w14:textId="77777777" w:rsidTr="00B07A96">
        <w:tc>
          <w:tcPr>
            <w:tcW w:w="1276" w:type="dxa"/>
          </w:tcPr>
          <w:p w14:paraId="662188C3"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2F888432" w14:textId="77777777" w:rsidR="005D674F" w:rsidRPr="00717E74" w:rsidRDefault="005D674F" w:rsidP="00B07A96">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4E54356A"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6</w:t>
      </w:r>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B07A96">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B07A96">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B07A96">
            <w:pPr>
              <w:pStyle w:val="TAH"/>
              <w:rPr>
                <w:lang w:val="en-US"/>
              </w:rPr>
            </w:pPr>
            <w:r>
              <w:rPr>
                <w:lang w:val="en-US"/>
              </w:rPr>
              <w:t>Active Uplink slots</w:t>
            </w:r>
          </w:p>
        </w:tc>
      </w:tr>
      <w:tr w:rsidR="00CA1747" w14:paraId="1F3E3940" w14:textId="77777777" w:rsidTr="00B07A96">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B07A96">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B07A96">
            <w:pPr>
              <w:pStyle w:val="TAC"/>
              <w:rPr>
                <w:lang w:val="en-US"/>
              </w:rPr>
            </w:pPr>
            <w:r>
              <w:rPr>
                <w:lang w:val="en-US"/>
              </w:rPr>
              <w:t>4, 9</w:t>
            </w:r>
          </w:p>
        </w:tc>
      </w:tr>
      <w:tr w:rsidR="00CA1747" w14:paraId="25E68ACF" w14:textId="77777777" w:rsidTr="00B07A96">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B07A96">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B07A96">
            <w:pPr>
              <w:pStyle w:val="TAC"/>
              <w:rPr>
                <w:lang w:val="en-US"/>
              </w:rPr>
            </w:pPr>
            <w:r>
              <w:rPr>
                <w:lang w:val="en-US"/>
              </w:rPr>
              <w:t>8, 9, 18, 19</w:t>
            </w:r>
          </w:p>
        </w:tc>
      </w:tr>
      <w:tr w:rsidR="00CA1747" w14:paraId="6EA6491E" w14:textId="77777777" w:rsidTr="00B07A96">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B07A96">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B07A96">
            <w:pPr>
              <w:pStyle w:val="TAC"/>
              <w:rPr>
                <w:lang w:val="en-US"/>
              </w:rPr>
            </w:pPr>
            <w:r>
              <w:rPr>
                <w:lang w:val="en-US"/>
              </w:rPr>
              <w:t>16, 17, 18, 19, 36, 37, 38, 39</w:t>
            </w:r>
          </w:p>
        </w:tc>
      </w:tr>
    </w:tbl>
    <w:p w14:paraId="76DD1378" w14:textId="77777777" w:rsidR="00CA1747" w:rsidRPr="00995D61" w:rsidRDefault="00CA1747" w:rsidP="00CA1747">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w:t>
      </w:r>
      <w:proofErr w:type="gramStart"/>
      <w:r w:rsidR="00595A5B">
        <w:rPr>
          <w:rFonts w:hint="eastAsia"/>
          <w:sz w:val="21"/>
          <w:szCs w:val="21"/>
          <w:lang w:eastAsia="zh-CN"/>
        </w:rPr>
        <w:t>pattern, and</w:t>
      </w:r>
      <w:proofErr w:type="gramEnd"/>
      <w:r w:rsidR="00595A5B">
        <w:rPr>
          <w:rFonts w:hint="eastAsia"/>
          <w:sz w:val="21"/>
          <w:szCs w:val="21"/>
          <w:lang w:eastAsia="zh-CN"/>
        </w:rPr>
        <w:t xml:space="preserve">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TableGrid"/>
        <w:tblW w:w="0" w:type="auto"/>
        <w:tblInd w:w="392" w:type="dxa"/>
        <w:tblLook w:val="04A0" w:firstRow="1" w:lastRow="0" w:firstColumn="1" w:lastColumn="0" w:noHBand="0" w:noVBand="1"/>
      </w:tblPr>
      <w:tblGrid>
        <w:gridCol w:w="1271"/>
        <w:gridCol w:w="7968"/>
      </w:tblGrid>
      <w:tr w:rsidR="00CA1747" w:rsidRPr="00717E74" w14:paraId="2D37B47B" w14:textId="77777777" w:rsidTr="00B07A96">
        <w:tc>
          <w:tcPr>
            <w:tcW w:w="1276" w:type="dxa"/>
          </w:tcPr>
          <w:p w14:paraId="443B7573" w14:textId="77777777" w:rsidR="00CA1747" w:rsidRPr="00717E74" w:rsidRDefault="00CA1747"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CA1747" w:rsidRPr="00717E74" w14:paraId="5C9591E6" w14:textId="77777777" w:rsidTr="00B07A96">
        <w:tc>
          <w:tcPr>
            <w:tcW w:w="1276" w:type="dxa"/>
          </w:tcPr>
          <w:p w14:paraId="4D1396B8"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0389E7FD"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281B0749" w14:textId="77777777" w:rsidTr="00B07A96">
        <w:tc>
          <w:tcPr>
            <w:tcW w:w="1276" w:type="dxa"/>
          </w:tcPr>
          <w:p w14:paraId="710B1F36"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52B941B8"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03F81D89" w14:textId="77777777" w:rsidTr="00B07A96">
        <w:tc>
          <w:tcPr>
            <w:tcW w:w="1276" w:type="dxa"/>
          </w:tcPr>
          <w:p w14:paraId="2FF35463"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24F91DC7"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27A82565" w14:textId="77777777" w:rsidTr="00B07A96">
        <w:tc>
          <w:tcPr>
            <w:tcW w:w="1276" w:type="dxa"/>
          </w:tcPr>
          <w:p w14:paraId="6091B3C2"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50AA1302"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7A5D67FC" w14:textId="77777777" w:rsidTr="00B07A96">
        <w:tc>
          <w:tcPr>
            <w:tcW w:w="1276" w:type="dxa"/>
          </w:tcPr>
          <w:p w14:paraId="78AF5C38"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7A71C9F3"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03F37691" w14:textId="77777777" w:rsidTr="00B07A96">
        <w:tc>
          <w:tcPr>
            <w:tcW w:w="1276" w:type="dxa"/>
          </w:tcPr>
          <w:p w14:paraId="6C6B205C"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64C56653"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36A6364A" w14:textId="77777777" w:rsidTr="00B07A96">
        <w:tc>
          <w:tcPr>
            <w:tcW w:w="1276" w:type="dxa"/>
          </w:tcPr>
          <w:p w14:paraId="2E18482F"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7495ECB1"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0E1D3F12" w14:textId="77777777" w:rsidTr="00B07A96">
        <w:tc>
          <w:tcPr>
            <w:tcW w:w="1276" w:type="dxa"/>
          </w:tcPr>
          <w:p w14:paraId="217D959E"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69E194FB"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12E6FDAB" w14:textId="77777777" w:rsidTr="00B07A96">
        <w:tc>
          <w:tcPr>
            <w:tcW w:w="1276" w:type="dxa"/>
          </w:tcPr>
          <w:p w14:paraId="13095FDF"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69AFA8AE" w14:textId="77777777" w:rsidR="00CA1747" w:rsidRPr="00717E74" w:rsidRDefault="00CA1747" w:rsidP="00B07A96">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Default="00E1391D" w:rsidP="002351A6">
      <w:pPr>
        <w:snapToGrid w:val="0"/>
        <w:spacing w:before="60" w:after="60"/>
        <w:rPr>
          <w:color w:val="0070C0"/>
          <w:lang w:val="sv-SE" w:eastAsia="zh-CN"/>
        </w:rPr>
      </w:pPr>
    </w:p>
    <w:p w14:paraId="6B75CE60" w14:textId="558D3057" w:rsidR="00256411" w:rsidRPr="0022509E" w:rsidRDefault="00256411" w:rsidP="00A8198C">
      <w:pPr>
        <w:pStyle w:val="Heading3"/>
        <w:rPr>
          <w:sz w:val="24"/>
          <w:szCs w:val="16"/>
          <w:lang w:val="en-US"/>
        </w:rPr>
      </w:pPr>
      <w:bookmarkStart w:id="237" w:name="_Toc79478138"/>
      <w:bookmarkStart w:id="238"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proofErr w:type="gramStart"/>
      <w:r w:rsidR="00A8198C" w:rsidRPr="0022509E">
        <w:rPr>
          <w:sz w:val="24"/>
          <w:szCs w:val="16"/>
          <w:lang w:val="en-US"/>
        </w:rPr>
        <w:t>Non</w:t>
      </w:r>
      <w:r w:rsidRPr="0022509E">
        <w:rPr>
          <w:sz w:val="24"/>
          <w:szCs w:val="16"/>
          <w:lang w:val="en-US"/>
        </w:rPr>
        <w:t>-</w:t>
      </w:r>
      <w:r w:rsidR="002D64CE" w:rsidRPr="0022509E">
        <w:rPr>
          <w:sz w:val="24"/>
          <w:szCs w:val="16"/>
          <w:lang w:val="en-US"/>
        </w:rPr>
        <w:t>unscheduled</w:t>
      </w:r>
      <w:proofErr w:type="gramEnd"/>
      <w:r w:rsidRPr="0022509E">
        <w:rPr>
          <w:sz w:val="24"/>
          <w:szCs w:val="16"/>
          <w:lang w:val="en-US"/>
        </w:rPr>
        <w:t xml:space="preserve"> gap in-between </w:t>
      </w:r>
      <w:bookmarkEnd w:id="237"/>
      <w:r w:rsidRPr="0022509E">
        <w:rPr>
          <w:sz w:val="24"/>
          <w:szCs w:val="16"/>
          <w:lang w:val="en-US"/>
        </w:rPr>
        <w:t>PUSCH/PUCCH transmissions</w:t>
      </w:r>
    </w:p>
    <w:p w14:paraId="4CFBBF4E" w14:textId="00A9A0A2" w:rsidR="00F166AC" w:rsidRPr="0022509E" w:rsidRDefault="00F166AC" w:rsidP="00F166AC">
      <w:pPr>
        <w:pStyle w:val="Heading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SimSun"/>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77B91">
        <w:rPr>
          <w:rFonts w:eastAsia="SimSun"/>
          <w:b/>
          <w:sz w:val="21"/>
          <w:szCs w:val="21"/>
          <w:lang w:eastAsia="zh-CN"/>
        </w:rPr>
        <w:t>Propos</w:t>
      </w:r>
      <w:r w:rsidR="00DF3E39" w:rsidRPr="00E77B91">
        <w:rPr>
          <w:rFonts w:eastAsia="SimSun" w:hint="eastAsia"/>
          <w:b/>
          <w:sz w:val="21"/>
          <w:szCs w:val="21"/>
          <w:lang w:eastAsia="zh-CN"/>
        </w:rPr>
        <w:t>ed</w:t>
      </w:r>
      <w:r w:rsidRPr="00E77B91">
        <w:rPr>
          <w:rFonts w:eastAsia="SimSun"/>
          <w:b/>
          <w:sz w:val="21"/>
          <w:szCs w:val="21"/>
          <w:lang w:eastAsia="zh-CN"/>
        </w:rPr>
        <w:t xml:space="preserve"> </w:t>
      </w:r>
      <w:r w:rsidRPr="00E77B91">
        <w:rPr>
          <w:rFonts w:eastAsia="SimSun"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77777777" w:rsidR="00990970" w:rsidRPr="00705537" w:rsidRDefault="00990970" w:rsidP="0099097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705537">
        <w:rPr>
          <w:rFonts w:eastAsia="SimSun"/>
          <w:b/>
          <w:sz w:val="21"/>
          <w:szCs w:val="21"/>
          <w:highlight w:val="yellow"/>
          <w:lang w:eastAsia="zh-CN"/>
        </w:rPr>
        <w:t>Recommended WF</w:t>
      </w:r>
    </w:p>
    <w:p w14:paraId="67D18864" w14:textId="6DEC7FCD" w:rsidR="00AC3F0C" w:rsidRP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Agree option 1.</w:t>
      </w:r>
      <w:r w:rsidR="00AC3F0C">
        <w:rPr>
          <w:rFonts w:hint="eastAsia"/>
          <w:sz w:val="21"/>
          <w:szCs w:val="21"/>
          <w:lang w:eastAsia="zh-CN"/>
        </w:rPr>
        <w:t xml:space="preserve"> </w:t>
      </w:r>
    </w:p>
    <w:tbl>
      <w:tblPr>
        <w:tblStyle w:val="TableGrid"/>
        <w:tblW w:w="0" w:type="auto"/>
        <w:tblInd w:w="392" w:type="dxa"/>
        <w:tblLook w:val="04A0" w:firstRow="1" w:lastRow="0" w:firstColumn="1" w:lastColumn="0" w:noHBand="0" w:noVBand="1"/>
      </w:tblPr>
      <w:tblGrid>
        <w:gridCol w:w="1271"/>
        <w:gridCol w:w="7968"/>
      </w:tblGrid>
      <w:tr w:rsidR="00990970" w:rsidRPr="002F0A82" w14:paraId="2D5472B0" w14:textId="77777777" w:rsidTr="00785264">
        <w:tc>
          <w:tcPr>
            <w:tcW w:w="1276" w:type="dxa"/>
          </w:tcPr>
          <w:p w14:paraId="63A7F244" w14:textId="77777777" w:rsidR="00990970" w:rsidRPr="002F0A82" w:rsidRDefault="00990970" w:rsidP="00785264">
            <w:pPr>
              <w:snapToGrid w:val="0"/>
              <w:spacing w:before="60" w:after="60"/>
              <w:rPr>
                <w:rFonts w:eastAsia="DengXian"/>
                <w:b/>
                <w:bCs/>
                <w:sz w:val="21"/>
                <w:szCs w:val="21"/>
                <w:lang w:val="en-US" w:eastAsia="zh-CN"/>
              </w:rPr>
            </w:pPr>
            <w:r w:rsidRPr="002F0A82">
              <w:rPr>
                <w:rFonts w:eastAsia="DengXian"/>
                <w:b/>
                <w:bCs/>
                <w:sz w:val="21"/>
                <w:szCs w:val="21"/>
                <w:lang w:val="en-US" w:eastAsia="zh-CN"/>
              </w:rPr>
              <w:t>Company</w:t>
            </w:r>
          </w:p>
        </w:tc>
        <w:tc>
          <w:tcPr>
            <w:tcW w:w="8167" w:type="dxa"/>
          </w:tcPr>
          <w:p w14:paraId="3D0614B0" w14:textId="77777777" w:rsidR="00990970" w:rsidRPr="002F0A82" w:rsidRDefault="00990970" w:rsidP="00785264">
            <w:pPr>
              <w:snapToGrid w:val="0"/>
              <w:spacing w:before="60" w:after="60"/>
              <w:rPr>
                <w:rFonts w:eastAsia="DengXian"/>
                <w:b/>
                <w:bCs/>
                <w:sz w:val="21"/>
                <w:szCs w:val="21"/>
                <w:lang w:val="en-US" w:eastAsia="zh-CN"/>
              </w:rPr>
            </w:pPr>
            <w:r w:rsidRPr="002F0A82">
              <w:rPr>
                <w:rFonts w:eastAsia="DengXian"/>
                <w:b/>
                <w:bCs/>
                <w:sz w:val="21"/>
                <w:szCs w:val="21"/>
                <w:lang w:val="en-US" w:eastAsia="zh-CN"/>
              </w:rPr>
              <w:t>Comments</w:t>
            </w:r>
          </w:p>
        </w:tc>
      </w:tr>
      <w:tr w:rsidR="00990970" w:rsidRPr="002F0A82" w14:paraId="51FDCA7A" w14:textId="77777777" w:rsidTr="00785264">
        <w:tc>
          <w:tcPr>
            <w:tcW w:w="1276" w:type="dxa"/>
          </w:tcPr>
          <w:p w14:paraId="1BC0A01C"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47CB014D"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03A8E9D3" w14:textId="77777777" w:rsidTr="00785264">
        <w:tc>
          <w:tcPr>
            <w:tcW w:w="1276" w:type="dxa"/>
          </w:tcPr>
          <w:p w14:paraId="104D8C8E"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0A15DC16"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4BC8B07C" w14:textId="77777777" w:rsidTr="00785264">
        <w:tc>
          <w:tcPr>
            <w:tcW w:w="1276" w:type="dxa"/>
          </w:tcPr>
          <w:p w14:paraId="021EEF1D"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77C7EC7F"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785D961B" w14:textId="77777777" w:rsidTr="00785264">
        <w:tc>
          <w:tcPr>
            <w:tcW w:w="1276" w:type="dxa"/>
          </w:tcPr>
          <w:p w14:paraId="6D276879"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1BDFEB96"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28E8F52F" w14:textId="77777777" w:rsidTr="00785264">
        <w:tc>
          <w:tcPr>
            <w:tcW w:w="1276" w:type="dxa"/>
          </w:tcPr>
          <w:p w14:paraId="395487FD"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7AF1CA40"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743ADF4E" w14:textId="77777777" w:rsidTr="00785264">
        <w:tc>
          <w:tcPr>
            <w:tcW w:w="1276" w:type="dxa"/>
          </w:tcPr>
          <w:p w14:paraId="0C12D030"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48C9792F"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16E6DBC6" w14:textId="77777777" w:rsidTr="00785264">
        <w:tc>
          <w:tcPr>
            <w:tcW w:w="1276" w:type="dxa"/>
          </w:tcPr>
          <w:p w14:paraId="1195AE5F"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364F2FBB"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23087B38" w14:textId="77777777" w:rsidTr="00785264">
        <w:tc>
          <w:tcPr>
            <w:tcW w:w="1276" w:type="dxa"/>
          </w:tcPr>
          <w:p w14:paraId="3189EF4E"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13AE5BE7" w14:textId="77777777" w:rsidR="00990970" w:rsidRPr="002F0A82" w:rsidRDefault="00990970" w:rsidP="00785264">
            <w:pPr>
              <w:snapToGrid w:val="0"/>
              <w:spacing w:before="60" w:after="60"/>
              <w:rPr>
                <w:rFonts w:eastAsia="DengXian"/>
                <w:sz w:val="21"/>
                <w:szCs w:val="21"/>
                <w:lang w:val="en-US" w:eastAsia="zh-CN"/>
              </w:rPr>
            </w:pPr>
          </w:p>
        </w:tc>
      </w:tr>
    </w:tbl>
    <w:p w14:paraId="06842678" w14:textId="77777777" w:rsidR="00F166AC" w:rsidRPr="00990970" w:rsidRDefault="00F166AC" w:rsidP="00F166AC">
      <w:pPr>
        <w:rPr>
          <w:lang w:eastAsia="zh-CN"/>
        </w:rPr>
      </w:pPr>
    </w:p>
    <w:p w14:paraId="217B1749" w14:textId="737CE3FE" w:rsidR="00256411" w:rsidRPr="0022509E" w:rsidRDefault="00256411" w:rsidP="0009701D">
      <w:pPr>
        <w:pStyle w:val="Heading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w:t>
      </w:r>
      <w:proofErr w:type="gramStart"/>
      <w:r w:rsidRPr="00155363">
        <w:rPr>
          <w:i/>
          <w:sz w:val="21"/>
          <w:szCs w:val="21"/>
          <w:lang w:eastAsia="zh-CN"/>
        </w:rPr>
        <w:t>to allow</w:t>
      </w:r>
      <w:proofErr w:type="gramEnd"/>
      <w:r w:rsidRPr="00155363">
        <w:rPr>
          <w:i/>
          <w:sz w:val="21"/>
          <w:szCs w:val="21"/>
          <w:lang w:eastAsia="zh-CN"/>
        </w:rPr>
        <w:t xml:space="preserve">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D41C50">
        <w:rPr>
          <w:rFonts w:eastAsia="SimSun"/>
          <w:b/>
          <w:sz w:val="21"/>
          <w:szCs w:val="21"/>
          <w:lang w:eastAsia="zh-CN"/>
        </w:rPr>
        <w:lastRenderedPageBreak/>
        <w:t>Proposals</w:t>
      </w:r>
      <w:r w:rsidRPr="00D41C50">
        <w:rPr>
          <w:rFonts w:eastAsia="SimSun"/>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ListParagraph"/>
        <w:numPr>
          <w:ilvl w:val="0"/>
          <w:numId w:val="7"/>
        </w:numPr>
        <w:overflowPunct/>
        <w:autoSpaceDE/>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1BFCED16" w14:textId="345CB5E0" w:rsidR="00256411" w:rsidRPr="00AC3F0C" w:rsidRDefault="00AC3F0C"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tbl>
      <w:tblPr>
        <w:tblStyle w:val="TableGri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2E7EBA0A"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CA234CA"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32FF7928"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316D012"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Heading3"/>
        <w:rPr>
          <w:sz w:val="24"/>
          <w:szCs w:val="16"/>
          <w:lang w:val="en-US"/>
        </w:rPr>
      </w:pPr>
      <w:bookmarkStart w:id="239" w:name="_Toc79478144"/>
      <w:bookmarkEnd w:id="238"/>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239"/>
      <w:r w:rsidR="001570AF" w:rsidRPr="0022509E">
        <w:rPr>
          <w:sz w:val="24"/>
          <w:szCs w:val="16"/>
          <w:lang w:val="en-US"/>
        </w:rPr>
        <w:t>CR and work plan</w:t>
      </w:r>
    </w:p>
    <w:p w14:paraId="1760D854" w14:textId="3F5B025A" w:rsidR="008833C4" w:rsidRDefault="008833C4" w:rsidP="0009701D">
      <w:pPr>
        <w:pStyle w:val="Heading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C4200">
        <w:rPr>
          <w:rFonts w:eastAsia="SimSun" w:hint="eastAsia"/>
          <w:i/>
          <w:sz w:val="21"/>
          <w:szCs w:val="21"/>
          <w:lang w:eastAsia="zh-CN"/>
        </w:rPr>
        <w:t>CRs</w:t>
      </w:r>
      <w:r w:rsidR="002B1D8E" w:rsidRPr="009C4200">
        <w:rPr>
          <w:rFonts w:eastAsia="SimSun" w:hint="eastAsia"/>
          <w:i/>
          <w:sz w:val="21"/>
          <w:szCs w:val="21"/>
          <w:lang w:eastAsia="zh-CN"/>
        </w:rPr>
        <w:t xml:space="preserve"> </w:t>
      </w:r>
      <w:r w:rsidR="009C4200">
        <w:rPr>
          <w:rFonts w:eastAsia="SimSun" w:hint="eastAsia"/>
          <w:i/>
          <w:sz w:val="21"/>
          <w:szCs w:val="21"/>
          <w:lang w:val="sv-SE" w:eastAsia="zh-CN"/>
        </w:rPr>
        <w:t>s</w:t>
      </w:r>
      <w:r w:rsidR="009C4200" w:rsidRPr="009C4200">
        <w:rPr>
          <w:rFonts w:eastAsia="SimSun" w:hint="eastAsia"/>
          <w:i/>
          <w:sz w:val="21"/>
          <w:szCs w:val="21"/>
          <w:lang w:val="sv-SE" w:eastAsia="zh-CN"/>
        </w:rPr>
        <w:t>ubmitted</w:t>
      </w:r>
      <w:r w:rsidR="009C4200">
        <w:rPr>
          <w:rFonts w:eastAsia="SimSun"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TableGri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B07A96">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B07A96">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B07A96">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B07A96">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B07A96">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B07A96">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B07A96">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B07A96">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B07A96">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B07A96">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B07A96">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B07A96">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B07A96">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B07A96">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B07A96">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B07A96">
            <w:pPr>
              <w:snapToGrid w:val="0"/>
              <w:spacing w:before="40" w:after="40"/>
              <w:rPr>
                <w:szCs w:val="21"/>
              </w:rPr>
            </w:pPr>
            <w:r w:rsidRPr="00AD64AF">
              <w:rPr>
                <w:szCs w:val="21"/>
              </w:rPr>
              <w:lastRenderedPageBreak/>
              <w:t>R4-2205536</w:t>
            </w:r>
          </w:p>
        </w:tc>
        <w:tc>
          <w:tcPr>
            <w:tcW w:w="1743" w:type="dxa"/>
          </w:tcPr>
          <w:p w14:paraId="22C35C98" w14:textId="75AE3D95" w:rsidR="00AD64AF" w:rsidRPr="00AD64AF" w:rsidRDefault="00AD64AF" w:rsidP="00B07A96">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2B1D8E">
        <w:rPr>
          <w:rFonts w:eastAsia="SimSun" w:hint="eastAsia"/>
          <w:b/>
          <w:sz w:val="21"/>
          <w:szCs w:val="21"/>
          <w:lang w:eastAsia="zh-CN"/>
        </w:rPr>
        <w:t>Section number</w:t>
      </w:r>
      <w:r w:rsidR="00DA0BD9">
        <w:rPr>
          <w:rFonts w:eastAsia="SimSun"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240" w:name="_Toc45888260"/>
      <w:bookmarkStart w:id="241" w:name="_Toc45888859"/>
      <w:bookmarkStart w:id="242" w:name="_Toc61367544"/>
      <w:bookmarkStart w:id="243" w:name="_Toc61372927"/>
      <w:bookmarkStart w:id="244" w:name="_Toc68230875"/>
      <w:bookmarkStart w:id="245" w:name="_Toc69084288"/>
      <w:bookmarkStart w:id="246" w:name="_Toc75467298"/>
      <w:bookmarkStart w:id="247" w:name="_Toc76509320"/>
      <w:bookmarkStart w:id="248" w:name="_Toc76718310"/>
      <w:bookmarkStart w:id="249" w:name="_Toc83580641"/>
      <w:bookmarkStart w:id="250" w:name="_Toc84405150"/>
      <w:bookmarkStart w:id="251" w:name="_Toc84413759"/>
      <w:r w:rsidRPr="002B1D8E">
        <w:rPr>
          <w:sz w:val="21"/>
          <w:szCs w:val="21"/>
          <w:lang w:eastAsia="zh-CN"/>
        </w:rPr>
        <w:t>6.4J</w:t>
      </w:r>
      <w:r w:rsidRPr="002B1D8E">
        <w:rPr>
          <w:sz w:val="21"/>
          <w:szCs w:val="21"/>
          <w:lang w:eastAsia="zh-CN"/>
        </w:rPr>
        <w:tab/>
        <w:t xml:space="preserve">Transmit signal quality for </w:t>
      </w:r>
      <w:bookmarkEnd w:id="240"/>
      <w:bookmarkEnd w:id="241"/>
      <w:bookmarkEnd w:id="242"/>
      <w:bookmarkEnd w:id="243"/>
      <w:bookmarkEnd w:id="244"/>
      <w:bookmarkEnd w:id="245"/>
      <w:bookmarkEnd w:id="246"/>
      <w:bookmarkEnd w:id="247"/>
      <w:bookmarkEnd w:id="248"/>
      <w:bookmarkEnd w:id="249"/>
      <w:bookmarkEnd w:id="250"/>
      <w:bookmarkEnd w:id="251"/>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r w:rsidRPr="004101D1">
        <w:t>.</w:t>
      </w:r>
      <w:proofErr w:type="spellEnd"/>
      <w:r w:rsidR="00603380">
        <w:rPr>
          <w:rFonts w:hint="eastAsia"/>
          <w:lang w:eastAsia="zh-CN"/>
        </w:rPr>
        <w:t xml:space="preserve"> (</w:t>
      </w:r>
      <w:proofErr w:type="gramStart"/>
      <w:r w:rsidR="00603380">
        <w:rPr>
          <w:rFonts w:hint="eastAsia"/>
          <w:lang w:eastAsia="zh-CN"/>
        </w:rPr>
        <w:t>similar to</w:t>
      </w:r>
      <w:proofErr w:type="gramEnd"/>
      <w:r w:rsidR="00603380">
        <w:rPr>
          <w:rFonts w:hint="eastAsia"/>
          <w:lang w:eastAsia="zh-CN"/>
        </w:rPr>
        <w:t xml:space="preserve">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Testing</w:t>
      </w:r>
      <w:r w:rsidRPr="005E4DDC">
        <w:rPr>
          <w:rFonts w:eastAsia="SimSun" w:hint="eastAsia"/>
          <w:sz w:val="21"/>
          <w:szCs w:val="21"/>
          <w:lang w:eastAsia="zh-CN"/>
        </w:rPr>
        <w:t xml:space="preserve"> </w:t>
      </w:r>
      <w:r w:rsidRPr="005E4DDC">
        <w:rPr>
          <w:rFonts w:eastAsia="SimSun"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Any other comments on the</w:t>
      </w:r>
      <w:r w:rsidRPr="001F0A93">
        <w:rPr>
          <w:rFonts w:eastAsia="SimSun" w:hint="eastAsia"/>
          <w:b/>
          <w:sz w:val="21"/>
          <w:szCs w:val="21"/>
          <w:lang w:eastAsia="zh-CN"/>
        </w:rPr>
        <w:t xml:space="preserve"> CRs </w:t>
      </w:r>
      <w:r>
        <w:rPr>
          <w:rFonts w:eastAsia="SimSun" w:hint="eastAsia"/>
          <w:b/>
          <w:sz w:val="21"/>
          <w:szCs w:val="21"/>
          <w:lang w:eastAsia="zh-CN"/>
        </w:rPr>
        <w:t>for requirements (</w:t>
      </w:r>
      <w:r w:rsidRPr="005E4DDC">
        <w:rPr>
          <w:rFonts w:eastAsia="SimSun"/>
          <w:b/>
          <w:sz w:val="21"/>
          <w:szCs w:val="21"/>
          <w:lang w:eastAsia="zh-CN"/>
        </w:rPr>
        <w:t>R4-2203822</w:t>
      </w:r>
      <w:r w:rsidRPr="005E4DDC">
        <w:rPr>
          <w:rFonts w:eastAsia="SimSun" w:hint="eastAsia"/>
          <w:b/>
          <w:sz w:val="21"/>
          <w:szCs w:val="21"/>
          <w:lang w:eastAsia="zh-CN"/>
        </w:rPr>
        <w:t>/3</w:t>
      </w:r>
      <w:r>
        <w:rPr>
          <w:rFonts w:eastAsia="SimSun" w:hint="eastAsia"/>
          <w:b/>
          <w:sz w:val="21"/>
          <w:szCs w:val="21"/>
          <w:lang w:eastAsia="zh-CN"/>
        </w:rPr>
        <w:t>) and measurements (</w:t>
      </w:r>
      <w:r w:rsidRPr="005E4DDC">
        <w:rPr>
          <w:rFonts w:eastAsia="SimSun"/>
          <w:b/>
          <w:sz w:val="21"/>
          <w:szCs w:val="21"/>
          <w:lang w:eastAsia="zh-CN"/>
        </w:rPr>
        <w:t>R4-2205533</w:t>
      </w:r>
      <w:r w:rsidRPr="005E4DDC">
        <w:rPr>
          <w:rFonts w:eastAsia="SimSun" w:hint="eastAsia"/>
          <w:b/>
          <w:sz w:val="21"/>
          <w:szCs w:val="21"/>
          <w:lang w:eastAsia="zh-CN"/>
        </w:rPr>
        <w:t>/4</w:t>
      </w:r>
      <w:r>
        <w:rPr>
          <w:rFonts w:eastAsia="SimSun" w:hint="eastAsia"/>
          <w:b/>
          <w:sz w:val="21"/>
          <w:szCs w:val="21"/>
          <w:lang w:eastAsia="zh-CN"/>
        </w:rPr>
        <w:t>)</w:t>
      </w:r>
    </w:p>
    <w:p w14:paraId="4C4FDDF2" w14:textId="77777777" w:rsidR="008833C4" w:rsidRPr="00CA259A" w:rsidRDefault="008833C4" w:rsidP="008833C4">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6B755AB5"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Revise CTC</w:t>
      </w:r>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TableGrid"/>
        <w:tblW w:w="0" w:type="auto"/>
        <w:tblInd w:w="392" w:type="dxa"/>
        <w:tblLook w:val="04A0" w:firstRow="1" w:lastRow="0" w:firstColumn="1" w:lastColumn="0" w:noHBand="0" w:noVBand="1"/>
      </w:tblPr>
      <w:tblGrid>
        <w:gridCol w:w="1270"/>
        <w:gridCol w:w="7969"/>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Secti</w:t>
            </w:r>
            <w:r>
              <w:rPr>
                <w:rFonts w:eastAsia="SimSun" w:hint="eastAsia"/>
                <w:sz w:val="21"/>
                <w:szCs w:val="21"/>
                <w:lang w:eastAsia="zh-CN"/>
              </w:rPr>
              <w:t>on number for the requirements</w:t>
            </w:r>
          </w:p>
          <w:p w14:paraId="62E7636F" w14:textId="77777777" w:rsidR="00DA0BD9" w:rsidRPr="00DA0BD9" w:rsidRDefault="00DA0BD9"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28B76568" w14:textId="00041043"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p>
          <w:p w14:paraId="61DE9614" w14:textId="77777777" w:rsidR="00DA0BD9" w:rsidRPr="00DA0BD9" w:rsidRDefault="00DA0BD9"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1EBA0F3D" w14:textId="2783DB15" w:rsidR="00DA0BD9" w:rsidRP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different modulation orders</w:t>
            </w:r>
          </w:p>
          <w:p w14:paraId="6305BBE6" w14:textId="77777777" w:rsidR="008833C4" w:rsidRDefault="008833C4" w:rsidP="00692E4D">
            <w:pPr>
              <w:snapToGrid w:val="0"/>
              <w:spacing w:before="60" w:after="60"/>
              <w:rPr>
                <w:rFonts w:eastAsia="DengXian"/>
                <w:sz w:val="21"/>
                <w:szCs w:val="21"/>
                <w:lang w:eastAsia="zh-CN"/>
              </w:rPr>
            </w:pPr>
          </w:p>
          <w:p w14:paraId="7E5ECBE8" w14:textId="21939AB7"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lastRenderedPageBreak/>
              <w:t>Testing</w:t>
            </w:r>
            <w:r w:rsidRPr="005E4DDC">
              <w:rPr>
                <w:rFonts w:eastAsia="SimSun" w:hint="eastAsia"/>
                <w:sz w:val="21"/>
                <w:szCs w:val="21"/>
                <w:lang w:eastAsia="zh-CN"/>
              </w:rPr>
              <w:t xml:space="preserve"> for un-scheduled gap scenario</w:t>
            </w:r>
          </w:p>
          <w:p w14:paraId="64C1EAEF" w14:textId="77777777" w:rsidR="005E4DDC" w:rsidRPr="005E4DDC"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Any other comments on the CRs</w:t>
            </w:r>
            <w:r w:rsidR="001F0A93" w:rsidRPr="001F0A93">
              <w:rPr>
                <w:rFonts w:eastAsia="SimSun" w:hint="eastAsia"/>
                <w:sz w:val="21"/>
                <w:szCs w:val="21"/>
                <w:lang w:eastAsia="zh-CN"/>
              </w:rPr>
              <w:t xml:space="preserve"> for requirements (</w:t>
            </w:r>
            <w:r w:rsidR="001F0A93" w:rsidRPr="005D721C">
              <w:rPr>
                <w:rFonts w:eastAsia="SimSun"/>
                <w:sz w:val="21"/>
                <w:szCs w:val="21"/>
                <w:lang w:eastAsia="zh-CN"/>
              </w:rPr>
              <w:t>R4-2203822</w:t>
            </w:r>
            <w:r w:rsidR="001F0A93" w:rsidRPr="005D721C">
              <w:rPr>
                <w:rFonts w:eastAsia="SimSun" w:hint="eastAsia"/>
                <w:sz w:val="21"/>
                <w:szCs w:val="21"/>
                <w:lang w:eastAsia="zh-CN"/>
              </w:rPr>
              <w:t>/3</w:t>
            </w:r>
            <w:r w:rsidR="001F0A93" w:rsidRPr="001F0A93">
              <w:rPr>
                <w:rFonts w:eastAsia="SimSun"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SimSun"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328C1EA0" w14:textId="77777777" w:rsidR="008833C4" w:rsidRPr="001A5432" w:rsidRDefault="008833C4" w:rsidP="00692E4D">
            <w:pPr>
              <w:snapToGrid w:val="0"/>
              <w:spacing w:before="60" w:after="60"/>
              <w:rPr>
                <w:rFonts w:eastAsia="DengXian"/>
                <w:sz w:val="21"/>
                <w:szCs w:val="21"/>
                <w:lang w:val="en-US" w:eastAsia="zh-CN"/>
              </w:rPr>
            </w:pPr>
          </w:p>
        </w:tc>
      </w:tr>
      <w:tr w:rsidR="008833C4" w:rsidRPr="001A5432" w14:paraId="0AD24200" w14:textId="77777777" w:rsidTr="00692E4D">
        <w:tc>
          <w:tcPr>
            <w:tcW w:w="1276" w:type="dxa"/>
          </w:tcPr>
          <w:p w14:paraId="7033EB40"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12D4DA95" w14:textId="77777777" w:rsidR="008833C4" w:rsidRPr="001A5432" w:rsidRDefault="008833C4" w:rsidP="00692E4D">
            <w:pPr>
              <w:snapToGrid w:val="0"/>
              <w:spacing w:before="60" w:after="60"/>
              <w:rPr>
                <w:rFonts w:eastAsia="DengXian"/>
                <w:sz w:val="21"/>
                <w:szCs w:val="21"/>
                <w:lang w:val="en-US" w:eastAsia="zh-CN"/>
              </w:rPr>
            </w:pPr>
          </w:p>
        </w:tc>
      </w:tr>
      <w:tr w:rsidR="00CA259A" w:rsidRPr="001A5432" w14:paraId="6B0EA7BA" w14:textId="77777777" w:rsidTr="00692E4D">
        <w:tc>
          <w:tcPr>
            <w:tcW w:w="1276" w:type="dxa"/>
          </w:tcPr>
          <w:p w14:paraId="21CC4617" w14:textId="77777777" w:rsidR="00CA259A" w:rsidRPr="001A5432" w:rsidRDefault="00CA259A" w:rsidP="00692E4D">
            <w:pPr>
              <w:snapToGrid w:val="0"/>
              <w:spacing w:before="60" w:after="60"/>
              <w:rPr>
                <w:rFonts w:eastAsia="DengXian"/>
                <w:sz w:val="21"/>
                <w:szCs w:val="21"/>
                <w:lang w:val="en-US" w:eastAsia="zh-CN"/>
              </w:rPr>
            </w:pPr>
          </w:p>
        </w:tc>
        <w:tc>
          <w:tcPr>
            <w:tcW w:w="8167" w:type="dxa"/>
          </w:tcPr>
          <w:p w14:paraId="34A9A43E" w14:textId="77777777" w:rsidR="00CA259A" w:rsidRPr="001A5432" w:rsidRDefault="00CA259A" w:rsidP="00692E4D">
            <w:pPr>
              <w:snapToGrid w:val="0"/>
              <w:spacing w:before="60" w:after="60"/>
              <w:rPr>
                <w:rFonts w:eastAsia="DengXian"/>
                <w:sz w:val="21"/>
                <w:szCs w:val="21"/>
                <w:lang w:val="en-US" w:eastAsia="zh-CN"/>
              </w:rPr>
            </w:pPr>
          </w:p>
        </w:tc>
      </w:tr>
      <w:tr w:rsidR="00CA259A" w:rsidRPr="001A5432" w14:paraId="6CE8E9DF" w14:textId="77777777" w:rsidTr="00692E4D">
        <w:tc>
          <w:tcPr>
            <w:tcW w:w="1276" w:type="dxa"/>
          </w:tcPr>
          <w:p w14:paraId="61F8F067" w14:textId="77777777" w:rsidR="00CA259A" w:rsidRPr="001A5432" w:rsidRDefault="00CA259A" w:rsidP="00692E4D">
            <w:pPr>
              <w:snapToGrid w:val="0"/>
              <w:spacing w:before="60" w:after="60"/>
              <w:rPr>
                <w:rFonts w:eastAsia="DengXian"/>
                <w:sz w:val="21"/>
                <w:szCs w:val="21"/>
                <w:lang w:val="en-US" w:eastAsia="zh-CN"/>
              </w:rPr>
            </w:pPr>
          </w:p>
        </w:tc>
        <w:tc>
          <w:tcPr>
            <w:tcW w:w="8167" w:type="dxa"/>
          </w:tcPr>
          <w:p w14:paraId="262B79B5" w14:textId="77777777" w:rsidR="00CA259A" w:rsidRPr="001A5432" w:rsidRDefault="00CA259A" w:rsidP="00692E4D">
            <w:pPr>
              <w:snapToGrid w:val="0"/>
              <w:spacing w:before="60" w:after="60"/>
              <w:rPr>
                <w:rFonts w:eastAsia="DengXian"/>
                <w:sz w:val="21"/>
                <w:szCs w:val="21"/>
                <w:lang w:val="en-US" w:eastAsia="zh-CN"/>
              </w:rPr>
            </w:pPr>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DengXian"/>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Heading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D3807">
        <w:rPr>
          <w:rFonts w:eastAsia="SimSun"/>
          <w:sz w:val="21"/>
          <w:szCs w:val="21"/>
          <w:lang w:eastAsia="zh-CN"/>
        </w:rPr>
        <w:t>Propos</w:t>
      </w:r>
      <w:r w:rsidRPr="009D3807">
        <w:rPr>
          <w:rFonts w:eastAsia="SimSun"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0B3822">
        <w:rPr>
          <w:rFonts w:eastAsia="SimSun"/>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TableGrid"/>
        <w:tblW w:w="0" w:type="auto"/>
        <w:tblInd w:w="392" w:type="dxa"/>
        <w:tblLook w:val="04A0" w:firstRow="1" w:lastRow="0" w:firstColumn="1" w:lastColumn="0" w:noHBand="0" w:noVBand="1"/>
      </w:tblPr>
      <w:tblGrid>
        <w:gridCol w:w="1271"/>
        <w:gridCol w:w="7968"/>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Heading2"/>
        <w:rPr>
          <w:lang w:val="en-US"/>
        </w:rPr>
      </w:pPr>
      <w:bookmarkStart w:id="252" w:name="_Toc79478145"/>
      <w:proofErr w:type="gramStart"/>
      <w:r w:rsidRPr="0022509E">
        <w:rPr>
          <w:lang w:val="en-US"/>
        </w:rPr>
        <w:t>Companies</w:t>
      </w:r>
      <w:proofErr w:type="gramEnd"/>
      <w:r w:rsidRPr="0022509E">
        <w:rPr>
          <w:lang w:val="en-US"/>
        </w:rPr>
        <w:t xml:space="preserve"> views’</w:t>
      </w:r>
      <w:r w:rsidR="007D1A94" w:rsidRPr="0022509E">
        <w:rPr>
          <w:lang w:val="en-US"/>
        </w:rPr>
        <w:t xml:space="preserve"> collection for 1st round</w:t>
      </w:r>
      <w:bookmarkEnd w:id="252"/>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Heading2"/>
      </w:pPr>
      <w:bookmarkStart w:id="253" w:name="_Toc79478146"/>
      <w:r w:rsidRPr="00035C50">
        <w:t>Summary</w:t>
      </w:r>
      <w:r w:rsidR="00DC68C0">
        <w:rPr>
          <w:rFonts w:hint="eastAsia"/>
        </w:rPr>
        <w:t xml:space="preserve"> for 1st round</w:t>
      </w:r>
      <w:bookmarkEnd w:id="253"/>
    </w:p>
    <w:p w14:paraId="702EFDB0" w14:textId="20A9439A" w:rsidR="00DD19DE" w:rsidRDefault="00DC68C0">
      <w:pPr>
        <w:pStyle w:val="Heading3"/>
        <w:rPr>
          <w:sz w:val="24"/>
          <w:szCs w:val="16"/>
        </w:rPr>
      </w:pPr>
      <w:bookmarkStart w:id="254" w:name="_Toc79478147"/>
      <w:r>
        <w:rPr>
          <w:sz w:val="24"/>
          <w:szCs w:val="16"/>
        </w:rPr>
        <w:t>Open issues</w:t>
      </w:r>
      <w:bookmarkEnd w:id="254"/>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Heading3"/>
        <w:rPr>
          <w:sz w:val="24"/>
          <w:szCs w:val="16"/>
        </w:rPr>
      </w:pPr>
      <w:r>
        <w:rPr>
          <w:sz w:val="24"/>
          <w:szCs w:val="16"/>
        </w:rPr>
        <w:lastRenderedPageBreak/>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644"/>
        <w:gridCol w:w="7987"/>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Heading2"/>
      </w:pPr>
      <w:bookmarkStart w:id="255" w:name="_Toc79478148"/>
      <w:r>
        <w:rPr>
          <w:rFonts w:hint="eastAsia"/>
        </w:rPr>
        <w:t>Discussion on 2nd round</w:t>
      </w:r>
      <w:bookmarkEnd w:id="255"/>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256"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256"/>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257"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257"/>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lastRenderedPageBreak/>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new LS documents, please include information on </w:t>
      </w:r>
      <w:proofErr w:type="gramStart"/>
      <w:r w:rsidRPr="0073762D">
        <w:rPr>
          <w:rFonts w:eastAsia="DengXian"/>
          <w:color w:val="0070C0"/>
          <w:lang w:val="en-US" w:eastAsia="zh-CN"/>
        </w:rPr>
        <w:t>To</w:t>
      </w:r>
      <w:proofErr w:type="gramEnd"/>
      <w:r w:rsidRPr="0073762D">
        <w:rPr>
          <w:rFonts w:eastAsia="DengXian"/>
          <w:color w:val="0070C0"/>
          <w:lang w:val="en-US" w:eastAsia="zh-CN"/>
        </w:rPr>
        <w:t>/Cc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258"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258"/>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Heading1"/>
        <w:numPr>
          <w:ilvl w:val="0"/>
          <w:numId w:val="0"/>
        </w:numPr>
        <w:rPr>
          <w:lang w:val="en-US" w:eastAsia="ja-JP"/>
        </w:rPr>
      </w:pPr>
      <w:bookmarkStart w:id="259" w:name="_Toc79478152"/>
      <w:r>
        <w:rPr>
          <w:rFonts w:hint="eastAsia"/>
          <w:lang w:val="en-US" w:eastAsia="ja-JP"/>
        </w:rPr>
        <w:t>Annex</w:t>
      </w:r>
      <w:bookmarkEnd w:id="259"/>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23B43238" w14:textId="77777777" w:rsidR="0073762D" w:rsidRPr="000F6798" w:rsidRDefault="0073762D" w:rsidP="00805BE8">
      <w:pPr>
        <w:rPr>
          <w:lang w:val="en-US" w:eastAsia="zh-CN"/>
        </w:rPr>
      </w:pPr>
    </w:p>
    <w:sectPr w:rsidR="0073762D" w:rsidRPr="000F679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E78D" w14:textId="77777777" w:rsidR="00A03BBF" w:rsidRDefault="00A03BBF">
      <w:r>
        <w:separator/>
      </w:r>
    </w:p>
  </w:endnote>
  <w:endnote w:type="continuationSeparator" w:id="0">
    <w:p w14:paraId="4A515BE6" w14:textId="77777777" w:rsidR="00A03BBF" w:rsidRDefault="00A03BBF">
      <w:r>
        <w:continuationSeparator/>
      </w:r>
    </w:p>
  </w:endnote>
  <w:endnote w:type="continuationNotice" w:id="1">
    <w:p w14:paraId="4F9B7D49" w14:textId="77777777" w:rsidR="00A03BBF" w:rsidRDefault="00A03B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D8EC" w14:textId="77777777" w:rsidR="00A03BBF" w:rsidRDefault="00A03BBF">
      <w:r>
        <w:separator/>
      </w:r>
    </w:p>
  </w:footnote>
  <w:footnote w:type="continuationSeparator" w:id="0">
    <w:p w14:paraId="7BC23C6C" w14:textId="77777777" w:rsidR="00A03BBF" w:rsidRDefault="00A03BBF">
      <w:r>
        <w:continuationSeparator/>
      </w:r>
    </w:p>
  </w:footnote>
  <w:footnote w:type="continuationNotice" w:id="1">
    <w:p w14:paraId="1F706A28" w14:textId="77777777" w:rsidR="00A03BBF" w:rsidRDefault="00A03B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4"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6"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6"/>
  </w:num>
  <w:num w:numId="4">
    <w:abstractNumId w:val="2"/>
  </w:num>
  <w:num w:numId="5">
    <w:abstractNumId w:val="3"/>
  </w:num>
  <w:num w:numId="6">
    <w:abstractNumId w:val="0"/>
  </w:num>
  <w:num w:numId="7">
    <w:abstractNumId w:val="17"/>
  </w:num>
  <w:num w:numId="8">
    <w:abstractNumId w:val="8"/>
  </w:num>
  <w:num w:numId="9">
    <w:abstractNumId w:val="7"/>
  </w:num>
  <w:num w:numId="10">
    <w:abstractNumId w:val="15"/>
  </w:num>
  <w:num w:numId="11">
    <w:abstractNumId w:val="13"/>
  </w:num>
  <w:num w:numId="12">
    <w:abstractNumId w:val="4"/>
  </w:num>
  <w:num w:numId="13">
    <w:abstractNumId w:val="13"/>
  </w:num>
  <w:num w:numId="14">
    <w:abstractNumId w:val="11"/>
  </w:num>
  <w:num w:numId="15">
    <w:abstractNumId w:val="18"/>
  </w:num>
  <w:num w:numId="16">
    <w:abstractNumId w:val="1"/>
  </w:num>
  <w:num w:numId="17">
    <w:abstractNumId w:val="16"/>
  </w:num>
  <w:num w:numId="18">
    <w:abstractNumId w:val="5"/>
  </w:num>
  <w:num w:numId="19">
    <w:abstractNumId w:val="14"/>
  </w:num>
  <w:num w:numId="20">
    <w:abstractNumId w:val="12"/>
  </w:num>
  <w:num w:numId="21">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E41"/>
    <w:rsid w:val="000025DC"/>
    <w:rsid w:val="00002B64"/>
    <w:rsid w:val="00003C17"/>
    <w:rsid w:val="00004165"/>
    <w:rsid w:val="00004840"/>
    <w:rsid w:val="00004D26"/>
    <w:rsid w:val="00005974"/>
    <w:rsid w:val="00006D7F"/>
    <w:rsid w:val="00007012"/>
    <w:rsid w:val="00011772"/>
    <w:rsid w:val="0001189B"/>
    <w:rsid w:val="000126F3"/>
    <w:rsid w:val="0001303F"/>
    <w:rsid w:val="0001311C"/>
    <w:rsid w:val="0001324C"/>
    <w:rsid w:val="00013D0F"/>
    <w:rsid w:val="0001707F"/>
    <w:rsid w:val="00017FC0"/>
    <w:rsid w:val="00020C56"/>
    <w:rsid w:val="000224EA"/>
    <w:rsid w:val="000226D6"/>
    <w:rsid w:val="00022FB0"/>
    <w:rsid w:val="00023555"/>
    <w:rsid w:val="000238D5"/>
    <w:rsid w:val="00024993"/>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5394"/>
    <w:rsid w:val="000457A1"/>
    <w:rsid w:val="000466EE"/>
    <w:rsid w:val="00050001"/>
    <w:rsid w:val="00050620"/>
    <w:rsid w:val="0005098A"/>
    <w:rsid w:val="00051E6E"/>
    <w:rsid w:val="00052041"/>
    <w:rsid w:val="0005263F"/>
    <w:rsid w:val="0005326A"/>
    <w:rsid w:val="00054F39"/>
    <w:rsid w:val="00056FD2"/>
    <w:rsid w:val="00060E8F"/>
    <w:rsid w:val="0006266D"/>
    <w:rsid w:val="00062960"/>
    <w:rsid w:val="00065506"/>
    <w:rsid w:val="000666AC"/>
    <w:rsid w:val="0006693F"/>
    <w:rsid w:val="000707F6"/>
    <w:rsid w:val="00070CEC"/>
    <w:rsid w:val="00072108"/>
    <w:rsid w:val="00072BE8"/>
    <w:rsid w:val="0007382E"/>
    <w:rsid w:val="000738DF"/>
    <w:rsid w:val="00074D84"/>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906"/>
    <w:rsid w:val="0009389F"/>
    <w:rsid w:val="00093BB8"/>
    <w:rsid w:val="00093E7E"/>
    <w:rsid w:val="00095F1D"/>
    <w:rsid w:val="0009701D"/>
    <w:rsid w:val="0009764A"/>
    <w:rsid w:val="000A1830"/>
    <w:rsid w:val="000A1AFE"/>
    <w:rsid w:val="000A28F5"/>
    <w:rsid w:val="000A3E76"/>
    <w:rsid w:val="000A4121"/>
    <w:rsid w:val="000A4AA3"/>
    <w:rsid w:val="000A550E"/>
    <w:rsid w:val="000A5531"/>
    <w:rsid w:val="000A5794"/>
    <w:rsid w:val="000A57AF"/>
    <w:rsid w:val="000A5A25"/>
    <w:rsid w:val="000A782E"/>
    <w:rsid w:val="000B12AF"/>
    <w:rsid w:val="000B13A7"/>
    <w:rsid w:val="000B16D3"/>
    <w:rsid w:val="000B1A55"/>
    <w:rsid w:val="000B20BB"/>
    <w:rsid w:val="000B28CB"/>
    <w:rsid w:val="000B2C12"/>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7A5E"/>
    <w:rsid w:val="000D09FD"/>
    <w:rsid w:val="000D1E1D"/>
    <w:rsid w:val="000D339E"/>
    <w:rsid w:val="000D44FB"/>
    <w:rsid w:val="000D53E7"/>
    <w:rsid w:val="000D574B"/>
    <w:rsid w:val="000D5A4B"/>
    <w:rsid w:val="000D5A89"/>
    <w:rsid w:val="000D63A5"/>
    <w:rsid w:val="000D6CFC"/>
    <w:rsid w:val="000D6D74"/>
    <w:rsid w:val="000D79A0"/>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4A3"/>
    <w:rsid w:val="000F4D4C"/>
    <w:rsid w:val="000F58A1"/>
    <w:rsid w:val="000F6798"/>
    <w:rsid w:val="000F7160"/>
    <w:rsid w:val="00100A0C"/>
    <w:rsid w:val="00100BE5"/>
    <w:rsid w:val="0010490A"/>
    <w:rsid w:val="001051E1"/>
    <w:rsid w:val="001057B0"/>
    <w:rsid w:val="001057EB"/>
    <w:rsid w:val="00107927"/>
    <w:rsid w:val="00110E26"/>
    <w:rsid w:val="00111321"/>
    <w:rsid w:val="00111335"/>
    <w:rsid w:val="00114057"/>
    <w:rsid w:val="001140FA"/>
    <w:rsid w:val="0011473F"/>
    <w:rsid w:val="001156A0"/>
    <w:rsid w:val="0011592B"/>
    <w:rsid w:val="00116B1A"/>
    <w:rsid w:val="00117BD6"/>
    <w:rsid w:val="001206C2"/>
    <w:rsid w:val="00121978"/>
    <w:rsid w:val="00122081"/>
    <w:rsid w:val="0012258A"/>
    <w:rsid w:val="00122739"/>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32C7"/>
    <w:rsid w:val="00144675"/>
    <w:rsid w:val="00144F96"/>
    <w:rsid w:val="001457EF"/>
    <w:rsid w:val="00145CD1"/>
    <w:rsid w:val="0015011D"/>
    <w:rsid w:val="001509A3"/>
    <w:rsid w:val="00151EAC"/>
    <w:rsid w:val="0015247F"/>
    <w:rsid w:val="00153528"/>
    <w:rsid w:val="00153572"/>
    <w:rsid w:val="00154841"/>
    <w:rsid w:val="00154E68"/>
    <w:rsid w:val="00155363"/>
    <w:rsid w:val="00155461"/>
    <w:rsid w:val="00155B48"/>
    <w:rsid w:val="001563ED"/>
    <w:rsid w:val="00156456"/>
    <w:rsid w:val="001570AF"/>
    <w:rsid w:val="00160958"/>
    <w:rsid w:val="0016126E"/>
    <w:rsid w:val="001612A8"/>
    <w:rsid w:val="00161A19"/>
    <w:rsid w:val="00162548"/>
    <w:rsid w:val="00162716"/>
    <w:rsid w:val="00162D5B"/>
    <w:rsid w:val="001641CC"/>
    <w:rsid w:val="00164AF2"/>
    <w:rsid w:val="00167523"/>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34F8"/>
    <w:rsid w:val="00183D4C"/>
    <w:rsid w:val="00183F6D"/>
    <w:rsid w:val="00185F60"/>
    <w:rsid w:val="00186005"/>
    <w:rsid w:val="0018670E"/>
    <w:rsid w:val="00186C6D"/>
    <w:rsid w:val="00186D6A"/>
    <w:rsid w:val="00190757"/>
    <w:rsid w:val="00190C46"/>
    <w:rsid w:val="0019219A"/>
    <w:rsid w:val="001941C4"/>
    <w:rsid w:val="00194B08"/>
    <w:rsid w:val="00194CBD"/>
    <w:rsid w:val="00195077"/>
    <w:rsid w:val="00195603"/>
    <w:rsid w:val="00195B16"/>
    <w:rsid w:val="0019635D"/>
    <w:rsid w:val="00196F3C"/>
    <w:rsid w:val="001A017A"/>
    <w:rsid w:val="001A033F"/>
    <w:rsid w:val="001A08AA"/>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30D2"/>
    <w:rsid w:val="001D32FE"/>
    <w:rsid w:val="001D35CA"/>
    <w:rsid w:val="001D4557"/>
    <w:rsid w:val="001D49B4"/>
    <w:rsid w:val="001D5077"/>
    <w:rsid w:val="001D6AA4"/>
    <w:rsid w:val="001D7D94"/>
    <w:rsid w:val="001E0A28"/>
    <w:rsid w:val="001E27CB"/>
    <w:rsid w:val="001E281C"/>
    <w:rsid w:val="001E4218"/>
    <w:rsid w:val="001E4CC5"/>
    <w:rsid w:val="001E5F12"/>
    <w:rsid w:val="001F06B3"/>
    <w:rsid w:val="001F0A3D"/>
    <w:rsid w:val="001F0A93"/>
    <w:rsid w:val="001F0B20"/>
    <w:rsid w:val="001F1179"/>
    <w:rsid w:val="001F2D0B"/>
    <w:rsid w:val="001F33C2"/>
    <w:rsid w:val="001F364D"/>
    <w:rsid w:val="001F3BFC"/>
    <w:rsid w:val="001F40B0"/>
    <w:rsid w:val="001F440F"/>
    <w:rsid w:val="002006F9"/>
    <w:rsid w:val="00200A62"/>
    <w:rsid w:val="002020B7"/>
    <w:rsid w:val="00203740"/>
    <w:rsid w:val="00203912"/>
    <w:rsid w:val="00204EF1"/>
    <w:rsid w:val="00205C2B"/>
    <w:rsid w:val="002109B0"/>
    <w:rsid w:val="00210CF3"/>
    <w:rsid w:val="002138EA"/>
    <w:rsid w:val="00213F84"/>
    <w:rsid w:val="00214FBD"/>
    <w:rsid w:val="002168BD"/>
    <w:rsid w:val="002208C8"/>
    <w:rsid w:val="00220993"/>
    <w:rsid w:val="00222897"/>
    <w:rsid w:val="00222B0C"/>
    <w:rsid w:val="002231D6"/>
    <w:rsid w:val="0022509E"/>
    <w:rsid w:val="00225823"/>
    <w:rsid w:val="00226765"/>
    <w:rsid w:val="00226D5E"/>
    <w:rsid w:val="00231A2E"/>
    <w:rsid w:val="00233527"/>
    <w:rsid w:val="00234A4E"/>
    <w:rsid w:val="0023511B"/>
    <w:rsid w:val="00235185"/>
    <w:rsid w:val="002351A6"/>
    <w:rsid w:val="00235394"/>
    <w:rsid w:val="00235535"/>
    <w:rsid w:val="00235577"/>
    <w:rsid w:val="00235EF0"/>
    <w:rsid w:val="00236677"/>
    <w:rsid w:val="00236A19"/>
    <w:rsid w:val="00237483"/>
    <w:rsid w:val="00240062"/>
    <w:rsid w:val="0024030D"/>
    <w:rsid w:val="00242DD4"/>
    <w:rsid w:val="00242EF8"/>
    <w:rsid w:val="002435CA"/>
    <w:rsid w:val="0024422F"/>
    <w:rsid w:val="0024469F"/>
    <w:rsid w:val="00244B33"/>
    <w:rsid w:val="00245ADB"/>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385A"/>
    <w:rsid w:val="0026424A"/>
    <w:rsid w:val="00264DAF"/>
    <w:rsid w:val="002666AE"/>
    <w:rsid w:val="002700B9"/>
    <w:rsid w:val="00270382"/>
    <w:rsid w:val="00271A00"/>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6A2E"/>
    <w:rsid w:val="00297AC3"/>
    <w:rsid w:val="002A0CED"/>
    <w:rsid w:val="002A4CD0"/>
    <w:rsid w:val="002A4FB7"/>
    <w:rsid w:val="002A7DA6"/>
    <w:rsid w:val="002B0485"/>
    <w:rsid w:val="002B0831"/>
    <w:rsid w:val="002B0A82"/>
    <w:rsid w:val="002B1D8E"/>
    <w:rsid w:val="002B516C"/>
    <w:rsid w:val="002B5E1D"/>
    <w:rsid w:val="002B60A8"/>
    <w:rsid w:val="002B60C1"/>
    <w:rsid w:val="002B6C72"/>
    <w:rsid w:val="002B7821"/>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10C"/>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2AC"/>
    <w:rsid w:val="00305C4F"/>
    <w:rsid w:val="00305D00"/>
    <w:rsid w:val="00306500"/>
    <w:rsid w:val="00307E23"/>
    <w:rsid w:val="00307E51"/>
    <w:rsid w:val="00307EDA"/>
    <w:rsid w:val="00310077"/>
    <w:rsid w:val="00311363"/>
    <w:rsid w:val="00313CE5"/>
    <w:rsid w:val="00315273"/>
    <w:rsid w:val="003155B7"/>
    <w:rsid w:val="00315867"/>
    <w:rsid w:val="00315E89"/>
    <w:rsid w:val="003161BC"/>
    <w:rsid w:val="00317623"/>
    <w:rsid w:val="003178DB"/>
    <w:rsid w:val="00320827"/>
    <w:rsid w:val="00321150"/>
    <w:rsid w:val="003211DD"/>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F53"/>
    <w:rsid w:val="00360FCE"/>
    <w:rsid w:val="003628B9"/>
    <w:rsid w:val="00362D8F"/>
    <w:rsid w:val="00364473"/>
    <w:rsid w:val="00365458"/>
    <w:rsid w:val="0036598D"/>
    <w:rsid w:val="00365D0F"/>
    <w:rsid w:val="00367724"/>
    <w:rsid w:val="00367861"/>
    <w:rsid w:val="003700DA"/>
    <w:rsid w:val="00371D0B"/>
    <w:rsid w:val="00371DCF"/>
    <w:rsid w:val="00372827"/>
    <w:rsid w:val="00373868"/>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3B5E"/>
    <w:rsid w:val="003A540D"/>
    <w:rsid w:val="003A59C6"/>
    <w:rsid w:val="003A5DC5"/>
    <w:rsid w:val="003A66AF"/>
    <w:rsid w:val="003A699E"/>
    <w:rsid w:val="003B0158"/>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F5B"/>
    <w:rsid w:val="003F46C6"/>
    <w:rsid w:val="003F49D4"/>
    <w:rsid w:val="003F4FF2"/>
    <w:rsid w:val="003F5F68"/>
    <w:rsid w:val="003F7832"/>
    <w:rsid w:val="003F785B"/>
    <w:rsid w:val="003F7DDD"/>
    <w:rsid w:val="003F7F32"/>
    <w:rsid w:val="00400269"/>
    <w:rsid w:val="004005D1"/>
    <w:rsid w:val="00401144"/>
    <w:rsid w:val="00402B9D"/>
    <w:rsid w:val="00402C29"/>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90A"/>
    <w:rsid w:val="00412B1C"/>
    <w:rsid w:val="00412EB1"/>
    <w:rsid w:val="004132BF"/>
    <w:rsid w:val="00413DDE"/>
    <w:rsid w:val="00414118"/>
    <w:rsid w:val="00416084"/>
    <w:rsid w:val="00416AF7"/>
    <w:rsid w:val="0042292A"/>
    <w:rsid w:val="0042480C"/>
    <w:rsid w:val="00424F8C"/>
    <w:rsid w:val="004253CD"/>
    <w:rsid w:val="00426341"/>
    <w:rsid w:val="00426921"/>
    <w:rsid w:val="004271BA"/>
    <w:rsid w:val="00430497"/>
    <w:rsid w:val="0043086B"/>
    <w:rsid w:val="00431126"/>
    <w:rsid w:val="00431B67"/>
    <w:rsid w:val="00432935"/>
    <w:rsid w:val="004330AC"/>
    <w:rsid w:val="00434570"/>
    <w:rsid w:val="00434DC1"/>
    <w:rsid w:val="004350F4"/>
    <w:rsid w:val="00437CBD"/>
    <w:rsid w:val="0044086E"/>
    <w:rsid w:val="004412A0"/>
    <w:rsid w:val="0044238E"/>
    <w:rsid w:val="004424EB"/>
    <w:rsid w:val="00442B86"/>
    <w:rsid w:val="00443169"/>
    <w:rsid w:val="004434C6"/>
    <w:rsid w:val="004444C2"/>
    <w:rsid w:val="00446408"/>
    <w:rsid w:val="00450BC0"/>
    <w:rsid w:val="00450F27"/>
    <w:rsid w:val="004510E5"/>
    <w:rsid w:val="004514CB"/>
    <w:rsid w:val="00452C3B"/>
    <w:rsid w:val="004554CC"/>
    <w:rsid w:val="0045576F"/>
    <w:rsid w:val="00455BAC"/>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5AA"/>
    <w:rsid w:val="0049077F"/>
    <w:rsid w:val="0049287A"/>
    <w:rsid w:val="00493451"/>
    <w:rsid w:val="00493584"/>
    <w:rsid w:val="004A2C15"/>
    <w:rsid w:val="004A4603"/>
    <w:rsid w:val="004A4707"/>
    <w:rsid w:val="004A47ED"/>
    <w:rsid w:val="004A495F"/>
    <w:rsid w:val="004A5815"/>
    <w:rsid w:val="004A6F92"/>
    <w:rsid w:val="004A7012"/>
    <w:rsid w:val="004A71D8"/>
    <w:rsid w:val="004A7544"/>
    <w:rsid w:val="004A7DA7"/>
    <w:rsid w:val="004B16DA"/>
    <w:rsid w:val="004B1F2B"/>
    <w:rsid w:val="004B316C"/>
    <w:rsid w:val="004B39F1"/>
    <w:rsid w:val="004B3B1B"/>
    <w:rsid w:val="004B5AAD"/>
    <w:rsid w:val="004B6B0F"/>
    <w:rsid w:val="004B6D16"/>
    <w:rsid w:val="004B7D5D"/>
    <w:rsid w:val="004C15A3"/>
    <w:rsid w:val="004C2B05"/>
    <w:rsid w:val="004C3277"/>
    <w:rsid w:val="004C66A8"/>
    <w:rsid w:val="004C69AE"/>
    <w:rsid w:val="004C72D8"/>
    <w:rsid w:val="004C7DC8"/>
    <w:rsid w:val="004D0A58"/>
    <w:rsid w:val="004D26F5"/>
    <w:rsid w:val="004D2FC2"/>
    <w:rsid w:val="004D391B"/>
    <w:rsid w:val="004D3940"/>
    <w:rsid w:val="004D3A7D"/>
    <w:rsid w:val="004D4FCC"/>
    <w:rsid w:val="004D7198"/>
    <w:rsid w:val="004D737D"/>
    <w:rsid w:val="004E1097"/>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0A27"/>
    <w:rsid w:val="005017F7"/>
    <w:rsid w:val="00501F78"/>
    <w:rsid w:val="00501FA7"/>
    <w:rsid w:val="005020DF"/>
    <w:rsid w:val="00503039"/>
    <w:rsid w:val="005033B4"/>
    <w:rsid w:val="005034DC"/>
    <w:rsid w:val="00504D70"/>
    <w:rsid w:val="00505BFA"/>
    <w:rsid w:val="005071B4"/>
    <w:rsid w:val="005073EF"/>
    <w:rsid w:val="00507687"/>
    <w:rsid w:val="00507F2D"/>
    <w:rsid w:val="0051028D"/>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A7E"/>
    <w:rsid w:val="00522F20"/>
    <w:rsid w:val="00523B6E"/>
    <w:rsid w:val="00524264"/>
    <w:rsid w:val="005242CB"/>
    <w:rsid w:val="00525339"/>
    <w:rsid w:val="00525DD1"/>
    <w:rsid w:val="00526860"/>
    <w:rsid w:val="005268BB"/>
    <w:rsid w:val="00526EA9"/>
    <w:rsid w:val="00526EE2"/>
    <w:rsid w:val="00527CD1"/>
    <w:rsid w:val="005308DB"/>
    <w:rsid w:val="00530A2E"/>
    <w:rsid w:val="00530E58"/>
    <w:rsid w:val="00530FBE"/>
    <w:rsid w:val="00532393"/>
    <w:rsid w:val="00533159"/>
    <w:rsid w:val="005339DB"/>
    <w:rsid w:val="0053498D"/>
    <w:rsid w:val="00534B20"/>
    <w:rsid w:val="00534C83"/>
    <w:rsid w:val="00534C89"/>
    <w:rsid w:val="00534DA5"/>
    <w:rsid w:val="005351FA"/>
    <w:rsid w:val="0053581B"/>
    <w:rsid w:val="005367CA"/>
    <w:rsid w:val="00536D8A"/>
    <w:rsid w:val="00537AC4"/>
    <w:rsid w:val="00541402"/>
    <w:rsid w:val="00541573"/>
    <w:rsid w:val="005426DB"/>
    <w:rsid w:val="0054348A"/>
    <w:rsid w:val="00544975"/>
    <w:rsid w:val="0054569F"/>
    <w:rsid w:val="00545C97"/>
    <w:rsid w:val="00546F3F"/>
    <w:rsid w:val="00550881"/>
    <w:rsid w:val="00550B6B"/>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BC9"/>
    <w:rsid w:val="00570C20"/>
    <w:rsid w:val="00571777"/>
    <w:rsid w:val="00571D6E"/>
    <w:rsid w:val="005741D5"/>
    <w:rsid w:val="005742C8"/>
    <w:rsid w:val="00574E7D"/>
    <w:rsid w:val="00576656"/>
    <w:rsid w:val="005767AB"/>
    <w:rsid w:val="00576C72"/>
    <w:rsid w:val="00580FF5"/>
    <w:rsid w:val="0058120E"/>
    <w:rsid w:val="0058204A"/>
    <w:rsid w:val="0058438E"/>
    <w:rsid w:val="0058519C"/>
    <w:rsid w:val="00586EA4"/>
    <w:rsid w:val="00587531"/>
    <w:rsid w:val="00590365"/>
    <w:rsid w:val="00590A37"/>
    <w:rsid w:val="0059113B"/>
    <w:rsid w:val="0059121F"/>
    <w:rsid w:val="0059149A"/>
    <w:rsid w:val="00592FE4"/>
    <w:rsid w:val="00593F05"/>
    <w:rsid w:val="00594ABA"/>
    <w:rsid w:val="0059563D"/>
    <w:rsid w:val="005956EE"/>
    <w:rsid w:val="00595A5B"/>
    <w:rsid w:val="005A0707"/>
    <w:rsid w:val="005A083E"/>
    <w:rsid w:val="005A0DE8"/>
    <w:rsid w:val="005A0F2B"/>
    <w:rsid w:val="005A53D4"/>
    <w:rsid w:val="005A53E3"/>
    <w:rsid w:val="005A5CDF"/>
    <w:rsid w:val="005A6314"/>
    <w:rsid w:val="005A6331"/>
    <w:rsid w:val="005B0588"/>
    <w:rsid w:val="005B213A"/>
    <w:rsid w:val="005B2C8A"/>
    <w:rsid w:val="005B3D1A"/>
    <w:rsid w:val="005B4802"/>
    <w:rsid w:val="005B534F"/>
    <w:rsid w:val="005B610A"/>
    <w:rsid w:val="005B65D5"/>
    <w:rsid w:val="005B6BBD"/>
    <w:rsid w:val="005B7D6B"/>
    <w:rsid w:val="005C035B"/>
    <w:rsid w:val="005C1EA6"/>
    <w:rsid w:val="005C1EF2"/>
    <w:rsid w:val="005C4EA3"/>
    <w:rsid w:val="005C6423"/>
    <w:rsid w:val="005C66B7"/>
    <w:rsid w:val="005C6EF9"/>
    <w:rsid w:val="005C7E65"/>
    <w:rsid w:val="005D0B99"/>
    <w:rsid w:val="005D18E1"/>
    <w:rsid w:val="005D27EF"/>
    <w:rsid w:val="005D2F3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E95"/>
    <w:rsid w:val="005F7E6A"/>
    <w:rsid w:val="0060073A"/>
    <w:rsid w:val="00601373"/>
    <w:rsid w:val="006016E1"/>
    <w:rsid w:val="006016F1"/>
    <w:rsid w:val="00601AE0"/>
    <w:rsid w:val="00602109"/>
    <w:rsid w:val="00602D27"/>
    <w:rsid w:val="00603380"/>
    <w:rsid w:val="0060377E"/>
    <w:rsid w:val="00603A0B"/>
    <w:rsid w:val="00604B8D"/>
    <w:rsid w:val="006051FC"/>
    <w:rsid w:val="006109F0"/>
    <w:rsid w:val="00611CC8"/>
    <w:rsid w:val="006144A1"/>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37C29"/>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0793"/>
    <w:rsid w:val="00662C94"/>
    <w:rsid w:val="00663980"/>
    <w:rsid w:val="00663DB1"/>
    <w:rsid w:val="006662BB"/>
    <w:rsid w:val="006670AC"/>
    <w:rsid w:val="00667113"/>
    <w:rsid w:val="006673C7"/>
    <w:rsid w:val="00667873"/>
    <w:rsid w:val="00667AEC"/>
    <w:rsid w:val="006709CA"/>
    <w:rsid w:val="0067195C"/>
    <w:rsid w:val="00672307"/>
    <w:rsid w:val="006736E8"/>
    <w:rsid w:val="00673938"/>
    <w:rsid w:val="00673A2C"/>
    <w:rsid w:val="00675498"/>
    <w:rsid w:val="006758A2"/>
    <w:rsid w:val="0067653C"/>
    <w:rsid w:val="00677BA0"/>
    <w:rsid w:val="006808C6"/>
    <w:rsid w:val="006818B0"/>
    <w:rsid w:val="0068210C"/>
    <w:rsid w:val="00682668"/>
    <w:rsid w:val="00683AD4"/>
    <w:rsid w:val="00684FE5"/>
    <w:rsid w:val="006853B3"/>
    <w:rsid w:val="0068560C"/>
    <w:rsid w:val="006868ED"/>
    <w:rsid w:val="00686C84"/>
    <w:rsid w:val="00686E0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5430"/>
    <w:rsid w:val="006A5CB4"/>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932"/>
    <w:rsid w:val="006D3671"/>
    <w:rsid w:val="006D3CF6"/>
    <w:rsid w:val="006D6296"/>
    <w:rsid w:val="006D64B7"/>
    <w:rsid w:val="006D6A3F"/>
    <w:rsid w:val="006D6AFF"/>
    <w:rsid w:val="006D7435"/>
    <w:rsid w:val="006D757F"/>
    <w:rsid w:val="006E038A"/>
    <w:rsid w:val="006E0A73"/>
    <w:rsid w:val="006E0FEE"/>
    <w:rsid w:val="006E15F6"/>
    <w:rsid w:val="006E2A68"/>
    <w:rsid w:val="006E36EF"/>
    <w:rsid w:val="006E4329"/>
    <w:rsid w:val="006E45A5"/>
    <w:rsid w:val="006E6C11"/>
    <w:rsid w:val="006E737E"/>
    <w:rsid w:val="006F00A5"/>
    <w:rsid w:val="006F05EB"/>
    <w:rsid w:val="006F304A"/>
    <w:rsid w:val="006F54E0"/>
    <w:rsid w:val="006F6EE3"/>
    <w:rsid w:val="006F7C0C"/>
    <w:rsid w:val="00700755"/>
    <w:rsid w:val="00702E4F"/>
    <w:rsid w:val="00703A7C"/>
    <w:rsid w:val="007046F8"/>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6CD"/>
    <w:rsid w:val="00735BD7"/>
    <w:rsid w:val="007360F5"/>
    <w:rsid w:val="0073690C"/>
    <w:rsid w:val="00736A44"/>
    <w:rsid w:val="00736ACD"/>
    <w:rsid w:val="00736B37"/>
    <w:rsid w:val="00736FA8"/>
    <w:rsid w:val="0073762D"/>
    <w:rsid w:val="007400F5"/>
    <w:rsid w:val="007408A7"/>
    <w:rsid w:val="00740924"/>
    <w:rsid w:val="00740A35"/>
    <w:rsid w:val="00741641"/>
    <w:rsid w:val="00741DB6"/>
    <w:rsid w:val="007423C8"/>
    <w:rsid w:val="00743F63"/>
    <w:rsid w:val="0074423F"/>
    <w:rsid w:val="00744839"/>
    <w:rsid w:val="0074494A"/>
    <w:rsid w:val="00750029"/>
    <w:rsid w:val="007505F9"/>
    <w:rsid w:val="007520B4"/>
    <w:rsid w:val="007568E8"/>
    <w:rsid w:val="007573A5"/>
    <w:rsid w:val="00757FBB"/>
    <w:rsid w:val="00760759"/>
    <w:rsid w:val="00760911"/>
    <w:rsid w:val="00760CB0"/>
    <w:rsid w:val="00760DD7"/>
    <w:rsid w:val="0076135C"/>
    <w:rsid w:val="007614C3"/>
    <w:rsid w:val="00762253"/>
    <w:rsid w:val="00762AAE"/>
    <w:rsid w:val="0076460C"/>
    <w:rsid w:val="007655D5"/>
    <w:rsid w:val="00766780"/>
    <w:rsid w:val="00770054"/>
    <w:rsid w:val="00770E43"/>
    <w:rsid w:val="00771FE3"/>
    <w:rsid w:val="00772678"/>
    <w:rsid w:val="00773B06"/>
    <w:rsid w:val="00774244"/>
    <w:rsid w:val="00774FF9"/>
    <w:rsid w:val="00775B43"/>
    <w:rsid w:val="0077624F"/>
    <w:rsid w:val="007763C1"/>
    <w:rsid w:val="00776E55"/>
    <w:rsid w:val="00777233"/>
    <w:rsid w:val="00777A5E"/>
    <w:rsid w:val="00777E82"/>
    <w:rsid w:val="007810E2"/>
    <w:rsid w:val="00781359"/>
    <w:rsid w:val="007827FB"/>
    <w:rsid w:val="007839CD"/>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6D96"/>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9B7"/>
    <w:rsid w:val="007D1A94"/>
    <w:rsid w:val="007D38A4"/>
    <w:rsid w:val="007D39A8"/>
    <w:rsid w:val="007D482F"/>
    <w:rsid w:val="007D49A1"/>
    <w:rsid w:val="007D4D4F"/>
    <w:rsid w:val="007D60E4"/>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E7C2C"/>
    <w:rsid w:val="007F0E1E"/>
    <w:rsid w:val="007F14E5"/>
    <w:rsid w:val="007F29A7"/>
    <w:rsid w:val="007F63D7"/>
    <w:rsid w:val="00804761"/>
    <w:rsid w:val="00804B6A"/>
    <w:rsid w:val="00804C58"/>
    <w:rsid w:val="008051AC"/>
    <w:rsid w:val="00805BE8"/>
    <w:rsid w:val="00806383"/>
    <w:rsid w:val="00810A1E"/>
    <w:rsid w:val="00811868"/>
    <w:rsid w:val="00812EC8"/>
    <w:rsid w:val="00813175"/>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D5B"/>
    <w:rsid w:val="00866FF5"/>
    <w:rsid w:val="0086705D"/>
    <w:rsid w:val="00867458"/>
    <w:rsid w:val="00871202"/>
    <w:rsid w:val="00871BB0"/>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2B4A"/>
    <w:rsid w:val="00893987"/>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3295"/>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722"/>
    <w:rsid w:val="0090089F"/>
    <w:rsid w:val="00901C0A"/>
    <w:rsid w:val="00902C07"/>
    <w:rsid w:val="00902E0C"/>
    <w:rsid w:val="00902F9F"/>
    <w:rsid w:val="00904386"/>
    <w:rsid w:val="0090565B"/>
    <w:rsid w:val="00905804"/>
    <w:rsid w:val="009101E2"/>
    <w:rsid w:val="00910B42"/>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3DA4"/>
    <w:rsid w:val="009343CF"/>
    <w:rsid w:val="0093594B"/>
    <w:rsid w:val="00937065"/>
    <w:rsid w:val="00940285"/>
    <w:rsid w:val="0094033E"/>
    <w:rsid w:val="0094080E"/>
    <w:rsid w:val="009415B0"/>
    <w:rsid w:val="009422B1"/>
    <w:rsid w:val="00944767"/>
    <w:rsid w:val="00946736"/>
    <w:rsid w:val="00946C48"/>
    <w:rsid w:val="00947E7E"/>
    <w:rsid w:val="0095082E"/>
    <w:rsid w:val="009508A4"/>
    <w:rsid w:val="00950D2C"/>
    <w:rsid w:val="0095139A"/>
    <w:rsid w:val="00953E16"/>
    <w:rsid w:val="00954253"/>
    <w:rsid w:val="009542AC"/>
    <w:rsid w:val="0095528A"/>
    <w:rsid w:val="00955BB1"/>
    <w:rsid w:val="00956E6F"/>
    <w:rsid w:val="009571EF"/>
    <w:rsid w:val="00961462"/>
    <w:rsid w:val="00961B95"/>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39"/>
    <w:rsid w:val="0097408E"/>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4351"/>
    <w:rsid w:val="00995C2F"/>
    <w:rsid w:val="00995D61"/>
    <w:rsid w:val="009968EB"/>
    <w:rsid w:val="00996A8F"/>
    <w:rsid w:val="009A16F5"/>
    <w:rsid w:val="009A1DBF"/>
    <w:rsid w:val="009A5388"/>
    <w:rsid w:val="009A5406"/>
    <w:rsid w:val="009A621D"/>
    <w:rsid w:val="009A68E6"/>
    <w:rsid w:val="009A6A09"/>
    <w:rsid w:val="009A6CD5"/>
    <w:rsid w:val="009A755E"/>
    <w:rsid w:val="009A7598"/>
    <w:rsid w:val="009B19AB"/>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4D52"/>
    <w:rsid w:val="009C5BB5"/>
    <w:rsid w:val="009C72DB"/>
    <w:rsid w:val="009C7522"/>
    <w:rsid w:val="009C7C8F"/>
    <w:rsid w:val="009C7D68"/>
    <w:rsid w:val="009D0810"/>
    <w:rsid w:val="009D2FF2"/>
    <w:rsid w:val="009D3226"/>
    <w:rsid w:val="009D323E"/>
    <w:rsid w:val="009D3385"/>
    <w:rsid w:val="009D3807"/>
    <w:rsid w:val="009D39C7"/>
    <w:rsid w:val="009D3B10"/>
    <w:rsid w:val="009D57F5"/>
    <w:rsid w:val="009D7906"/>
    <w:rsid w:val="009D793C"/>
    <w:rsid w:val="009E03C3"/>
    <w:rsid w:val="009E16A9"/>
    <w:rsid w:val="009E2045"/>
    <w:rsid w:val="009E2776"/>
    <w:rsid w:val="009E375F"/>
    <w:rsid w:val="009E39D4"/>
    <w:rsid w:val="009E3A0E"/>
    <w:rsid w:val="009E49E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3BBF"/>
    <w:rsid w:val="00A04037"/>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4B56"/>
    <w:rsid w:val="00A250E6"/>
    <w:rsid w:val="00A26FB5"/>
    <w:rsid w:val="00A274D8"/>
    <w:rsid w:val="00A31DDD"/>
    <w:rsid w:val="00A32BFD"/>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B7D"/>
    <w:rsid w:val="00A61BCE"/>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F9F"/>
    <w:rsid w:val="00A9420E"/>
    <w:rsid w:val="00A97648"/>
    <w:rsid w:val="00AA1CFD"/>
    <w:rsid w:val="00AA2239"/>
    <w:rsid w:val="00AA33D2"/>
    <w:rsid w:val="00AA4434"/>
    <w:rsid w:val="00AA5C11"/>
    <w:rsid w:val="00AA5ED6"/>
    <w:rsid w:val="00AA7814"/>
    <w:rsid w:val="00AA7905"/>
    <w:rsid w:val="00AA7E20"/>
    <w:rsid w:val="00AB0C57"/>
    <w:rsid w:val="00AB0D82"/>
    <w:rsid w:val="00AB1195"/>
    <w:rsid w:val="00AB1B20"/>
    <w:rsid w:val="00AB2CDB"/>
    <w:rsid w:val="00AB3164"/>
    <w:rsid w:val="00AB3D56"/>
    <w:rsid w:val="00AB4182"/>
    <w:rsid w:val="00AB42B1"/>
    <w:rsid w:val="00AB46E4"/>
    <w:rsid w:val="00AB4FE6"/>
    <w:rsid w:val="00AB6A83"/>
    <w:rsid w:val="00AB6DB8"/>
    <w:rsid w:val="00AB7163"/>
    <w:rsid w:val="00AB7AF1"/>
    <w:rsid w:val="00AB7B81"/>
    <w:rsid w:val="00AB7EE6"/>
    <w:rsid w:val="00AC06B2"/>
    <w:rsid w:val="00AC1E2B"/>
    <w:rsid w:val="00AC27DB"/>
    <w:rsid w:val="00AC3392"/>
    <w:rsid w:val="00AC3888"/>
    <w:rsid w:val="00AC3CAE"/>
    <w:rsid w:val="00AC3F0C"/>
    <w:rsid w:val="00AC4795"/>
    <w:rsid w:val="00AC47F0"/>
    <w:rsid w:val="00AC48FF"/>
    <w:rsid w:val="00AC650D"/>
    <w:rsid w:val="00AC6D6B"/>
    <w:rsid w:val="00AC71C8"/>
    <w:rsid w:val="00AC7FF3"/>
    <w:rsid w:val="00AD00C7"/>
    <w:rsid w:val="00AD0573"/>
    <w:rsid w:val="00AD059F"/>
    <w:rsid w:val="00AD093C"/>
    <w:rsid w:val="00AD1E04"/>
    <w:rsid w:val="00AD3AE4"/>
    <w:rsid w:val="00AD489E"/>
    <w:rsid w:val="00AD5C0D"/>
    <w:rsid w:val="00AD64AF"/>
    <w:rsid w:val="00AD7736"/>
    <w:rsid w:val="00AE10CE"/>
    <w:rsid w:val="00AE1CDD"/>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0AA"/>
    <w:rsid w:val="00B01373"/>
    <w:rsid w:val="00B02B92"/>
    <w:rsid w:val="00B04218"/>
    <w:rsid w:val="00B05148"/>
    <w:rsid w:val="00B05BD8"/>
    <w:rsid w:val="00B067CA"/>
    <w:rsid w:val="00B06C46"/>
    <w:rsid w:val="00B102EC"/>
    <w:rsid w:val="00B10562"/>
    <w:rsid w:val="00B119B9"/>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9C5"/>
    <w:rsid w:val="00B3204E"/>
    <w:rsid w:val="00B36F11"/>
    <w:rsid w:val="00B376DC"/>
    <w:rsid w:val="00B37757"/>
    <w:rsid w:val="00B408E7"/>
    <w:rsid w:val="00B4108D"/>
    <w:rsid w:val="00B412D8"/>
    <w:rsid w:val="00B4198C"/>
    <w:rsid w:val="00B42E37"/>
    <w:rsid w:val="00B43B30"/>
    <w:rsid w:val="00B43EB3"/>
    <w:rsid w:val="00B440EC"/>
    <w:rsid w:val="00B4761C"/>
    <w:rsid w:val="00B5024B"/>
    <w:rsid w:val="00B50553"/>
    <w:rsid w:val="00B51521"/>
    <w:rsid w:val="00B51A58"/>
    <w:rsid w:val="00B53830"/>
    <w:rsid w:val="00B53C92"/>
    <w:rsid w:val="00B57265"/>
    <w:rsid w:val="00B6038A"/>
    <w:rsid w:val="00B61156"/>
    <w:rsid w:val="00B61D13"/>
    <w:rsid w:val="00B62909"/>
    <w:rsid w:val="00B633AE"/>
    <w:rsid w:val="00B6367B"/>
    <w:rsid w:val="00B643EB"/>
    <w:rsid w:val="00B665D2"/>
    <w:rsid w:val="00B66DFB"/>
    <w:rsid w:val="00B6737C"/>
    <w:rsid w:val="00B67C4D"/>
    <w:rsid w:val="00B70774"/>
    <w:rsid w:val="00B70C69"/>
    <w:rsid w:val="00B7214D"/>
    <w:rsid w:val="00B72793"/>
    <w:rsid w:val="00B72CA1"/>
    <w:rsid w:val="00B74372"/>
    <w:rsid w:val="00B7548D"/>
    <w:rsid w:val="00B75525"/>
    <w:rsid w:val="00B80283"/>
    <w:rsid w:val="00B8095F"/>
    <w:rsid w:val="00B80B0C"/>
    <w:rsid w:val="00B80B11"/>
    <w:rsid w:val="00B8121C"/>
    <w:rsid w:val="00B81930"/>
    <w:rsid w:val="00B82656"/>
    <w:rsid w:val="00B82A2B"/>
    <w:rsid w:val="00B831AE"/>
    <w:rsid w:val="00B835B4"/>
    <w:rsid w:val="00B83991"/>
    <w:rsid w:val="00B8446C"/>
    <w:rsid w:val="00B85CFB"/>
    <w:rsid w:val="00B8629E"/>
    <w:rsid w:val="00B86DAE"/>
    <w:rsid w:val="00B87725"/>
    <w:rsid w:val="00B87771"/>
    <w:rsid w:val="00B87F4F"/>
    <w:rsid w:val="00B90307"/>
    <w:rsid w:val="00B925EE"/>
    <w:rsid w:val="00B92659"/>
    <w:rsid w:val="00B928E2"/>
    <w:rsid w:val="00B9317A"/>
    <w:rsid w:val="00B933A0"/>
    <w:rsid w:val="00B93653"/>
    <w:rsid w:val="00B93F29"/>
    <w:rsid w:val="00B9447A"/>
    <w:rsid w:val="00B949FE"/>
    <w:rsid w:val="00B951CA"/>
    <w:rsid w:val="00B95BEF"/>
    <w:rsid w:val="00BA18C3"/>
    <w:rsid w:val="00BA259A"/>
    <w:rsid w:val="00BA259C"/>
    <w:rsid w:val="00BA29D3"/>
    <w:rsid w:val="00BA307F"/>
    <w:rsid w:val="00BA49E3"/>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74FD"/>
    <w:rsid w:val="00BB7D96"/>
    <w:rsid w:val="00BC016C"/>
    <w:rsid w:val="00BC0C85"/>
    <w:rsid w:val="00BC13EE"/>
    <w:rsid w:val="00BC140B"/>
    <w:rsid w:val="00BC31F9"/>
    <w:rsid w:val="00BC326C"/>
    <w:rsid w:val="00BC3A6C"/>
    <w:rsid w:val="00BC4F70"/>
    <w:rsid w:val="00BC5982"/>
    <w:rsid w:val="00BC60BF"/>
    <w:rsid w:val="00BC618D"/>
    <w:rsid w:val="00BC6F1D"/>
    <w:rsid w:val="00BD1DF7"/>
    <w:rsid w:val="00BD28BF"/>
    <w:rsid w:val="00BD425E"/>
    <w:rsid w:val="00BD4CD1"/>
    <w:rsid w:val="00BD628D"/>
    <w:rsid w:val="00BD6404"/>
    <w:rsid w:val="00BD797D"/>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07D88"/>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5EB"/>
    <w:rsid w:val="00C32FB3"/>
    <w:rsid w:val="00C33C48"/>
    <w:rsid w:val="00C340E5"/>
    <w:rsid w:val="00C3517C"/>
    <w:rsid w:val="00C35314"/>
    <w:rsid w:val="00C356A6"/>
    <w:rsid w:val="00C359D3"/>
    <w:rsid w:val="00C35AA7"/>
    <w:rsid w:val="00C42484"/>
    <w:rsid w:val="00C42674"/>
    <w:rsid w:val="00C42EFD"/>
    <w:rsid w:val="00C43B91"/>
    <w:rsid w:val="00C43BA1"/>
    <w:rsid w:val="00C43DAB"/>
    <w:rsid w:val="00C44828"/>
    <w:rsid w:val="00C45A38"/>
    <w:rsid w:val="00C47D55"/>
    <w:rsid w:val="00C47F08"/>
    <w:rsid w:val="00C514A6"/>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764B"/>
    <w:rsid w:val="00C67EFE"/>
    <w:rsid w:val="00C67FD9"/>
    <w:rsid w:val="00C71541"/>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1AA"/>
    <w:rsid w:val="00C87978"/>
    <w:rsid w:val="00C90673"/>
    <w:rsid w:val="00C907A6"/>
    <w:rsid w:val="00C90CAE"/>
    <w:rsid w:val="00C91C6A"/>
    <w:rsid w:val="00C9372C"/>
    <w:rsid w:val="00C94075"/>
    <w:rsid w:val="00C943F3"/>
    <w:rsid w:val="00C96112"/>
    <w:rsid w:val="00C961E9"/>
    <w:rsid w:val="00CA08C6"/>
    <w:rsid w:val="00CA0A77"/>
    <w:rsid w:val="00CA0F03"/>
    <w:rsid w:val="00CA1078"/>
    <w:rsid w:val="00CA1747"/>
    <w:rsid w:val="00CA259A"/>
    <w:rsid w:val="00CA269D"/>
    <w:rsid w:val="00CA2729"/>
    <w:rsid w:val="00CA2C50"/>
    <w:rsid w:val="00CA3057"/>
    <w:rsid w:val="00CA361D"/>
    <w:rsid w:val="00CA39EE"/>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7A2"/>
    <w:rsid w:val="00CD0AF0"/>
    <w:rsid w:val="00CD0CD0"/>
    <w:rsid w:val="00CD1154"/>
    <w:rsid w:val="00CD1F71"/>
    <w:rsid w:val="00CD307E"/>
    <w:rsid w:val="00CD533F"/>
    <w:rsid w:val="00CD6283"/>
    <w:rsid w:val="00CD6A1B"/>
    <w:rsid w:val="00CD6DB8"/>
    <w:rsid w:val="00CE0A7F"/>
    <w:rsid w:val="00CE0D82"/>
    <w:rsid w:val="00CE1718"/>
    <w:rsid w:val="00CE1BA0"/>
    <w:rsid w:val="00CE2272"/>
    <w:rsid w:val="00CE3747"/>
    <w:rsid w:val="00CE3AEB"/>
    <w:rsid w:val="00CE448F"/>
    <w:rsid w:val="00CE5297"/>
    <w:rsid w:val="00CE6AB8"/>
    <w:rsid w:val="00CF0072"/>
    <w:rsid w:val="00CF120B"/>
    <w:rsid w:val="00CF1426"/>
    <w:rsid w:val="00CF2EBA"/>
    <w:rsid w:val="00CF4156"/>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41B7"/>
    <w:rsid w:val="00D2455F"/>
    <w:rsid w:val="00D262CC"/>
    <w:rsid w:val="00D26F40"/>
    <w:rsid w:val="00D30079"/>
    <w:rsid w:val="00D310D2"/>
    <w:rsid w:val="00D3188C"/>
    <w:rsid w:val="00D32E85"/>
    <w:rsid w:val="00D338E4"/>
    <w:rsid w:val="00D35F9B"/>
    <w:rsid w:val="00D35F9D"/>
    <w:rsid w:val="00D369F0"/>
    <w:rsid w:val="00D36B69"/>
    <w:rsid w:val="00D407AD"/>
    <w:rsid w:val="00D408DD"/>
    <w:rsid w:val="00D40C76"/>
    <w:rsid w:val="00D41C50"/>
    <w:rsid w:val="00D43258"/>
    <w:rsid w:val="00D43DE9"/>
    <w:rsid w:val="00D44402"/>
    <w:rsid w:val="00D45D72"/>
    <w:rsid w:val="00D46DB0"/>
    <w:rsid w:val="00D47448"/>
    <w:rsid w:val="00D4748E"/>
    <w:rsid w:val="00D505AC"/>
    <w:rsid w:val="00D50C4F"/>
    <w:rsid w:val="00D50EFE"/>
    <w:rsid w:val="00D51474"/>
    <w:rsid w:val="00D520E4"/>
    <w:rsid w:val="00D525D2"/>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27D6"/>
    <w:rsid w:val="00D74066"/>
    <w:rsid w:val="00D746C3"/>
    <w:rsid w:val="00D770FC"/>
    <w:rsid w:val="00D77B33"/>
    <w:rsid w:val="00D80786"/>
    <w:rsid w:val="00D8181A"/>
    <w:rsid w:val="00D81CAB"/>
    <w:rsid w:val="00D820AF"/>
    <w:rsid w:val="00D829ED"/>
    <w:rsid w:val="00D82A87"/>
    <w:rsid w:val="00D82F1A"/>
    <w:rsid w:val="00D8383F"/>
    <w:rsid w:val="00D84F84"/>
    <w:rsid w:val="00D8547C"/>
    <w:rsid w:val="00D8576F"/>
    <w:rsid w:val="00D85881"/>
    <w:rsid w:val="00D8677F"/>
    <w:rsid w:val="00D87DB6"/>
    <w:rsid w:val="00D87E81"/>
    <w:rsid w:val="00D92A25"/>
    <w:rsid w:val="00D92DCB"/>
    <w:rsid w:val="00D93EFE"/>
    <w:rsid w:val="00D943F9"/>
    <w:rsid w:val="00D97105"/>
    <w:rsid w:val="00D97A98"/>
    <w:rsid w:val="00D97C7D"/>
    <w:rsid w:val="00D97F0C"/>
    <w:rsid w:val="00DA070B"/>
    <w:rsid w:val="00DA0BD9"/>
    <w:rsid w:val="00DA2483"/>
    <w:rsid w:val="00DA3A86"/>
    <w:rsid w:val="00DA3F68"/>
    <w:rsid w:val="00DA4676"/>
    <w:rsid w:val="00DA54DF"/>
    <w:rsid w:val="00DA5B1C"/>
    <w:rsid w:val="00DB448F"/>
    <w:rsid w:val="00DB5122"/>
    <w:rsid w:val="00DB60F1"/>
    <w:rsid w:val="00DC00B3"/>
    <w:rsid w:val="00DC0CFB"/>
    <w:rsid w:val="00DC20F8"/>
    <w:rsid w:val="00DC2500"/>
    <w:rsid w:val="00DC2B96"/>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64C"/>
    <w:rsid w:val="00DD4C6A"/>
    <w:rsid w:val="00DD4F11"/>
    <w:rsid w:val="00DD63CE"/>
    <w:rsid w:val="00DE31F0"/>
    <w:rsid w:val="00DE353A"/>
    <w:rsid w:val="00DE3579"/>
    <w:rsid w:val="00DE3D1C"/>
    <w:rsid w:val="00DE4859"/>
    <w:rsid w:val="00DE5025"/>
    <w:rsid w:val="00DE5194"/>
    <w:rsid w:val="00DE528D"/>
    <w:rsid w:val="00DE5B57"/>
    <w:rsid w:val="00DE73C3"/>
    <w:rsid w:val="00DE798B"/>
    <w:rsid w:val="00DF0A02"/>
    <w:rsid w:val="00DF0BF7"/>
    <w:rsid w:val="00DF160B"/>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4CB8"/>
    <w:rsid w:val="00E054B3"/>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20A43"/>
    <w:rsid w:val="00E223DA"/>
    <w:rsid w:val="00E23898"/>
    <w:rsid w:val="00E246A4"/>
    <w:rsid w:val="00E24C51"/>
    <w:rsid w:val="00E25050"/>
    <w:rsid w:val="00E26215"/>
    <w:rsid w:val="00E308EC"/>
    <w:rsid w:val="00E319F1"/>
    <w:rsid w:val="00E31DB5"/>
    <w:rsid w:val="00E31FF3"/>
    <w:rsid w:val="00E330B9"/>
    <w:rsid w:val="00E33507"/>
    <w:rsid w:val="00E33CD2"/>
    <w:rsid w:val="00E33F9D"/>
    <w:rsid w:val="00E3434B"/>
    <w:rsid w:val="00E34812"/>
    <w:rsid w:val="00E35BB6"/>
    <w:rsid w:val="00E40E90"/>
    <w:rsid w:val="00E41379"/>
    <w:rsid w:val="00E4253E"/>
    <w:rsid w:val="00E4385D"/>
    <w:rsid w:val="00E442DA"/>
    <w:rsid w:val="00E45C7E"/>
    <w:rsid w:val="00E45E88"/>
    <w:rsid w:val="00E466A2"/>
    <w:rsid w:val="00E518B8"/>
    <w:rsid w:val="00E531EB"/>
    <w:rsid w:val="00E54874"/>
    <w:rsid w:val="00E54B6F"/>
    <w:rsid w:val="00E54E4D"/>
    <w:rsid w:val="00E556E2"/>
    <w:rsid w:val="00E55ACA"/>
    <w:rsid w:val="00E56816"/>
    <w:rsid w:val="00E57217"/>
    <w:rsid w:val="00E573A5"/>
    <w:rsid w:val="00E57431"/>
    <w:rsid w:val="00E5794D"/>
    <w:rsid w:val="00E579E6"/>
    <w:rsid w:val="00E57B74"/>
    <w:rsid w:val="00E620EF"/>
    <w:rsid w:val="00E63013"/>
    <w:rsid w:val="00E648D8"/>
    <w:rsid w:val="00E65BC6"/>
    <w:rsid w:val="00E65DD6"/>
    <w:rsid w:val="00E661FF"/>
    <w:rsid w:val="00E66DA1"/>
    <w:rsid w:val="00E67D20"/>
    <w:rsid w:val="00E702D0"/>
    <w:rsid w:val="00E71166"/>
    <w:rsid w:val="00E7136C"/>
    <w:rsid w:val="00E7160B"/>
    <w:rsid w:val="00E71779"/>
    <w:rsid w:val="00E72469"/>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53"/>
    <w:rsid w:val="00EA42AC"/>
    <w:rsid w:val="00EA5A70"/>
    <w:rsid w:val="00EA5B1B"/>
    <w:rsid w:val="00EA6D84"/>
    <w:rsid w:val="00EA6E2D"/>
    <w:rsid w:val="00EA73DF"/>
    <w:rsid w:val="00EA7B94"/>
    <w:rsid w:val="00EB28C3"/>
    <w:rsid w:val="00EB2BE4"/>
    <w:rsid w:val="00EB2F9F"/>
    <w:rsid w:val="00EB5595"/>
    <w:rsid w:val="00EB61AE"/>
    <w:rsid w:val="00EB65CF"/>
    <w:rsid w:val="00EB7860"/>
    <w:rsid w:val="00EB7DAE"/>
    <w:rsid w:val="00EC0132"/>
    <w:rsid w:val="00EC0156"/>
    <w:rsid w:val="00EC1670"/>
    <w:rsid w:val="00EC16D9"/>
    <w:rsid w:val="00EC2968"/>
    <w:rsid w:val="00EC2AA6"/>
    <w:rsid w:val="00EC322D"/>
    <w:rsid w:val="00EC4B7F"/>
    <w:rsid w:val="00EC77F2"/>
    <w:rsid w:val="00EC7BD9"/>
    <w:rsid w:val="00ED01F7"/>
    <w:rsid w:val="00ED0796"/>
    <w:rsid w:val="00ED0CAC"/>
    <w:rsid w:val="00ED1688"/>
    <w:rsid w:val="00ED1A33"/>
    <w:rsid w:val="00ED32B5"/>
    <w:rsid w:val="00ED383A"/>
    <w:rsid w:val="00ED3D03"/>
    <w:rsid w:val="00ED414C"/>
    <w:rsid w:val="00ED6151"/>
    <w:rsid w:val="00ED681A"/>
    <w:rsid w:val="00EE08A5"/>
    <w:rsid w:val="00EE0EF0"/>
    <w:rsid w:val="00EE1BC8"/>
    <w:rsid w:val="00EE50A4"/>
    <w:rsid w:val="00EE50B8"/>
    <w:rsid w:val="00EE57BE"/>
    <w:rsid w:val="00EE7906"/>
    <w:rsid w:val="00EE7C2C"/>
    <w:rsid w:val="00EF0194"/>
    <w:rsid w:val="00EF1EC5"/>
    <w:rsid w:val="00EF354E"/>
    <w:rsid w:val="00EF4006"/>
    <w:rsid w:val="00EF4C88"/>
    <w:rsid w:val="00EF505E"/>
    <w:rsid w:val="00EF535A"/>
    <w:rsid w:val="00EF55EB"/>
    <w:rsid w:val="00EF6085"/>
    <w:rsid w:val="00EF6BE0"/>
    <w:rsid w:val="00EF7D72"/>
    <w:rsid w:val="00F00DCC"/>
    <w:rsid w:val="00F0156F"/>
    <w:rsid w:val="00F02101"/>
    <w:rsid w:val="00F026E7"/>
    <w:rsid w:val="00F03425"/>
    <w:rsid w:val="00F048B6"/>
    <w:rsid w:val="00F05AC8"/>
    <w:rsid w:val="00F07167"/>
    <w:rsid w:val="00F072D8"/>
    <w:rsid w:val="00F07717"/>
    <w:rsid w:val="00F078FE"/>
    <w:rsid w:val="00F07CE0"/>
    <w:rsid w:val="00F10290"/>
    <w:rsid w:val="00F10F0E"/>
    <w:rsid w:val="00F11193"/>
    <w:rsid w:val="00F13085"/>
    <w:rsid w:val="00F131EC"/>
    <w:rsid w:val="00F13D05"/>
    <w:rsid w:val="00F14A9A"/>
    <w:rsid w:val="00F15592"/>
    <w:rsid w:val="00F166AC"/>
    <w:rsid w:val="00F16707"/>
    <w:rsid w:val="00F1679D"/>
    <w:rsid w:val="00F1682C"/>
    <w:rsid w:val="00F206FF"/>
    <w:rsid w:val="00F20A94"/>
    <w:rsid w:val="00F20B91"/>
    <w:rsid w:val="00F212EE"/>
    <w:rsid w:val="00F2140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794A"/>
    <w:rsid w:val="00F53053"/>
    <w:rsid w:val="00F5388F"/>
    <w:rsid w:val="00F53C48"/>
    <w:rsid w:val="00F53E28"/>
    <w:rsid w:val="00F53FE2"/>
    <w:rsid w:val="00F562AB"/>
    <w:rsid w:val="00F575FF"/>
    <w:rsid w:val="00F5776F"/>
    <w:rsid w:val="00F60F8C"/>
    <w:rsid w:val="00F618EF"/>
    <w:rsid w:val="00F6243A"/>
    <w:rsid w:val="00F62865"/>
    <w:rsid w:val="00F63506"/>
    <w:rsid w:val="00F65582"/>
    <w:rsid w:val="00F65DC1"/>
    <w:rsid w:val="00F66E75"/>
    <w:rsid w:val="00F7106B"/>
    <w:rsid w:val="00F73786"/>
    <w:rsid w:val="00F74F42"/>
    <w:rsid w:val="00F75899"/>
    <w:rsid w:val="00F76A06"/>
    <w:rsid w:val="00F77931"/>
    <w:rsid w:val="00F77932"/>
    <w:rsid w:val="00F77EB0"/>
    <w:rsid w:val="00F80B6E"/>
    <w:rsid w:val="00F80E00"/>
    <w:rsid w:val="00F82E3E"/>
    <w:rsid w:val="00F8380D"/>
    <w:rsid w:val="00F839B8"/>
    <w:rsid w:val="00F83BC3"/>
    <w:rsid w:val="00F84335"/>
    <w:rsid w:val="00F84E66"/>
    <w:rsid w:val="00F85965"/>
    <w:rsid w:val="00F8626F"/>
    <w:rsid w:val="00F86557"/>
    <w:rsid w:val="00F87135"/>
    <w:rsid w:val="00F87CDD"/>
    <w:rsid w:val="00F91E5C"/>
    <w:rsid w:val="00F926D0"/>
    <w:rsid w:val="00F933F0"/>
    <w:rsid w:val="00F937A3"/>
    <w:rsid w:val="00F94715"/>
    <w:rsid w:val="00F947EF"/>
    <w:rsid w:val="00F94A45"/>
    <w:rsid w:val="00F961AE"/>
    <w:rsid w:val="00F96273"/>
    <w:rsid w:val="00F964AA"/>
    <w:rsid w:val="00F96A3D"/>
    <w:rsid w:val="00F97FE7"/>
    <w:rsid w:val="00FA1691"/>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7D91"/>
    <w:rsid w:val="00FC051F"/>
    <w:rsid w:val="00FC06FF"/>
    <w:rsid w:val="00FC084C"/>
    <w:rsid w:val="00FC18FB"/>
    <w:rsid w:val="00FC264D"/>
    <w:rsid w:val="00FC3B1D"/>
    <w:rsid w:val="00FC3FD4"/>
    <w:rsid w:val="00FC45D6"/>
    <w:rsid w:val="00FC5142"/>
    <w:rsid w:val="00FC69B4"/>
    <w:rsid w:val="00FC728D"/>
    <w:rsid w:val="00FC7655"/>
    <w:rsid w:val="00FC770A"/>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5A58D64-3EA7-4663-A963-5E1C9A06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97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180-Table-Caption,Caption Char2,Caption Char Char Char,fig and tbl,fighead2,Table Caption,fighead21,fighead22,fighead23,条目,C"/>
    <w:basedOn w:val="Normal"/>
    <w:next w:val="Normal"/>
    <w:link w:val="CaptionChar3"/>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3">
    <w:name w:val="Caption Char3"/>
    <w:aliases w:val="cap Char,Caption Char1 Char Char1,cap Char Char1 Char1,Caption Char Char1 Char Char1,cap Char2 Char Char1,Ca Char1,cap Char2 Char2,Caption Char C... Char1,Caption Char Char1,180-Table-Caption Char,Caption Char2 Char,fig and tbl Char,C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Normal"/>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SimSun" w:hAnsi="SimSun" w:cs="SimSun"/>
      <w:sz w:val="24"/>
      <w:szCs w:val="24"/>
    </w:rPr>
  </w:style>
  <w:style w:type="paragraph" w:styleId="TOCHeading">
    <w:name w:val="TOC Heading"/>
    <w:basedOn w:val="Heading1"/>
    <w:next w:val="Normal"/>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Normal"/>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DefaultParagraphFont"/>
    <w:link w:val="Observation"/>
    <w:rsid w:val="005D18E1"/>
    <w:rPr>
      <w:rFonts w:eastAsia="Times New Roman"/>
      <w:b/>
      <w:bCs/>
      <w:lang w:val="en-GB" w:eastAsia="ja-JP"/>
    </w:rPr>
  </w:style>
  <w:style w:type="paragraph" w:customStyle="1" w:styleId="Proposal">
    <w:name w:val="Proposal"/>
    <w:basedOn w:val="Normal"/>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TableNormal"/>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E556E-DD39-4D3E-92F6-4F0F824B589E}">
  <ds:schemaRefs>
    <ds:schemaRef ds:uri="http://schemas.openxmlformats.org/officeDocument/2006/bibliography"/>
  </ds:schemaRefs>
</ds:datastoreItem>
</file>

<file path=customXml/itemProps2.xml><?xml version="1.0" encoding="utf-8"?>
<ds:datastoreItem xmlns:ds="http://schemas.openxmlformats.org/officeDocument/2006/customXml" ds:itemID="{91BE8AAD-7910-4E97-ACD5-7FDECA44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253C6-E683-4744-AB9A-B6E688FE0863}">
  <ds:schemaRefs>
    <ds:schemaRef ds:uri="http://schemas.microsoft.com/sharepoint/v3/contenttype/forms"/>
  </ds:schemaRefs>
</ds:datastoreItem>
</file>

<file path=customXml/itemProps4.xml><?xml version="1.0" encoding="utf-8"?>
<ds:datastoreItem xmlns:ds="http://schemas.openxmlformats.org/officeDocument/2006/customXml" ds:itemID="{935C3906-D841-447D-93F3-F6B6759B1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23</Pages>
  <Words>6083</Words>
  <Characters>32240</Characters>
  <Application>Microsoft Office Word</Application>
  <DocSecurity>0</DocSecurity>
  <Lines>268</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38247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6</cp:revision>
  <cp:lastPrinted>2019-04-25T01:09:00Z</cp:lastPrinted>
  <dcterms:created xsi:type="dcterms:W3CDTF">2022-02-21T21:41:00Z</dcterms:created>
  <dcterms:modified xsi:type="dcterms:W3CDTF">2022-02-21T21:47:00Z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