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608E5A28" w14:textId="4DEF1E0E" w:rsidR="00C67FD9" w:rsidRPr="00CC2E14" w:rsidRDefault="00CC2E14" w:rsidP="00C67FD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tbl>
      <w:tblPr>
        <w:tblStyle w:val="afd"/>
        <w:tblW w:w="0" w:type="auto"/>
        <w:tblInd w:w="392" w:type="dxa"/>
        <w:tblLook w:val="04A0" w:firstRow="1" w:lastRow="0" w:firstColumn="1" w:lastColumn="0" w:noHBand="0" w:noVBand="1"/>
      </w:tblPr>
      <w:tblGrid>
        <w:gridCol w:w="1276"/>
        <w:gridCol w:w="8167"/>
      </w:tblGrid>
      <w:tr w:rsidR="00C67FD9" w:rsidRPr="00D143A3" w14:paraId="29C596C4" w14:textId="77777777" w:rsidTr="008C7832">
        <w:tc>
          <w:tcPr>
            <w:tcW w:w="1276"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8C7832">
        <w:tc>
          <w:tcPr>
            <w:tcW w:w="1276"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167" w:type="dxa"/>
          </w:tcPr>
          <w:p w14:paraId="524083BD" w14:textId="77777777" w:rsidR="00C67FD9" w:rsidRPr="0009389F" w:rsidRDefault="00C67FD9" w:rsidP="008C7832">
            <w:pPr>
              <w:snapToGrid w:val="0"/>
              <w:spacing w:before="60" w:after="60"/>
              <w:rPr>
                <w:rFonts w:eastAsia="DengXian"/>
                <w:color w:val="0070C0"/>
                <w:sz w:val="21"/>
                <w:szCs w:val="21"/>
                <w:lang w:val="en-US" w:eastAsia="zh-CN"/>
              </w:rPr>
            </w:pPr>
          </w:p>
        </w:tc>
      </w:tr>
      <w:tr w:rsidR="00C67FD9" w:rsidRPr="0009389F" w14:paraId="4D41FE8A" w14:textId="77777777" w:rsidTr="008C7832">
        <w:tc>
          <w:tcPr>
            <w:tcW w:w="1276"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167" w:type="dxa"/>
          </w:tcPr>
          <w:p w14:paraId="48C51EF8" w14:textId="77777777" w:rsidR="00C67FD9" w:rsidRPr="0009389F" w:rsidRDefault="00C67FD9" w:rsidP="008C7832">
            <w:pPr>
              <w:snapToGrid w:val="0"/>
              <w:spacing w:before="60" w:after="60"/>
              <w:rPr>
                <w:rFonts w:eastAsia="DengXian"/>
                <w:color w:val="0070C0"/>
                <w:sz w:val="21"/>
                <w:szCs w:val="21"/>
                <w:lang w:val="en-US" w:eastAsia="zh-CN"/>
              </w:rPr>
            </w:pPr>
          </w:p>
        </w:tc>
      </w:tr>
      <w:tr w:rsidR="00C67FD9" w:rsidRPr="0009389F" w14:paraId="6630AD07" w14:textId="77777777" w:rsidTr="008C7832">
        <w:tc>
          <w:tcPr>
            <w:tcW w:w="1276" w:type="dxa"/>
          </w:tcPr>
          <w:p w14:paraId="77CEC3EE" w14:textId="77777777" w:rsidR="00C67FD9" w:rsidRPr="0009389F" w:rsidRDefault="00C67FD9" w:rsidP="008C7832">
            <w:pPr>
              <w:snapToGrid w:val="0"/>
              <w:spacing w:before="60" w:after="60"/>
              <w:rPr>
                <w:rFonts w:eastAsia="DengXian"/>
                <w:color w:val="0070C0"/>
                <w:sz w:val="21"/>
                <w:szCs w:val="21"/>
                <w:lang w:val="en-US" w:eastAsia="zh-CN"/>
              </w:rPr>
            </w:pPr>
          </w:p>
        </w:tc>
        <w:tc>
          <w:tcPr>
            <w:tcW w:w="8167" w:type="dxa"/>
          </w:tcPr>
          <w:p w14:paraId="523F6C75" w14:textId="77777777" w:rsidR="00C67FD9" w:rsidRPr="0009389F" w:rsidRDefault="00C67FD9" w:rsidP="008C7832">
            <w:pPr>
              <w:snapToGrid w:val="0"/>
              <w:spacing w:before="60" w:after="60"/>
              <w:rPr>
                <w:rFonts w:eastAsia="DengXian"/>
                <w:color w:val="0070C0"/>
                <w:sz w:val="21"/>
                <w:szCs w:val="21"/>
                <w:lang w:val="en-US" w:eastAsia="zh-CN"/>
              </w:rPr>
            </w:pPr>
          </w:p>
        </w:tc>
      </w:tr>
      <w:tr w:rsidR="00AF777E" w:rsidRPr="0009389F" w14:paraId="417962C2" w14:textId="77777777" w:rsidTr="008C7832">
        <w:tc>
          <w:tcPr>
            <w:tcW w:w="1276" w:type="dxa"/>
          </w:tcPr>
          <w:p w14:paraId="3725CDD4" w14:textId="77777777" w:rsidR="00AF777E" w:rsidRPr="0009389F" w:rsidRDefault="00AF777E" w:rsidP="008C7832">
            <w:pPr>
              <w:snapToGrid w:val="0"/>
              <w:spacing w:before="60" w:after="60"/>
              <w:rPr>
                <w:rFonts w:eastAsia="DengXian"/>
                <w:color w:val="0070C0"/>
                <w:sz w:val="21"/>
                <w:szCs w:val="21"/>
                <w:lang w:val="en-US" w:eastAsia="zh-CN"/>
              </w:rPr>
            </w:pPr>
          </w:p>
        </w:tc>
        <w:tc>
          <w:tcPr>
            <w:tcW w:w="8167" w:type="dxa"/>
          </w:tcPr>
          <w:p w14:paraId="4056153C" w14:textId="77777777" w:rsidR="00AF777E" w:rsidRPr="0009389F" w:rsidRDefault="00AF777E" w:rsidP="008C7832">
            <w:pPr>
              <w:snapToGrid w:val="0"/>
              <w:spacing w:before="60" w:after="60"/>
              <w:rPr>
                <w:rFonts w:eastAsia="DengXian"/>
                <w:color w:val="0070C0"/>
                <w:sz w:val="21"/>
                <w:szCs w:val="21"/>
                <w:lang w:val="en-US" w:eastAsia="zh-CN"/>
              </w:rPr>
            </w:pPr>
          </w:p>
        </w:tc>
      </w:tr>
      <w:tr w:rsidR="00AF777E" w:rsidRPr="0009389F" w14:paraId="7C8E0739" w14:textId="77777777" w:rsidTr="008C7832">
        <w:tc>
          <w:tcPr>
            <w:tcW w:w="1276" w:type="dxa"/>
          </w:tcPr>
          <w:p w14:paraId="53197393" w14:textId="77777777" w:rsidR="00AF777E" w:rsidRPr="0009389F" w:rsidRDefault="00AF777E" w:rsidP="008C7832">
            <w:pPr>
              <w:snapToGrid w:val="0"/>
              <w:spacing w:before="60" w:after="60"/>
              <w:rPr>
                <w:rFonts w:eastAsia="DengXian"/>
                <w:color w:val="0070C0"/>
                <w:sz w:val="21"/>
                <w:szCs w:val="21"/>
                <w:lang w:val="en-US" w:eastAsia="zh-CN"/>
              </w:rPr>
            </w:pPr>
          </w:p>
        </w:tc>
        <w:tc>
          <w:tcPr>
            <w:tcW w:w="8167" w:type="dxa"/>
          </w:tcPr>
          <w:p w14:paraId="1273B907" w14:textId="77777777" w:rsidR="00AF777E" w:rsidRPr="0009389F" w:rsidRDefault="00AF777E" w:rsidP="008C7832">
            <w:pPr>
              <w:snapToGrid w:val="0"/>
              <w:spacing w:before="60" w:after="60"/>
              <w:rPr>
                <w:rFonts w:eastAsia="DengXian"/>
                <w:color w:val="0070C0"/>
                <w:sz w:val="21"/>
                <w:szCs w:val="21"/>
                <w:lang w:val="en-US" w:eastAsia="zh-CN"/>
              </w:rPr>
            </w:pPr>
          </w:p>
        </w:tc>
      </w:tr>
      <w:tr w:rsidR="00485335" w:rsidRPr="0009389F" w14:paraId="2D87461C" w14:textId="77777777" w:rsidTr="008C7832">
        <w:tc>
          <w:tcPr>
            <w:tcW w:w="1276" w:type="dxa"/>
          </w:tcPr>
          <w:p w14:paraId="6F9C6475" w14:textId="77777777" w:rsidR="00485335" w:rsidRPr="0009389F" w:rsidRDefault="00485335" w:rsidP="008C7832">
            <w:pPr>
              <w:snapToGrid w:val="0"/>
              <w:spacing w:before="60" w:after="60"/>
              <w:rPr>
                <w:rFonts w:eastAsia="DengXian"/>
                <w:color w:val="0070C0"/>
                <w:sz w:val="21"/>
                <w:szCs w:val="21"/>
                <w:lang w:val="en-US" w:eastAsia="zh-CN"/>
              </w:rPr>
            </w:pPr>
          </w:p>
        </w:tc>
        <w:tc>
          <w:tcPr>
            <w:tcW w:w="8167" w:type="dxa"/>
          </w:tcPr>
          <w:p w14:paraId="5DC6C52D" w14:textId="77777777" w:rsidR="00485335" w:rsidRPr="0009389F" w:rsidRDefault="00485335" w:rsidP="008C7832">
            <w:pPr>
              <w:snapToGrid w:val="0"/>
              <w:spacing w:before="60" w:after="60"/>
              <w:rPr>
                <w:rFonts w:eastAsia="DengXian"/>
                <w:color w:val="0070C0"/>
                <w:sz w:val="21"/>
                <w:szCs w:val="21"/>
                <w:lang w:val="en-US" w:eastAsia="zh-CN"/>
              </w:rPr>
            </w:pPr>
          </w:p>
        </w:tc>
      </w:tr>
      <w:tr w:rsidR="00485335" w:rsidRPr="0009389F" w14:paraId="1E8D3868" w14:textId="77777777" w:rsidTr="008C7832">
        <w:tc>
          <w:tcPr>
            <w:tcW w:w="1276" w:type="dxa"/>
          </w:tcPr>
          <w:p w14:paraId="7D9F77CD" w14:textId="77777777" w:rsidR="00485335" w:rsidRPr="0009389F" w:rsidRDefault="00485335" w:rsidP="008C7832">
            <w:pPr>
              <w:snapToGrid w:val="0"/>
              <w:spacing w:before="60" w:after="60"/>
              <w:rPr>
                <w:rFonts w:eastAsia="DengXian"/>
                <w:color w:val="0070C0"/>
                <w:sz w:val="21"/>
                <w:szCs w:val="21"/>
                <w:lang w:val="en-US" w:eastAsia="zh-CN"/>
              </w:rPr>
            </w:pPr>
          </w:p>
        </w:tc>
        <w:tc>
          <w:tcPr>
            <w:tcW w:w="8167" w:type="dxa"/>
          </w:tcPr>
          <w:p w14:paraId="69C3FB51" w14:textId="77777777" w:rsidR="00485335" w:rsidRPr="0009389F" w:rsidRDefault="00485335" w:rsidP="008C7832">
            <w:pPr>
              <w:snapToGrid w:val="0"/>
              <w:spacing w:before="60" w:after="60"/>
              <w:rPr>
                <w:rFonts w:eastAsia="DengXian"/>
                <w:color w:val="0070C0"/>
                <w:sz w:val="21"/>
                <w:szCs w:val="21"/>
                <w:lang w:val="en-US" w:eastAsia="zh-CN"/>
              </w:rPr>
            </w:pPr>
          </w:p>
        </w:tc>
      </w:tr>
    </w:tbl>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lastRenderedPageBreak/>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bookmarkStart w:id="5" w:name="_GoBack"/>
      <w:bookmarkEnd w:id="5"/>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2.</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24A3C">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24A3C">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24A3C">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24A3C">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24A3C">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24A3C">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24A3C">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24A3C">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24A3C">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24A3C">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24A3C">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24A3C">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24A3C">
            <w:pPr>
              <w:snapToGrid w:val="0"/>
              <w:spacing w:before="40" w:after="40"/>
              <w:jc w:val="center"/>
              <w:rPr>
                <w:szCs w:val="21"/>
                <w:lang w:eastAsia="zh-CN"/>
              </w:rPr>
            </w:pPr>
          </w:p>
        </w:tc>
      </w:tr>
      <w:tr w:rsidR="00BB581B" w:rsidRPr="005057F7" w14:paraId="614EB2A6"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24A3C">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24A3C">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3.</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24A3C">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24A3C">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24A3C">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24A3C">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24A3C">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24A3C">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24A3C">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24A3C">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24A3C">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24A3C">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24A3C">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24A3C">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24A3C">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24A3C">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24A3C">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24A3C">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24A3C">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24A3C">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24A3C">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24A3C">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24A3C">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24A3C">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24A3C">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24A3C">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24A3C">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24A3C">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24A3C">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24A3C">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24A3C">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24A3C">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24A3C">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24A3C">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24A3C">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24A3C">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24A3C">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24A3C">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24A3C">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24A3C">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24A3C">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24A3C">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24A3C">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24A3C">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24A3C">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24A3C">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24A3C">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24A3C">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24A3C">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24A3C">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24A3C">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24A3C">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24A3C">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24A3C">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24A3C">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24A3C">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24A3C">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24A3C">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24A3C">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24A3C">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24A3C">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24A3C">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24A3C">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2AC6DB90" w14:textId="3CD15AE4" w:rsidR="005140C0"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Since majority </w:t>
      </w:r>
      <w:r>
        <w:rPr>
          <w:sz w:val="21"/>
          <w:szCs w:val="21"/>
          <w:lang w:val="en-US" w:eastAsia="zh-CN"/>
        </w:rPr>
        <w:t>companies</w:t>
      </w:r>
      <w:r>
        <w:rPr>
          <w:rFonts w:hint="eastAsia"/>
          <w:sz w:val="21"/>
          <w:szCs w:val="21"/>
          <w:lang w:val="en-US" w:eastAsia="zh-CN"/>
        </w:rPr>
        <w:t xml:space="preserve"> </w:t>
      </w:r>
      <w:r w:rsidR="005A0DE8">
        <w:rPr>
          <w:rFonts w:hint="eastAsia"/>
          <w:sz w:val="21"/>
          <w:szCs w:val="21"/>
          <w:lang w:val="en-US" w:eastAsia="zh-CN"/>
        </w:rPr>
        <w:t>did</w:t>
      </w:r>
      <w:r>
        <w:rPr>
          <w:rFonts w:hint="eastAsia"/>
          <w:sz w:val="21"/>
          <w:szCs w:val="21"/>
          <w:lang w:val="en-US" w:eastAsia="zh-CN"/>
        </w:rPr>
        <w:t xml:space="preserve"> not re-submit the simulation results to this meeting, </w:t>
      </w:r>
      <w:r>
        <w:rPr>
          <w:sz w:val="21"/>
          <w:szCs w:val="21"/>
          <w:lang w:val="en-US" w:eastAsia="zh-CN"/>
        </w:rPr>
        <w:t>companies</w:t>
      </w:r>
      <w:r>
        <w:rPr>
          <w:rFonts w:hint="eastAsia"/>
          <w:sz w:val="21"/>
          <w:szCs w:val="21"/>
          <w:lang w:val="en-US" w:eastAsia="zh-CN"/>
        </w:rPr>
        <w:t xml:space="preserve"> can </w:t>
      </w:r>
      <w:r>
        <w:rPr>
          <w:rFonts w:hint="eastAsia"/>
          <w:sz w:val="21"/>
          <w:szCs w:val="21"/>
          <w:lang w:val="en-US" w:eastAsia="zh-CN"/>
        </w:rPr>
        <w:lastRenderedPageBreak/>
        <w:t xml:space="preserve">comment on the above </w:t>
      </w:r>
      <w:r w:rsidR="005A0DE8">
        <w:rPr>
          <w:rFonts w:hint="eastAsia"/>
          <w:sz w:val="21"/>
          <w:szCs w:val="21"/>
          <w:lang w:val="en-US" w:eastAsia="zh-CN"/>
        </w:rPr>
        <w:t>results</w:t>
      </w:r>
      <w:r>
        <w:rPr>
          <w:rFonts w:hint="eastAsia"/>
          <w:sz w:val="21"/>
          <w:szCs w:val="21"/>
          <w:lang w:val="en-US" w:eastAsia="zh-CN"/>
        </w:rPr>
        <w:t>.</w:t>
      </w:r>
    </w:p>
    <w:p w14:paraId="3A446035" w14:textId="002A3575"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ins w:id="6" w:author="Shan YANG" w:date="2022-02-21T15:56:00Z">
        <w:r>
          <w:rPr>
            <w:rFonts w:hint="eastAsia"/>
            <w:sz w:val="21"/>
            <w:szCs w:val="21"/>
            <w:lang w:val="en-US" w:eastAsia="zh-CN"/>
          </w:rPr>
          <w:t xml:space="preserve">NOTE: a summary of </w:t>
        </w:r>
        <w:r>
          <w:rPr>
            <w:sz w:val="21"/>
            <w:szCs w:val="21"/>
            <w:lang w:val="en-US" w:eastAsia="zh-CN"/>
          </w:rPr>
          <w:t>companies’</w:t>
        </w:r>
        <w:r>
          <w:rPr>
            <w:rFonts w:hint="eastAsia"/>
            <w:sz w:val="21"/>
            <w:szCs w:val="21"/>
            <w:lang w:val="en-US" w:eastAsia="zh-CN"/>
          </w:rPr>
          <w:t xml:space="preserve"> simulation results to this meeting and the previous meetings are </w:t>
        </w:r>
      </w:ins>
      <w:ins w:id="7" w:author="Shan YANG" w:date="2022-02-21T15:57:00Z">
        <w:r>
          <w:rPr>
            <w:rFonts w:hint="eastAsia"/>
            <w:sz w:val="21"/>
            <w:szCs w:val="21"/>
            <w:lang w:val="en-US" w:eastAsia="zh-CN"/>
          </w:rPr>
          <w:t xml:space="preserve">put in a </w:t>
        </w:r>
        <w:r>
          <w:rPr>
            <w:sz w:val="21"/>
            <w:szCs w:val="21"/>
            <w:lang w:val="en-US" w:eastAsia="zh-CN"/>
          </w:rPr>
          <w:t>separate</w:t>
        </w:r>
        <w:r>
          <w:rPr>
            <w:rFonts w:hint="eastAsia"/>
            <w:sz w:val="21"/>
            <w:szCs w:val="21"/>
            <w:lang w:val="en-US" w:eastAsia="zh-CN"/>
          </w:rPr>
          <w:t xml:space="preserve"> document named </w:t>
        </w:r>
      </w:ins>
      <w:ins w:id="8" w:author="Shan YANG" w:date="2022-02-21T15:58:00Z">
        <w:r>
          <w:rPr>
            <w:sz w:val="21"/>
            <w:szCs w:val="21"/>
            <w:lang w:val="en-US" w:eastAsia="zh-CN"/>
          </w:rPr>
          <w:t>“</w:t>
        </w:r>
        <w:proofErr w:type="spellStart"/>
        <w:r>
          <w:rPr>
            <w:rFonts w:hint="eastAsia"/>
            <w:sz w:val="21"/>
            <w:szCs w:val="21"/>
            <w:lang w:val="en-US" w:eastAsia="zh-CN"/>
          </w:rPr>
          <w:t>CovEnh</w:t>
        </w:r>
        <w:proofErr w:type="spellEnd"/>
        <w:r>
          <w:rPr>
            <w:rFonts w:hint="eastAsia"/>
            <w:sz w:val="21"/>
            <w:szCs w:val="21"/>
            <w:lang w:val="en-US" w:eastAsia="zh-CN"/>
          </w:rPr>
          <w:t xml:space="preserve"> </w:t>
        </w:r>
        <w:r w:rsidRPr="004E2D80">
          <w:rPr>
            <w:sz w:val="21"/>
            <w:szCs w:val="21"/>
            <w:lang w:val="en-US" w:eastAsia="zh-CN"/>
          </w:rPr>
          <w:t>simulation results for phase tolerance</w:t>
        </w:r>
        <w:r>
          <w:rPr>
            <w:sz w:val="21"/>
            <w:szCs w:val="21"/>
            <w:lang w:val="en-US" w:eastAsia="zh-CN"/>
          </w:rPr>
          <w:t>”</w:t>
        </w:r>
      </w:ins>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24A3C">
        <w:tc>
          <w:tcPr>
            <w:tcW w:w="1276" w:type="dxa"/>
          </w:tcPr>
          <w:p w14:paraId="29E1EEC4" w14:textId="77777777" w:rsidR="005140C0" w:rsidRPr="00D143A3" w:rsidRDefault="005140C0" w:rsidP="00C24A3C">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24A3C">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24A3C">
        <w:tc>
          <w:tcPr>
            <w:tcW w:w="1276" w:type="dxa"/>
          </w:tcPr>
          <w:p w14:paraId="37467E6E"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68A688C4" w14:textId="77777777" w:rsidTr="00C24A3C">
        <w:tc>
          <w:tcPr>
            <w:tcW w:w="1276" w:type="dxa"/>
          </w:tcPr>
          <w:p w14:paraId="2A475366"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1C0CE213" w14:textId="77777777" w:rsidTr="00C24A3C">
        <w:tc>
          <w:tcPr>
            <w:tcW w:w="1276" w:type="dxa"/>
          </w:tcPr>
          <w:p w14:paraId="57D9BD70"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73F92DBA" w14:textId="77777777" w:rsidTr="00C24A3C">
        <w:tc>
          <w:tcPr>
            <w:tcW w:w="1276" w:type="dxa"/>
          </w:tcPr>
          <w:p w14:paraId="3549B5AA"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312589B8" w14:textId="77777777" w:rsidTr="00C24A3C">
        <w:tc>
          <w:tcPr>
            <w:tcW w:w="1276" w:type="dxa"/>
          </w:tcPr>
          <w:p w14:paraId="395C2CDC"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167E5E30" w14:textId="77777777" w:rsidTr="00C24A3C">
        <w:tc>
          <w:tcPr>
            <w:tcW w:w="1276" w:type="dxa"/>
          </w:tcPr>
          <w:p w14:paraId="0821373B"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24A3C">
            <w:pPr>
              <w:snapToGrid w:val="0"/>
              <w:spacing w:before="60" w:after="60"/>
              <w:rPr>
                <w:rFonts w:eastAsia="DengXian"/>
                <w:color w:val="0070C0"/>
                <w:sz w:val="21"/>
                <w:szCs w:val="21"/>
                <w:lang w:val="en-US" w:eastAsia="zh-CN"/>
              </w:rPr>
            </w:pPr>
          </w:p>
        </w:tc>
      </w:tr>
      <w:tr w:rsidR="005140C0" w:rsidRPr="0009389F" w14:paraId="545B38FC" w14:textId="77777777" w:rsidTr="00C24A3C">
        <w:tc>
          <w:tcPr>
            <w:tcW w:w="1276" w:type="dxa"/>
          </w:tcPr>
          <w:p w14:paraId="08F01B1A" w14:textId="77777777" w:rsidR="005140C0" w:rsidRPr="0009389F" w:rsidRDefault="005140C0" w:rsidP="00C24A3C">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24A3C">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3A5470D6" w14:textId="77777777" w:rsidR="004514CB" w:rsidRPr="00004840" w:rsidRDefault="004514CB" w:rsidP="004514CB">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3469E2B9" w14:textId="77777777" w:rsidR="004514CB" w:rsidRPr="004514CB" w:rsidRDefault="004514CB" w:rsidP="004514C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Encourage feedback on whether to use RMS average for the phase tolerance requirements. </w:t>
      </w:r>
    </w:p>
    <w:p w14:paraId="5479A206" w14:textId="3FFEC7F5" w:rsidR="004514CB" w:rsidRPr="00D143A3" w:rsidRDefault="004514CB" w:rsidP="004514C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Note </w:t>
      </w:r>
      <w:r>
        <w:rPr>
          <w:sz w:val="21"/>
          <w:szCs w:val="21"/>
          <w:lang w:eastAsia="zh-CN"/>
        </w:rPr>
        <w:t>that</w:t>
      </w:r>
      <w:r>
        <w:rPr>
          <w:rFonts w:hint="eastAsia"/>
          <w:sz w:val="21"/>
          <w:szCs w:val="21"/>
          <w:lang w:eastAsia="zh-CN"/>
        </w:rPr>
        <w:t xml:space="preserve"> the RMS average </w:t>
      </w:r>
      <w:r w:rsidR="00AC47F0">
        <w:rPr>
          <w:rFonts w:hint="eastAsia"/>
          <w:sz w:val="21"/>
          <w:szCs w:val="21"/>
          <w:lang w:eastAsia="zh-CN"/>
        </w:rPr>
        <w:t xml:space="preserve">may </w:t>
      </w:r>
      <w:r>
        <w:rPr>
          <w:rFonts w:hint="eastAsia"/>
          <w:sz w:val="21"/>
          <w:szCs w:val="21"/>
          <w:lang w:eastAsia="zh-CN"/>
        </w:rPr>
        <w:t xml:space="preserve">be different for different max durations if phase offset option 2 is used. </w:t>
      </w:r>
    </w:p>
    <w:tbl>
      <w:tblPr>
        <w:tblStyle w:val="afd"/>
        <w:tblW w:w="0" w:type="auto"/>
        <w:tblInd w:w="392" w:type="dxa"/>
        <w:tblLook w:val="04A0" w:firstRow="1" w:lastRow="0" w:firstColumn="1" w:lastColumn="0" w:noHBand="0" w:noVBand="1"/>
      </w:tblPr>
      <w:tblGrid>
        <w:gridCol w:w="1276"/>
        <w:gridCol w:w="8167"/>
      </w:tblGrid>
      <w:tr w:rsidR="004514CB" w:rsidRPr="00D143A3" w14:paraId="518B9EF3" w14:textId="77777777" w:rsidTr="00B07A96">
        <w:tc>
          <w:tcPr>
            <w:tcW w:w="1276" w:type="dxa"/>
          </w:tcPr>
          <w:p w14:paraId="5949A9AD" w14:textId="77777777" w:rsidR="004514CB" w:rsidRPr="00D143A3" w:rsidRDefault="004514CB" w:rsidP="00B07A96">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79FF4875" w14:textId="77777777" w:rsidR="004514CB" w:rsidRPr="00D143A3" w:rsidRDefault="004514CB" w:rsidP="00B07A96">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4514CB" w:rsidRPr="0009389F" w14:paraId="237DD715" w14:textId="77777777" w:rsidTr="00B07A96">
        <w:tc>
          <w:tcPr>
            <w:tcW w:w="1276" w:type="dxa"/>
          </w:tcPr>
          <w:p w14:paraId="745DA013" w14:textId="77777777" w:rsidR="004514CB" w:rsidRPr="0009389F" w:rsidRDefault="004514CB" w:rsidP="00B07A96">
            <w:pPr>
              <w:snapToGrid w:val="0"/>
              <w:spacing w:before="60" w:after="60"/>
              <w:rPr>
                <w:rFonts w:eastAsia="DengXian"/>
                <w:color w:val="0070C0"/>
                <w:sz w:val="21"/>
                <w:szCs w:val="21"/>
                <w:lang w:val="en-US" w:eastAsia="zh-CN"/>
              </w:rPr>
            </w:pPr>
          </w:p>
        </w:tc>
        <w:tc>
          <w:tcPr>
            <w:tcW w:w="8167" w:type="dxa"/>
          </w:tcPr>
          <w:p w14:paraId="46D2E3E6" w14:textId="77777777" w:rsidR="004514CB" w:rsidRPr="0009389F" w:rsidRDefault="004514CB" w:rsidP="00B07A96">
            <w:pPr>
              <w:snapToGrid w:val="0"/>
              <w:spacing w:before="60" w:after="60"/>
              <w:rPr>
                <w:rFonts w:eastAsia="DengXian"/>
                <w:color w:val="0070C0"/>
                <w:sz w:val="21"/>
                <w:szCs w:val="21"/>
                <w:lang w:val="en-US" w:eastAsia="zh-CN"/>
              </w:rPr>
            </w:pPr>
          </w:p>
        </w:tc>
      </w:tr>
      <w:tr w:rsidR="004514CB" w:rsidRPr="0009389F" w14:paraId="39DD7551" w14:textId="77777777" w:rsidTr="00B07A96">
        <w:tc>
          <w:tcPr>
            <w:tcW w:w="1276" w:type="dxa"/>
          </w:tcPr>
          <w:p w14:paraId="2DB10304" w14:textId="77777777" w:rsidR="004514CB" w:rsidRPr="0009389F" w:rsidRDefault="004514CB" w:rsidP="00B07A96">
            <w:pPr>
              <w:snapToGrid w:val="0"/>
              <w:spacing w:before="60" w:after="60"/>
              <w:rPr>
                <w:rFonts w:eastAsia="DengXian"/>
                <w:color w:val="0070C0"/>
                <w:sz w:val="21"/>
                <w:szCs w:val="21"/>
                <w:lang w:val="en-US" w:eastAsia="zh-CN"/>
              </w:rPr>
            </w:pPr>
          </w:p>
        </w:tc>
        <w:tc>
          <w:tcPr>
            <w:tcW w:w="8167" w:type="dxa"/>
          </w:tcPr>
          <w:p w14:paraId="7ACD87BE" w14:textId="77777777" w:rsidR="004514CB" w:rsidRPr="0009389F" w:rsidRDefault="004514CB" w:rsidP="00B07A96">
            <w:pPr>
              <w:snapToGrid w:val="0"/>
              <w:spacing w:before="60" w:after="60"/>
              <w:rPr>
                <w:rFonts w:eastAsia="DengXian"/>
                <w:color w:val="0070C0"/>
                <w:sz w:val="21"/>
                <w:szCs w:val="21"/>
                <w:lang w:val="en-US" w:eastAsia="zh-CN"/>
              </w:rPr>
            </w:pPr>
          </w:p>
        </w:tc>
      </w:tr>
      <w:tr w:rsidR="004514CB" w:rsidRPr="0009389F" w14:paraId="2A49C862" w14:textId="77777777" w:rsidTr="00B07A96">
        <w:tc>
          <w:tcPr>
            <w:tcW w:w="1276" w:type="dxa"/>
          </w:tcPr>
          <w:p w14:paraId="7FEA7079" w14:textId="77777777" w:rsidR="004514CB" w:rsidRPr="0009389F" w:rsidRDefault="004514CB" w:rsidP="00B07A96">
            <w:pPr>
              <w:snapToGrid w:val="0"/>
              <w:spacing w:before="60" w:after="60"/>
              <w:rPr>
                <w:rFonts w:eastAsia="DengXian"/>
                <w:color w:val="0070C0"/>
                <w:sz w:val="21"/>
                <w:szCs w:val="21"/>
                <w:lang w:val="en-US" w:eastAsia="zh-CN"/>
              </w:rPr>
            </w:pPr>
          </w:p>
        </w:tc>
        <w:tc>
          <w:tcPr>
            <w:tcW w:w="8167" w:type="dxa"/>
          </w:tcPr>
          <w:p w14:paraId="5FE9E02B" w14:textId="77777777" w:rsidR="004514CB" w:rsidRPr="0009389F" w:rsidRDefault="004514CB" w:rsidP="00B07A96">
            <w:pPr>
              <w:snapToGrid w:val="0"/>
              <w:spacing w:before="60" w:after="60"/>
              <w:rPr>
                <w:rFonts w:eastAsia="DengXian"/>
                <w:color w:val="0070C0"/>
                <w:sz w:val="21"/>
                <w:szCs w:val="21"/>
                <w:lang w:val="en-US" w:eastAsia="zh-CN"/>
              </w:rPr>
            </w:pPr>
          </w:p>
        </w:tc>
      </w:tr>
      <w:tr w:rsidR="004514CB" w:rsidRPr="0009389F" w14:paraId="0AE4B340" w14:textId="77777777" w:rsidTr="00B07A96">
        <w:tc>
          <w:tcPr>
            <w:tcW w:w="1276" w:type="dxa"/>
          </w:tcPr>
          <w:p w14:paraId="6B992D9E" w14:textId="77777777" w:rsidR="004514CB" w:rsidRPr="0009389F" w:rsidRDefault="004514CB" w:rsidP="00B07A96">
            <w:pPr>
              <w:snapToGrid w:val="0"/>
              <w:spacing w:before="60" w:after="60"/>
              <w:rPr>
                <w:rFonts w:eastAsia="DengXian"/>
                <w:color w:val="0070C0"/>
                <w:sz w:val="21"/>
                <w:szCs w:val="21"/>
                <w:lang w:val="en-US" w:eastAsia="zh-CN"/>
              </w:rPr>
            </w:pPr>
          </w:p>
        </w:tc>
        <w:tc>
          <w:tcPr>
            <w:tcW w:w="8167" w:type="dxa"/>
          </w:tcPr>
          <w:p w14:paraId="6E77F451" w14:textId="77777777" w:rsidR="004514CB" w:rsidRPr="0009389F" w:rsidRDefault="004514CB" w:rsidP="00B07A96">
            <w:pPr>
              <w:snapToGrid w:val="0"/>
              <w:spacing w:before="60" w:after="60"/>
              <w:rPr>
                <w:rFonts w:eastAsia="DengXian"/>
                <w:color w:val="0070C0"/>
                <w:sz w:val="21"/>
                <w:szCs w:val="21"/>
                <w:lang w:val="en-US" w:eastAsia="zh-CN"/>
              </w:rPr>
            </w:pPr>
          </w:p>
        </w:tc>
      </w:tr>
      <w:tr w:rsidR="004514CB" w:rsidRPr="0009389F" w14:paraId="4B7F1C7C" w14:textId="77777777" w:rsidTr="00B07A96">
        <w:tc>
          <w:tcPr>
            <w:tcW w:w="1276" w:type="dxa"/>
          </w:tcPr>
          <w:p w14:paraId="02BD606A" w14:textId="77777777" w:rsidR="004514CB" w:rsidRPr="0009389F" w:rsidRDefault="004514CB" w:rsidP="00B07A96">
            <w:pPr>
              <w:snapToGrid w:val="0"/>
              <w:spacing w:before="60" w:after="60"/>
              <w:rPr>
                <w:rFonts w:eastAsia="DengXian"/>
                <w:color w:val="0070C0"/>
                <w:sz w:val="21"/>
                <w:szCs w:val="21"/>
                <w:lang w:val="en-US" w:eastAsia="zh-CN"/>
              </w:rPr>
            </w:pPr>
          </w:p>
        </w:tc>
        <w:tc>
          <w:tcPr>
            <w:tcW w:w="8167" w:type="dxa"/>
          </w:tcPr>
          <w:p w14:paraId="362884E5" w14:textId="77777777" w:rsidR="004514CB" w:rsidRPr="0009389F" w:rsidRDefault="004514CB" w:rsidP="00B07A96">
            <w:pPr>
              <w:snapToGrid w:val="0"/>
              <w:spacing w:before="60" w:after="60"/>
              <w:rPr>
                <w:rFonts w:eastAsia="DengXian"/>
                <w:color w:val="0070C0"/>
                <w:sz w:val="21"/>
                <w:szCs w:val="21"/>
                <w:lang w:val="en-US" w:eastAsia="zh-CN"/>
              </w:rPr>
            </w:pPr>
          </w:p>
        </w:tc>
      </w:tr>
      <w:tr w:rsidR="00F26043" w:rsidRPr="0009389F" w14:paraId="02729306" w14:textId="77777777" w:rsidTr="00B07A96">
        <w:tc>
          <w:tcPr>
            <w:tcW w:w="1276" w:type="dxa"/>
          </w:tcPr>
          <w:p w14:paraId="7E0F708F" w14:textId="77777777" w:rsidR="00F26043" w:rsidRPr="0009389F" w:rsidRDefault="00F26043" w:rsidP="00B07A96">
            <w:pPr>
              <w:snapToGrid w:val="0"/>
              <w:spacing w:before="60" w:after="60"/>
              <w:rPr>
                <w:rFonts w:eastAsia="DengXian"/>
                <w:color w:val="0070C0"/>
                <w:sz w:val="21"/>
                <w:szCs w:val="21"/>
                <w:lang w:val="en-US" w:eastAsia="zh-CN"/>
              </w:rPr>
            </w:pPr>
          </w:p>
        </w:tc>
        <w:tc>
          <w:tcPr>
            <w:tcW w:w="8167" w:type="dxa"/>
          </w:tcPr>
          <w:p w14:paraId="315E1C5B" w14:textId="77777777" w:rsidR="00F26043" w:rsidRPr="0009389F" w:rsidRDefault="00F26043" w:rsidP="00B07A96">
            <w:pPr>
              <w:snapToGrid w:val="0"/>
              <w:spacing w:before="60" w:after="60"/>
              <w:rPr>
                <w:rFonts w:eastAsia="DengXian"/>
                <w:color w:val="0070C0"/>
                <w:sz w:val="21"/>
                <w:szCs w:val="21"/>
                <w:lang w:val="en-US" w:eastAsia="zh-CN"/>
              </w:rPr>
            </w:pPr>
          </w:p>
        </w:tc>
      </w:tr>
      <w:tr w:rsidR="00F26043" w:rsidRPr="0009389F" w14:paraId="290F28E2" w14:textId="77777777" w:rsidTr="00B07A96">
        <w:tc>
          <w:tcPr>
            <w:tcW w:w="1276" w:type="dxa"/>
          </w:tcPr>
          <w:p w14:paraId="30E4D3E2" w14:textId="77777777" w:rsidR="00F26043" w:rsidRPr="0009389F" w:rsidRDefault="00F26043" w:rsidP="00B07A96">
            <w:pPr>
              <w:snapToGrid w:val="0"/>
              <w:spacing w:before="60" w:after="60"/>
              <w:rPr>
                <w:rFonts w:eastAsia="DengXian"/>
                <w:color w:val="0070C0"/>
                <w:sz w:val="21"/>
                <w:szCs w:val="21"/>
                <w:lang w:val="en-US" w:eastAsia="zh-CN"/>
              </w:rPr>
            </w:pPr>
          </w:p>
        </w:tc>
        <w:tc>
          <w:tcPr>
            <w:tcW w:w="8167" w:type="dxa"/>
          </w:tcPr>
          <w:p w14:paraId="55A1538D" w14:textId="77777777" w:rsidR="00F26043" w:rsidRPr="0009389F" w:rsidRDefault="00F26043" w:rsidP="00B07A96">
            <w:pPr>
              <w:snapToGrid w:val="0"/>
              <w:spacing w:before="60" w:after="60"/>
              <w:rPr>
                <w:rFonts w:eastAsia="DengXian"/>
                <w:color w:val="0070C0"/>
                <w:sz w:val="21"/>
                <w:szCs w:val="21"/>
                <w:lang w:val="en-US" w:eastAsia="zh-CN"/>
              </w:rPr>
            </w:pPr>
          </w:p>
        </w:tc>
      </w:tr>
      <w:tr w:rsidR="00F26043" w:rsidRPr="0009389F" w14:paraId="709C064D" w14:textId="77777777" w:rsidTr="00B07A96">
        <w:tc>
          <w:tcPr>
            <w:tcW w:w="1276" w:type="dxa"/>
          </w:tcPr>
          <w:p w14:paraId="7565E85D" w14:textId="77777777" w:rsidR="00F26043" w:rsidRPr="0009389F" w:rsidRDefault="00F26043" w:rsidP="00B07A96">
            <w:pPr>
              <w:snapToGrid w:val="0"/>
              <w:spacing w:before="60" w:after="60"/>
              <w:rPr>
                <w:rFonts w:eastAsia="DengXian"/>
                <w:color w:val="0070C0"/>
                <w:sz w:val="21"/>
                <w:szCs w:val="21"/>
                <w:lang w:val="en-US" w:eastAsia="zh-CN"/>
              </w:rPr>
            </w:pPr>
          </w:p>
        </w:tc>
        <w:tc>
          <w:tcPr>
            <w:tcW w:w="8167" w:type="dxa"/>
          </w:tcPr>
          <w:p w14:paraId="61901C56" w14:textId="77777777" w:rsidR="00F26043" w:rsidRPr="0009389F" w:rsidRDefault="00F26043" w:rsidP="00B07A96">
            <w:pPr>
              <w:snapToGrid w:val="0"/>
              <w:spacing w:before="60" w:after="60"/>
              <w:rPr>
                <w:rFonts w:eastAsia="DengXian"/>
                <w:color w:val="0070C0"/>
                <w:sz w:val="21"/>
                <w:szCs w:val="21"/>
                <w:lang w:val="en-US" w:eastAsia="zh-CN"/>
              </w:rPr>
            </w:pPr>
          </w:p>
        </w:tc>
      </w:tr>
    </w:tbl>
    <w:p w14:paraId="540EFEC0" w14:textId="250F4B91" w:rsidR="0024030D" w:rsidRPr="00AF7DE3" w:rsidRDefault="0024030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lastRenderedPageBreak/>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P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206022AB" w:rsidR="00F26043" w:rsidRPr="00E66DA1"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tbl>
      <w:tblPr>
        <w:tblStyle w:val="afd"/>
        <w:tblW w:w="0" w:type="auto"/>
        <w:tblInd w:w="392" w:type="dxa"/>
        <w:tblLook w:val="04A0" w:firstRow="1" w:lastRow="0" w:firstColumn="1" w:lastColumn="0" w:noHBand="0" w:noVBand="1"/>
      </w:tblPr>
      <w:tblGrid>
        <w:gridCol w:w="1276"/>
        <w:gridCol w:w="8167"/>
      </w:tblGrid>
      <w:tr w:rsidR="00F926D0" w:rsidRPr="000B13A7" w14:paraId="535C6AF3" w14:textId="77777777" w:rsidTr="00EC1670">
        <w:tc>
          <w:tcPr>
            <w:tcW w:w="1276" w:type="dxa"/>
          </w:tcPr>
          <w:p w14:paraId="4025DD23" w14:textId="77777777" w:rsidR="00F926D0" w:rsidRPr="00E33507" w:rsidRDefault="00F926D0" w:rsidP="00EC1670">
            <w:pPr>
              <w:snapToGrid w:val="0"/>
              <w:spacing w:before="60" w:after="60"/>
              <w:rPr>
                <w:rFonts w:eastAsia="DengXian"/>
                <w:b/>
                <w:bCs/>
                <w:sz w:val="21"/>
                <w:szCs w:val="21"/>
                <w:lang w:val="en-US" w:eastAsia="zh-CN"/>
              </w:rPr>
            </w:pPr>
            <w:r w:rsidRPr="00E33507">
              <w:rPr>
                <w:rFonts w:eastAsia="DengXian"/>
                <w:b/>
                <w:bCs/>
                <w:sz w:val="21"/>
                <w:szCs w:val="21"/>
                <w:lang w:val="en-US" w:eastAsia="zh-CN"/>
              </w:rPr>
              <w:t>Company</w:t>
            </w:r>
          </w:p>
        </w:tc>
        <w:tc>
          <w:tcPr>
            <w:tcW w:w="8167" w:type="dxa"/>
          </w:tcPr>
          <w:p w14:paraId="07A15592" w14:textId="77777777" w:rsidR="00F926D0" w:rsidRPr="00E33507" w:rsidRDefault="00F926D0" w:rsidP="00EC1670">
            <w:pPr>
              <w:snapToGrid w:val="0"/>
              <w:spacing w:before="60" w:after="60"/>
              <w:rPr>
                <w:rFonts w:eastAsia="DengXian"/>
                <w:b/>
                <w:bCs/>
                <w:sz w:val="21"/>
                <w:szCs w:val="21"/>
                <w:lang w:val="en-US" w:eastAsia="zh-CN"/>
              </w:rPr>
            </w:pPr>
            <w:r w:rsidRPr="00E33507">
              <w:rPr>
                <w:rFonts w:eastAsia="DengXian"/>
                <w:b/>
                <w:bCs/>
                <w:sz w:val="21"/>
                <w:szCs w:val="21"/>
                <w:lang w:val="en-US" w:eastAsia="zh-CN"/>
              </w:rPr>
              <w:t>Comments</w:t>
            </w:r>
          </w:p>
        </w:tc>
      </w:tr>
      <w:tr w:rsidR="00F926D0" w:rsidRPr="000B13A7" w14:paraId="6D8E7A96" w14:textId="77777777" w:rsidTr="00EC1670">
        <w:tc>
          <w:tcPr>
            <w:tcW w:w="1276" w:type="dxa"/>
          </w:tcPr>
          <w:p w14:paraId="1B7FCCDD"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10E2F2EF"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627BEC5B" w14:textId="77777777" w:rsidTr="00EC1670">
        <w:tc>
          <w:tcPr>
            <w:tcW w:w="1276" w:type="dxa"/>
          </w:tcPr>
          <w:p w14:paraId="0E01BC70"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73A6D666"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1BA67719" w14:textId="77777777" w:rsidTr="00EC1670">
        <w:tc>
          <w:tcPr>
            <w:tcW w:w="1276" w:type="dxa"/>
          </w:tcPr>
          <w:p w14:paraId="47274F14"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4A117AF2"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5305E63D" w14:textId="77777777" w:rsidTr="00EC1670">
        <w:tc>
          <w:tcPr>
            <w:tcW w:w="1276" w:type="dxa"/>
          </w:tcPr>
          <w:p w14:paraId="5C33C41C"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48F751B2"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1317513C" w14:textId="77777777" w:rsidTr="00EC1670">
        <w:tc>
          <w:tcPr>
            <w:tcW w:w="1276" w:type="dxa"/>
          </w:tcPr>
          <w:p w14:paraId="245EA46E"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5DD6C383"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51ECC481" w14:textId="77777777" w:rsidTr="00EC1670">
        <w:tc>
          <w:tcPr>
            <w:tcW w:w="1276" w:type="dxa"/>
          </w:tcPr>
          <w:p w14:paraId="009419B5"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4CAADCFD"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2E02BBCB" w14:textId="77777777" w:rsidTr="00EC1670">
        <w:tc>
          <w:tcPr>
            <w:tcW w:w="1276" w:type="dxa"/>
          </w:tcPr>
          <w:p w14:paraId="033B7211"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1A93AA8E"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7A7F15E5" w14:textId="77777777" w:rsidTr="00EC1670">
        <w:tc>
          <w:tcPr>
            <w:tcW w:w="1276" w:type="dxa"/>
          </w:tcPr>
          <w:p w14:paraId="39EB19B0"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0B453E98"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0348D869" w14:textId="77777777" w:rsidTr="00EC1670">
        <w:tc>
          <w:tcPr>
            <w:tcW w:w="1276" w:type="dxa"/>
          </w:tcPr>
          <w:p w14:paraId="7877F9BC"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2DB491C4" w14:textId="77777777" w:rsidR="00F926D0" w:rsidRPr="000B13A7" w:rsidRDefault="00F926D0" w:rsidP="00EC1670">
            <w:pPr>
              <w:snapToGrid w:val="0"/>
              <w:spacing w:before="60" w:after="60"/>
              <w:rPr>
                <w:rFonts w:eastAsia="DengXian"/>
                <w:color w:val="0070C0"/>
                <w:sz w:val="21"/>
                <w:szCs w:val="21"/>
                <w:lang w:val="en-US" w:eastAsia="zh-CN"/>
              </w:rPr>
            </w:pPr>
          </w:p>
        </w:tc>
      </w:tr>
      <w:tr w:rsidR="00F926D0" w:rsidRPr="000B13A7" w14:paraId="212263EB" w14:textId="77777777" w:rsidTr="00EC1670">
        <w:tc>
          <w:tcPr>
            <w:tcW w:w="1276" w:type="dxa"/>
          </w:tcPr>
          <w:p w14:paraId="1CA2DD35" w14:textId="77777777" w:rsidR="00F926D0" w:rsidRPr="000B13A7" w:rsidRDefault="00F926D0" w:rsidP="00EC1670">
            <w:pPr>
              <w:snapToGrid w:val="0"/>
              <w:spacing w:before="60" w:after="60"/>
              <w:rPr>
                <w:rFonts w:eastAsia="DengXian"/>
                <w:color w:val="0070C0"/>
                <w:sz w:val="21"/>
                <w:szCs w:val="21"/>
                <w:lang w:val="en-US" w:eastAsia="zh-CN"/>
              </w:rPr>
            </w:pPr>
          </w:p>
        </w:tc>
        <w:tc>
          <w:tcPr>
            <w:tcW w:w="8167" w:type="dxa"/>
          </w:tcPr>
          <w:p w14:paraId="2F0D026A" w14:textId="77777777" w:rsidR="00F926D0" w:rsidRPr="000B13A7" w:rsidRDefault="00F926D0" w:rsidP="00EC1670">
            <w:pPr>
              <w:snapToGrid w:val="0"/>
              <w:spacing w:before="60" w:after="60"/>
              <w:rPr>
                <w:rFonts w:eastAsia="DengXian"/>
                <w:color w:val="0070C0"/>
                <w:sz w:val="21"/>
                <w:szCs w:val="21"/>
                <w:lang w:val="en-US" w:eastAsia="zh-CN"/>
              </w:rPr>
            </w:pPr>
          </w:p>
        </w:tc>
      </w:tr>
    </w:tbl>
    <w:p w14:paraId="3F5FE5D2" w14:textId="77777777" w:rsidR="00F926D0" w:rsidRDefault="00F926D0" w:rsidP="00F926D0">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w:t>
      </w:r>
      <w:r w:rsidRPr="003155B7">
        <w:rPr>
          <w:sz w:val="21"/>
          <w:szCs w:val="21"/>
          <w:lang w:val="en-US" w:eastAsia="zh-CN"/>
        </w:rPr>
        <w:lastRenderedPageBreak/>
        <w:t xml:space="preserve">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57E0DA35" w14:textId="77777777" w:rsidR="000379C6" w:rsidRPr="00705537"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705537">
        <w:rPr>
          <w:rFonts w:eastAsia="宋体"/>
          <w:b/>
          <w:sz w:val="21"/>
          <w:szCs w:val="21"/>
          <w:highlight w:val="yellow"/>
          <w:lang w:eastAsia="zh-CN"/>
        </w:rPr>
        <w:t>Recommended WF</w:t>
      </w:r>
    </w:p>
    <w:p w14:paraId="68200D46" w14:textId="752D4ECD" w:rsidR="000379C6" w:rsidRPr="002F0A82" w:rsidRDefault="003155B7"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In moderator</w:t>
      </w:r>
      <w:r>
        <w:rPr>
          <w:sz w:val="21"/>
          <w:szCs w:val="21"/>
          <w:lang w:val="en-US" w:eastAsia="zh-CN"/>
        </w:rPr>
        <w:t>’</w:t>
      </w:r>
      <w:r>
        <w:rPr>
          <w:rFonts w:hint="eastAsia"/>
          <w:sz w:val="21"/>
          <w:szCs w:val="21"/>
          <w:lang w:val="en-US" w:eastAsia="zh-CN"/>
        </w:rPr>
        <w:t xml:space="preserve">s </w:t>
      </w:r>
      <w:r>
        <w:rPr>
          <w:sz w:val="21"/>
          <w:szCs w:val="21"/>
          <w:lang w:val="en-US" w:eastAsia="zh-CN"/>
        </w:rPr>
        <w:t>understanding</w:t>
      </w:r>
      <w:r>
        <w:rPr>
          <w:rFonts w:hint="eastAsia"/>
          <w:sz w:val="21"/>
          <w:szCs w:val="21"/>
          <w:lang w:val="en-US" w:eastAsia="zh-CN"/>
        </w:rPr>
        <w:t xml:space="preserve">, Proposal 3 already reflects the agreement </w:t>
      </w:r>
      <w:r>
        <w:rPr>
          <w:sz w:val="21"/>
          <w:szCs w:val="21"/>
          <w:lang w:val="en-US" w:eastAsia="zh-CN"/>
        </w:rPr>
        <w:t>in the</w:t>
      </w:r>
      <w:r>
        <w:rPr>
          <w:rFonts w:hint="eastAsia"/>
          <w:sz w:val="21"/>
          <w:szCs w:val="21"/>
          <w:lang w:val="en-US" w:eastAsia="zh-CN"/>
        </w:rPr>
        <w:t xml:space="preserve"> last meeting, not sure </w:t>
      </w:r>
      <w:r w:rsidR="00A46845">
        <w:rPr>
          <w:rFonts w:hint="eastAsia"/>
          <w:sz w:val="21"/>
          <w:szCs w:val="21"/>
          <w:lang w:val="en-US" w:eastAsia="zh-CN"/>
        </w:rPr>
        <w:t>whether</w:t>
      </w:r>
      <w:r>
        <w:rPr>
          <w:rFonts w:hint="eastAsia"/>
          <w:sz w:val="21"/>
          <w:szCs w:val="21"/>
          <w:lang w:val="en-US" w:eastAsia="zh-CN"/>
        </w:rPr>
        <w:t xml:space="preserve"> further discussion is needed. </w:t>
      </w:r>
    </w:p>
    <w:tbl>
      <w:tblPr>
        <w:tblStyle w:val="afd"/>
        <w:tblW w:w="0" w:type="auto"/>
        <w:tblInd w:w="392" w:type="dxa"/>
        <w:tblLook w:val="04A0" w:firstRow="1" w:lastRow="0" w:firstColumn="1" w:lastColumn="0" w:noHBand="0" w:noVBand="1"/>
      </w:tblPr>
      <w:tblGrid>
        <w:gridCol w:w="1276"/>
        <w:gridCol w:w="8167"/>
      </w:tblGrid>
      <w:tr w:rsidR="000379C6" w:rsidRPr="002F0A82" w14:paraId="5FB398DD" w14:textId="77777777" w:rsidTr="00B07A96">
        <w:tc>
          <w:tcPr>
            <w:tcW w:w="1276" w:type="dxa"/>
          </w:tcPr>
          <w:p w14:paraId="30AA3775" w14:textId="77777777" w:rsidR="000379C6" w:rsidRPr="002F0A82" w:rsidRDefault="000379C6" w:rsidP="00B07A96">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8167" w:type="dxa"/>
          </w:tcPr>
          <w:p w14:paraId="0D1E551B" w14:textId="77777777" w:rsidR="000379C6" w:rsidRPr="002F0A82" w:rsidRDefault="000379C6" w:rsidP="00B07A96">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0379C6" w:rsidRPr="002F0A82" w14:paraId="4B9060F4" w14:textId="77777777" w:rsidTr="00B07A96">
        <w:tc>
          <w:tcPr>
            <w:tcW w:w="1276" w:type="dxa"/>
          </w:tcPr>
          <w:p w14:paraId="07FC4F00"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756F5803"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3DC619F9" w14:textId="77777777" w:rsidTr="00B07A96">
        <w:tc>
          <w:tcPr>
            <w:tcW w:w="1276" w:type="dxa"/>
          </w:tcPr>
          <w:p w14:paraId="7CE43FD6"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5B71F4B8"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5548203C" w14:textId="77777777" w:rsidTr="00B07A96">
        <w:tc>
          <w:tcPr>
            <w:tcW w:w="1276" w:type="dxa"/>
          </w:tcPr>
          <w:p w14:paraId="73DF4B35"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585523B8"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61FD3CB0" w14:textId="77777777" w:rsidTr="00B07A96">
        <w:tc>
          <w:tcPr>
            <w:tcW w:w="1276" w:type="dxa"/>
          </w:tcPr>
          <w:p w14:paraId="4B098832"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47BABD4E"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7D0D2D3A" w14:textId="77777777" w:rsidTr="00B07A96">
        <w:tc>
          <w:tcPr>
            <w:tcW w:w="1276" w:type="dxa"/>
          </w:tcPr>
          <w:p w14:paraId="4B0E2698"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78EB7C51"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67173517" w14:textId="77777777" w:rsidTr="00B07A96">
        <w:tc>
          <w:tcPr>
            <w:tcW w:w="1276" w:type="dxa"/>
          </w:tcPr>
          <w:p w14:paraId="7D8D095F"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26AD72BB" w14:textId="77777777" w:rsidR="000379C6" w:rsidRPr="002F0A82" w:rsidRDefault="000379C6" w:rsidP="00B07A96">
            <w:pPr>
              <w:snapToGrid w:val="0"/>
              <w:spacing w:before="60" w:after="60"/>
              <w:rPr>
                <w:rFonts w:eastAsia="DengXian"/>
                <w:sz w:val="21"/>
                <w:szCs w:val="21"/>
                <w:lang w:val="en-US" w:eastAsia="zh-CN"/>
              </w:rPr>
            </w:pPr>
          </w:p>
        </w:tc>
      </w:tr>
      <w:tr w:rsidR="000379C6" w:rsidRPr="002F0A82" w14:paraId="132FE482" w14:textId="77777777" w:rsidTr="00B07A96">
        <w:tc>
          <w:tcPr>
            <w:tcW w:w="1276" w:type="dxa"/>
          </w:tcPr>
          <w:p w14:paraId="005CA64D" w14:textId="77777777" w:rsidR="000379C6" w:rsidRPr="002F0A82" w:rsidRDefault="000379C6" w:rsidP="00B07A96">
            <w:pPr>
              <w:snapToGrid w:val="0"/>
              <w:spacing w:before="60" w:after="60"/>
              <w:rPr>
                <w:rFonts w:eastAsia="DengXian"/>
                <w:sz w:val="21"/>
                <w:szCs w:val="21"/>
                <w:lang w:val="en-US" w:eastAsia="zh-CN"/>
              </w:rPr>
            </w:pPr>
          </w:p>
        </w:tc>
        <w:tc>
          <w:tcPr>
            <w:tcW w:w="8167" w:type="dxa"/>
          </w:tcPr>
          <w:p w14:paraId="7D647D82" w14:textId="77777777" w:rsidR="000379C6" w:rsidRPr="002F0A82" w:rsidRDefault="000379C6" w:rsidP="00B07A96">
            <w:pPr>
              <w:snapToGrid w:val="0"/>
              <w:spacing w:before="60" w:after="60"/>
              <w:rPr>
                <w:rFonts w:eastAsia="DengXian"/>
                <w:sz w:val="21"/>
                <w:szCs w:val="21"/>
                <w:lang w:val="en-US" w:eastAsia="zh-CN"/>
              </w:rPr>
            </w:pPr>
          </w:p>
        </w:tc>
      </w:tr>
    </w:tbl>
    <w:p w14:paraId="2F5E0FE4" w14:textId="77777777" w:rsidR="000379C6" w:rsidRDefault="000379C6"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F23022"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 xml:space="preserve">Candidate </w:t>
      </w:r>
      <w:r>
        <w:rPr>
          <w:rFonts w:eastAsiaTheme="minorEastAsia"/>
          <w:i/>
          <w:sz w:val="21"/>
          <w:szCs w:val="21"/>
          <w:lang w:val="en-US" w:eastAsia="zh-CN"/>
        </w:rPr>
        <w:t>option</w:t>
      </w:r>
      <w:r>
        <w:rPr>
          <w:rFonts w:eastAsiaTheme="minorEastAsia" w:hint="eastAsia"/>
          <w:i/>
          <w:sz w:val="21"/>
          <w:szCs w:val="21"/>
          <w:lang w:val="en-US" w:eastAsia="zh-CN"/>
        </w:rPr>
        <w:t xml:space="preserve">s in </w:t>
      </w:r>
      <w:r w:rsidR="00AD059F" w:rsidRPr="00A250E6">
        <w:rPr>
          <w:rFonts w:eastAsiaTheme="minorEastAsia" w:hint="eastAsia"/>
          <w:i/>
          <w:sz w:val="21"/>
          <w:szCs w:val="21"/>
          <w:lang w:val="en-US" w:eastAsia="zh-CN"/>
        </w:rPr>
        <w:t>RAN4 #10</w:t>
      </w:r>
      <w:r w:rsidR="00AD059F">
        <w:rPr>
          <w:rFonts w:eastAsiaTheme="minorEastAsia" w:hint="eastAsia"/>
          <w:i/>
          <w:sz w:val="21"/>
          <w:szCs w:val="21"/>
          <w:lang w:val="en-US" w:eastAsia="zh-CN"/>
        </w:rPr>
        <w:t>1</w:t>
      </w:r>
      <w:r w:rsidR="00AD059F" w:rsidRPr="00A250E6">
        <w:rPr>
          <w:rFonts w:eastAsiaTheme="minorEastAsia" w:hint="eastAsia"/>
          <w:i/>
          <w:sz w:val="21"/>
          <w:szCs w:val="21"/>
          <w:lang w:val="en-US" w:eastAsia="zh-CN"/>
        </w:rPr>
        <w:t>e</w:t>
      </w:r>
      <w:r w:rsidR="00AD059F">
        <w:rPr>
          <w:rFonts w:eastAsiaTheme="minorEastAsia" w:hint="eastAsia"/>
          <w:i/>
          <w:sz w:val="21"/>
          <w:szCs w:val="21"/>
          <w:lang w:val="en-US" w:eastAsia="zh-CN"/>
        </w:rPr>
        <w:t>-bis</w:t>
      </w:r>
      <w:r w:rsidR="00AD059F" w:rsidRPr="00A250E6">
        <w:rPr>
          <w:rFonts w:eastAsiaTheme="minorEastAsia" w:hint="eastAsia"/>
          <w:i/>
          <w:sz w:val="21"/>
          <w:szCs w:val="21"/>
          <w:lang w:val="en-US" w:eastAsia="zh-CN"/>
        </w:rPr>
        <w:t xml:space="preserve"> (in WF </w:t>
      </w:r>
      <w:r w:rsidR="00AD059F" w:rsidRPr="00155363">
        <w:rPr>
          <w:rFonts w:eastAsiaTheme="minorEastAsia"/>
          <w:i/>
          <w:sz w:val="21"/>
          <w:szCs w:val="21"/>
          <w:lang w:val="en-US" w:eastAsia="zh-CN"/>
        </w:rPr>
        <w:t>R4-2203818</w:t>
      </w:r>
      <w:r w:rsidR="00AD059F" w:rsidRPr="00A250E6">
        <w:rPr>
          <w:rFonts w:eastAsiaTheme="minorEastAsia" w:hint="eastAsia"/>
          <w:i/>
          <w:sz w:val="21"/>
          <w:szCs w:val="21"/>
          <w:lang w:val="en-US" w:eastAsia="zh-CN"/>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717E7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tbl>
      <w:tblPr>
        <w:tblStyle w:val="afd"/>
        <w:tblW w:w="0" w:type="auto"/>
        <w:tblInd w:w="392" w:type="dxa"/>
        <w:tblLook w:val="04A0" w:firstRow="1" w:lastRow="0" w:firstColumn="1" w:lastColumn="0" w:noHBand="0" w:noVBand="1"/>
      </w:tblPr>
      <w:tblGrid>
        <w:gridCol w:w="1276"/>
        <w:gridCol w:w="8167"/>
      </w:tblGrid>
      <w:tr w:rsidR="00B93F29" w:rsidRPr="00717E74" w14:paraId="37F788B7" w14:textId="77777777" w:rsidTr="00EC1670">
        <w:tc>
          <w:tcPr>
            <w:tcW w:w="1276" w:type="dxa"/>
          </w:tcPr>
          <w:p w14:paraId="647ABB7F" w14:textId="77777777" w:rsidR="00B93F29" w:rsidRPr="00717E74" w:rsidRDefault="00B93F29" w:rsidP="00EC1670">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377DA1E" w14:textId="77777777" w:rsidR="00B93F29" w:rsidRPr="00717E74" w:rsidRDefault="00B93F29" w:rsidP="00EC1670">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93F29" w:rsidRPr="00717E74" w14:paraId="2F2123D1" w14:textId="77777777" w:rsidTr="00EC1670">
        <w:tc>
          <w:tcPr>
            <w:tcW w:w="1276" w:type="dxa"/>
          </w:tcPr>
          <w:p w14:paraId="2E44A9D3"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1B33D939"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78B9E087" w14:textId="77777777" w:rsidTr="00EC1670">
        <w:tc>
          <w:tcPr>
            <w:tcW w:w="1276" w:type="dxa"/>
          </w:tcPr>
          <w:p w14:paraId="2567E70A"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1E172381"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4D1099FF" w14:textId="77777777" w:rsidTr="00EC1670">
        <w:tc>
          <w:tcPr>
            <w:tcW w:w="1276" w:type="dxa"/>
          </w:tcPr>
          <w:p w14:paraId="0DE7A4FD"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0AB140D3"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2129C38A" w14:textId="77777777" w:rsidTr="00EC1670">
        <w:tc>
          <w:tcPr>
            <w:tcW w:w="1276" w:type="dxa"/>
          </w:tcPr>
          <w:p w14:paraId="10F0A016"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7A3A144D" w14:textId="77777777" w:rsidR="00B93F29" w:rsidRPr="00717E74" w:rsidRDefault="00B93F29" w:rsidP="00EC1670">
            <w:pPr>
              <w:snapToGrid w:val="0"/>
              <w:spacing w:before="60" w:after="60"/>
              <w:rPr>
                <w:rFonts w:eastAsia="DengXian"/>
                <w:sz w:val="21"/>
                <w:szCs w:val="21"/>
                <w:lang w:val="en-US" w:eastAsia="zh-CN"/>
              </w:rPr>
            </w:pPr>
          </w:p>
        </w:tc>
      </w:tr>
      <w:tr w:rsidR="00B93F29" w:rsidRPr="00717E74" w14:paraId="4A1A5794" w14:textId="77777777" w:rsidTr="00EC1670">
        <w:tc>
          <w:tcPr>
            <w:tcW w:w="1276" w:type="dxa"/>
          </w:tcPr>
          <w:p w14:paraId="5A3F3875" w14:textId="77777777" w:rsidR="00B93F29" w:rsidRPr="00717E74" w:rsidRDefault="00B93F29" w:rsidP="00EC1670">
            <w:pPr>
              <w:snapToGrid w:val="0"/>
              <w:spacing w:before="60" w:after="60"/>
              <w:rPr>
                <w:rFonts w:eastAsia="DengXian"/>
                <w:sz w:val="21"/>
                <w:szCs w:val="21"/>
                <w:lang w:val="en-US" w:eastAsia="zh-CN"/>
              </w:rPr>
            </w:pPr>
          </w:p>
        </w:tc>
        <w:tc>
          <w:tcPr>
            <w:tcW w:w="8167" w:type="dxa"/>
          </w:tcPr>
          <w:p w14:paraId="4665CA9A" w14:textId="77777777" w:rsidR="00B93F29" w:rsidRPr="00717E74" w:rsidRDefault="00B93F29" w:rsidP="00EC1670">
            <w:pPr>
              <w:snapToGrid w:val="0"/>
              <w:spacing w:before="60" w:after="60"/>
              <w:rPr>
                <w:rFonts w:eastAsia="DengXian"/>
                <w:sz w:val="21"/>
                <w:szCs w:val="21"/>
                <w:lang w:val="en-US" w:eastAsia="zh-CN"/>
              </w:rPr>
            </w:pPr>
          </w:p>
        </w:tc>
      </w:tr>
      <w:tr w:rsidR="00995D61" w:rsidRPr="00717E74" w14:paraId="4B3E2E43" w14:textId="77777777" w:rsidTr="00EC1670">
        <w:tc>
          <w:tcPr>
            <w:tcW w:w="1276" w:type="dxa"/>
          </w:tcPr>
          <w:p w14:paraId="33098480" w14:textId="77777777" w:rsidR="00995D61" w:rsidRPr="00717E74" w:rsidRDefault="00995D61" w:rsidP="00EC1670">
            <w:pPr>
              <w:snapToGrid w:val="0"/>
              <w:spacing w:before="60" w:after="60"/>
              <w:rPr>
                <w:rFonts w:eastAsia="DengXian"/>
                <w:sz w:val="21"/>
                <w:szCs w:val="21"/>
                <w:lang w:val="en-US" w:eastAsia="zh-CN"/>
              </w:rPr>
            </w:pPr>
          </w:p>
        </w:tc>
        <w:tc>
          <w:tcPr>
            <w:tcW w:w="8167" w:type="dxa"/>
          </w:tcPr>
          <w:p w14:paraId="0F2CF84C" w14:textId="77777777" w:rsidR="00995D61" w:rsidRPr="00717E74" w:rsidRDefault="00995D61" w:rsidP="00EC1670">
            <w:pPr>
              <w:snapToGrid w:val="0"/>
              <w:spacing w:before="60" w:after="60"/>
              <w:rPr>
                <w:rFonts w:eastAsia="DengXian"/>
                <w:sz w:val="21"/>
                <w:szCs w:val="21"/>
                <w:lang w:val="en-US" w:eastAsia="zh-CN"/>
              </w:rPr>
            </w:pPr>
          </w:p>
        </w:tc>
      </w:tr>
      <w:tr w:rsidR="00995D61" w:rsidRPr="00717E74" w14:paraId="2B10D467" w14:textId="77777777" w:rsidTr="00EC1670">
        <w:tc>
          <w:tcPr>
            <w:tcW w:w="1276" w:type="dxa"/>
          </w:tcPr>
          <w:p w14:paraId="1607E4CD" w14:textId="77777777" w:rsidR="00995D61" w:rsidRPr="00717E74" w:rsidRDefault="00995D61" w:rsidP="00EC1670">
            <w:pPr>
              <w:snapToGrid w:val="0"/>
              <w:spacing w:before="60" w:after="60"/>
              <w:rPr>
                <w:rFonts w:eastAsia="DengXian"/>
                <w:sz w:val="21"/>
                <w:szCs w:val="21"/>
                <w:lang w:val="en-US" w:eastAsia="zh-CN"/>
              </w:rPr>
            </w:pPr>
          </w:p>
        </w:tc>
        <w:tc>
          <w:tcPr>
            <w:tcW w:w="8167" w:type="dxa"/>
          </w:tcPr>
          <w:p w14:paraId="47E1589A" w14:textId="77777777" w:rsidR="00995D61" w:rsidRPr="00717E74" w:rsidRDefault="00995D61" w:rsidP="00EC1670">
            <w:pPr>
              <w:snapToGrid w:val="0"/>
              <w:spacing w:before="60" w:after="60"/>
              <w:rPr>
                <w:rFonts w:eastAsia="DengXian"/>
                <w:sz w:val="21"/>
                <w:szCs w:val="21"/>
                <w:lang w:val="en-US" w:eastAsia="zh-CN"/>
              </w:rPr>
            </w:pPr>
          </w:p>
        </w:tc>
      </w:tr>
      <w:tr w:rsidR="00285554" w:rsidRPr="00717E74" w14:paraId="7B2F1978" w14:textId="77777777" w:rsidTr="00EC1670">
        <w:tc>
          <w:tcPr>
            <w:tcW w:w="1276" w:type="dxa"/>
          </w:tcPr>
          <w:p w14:paraId="58735069" w14:textId="77777777" w:rsidR="00285554" w:rsidRPr="00717E74" w:rsidRDefault="00285554" w:rsidP="00EC1670">
            <w:pPr>
              <w:snapToGrid w:val="0"/>
              <w:spacing w:before="60" w:after="60"/>
              <w:rPr>
                <w:rFonts w:eastAsia="DengXian"/>
                <w:sz w:val="21"/>
                <w:szCs w:val="21"/>
                <w:lang w:val="en-US" w:eastAsia="zh-CN"/>
              </w:rPr>
            </w:pPr>
          </w:p>
        </w:tc>
        <w:tc>
          <w:tcPr>
            <w:tcW w:w="8167" w:type="dxa"/>
          </w:tcPr>
          <w:p w14:paraId="5AE0BFE8" w14:textId="77777777" w:rsidR="00285554" w:rsidRPr="00717E74" w:rsidRDefault="00285554" w:rsidP="00EC1670">
            <w:pPr>
              <w:snapToGrid w:val="0"/>
              <w:spacing w:before="60" w:after="60"/>
              <w:rPr>
                <w:rFonts w:eastAsia="DengXian"/>
                <w:sz w:val="21"/>
                <w:szCs w:val="21"/>
                <w:lang w:val="en-US" w:eastAsia="zh-CN"/>
              </w:rPr>
            </w:pPr>
          </w:p>
        </w:tc>
      </w:tr>
      <w:tr w:rsidR="00285554" w:rsidRPr="00717E74" w14:paraId="076A2AFB" w14:textId="77777777" w:rsidTr="00EC1670">
        <w:tc>
          <w:tcPr>
            <w:tcW w:w="1276" w:type="dxa"/>
          </w:tcPr>
          <w:p w14:paraId="58F109E7" w14:textId="77777777" w:rsidR="00285554" w:rsidRPr="00717E74" w:rsidRDefault="00285554" w:rsidP="00EC1670">
            <w:pPr>
              <w:snapToGrid w:val="0"/>
              <w:spacing w:before="60" w:after="60"/>
              <w:rPr>
                <w:rFonts w:eastAsia="DengXian"/>
                <w:sz w:val="21"/>
                <w:szCs w:val="21"/>
                <w:lang w:val="en-US" w:eastAsia="zh-CN"/>
              </w:rPr>
            </w:pPr>
          </w:p>
        </w:tc>
        <w:tc>
          <w:tcPr>
            <w:tcW w:w="8167" w:type="dxa"/>
          </w:tcPr>
          <w:p w14:paraId="3215BFC1" w14:textId="77777777" w:rsidR="00285554" w:rsidRPr="00717E74" w:rsidRDefault="00285554" w:rsidP="00EC1670">
            <w:pPr>
              <w:snapToGrid w:val="0"/>
              <w:spacing w:before="60" w:after="60"/>
              <w:rPr>
                <w:rFonts w:eastAsia="DengXian"/>
                <w:sz w:val="21"/>
                <w:szCs w:val="21"/>
                <w:lang w:val="en-US" w:eastAsia="zh-CN"/>
              </w:rPr>
            </w:pPr>
          </w:p>
        </w:tc>
      </w:tr>
    </w:tbl>
    <w:p w14:paraId="6F9E963D" w14:textId="77777777" w:rsidR="00B93F29" w:rsidRDefault="00B93F29" w:rsidP="00B93F29">
      <w:pPr>
        <w:tabs>
          <w:tab w:val="left" w:pos="7600"/>
        </w:tabs>
        <w:rPr>
          <w:lang w:val="sv-SE"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717E7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tbl>
      <w:tblPr>
        <w:tblStyle w:val="afd"/>
        <w:tblW w:w="0" w:type="auto"/>
        <w:tblInd w:w="392" w:type="dxa"/>
        <w:tblLook w:val="04A0" w:firstRow="1" w:lastRow="0" w:firstColumn="1" w:lastColumn="0" w:noHBand="0" w:noVBand="1"/>
      </w:tblPr>
      <w:tblGrid>
        <w:gridCol w:w="1276"/>
        <w:gridCol w:w="8167"/>
      </w:tblGrid>
      <w:tr w:rsidR="00BB3C39" w:rsidRPr="00717E74" w14:paraId="39F0B7E8" w14:textId="77777777" w:rsidTr="00B07A96">
        <w:tc>
          <w:tcPr>
            <w:tcW w:w="1276" w:type="dxa"/>
          </w:tcPr>
          <w:p w14:paraId="30840C26"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4D2E6E5"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388E65B7" w14:textId="77777777" w:rsidTr="00B07A96">
        <w:tc>
          <w:tcPr>
            <w:tcW w:w="1276" w:type="dxa"/>
          </w:tcPr>
          <w:p w14:paraId="62CC1B84"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B4887CB"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59C57B6" w14:textId="77777777" w:rsidTr="00B07A96">
        <w:tc>
          <w:tcPr>
            <w:tcW w:w="1276" w:type="dxa"/>
          </w:tcPr>
          <w:p w14:paraId="49E0F7B2"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68B35D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DFC7273" w14:textId="77777777" w:rsidTr="00B07A96">
        <w:tc>
          <w:tcPr>
            <w:tcW w:w="1276" w:type="dxa"/>
          </w:tcPr>
          <w:p w14:paraId="49DDB13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8E46B7D"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885FBFD" w14:textId="77777777" w:rsidTr="00B07A96">
        <w:tc>
          <w:tcPr>
            <w:tcW w:w="1276" w:type="dxa"/>
          </w:tcPr>
          <w:p w14:paraId="68BF9006"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180525C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33C5ECA" w14:textId="77777777" w:rsidTr="00B07A96">
        <w:tc>
          <w:tcPr>
            <w:tcW w:w="1276" w:type="dxa"/>
          </w:tcPr>
          <w:p w14:paraId="6720C61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F5C4E7F"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27D45669" w14:textId="77777777" w:rsidTr="00B07A96">
        <w:tc>
          <w:tcPr>
            <w:tcW w:w="1276" w:type="dxa"/>
          </w:tcPr>
          <w:p w14:paraId="7E0D409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D733565"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B74B293" w14:textId="77777777" w:rsidTr="00B07A96">
        <w:tc>
          <w:tcPr>
            <w:tcW w:w="1276" w:type="dxa"/>
          </w:tcPr>
          <w:p w14:paraId="1803B125"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0AF985B"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81CBDCE" w14:textId="77777777" w:rsidTr="00B07A96">
        <w:tc>
          <w:tcPr>
            <w:tcW w:w="1276" w:type="dxa"/>
          </w:tcPr>
          <w:p w14:paraId="56F3913C"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91790D9"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92E4DEC" w14:textId="77777777" w:rsidTr="00B07A96">
        <w:tc>
          <w:tcPr>
            <w:tcW w:w="1276" w:type="dxa"/>
          </w:tcPr>
          <w:p w14:paraId="01AA7409"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03323BD7" w14:textId="77777777" w:rsidR="00BB3C39" w:rsidRPr="00717E74" w:rsidRDefault="00BB3C39" w:rsidP="00B07A96">
            <w:pPr>
              <w:snapToGrid w:val="0"/>
              <w:spacing w:before="60" w:after="60"/>
              <w:rPr>
                <w:rFonts w:eastAsia="DengXian"/>
                <w:sz w:val="21"/>
                <w:szCs w:val="21"/>
                <w:lang w:val="en-US" w:eastAsia="zh-CN"/>
              </w:rPr>
            </w:pPr>
          </w:p>
        </w:tc>
      </w:tr>
    </w:tbl>
    <w:p w14:paraId="75F7F478" w14:textId="77777777" w:rsidR="004D4FCC" w:rsidRDefault="004D4FCC"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72A068E9"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0EE5AF7A" w14:textId="5D188712" w:rsidR="00BB3C39" w:rsidRPr="00717E7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BB3C39" w:rsidRPr="00717E74" w14:paraId="14D428B8" w14:textId="77777777" w:rsidTr="00B07A96">
        <w:tc>
          <w:tcPr>
            <w:tcW w:w="1276" w:type="dxa"/>
          </w:tcPr>
          <w:p w14:paraId="1C89A653"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67BE912C"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75A9087C" w14:textId="77777777" w:rsidTr="00B07A96">
        <w:tc>
          <w:tcPr>
            <w:tcW w:w="1276" w:type="dxa"/>
          </w:tcPr>
          <w:p w14:paraId="2A2AC541"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5DE211C"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2BEA6F30" w14:textId="77777777" w:rsidTr="00B07A96">
        <w:tc>
          <w:tcPr>
            <w:tcW w:w="1276" w:type="dxa"/>
          </w:tcPr>
          <w:p w14:paraId="70B76AAA"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783F212"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F924008" w14:textId="77777777" w:rsidTr="00B07A96">
        <w:tc>
          <w:tcPr>
            <w:tcW w:w="1276" w:type="dxa"/>
          </w:tcPr>
          <w:p w14:paraId="5BB8455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7486688"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A8458E5" w14:textId="77777777" w:rsidTr="00B07A96">
        <w:tc>
          <w:tcPr>
            <w:tcW w:w="1276" w:type="dxa"/>
          </w:tcPr>
          <w:p w14:paraId="68AF377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4EFB1C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5B620C66" w14:textId="77777777" w:rsidTr="00B07A96">
        <w:tc>
          <w:tcPr>
            <w:tcW w:w="1276" w:type="dxa"/>
          </w:tcPr>
          <w:p w14:paraId="6252F9BE"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443E2D7"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56341F6" w14:textId="77777777" w:rsidTr="00B07A96">
        <w:tc>
          <w:tcPr>
            <w:tcW w:w="1276" w:type="dxa"/>
          </w:tcPr>
          <w:p w14:paraId="5B828B08"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3A1C93E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1FB7F1EE" w14:textId="77777777" w:rsidTr="00B07A96">
        <w:tc>
          <w:tcPr>
            <w:tcW w:w="1276" w:type="dxa"/>
          </w:tcPr>
          <w:p w14:paraId="7BE65EEB"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FD4546E"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5CE085F8" w14:textId="77777777" w:rsidTr="00B07A96">
        <w:tc>
          <w:tcPr>
            <w:tcW w:w="1276" w:type="dxa"/>
          </w:tcPr>
          <w:p w14:paraId="6EC8F580"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2E7F18A0"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CA4DF33" w14:textId="77777777" w:rsidTr="00B07A96">
        <w:tc>
          <w:tcPr>
            <w:tcW w:w="1276" w:type="dxa"/>
          </w:tcPr>
          <w:p w14:paraId="2C805EC0"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3BFB58E" w14:textId="77777777" w:rsidR="00BB3C39" w:rsidRPr="00717E74" w:rsidRDefault="00BB3C39" w:rsidP="00B07A96">
            <w:pPr>
              <w:snapToGrid w:val="0"/>
              <w:spacing w:before="60" w:after="60"/>
              <w:rPr>
                <w:rFonts w:eastAsia="DengXian"/>
                <w:sz w:val="21"/>
                <w:szCs w:val="21"/>
                <w:lang w:val="en-US" w:eastAsia="zh-CN"/>
              </w:rPr>
            </w:pPr>
          </w:p>
        </w:tc>
      </w:tr>
    </w:tbl>
    <w:p w14:paraId="5AE696A2" w14:textId="15913238" w:rsidR="006E2A68" w:rsidRPr="00971C5D"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77777777" w:rsidR="000224EA" w:rsidRPr="00360F53" w:rsidRDefault="000224EA" w:rsidP="002351A6">
      <w:pPr>
        <w:snapToGrid w:val="0"/>
        <w:spacing w:before="60" w:after="60"/>
        <w:rPr>
          <w:i/>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BB3C39" w:rsidRPr="00717E74" w14:paraId="749E2DB4" w14:textId="77777777" w:rsidTr="00B07A96">
        <w:tc>
          <w:tcPr>
            <w:tcW w:w="1276" w:type="dxa"/>
          </w:tcPr>
          <w:p w14:paraId="4B6BBCE3"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7F3A24AE" w14:textId="77777777" w:rsidR="00BB3C39" w:rsidRPr="00717E74" w:rsidRDefault="00BB3C39"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BB3C39" w:rsidRPr="00717E74" w14:paraId="23C06B8B" w14:textId="77777777" w:rsidTr="00B07A96">
        <w:tc>
          <w:tcPr>
            <w:tcW w:w="1276" w:type="dxa"/>
          </w:tcPr>
          <w:p w14:paraId="734C546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24E5FDC"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67F790D" w14:textId="77777777" w:rsidTr="00B07A96">
        <w:tc>
          <w:tcPr>
            <w:tcW w:w="1276" w:type="dxa"/>
          </w:tcPr>
          <w:p w14:paraId="27EA6733"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6685CFBD"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046CEE3F" w14:textId="77777777" w:rsidTr="00B07A96">
        <w:tc>
          <w:tcPr>
            <w:tcW w:w="1276" w:type="dxa"/>
          </w:tcPr>
          <w:p w14:paraId="5353B712"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4DA31517"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0BFF506B" w14:textId="77777777" w:rsidTr="00B07A96">
        <w:tc>
          <w:tcPr>
            <w:tcW w:w="1276" w:type="dxa"/>
          </w:tcPr>
          <w:p w14:paraId="61FCA706"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34A07D9A"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694B544A" w14:textId="77777777" w:rsidTr="00B07A96">
        <w:tc>
          <w:tcPr>
            <w:tcW w:w="1276" w:type="dxa"/>
          </w:tcPr>
          <w:p w14:paraId="5CBCD9AF"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3F7ECFC"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2CF04BF" w14:textId="77777777" w:rsidTr="00B07A96">
        <w:tc>
          <w:tcPr>
            <w:tcW w:w="1276" w:type="dxa"/>
          </w:tcPr>
          <w:p w14:paraId="09ED856F"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7824B209"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4FBB2869" w14:textId="77777777" w:rsidTr="00B07A96">
        <w:tc>
          <w:tcPr>
            <w:tcW w:w="1276" w:type="dxa"/>
          </w:tcPr>
          <w:p w14:paraId="4AF5E86E"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6E2A405"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3B1A71B0" w14:textId="77777777" w:rsidTr="00B07A96">
        <w:tc>
          <w:tcPr>
            <w:tcW w:w="1276" w:type="dxa"/>
          </w:tcPr>
          <w:p w14:paraId="5A0A20C1"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5197796F" w14:textId="77777777" w:rsidR="00BB3C39" w:rsidRPr="00717E74" w:rsidRDefault="00BB3C39" w:rsidP="00B07A96">
            <w:pPr>
              <w:snapToGrid w:val="0"/>
              <w:spacing w:before="60" w:after="60"/>
              <w:rPr>
                <w:rFonts w:eastAsia="DengXian"/>
                <w:sz w:val="21"/>
                <w:szCs w:val="21"/>
                <w:lang w:val="en-US" w:eastAsia="zh-CN"/>
              </w:rPr>
            </w:pPr>
          </w:p>
        </w:tc>
      </w:tr>
      <w:tr w:rsidR="00BB3C39" w:rsidRPr="00717E74" w14:paraId="7ACE72D6" w14:textId="77777777" w:rsidTr="00B07A96">
        <w:tc>
          <w:tcPr>
            <w:tcW w:w="1276" w:type="dxa"/>
          </w:tcPr>
          <w:p w14:paraId="00884907" w14:textId="77777777" w:rsidR="00BB3C39" w:rsidRPr="00717E74" w:rsidRDefault="00BB3C39" w:rsidP="00B07A96">
            <w:pPr>
              <w:snapToGrid w:val="0"/>
              <w:spacing w:before="60" w:after="60"/>
              <w:rPr>
                <w:rFonts w:eastAsia="DengXian"/>
                <w:sz w:val="21"/>
                <w:szCs w:val="21"/>
                <w:lang w:val="en-US" w:eastAsia="zh-CN"/>
              </w:rPr>
            </w:pPr>
          </w:p>
        </w:tc>
        <w:tc>
          <w:tcPr>
            <w:tcW w:w="8167" w:type="dxa"/>
          </w:tcPr>
          <w:p w14:paraId="07664E17" w14:textId="77777777" w:rsidR="00BB3C39" w:rsidRPr="00717E74" w:rsidRDefault="00BB3C39" w:rsidP="00B07A96">
            <w:pPr>
              <w:snapToGrid w:val="0"/>
              <w:spacing w:before="60" w:after="60"/>
              <w:rPr>
                <w:rFonts w:eastAsia="DengXian"/>
                <w:sz w:val="21"/>
                <w:szCs w:val="21"/>
                <w:lang w:val="en-US" w:eastAsia="zh-CN"/>
              </w:rPr>
            </w:pPr>
          </w:p>
        </w:tc>
      </w:tr>
    </w:tbl>
    <w:p w14:paraId="148274B0" w14:textId="77777777" w:rsidR="00E1391D" w:rsidRDefault="00E1391D"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717E74"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2F40A2" w:rsidRPr="00717E74" w14:paraId="10317790" w14:textId="77777777" w:rsidTr="00B07A96">
        <w:tc>
          <w:tcPr>
            <w:tcW w:w="1276" w:type="dxa"/>
          </w:tcPr>
          <w:p w14:paraId="57B37E68" w14:textId="77777777" w:rsidR="002F40A2" w:rsidRPr="00717E74" w:rsidRDefault="002F40A2"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1C053E3D" w14:textId="77777777" w:rsidR="002F40A2" w:rsidRPr="00717E74" w:rsidRDefault="002F40A2"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2F40A2" w:rsidRPr="00717E74" w14:paraId="7EC8CDF0" w14:textId="77777777" w:rsidTr="00B07A96">
        <w:tc>
          <w:tcPr>
            <w:tcW w:w="1276" w:type="dxa"/>
          </w:tcPr>
          <w:p w14:paraId="54C49B2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15808707"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4077328D" w14:textId="77777777" w:rsidTr="00B07A96">
        <w:tc>
          <w:tcPr>
            <w:tcW w:w="1276" w:type="dxa"/>
          </w:tcPr>
          <w:p w14:paraId="78916B71"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DD3C69B"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6058C338" w14:textId="77777777" w:rsidTr="00B07A96">
        <w:tc>
          <w:tcPr>
            <w:tcW w:w="1276" w:type="dxa"/>
          </w:tcPr>
          <w:p w14:paraId="37DB2A02"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6DE75FF2"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BF8AE88" w14:textId="77777777" w:rsidTr="00B07A96">
        <w:tc>
          <w:tcPr>
            <w:tcW w:w="1276" w:type="dxa"/>
          </w:tcPr>
          <w:p w14:paraId="4846225F"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45A166FC"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90C1520" w14:textId="77777777" w:rsidTr="00B07A96">
        <w:tc>
          <w:tcPr>
            <w:tcW w:w="1276" w:type="dxa"/>
          </w:tcPr>
          <w:p w14:paraId="6E4C813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08059404"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557F0B9A" w14:textId="77777777" w:rsidTr="00B07A96">
        <w:tc>
          <w:tcPr>
            <w:tcW w:w="1276" w:type="dxa"/>
          </w:tcPr>
          <w:p w14:paraId="3F9344E4"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0FC6B79F"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0BF21824" w14:textId="77777777" w:rsidTr="00B07A96">
        <w:tc>
          <w:tcPr>
            <w:tcW w:w="1276" w:type="dxa"/>
          </w:tcPr>
          <w:p w14:paraId="05ECFFAC"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0190C19"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04250D68" w14:textId="77777777" w:rsidTr="00B07A96">
        <w:tc>
          <w:tcPr>
            <w:tcW w:w="1276" w:type="dxa"/>
          </w:tcPr>
          <w:p w14:paraId="6194D6B2"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25FD5EA8" w14:textId="77777777" w:rsidR="002F40A2" w:rsidRPr="00717E74" w:rsidRDefault="002F40A2" w:rsidP="00B07A96">
            <w:pPr>
              <w:snapToGrid w:val="0"/>
              <w:spacing w:before="60" w:after="60"/>
              <w:rPr>
                <w:rFonts w:eastAsia="DengXian"/>
                <w:sz w:val="21"/>
                <w:szCs w:val="21"/>
                <w:lang w:val="en-US" w:eastAsia="zh-CN"/>
              </w:rPr>
            </w:pPr>
          </w:p>
        </w:tc>
      </w:tr>
      <w:tr w:rsidR="002F40A2" w:rsidRPr="00717E74" w14:paraId="7C8EBECA" w14:textId="77777777" w:rsidTr="00B07A96">
        <w:tc>
          <w:tcPr>
            <w:tcW w:w="1276" w:type="dxa"/>
          </w:tcPr>
          <w:p w14:paraId="1C7FEF01" w14:textId="77777777" w:rsidR="002F40A2" w:rsidRPr="00717E74" w:rsidRDefault="002F40A2" w:rsidP="00B07A96">
            <w:pPr>
              <w:snapToGrid w:val="0"/>
              <w:spacing w:before="60" w:after="60"/>
              <w:rPr>
                <w:rFonts w:eastAsia="DengXian"/>
                <w:sz w:val="21"/>
                <w:szCs w:val="21"/>
                <w:lang w:val="en-US" w:eastAsia="zh-CN"/>
              </w:rPr>
            </w:pPr>
          </w:p>
        </w:tc>
        <w:tc>
          <w:tcPr>
            <w:tcW w:w="8167" w:type="dxa"/>
          </w:tcPr>
          <w:p w14:paraId="7300B0E2" w14:textId="77777777" w:rsidR="002F40A2" w:rsidRPr="00717E74" w:rsidRDefault="002F40A2" w:rsidP="00B07A96">
            <w:pPr>
              <w:snapToGrid w:val="0"/>
              <w:spacing w:before="60" w:after="60"/>
              <w:rPr>
                <w:rFonts w:eastAsia="DengXian"/>
                <w:sz w:val="21"/>
                <w:szCs w:val="21"/>
                <w:lang w:val="en-US" w:eastAsia="zh-CN"/>
              </w:rPr>
            </w:pPr>
          </w:p>
        </w:tc>
      </w:tr>
    </w:tbl>
    <w:p w14:paraId="0B3A52C8" w14:textId="77777777" w:rsidR="002F40A2" w:rsidRDefault="002F40A2"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5D674F" w:rsidRPr="00717E74" w14:paraId="241C61C5" w14:textId="77777777" w:rsidTr="00B07A96">
        <w:tc>
          <w:tcPr>
            <w:tcW w:w="1276" w:type="dxa"/>
          </w:tcPr>
          <w:p w14:paraId="0995CC2D" w14:textId="77777777" w:rsidR="005D674F" w:rsidRPr="00717E74" w:rsidRDefault="005D674F"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2C67FA9" w14:textId="77777777" w:rsidR="005D674F" w:rsidRPr="00717E74" w:rsidRDefault="005D674F"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5D674F" w:rsidRPr="00717E74" w14:paraId="1E9EFC4C" w14:textId="77777777" w:rsidTr="00B07A96">
        <w:tc>
          <w:tcPr>
            <w:tcW w:w="1276" w:type="dxa"/>
          </w:tcPr>
          <w:p w14:paraId="6FDF8134"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6C6CA265"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257DFC58" w14:textId="77777777" w:rsidTr="00B07A96">
        <w:tc>
          <w:tcPr>
            <w:tcW w:w="1276" w:type="dxa"/>
          </w:tcPr>
          <w:p w14:paraId="5441AFF9"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7708BE6B"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13D3762C" w14:textId="77777777" w:rsidTr="00B07A96">
        <w:tc>
          <w:tcPr>
            <w:tcW w:w="1276" w:type="dxa"/>
          </w:tcPr>
          <w:p w14:paraId="6D467DF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445BE0FF"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50638D64" w14:textId="77777777" w:rsidTr="00B07A96">
        <w:tc>
          <w:tcPr>
            <w:tcW w:w="1276" w:type="dxa"/>
          </w:tcPr>
          <w:p w14:paraId="3269402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0ACF5E5B"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18672FE7" w14:textId="77777777" w:rsidTr="00B07A96">
        <w:tc>
          <w:tcPr>
            <w:tcW w:w="1276" w:type="dxa"/>
          </w:tcPr>
          <w:p w14:paraId="16342859"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69FC8AD6"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67236460" w14:textId="77777777" w:rsidTr="00B07A96">
        <w:tc>
          <w:tcPr>
            <w:tcW w:w="1276" w:type="dxa"/>
          </w:tcPr>
          <w:p w14:paraId="49A56392"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68E9A9C9"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4675328A" w14:textId="77777777" w:rsidTr="00B07A96">
        <w:tc>
          <w:tcPr>
            <w:tcW w:w="1276" w:type="dxa"/>
          </w:tcPr>
          <w:p w14:paraId="53CEA757"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39F6A719"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61E3402A" w14:textId="77777777" w:rsidTr="00B07A96">
        <w:tc>
          <w:tcPr>
            <w:tcW w:w="1276" w:type="dxa"/>
          </w:tcPr>
          <w:p w14:paraId="1920A46A"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1450268A" w14:textId="77777777" w:rsidR="005D674F" w:rsidRPr="00717E74" w:rsidRDefault="005D674F" w:rsidP="00B07A96">
            <w:pPr>
              <w:snapToGrid w:val="0"/>
              <w:spacing w:before="60" w:after="60"/>
              <w:rPr>
                <w:rFonts w:eastAsia="DengXian"/>
                <w:sz w:val="21"/>
                <w:szCs w:val="21"/>
                <w:lang w:val="en-US" w:eastAsia="zh-CN"/>
              </w:rPr>
            </w:pPr>
          </w:p>
        </w:tc>
      </w:tr>
      <w:tr w:rsidR="005D674F" w:rsidRPr="00717E74" w14:paraId="23444676" w14:textId="77777777" w:rsidTr="00B07A96">
        <w:tc>
          <w:tcPr>
            <w:tcW w:w="1276" w:type="dxa"/>
          </w:tcPr>
          <w:p w14:paraId="662188C3" w14:textId="77777777" w:rsidR="005D674F" w:rsidRPr="00717E74" w:rsidRDefault="005D674F" w:rsidP="00B07A96">
            <w:pPr>
              <w:snapToGrid w:val="0"/>
              <w:spacing w:before="60" w:after="60"/>
              <w:rPr>
                <w:rFonts w:eastAsia="DengXian"/>
                <w:sz w:val="21"/>
                <w:szCs w:val="21"/>
                <w:lang w:val="en-US" w:eastAsia="zh-CN"/>
              </w:rPr>
            </w:pPr>
          </w:p>
        </w:tc>
        <w:tc>
          <w:tcPr>
            <w:tcW w:w="8167" w:type="dxa"/>
          </w:tcPr>
          <w:p w14:paraId="2F888432" w14:textId="77777777" w:rsidR="005D674F" w:rsidRPr="00717E74" w:rsidRDefault="005D674F" w:rsidP="00B07A96">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4E54356A"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6</w:t>
      </w:r>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B07A96">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B07A96">
            <w:pPr>
              <w:pStyle w:val="TAH"/>
              <w:rPr>
                <w:lang w:val="en-US"/>
              </w:rPr>
            </w:pPr>
            <w:r>
              <w:rPr>
                <w:lang w:val="en-US"/>
              </w:rPr>
              <w:t>Active Uplink slots</w:t>
            </w:r>
          </w:p>
        </w:tc>
      </w:tr>
      <w:tr w:rsidR="00CA1747" w14:paraId="1F3E3940"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B07A96">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B07A96">
            <w:pPr>
              <w:pStyle w:val="TAC"/>
              <w:rPr>
                <w:lang w:val="en-US"/>
              </w:rPr>
            </w:pPr>
            <w:r>
              <w:rPr>
                <w:lang w:val="en-US"/>
              </w:rPr>
              <w:t>4, 9</w:t>
            </w:r>
          </w:p>
        </w:tc>
      </w:tr>
      <w:tr w:rsidR="00CA1747" w14:paraId="25E68ACF"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B07A96">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B07A96">
            <w:pPr>
              <w:pStyle w:val="TAC"/>
              <w:rPr>
                <w:lang w:val="en-US"/>
              </w:rPr>
            </w:pPr>
            <w:r>
              <w:rPr>
                <w:lang w:val="en-US"/>
              </w:rPr>
              <w:t>8, 9, 18, 19</w:t>
            </w:r>
          </w:p>
        </w:tc>
      </w:tr>
      <w:tr w:rsidR="00CA1747" w14:paraId="6EA6491E" w14:textId="77777777" w:rsidTr="00B07A96">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B07A96">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B07A96">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B07A96">
        <w:tc>
          <w:tcPr>
            <w:tcW w:w="1276" w:type="dxa"/>
          </w:tcPr>
          <w:p w14:paraId="443B7573" w14:textId="77777777" w:rsidR="00CA1747" w:rsidRPr="00717E74" w:rsidRDefault="00CA1747"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lastRenderedPageBreak/>
              <w:t>Company</w:t>
            </w:r>
          </w:p>
        </w:tc>
        <w:tc>
          <w:tcPr>
            <w:tcW w:w="8167" w:type="dxa"/>
          </w:tcPr>
          <w:p w14:paraId="3815890E" w14:textId="77777777" w:rsidR="00CA1747" w:rsidRPr="00717E74" w:rsidRDefault="00CA1747" w:rsidP="00B07A96">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CA1747" w:rsidRPr="00717E74" w14:paraId="5C9591E6" w14:textId="77777777" w:rsidTr="00B07A96">
        <w:tc>
          <w:tcPr>
            <w:tcW w:w="1276" w:type="dxa"/>
          </w:tcPr>
          <w:p w14:paraId="4D1396B8"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0389E7FD"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281B0749" w14:textId="77777777" w:rsidTr="00B07A96">
        <w:tc>
          <w:tcPr>
            <w:tcW w:w="1276" w:type="dxa"/>
          </w:tcPr>
          <w:p w14:paraId="710B1F36"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52B941B8"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3F81D89" w14:textId="77777777" w:rsidTr="00B07A96">
        <w:tc>
          <w:tcPr>
            <w:tcW w:w="1276" w:type="dxa"/>
          </w:tcPr>
          <w:p w14:paraId="2FF35463"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24F91DC7"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27A82565" w14:textId="77777777" w:rsidTr="00B07A96">
        <w:tc>
          <w:tcPr>
            <w:tcW w:w="1276" w:type="dxa"/>
          </w:tcPr>
          <w:p w14:paraId="6091B3C2"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50AA1302"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7A5D67FC" w14:textId="77777777" w:rsidTr="00B07A96">
        <w:tc>
          <w:tcPr>
            <w:tcW w:w="1276" w:type="dxa"/>
          </w:tcPr>
          <w:p w14:paraId="78AF5C38"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7A71C9F3"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3F37691" w14:textId="77777777" w:rsidTr="00B07A96">
        <w:tc>
          <w:tcPr>
            <w:tcW w:w="1276" w:type="dxa"/>
          </w:tcPr>
          <w:p w14:paraId="6C6B205C"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4C56653"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36A6364A" w14:textId="77777777" w:rsidTr="00B07A96">
        <w:tc>
          <w:tcPr>
            <w:tcW w:w="1276" w:type="dxa"/>
          </w:tcPr>
          <w:p w14:paraId="2E18482F"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7495ECB1"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0E1D3F12" w14:textId="77777777" w:rsidTr="00B07A96">
        <w:tc>
          <w:tcPr>
            <w:tcW w:w="1276" w:type="dxa"/>
          </w:tcPr>
          <w:p w14:paraId="217D959E"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9E194FB" w14:textId="77777777" w:rsidR="00CA1747" w:rsidRPr="00717E74" w:rsidRDefault="00CA1747" w:rsidP="00B07A96">
            <w:pPr>
              <w:snapToGrid w:val="0"/>
              <w:spacing w:before="60" w:after="60"/>
              <w:rPr>
                <w:rFonts w:eastAsia="DengXian"/>
                <w:sz w:val="21"/>
                <w:szCs w:val="21"/>
                <w:lang w:val="en-US" w:eastAsia="zh-CN"/>
              </w:rPr>
            </w:pPr>
          </w:p>
        </w:tc>
      </w:tr>
      <w:tr w:rsidR="00CA1747" w:rsidRPr="00717E74" w14:paraId="12E6FDAB" w14:textId="77777777" w:rsidTr="00B07A96">
        <w:tc>
          <w:tcPr>
            <w:tcW w:w="1276" w:type="dxa"/>
          </w:tcPr>
          <w:p w14:paraId="13095FDF" w14:textId="77777777" w:rsidR="00CA1747" w:rsidRPr="00717E74" w:rsidRDefault="00CA1747" w:rsidP="00B07A96">
            <w:pPr>
              <w:snapToGrid w:val="0"/>
              <w:spacing w:before="60" w:after="60"/>
              <w:rPr>
                <w:rFonts w:eastAsia="DengXian"/>
                <w:sz w:val="21"/>
                <w:szCs w:val="21"/>
                <w:lang w:val="en-US" w:eastAsia="zh-CN"/>
              </w:rPr>
            </w:pPr>
          </w:p>
        </w:tc>
        <w:tc>
          <w:tcPr>
            <w:tcW w:w="8167" w:type="dxa"/>
          </w:tcPr>
          <w:p w14:paraId="69AFA8AE" w14:textId="77777777" w:rsidR="00CA1747" w:rsidRPr="00717E74" w:rsidRDefault="00CA1747" w:rsidP="00B07A96">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3"/>
        <w:rPr>
          <w:sz w:val="24"/>
          <w:szCs w:val="16"/>
          <w:lang w:val="en-US"/>
        </w:rPr>
      </w:pPr>
      <w:bookmarkStart w:id="9" w:name="_Toc79478138"/>
      <w:bookmarkStart w:id="10"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9"/>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77777777" w:rsidR="00990970" w:rsidRPr="00705537" w:rsidRDefault="00990970" w:rsidP="0099097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705537">
        <w:rPr>
          <w:rFonts w:eastAsia="宋体"/>
          <w:b/>
          <w:sz w:val="21"/>
          <w:szCs w:val="21"/>
          <w:highlight w:val="yellow"/>
          <w:lang w:eastAsia="zh-CN"/>
        </w:rPr>
        <w:t>Recommended WF</w:t>
      </w:r>
    </w:p>
    <w:p w14:paraId="67D18864" w14:textId="6DEC7FCD" w:rsidR="00AC3F0C" w:rsidRP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Agree option 1.</w:t>
      </w:r>
      <w:r w:rsidR="00AC3F0C">
        <w:rPr>
          <w:rFonts w:hint="eastAsia"/>
          <w:sz w:val="21"/>
          <w:szCs w:val="21"/>
          <w:lang w:eastAsia="zh-CN"/>
        </w:rPr>
        <w:t xml:space="preserve"> </w:t>
      </w:r>
    </w:p>
    <w:tbl>
      <w:tblPr>
        <w:tblStyle w:val="afd"/>
        <w:tblW w:w="0" w:type="auto"/>
        <w:tblInd w:w="392" w:type="dxa"/>
        <w:tblLook w:val="04A0" w:firstRow="1" w:lastRow="0" w:firstColumn="1" w:lastColumn="0" w:noHBand="0" w:noVBand="1"/>
      </w:tblPr>
      <w:tblGrid>
        <w:gridCol w:w="1276"/>
        <w:gridCol w:w="8167"/>
      </w:tblGrid>
      <w:tr w:rsidR="00990970" w:rsidRPr="002F0A82" w14:paraId="2D5472B0" w14:textId="77777777" w:rsidTr="00785264">
        <w:tc>
          <w:tcPr>
            <w:tcW w:w="1276" w:type="dxa"/>
          </w:tcPr>
          <w:p w14:paraId="63A7F244" w14:textId="77777777" w:rsidR="00990970" w:rsidRPr="002F0A82" w:rsidRDefault="00990970" w:rsidP="00785264">
            <w:pPr>
              <w:snapToGrid w:val="0"/>
              <w:spacing w:before="60" w:after="60"/>
              <w:rPr>
                <w:rFonts w:eastAsia="DengXian"/>
                <w:b/>
                <w:bCs/>
                <w:sz w:val="21"/>
                <w:szCs w:val="21"/>
                <w:lang w:val="en-US" w:eastAsia="zh-CN"/>
              </w:rPr>
            </w:pPr>
            <w:r w:rsidRPr="002F0A82">
              <w:rPr>
                <w:rFonts w:eastAsia="DengXian"/>
                <w:b/>
                <w:bCs/>
                <w:sz w:val="21"/>
                <w:szCs w:val="21"/>
                <w:lang w:val="en-US" w:eastAsia="zh-CN"/>
              </w:rPr>
              <w:t>Company</w:t>
            </w:r>
          </w:p>
        </w:tc>
        <w:tc>
          <w:tcPr>
            <w:tcW w:w="8167" w:type="dxa"/>
          </w:tcPr>
          <w:p w14:paraId="3D0614B0" w14:textId="77777777" w:rsidR="00990970" w:rsidRPr="002F0A82" w:rsidRDefault="00990970" w:rsidP="00785264">
            <w:pPr>
              <w:snapToGrid w:val="0"/>
              <w:spacing w:before="60" w:after="60"/>
              <w:rPr>
                <w:rFonts w:eastAsia="DengXian"/>
                <w:b/>
                <w:bCs/>
                <w:sz w:val="21"/>
                <w:szCs w:val="21"/>
                <w:lang w:val="en-US" w:eastAsia="zh-CN"/>
              </w:rPr>
            </w:pPr>
            <w:r w:rsidRPr="002F0A82">
              <w:rPr>
                <w:rFonts w:eastAsia="DengXian"/>
                <w:b/>
                <w:bCs/>
                <w:sz w:val="21"/>
                <w:szCs w:val="21"/>
                <w:lang w:val="en-US" w:eastAsia="zh-CN"/>
              </w:rPr>
              <w:t>Comments</w:t>
            </w:r>
          </w:p>
        </w:tc>
      </w:tr>
      <w:tr w:rsidR="00990970" w:rsidRPr="002F0A82" w14:paraId="51FDCA7A" w14:textId="77777777" w:rsidTr="00785264">
        <w:tc>
          <w:tcPr>
            <w:tcW w:w="1276" w:type="dxa"/>
          </w:tcPr>
          <w:p w14:paraId="1BC0A01C"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47CB014D"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03A8E9D3" w14:textId="77777777" w:rsidTr="00785264">
        <w:tc>
          <w:tcPr>
            <w:tcW w:w="1276" w:type="dxa"/>
          </w:tcPr>
          <w:p w14:paraId="104D8C8E"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0A15DC16"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4BC8B07C" w14:textId="77777777" w:rsidTr="00785264">
        <w:tc>
          <w:tcPr>
            <w:tcW w:w="1276" w:type="dxa"/>
          </w:tcPr>
          <w:p w14:paraId="021EEF1D"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77C7EC7F"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785D961B" w14:textId="77777777" w:rsidTr="00785264">
        <w:tc>
          <w:tcPr>
            <w:tcW w:w="1276" w:type="dxa"/>
          </w:tcPr>
          <w:p w14:paraId="6D276879"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1BDFEB96"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28E8F52F" w14:textId="77777777" w:rsidTr="00785264">
        <w:tc>
          <w:tcPr>
            <w:tcW w:w="1276" w:type="dxa"/>
          </w:tcPr>
          <w:p w14:paraId="395487FD"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7AF1CA40"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743ADF4E" w14:textId="77777777" w:rsidTr="00785264">
        <w:tc>
          <w:tcPr>
            <w:tcW w:w="1276" w:type="dxa"/>
          </w:tcPr>
          <w:p w14:paraId="0C12D030"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48C9792F"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16E6DBC6" w14:textId="77777777" w:rsidTr="00785264">
        <w:tc>
          <w:tcPr>
            <w:tcW w:w="1276" w:type="dxa"/>
          </w:tcPr>
          <w:p w14:paraId="1195AE5F"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364F2FBB" w14:textId="77777777" w:rsidR="00990970" w:rsidRPr="002F0A82" w:rsidRDefault="00990970" w:rsidP="00785264">
            <w:pPr>
              <w:snapToGrid w:val="0"/>
              <w:spacing w:before="60" w:after="60"/>
              <w:rPr>
                <w:rFonts w:eastAsia="DengXian"/>
                <w:sz w:val="21"/>
                <w:szCs w:val="21"/>
                <w:lang w:val="en-US" w:eastAsia="zh-CN"/>
              </w:rPr>
            </w:pPr>
          </w:p>
        </w:tc>
      </w:tr>
      <w:tr w:rsidR="00990970" w:rsidRPr="002F0A82" w14:paraId="23087B38" w14:textId="77777777" w:rsidTr="00785264">
        <w:tc>
          <w:tcPr>
            <w:tcW w:w="1276" w:type="dxa"/>
          </w:tcPr>
          <w:p w14:paraId="3189EF4E" w14:textId="77777777" w:rsidR="00990970" w:rsidRPr="002F0A82" w:rsidRDefault="00990970" w:rsidP="00785264">
            <w:pPr>
              <w:snapToGrid w:val="0"/>
              <w:spacing w:before="60" w:after="60"/>
              <w:rPr>
                <w:rFonts w:eastAsia="DengXian"/>
                <w:sz w:val="21"/>
                <w:szCs w:val="21"/>
                <w:lang w:val="en-US" w:eastAsia="zh-CN"/>
              </w:rPr>
            </w:pPr>
          </w:p>
        </w:tc>
        <w:tc>
          <w:tcPr>
            <w:tcW w:w="8167" w:type="dxa"/>
          </w:tcPr>
          <w:p w14:paraId="13AE5BE7" w14:textId="77777777" w:rsidR="00990970" w:rsidRPr="002F0A82" w:rsidRDefault="00990970" w:rsidP="00785264">
            <w:pPr>
              <w:snapToGrid w:val="0"/>
              <w:spacing w:before="60" w:after="60"/>
              <w:rPr>
                <w:rFonts w:eastAsia="DengXian"/>
                <w:sz w:val="21"/>
                <w:szCs w:val="21"/>
                <w:lang w:val="en-US" w:eastAsia="zh-CN"/>
              </w:rPr>
            </w:pPr>
          </w:p>
        </w:tc>
      </w:tr>
    </w:tbl>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lastRenderedPageBreak/>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1BFCED16" w14:textId="345CB5E0" w:rsidR="00256411" w:rsidRPr="00AC3F0C" w:rsidRDefault="00AC3F0C"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tbl>
      <w:tblPr>
        <w:tblStyle w:val="af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2E7EBA0A"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11" w:name="_Toc79478144"/>
      <w:bookmarkEnd w:id="10"/>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11"/>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lastRenderedPageBreak/>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B07A96">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B07A96">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B07A96">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B07A96">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B07A96">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B07A96">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B07A96">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B07A96">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B07A96">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B07A96">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B07A96">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B07A96">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B07A96">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B07A96">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B07A96">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B07A96">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B07A96">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B07A96">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12" w:name="_Toc45888260"/>
      <w:bookmarkStart w:id="13" w:name="_Toc45888859"/>
      <w:bookmarkStart w:id="14" w:name="_Toc61367544"/>
      <w:bookmarkStart w:id="15" w:name="_Toc61372927"/>
      <w:bookmarkStart w:id="16" w:name="_Toc68230875"/>
      <w:bookmarkStart w:id="17" w:name="_Toc69084288"/>
      <w:bookmarkStart w:id="18" w:name="_Toc75467298"/>
      <w:bookmarkStart w:id="19" w:name="_Toc76509320"/>
      <w:bookmarkStart w:id="20" w:name="_Toc76718310"/>
      <w:bookmarkStart w:id="21" w:name="_Toc83580641"/>
      <w:bookmarkStart w:id="22" w:name="_Toc84405150"/>
      <w:bookmarkStart w:id="23" w:name="_Toc84413759"/>
      <w:r w:rsidRPr="002B1D8E">
        <w:rPr>
          <w:sz w:val="21"/>
          <w:szCs w:val="21"/>
          <w:lang w:eastAsia="zh-CN"/>
        </w:rPr>
        <w:t>6.4J</w:t>
      </w:r>
      <w:r w:rsidRPr="002B1D8E">
        <w:rPr>
          <w:sz w:val="21"/>
          <w:szCs w:val="21"/>
          <w:lang w:eastAsia="zh-CN"/>
        </w:rPr>
        <w:tab/>
        <w:t xml:space="preserve">Transmit signal quality for </w:t>
      </w:r>
      <w:bookmarkEnd w:id="12"/>
      <w:bookmarkEnd w:id="13"/>
      <w:bookmarkEnd w:id="14"/>
      <w:bookmarkEnd w:id="15"/>
      <w:bookmarkEnd w:id="16"/>
      <w:bookmarkEnd w:id="17"/>
      <w:bookmarkEnd w:id="18"/>
      <w:bookmarkEnd w:id="19"/>
      <w:bookmarkEnd w:id="20"/>
      <w:bookmarkEnd w:id="21"/>
      <w:bookmarkEnd w:id="22"/>
      <w:bookmarkEnd w:id="23"/>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 xml:space="preserve">Encourage feedback on the above issues and any other comments. </w:t>
      </w:r>
    </w:p>
    <w:p w14:paraId="2F0264F5" w14:textId="6B755AB5"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Revise CTC</w:t>
      </w:r>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62E7636F"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6305BBE6" w14:textId="77777777" w:rsidR="008833C4" w:rsidRDefault="008833C4" w:rsidP="00692E4D">
            <w:pPr>
              <w:snapToGrid w:val="0"/>
              <w:spacing w:before="60" w:after="60"/>
              <w:rPr>
                <w:rFonts w:eastAsia="DengXian"/>
                <w:sz w:val="21"/>
                <w:szCs w:val="21"/>
                <w:lang w:eastAsia="zh-CN"/>
              </w:rPr>
            </w:pPr>
          </w:p>
          <w:p w14:paraId="7E5ECBE8" w14:textId="21939AB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5E4DDC"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328C1EA0" w14:textId="77777777" w:rsidR="008833C4" w:rsidRPr="001A5432" w:rsidRDefault="008833C4" w:rsidP="00692E4D">
            <w:pPr>
              <w:snapToGrid w:val="0"/>
              <w:spacing w:before="60" w:after="60"/>
              <w:rPr>
                <w:rFonts w:eastAsia="DengXian"/>
                <w:sz w:val="21"/>
                <w:szCs w:val="21"/>
                <w:lang w:val="en-US" w:eastAsia="zh-CN"/>
              </w:rPr>
            </w:pPr>
          </w:p>
        </w:tc>
      </w:tr>
      <w:tr w:rsidR="008833C4" w:rsidRPr="001A5432" w14:paraId="0AD24200" w14:textId="77777777" w:rsidTr="00692E4D">
        <w:tc>
          <w:tcPr>
            <w:tcW w:w="1276" w:type="dxa"/>
          </w:tcPr>
          <w:p w14:paraId="7033EB40"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12D4DA95" w14:textId="77777777" w:rsidR="008833C4" w:rsidRPr="001A5432" w:rsidRDefault="008833C4" w:rsidP="00692E4D">
            <w:pPr>
              <w:snapToGrid w:val="0"/>
              <w:spacing w:before="60" w:after="60"/>
              <w:rPr>
                <w:rFonts w:eastAsia="DengXian"/>
                <w:sz w:val="21"/>
                <w:szCs w:val="21"/>
                <w:lang w:val="en-US"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DengXian"/>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DengXian"/>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24" w:name="_Toc79478145"/>
      <w:r w:rsidRPr="0022509E">
        <w:rPr>
          <w:lang w:val="en-US"/>
        </w:rPr>
        <w:t>Companies views’</w:t>
      </w:r>
      <w:r w:rsidR="007D1A94" w:rsidRPr="0022509E">
        <w:rPr>
          <w:lang w:val="en-US"/>
        </w:rPr>
        <w:t xml:space="preserve"> collection for 1st round</w:t>
      </w:r>
      <w:bookmarkEnd w:id="24"/>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25" w:name="_Toc79478146"/>
      <w:r w:rsidRPr="00035C50">
        <w:t>Summary</w:t>
      </w:r>
      <w:r w:rsidR="00DC68C0">
        <w:rPr>
          <w:rFonts w:hint="eastAsia"/>
        </w:rPr>
        <w:t xml:space="preserve"> for 1st round</w:t>
      </w:r>
      <w:bookmarkEnd w:id="25"/>
    </w:p>
    <w:p w14:paraId="702EFDB0" w14:textId="20A9439A" w:rsidR="00DD19DE" w:rsidRDefault="00DC68C0">
      <w:pPr>
        <w:pStyle w:val="3"/>
        <w:rPr>
          <w:sz w:val="24"/>
          <w:szCs w:val="16"/>
        </w:rPr>
      </w:pPr>
      <w:bookmarkStart w:id="26" w:name="_Toc79478147"/>
      <w:r>
        <w:rPr>
          <w:sz w:val="24"/>
          <w:szCs w:val="16"/>
        </w:rPr>
        <w:t>Open issues</w:t>
      </w:r>
      <w:bookmarkEnd w:id="26"/>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27" w:name="_Toc79478148"/>
      <w:r>
        <w:rPr>
          <w:rFonts w:hint="eastAsia"/>
        </w:rPr>
        <w:t>Discussion on 2nd round</w:t>
      </w:r>
      <w:bookmarkEnd w:id="27"/>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28"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28"/>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29"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29"/>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 xml:space="preserve">Agreeable, Revised, </w:t>
            </w:r>
            <w:r w:rsidRPr="0073762D">
              <w:rPr>
                <w:rFonts w:eastAsia="DengXian"/>
                <w:color w:val="0070C0"/>
                <w:lang w:val="en-US" w:eastAsia="zh-CN"/>
              </w:rPr>
              <w:lastRenderedPageBreak/>
              <w:t>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30"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30"/>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31" w:name="_Toc79478152"/>
      <w:r>
        <w:rPr>
          <w:rFonts w:hint="eastAsia"/>
          <w:lang w:val="en-US" w:eastAsia="ja-JP"/>
        </w:rPr>
        <w:t>Annex</w:t>
      </w:r>
      <w:bookmarkEnd w:id="31"/>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67AA" w14:textId="77777777" w:rsidR="00740924" w:rsidRDefault="00740924">
      <w:r>
        <w:separator/>
      </w:r>
    </w:p>
  </w:endnote>
  <w:endnote w:type="continuationSeparator" w:id="0">
    <w:p w14:paraId="5A31A015" w14:textId="77777777" w:rsidR="00740924" w:rsidRDefault="00740924">
      <w:r>
        <w:continuationSeparator/>
      </w:r>
    </w:p>
  </w:endnote>
  <w:endnote w:type="continuationNotice" w:id="1">
    <w:p w14:paraId="253520E1" w14:textId="77777777" w:rsidR="00740924" w:rsidRDefault="007409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417DA" w14:textId="77777777" w:rsidR="00740924" w:rsidRDefault="00740924">
      <w:r>
        <w:separator/>
      </w:r>
    </w:p>
  </w:footnote>
  <w:footnote w:type="continuationSeparator" w:id="0">
    <w:p w14:paraId="38C24056" w14:textId="77777777" w:rsidR="00740924" w:rsidRDefault="00740924">
      <w:r>
        <w:continuationSeparator/>
      </w:r>
    </w:p>
  </w:footnote>
  <w:footnote w:type="continuationNotice" w:id="1">
    <w:p w14:paraId="00445468" w14:textId="77777777" w:rsidR="00740924" w:rsidRDefault="0074092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2">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4">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2"/>
  </w:num>
  <w:num w:numId="5">
    <w:abstractNumId w:val="3"/>
  </w:num>
  <w:num w:numId="6">
    <w:abstractNumId w:val="0"/>
  </w:num>
  <w:num w:numId="7">
    <w:abstractNumId w:val="15"/>
  </w:num>
  <w:num w:numId="8">
    <w:abstractNumId w:val="8"/>
  </w:num>
  <w:num w:numId="9">
    <w:abstractNumId w:val="7"/>
  </w:num>
  <w:num w:numId="10">
    <w:abstractNumId w:val="13"/>
  </w:num>
  <w:num w:numId="11">
    <w:abstractNumId w:val="11"/>
  </w:num>
  <w:num w:numId="12">
    <w:abstractNumId w:val="4"/>
  </w:num>
  <w:num w:numId="13">
    <w:abstractNumId w:val="11"/>
  </w:num>
  <w:num w:numId="14">
    <w:abstractNumId w:val="10"/>
  </w:num>
  <w:num w:numId="15">
    <w:abstractNumId w:val="16"/>
  </w:num>
  <w:num w:numId="16">
    <w:abstractNumId w:val="1"/>
  </w:num>
  <w:num w:numId="17">
    <w:abstractNumId w:val="14"/>
  </w:num>
  <w:num w:numId="18">
    <w:abstractNumId w:val="5"/>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5394"/>
    <w:rsid w:val="000457A1"/>
    <w:rsid w:val="000466EE"/>
    <w:rsid w:val="00050001"/>
    <w:rsid w:val="00050620"/>
    <w:rsid w:val="0005098A"/>
    <w:rsid w:val="00051E6E"/>
    <w:rsid w:val="00052041"/>
    <w:rsid w:val="0005263F"/>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7A5E"/>
    <w:rsid w:val="000D09FD"/>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7927"/>
    <w:rsid w:val="00110E26"/>
    <w:rsid w:val="00111321"/>
    <w:rsid w:val="00111335"/>
    <w:rsid w:val="00114057"/>
    <w:rsid w:val="001140FA"/>
    <w:rsid w:val="0011473F"/>
    <w:rsid w:val="001156A0"/>
    <w:rsid w:val="0011592B"/>
    <w:rsid w:val="00116B1A"/>
    <w:rsid w:val="00117BD6"/>
    <w:rsid w:val="001206C2"/>
    <w:rsid w:val="00121978"/>
    <w:rsid w:val="00122081"/>
    <w:rsid w:val="0012258A"/>
    <w:rsid w:val="00122739"/>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30D2"/>
    <w:rsid w:val="001D32FE"/>
    <w:rsid w:val="001D35CA"/>
    <w:rsid w:val="001D4557"/>
    <w:rsid w:val="001D49B4"/>
    <w:rsid w:val="001D5077"/>
    <w:rsid w:val="001D7D94"/>
    <w:rsid w:val="001E0A28"/>
    <w:rsid w:val="001E27CB"/>
    <w:rsid w:val="001E281C"/>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4CD0"/>
    <w:rsid w:val="002A4FB7"/>
    <w:rsid w:val="002A7DA6"/>
    <w:rsid w:val="002B0831"/>
    <w:rsid w:val="002B0A82"/>
    <w:rsid w:val="002B1D8E"/>
    <w:rsid w:val="002B516C"/>
    <w:rsid w:val="002B5E1D"/>
    <w:rsid w:val="002B60A8"/>
    <w:rsid w:val="002B60C1"/>
    <w:rsid w:val="002B6C72"/>
    <w:rsid w:val="002B7821"/>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F32"/>
    <w:rsid w:val="004005D1"/>
    <w:rsid w:val="00401144"/>
    <w:rsid w:val="00402B9D"/>
    <w:rsid w:val="00402C29"/>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F78"/>
    <w:rsid w:val="00501FA7"/>
    <w:rsid w:val="005020DF"/>
    <w:rsid w:val="00503039"/>
    <w:rsid w:val="005033B4"/>
    <w:rsid w:val="005034DC"/>
    <w:rsid w:val="00504D70"/>
    <w:rsid w:val="00505BFA"/>
    <w:rsid w:val="005071B4"/>
    <w:rsid w:val="005073EF"/>
    <w:rsid w:val="00507687"/>
    <w:rsid w:val="0051028D"/>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CB"/>
    <w:rsid w:val="00525339"/>
    <w:rsid w:val="00525DD1"/>
    <w:rsid w:val="005268BB"/>
    <w:rsid w:val="00526EA9"/>
    <w:rsid w:val="00526EE2"/>
    <w:rsid w:val="00527CD1"/>
    <w:rsid w:val="005308DB"/>
    <w:rsid w:val="00530A2E"/>
    <w:rsid w:val="00530E58"/>
    <w:rsid w:val="00530FBE"/>
    <w:rsid w:val="00532393"/>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519C"/>
    <w:rsid w:val="00586EA4"/>
    <w:rsid w:val="00587531"/>
    <w:rsid w:val="00590365"/>
    <w:rsid w:val="00590A37"/>
    <w:rsid w:val="0059121F"/>
    <w:rsid w:val="0059149A"/>
    <w:rsid w:val="00592FE4"/>
    <w:rsid w:val="00593F05"/>
    <w:rsid w:val="00594ABA"/>
    <w:rsid w:val="0059563D"/>
    <w:rsid w:val="005956EE"/>
    <w:rsid w:val="00595A5B"/>
    <w:rsid w:val="005A0707"/>
    <w:rsid w:val="005A083E"/>
    <w:rsid w:val="005A0DE8"/>
    <w:rsid w:val="005A0F2B"/>
    <w:rsid w:val="005A53D4"/>
    <w:rsid w:val="005A53E3"/>
    <w:rsid w:val="005A5CDF"/>
    <w:rsid w:val="005A6314"/>
    <w:rsid w:val="005A6331"/>
    <w:rsid w:val="005B0588"/>
    <w:rsid w:val="005B213A"/>
    <w:rsid w:val="005B2C8A"/>
    <w:rsid w:val="005B4802"/>
    <w:rsid w:val="005B534F"/>
    <w:rsid w:val="005B610A"/>
    <w:rsid w:val="005B6BBD"/>
    <w:rsid w:val="005B7D6B"/>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932"/>
    <w:rsid w:val="006D3671"/>
    <w:rsid w:val="006D3CF6"/>
    <w:rsid w:val="006D6296"/>
    <w:rsid w:val="006D64B7"/>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304A"/>
    <w:rsid w:val="006F54E0"/>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4B56"/>
    <w:rsid w:val="00A250E6"/>
    <w:rsid w:val="00A26FB5"/>
    <w:rsid w:val="00A274D8"/>
    <w:rsid w:val="00A31DDD"/>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7648"/>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7265"/>
    <w:rsid w:val="00B6038A"/>
    <w:rsid w:val="00B61156"/>
    <w:rsid w:val="00B61D13"/>
    <w:rsid w:val="00B633AE"/>
    <w:rsid w:val="00B643EB"/>
    <w:rsid w:val="00B665D2"/>
    <w:rsid w:val="00B66DFB"/>
    <w:rsid w:val="00B6737C"/>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14A6"/>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7A2"/>
    <w:rsid w:val="00CD0AF0"/>
    <w:rsid w:val="00CD0CD0"/>
    <w:rsid w:val="00CD1154"/>
    <w:rsid w:val="00CD1F71"/>
    <w:rsid w:val="00CD307E"/>
    <w:rsid w:val="00CD533F"/>
    <w:rsid w:val="00CD6283"/>
    <w:rsid w:val="00CD6A1B"/>
    <w:rsid w:val="00CD6DB8"/>
    <w:rsid w:val="00CE0A7F"/>
    <w:rsid w:val="00CE1718"/>
    <w:rsid w:val="00CE1BA0"/>
    <w:rsid w:val="00CE2272"/>
    <w:rsid w:val="00CE3747"/>
    <w:rsid w:val="00CE3AEB"/>
    <w:rsid w:val="00CE448F"/>
    <w:rsid w:val="00CE5297"/>
    <w:rsid w:val="00CE6AB8"/>
    <w:rsid w:val="00CF0072"/>
    <w:rsid w:val="00CF120B"/>
    <w:rsid w:val="00CF1426"/>
    <w:rsid w:val="00CF2EBA"/>
    <w:rsid w:val="00CF4156"/>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547C"/>
    <w:rsid w:val="00D8576F"/>
    <w:rsid w:val="00D85881"/>
    <w:rsid w:val="00D8677F"/>
    <w:rsid w:val="00D87DB6"/>
    <w:rsid w:val="00D87E81"/>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B448F"/>
    <w:rsid w:val="00DB5122"/>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61AE"/>
    <w:rsid w:val="00EB65CF"/>
    <w:rsid w:val="00EB7860"/>
    <w:rsid w:val="00EB7DAE"/>
    <w:rsid w:val="00EC0132"/>
    <w:rsid w:val="00EC0156"/>
    <w:rsid w:val="00EC1670"/>
    <w:rsid w:val="00EC16D9"/>
    <w:rsid w:val="00EC2968"/>
    <w:rsid w:val="00EC2AA6"/>
    <w:rsid w:val="00EC322D"/>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6085"/>
    <w:rsid w:val="00EF6BE0"/>
    <w:rsid w:val="00EF7D72"/>
    <w:rsid w:val="00F00DCC"/>
    <w:rsid w:val="00F0156F"/>
    <w:rsid w:val="00F02101"/>
    <w:rsid w:val="00F026E7"/>
    <w:rsid w:val="00F03425"/>
    <w:rsid w:val="00F048B6"/>
    <w:rsid w:val="00F05AC8"/>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794A"/>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F42"/>
    <w:rsid w:val="00F75899"/>
    <w:rsid w:val="00F76A06"/>
    <w:rsid w:val="00F77932"/>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7D91"/>
    <w:rsid w:val="00FC051F"/>
    <w:rsid w:val="00FC06FF"/>
    <w:rsid w:val="00FC084C"/>
    <w:rsid w:val="00FC18FB"/>
    <w:rsid w:val="00FC264D"/>
    <w:rsid w:val="00FC3B1D"/>
    <w:rsid w:val="00FC3FD4"/>
    <w:rsid w:val="00FC45D6"/>
    <w:rsid w:val="00FC5142"/>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556E-DD39-4D3E-92F6-4F0F824B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22</Pages>
  <Words>5041</Words>
  <Characters>28736</Characters>
  <Application>Microsoft Office Word</Application>
  <DocSecurity>0</DocSecurity>
  <Lines>239</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33710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Shan YANG</cp:lastModifiedBy>
  <cp:revision>19</cp:revision>
  <cp:lastPrinted>2019-04-25T01:09:00Z</cp:lastPrinted>
  <dcterms:created xsi:type="dcterms:W3CDTF">2022-02-18T23:57:00Z</dcterms:created>
  <dcterms:modified xsi:type="dcterms:W3CDTF">2022-02-21T08:00:00Z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